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53C6F" w14:textId="77777777" w:rsidR="00894305" w:rsidRPr="004D240E" w:rsidRDefault="00894305" w:rsidP="00894305">
      <w:pPr>
        <w:pStyle w:val="Zkladnbold"/>
        <w:spacing w:before="120" w:after="120"/>
        <w:jc w:val="center"/>
        <w:rPr>
          <w:rFonts w:asciiTheme="minorHAnsi" w:hAnsiTheme="minorHAnsi" w:cstheme="minorHAnsi"/>
          <w:caps/>
          <w:sz w:val="28"/>
          <w:u w:val="single"/>
        </w:rPr>
      </w:pPr>
      <w:bookmarkStart w:id="0" w:name="_GoBack"/>
      <w:bookmarkEnd w:id="0"/>
      <w:r w:rsidRPr="004D240E">
        <w:rPr>
          <w:rFonts w:asciiTheme="minorHAnsi" w:hAnsiTheme="minorHAnsi" w:cstheme="minorHAnsi"/>
          <w:caps/>
          <w:sz w:val="28"/>
          <w:u w:val="single"/>
        </w:rPr>
        <w:t>Žádost o povolení k činnosti kontrolní laboratoře</w:t>
      </w:r>
    </w:p>
    <w:p w14:paraId="676C6083" w14:textId="77777777" w:rsidR="00894305" w:rsidRPr="004D240E" w:rsidRDefault="00894305" w:rsidP="00894305">
      <w:pPr>
        <w:pStyle w:val="Zkladnbold"/>
        <w:jc w:val="left"/>
        <w:rPr>
          <w:rFonts w:asciiTheme="minorHAnsi" w:hAnsiTheme="minorHAnsi" w:cstheme="minorHAnsi"/>
          <w:bCs/>
          <w:szCs w:val="24"/>
        </w:rPr>
      </w:pPr>
      <w:r w:rsidRPr="004D240E">
        <w:rPr>
          <w:rFonts w:asciiTheme="minorHAnsi" w:hAnsiTheme="minorHAnsi" w:cstheme="minorHAnsi"/>
          <w:bCs/>
          <w:szCs w:val="24"/>
        </w:rPr>
        <w:t xml:space="preserve">podle zákona číslo 378/2007 Sb., o léčivech a o změnách </w:t>
      </w:r>
      <w:proofErr w:type="gramStart"/>
      <w:r w:rsidRPr="004D240E">
        <w:rPr>
          <w:rFonts w:asciiTheme="minorHAnsi" w:hAnsiTheme="minorHAnsi" w:cstheme="minorHAnsi"/>
          <w:bCs/>
          <w:szCs w:val="24"/>
        </w:rPr>
        <w:t>některých  souvisejících</w:t>
      </w:r>
      <w:proofErr w:type="gramEnd"/>
      <w:r w:rsidRPr="004D240E">
        <w:rPr>
          <w:rFonts w:asciiTheme="minorHAnsi" w:hAnsiTheme="minorHAnsi" w:cstheme="minorHAnsi"/>
          <w:bCs/>
          <w:szCs w:val="24"/>
        </w:rPr>
        <w:t xml:space="preserve"> zákonů a podle prováděcí vyhlášky o výrobě a distribuci léčiv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  <w:gridCol w:w="426"/>
      </w:tblGrid>
      <w:tr w:rsidR="00894305" w:rsidRPr="004D240E" w14:paraId="41F88C7B" w14:textId="77777777" w:rsidTr="004B5FD1">
        <w:tc>
          <w:tcPr>
            <w:tcW w:w="3828" w:type="dxa"/>
          </w:tcPr>
          <w:p w14:paraId="43BF7AE6" w14:textId="77777777" w:rsidR="00894305" w:rsidRPr="004D240E" w:rsidRDefault="00894305" w:rsidP="004B5FD1">
            <w:pPr>
              <w:pStyle w:val="Zkladnbold"/>
              <w:jc w:val="left"/>
              <w:rPr>
                <w:rFonts w:asciiTheme="minorHAnsi" w:hAnsiTheme="minorHAnsi" w:cstheme="minorHAnsi"/>
                <w:sz w:val="20"/>
                <w:u w:val="single"/>
              </w:rPr>
            </w:pPr>
            <w:proofErr w:type="gramStart"/>
            <w:r w:rsidRPr="004D240E">
              <w:rPr>
                <w:rFonts w:asciiTheme="minorHAnsi" w:hAnsiTheme="minorHAnsi" w:cstheme="minorHAnsi"/>
                <w:sz w:val="20"/>
                <w:u w:val="single"/>
              </w:rPr>
              <w:t>ŽADATEL :</w:t>
            </w:r>
            <w:proofErr w:type="gramEnd"/>
          </w:p>
          <w:p w14:paraId="23DAA651" w14:textId="77777777" w:rsidR="00894305" w:rsidRPr="004D240E" w:rsidRDefault="00894305" w:rsidP="004B5FD1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4D240E">
              <w:rPr>
                <w:rFonts w:asciiTheme="minorHAnsi" w:hAnsiTheme="minorHAnsi" w:cstheme="minorHAnsi"/>
                <w:sz w:val="20"/>
              </w:rPr>
              <w:t>Jméno, příjmení, místo podnikání a IČ u fyzické osoby</w:t>
            </w:r>
          </w:p>
          <w:p w14:paraId="162B4653" w14:textId="77777777" w:rsidR="00894305" w:rsidRPr="004D240E" w:rsidRDefault="00894305" w:rsidP="004B5FD1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4D240E">
              <w:rPr>
                <w:rFonts w:asciiTheme="minorHAnsi" w:hAnsiTheme="minorHAnsi" w:cstheme="minorHAnsi"/>
                <w:sz w:val="20"/>
              </w:rPr>
              <w:t xml:space="preserve">Obchodní firma (název), sídlo, adresu pro doručování a IČ u právnické osoby </w:t>
            </w:r>
          </w:p>
        </w:tc>
        <w:tc>
          <w:tcPr>
            <w:tcW w:w="6237" w:type="dxa"/>
            <w:gridSpan w:val="2"/>
          </w:tcPr>
          <w:p w14:paraId="153589EA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4D240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4D240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D240E">
              <w:rPr>
                <w:rFonts w:asciiTheme="minorHAnsi" w:hAnsiTheme="minorHAnsi" w:cstheme="minorHAnsi"/>
                <w:b/>
              </w:rPr>
            </w:r>
            <w:r w:rsidRPr="004D240E">
              <w:rPr>
                <w:rFonts w:asciiTheme="minorHAnsi" w:hAnsiTheme="minorHAnsi" w:cstheme="minorHAnsi"/>
                <w:b/>
              </w:rPr>
              <w:fldChar w:fldCharType="separate"/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</w:tr>
      <w:tr w:rsidR="00894305" w:rsidRPr="004D240E" w14:paraId="1231F791" w14:textId="77777777" w:rsidTr="004B5FD1">
        <w:tc>
          <w:tcPr>
            <w:tcW w:w="3828" w:type="dxa"/>
          </w:tcPr>
          <w:p w14:paraId="7732268B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D240E">
              <w:rPr>
                <w:rFonts w:asciiTheme="minorHAnsi" w:hAnsiTheme="minorHAnsi" w:cstheme="minorHAnsi"/>
                <w:b/>
                <w:sz w:val="20"/>
              </w:rPr>
              <w:t>Jméno a příjmení statutárního zástupce žadatele</w:t>
            </w:r>
          </w:p>
          <w:p w14:paraId="59FD96DC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37" w:type="dxa"/>
            <w:gridSpan w:val="2"/>
          </w:tcPr>
          <w:p w14:paraId="70915334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4D240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D240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D240E">
              <w:rPr>
                <w:rFonts w:asciiTheme="minorHAnsi" w:hAnsiTheme="minorHAnsi" w:cstheme="minorHAnsi"/>
                <w:b/>
              </w:rPr>
            </w:r>
            <w:r w:rsidRPr="004D240E">
              <w:rPr>
                <w:rFonts w:asciiTheme="minorHAnsi" w:hAnsiTheme="minorHAnsi" w:cstheme="minorHAnsi"/>
                <w:b/>
              </w:rPr>
              <w:fldChar w:fldCharType="separate"/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</w:tr>
      <w:tr w:rsidR="00894305" w:rsidRPr="004D240E" w14:paraId="2CDBC965" w14:textId="77777777" w:rsidTr="004B5FD1">
        <w:tc>
          <w:tcPr>
            <w:tcW w:w="3828" w:type="dxa"/>
          </w:tcPr>
          <w:p w14:paraId="21F32AF4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D240E">
              <w:rPr>
                <w:rFonts w:asciiTheme="minorHAnsi" w:hAnsiTheme="minorHAnsi" w:cstheme="minorHAnsi"/>
                <w:b/>
                <w:sz w:val="20"/>
              </w:rPr>
              <w:t>Zkoušky kontroly jakosti, které mají být prováděny</w:t>
            </w:r>
          </w:p>
          <w:p w14:paraId="08C38BBD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50D494DF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37" w:type="dxa"/>
            <w:gridSpan w:val="2"/>
          </w:tcPr>
          <w:p w14:paraId="0660063B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4D240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4D240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D240E">
              <w:rPr>
                <w:rFonts w:asciiTheme="minorHAnsi" w:hAnsiTheme="minorHAnsi" w:cstheme="minorHAnsi"/>
                <w:b/>
              </w:rPr>
            </w:r>
            <w:r w:rsidRPr="004D240E">
              <w:rPr>
                <w:rFonts w:asciiTheme="minorHAnsi" w:hAnsiTheme="minorHAnsi" w:cstheme="minorHAnsi"/>
                <w:b/>
              </w:rPr>
              <w:fldChar w:fldCharType="separate"/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  <w:tr w:rsidR="00894305" w:rsidRPr="004D240E" w14:paraId="42F5191A" w14:textId="77777777" w:rsidTr="004B5FD1">
        <w:tc>
          <w:tcPr>
            <w:tcW w:w="3828" w:type="dxa"/>
          </w:tcPr>
          <w:p w14:paraId="06C9F7DE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D240E">
              <w:rPr>
                <w:rFonts w:asciiTheme="minorHAnsi" w:hAnsiTheme="minorHAnsi" w:cstheme="minorHAnsi"/>
                <w:b/>
                <w:sz w:val="20"/>
              </w:rPr>
              <w:t>Adresy všech míst kontroly jakosti s uvedením rozsahu zkoušek</w:t>
            </w:r>
          </w:p>
          <w:p w14:paraId="0D36C0C4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37" w:type="dxa"/>
            <w:gridSpan w:val="2"/>
          </w:tcPr>
          <w:p w14:paraId="088DCCC3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4D240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4D240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D240E">
              <w:rPr>
                <w:rFonts w:asciiTheme="minorHAnsi" w:hAnsiTheme="minorHAnsi" w:cstheme="minorHAnsi"/>
                <w:b/>
              </w:rPr>
            </w:r>
            <w:r w:rsidRPr="004D240E">
              <w:rPr>
                <w:rFonts w:asciiTheme="minorHAnsi" w:hAnsiTheme="minorHAnsi" w:cstheme="minorHAnsi"/>
                <w:b/>
              </w:rPr>
              <w:fldChar w:fldCharType="separate"/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  <w:tr w:rsidR="00894305" w:rsidRPr="004D240E" w14:paraId="7815227B" w14:textId="77777777" w:rsidTr="004B5FD1">
        <w:tc>
          <w:tcPr>
            <w:tcW w:w="3828" w:type="dxa"/>
          </w:tcPr>
          <w:p w14:paraId="4FD0C021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D240E">
              <w:rPr>
                <w:rFonts w:asciiTheme="minorHAnsi" w:hAnsiTheme="minorHAnsi" w:cstheme="minorHAnsi"/>
                <w:b/>
                <w:sz w:val="20"/>
              </w:rPr>
              <w:t>Kontaktní údaje (telefon, fax a e-mail)</w:t>
            </w:r>
          </w:p>
          <w:p w14:paraId="166788FC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37" w:type="dxa"/>
            <w:gridSpan w:val="2"/>
          </w:tcPr>
          <w:p w14:paraId="1CFEDA9B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4D240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4D240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D240E">
              <w:rPr>
                <w:rFonts w:asciiTheme="minorHAnsi" w:hAnsiTheme="minorHAnsi" w:cstheme="minorHAnsi"/>
                <w:b/>
              </w:rPr>
            </w:r>
            <w:r w:rsidRPr="004D240E">
              <w:rPr>
                <w:rFonts w:asciiTheme="minorHAnsi" w:hAnsiTheme="minorHAnsi" w:cstheme="minorHAnsi"/>
                <w:b/>
              </w:rPr>
              <w:fldChar w:fldCharType="separate"/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</w:tr>
      <w:tr w:rsidR="00894305" w:rsidRPr="004D240E" w14:paraId="5CBFCAC1" w14:textId="77777777" w:rsidTr="004B5FD1">
        <w:trPr>
          <w:cantSplit/>
          <w:trHeight w:val="407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center"/>
          </w:tcPr>
          <w:p w14:paraId="5DD8AF09" w14:textId="77777777" w:rsidR="00894305" w:rsidRPr="004D240E" w:rsidRDefault="00894305" w:rsidP="004B5FD1">
            <w:pPr>
              <w:rPr>
                <w:rFonts w:asciiTheme="minorHAnsi" w:hAnsiTheme="minorHAnsi" w:cstheme="minorHAnsi"/>
              </w:rPr>
            </w:pPr>
            <w:r w:rsidRPr="004D240E">
              <w:rPr>
                <w:rFonts w:asciiTheme="minorHAnsi" w:hAnsiTheme="minorHAnsi" w:cstheme="minorHAnsi"/>
              </w:rPr>
              <w:t>POVINNÉ PŘÍLOHY K ŽÁDOSTI:</w:t>
            </w:r>
          </w:p>
        </w:tc>
      </w:tr>
      <w:tr w:rsidR="00894305" w:rsidRPr="004D240E" w14:paraId="5E4166B8" w14:textId="77777777" w:rsidTr="004B5FD1">
        <w:trPr>
          <w:cantSplit/>
          <w:trHeight w:val="401"/>
        </w:trPr>
        <w:tc>
          <w:tcPr>
            <w:tcW w:w="963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4D229D3" w14:textId="77777777" w:rsidR="00894305" w:rsidRPr="004D240E" w:rsidRDefault="00894305" w:rsidP="004B5FD1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4D240E">
              <w:rPr>
                <w:rFonts w:asciiTheme="minorHAnsi" w:hAnsiTheme="minorHAnsi" w:cstheme="minorHAnsi"/>
                <w:b w:val="0"/>
                <w:bCs/>
              </w:rPr>
              <w:t>Výpis z obchodního rejstříku u žadatele v něm zapsaném, u ostatních osob doklad o živnostenském oprávnění, popřípadě zřizovací listina či statut, vydané příslušným orgánem České republiky nebo jiného členského státu</w:t>
            </w:r>
            <w:bookmarkStart w:id="6" w:name="Zaškrtávací17"/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D9B6A14" w14:textId="77777777" w:rsidR="00894305" w:rsidRPr="004D240E" w:rsidRDefault="00894305" w:rsidP="004B5FD1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6"/>
          </w:p>
        </w:tc>
      </w:tr>
      <w:tr w:rsidR="00894305" w:rsidRPr="004D240E" w14:paraId="1716AA8F" w14:textId="77777777" w:rsidTr="004B5FD1">
        <w:trPr>
          <w:cantSplit/>
          <w:trHeight w:val="401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E7870" w14:textId="77777777" w:rsidR="00894305" w:rsidRPr="004D240E" w:rsidRDefault="00894305" w:rsidP="004B5FD1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4D240E">
              <w:rPr>
                <w:rFonts w:asciiTheme="minorHAnsi" w:hAnsiTheme="minorHAnsi" w:cstheme="minorHAnsi"/>
                <w:b w:val="0"/>
                <w:bCs/>
              </w:rPr>
              <w:t>Doklad o právu užívat prostory, budovy, místnosti a zařízení pro kontrolu jakosti (výpis z katastru nemovitostí nebo platná nájemní smlouva)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2F2120" w14:textId="77777777" w:rsidR="00894305" w:rsidRPr="004D240E" w:rsidRDefault="00894305" w:rsidP="004B5FD1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9"/>
            <w:r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7"/>
          </w:p>
        </w:tc>
      </w:tr>
      <w:tr w:rsidR="00894305" w:rsidRPr="004D240E" w14:paraId="58D235D2" w14:textId="77777777" w:rsidTr="004B5FD1">
        <w:trPr>
          <w:cantSplit/>
          <w:trHeight w:val="401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99F2EF" w14:textId="77777777" w:rsidR="00894305" w:rsidRPr="004D240E" w:rsidRDefault="00894305" w:rsidP="004B5FD1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4D240E">
              <w:rPr>
                <w:rFonts w:asciiTheme="minorHAnsi" w:hAnsiTheme="minorHAnsi" w:cstheme="minorHAnsi"/>
                <w:b w:val="0"/>
                <w:bCs/>
              </w:rPr>
              <w:t>Údaje o splnění požadavků správné výrobní praxe (vyplněný Dotazník K1 s přílohami)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09A380" w14:textId="77777777" w:rsidR="00894305" w:rsidRPr="004D240E" w:rsidRDefault="00894305" w:rsidP="004B5FD1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20"/>
            <w:r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8"/>
          </w:p>
        </w:tc>
      </w:tr>
      <w:tr w:rsidR="00894305" w:rsidRPr="004D240E" w14:paraId="799DA68B" w14:textId="77777777" w:rsidTr="004B5FD1">
        <w:trPr>
          <w:cantSplit/>
          <w:trHeight w:val="401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67AEB4" w14:textId="77777777" w:rsidR="00894305" w:rsidRPr="004D240E" w:rsidRDefault="00894305" w:rsidP="004B5FD1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4D240E">
              <w:rPr>
                <w:rFonts w:asciiTheme="minorHAnsi" w:hAnsiTheme="minorHAnsi" w:cstheme="minorHAnsi"/>
                <w:b w:val="0"/>
                <w:bCs/>
              </w:rPr>
              <w:t>Doklad o zaplacení správního poplatku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A5FB12" w14:textId="77777777" w:rsidR="00894305" w:rsidRPr="004D240E" w:rsidRDefault="00894305" w:rsidP="004B5FD1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21"/>
            <w:r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9"/>
          </w:p>
        </w:tc>
      </w:tr>
      <w:tr w:rsidR="00894305" w:rsidRPr="004D240E" w14:paraId="58B99420" w14:textId="77777777" w:rsidTr="004B5FD1">
        <w:trPr>
          <w:cantSplit/>
          <w:trHeight w:val="401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0B2DDD" w14:textId="77777777" w:rsidR="00894305" w:rsidRPr="004D240E" w:rsidRDefault="00894305" w:rsidP="004B5FD1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4D240E">
              <w:rPr>
                <w:rFonts w:asciiTheme="minorHAnsi" w:hAnsiTheme="minorHAnsi" w:cstheme="minorHAnsi"/>
                <w:b w:val="0"/>
                <w:bCs/>
              </w:rPr>
              <w:t>Doklad o provedení náhrady výdajů za odborné úkony prováděné na žádost dle § 112 zákona č.378/2007 Sb., o léčivech a o změnách některých souvisejících zákonů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EB4B6E" w14:textId="77777777" w:rsidR="00894305" w:rsidRPr="004D240E" w:rsidRDefault="00894305" w:rsidP="004B5FD1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22"/>
            <w:r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10"/>
          </w:p>
        </w:tc>
      </w:tr>
      <w:tr w:rsidR="00894305" w:rsidRPr="004D240E" w14:paraId="372DB2BE" w14:textId="77777777" w:rsidTr="004B5FD1">
        <w:trPr>
          <w:trHeight w:val="546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62746F4F" w14:textId="77777777" w:rsidR="00894305" w:rsidRPr="004D240E" w:rsidRDefault="00894305" w:rsidP="004B5FD1">
            <w:pPr>
              <w:pStyle w:val="Zkladnbold"/>
              <w:rPr>
                <w:rFonts w:asciiTheme="minorHAnsi" w:hAnsiTheme="minorHAnsi" w:cstheme="minorHAnsi"/>
                <w:caps/>
                <w:sz w:val="20"/>
                <w:u w:val="single"/>
              </w:rPr>
            </w:pPr>
            <w:r w:rsidRPr="004D240E">
              <w:rPr>
                <w:rFonts w:asciiTheme="minorHAnsi" w:hAnsiTheme="minorHAnsi" w:cstheme="minorHAnsi"/>
                <w:caps/>
                <w:sz w:val="20"/>
                <w:u w:val="single"/>
              </w:rPr>
              <w:t>DALŠÍ Přilohy a POZNÁMKY:</w:t>
            </w:r>
          </w:p>
          <w:p w14:paraId="27DF01D1" w14:textId="77777777" w:rsidR="00894305" w:rsidRPr="004D240E" w:rsidRDefault="00894305" w:rsidP="004B5FD1">
            <w:pPr>
              <w:pStyle w:val="Zkladnbold"/>
              <w:rPr>
                <w:rFonts w:asciiTheme="minorHAnsi" w:hAnsiTheme="minorHAnsi" w:cstheme="minorHAnsi"/>
                <w:caps/>
              </w:rPr>
            </w:pPr>
            <w:r w:rsidRPr="004D240E">
              <w:rPr>
                <w:rFonts w:asciiTheme="minorHAnsi" w:hAnsiTheme="minorHAnsi" w:cstheme="minorHAnsi"/>
                <w:cap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4D240E">
              <w:rPr>
                <w:rFonts w:asciiTheme="minorHAnsi" w:hAnsiTheme="minorHAnsi" w:cstheme="minorHAnsi"/>
                <w:caps/>
              </w:rPr>
              <w:instrText xml:space="preserve"> FORMTEXT </w:instrText>
            </w:r>
            <w:r w:rsidRPr="004D240E">
              <w:rPr>
                <w:rFonts w:asciiTheme="minorHAnsi" w:hAnsiTheme="minorHAnsi" w:cstheme="minorHAnsi"/>
                <w:caps/>
              </w:rPr>
            </w:r>
            <w:r w:rsidRPr="004D240E">
              <w:rPr>
                <w:rFonts w:asciiTheme="minorHAnsi" w:hAnsiTheme="minorHAnsi" w:cstheme="minorHAnsi"/>
                <w:caps/>
              </w:rPr>
              <w:fldChar w:fldCharType="separate"/>
            </w:r>
            <w:r w:rsidRPr="004D240E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caps/>
              </w:rPr>
              <w:fldChar w:fldCharType="end"/>
            </w:r>
            <w:bookmarkEnd w:id="11"/>
          </w:p>
          <w:p w14:paraId="315579C8" w14:textId="77777777" w:rsidR="00894305" w:rsidRPr="004D240E" w:rsidRDefault="00894305" w:rsidP="004B5FD1">
            <w:pPr>
              <w:pStyle w:val="Zkladnbold"/>
              <w:rPr>
                <w:rFonts w:asciiTheme="minorHAnsi" w:hAnsiTheme="minorHAnsi" w:cstheme="minorHAnsi"/>
                <w:caps/>
                <w:u w:val="single"/>
              </w:rPr>
            </w:pPr>
          </w:p>
        </w:tc>
      </w:tr>
    </w:tbl>
    <w:p w14:paraId="6F2EE8A1" w14:textId="77777777" w:rsidR="00894305" w:rsidRPr="004D240E" w:rsidRDefault="00894305" w:rsidP="00894305">
      <w:pPr>
        <w:spacing w:before="120"/>
        <w:ind w:firstLine="0"/>
        <w:rPr>
          <w:rFonts w:asciiTheme="minorHAnsi" w:hAnsiTheme="minorHAnsi" w:cstheme="minorHAnsi"/>
          <w:b/>
        </w:rPr>
      </w:pPr>
      <w:r w:rsidRPr="004D240E">
        <w:rPr>
          <w:rFonts w:asciiTheme="minorHAnsi" w:hAnsiTheme="minorHAnsi" w:cstheme="minorHAnsi"/>
          <w:b/>
        </w:rPr>
        <w:t>Prohlašuji, že všechny uvedené údaje jsou pravdivé, úplné a v souladu s reálnou situací.</w:t>
      </w:r>
    </w:p>
    <w:p w14:paraId="759F5EDF" w14:textId="77777777" w:rsidR="00894305" w:rsidRPr="004D240E" w:rsidRDefault="00894305" w:rsidP="00894305">
      <w:pPr>
        <w:tabs>
          <w:tab w:val="left" w:pos="7938"/>
        </w:tabs>
        <w:spacing w:before="120"/>
        <w:ind w:firstLine="0"/>
        <w:rPr>
          <w:rFonts w:asciiTheme="minorHAnsi" w:hAnsiTheme="minorHAnsi" w:cstheme="minorHAnsi"/>
          <w:b/>
        </w:rPr>
      </w:pPr>
      <w:r w:rsidRPr="004D240E">
        <w:rPr>
          <w:rFonts w:asciiTheme="minorHAnsi" w:hAnsiTheme="minorHAnsi" w:cstheme="minorHAnsi"/>
          <w:b/>
        </w:rPr>
        <w:t>Žadatel, nebo jeho statutární zástupce:</w:t>
      </w:r>
      <w:r w:rsidRPr="004D240E">
        <w:rPr>
          <w:rFonts w:asciiTheme="minorHAnsi" w:hAnsiTheme="minorHAnsi" w:cstheme="minorHAns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4D240E">
        <w:rPr>
          <w:rFonts w:asciiTheme="minorHAnsi" w:hAnsiTheme="minorHAnsi" w:cstheme="minorHAnsi"/>
          <w:b/>
        </w:rPr>
        <w:instrText xml:space="preserve"> FORMTEXT </w:instrText>
      </w:r>
      <w:r w:rsidRPr="004D240E">
        <w:rPr>
          <w:rFonts w:asciiTheme="minorHAnsi" w:hAnsiTheme="minorHAnsi" w:cstheme="minorHAnsi"/>
          <w:b/>
        </w:rPr>
      </w:r>
      <w:r w:rsidRPr="004D240E">
        <w:rPr>
          <w:rFonts w:asciiTheme="minorHAnsi" w:hAnsiTheme="minorHAnsi" w:cstheme="minorHAnsi"/>
          <w:b/>
        </w:rPr>
        <w:fldChar w:fldCharType="separate"/>
      </w:r>
      <w:r w:rsidRPr="004D240E">
        <w:rPr>
          <w:rFonts w:asciiTheme="minorHAnsi" w:hAnsiTheme="minorHAnsi" w:cstheme="minorHAnsi"/>
          <w:b/>
          <w:noProof/>
        </w:rPr>
        <w:t> </w:t>
      </w:r>
      <w:r w:rsidRPr="004D240E">
        <w:rPr>
          <w:rFonts w:asciiTheme="minorHAnsi" w:hAnsiTheme="minorHAnsi" w:cstheme="minorHAnsi"/>
          <w:b/>
          <w:noProof/>
        </w:rPr>
        <w:t> </w:t>
      </w:r>
      <w:r w:rsidRPr="004D240E">
        <w:rPr>
          <w:rFonts w:asciiTheme="minorHAnsi" w:hAnsiTheme="minorHAnsi" w:cstheme="minorHAnsi"/>
          <w:b/>
          <w:noProof/>
        </w:rPr>
        <w:t> </w:t>
      </w:r>
      <w:r w:rsidRPr="004D240E">
        <w:rPr>
          <w:rFonts w:asciiTheme="minorHAnsi" w:hAnsiTheme="minorHAnsi" w:cstheme="minorHAnsi"/>
          <w:b/>
          <w:noProof/>
        </w:rPr>
        <w:t> </w:t>
      </w:r>
      <w:r w:rsidRPr="004D240E">
        <w:rPr>
          <w:rFonts w:asciiTheme="minorHAnsi" w:hAnsiTheme="minorHAnsi" w:cstheme="minorHAnsi"/>
          <w:b/>
          <w:noProof/>
        </w:rPr>
        <w:t> </w:t>
      </w:r>
      <w:r w:rsidRPr="004D240E">
        <w:rPr>
          <w:rFonts w:asciiTheme="minorHAnsi" w:hAnsiTheme="minorHAnsi" w:cstheme="minorHAnsi"/>
          <w:b/>
        </w:rPr>
        <w:fldChar w:fldCharType="end"/>
      </w:r>
      <w:bookmarkEnd w:id="12"/>
      <w:r w:rsidRPr="004D240E">
        <w:rPr>
          <w:rFonts w:asciiTheme="minorHAnsi" w:hAnsiTheme="minorHAnsi" w:cstheme="minorHAnsi"/>
          <w:b/>
        </w:rPr>
        <w:tab/>
      </w:r>
    </w:p>
    <w:p w14:paraId="7E0790E9" w14:textId="77777777" w:rsidR="00894305" w:rsidRPr="004D240E" w:rsidRDefault="00894305" w:rsidP="00894305">
      <w:pPr>
        <w:spacing w:after="120"/>
        <w:ind w:firstLine="0"/>
        <w:rPr>
          <w:rFonts w:asciiTheme="minorHAnsi" w:hAnsiTheme="minorHAnsi" w:cstheme="minorHAnsi"/>
          <w:b/>
        </w:rPr>
      </w:pPr>
      <w:r w:rsidRPr="004D240E">
        <w:rPr>
          <w:rFonts w:asciiTheme="minorHAnsi" w:hAnsiTheme="minorHAnsi" w:cstheme="minorHAnsi"/>
          <w:b/>
        </w:rPr>
        <w:t>(jméno, příjmení, razítko, podpis)</w:t>
      </w:r>
    </w:p>
    <w:p w14:paraId="034F3D40" w14:textId="77777777" w:rsidR="00894305" w:rsidRPr="004D240E" w:rsidRDefault="00894305" w:rsidP="00894305">
      <w:pPr>
        <w:tabs>
          <w:tab w:val="left" w:pos="7938"/>
        </w:tabs>
        <w:ind w:firstLine="0"/>
        <w:rPr>
          <w:rFonts w:asciiTheme="minorHAnsi" w:hAnsiTheme="minorHAnsi" w:cstheme="minorHAnsi"/>
          <w:b/>
        </w:rPr>
      </w:pPr>
      <w:r w:rsidRPr="004D240E">
        <w:rPr>
          <w:rFonts w:asciiTheme="minorHAnsi" w:hAnsiTheme="minorHAnsi" w:cstheme="minorHAnsi"/>
          <w:b/>
        </w:rPr>
        <w:t>Datum:</w:t>
      </w:r>
      <w:r w:rsidRPr="004D240E">
        <w:rPr>
          <w:rFonts w:asciiTheme="minorHAnsi" w:hAnsiTheme="minorHAnsi" w:cstheme="minorHAns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4D240E">
        <w:rPr>
          <w:rFonts w:asciiTheme="minorHAnsi" w:hAnsiTheme="minorHAnsi" w:cstheme="minorHAnsi"/>
          <w:b/>
        </w:rPr>
        <w:instrText xml:space="preserve"> FORMTEXT </w:instrText>
      </w:r>
      <w:r w:rsidRPr="004D240E">
        <w:rPr>
          <w:rFonts w:asciiTheme="minorHAnsi" w:hAnsiTheme="minorHAnsi" w:cstheme="minorHAnsi"/>
          <w:b/>
        </w:rPr>
      </w:r>
      <w:r w:rsidRPr="004D240E">
        <w:rPr>
          <w:rFonts w:asciiTheme="minorHAnsi" w:hAnsiTheme="minorHAnsi" w:cstheme="minorHAnsi"/>
          <w:b/>
        </w:rPr>
        <w:fldChar w:fldCharType="separate"/>
      </w:r>
      <w:r w:rsidRPr="004D240E">
        <w:rPr>
          <w:rFonts w:asciiTheme="minorHAnsi" w:hAnsiTheme="minorHAnsi" w:cstheme="minorHAnsi"/>
          <w:b/>
          <w:noProof/>
        </w:rPr>
        <w:t> </w:t>
      </w:r>
      <w:r w:rsidRPr="004D240E">
        <w:rPr>
          <w:rFonts w:asciiTheme="minorHAnsi" w:hAnsiTheme="minorHAnsi" w:cstheme="minorHAnsi"/>
          <w:b/>
          <w:noProof/>
        </w:rPr>
        <w:t> </w:t>
      </w:r>
      <w:r w:rsidRPr="004D240E">
        <w:rPr>
          <w:rFonts w:asciiTheme="minorHAnsi" w:hAnsiTheme="minorHAnsi" w:cstheme="minorHAnsi"/>
          <w:b/>
          <w:noProof/>
        </w:rPr>
        <w:t> </w:t>
      </w:r>
      <w:r w:rsidRPr="004D240E">
        <w:rPr>
          <w:rFonts w:asciiTheme="minorHAnsi" w:hAnsiTheme="minorHAnsi" w:cstheme="minorHAnsi"/>
          <w:b/>
          <w:noProof/>
        </w:rPr>
        <w:t> </w:t>
      </w:r>
      <w:r w:rsidRPr="004D240E">
        <w:rPr>
          <w:rFonts w:asciiTheme="minorHAnsi" w:hAnsiTheme="minorHAnsi" w:cstheme="minorHAnsi"/>
          <w:b/>
          <w:noProof/>
        </w:rPr>
        <w:t> </w:t>
      </w:r>
      <w:r w:rsidRPr="004D240E">
        <w:rPr>
          <w:rFonts w:asciiTheme="minorHAnsi" w:hAnsiTheme="minorHAnsi" w:cstheme="minorHAnsi"/>
          <w:b/>
        </w:rPr>
        <w:fldChar w:fldCharType="end"/>
      </w:r>
      <w:bookmarkEnd w:id="13"/>
    </w:p>
    <w:p w14:paraId="11ED6472" w14:textId="77777777" w:rsidR="00894305" w:rsidRPr="004D240E" w:rsidRDefault="00894305" w:rsidP="00894305">
      <w:pPr>
        <w:tabs>
          <w:tab w:val="left" w:pos="5103"/>
          <w:tab w:val="left" w:pos="6804"/>
          <w:tab w:val="left" w:pos="10206"/>
        </w:tabs>
        <w:ind w:left="340" w:hanging="340"/>
        <w:jc w:val="right"/>
        <w:rPr>
          <w:rFonts w:asciiTheme="minorHAnsi" w:hAnsiTheme="minorHAnsi" w:cstheme="minorHAnsi"/>
        </w:rPr>
      </w:pPr>
      <w:r w:rsidRPr="004D240E">
        <w:rPr>
          <w:rFonts w:asciiTheme="minorHAnsi" w:hAnsiTheme="minorHAnsi" w:cstheme="minorHAnsi"/>
          <w:b/>
        </w:rPr>
        <w:br w:type="page"/>
      </w:r>
      <w:r w:rsidRPr="004D240E">
        <w:rPr>
          <w:rFonts w:asciiTheme="minorHAnsi" w:hAnsiTheme="minorHAnsi" w:cstheme="minorHAnsi"/>
        </w:rPr>
        <w:lastRenderedPageBreak/>
        <w:t xml:space="preserve">Příloha č. </w:t>
      </w:r>
      <w:r w:rsidRPr="004D240E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4D240E">
        <w:rPr>
          <w:rFonts w:asciiTheme="minorHAnsi" w:hAnsiTheme="minorHAnsi" w:cstheme="minorHAnsi"/>
        </w:rPr>
        <w:instrText xml:space="preserve"> FORMTEXT </w:instrText>
      </w:r>
      <w:r w:rsidRPr="004D240E">
        <w:rPr>
          <w:rFonts w:asciiTheme="minorHAnsi" w:hAnsiTheme="minorHAnsi" w:cstheme="minorHAnsi"/>
        </w:rPr>
      </w:r>
      <w:r w:rsidRPr="004D240E">
        <w:rPr>
          <w:rFonts w:asciiTheme="minorHAnsi" w:hAnsiTheme="minorHAnsi" w:cstheme="minorHAnsi"/>
        </w:rPr>
        <w:fldChar w:fldCharType="separate"/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</w:rPr>
        <w:fldChar w:fldCharType="end"/>
      </w:r>
      <w:bookmarkEnd w:id="14"/>
    </w:p>
    <w:p w14:paraId="5B3312A0" w14:textId="77777777" w:rsidR="00894305" w:rsidRPr="004D240E" w:rsidRDefault="00894305" w:rsidP="00894305">
      <w:pPr>
        <w:tabs>
          <w:tab w:val="left" w:pos="5103"/>
          <w:tab w:val="left" w:pos="6804"/>
          <w:tab w:val="left" w:pos="10206"/>
        </w:tabs>
        <w:ind w:left="340" w:hanging="340"/>
        <w:jc w:val="center"/>
        <w:rPr>
          <w:rFonts w:asciiTheme="minorHAnsi" w:hAnsiTheme="minorHAnsi" w:cstheme="minorHAnsi"/>
          <w:b/>
          <w:bCs/>
        </w:rPr>
      </w:pPr>
      <w:r w:rsidRPr="004D240E">
        <w:rPr>
          <w:rFonts w:asciiTheme="minorHAnsi" w:hAnsiTheme="minorHAnsi" w:cstheme="minorHAnsi"/>
          <w:b/>
          <w:bCs/>
        </w:rPr>
        <w:t>Doklad o zaplacení správního poplatku</w:t>
      </w:r>
    </w:p>
    <w:p w14:paraId="515E7138" w14:textId="77777777" w:rsidR="00894305" w:rsidRPr="004D240E" w:rsidRDefault="00894305" w:rsidP="00894305">
      <w:pPr>
        <w:tabs>
          <w:tab w:val="left" w:pos="5103"/>
          <w:tab w:val="left" w:pos="6804"/>
          <w:tab w:val="left" w:pos="10206"/>
        </w:tabs>
        <w:ind w:left="340" w:hanging="340"/>
        <w:jc w:val="center"/>
        <w:rPr>
          <w:rFonts w:asciiTheme="minorHAnsi" w:hAnsiTheme="minorHAnsi" w:cstheme="minorHAnsi"/>
          <w:b/>
          <w:bCs/>
          <w:i/>
          <w:iCs/>
          <w:sz w:val="20"/>
        </w:rPr>
      </w:pPr>
      <w:proofErr w:type="spellStart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>Proof</w:t>
      </w:r>
      <w:proofErr w:type="spellEnd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>of</w:t>
      </w:r>
      <w:proofErr w:type="spellEnd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>payment</w:t>
      </w:r>
      <w:proofErr w:type="spellEnd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>of</w:t>
      </w:r>
      <w:proofErr w:type="spellEnd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>administration</w:t>
      </w:r>
      <w:proofErr w:type="spellEnd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>fees</w:t>
      </w:r>
      <w:proofErr w:type="spellEnd"/>
    </w:p>
    <w:p w14:paraId="2F2A5D2B" w14:textId="77777777" w:rsidR="00894305" w:rsidRPr="004D240E" w:rsidRDefault="00894305" w:rsidP="00894305">
      <w:pPr>
        <w:rPr>
          <w:rFonts w:asciiTheme="minorHAnsi" w:hAnsiTheme="minorHAnsi" w:cstheme="minorHAnsi"/>
          <w:b/>
          <w:bCs/>
        </w:rPr>
      </w:pPr>
      <w:r w:rsidRPr="004D240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437CD1" wp14:editId="2A182E67">
                <wp:simplePos x="0" y="0"/>
                <wp:positionH relativeFrom="column">
                  <wp:posOffset>1478915</wp:posOffset>
                </wp:positionH>
                <wp:positionV relativeFrom="paragraph">
                  <wp:posOffset>42545</wp:posOffset>
                </wp:positionV>
                <wp:extent cx="5006340" cy="1489710"/>
                <wp:effectExtent l="19050" t="13335" r="13335" b="20955"/>
                <wp:wrapNone/>
                <wp:docPr id="3" name="Zaoblený 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340" cy="148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26" style="position:absolute;margin-left:116.45pt;margin-top:3.35pt;width:394.2pt;height:11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" o:allowincell="f" fillcolor="#f2f2f2" strokeweight="2pt"/>
            </w:pict>
          </mc:Fallback>
        </mc:AlternateContent>
      </w:r>
      <w:r w:rsidRPr="004D240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CB8F30A" wp14:editId="5E50CDBA">
                <wp:simplePos x="0" y="0"/>
                <wp:positionH relativeFrom="column">
                  <wp:posOffset>-12700</wp:posOffset>
                </wp:positionH>
                <wp:positionV relativeFrom="paragraph">
                  <wp:posOffset>16510</wp:posOffset>
                </wp:positionV>
                <wp:extent cx="1412240" cy="1531620"/>
                <wp:effectExtent l="13335" t="15875" r="12700" b="14605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153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6" style="position:absolute;margin-left:-1pt;margin-top:1.3pt;width:111.2pt;height:120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" o:allowincell="f" fillcolor="#f2f2f2" strokeweight="2pt"/>
            </w:pict>
          </mc:Fallback>
        </mc:AlternateContent>
      </w:r>
    </w:p>
    <w:p w14:paraId="0744FCB6" w14:textId="77777777" w:rsidR="00894305" w:rsidRPr="004D240E" w:rsidRDefault="00894305" w:rsidP="00894305">
      <w:pPr>
        <w:tabs>
          <w:tab w:val="left" w:pos="3686"/>
        </w:tabs>
        <w:rPr>
          <w:rFonts w:asciiTheme="minorHAnsi" w:hAnsiTheme="minorHAnsi" w:cstheme="minorHAnsi"/>
          <w:b/>
          <w:bCs/>
          <w:i/>
          <w:iCs/>
        </w:rPr>
      </w:pPr>
      <w:proofErr w:type="gramStart"/>
      <w:r w:rsidRPr="004D240E">
        <w:rPr>
          <w:rFonts w:asciiTheme="minorHAnsi" w:hAnsiTheme="minorHAnsi" w:cstheme="minorHAnsi"/>
          <w:b/>
          <w:bCs/>
        </w:rPr>
        <w:t>Č.j.</w:t>
      </w:r>
      <w:proofErr w:type="gramEnd"/>
      <w:r w:rsidRPr="004D240E">
        <w:rPr>
          <w:rFonts w:asciiTheme="minorHAnsi" w:hAnsiTheme="minorHAnsi" w:cstheme="minorHAnsi"/>
          <w:b/>
          <w:bCs/>
        </w:rPr>
        <w:tab/>
      </w:r>
      <w:r w:rsidRPr="004D240E">
        <w:rPr>
          <w:rFonts w:asciiTheme="minorHAnsi" w:hAnsiTheme="minorHAnsi" w:cstheme="minorHAnsi"/>
          <w:b/>
          <w:bCs/>
          <w:iCs/>
        </w:rPr>
        <w:t>Zde prosím nalepte kolek v příslušné hodnotě</w:t>
      </w:r>
    </w:p>
    <w:p w14:paraId="7C9F8D88" w14:textId="77777777" w:rsidR="00894305" w:rsidRPr="004D240E" w:rsidRDefault="00894305" w:rsidP="00894305">
      <w:pPr>
        <w:tabs>
          <w:tab w:val="left" w:pos="284"/>
          <w:tab w:val="left" w:pos="3686"/>
        </w:tabs>
        <w:rPr>
          <w:rFonts w:asciiTheme="minorHAnsi" w:hAnsiTheme="minorHAnsi" w:cstheme="minorHAnsi"/>
          <w:b/>
          <w:bCs/>
          <w:i/>
          <w:iCs/>
          <w:sz w:val="20"/>
        </w:rPr>
      </w:pPr>
      <w:proofErr w:type="spellStart"/>
      <w:r w:rsidRPr="004D240E">
        <w:rPr>
          <w:rFonts w:asciiTheme="minorHAnsi" w:hAnsiTheme="minorHAnsi" w:cstheme="minorHAnsi"/>
          <w:b/>
          <w:bCs/>
          <w:i/>
          <w:iCs/>
          <w:sz w:val="20"/>
          <w:lang w:val="en-GB"/>
        </w:rPr>
        <w:t>Ref.No</w:t>
      </w:r>
      <w:proofErr w:type="spellEnd"/>
      <w:r w:rsidRPr="004D240E">
        <w:rPr>
          <w:rFonts w:asciiTheme="minorHAnsi" w:hAnsiTheme="minorHAnsi" w:cstheme="minorHAnsi"/>
          <w:b/>
          <w:bCs/>
          <w:i/>
          <w:iCs/>
          <w:sz w:val="20"/>
          <w:lang w:val="en-GB"/>
        </w:rPr>
        <w:t>.</w:t>
      </w:r>
      <w:r w:rsidRPr="004D240E">
        <w:rPr>
          <w:rFonts w:asciiTheme="minorHAnsi" w:hAnsiTheme="minorHAnsi" w:cstheme="minorHAnsi"/>
          <w:b/>
          <w:bCs/>
          <w:i/>
          <w:iCs/>
          <w:sz w:val="20"/>
        </w:rPr>
        <w:tab/>
      </w:r>
      <w:proofErr w:type="spellStart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>Please</w:t>
      </w:r>
      <w:proofErr w:type="spellEnd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>attach</w:t>
      </w:r>
      <w:proofErr w:type="spellEnd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 xml:space="preserve"> a </w:t>
      </w:r>
      <w:proofErr w:type="spellStart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>revenue</w:t>
      </w:r>
      <w:proofErr w:type="spellEnd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>stamp</w:t>
      </w:r>
      <w:proofErr w:type="spellEnd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>of</w:t>
      </w:r>
      <w:proofErr w:type="spellEnd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>respective</w:t>
      </w:r>
      <w:proofErr w:type="spellEnd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4D240E">
        <w:rPr>
          <w:rFonts w:asciiTheme="minorHAnsi" w:hAnsiTheme="minorHAnsi" w:cstheme="minorHAnsi"/>
          <w:b/>
          <w:bCs/>
          <w:i/>
          <w:iCs/>
          <w:sz w:val="20"/>
        </w:rPr>
        <w:t>value</w:t>
      </w:r>
      <w:proofErr w:type="spellEnd"/>
    </w:p>
    <w:p w14:paraId="10059C2F" w14:textId="77777777" w:rsidR="00894305" w:rsidRPr="004D240E" w:rsidRDefault="00894305" w:rsidP="00894305">
      <w:pPr>
        <w:tabs>
          <w:tab w:val="left" w:pos="284"/>
          <w:tab w:val="left" w:pos="3686"/>
        </w:tabs>
        <w:rPr>
          <w:rFonts w:asciiTheme="minorHAnsi" w:hAnsiTheme="minorHAnsi" w:cstheme="minorHAnsi"/>
          <w:b/>
          <w:bCs/>
          <w:iCs/>
          <w:sz w:val="20"/>
        </w:rPr>
      </w:pPr>
    </w:p>
    <w:p w14:paraId="424581A1" w14:textId="77777777" w:rsidR="00894305" w:rsidRPr="004D240E" w:rsidRDefault="00894305" w:rsidP="00894305">
      <w:pPr>
        <w:tabs>
          <w:tab w:val="left" w:pos="5245"/>
        </w:tabs>
        <w:rPr>
          <w:rFonts w:asciiTheme="minorHAnsi" w:hAnsiTheme="minorHAnsi" w:cstheme="minorHAnsi"/>
          <w:b/>
          <w:bCs/>
        </w:rPr>
      </w:pPr>
    </w:p>
    <w:p w14:paraId="7F8ACD0F" w14:textId="77777777" w:rsidR="00894305" w:rsidRPr="004D240E" w:rsidRDefault="00894305" w:rsidP="00894305">
      <w:pPr>
        <w:tabs>
          <w:tab w:val="left" w:pos="3060"/>
        </w:tabs>
        <w:rPr>
          <w:rFonts w:asciiTheme="minorHAnsi" w:hAnsiTheme="minorHAnsi" w:cstheme="minorHAnsi"/>
          <w:b/>
          <w:bCs/>
        </w:rPr>
      </w:pPr>
    </w:p>
    <w:p w14:paraId="0AE9B4E9" w14:textId="77777777" w:rsidR="00894305" w:rsidRPr="004D240E" w:rsidRDefault="00894305" w:rsidP="00894305">
      <w:pPr>
        <w:tabs>
          <w:tab w:val="left" w:pos="284"/>
          <w:tab w:val="left" w:pos="5245"/>
        </w:tabs>
        <w:rPr>
          <w:rFonts w:asciiTheme="minorHAnsi" w:hAnsiTheme="minorHAnsi" w:cstheme="minorHAnsi"/>
          <w:b/>
          <w:bCs/>
        </w:rPr>
      </w:pPr>
    </w:p>
    <w:p w14:paraId="42CDF6E2" w14:textId="77777777" w:rsidR="00894305" w:rsidRPr="004D240E" w:rsidRDefault="00894305" w:rsidP="00894305">
      <w:pPr>
        <w:tabs>
          <w:tab w:val="left" w:pos="284"/>
          <w:tab w:val="left" w:pos="5245"/>
        </w:tabs>
        <w:rPr>
          <w:rFonts w:asciiTheme="minorHAnsi" w:hAnsiTheme="minorHAnsi" w:cstheme="minorHAnsi"/>
          <w:b/>
          <w:bCs/>
        </w:rPr>
      </w:pPr>
    </w:p>
    <w:p w14:paraId="72850454" w14:textId="77777777" w:rsidR="00894305" w:rsidRPr="004D240E" w:rsidRDefault="00894305" w:rsidP="00894305">
      <w:pPr>
        <w:tabs>
          <w:tab w:val="left" w:pos="284"/>
          <w:tab w:val="left" w:pos="5245"/>
        </w:tabs>
        <w:rPr>
          <w:rFonts w:asciiTheme="minorHAnsi" w:hAnsiTheme="minorHAnsi" w:cstheme="minorHAnsi"/>
          <w:b/>
          <w:bCs/>
        </w:rPr>
      </w:pPr>
    </w:p>
    <w:p w14:paraId="74040E9D" w14:textId="77777777" w:rsidR="00894305" w:rsidRPr="004D240E" w:rsidRDefault="00894305" w:rsidP="00894305">
      <w:pPr>
        <w:tabs>
          <w:tab w:val="left" w:pos="5245"/>
        </w:tabs>
        <w:rPr>
          <w:rFonts w:asciiTheme="minorHAnsi" w:hAnsiTheme="minorHAnsi" w:cstheme="minorHAnsi"/>
          <w:b/>
          <w:bCs/>
        </w:rPr>
      </w:pPr>
    </w:p>
    <w:p w14:paraId="5AB17FDD" w14:textId="77777777" w:rsidR="00894305" w:rsidRPr="004D240E" w:rsidRDefault="00894305" w:rsidP="0089430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left="567" w:right="57" w:hanging="567"/>
        <w:rPr>
          <w:rFonts w:asciiTheme="minorHAnsi" w:hAnsiTheme="minorHAnsi" w:cstheme="minorHAnsi"/>
        </w:rPr>
      </w:pPr>
      <w:r w:rsidRPr="004D240E">
        <w:rPr>
          <w:rFonts w:asciiTheme="minorHAnsi" w:hAnsiTheme="minorHAnsi" w:cstheme="minorHAnsi"/>
          <w:b/>
          <w:bCs/>
        </w:rPr>
        <w:t>Žadatel</w:t>
      </w:r>
    </w:p>
    <w:p w14:paraId="6683319A" w14:textId="77777777" w:rsidR="00894305" w:rsidRPr="004D240E" w:rsidRDefault="00894305" w:rsidP="0089430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left="567" w:right="57" w:hanging="567"/>
        <w:rPr>
          <w:rFonts w:asciiTheme="minorHAnsi" w:hAnsiTheme="minorHAnsi" w:cstheme="minorHAnsi"/>
          <w:b/>
          <w:bCs/>
          <w:sz w:val="20"/>
        </w:rPr>
      </w:pPr>
      <w:r w:rsidRPr="004D240E">
        <w:rPr>
          <w:rFonts w:asciiTheme="minorHAnsi" w:hAnsiTheme="minorHAnsi" w:cstheme="minorHAnsi"/>
          <w:b/>
          <w:bCs/>
          <w:sz w:val="20"/>
          <w:lang w:val="en-GB"/>
        </w:rPr>
        <w:t>Applicant</w:t>
      </w:r>
    </w:p>
    <w:p w14:paraId="5212C580" w14:textId="77777777" w:rsidR="00894305" w:rsidRPr="004D240E" w:rsidRDefault="00894305" w:rsidP="0089430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4D240E">
        <w:rPr>
          <w:rFonts w:asciiTheme="minorHAnsi" w:hAnsiTheme="minorHAnsi" w:cstheme="minorHAnsi"/>
          <w:sz w:val="20"/>
        </w:rPr>
        <w:tab/>
      </w:r>
      <w:r w:rsidRPr="004D240E">
        <w:rPr>
          <w:rFonts w:asciiTheme="minorHAnsi" w:hAnsiTheme="minorHAnsi" w:cstheme="minorHAnsi"/>
        </w:rPr>
        <w:t>Název (</w:t>
      </w:r>
      <w:proofErr w:type="gramStart"/>
      <w:r w:rsidRPr="004D240E">
        <w:rPr>
          <w:rFonts w:asciiTheme="minorHAnsi" w:hAnsiTheme="minorHAnsi" w:cstheme="minorHAnsi"/>
        </w:rPr>
        <w:t>společnosti)</w:t>
      </w:r>
      <w:r w:rsidRPr="004D240E">
        <w:rPr>
          <w:rFonts w:asciiTheme="minorHAnsi" w:hAnsiTheme="minorHAnsi" w:cstheme="minorHAnsi"/>
          <w:sz w:val="20"/>
        </w:rPr>
        <w:t>/(</w:t>
      </w:r>
      <w:proofErr w:type="spellStart"/>
      <w:r w:rsidRPr="004D240E">
        <w:rPr>
          <w:rFonts w:asciiTheme="minorHAnsi" w:hAnsiTheme="minorHAnsi" w:cstheme="minorHAnsi"/>
          <w:i/>
          <w:sz w:val="20"/>
        </w:rPr>
        <w:t>Company</w:t>
      </w:r>
      <w:proofErr w:type="spellEnd"/>
      <w:proofErr w:type="gramEnd"/>
      <w:r w:rsidRPr="004D240E">
        <w:rPr>
          <w:rFonts w:asciiTheme="minorHAnsi" w:hAnsiTheme="minorHAnsi" w:cstheme="minorHAnsi"/>
          <w:i/>
          <w:sz w:val="20"/>
        </w:rPr>
        <w:t xml:space="preserve">) </w:t>
      </w:r>
      <w:proofErr w:type="spellStart"/>
      <w:r w:rsidRPr="004D240E">
        <w:rPr>
          <w:rFonts w:asciiTheme="minorHAnsi" w:hAnsiTheme="minorHAnsi" w:cstheme="minorHAnsi"/>
          <w:i/>
          <w:sz w:val="20"/>
        </w:rPr>
        <w:t>Name</w:t>
      </w:r>
      <w:proofErr w:type="spellEnd"/>
      <w:r w:rsidRPr="004D240E">
        <w:rPr>
          <w:rFonts w:asciiTheme="minorHAnsi" w:hAnsiTheme="minorHAnsi" w:cstheme="minorHAnsi"/>
          <w:sz w:val="20"/>
        </w:rPr>
        <w:t xml:space="preserve">:  </w:t>
      </w:r>
      <w:r w:rsidRPr="004D240E">
        <w:rPr>
          <w:rFonts w:asciiTheme="minorHAnsi" w:hAnsiTheme="minorHAnsi"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5" w:name="Text1"/>
      <w:r w:rsidRPr="004D240E">
        <w:rPr>
          <w:rFonts w:asciiTheme="minorHAnsi" w:hAnsiTheme="minorHAnsi" w:cstheme="minorHAnsi"/>
          <w:sz w:val="20"/>
        </w:rPr>
        <w:instrText xml:space="preserve"> FORMTEXT </w:instrText>
      </w:r>
      <w:r w:rsidRPr="004D240E">
        <w:rPr>
          <w:rFonts w:asciiTheme="minorHAnsi" w:hAnsiTheme="minorHAnsi" w:cstheme="minorHAnsi"/>
          <w:sz w:val="20"/>
        </w:rPr>
      </w:r>
      <w:r w:rsidRPr="004D240E">
        <w:rPr>
          <w:rFonts w:asciiTheme="minorHAnsi" w:hAnsiTheme="minorHAnsi" w:cstheme="minorHAnsi"/>
          <w:sz w:val="20"/>
        </w:rPr>
        <w:fldChar w:fldCharType="separate"/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sz w:val="20"/>
        </w:rPr>
        <w:fldChar w:fldCharType="end"/>
      </w:r>
      <w:bookmarkEnd w:id="15"/>
    </w:p>
    <w:p w14:paraId="352F9033" w14:textId="77777777" w:rsidR="00894305" w:rsidRPr="004D240E" w:rsidRDefault="00894305" w:rsidP="0089430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4D240E">
        <w:rPr>
          <w:rFonts w:asciiTheme="minorHAnsi" w:hAnsiTheme="minorHAnsi" w:cstheme="minorHAnsi"/>
          <w:sz w:val="20"/>
        </w:rPr>
        <w:tab/>
      </w:r>
      <w:r w:rsidRPr="004D240E">
        <w:rPr>
          <w:rFonts w:asciiTheme="minorHAnsi" w:hAnsiTheme="minorHAnsi" w:cstheme="minorHAnsi"/>
        </w:rPr>
        <w:t>Adresa</w:t>
      </w:r>
      <w:r w:rsidRPr="004D240E">
        <w:rPr>
          <w:rFonts w:asciiTheme="minorHAnsi" w:hAnsiTheme="minorHAnsi" w:cstheme="minorHAnsi"/>
          <w:sz w:val="20"/>
        </w:rPr>
        <w:t>/</w:t>
      </w:r>
      <w:proofErr w:type="spellStart"/>
      <w:r w:rsidRPr="004D240E">
        <w:rPr>
          <w:rFonts w:asciiTheme="minorHAnsi" w:hAnsiTheme="minorHAnsi" w:cstheme="minorHAnsi"/>
          <w:i/>
          <w:sz w:val="20"/>
        </w:rPr>
        <w:t>Address</w:t>
      </w:r>
      <w:proofErr w:type="spellEnd"/>
      <w:r w:rsidRPr="004D240E">
        <w:rPr>
          <w:rFonts w:asciiTheme="minorHAnsi" w:hAnsiTheme="minorHAnsi" w:cstheme="minorHAnsi"/>
          <w:sz w:val="20"/>
        </w:rPr>
        <w:t xml:space="preserve">:  </w:t>
      </w:r>
      <w:r w:rsidRPr="004D240E">
        <w:rPr>
          <w:rFonts w:asciiTheme="minorHAnsi" w:hAnsiTheme="minorHAnsi" w:cstheme="minorHAnsi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 w:rsidRPr="004D240E">
        <w:rPr>
          <w:rFonts w:asciiTheme="minorHAnsi" w:hAnsiTheme="minorHAnsi" w:cstheme="minorHAnsi"/>
          <w:sz w:val="20"/>
        </w:rPr>
        <w:instrText xml:space="preserve"> FORMTEXT </w:instrText>
      </w:r>
      <w:r w:rsidRPr="004D240E">
        <w:rPr>
          <w:rFonts w:asciiTheme="minorHAnsi" w:hAnsiTheme="minorHAnsi" w:cstheme="minorHAnsi"/>
          <w:sz w:val="20"/>
        </w:rPr>
      </w:r>
      <w:r w:rsidRPr="004D240E">
        <w:rPr>
          <w:rFonts w:asciiTheme="minorHAnsi" w:hAnsiTheme="minorHAnsi" w:cstheme="minorHAnsi"/>
          <w:sz w:val="20"/>
        </w:rPr>
        <w:fldChar w:fldCharType="separate"/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sz w:val="20"/>
        </w:rPr>
        <w:fldChar w:fldCharType="end"/>
      </w:r>
      <w:bookmarkEnd w:id="16"/>
    </w:p>
    <w:p w14:paraId="7CBBC00D" w14:textId="77777777" w:rsidR="00894305" w:rsidRPr="004D240E" w:rsidRDefault="00894305" w:rsidP="0089430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4D240E">
        <w:rPr>
          <w:rFonts w:asciiTheme="minorHAnsi" w:hAnsiTheme="minorHAnsi" w:cstheme="minorHAnsi"/>
          <w:sz w:val="20"/>
        </w:rPr>
        <w:tab/>
      </w:r>
      <w:r w:rsidRPr="004D240E">
        <w:rPr>
          <w:rFonts w:asciiTheme="minorHAnsi" w:hAnsiTheme="minorHAnsi" w:cstheme="minorHAnsi"/>
        </w:rPr>
        <w:t>Země</w:t>
      </w:r>
      <w:r w:rsidRPr="004D240E">
        <w:rPr>
          <w:rFonts w:asciiTheme="minorHAnsi" w:hAnsiTheme="minorHAnsi" w:cstheme="minorHAnsi"/>
          <w:sz w:val="20"/>
        </w:rPr>
        <w:t>/</w:t>
      </w:r>
      <w:r w:rsidRPr="004D240E">
        <w:rPr>
          <w:rFonts w:asciiTheme="minorHAnsi" w:hAnsiTheme="minorHAnsi" w:cstheme="minorHAnsi"/>
          <w:i/>
          <w:sz w:val="20"/>
        </w:rPr>
        <w:t>Country</w:t>
      </w:r>
      <w:r w:rsidRPr="004D240E">
        <w:rPr>
          <w:rFonts w:asciiTheme="minorHAnsi" w:hAnsiTheme="minorHAnsi" w:cstheme="minorHAnsi"/>
          <w:sz w:val="20"/>
        </w:rPr>
        <w:t xml:space="preserve">:  </w:t>
      </w:r>
      <w:r w:rsidRPr="004D240E">
        <w:rPr>
          <w:rFonts w:asciiTheme="minorHAnsi" w:hAnsiTheme="minorHAnsi" w:cstheme="minorHAns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Pr="004D240E">
        <w:rPr>
          <w:rFonts w:asciiTheme="minorHAnsi" w:hAnsiTheme="minorHAnsi" w:cstheme="minorHAnsi"/>
          <w:sz w:val="20"/>
        </w:rPr>
        <w:instrText xml:space="preserve"> FORMTEXT </w:instrText>
      </w:r>
      <w:r w:rsidRPr="004D240E">
        <w:rPr>
          <w:rFonts w:asciiTheme="minorHAnsi" w:hAnsiTheme="minorHAnsi" w:cstheme="minorHAnsi"/>
          <w:sz w:val="20"/>
        </w:rPr>
      </w:r>
      <w:r w:rsidRPr="004D240E">
        <w:rPr>
          <w:rFonts w:asciiTheme="minorHAnsi" w:hAnsiTheme="minorHAnsi" w:cstheme="minorHAnsi"/>
          <w:sz w:val="20"/>
        </w:rPr>
        <w:fldChar w:fldCharType="separate"/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sz w:val="20"/>
        </w:rPr>
        <w:fldChar w:fldCharType="end"/>
      </w:r>
      <w:bookmarkEnd w:id="17"/>
    </w:p>
    <w:p w14:paraId="49C3B685" w14:textId="77777777" w:rsidR="00894305" w:rsidRPr="004D240E" w:rsidRDefault="00894305" w:rsidP="0089430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</w:rPr>
      </w:pPr>
      <w:r w:rsidRPr="004D240E">
        <w:rPr>
          <w:rFonts w:asciiTheme="minorHAnsi" w:hAnsiTheme="minorHAnsi" w:cstheme="minorHAnsi"/>
          <w:sz w:val="20"/>
        </w:rPr>
        <w:tab/>
      </w:r>
      <w:r w:rsidRPr="004D240E">
        <w:rPr>
          <w:rFonts w:asciiTheme="minorHAnsi" w:hAnsiTheme="minorHAnsi" w:cstheme="minorHAnsi"/>
        </w:rPr>
        <w:t xml:space="preserve">IČ:  </w:t>
      </w:r>
      <w:r w:rsidRPr="004D240E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 w:rsidRPr="004D240E">
        <w:rPr>
          <w:rFonts w:asciiTheme="minorHAnsi" w:hAnsiTheme="minorHAnsi" w:cstheme="minorHAnsi"/>
        </w:rPr>
        <w:instrText xml:space="preserve"> FORMTEXT </w:instrText>
      </w:r>
      <w:r w:rsidRPr="004D240E">
        <w:rPr>
          <w:rFonts w:asciiTheme="minorHAnsi" w:hAnsiTheme="minorHAnsi" w:cstheme="minorHAnsi"/>
        </w:rPr>
      </w:r>
      <w:r w:rsidRPr="004D240E">
        <w:rPr>
          <w:rFonts w:asciiTheme="minorHAnsi" w:hAnsiTheme="minorHAnsi" w:cstheme="minorHAnsi"/>
        </w:rPr>
        <w:fldChar w:fldCharType="separate"/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</w:rPr>
        <w:fldChar w:fldCharType="end"/>
      </w:r>
      <w:bookmarkEnd w:id="18"/>
    </w:p>
    <w:p w14:paraId="743DF9A2" w14:textId="77777777" w:rsidR="00894305" w:rsidRPr="004D240E" w:rsidRDefault="00894305" w:rsidP="0089430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</w:rPr>
      </w:pPr>
      <w:r w:rsidRPr="004D240E">
        <w:rPr>
          <w:rFonts w:asciiTheme="minorHAnsi" w:hAnsiTheme="minorHAnsi" w:cstheme="minorHAnsi"/>
        </w:rPr>
        <w:tab/>
        <w:t xml:space="preserve">DIČ:  </w:t>
      </w:r>
      <w:r w:rsidRPr="004D240E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 w:rsidRPr="004D240E">
        <w:rPr>
          <w:rFonts w:asciiTheme="minorHAnsi" w:hAnsiTheme="minorHAnsi" w:cstheme="minorHAnsi"/>
        </w:rPr>
        <w:instrText xml:space="preserve"> FORMTEXT </w:instrText>
      </w:r>
      <w:r w:rsidRPr="004D240E">
        <w:rPr>
          <w:rFonts w:asciiTheme="minorHAnsi" w:hAnsiTheme="minorHAnsi" w:cstheme="minorHAnsi"/>
        </w:rPr>
      </w:r>
      <w:r w:rsidRPr="004D240E">
        <w:rPr>
          <w:rFonts w:asciiTheme="minorHAnsi" w:hAnsiTheme="minorHAnsi" w:cstheme="minorHAnsi"/>
        </w:rPr>
        <w:fldChar w:fldCharType="separate"/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</w:rPr>
        <w:fldChar w:fldCharType="end"/>
      </w:r>
      <w:bookmarkEnd w:id="19"/>
    </w:p>
    <w:p w14:paraId="089EBC95" w14:textId="77777777" w:rsidR="00894305" w:rsidRPr="004D240E" w:rsidRDefault="00894305" w:rsidP="0089430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851"/>
        <w:gridCol w:w="708"/>
      </w:tblGrid>
      <w:tr w:rsidR="00894305" w:rsidRPr="004D240E" w14:paraId="44BA2A50" w14:textId="77777777" w:rsidTr="004B5FD1">
        <w:tc>
          <w:tcPr>
            <w:tcW w:w="87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CB555DA" w14:textId="77777777" w:rsidR="00894305" w:rsidRPr="004D240E" w:rsidRDefault="00894305" w:rsidP="004B5FD1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szCs w:val="24"/>
              </w:rPr>
            </w:pPr>
            <w:r w:rsidRPr="004D240E">
              <w:rPr>
                <w:rFonts w:asciiTheme="minorHAnsi" w:hAnsiTheme="minorHAnsi" w:cstheme="minorHAnsi"/>
                <w:szCs w:val="24"/>
              </w:rPr>
              <w:t>Typ žádosti</w:t>
            </w:r>
          </w:p>
          <w:p w14:paraId="63AB6F19" w14:textId="77777777" w:rsidR="00894305" w:rsidRPr="004D240E" w:rsidRDefault="00894305" w:rsidP="004B5FD1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4D240E">
              <w:rPr>
                <w:rFonts w:asciiTheme="minorHAnsi" w:hAnsiTheme="minorHAnsi" w:cstheme="minorHAnsi"/>
                <w:i/>
                <w:iCs/>
                <w:sz w:val="20"/>
              </w:rPr>
              <w:t xml:space="preserve">Type </w:t>
            </w:r>
            <w:proofErr w:type="spellStart"/>
            <w:r w:rsidRPr="004D240E">
              <w:rPr>
                <w:rFonts w:asciiTheme="minorHAnsi" w:hAnsiTheme="minorHAnsi" w:cstheme="minorHAnsi"/>
                <w:i/>
                <w:iCs/>
                <w:sz w:val="20"/>
              </w:rPr>
              <w:t>of</w:t>
            </w:r>
            <w:proofErr w:type="spellEnd"/>
            <w:r w:rsidRPr="004D240E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4D240E">
              <w:rPr>
                <w:rFonts w:asciiTheme="minorHAnsi" w:hAnsiTheme="minorHAnsi" w:cstheme="minorHAnsi"/>
                <w:i/>
                <w:iCs/>
                <w:sz w:val="20"/>
              </w:rPr>
              <w:t>Application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2094B" w14:textId="77777777" w:rsidR="00894305" w:rsidRPr="004D240E" w:rsidRDefault="00894305" w:rsidP="004B5FD1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D240E">
              <w:rPr>
                <w:rFonts w:asciiTheme="minorHAnsi" w:hAnsiTheme="minorHAnsi" w:cstheme="minorHAnsi"/>
                <w:szCs w:val="24"/>
              </w:rPr>
              <w:t>Kč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BB5BB7" w14:textId="77777777" w:rsidR="00894305" w:rsidRPr="004D240E" w:rsidRDefault="00894305" w:rsidP="004B5FD1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94305" w:rsidRPr="004D240E" w14:paraId="4EF7259F" w14:textId="77777777" w:rsidTr="004B5FD1">
        <w:tc>
          <w:tcPr>
            <w:tcW w:w="87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606B2" w14:textId="77777777" w:rsidR="00894305" w:rsidRPr="004D240E" w:rsidRDefault="00894305" w:rsidP="004B5FD1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t>Žádost</w:t>
            </w:r>
          </w:p>
          <w:p w14:paraId="5D6BA704" w14:textId="77777777" w:rsidR="00894305" w:rsidRPr="004D240E" w:rsidRDefault="00894305" w:rsidP="004B5FD1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Application for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321D1" w14:textId="77777777" w:rsidR="00894305" w:rsidRPr="004D240E" w:rsidRDefault="00894305" w:rsidP="004B5FD1">
            <w:pPr>
              <w:pStyle w:val="Zkladntextodsazen"/>
              <w:tabs>
                <w:tab w:val="left" w:pos="0"/>
                <w:tab w:val="left" w:pos="7797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D240E">
              <w:rPr>
                <w:rFonts w:asciiTheme="minorHAnsi" w:hAnsiTheme="minorHAnsi" w:cstheme="minorHAnsi"/>
                <w:szCs w:val="24"/>
              </w:rPr>
              <w:t>2000,-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650ED7" w14:textId="77777777" w:rsidR="00894305" w:rsidRPr="004D240E" w:rsidRDefault="00894305" w:rsidP="004B5FD1">
            <w:pPr>
              <w:pStyle w:val="Zkladntextodsazen"/>
              <w:tabs>
                <w:tab w:val="left" w:pos="-70"/>
                <w:tab w:val="left" w:pos="7797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94305" w:rsidRPr="004D240E" w14:paraId="4D9E6DD0" w14:textId="77777777" w:rsidTr="004B5FD1">
        <w:tc>
          <w:tcPr>
            <w:tcW w:w="87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B2497" w14:textId="77777777" w:rsidR="00894305" w:rsidRPr="004D240E" w:rsidRDefault="00894305" w:rsidP="004B5FD1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t>- o povolení k </w:t>
            </w:r>
            <w:proofErr w:type="gramStart"/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t>činnosti  kontrolní</w:t>
            </w:r>
            <w:proofErr w:type="gramEnd"/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t xml:space="preserve"> laboratoře </w:t>
            </w:r>
          </w:p>
          <w:p w14:paraId="7B67C145" w14:textId="77777777" w:rsidR="00894305" w:rsidRPr="004D240E" w:rsidRDefault="00894305" w:rsidP="004B5FD1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en-GB"/>
              </w:rPr>
            </w:pP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t xml:space="preserve">- </w:t>
            </w:r>
            <w:proofErr w:type="spellStart"/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granting</w:t>
            </w:r>
            <w:proofErr w:type="spellEnd"/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of a control laboratory authorisation</w:t>
            </w:r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E5D0A" w14:textId="77777777" w:rsidR="00894305" w:rsidRPr="004D240E" w:rsidRDefault="00894305" w:rsidP="004B5FD1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F434E7" w14:textId="77777777" w:rsidR="00894305" w:rsidRPr="004D240E" w:rsidRDefault="00894305" w:rsidP="004B5FD1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15"/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</w: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bookmarkEnd w:id="20"/>
          </w:p>
        </w:tc>
      </w:tr>
      <w:tr w:rsidR="00894305" w:rsidRPr="004D240E" w14:paraId="4C7A5C0F" w14:textId="77777777" w:rsidTr="004B5FD1">
        <w:tc>
          <w:tcPr>
            <w:tcW w:w="87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7B3FB" w14:textId="77777777" w:rsidR="00894305" w:rsidRPr="004D240E" w:rsidRDefault="00894305" w:rsidP="004B5FD1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t>- o změnu povolení k činnosti kontrolní laboratoře</w:t>
            </w:r>
          </w:p>
          <w:p w14:paraId="40F081D8" w14:textId="77777777" w:rsidR="00894305" w:rsidRPr="004D240E" w:rsidRDefault="00894305" w:rsidP="004B5FD1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t xml:space="preserve">- </w:t>
            </w:r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variation to a control laboratory authorisation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21741" w14:textId="77777777" w:rsidR="00894305" w:rsidRPr="004D240E" w:rsidRDefault="00894305" w:rsidP="004B5FD1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330601" w14:textId="77777777" w:rsidR="00894305" w:rsidRPr="004D240E" w:rsidRDefault="00894305" w:rsidP="004B5FD1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ins w:id="21" w:author=" " w:date="2003-06-03T07:52:00Z">
              <w:r w:rsidRPr="004D240E">
                <w:rPr>
                  <w:rFonts w:asciiTheme="minorHAnsi" w:hAnsiTheme="minorHAnsi" w:cstheme="minorHAnsi"/>
                  <w:b/>
                  <w:bCs/>
                  <w:szCs w:val="24"/>
                </w:rPr>
                <w:instrText>_</w:instrText>
              </w:r>
            </w:ins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</w: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tc>
      </w:tr>
    </w:tbl>
    <w:p w14:paraId="0D2A837E" w14:textId="77777777" w:rsidR="00894305" w:rsidRPr="004D240E" w:rsidRDefault="00894305" w:rsidP="00894305">
      <w:pPr>
        <w:tabs>
          <w:tab w:val="left" w:pos="2268"/>
          <w:tab w:val="left" w:pos="567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33033CA9" w14:textId="77777777" w:rsidR="00894305" w:rsidRPr="004D240E" w:rsidRDefault="00894305" w:rsidP="00894305">
      <w:pPr>
        <w:tabs>
          <w:tab w:val="left" w:pos="2268"/>
          <w:tab w:val="left" w:pos="567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1E3AE89A" w14:textId="77777777" w:rsidR="00894305" w:rsidRPr="004D240E" w:rsidRDefault="00894305" w:rsidP="00894305">
      <w:pPr>
        <w:tabs>
          <w:tab w:val="left" w:pos="3261"/>
          <w:tab w:val="left" w:pos="5670"/>
        </w:tabs>
        <w:ind w:firstLine="0"/>
        <w:rPr>
          <w:rFonts w:asciiTheme="minorHAnsi" w:hAnsiTheme="minorHAnsi" w:cstheme="minorHAnsi"/>
          <w:b/>
          <w:bCs/>
        </w:rPr>
      </w:pPr>
      <w:r w:rsidRPr="004D240E">
        <w:rPr>
          <w:rFonts w:asciiTheme="minorHAnsi" w:hAnsiTheme="minorHAnsi" w:cstheme="minorHAnsi"/>
          <w:b/>
          <w:bCs/>
        </w:rPr>
        <w:t xml:space="preserve">Datum </w:t>
      </w:r>
      <w:r w:rsidRPr="004D240E">
        <w:rPr>
          <w:rFonts w:asciiTheme="minorHAnsi" w:hAnsiTheme="minorHAnsi" w:cstheme="minorHAnsi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Pr="004D240E">
        <w:rPr>
          <w:rFonts w:asciiTheme="minorHAnsi" w:hAnsiTheme="minorHAnsi" w:cstheme="minorHAnsi"/>
          <w:b/>
          <w:bCs/>
        </w:rPr>
        <w:instrText xml:space="preserve"> FORMTEXT </w:instrText>
      </w:r>
      <w:r w:rsidRPr="004D240E">
        <w:rPr>
          <w:rFonts w:asciiTheme="minorHAnsi" w:hAnsiTheme="minorHAnsi" w:cstheme="minorHAnsi"/>
          <w:b/>
          <w:bCs/>
        </w:rPr>
      </w:r>
      <w:r w:rsidRPr="004D240E">
        <w:rPr>
          <w:rFonts w:asciiTheme="minorHAnsi" w:hAnsiTheme="minorHAnsi" w:cstheme="minorHAnsi"/>
          <w:b/>
          <w:bCs/>
        </w:rPr>
        <w:fldChar w:fldCharType="separate"/>
      </w:r>
      <w:r w:rsidRPr="004D240E">
        <w:rPr>
          <w:rFonts w:asciiTheme="minorHAnsi" w:hAnsiTheme="minorHAnsi" w:cstheme="minorHAnsi"/>
          <w:b/>
          <w:bCs/>
          <w:noProof/>
        </w:rPr>
        <w:t> </w:t>
      </w:r>
      <w:r w:rsidRPr="004D240E">
        <w:rPr>
          <w:rFonts w:asciiTheme="minorHAnsi" w:hAnsiTheme="minorHAnsi" w:cstheme="minorHAnsi"/>
          <w:b/>
          <w:bCs/>
          <w:noProof/>
        </w:rPr>
        <w:t> </w:t>
      </w:r>
      <w:r w:rsidRPr="004D240E">
        <w:rPr>
          <w:rFonts w:asciiTheme="minorHAnsi" w:hAnsiTheme="minorHAnsi" w:cstheme="minorHAnsi"/>
          <w:b/>
          <w:bCs/>
          <w:noProof/>
        </w:rPr>
        <w:t> </w:t>
      </w:r>
      <w:r w:rsidRPr="004D240E">
        <w:rPr>
          <w:rFonts w:asciiTheme="minorHAnsi" w:hAnsiTheme="minorHAnsi" w:cstheme="minorHAnsi"/>
          <w:b/>
          <w:bCs/>
          <w:noProof/>
        </w:rPr>
        <w:t> </w:t>
      </w:r>
      <w:r w:rsidRPr="004D240E">
        <w:rPr>
          <w:rFonts w:asciiTheme="minorHAnsi" w:hAnsiTheme="minorHAnsi" w:cstheme="minorHAnsi"/>
          <w:b/>
          <w:bCs/>
          <w:noProof/>
        </w:rPr>
        <w:t> </w:t>
      </w:r>
      <w:r w:rsidRPr="004D240E">
        <w:rPr>
          <w:rFonts w:asciiTheme="minorHAnsi" w:hAnsiTheme="minorHAnsi" w:cstheme="minorHAnsi"/>
          <w:b/>
          <w:bCs/>
        </w:rPr>
        <w:fldChar w:fldCharType="end"/>
      </w:r>
      <w:bookmarkEnd w:id="22"/>
      <w:r w:rsidRPr="004D240E">
        <w:rPr>
          <w:rFonts w:asciiTheme="minorHAnsi" w:hAnsiTheme="minorHAnsi" w:cstheme="minorHAnsi"/>
          <w:b/>
          <w:bCs/>
        </w:rPr>
        <w:tab/>
        <w:t>Podpis žadatele, popř. jím zmocněné osoby</w:t>
      </w:r>
    </w:p>
    <w:p w14:paraId="54FA212E" w14:textId="77777777" w:rsidR="00894305" w:rsidRPr="004D240E" w:rsidRDefault="00894305" w:rsidP="00894305">
      <w:pPr>
        <w:tabs>
          <w:tab w:val="left" w:pos="3261"/>
          <w:tab w:val="left" w:pos="4820"/>
        </w:tabs>
        <w:ind w:firstLine="0"/>
        <w:rPr>
          <w:rFonts w:asciiTheme="minorHAnsi" w:hAnsiTheme="minorHAnsi" w:cstheme="minorHAnsi"/>
          <w:i/>
          <w:sz w:val="20"/>
          <w:lang w:val="en-GB"/>
        </w:rPr>
      </w:pPr>
      <w:proofErr w:type="spellStart"/>
      <w:r w:rsidRPr="004D240E">
        <w:rPr>
          <w:rFonts w:asciiTheme="minorHAnsi" w:hAnsiTheme="minorHAnsi" w:cstheme="minorHAnsi"/>
          <w:b/>
          <w:bCs/>
          <w:i/>
          <w:sz w:val="20"/>
        </w:rPr>
        <w:t>Date</w:t>
      </w:r>
      <w:proofErr w:type="spellEnd"/>
      <w:r w:rsidRPr="004D240E">
        <w:rPr>
          <w:rFonts w:asciiTheme="minorHAnsi" w:hAnsiTheme="minorHAnsi" w:cstheme="minorHAnsi"/>
          <w:b/>
          <w:bCs/>
          <w:i/>
          <w:sz w:val="20"/>
        </w:rPr>
        <w:tab/>
      </w:r>
      <w:r w:rsidRPr="004D240E">
        <w:rPr>
          <w:rFonts w:asciiTheme="minorHAnsi" w:hAnsiTheme="minorHAnsi" w:cstheme="minorHAnsi"/>
          <w:b/>
          <w:bCs/>
          <w:i/>
          <w:sz w:val="20"/>
          <w:lang w:val="en-GB"/>
        </w:rPr>
        <w:t>Signature of the applicant, or person authorized by him</w:t>
      </w:r>
    </w:p>
    <w:p w14:paraId="1AD7B542" w14:textId="77777777" w:rsidR="00894305" w:rsidRPr="004D240E" w:rsidRDefault="00894305" w:rsidP="00894305">
      <w:pPr>
        <w:ind w:firstLine="0"/>
        <w:rPr>
          <w:rFonts w:asciiTheme="minorHAnsi" w:hAnsiTheme="minorHAnsi" w:cstheme="minorHAnsi"/>
          <w:highlight w:val="cyan"/>
        </w:rPr>
      </w:pPr>
    </w:p>
    <w:p w14:paraId="60516CC2" w14:textId="77777777" w:rsidR="00894305" w:rsidRPr="004D240E" w:rsidRDefault="00894305" w:rsidP="00894305">
      <w:pPr>
        <w:tabs>
          <w:tab w:val="left" w:pos="7938"/>
        </w:tabs>
        <w:ind w:firstLine="0"/>
        <w:rPr>
          <w:rFonts w:asciiTheme="minorHAnsi" w:hAnsiTheme="minorHAnsi" w:cstheme="minorHAnsi"/>
          <w:b/>
          <w:sz w:val="20"/>
        </w:rPr>
      </w:pPr>
      <w:r w:rsidRPr="004D240E">
        <w:rPr>
          <w:rFonts w:asciiTheme="minorHAnsi" w:hAnsiTheme="minorHAnsi" w:cstheme="minorHAnsi"/>
          <w:b/>
          <w:sz w:val="20"/>
        </w:rPr>
        <w:t xml:space="preserve">Poznámky: </w:t>
      </w:r>
      <w:r w:rsidRPr="004D240E">
        <w:rPr>
          <w:rFonts w:asciiTheme="minorHAnsi" w:hAnsiTheme="minorHAnsi" w:cstheme="minorHAnsi"/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Pr="004D240E">
        <w:rPr>
          <w:rFonts w:asciiTheme="minorHAnsi" w:hAnsiTheme="minorHAnsi" w:cstheme="minorHAnsi"/>
          <w:b/>
          <w:sz w:val="20"/>
        </w:rPr>
        <w:instrText xml:space="preserve"> FORMTEXT </w:instrText>
      </w:r>
      <w:r w:rsidRPr="004D240E">
        <w:rPr>
          <w:rFonts w:asciiTheme="minorHAnsi" w:hAnsiTheme="minorHAnsi" w:cstheme="minorHAnsi"/>
          <w:b/>
          <w:sz w:val="20"/>
        </w:rPr>
      </w:r>
      <w:r w:rsidRPr="004D240E">
        <w:rPr>
          <w:rFonts w:asciiTheme="minorHAnsi" w:hAnsiTheme="minorHAnsi" w:cstheme="minorHAnsi"/>
          <w:b/>
          <w:sz w:val="20"/>
        </w:rPr>
        <w:fldChar w:fldCharType="separate"/>
      </w:r>
      <w:r w:rsidRPr="004D240E">
        <w:rPr>
          <w:rFonts w:asciiTheme="minorHAnsi" w:hAnsiTheme="minorHAnsi" w:cstheme="minorHAnsi"/>
          <w:b/>
          <w:noProof/>
          <w:sz w:val="20"/>
        </w:rPr>
        <w:t> </w:t>
      </w:r>
      <w:r w:rsidRPr="004D240E">
        <w:rPr>
          <w:rFonts w:asciiTheme="minorHAnsi" w:hAnsiTheme="minorHAnsi" w:cstheme="minorHAnsi"/>
          <w:b/>
          <w:noProof/>
          <w:sz w:val="20"/>
        </w:rPr>
        <w:t> </w:t>
      </w:r>
      <w:r w:rsidRPr="004D240E">
        <w:rPr>
          <w:rFonts w:asciiTheme="minorHAnsi" w:hAnsiTheme="minorHAnsi" w:cstheme="minorHAnsi"/>
          <w:b/>
          <w:noProof/>
          <w:sz w:val="20"/>
        </w:rPr>
        <w:t> </w:t>
      </w:r>
      <w:r w:rsidRPr="004D240E">
        <w:rPr>
          <w:rFonts w:asciiTheme="minorHAnsi" w:hAnsiTheme="minorHAnsi" w:cstheme="minorHAnsi"/>
          <w:b/>
          <w:noProof/>
          <w:sz w:val="20"/>
        </w:rPr>
        <w:t> </w:t>
      </w:r>
      <w:r w:rsidRPr="004D240E">
        <w:rPr>
          <w:rFonts w:asciiTheme="minorHAnsi" w:hAnsiTheme="minorHAnsi" w:cstheme="minorHAnsi"/>
          <w:b/>
          <w:noProof/>
          <w:sz w:val="20"/>
        </w:rPr>
        <w:t> </w:t>
      </w:r>
      <w:r w:rsidRPr="004D240E">
        <w:rPr>
          <w:rFonts w:asciiTheme="minorHAnsi" w:hAnsiTheme="minorHAnsi" w:cstheme="minorHAnsi"/>
          <w:b/>
          <w:sz w:val="20"/>
        </w:rPr>
        <w:fldChar w:fldCharType="end"/>
      </w:r>
      <w:bookmarkEnd w:id="23"/>
    </w:p>
    <w:p w14:paraId="2EC628C4" w14:textId="77777777" w:rsidR="00894305" w:rsidRPr="004D240E" w:rsidRDefault="00894305" w:rsidP="00894305">
      <w:pPr>
        <w:tabs>
          <w:tab w:val="left" w:pos="3261"/>
          <w:tab w:val="left" w:pos="4820"/>
        </w:tabs>
        <w:rPr>
          <w:rFonts w:asciiTheme="minorHAnsi" w:hAnsiTheme="minorHAnsi" w:cstheme="minorHAnsi"/>
        </w:rPr>
      </w:pPr>
      <w:r w:rsidRPr="004D240E">
        <w:rPr>
          <w:rFonts w:asciiTheme="minorHAnsi" w:hAnsiTheme="minorHAnsi" w:cstheme="minorHAnsi"/>
        </w:rPr>
        <w:tab/>
      </w:r>
    </w:p>
    <w:p w14:paraId="0316BC53" w14:textId="77777777" w:rsidR="00894305" w:rsidRPr="004D240E" w:rsidRDefault="00894305" w:rsidP="00894305">
      <w:pPr>
        <w:ind w:firstLine="0"/>
        <w:rPr>
          <w:rFonts w:asciiTheme="minorHAnsi" w:hAnsiTheme="minorHAnsi" w:cstheme="minorHAnsi"/>
        </w:rPr>
      </w:pPr>
    </w:p>
    <w:p w14:paraId="6775A00C" w14:textId="41BCACF8" w:rsidR="00415C55" w:rsidRPr="00894305" w:rsidRDefault="00415C55" w:rsidP="00894305"/>
    <w:sectPr w:rsidR="00415C55" w:rsidRPr="00894305" w:rsidSect="009442EC">
      <w:headerReference w:type="default" r:id="rId11"/>
      <w:footerReference w:type="default" r:id="rId12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E846C" w14:textId="77777777" w:rsidR="00FE5C4C" w:rsidRDefault="00FE5C4C" w:rsidP="006E6F60">
      <w:r>
        <w:separator/>
      </w:r>
    </w:p>
  </w:endnote>
  <w:endnote w:type="continuationSeparator" w:id="0">
    <w:p w14:paraId="34C925AE" w14:textId="77777777" w:rsidR="00FE5C4C" w:rsidRDefault="00FE5C4C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DBB0E" w14:textId="7B823CA1"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Hudcova 56a</w:t>
                          </w:r>
                        </w:p>
                        <w:p w14:paraId="52DB3E9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Hudcova 56a</w:t>
                    </w:r>
                  </w:p>
                  <w:p w14:paraId="52DB3E9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19F76" w14:textId="03172441" w:rsidR="003D44C1" w:rsidRPr="003D44C1" w:rsidRDefault="003D44C1" w:rsidP="00517F49">
                          <w:pPr>
                            <w:ind w:firstLine="0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="00517F49" w:rsidRPr="00517F49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  <w:t>FZ11-Kontrola VLP_žádost o povolení_v4_020317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0519F76" w14:textId="03172441" w:rsidR="003D44C1" w:rsidRPr="003D44C1" w:rsidRDefault="003D44C1" w:rsidP="00517F49">
                    <w:pPr>
                      <w:ind w:firstLine="0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="00517F49" w:rsidRPr="00517F49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  <w:t>FZ11-Kontrola VLP_žádost o povolení_v4_020317</w:t>
                    </w: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894305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894305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894305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2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894305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2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36C0B" w14:textId="77777777" w:rsidR="00FE5C4C" w:rsidRDefault="00FE5C4C" w:rsidP="006E6F60">
      <w:r>
        <w:separator/>
      </w:r>
    </w:p>
  </w:footnote>
  <w:footnote w:type="continuationSeparator" w:id="0">
    <w:p w14:paraId="7EAADCB3" w14:textId="77777777" w:rsidR="00FE5C4C" w:rsidRDefault="00FE5C4C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1DFE0" w14:textId="510C8207"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7"/>
    <w:rsid w:val="00005D10"/>
    <w:rsid w:val="00050478"/>
    <w:rsid w:val="00133FEE"/>
    <w:rsid w:val="00154967"/>
    <w:rsid w:val="00156E7E"/>
    <w:rsid w:val="00212796"/>
    <w:rsid w:val="00261C3A"/>
    <w:rsid w:val="00271F2D"/>
    <w:rsid w:val="002C4A89"/>
    <w:rsid w:val="002F20E1"/>
    <w:rsid w:val="00322B80"/>
    <w:rsid w:val="00354368"/>
    <w:rsid w:val="00370247"/>
    <w:rsid w:val="0039274B"/>
    <w:rsid w:val="003A1934"/>
    <w:rsid w:val="003D44C1"/>
    <w:rsid w:val="00415C55"/>
    <w:rsid w:val="004255E0"/>
    <w:rsid w:val="00471B1D"/>
    <w:rsid w:val="00485914"/>
    <w:rsid w:val="004F3497"/>
    <w:rsid w:val="00511942"/>
    <w:rsid w:val="00517F49"/>
    <w:rsid w:val="005A32AC"/>
    <w:rsid w:val="005A7C81"/>
    <w:rsid w:val="005C1292"/>
    <w:rsid w:val="005D6692"/>
    <w:rsid w:val="005E26F5"/>
    <w:rsid w:val="005E6AC3"/>
    <w:rsid w:val="006521E0"/>
    <w:rsid w:val="0065282E"/>
    <w:rsid w:val="00667EA4"/>
    <w:rsid w:val="006804CA"/>
    <w:rsid w:val="006B2128"/>
    <w:rsid w:val="006D46BF"/>
    <w:rsid w:val="006E6F60"/>
    <w:rsid w:val="00717222"/>
    <w:rsid w:val="00772EE8"/>
    <w:rsid w:val="00792162"/>
    <w:rsid w:val="00796D60"/>
    <w:rsid w:val="007979DE"/>
    <w:rsid w:val="007B5C24"/>
    <w:rsid w:val="007D4DA4"/>
    <w:rsid w:val="00802F41"/>
    <w:rsid w:val="008039EE"/>
    <w:rsid w:val="00861F74"/>
    <w:rsid w:val="0086569C"/>
    <w:rsid w:val="00867D43"/>
    <w:rsid w:val="00894305"/>
    <w:rsid w:val="008B34AC"/>
    <w:rsid w:val="00914C07"/>
    <w:rsid w:val="00925343"/>
    <w:rsid w:val="00943CE7"/>
    <w:rsid w:val="009442EC"/>
    <w:rsid w:val="009D6D23"/>
    <w:rsid w:val="00A3435E"/>
    <w:rsid w:val="00A72241"/>
    <w:rsid w:val="00A76B98"/>
    <w:rsid w:val="00A94A5D"/>
    <w:rsid w:val="00AA6F0E"/>
    <w:rsid w:val="00AD2A64"/>
    <w:rsid w:val="00B13821"/>
    <w:rsid w:val="00B14E29"/>
    <w:rsid w:val="00B95FBC"/>
    <w:rsid w:val="00BA5487"/>
    <w:rsid w:val="00C27A69"/>
    <w:rsid w:val="00C606C8"/>
    <w:rsid w:val="00C705B4"/>
    <w:rsid w:val="00C7400B"/>
    <w:rsid w:val="00C853BD"/>
    <w:rsid w:val="00C96208"/>
    <w:rsid w:val="00D05669"/>
    <w:rsid w:val="00D1286A"/>
    <w:rsid w:val="00D41A08"/>
    <w:rsid w:val="00DC6761"/>
    <w:rsid w:val="00DE4EC7"/>
    <w:rsid w:val="00E14C50"/>
    <w:rsid w:val="00E23ED5"/>
    <w:rsid w:val="00E70F9D"/>
    <w:rsid w:val="00E77F9D"/>
    <w:rsid w:val="00E80B68"/>
    <w:rsid w:val="00EC5554"/>
    <w:rsid w:val="00EF5D46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1D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55D584-AEEF-4CF1-AD77-8DFE9BC72C8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acer</cp:lastModifiedBy>
  <cp:revision>4</cp:revision>
  <cp:lastPrinted>2017-03-06T13:55:00Z</cp:lastPrinted>
  <dcterms:created xsi:type="dcterms:W3CDTF">2017-03-07T11:27:00Z</dcterms:created>
  <dcterms:modified xsi:type="dcterms:W3CDTF">2017-03-07T11:27:00Z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