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5BE6" w14:textId="70872F58" w:rsidR="00132AE3" w:rsidRDefault="00132AE3" w:rsidP="001E184C">
      <w:pPr>
        <w:pStyle w:val="Heading3"/>
        <w:shd w:val="clear" w:color="auto" w:fill="FFFFFF"/>
        <w:spacing w:before="75" w:beforeAutospacing="0" w:after="150" w:afterAutospacing="0"/>
        <w:rPr>
          <w:color w:val="000000"/>
          <w:sz w:val="24"/>
          <w:szCs w:val="24"/>
        </w:rPr>
      </w:pPr>
      <w:r>
        <w:rPr>
          <w:color w:val="000000"/>
          <w:sz w:val="24"/>
          <w:szCs w:val="24"/>
        </w:rPr>
        <w:t>PROPOSAL BILL LANGUAGE</w:t>
      </w:r>
    </w:p>
    <w:p w14:paraId="09D9C1BF" w14:textId="6E9C1E96" w:rsidR="001E184C" w:rsidRPr="001E184C" w:rsidRDefault="001E184C" w:rsidP="001E184C">
      <w:pPr>
        <w:pStyle w:val="Heading3"/>
        <w:shd w:val="clear" w:color="auto" w:fill="FFFFFF"/>
        <w:spacing w:before="75" w:beforeAutospacing="0" w:after="150" w:afterAutospacing="0"/>
        <w:rPr>
          <w:color w:val="000000"/>
          <w:sz w:val="24"/>
          <w:szCs w:val="24"/>
        </w:rPr>
      </w:pPr>
      <w:r w:rsidRPr="001E184C">
        <w:rPr>
          <w:color w:val="000000"/>
          <w:sz w:val="24"/>
          <w:szCs w:val="24"/>
        </w:rPr>
        <w:t>RCW </w:t>
      </w:r>
      <w:hyperlink r:id="rId7" w:history="1">
        <w:r w:rsidRPr="001E184C">
          <w:rPr>
            <w:rStyle w:val="Hyperlink"/>
            <w:color w:val="2B674D"/>
            <w:sz w:val="24"/>
            <w:szCs w:val="24"/>
          </w:rPr>
          <w:t>69.50.101</w:t>
        </w:r>
      </w:hyperlink>
    </w:p>
    <w:p w14:paraId="01EA7CFB" w14:textId="77777777" w:rsidR="001E184C" w:rsidRPr="001E184C" w:rsidRDefault="001E184C" w:rsidP="001E184C">
      <w:pPr>
        <w:pStyle w:val="Heading3"/>
        <w:shd w:val="clear" w:color="auto" w:fill="FFFFFF"/>
        <w:spacing w:before="75" w:beforeAutospacing="0" w:after="150" w:afterAutospacing="0"/>
        <w:rPr>
          <w:color w:val="000000"/>
          <w:sz w:val="24"/>
          <w:szCs w:val="24"/>
        </w:rPr>
      </w:pPr>
      <w:r w:rsidRPr="001E184C">
        <w:rPr>
          <w:color w:val="000000"/>
          <w:sz w:val="24"/>
          <w:szCs w:val="24"/>
        </w:rPr>
        <w:t>Definitions.</w:t>
      </w:r>
    </w:p>
    <w:p w14:paraId="1BC94C54"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CHANGE IN 2023 *** (SEE </w:t>
      </w:r>
      <w:hyperlink r:id="rId8" w:tgtFrame="_blank" w:history="1">
        <w:r w:rsidRPr="001E184C">
          <w:rPr>
            <w:rStyle w:val="Hyperlink"/>
            <w:rFonts w:ascii="Times New Roman" w:hAnsi="Times New Roman" w:cs="Times New Roman"/>
            <w:b/>
            <w:bCs/>
            <w:color w:val="2B674D"/>
            <w:sz w:val="24"/>
            <w:szCs w:val="24"/>
          </w:rPr>
          <w:t>5367-S2.SL</w:t>
        </w:r>
      </w:hyperlink>
      <w:r w:rsidRPr="001E184C">
        <w:rPr>
          <w:rFonts w:ascii="Times New Roman" w:hAnsi="Times New Roman" w:cs="Times New Roman"/>
          <w:color w:val="000000"/>
          <w:sz w:val="24"/>
          <w:szCs w:val="24"/>
        </w:rPr>
        <w:t>) ***</w:t>
      </w:r>
    </w:p>
    <w:p w14:paraId="1481ED44"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CHANGE IN 2023 *** (SEE </w:t>
      </w:r>
      <w:hyperlink r:id="rId9" w:tgtFrame="_blank" w:history="1">
        <w:r w:rsidRPr="001E184C">
          <w:rPr>
            <w:rStyle w:val="Hyperlink"/>
            <w:rFonts w:ascii="Times New Roman" w:hAnsi="Times New Roman" w:cs="Times New Roman"/>
            <w:b/>
            <w:bCs/>
            <w:color w:val="2B674D"/>
            <w:sz w:val="24"/>
            <w:szCs w:val="24"/>
          </w:rPr>
          <w:t>5080-S2.SL</w:t>
        </w:r>
      </w:hyperlink>
      <w:r w:rsidRPr="001E184C">
        <w:rPr>
          <w:rFonts w:ascii="Times New Roman" w:hAnsi="Times New Roman" w:cs="Times New Roman"/>
          <w:color w:val="000000"/>
          <w:sz w:val="24"/>
          <w:szCs w:val="24"/>
        </w:rPr>
        <w:t>) ***</w:t>
      </w:r>
    </w:p>
    <w:p w14:paraId="5777FD67"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The definitions in this section apply throughout this chapter unless the context clearly requires otherwise.</w:t>
      </w:r>
    </w:p>
    <w:p w14:paraId="31413EFF"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(a) "Administer" means to apply a controlled substance, whether by injection, inhalation, ingestion, or any other means, directly to the body of a patient or research subject by:</w:t>
      </w:r>
    </w:p>
    <w:p w14:paraId="2F1A89A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(1) a practitioner authorized to prescribe (or, by the practitioner's authorized agent); or</w:t>
      </w:r>
    </w:p>
    <w:p w14:paraId="28200E1C"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(2) the patient or research subject at the direction and in the presence of the practitioner.</w:t>
      </w:r>
    </w:p>
    <w:p w14:paraId="70CA095B"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(b) "Agent" means an authorized person who acts on behalf of or at the direction of a manufacturer, distributor, or dispenser. It does not include a common or contract carrier, public warehouseperson, or employee of the carrier or warehouseperson.</w:t>
      </w:r>
    </w:p>
    <w:p w14:paraId="11D5E950"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(c) "Board" means the Washington state liquor and cannabis board.</w:t>
      </w:r>
    </w:p>
    <w:p w14:paraId="5664624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(d) "Cannabis" means all parts of the plant </w:t>
      </w:r>
      <w:r w:rsidRPr="001E184C">
        <w:rPr>
          <w:rFonts w:ascii="Times New Roman" w:hAnsi="Times New Roman" w:cs="Times New Roman"/>
          <w:i/>
          <w:iCs/>
          <w:color w:val="000000"/>
          <w:sz w:val="24"/>
          <w:szCs w:val="24"/>
        </w:rPr>
        <w:t>Cannabis</w:t>
      </w:r>
      <w:r w:rsidRPr="001E184C">
        <w:rPr>
          <w:rFonts w:ascii="Times New Roman" w:hAnsi="Times New Roman" w:cs="Times New Roman"/>
          <w:color w:val="000000"/>
          <w:sz w:val="24"/>
          <w:szCs w:val="24"/>
        </w:rPr>
        <w:t>,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14:paraId="641B0AD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14:paraId="7C7AE9A2"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(2) Hemp or industrial hemp as defined in RCW </w:t>
      </w:r>
      <w:hyperlink r:id="rId10" w:history="1">
        <w:r w:rsidRPr="001E184C">
          <w:rPr>
            <w:rStyle w:val="Hyperlink"/>
            <w:rFonts w:ascii="Times New Roman" w:hAnsi="Times New Roman" w:cs="Times New Roman"/>
            <w:b/>
            <w:bCs/>
            <w:color w:val="2B674D"/>
            <w:sz w:val="24"/>
            <w:szCs w:val="24"/>
          </w:rPr>
          <w:t>15.140.020</w:t>
        </w:r>
      </w:hyperlink>
      <w:r w:rsidRPr="001E184C">
        <w:rPr>
          <w:rFonts w:ascii="Times New Roman" w:hAnsi="Times New Roman" w:cs="Times New Roman"/>
          <w:color w:val="000000"/>
          <w:sz w:val="24"/>
          <w:szCs w:val="24"/>
        </w:rPr>
        <w:t>, seeds used for licensed hemp production under chapter </w:t>
      </w:r>
      <w:hyperlink r:id="rId11" w:history="1">
        <w:r w:rsidRPr="001E184C">
          <w:rPr>
            <w:rStyle w:val="Hyperlink"/>
            <w:rFonts w:ascii="Times New Roman" w:hAnsi="Times New Roman" w:cs="Times New Roman"/>
            <w:b/>
            <w:bCs/>
            <w:color w:val="2B674D"/>
            <w:sz w:val="24"/>
            <w:szCs w:val="24"/>
          </w:rPr>
          <w:t>15.140</w:t>
        </w:r>
      </w:hyperlink>
      <w:r w:rsidRPr="001E184C">
        <w:rPr>
          <w:rFonts w:ascii="Times New Roman" w:hAnsi="Times New Roman" w:cs="Times New Roman"/>
          <w:color w:val="000000"/>
          <w:sz w:val="24"/>
          <w:szCs w:val="24"/>
        </w:rPr>
        <w:t> RCW.</w:t>
      </w:r>
    </w:p>
    <w:p w14:paraId="1261F9C5"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(e) "Cannabis concentrates" means products consisting wholly or in part of the resin extracted from any part of the plant </w:t>
      </w:r>
      <w:r w:rsidRPr="001E184C">
        <w:rPr>
          <w:rFonts w:ascii="Times New Roman" w:hAnsi="Times New Roman" w:cs="Times New Roman"/>
          <w:i/>
          <w:iCs/>
          <w:color w:val="000000"/>
          <w:sz w:val="24"/>
          <w:szCs w:val="24"/>
        </w:rPr>
        <w:t>Cannabis</w:t>
      </w:r>
      <w:r w:rsidRPr="001E184C">
        <w:rPr>
          <w:rFonts w:ascii="Times New Roman" w:hAnsi="Times New Roman" w:cs="Times New Roman"/>
          <w:color w:val="000000"/>
          <w:sz w:val="24"/>
          <w:szCs w:val="24"/>
        </w:rPr>
        <w:t> and having a THC concentration greater than ten percent.</w:t>
      </w:r>
    </w:p>
    <w:p w14:paraId="53B7AF3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14:paraId="48CAAB99" w14:textId="27241BE0"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(g) "Cannabis producer" means a person licensed by the board to produce and sell cannabis at wholesale to cannabis processors and other cannabis producers</w:t>
      </w:r>
      <w:ins w:id="0" w:author="Nordhorn, Justin T (LCB)" w:date="2023-07-07T11:52:00Z">
        <w:r>
          <w:rPr>
            <w:rFonts w:ascii="Times New Roman" w:hAnsi="Times New Roman" w:cs="Times New Roman"/>
            <w:color w:val="000000"/>
            <w:sz w:val="24"/>
            <w:szCs w:val="24"/>
          </w:rPr>
          <w:t xml:space="preserve">, and produce usable </w:t>
        </w:r>
        <w:r>
          <w:rPr>
            <w:rFonts w:ascii="Times New Roman" w:hAnsi="Times New Roman" w:cs="Times New Roman"/>
            <w:color w:val="000000"/>
            <w:sz w:val="24"/>
            <w:szCs w:val="24"/>
          </w:rPr>
          <w:lastRenderedPageBreak/>
          <w:t>cannabis for</w:t>
        </w:r>
      </w:ins>
      <w:ins w:id="1" w:author="Nordhorn, Justin T (LCB)" w:date="2023-08-03T08:50:00Z">
        <w:r w:rsidR="00DB7C64">
          <w:rPr>
            <w:rFonts w:ascii="Times New Roman" w:hAnsi="Times New Roman" w:cs="Times New Roman"/>
            <w:color w:val="000000"/>
            <w:sz w:val="24"/>
            <w:szCs w:val="24"/>
          </w:rPr>
          <w:t xml:space="preserve"> a</w:t>
        </w:r>
      </w:ins>
      <w:ins w:id="2" w:author="Nordhorn, Justin T (LCB)" w:date="2023-07-07T11:52:00Z">
        <w:r>
          <w:rPr>
            <w:rFonts w:ascii="Times New Roman" w:hAnsi="Times New Roman" w:cs="Times New Roman"/>
            <w:color w:val="000000"/>
            <w:sz w:val="24"/>
            <w:szCs w:val="24"/>
          </w:rPr>
          <w:t xml:space="preserve"> qualifying pat</w:t>
        </w:r>
      </w:ins>
      <w:ins w:id="3" w:author="Nordhorn, Justin T (LCB)" w:date="2023-07-07T11:53:00Z">
        <w:r>
          <w:rPr>
            <w:rFonts w:ascii="Times New Roman" w:hAnsi="Times New Roman" w:cs="Times New Roman"/>
            <w:color w:val="000000"/>
            <w:sz w:val="24"/>
            <w:szCs w:val="24"/>
          </w:rPr>
          <w:t>ient</w:t>
        </w:r>
      </w:ins>
      <w:ins w:id="4" w:author="Nordhorn, Justin T (LCB)" w:date="2023-08-03T08:50:00Z">
        <w:r w:rsidR="00DB7C64">
          <w:rPr>
            <w:rFonts w:ascii="Times New Roman" w:hAnsi="Times New Roman" w:cs="Times New Roman"/>
            <w:color w:val="000000"/>
            <w:sz w:val="24"/>
            <w:szCs w:val="24"/>
          </w:rPr>
          <w:t>, as defined in RCW 69.51A</w:t>
        </w:r>
      </w:ins>
      <w:ins w:id="5" w:author="Nordhorn, Justin T (LCB)" w:date="2023-08-03T08:51:00Z">
        <w:r w:rsidR="00DB7C64">
          <w:rPr>
            <w:rFonts w:ascii="Times New Roman" w:hAnsi="Times New Roman" w:cs="Times New Roman"/>
            <w:color w:val="000000"/>
            <w:sz w:val="24"/>
            <w:szCs w:val="24"/>
          </w:rPr>
          <w:t>.010,</w:t>
        </w:r>
      </w:ins>
      <w:ins w:id="6" w:author="Nordhorn, Justin T (LCB)" w:date="2023-07-07T11:53:00Z">
        <w:r>
          <w:rPr>
            <w:rFonts w:ascii="Times New Roman" w:hAnsi="Times New Roman" w:cs="Times New Roman"/>
            <w:color w:val="000000"/>
            <w:sz w:val="24"/>
            <w:szCs w:val="24"/>
          </w:rPr>
          <w:t xml:space="preserve"> under a </w:t>
        </w:r>
      </w:ins>
      <w:ins w:id="7" w:author="Nordhorn, Justin T (LCB)" w:date="2023-07-07T11:55:00Z">
        <w:r>
          <w:rPr>
            <w:rFonts w:ascii="Times New Roman" w:hAnsi="Times New Roman" w:cs="Times New Roman"/>
            <w:color w:val="000000"/>
            <w:sz w:val="24"/>
            <w:szCs w:val="24"/>
          </w:rPr>
          <w:t xml:space="preserve">cannabis growing </w:t>
        </w:r>
      </w:ins>
      <w:ins w:id="8" w:author="Nordhorn, Justin T (LCB)" w:date="2023-07-07T11:53:00Z">
        <w:r>
          <w:rPr>
            <w:rFonts w:ascii="Times New Roman" w:hAnsi="Times New Roman" w:cs="Times New Roman"/>
            <w:color w:val="000000"/>
            <w:sz w:val="24"/>
            <w:szCs w:val="24"/>
          </w:rPr>
          <w:t>service contract</w:t>
        </w:r>
      </w:ins>
      <w:r w:rsidRPr="001E184C">
        <w:rPr>
          <w:rFonts w:ascii="Times New Roman" w:hAnsi="Times New Roman" w:cs="Times New Roman"/>
          <w:color w:val="000000"/>
          <w:sz w:val="24"/>
          <w:szCs w:val="24"/>
        </w:rPr>
        <w:t>.</w:t>
      </w:r>
    </w:p>
    <w:p w14:paraId="2225F0C3"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(h) "Cannabis products" means useable cannabis, cannabis concentrates, and cannabis-infused products as defined in this section.</w:t>
      </w:r>
    </w:p>
    <w:p w14:paraId="24923D10"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i</w:t>
      </w:r>
      <w:proofErr w:type="spellEnd"/>
      <w:r w:rsidRPr="001E184C">
        <w:rPr>
          <w:rFonts w:ascii="Times New Roman" w:hAnsi="Times New Roman" w:cs="Times New Roman"/>
          <w:color w:val="000000"/>
          <w:sz w:val="24"/>
          <w:szCs w:val="24"/>
        </w:rPr>
        <w:t>) "Cannabis researcher" means a person licensed by the board to produce, process, and possess cannabis for the purposes of conducting research on cannabis and cannabis-derived drug products.</w:t>
      </w:r>
    </w:p>
    <w:p w14:paraId="193D489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(j) "Cannabis retailer" means a person licensed by the board to sell cannabis concentrates, useable cannabis, and cannabis-infused products in a retail outlet.</w:t>
      </w:r>
    </w:p>
    <w:p w14:paraId="5F1657B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(k) "Cannabis-infused products" means products that contain cannabis or cannabis extracts, are intended for human use, are derived from cannabis as defined in subsection (d) of this </w:t>
      </w:r>
      <w:proofErr w:type="gramStart"/>
      <w:r w:rsidRPr="001E184C">
        <w:rPr>
          <w:rFonts w:ascii="Times New Roman" w:hAnsi="Times New Roman" w:cs="Times New Roman"/>
          <w:color w:val="000000"/>
          <w:sz w:val="24"/>
          <w:szCs w:val="24"/>
        </w:rPr>
        <w:t>section, and</w:t>
      </w:r>
      <w:proofErr w:type="gramEnd"/>
      <w:r w:rsidRPr="001E184C">
        <w:rPr>
          <w:rFonts w:ascii="Times New Roman" w:hAnsi="Times New Roman" w:cs="Times New Roman"/>
          <w:color w:val="000000"/>
          <w:sz w:val="24"/>
          <w:szCs w:val="24"/>
        </w:rPr>
        <w:t xml:space="preserve"> have a THC concentration no greater than ten percent. The term "cannabis-infused products" does not include either useable cannabis or cannabis concentrates.</w:t>
      </w:r>
    </w:p>
    <w:p w14:paraId="772EF9C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(l) "CBD concentration" has the meaning provided in RCW </w:t>
      </w:r>
      <w:hyperlink r:id="rId12" w:history="1">
        <w:r w:rsidRPr="001E184C">
          <w:rPr>
            <w:rStyle w:val="Hyperlink"/>
            <w:rFonts w:ascii="Times New Roman" w:hAnsi="Times New Roman" w:cs="Times New Roman"/>
            <w:b/>
            <w:bCs/>
            <w:color w:val="2B674D"/>
            <w:sz w:val="24"/>
            <w:szCs w:val="24"/>
          </w:rPr>
          <w:t>69.51A.010</w:t>
        </w:r>
      </w:hyperlink>
      <w:r w:rsidRPr="001E184C">
        <w:rPr>
          <w:rFonts w:ascii="Times New Roman" w:hAnsi="Times New Roman" w:cs="Times New Roman"/>
          <w:color w:val="000000"/>
          <w:sz w:val="24"/>
          <w:szCs w:val="24"/>
        </w:rPr>
        <w:t>.</w:t>
      </w:r>
    </w:p>
    <w:p w14:paraId="6031A814"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(m) "CBD product" means any product containing or consisting of cannabidiol.</w:t>
      </w:r>
    </w:p>
    <w:p w14:paraId="6C09DE1B"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(n) "Commission" means the pharmacy quality assurance commission.</w:t>
      </w:r>
    </w:p>
    <w:p w14:paraId="519A9FA7"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(o) "Controlled substance" means a drug, substance, or immediate precursor included in Schedules I through V as set forth in federal or state laws, or federal or commission rules, but does not include hemp or industrial hemp as defined in RCW </w:t>
      </w:r>
      <w:hyperlink r:id="rId13" w:history="1">
        <w:r w:rsidRPr="001E184C">
          <w:rPr>
            <w:rStyle w:val="Hyperlink"/>
            <w:rFonts w:ascii="Times New Roman" w:hAnsi="Times New Roman" w:cs="Times New Roman"/>
            <w:b/>
            <w:bCs/>
            <w:color w:val="2B674D"/>
            <w:sz w:val="24"/>
            <w:szCs w:val="24"/>
          </w:rPr>
          <w:t>15.140.020</w:t>
        </w:r>
      </w:hyperlink>
      <w:r w:rsidRPr="001E184C">
        <w:rPr>
          <w:rFonts w:ascii="Times New Roman" w:hAnsi="Times New Roman" w:cs="Times New Roman"/>
          <w:color w:val="000000"/>
          <w:sz w:val="24"/>
          <w:szCs w:val="24"/>
        </w:rPr>
        <w:t>.</w:t>
      </w:r>
    </w:p>
    <w:p w14:paraId="33EBAE99"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(p)(1) "Controlled substance analog" means a substance the chemical structure of which is substantially </w:t>
      </w:r>
      <w:proofErr w:type="gramStart"/>
      <w:r w:rsidRPr="001E184C">
        <w:rPr>
          <w:rFonts w:ascii="Times New Roman" w:hAnsi="Times New Roman" w:cs="Times New Roman"/>
          <w:color w:val="000000"/>
          <w:sz w:val="24"/>
          <w:szCs w:val="24"/>
        </w:rPr>
        <w:t>similar to</w:t>
      </w:r>
      <w:proofErr w:type="gramEnd"/>
      <w:r w:rsidRPr="001E184C">
        <w:rPr>
          <w:rFonts w:ascii="Times New Roman" w:hAnsi="Times New Roman" w:cs="Times New Roman"/>
          <w:color w:val="000000"/>
          <w:sz w:val="24"/>
          <w:szCs w:val="24"/>
        </w:rPr>
        <w:t xml:space="preserve"> the chemical structure of a controlled substance in Schedule I or II and:</w:t>
      </w:r>
    </w:p>
    <w:p w14:paraId="7395F0C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i</w:t>
      </w:r>
      <w:proofErr w:type="spellEnd"/>
      <w:r w:rsidRPr="001E184C">
        <w:rPr>
          <w:rFonts w:ascii="Times New Roman" w:hAnsi="Times New Roman" w:cs="Times New Roman"/>
          <w:color w:val="000000"/>
          <w:sz w:val="24"/>
          <w:szCs w:val="24"/>
        </w:rPr>
        <w:t xml:space="preserve">) that has a stimulant, depressant, or hallucinogenic effect on the central nervous system substantially </w:t>
      </w:r>
      <w:proofErr w:type="gramStart"/>
      <w:r w:rsidRPr="001E184C">
        <w:rPr>
          <w:rFonts w:ascii="Times New Roman" w:hAnsi="Times New Roman" w:cs="Times New Roman"/>
          <w:color w:val="000000"/>
          <w:sz w:val="24"/>
          <w:szCs w:val="24"/>
        </w:rPr>
        <w:t>similar to</w:t>
      </w:r>
      <w:proofErr w:type="gramEnd"/>
      <w:r w:rsidRPr="001E184C">
        <w:rPr>
          <w:rFonts w:ascii="Times New Roman" w:hAnsi="Times New Roman" w:cs="Times New Roman"/>
          <w:color w:val="000000"/>
          <w:sz w:val="24"/>
          <w:szCs w:val="24"/>
        </w:rPr>
        <w:t xml:space="preserve"> the stimulant, depressant, or hallucinogenic effect on the central nervous system of a controlled substance included in Schedule I or II; or</w:t>
      </w:r>
    </w:p>
    <w:p w14:paraId="5A421FC3"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(ii) with respect to a particular individual, that the individual represents or intends to have a stimulant, depressant, or hallucinogenic effect on the central nervous system substantially </w:t>
      </w:r>
      <w:proofErr w:type="gramStart"/>
      <w:r w:rsidRPr="001E184C">
        <w:rPr>
          <w:rFonts w:ascii="Times New Roman" w:hAnsi="Times New Roman" w:cs="Times New Roman"/>
          <w:color w:val="000000"/>
          <w:sz w:val="24"/>
          <w:szCs w:val="24"/>
        </w:rPr>
        <w:t>similar to</w:t>
      </w:r>
      <w:proofErr w:type="gramEnd"/>
      <w:r w:rsidRPr="001E184C">
        <w:rPr>
          <w:rFonts w:ascii="Times New Roman" w:hAnsi="Times New Roman" w:cs="Times New Roman"/>
          <w:color w:val="000000"/>
          <w:sz w:val="24"/>
          <w:szCs w:val="24"/>
        </w:rPr>
        <w:t xml:space="preserve"> the stimulant, depressant, or hallucinogenic effect on the central nervous system of a controlled substance included in Schedule I or II.</w:t>
      </w:r>
    </w:p>
    <w:p w14:paraId="35C95B39"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(2) The term does not include:</w:t>
      </w:r>
    </w:p>
    <w:p w14:paraId="08BD7C5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i</w:t>
      </w:r>
      <w:proofErr w:type="spellEnd"/>
      <w:r w:rsidRPr="001E184C">
        <w:rPr>
          <w:rFonts w:ascii="Times New Roman" w:hAnsi="Times New Roman" w:cs="Times New Roman"/>
          <w:color w:val="000000"/>
          <w:sz w:val="24"/>
          <w:szCs w:val="24"/>
        </w:rPr>
        <w:t xml:space="preserve">) a controlled </w:t>
      </w:r>
      <w:proofErr w:type="gramStart"/>
      <w:r w:rsidRPr="001E184C">
        <w:rPr>
          <w:rFonts w:ascii="Times New Roman" w:hAnsi="Times New Roman" w:cs="Times New Roman"/>
          <w:color w:val="000000"/>
          <w:sz w:val="24"/>
          <w:szCs w:val="24"/>
        </w:rPr>
        <w:t>substance;</w:t>
      </w:r>
      <w:proofErr w:type="gramEnd"/>
    </w:p>
    <w:p w14:paraId="6856E46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(ii) a substance for which there is an approved new drug </w:t>
      </w:r>
      <w:proofErr w:type="gramStart"/>
      <w:r w:rsidRPr="001E184C">
        <w:rPr>
          <w:rFonts w:ascii="Times New Roman" w:hAnsi="Times New Roman" w:cs="Times New Roman"/>
          <w:color w:val="000000"/>
          <w:sz w:val="24"/>
          <w:szCs w:val="24"/>
        </w:rPr>
        <w:t>application;</w:t>
      </w:r>
      <w:proofErr w:type="gramEnd"/>
    </w:p>
    <w:p w14:paraId="68850700"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(iii) a substance with respect to which an exemption is in effect for investigational use by a particular person under Section 505 of the federal food, drug, and cosmetic act, 21 U.S.C. Sec. 355, or chapter </w:t>
      </w:r>
      <w:hyperlink r:id="rId14" w:history="1">
        <w:r w:rsidRPr="001E184C">
          <w:rPr>
            <w:rStyle w:val="Hyperlink"/>
            <w:rFonts w:ascii="Times New Roman" w:hAnsi="Times New Roman" w:cs="Times New Roman"/>
            <w:b/>
            <w:bCs/>
            <w:color w:val="2B674D"/>
            <w:sz w:val="24"/>
            <w:szCs w:val="24"/>
          </w:rPr>
          <w:t>69.77</w:t>
        </w:r>
      </w:hyperlink>
      <w:r w:rsidRPr="001E184C">
        <w:rPr>
          <w:rFonts w:ascii="Times New Roman" w:hAnsi="Times New Roman" w:cs="Times New Roman"/>
          <w:color w:val="000000"/>
          <w:sz w:val="24"/>
          <w:szCs w:val="24"/>
        </w:rPr>
        <w:t> RCW to the extent conduct with respect to the substance is pursuant to the exemption; or</w:t>
      </w:r>
    </w:p>
    <w:p w14:paraId="526A850F"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lastRenderedPageBreak/>
        <w:t>(iv) any substance to the extent not intended for human consumption before an exemption takes effect with respect to the substance.</w:t>
      </w:r>
    </w:p>
    <w:p w14:paraId="5B7F662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(q) "Deliver" or "delivery" means the actual or constructive transfer from one person to another of a substance, </w:t>
      </w:r>
      <w:proofErr w:type="gramStart"/>
      <w:r w:rsidRPr="001E184C">
        <w:rPr>
          <w:rFonts w:ascii="Times New Roman" w:hAnsi="Times New Roman" w:cs="Times New Roman"/>
          <w:color w:val="000000"/>
          <w:sz w:val="24"/>
          <w:szCs w:val="24"/>
        </w:rPr>
        <w:t>whether or not</w:t>
      </w:r>
      <w:proofErr w:type="gramEnd"/>
      <w:r w:rsidRPr="001E184C">
        <w:rPr>
          <w:rFonts w:ascii="Times New Roman" w:hAnsi="Times New Roman" w:cs="Times New Roman"/>
          <w:color w:val="000000"/>
          <w:sz w:val="24"/>
          <w:szCs w:val="24"/>
        </w:rPr>
        <w:t xml:space="preserve"> there is an agency relationship.</w:t>
      </w:r>
    </w:p>
    <w:p w14:paraId="417F51AB"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(r) "Department" means the department of health.</w:t>
      </w:r>
    </w:p>
    <w:p w14:paraId="4C6CE2F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(s) "Designated provider" has the meaning provided in RCW </w:t>
      </w:r>
      <w:hyperlink r:id="rId15" w:history="1">
        <w:r w:rsidRPr="001E184C">
          <w:rPr>
            <w:rStyle w:val="Hyperlink"/>
            <w:rFonts w:ascii="Times New Roman" w:hAnsi="Times New Roman" w:cs="Times New Roman"/>
            <w:b/>
            <w:bCs/>
            <w:color w:val="2B674D"/>
            <w:sz w:val="24"/>
            <w:szCs w:val="24"/>
          </w:rPr>
          <w:t>69.51A.010</w:t>
        </w:r>
      </w:hyperlink>
      <w:r w:rsidRPr="001E184C">
        <w:rPr>
          <w:rFonts w:ascii="Times New Roman" w:hAnsi="Times New Roman" w:cs="Times New Roman"/>
          <w:color w:val="000000"/>
          <w:sz w:val="24"/>
          <w:szCs w:val="24"/>
        </w:rPr>
        <w:t>.</w:t>
      </w:r>
    </w:p>
    <w:p w14:paraId="084CE3E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(t) "Dispense" means the interpretation of a prescription or order for a controlled substance and, pursuant to that prescription or order, the proper selection, measuring, compounding, labeling, or packaging necessary to prepare that prescription or order for delivery.</w:t>
      </w:r>
    </w:p>
    <w:p w14:paraId="08CF95D2"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(u) "Dispenser" means a practitioner who dispenses.</w:t>
      </w:r>
    </w:p>
    <w:p w14:paraId="1EB353A9"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(v) "Distribute" means to deliver other than by administering or dispensing a controlled substance.</w:t>
      </w:r>
    </w:p>
    <w:p w14:paraId="609D40F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 "Distributor" means a person who distributes.</w:t>
      </w:r>
    </w:p>
    <w:p w14:paraId="0BD294B5"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14:paraId="289FAE1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(y) "Drug enforcement administration" means the drug enforcement administration in the United States Department of Justice, or its successor agency.</w:t>
      </w:r>
    </w:p>
    <w:p w14:paraId="10E63CA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14:paraId="6BB201D9"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(aa) "Immature plant or clone" means a plant or clone that has no flowers, is less than twelve inches in height, and is less than twelve inches in diameter.</w:t>
      </w:r>
    </w:p>
    <w:p w14:paraId="26FDD599"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(bb) "Immediate precursor" means a substance:</w:t>
      </w:r>
    </w:p>
    <w:p w14:paraId="72F81A7B"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(1) that the commission has found to be and by rule designates as being the principal compound commonly used, or produced primarily for use, in the manufacture of a controlled </w:t>
      </w:r>
      <w:proofErr w:type="gramStart"/>
      <w:r w:rsidRPr="001E184C">
        <w:rPr>
          <w:rFonts w:ascii="Times New Roman" w:hAnsi="Times New Roman" w:cs="Times New Roman"/>
          <w:color w:val="000000"/>
          <w:sz w:val="24"/>
          <w:szCs w:val="24"/>
        </w:rPr>
        <w:t>substance;</w:t>
      </w:r>
      <w:proofErr w:type="gramEnd"/>
    </w:p>
    <w:p w14:paraId="331CE0F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(2) that is an immediate chemical intermediary used or likely to be used in the manufacture of a controlled substance; and</w:t>
      </w:r>
    </w:p>
    <w:p w14:paraId="75EF160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lastRenderedPageBreak/>
        <w:t>(3) the control of which is necessary to prevent, curtail, or limit the manufacture of the controlled substance.</w:t>
      </w:r>
    </w:p>
    <w:p w14:paraId="702C1FFE"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(cc) "Isomer" means an optical isomer, but in subsection (gg)(5) of this section, RCW </w:t>
      </w:r>
      <w:hyperlink r:id="rId16" w:history="1">
        <w:r w:rsidRPr="001E184C">
          <w:rPr>
            <w:rStyle w:val="Hyperlink"/>
            <w:rFonts w:ascii="Times New Roman" w:hAnsi="Times New Roman" w:cs="Times New Roman"/>
            <w:b/>
            <w:bCs/>
            <w:color w:val="2B674D"/>
            <w:sz w:val="24"/>
            <w:szCs w:val="24"/>
          </w:rPr>
          <w:t>69.50.204</w:t>
        </w:r>
      </w:hyperlink>
      <w:r w:rsidRPr="001E184C">
        <w:rPr>
          <w:rFonts w:ascii="Times New Roman" w:hAnsi="Times New Roman" w:cs="Times New Roman"/>
          <w:color w:val="000000"/>
          <w:sz w:val="24"/>
          <w:szCs w:val="24"/>
        </w:rPr>
        <w:t>(a) (12) and (34), and </w:t>
      </w:r>
      <w:hyperlink r:id="rId17" w:history="1">
        <w:r w:rsidRPr="001E184C">
          <w:rPr>
            <w:rStyle w:val="Hyperlink"/>
            <w:rFonts w:ascii="Times New Roman" w:hAnsi="Times New Roman" w:cs="Times New Roman"/>
            <w:b/>
            <w:bCs/>
            <w:color w:val="2B674D"/>
            <w:sz w:val="24"/>
            <w:szCs w:val="24"/>
          </w:rPr>
          <w:t>69.50.206</w:t>
        </w:r>
      </w:hyperlink>
      <w:r w:rsidRPr="001E184C">
        <w:rPr>
          <w:rFonts w:ascii="Times New Roman" w:hAnsi="Times New Roman" w:cs="Times New Roman"/>
          <w:color w:val="000000"/>
          <w:sz w:val="24"/>
          <w:szCs w:val="24"/>
        </w:rPr>
        <w:t>(b)(4), the term includes any geometrical isomer; in RCW </w:t>
      </w:r>
      <w:hyperlink r:id="rId18" w:history="1">
        <w:r w:rsidRPr="001E184C">
          <w:rPr>
            <w:rStyle w:val="Hyperlink"/>
            <w:rFonts w:ascii="Times New Roman" w:hAnsi="Times New Roman" w:cs="Times New Roman"/>
            <w:b/>
            <w:bCs/>
            <w:color w:val="2B674D"/>
            <w:sz w:val="24"/>
            <w:szCs w:val="24"/>
          </w:rPr>
          <w:t>69.50.204</w:t>
        </w:r>
      </w:hyperlink>
      <w:r w:rsidRPr="001E184C">
        <w:rPr>
          <w:rFonts w:ascii="Times New Roman" w:hAnsi="Times New Roman" w:cs="Times New Roman"/>
          <w:color w:val="000000"/>
          <w:sz w:val="24"/>
          <w:szCs w:val="24"/>
        </w:rPr>
        <w:t>(a) (8) and (42), and </w:t>
      </w:r>
      <w:hyperlink r:id="rId19" w:history="1">
        <w:r w:rsidRPr="001E184C">
          <w:rPr>
            <w:rStyle w:val="Hyperlink"/>
            <w:rFonts w:ascii="Times New Roman" w:hAnsi="Times New Roman" w:cs="Times New Roman"/>
            <w:b/>
            <w:bCs/>
            <w:color w:val="2B674D"/>
            <w:sz w:val="24"/>
            <w:szCs w:val="24"/>
          </w:rPr>
          <w:t>69.50.210</w:t>
        </w:r>
      </w:hyperlink>
      <w:r w:rsidRPr="001E184C">
        <w:rPr>
          <w:rFonts w:ascii="Times New Roman" w:hAnsi="Times New Roman" w:cs="Times New Roman"/>
          <w:color w:val="000000"/>
          <w:sz w:val="24"/>
          <w:szCs w:val="24"/>
        </w:rPr>
        <w:t>(c) the term includes any positional isomer; and in RCW </w:t>
      </w:r>
      <w:hyperlink r:id="rId20" w:history="1">
        <w:r w:rsidRPr="001E184C">
          <w:rPr>
            <w:rStyle w:val="Hyperlink"/>
            <w:rFonts w:ascii="Times New Roman" w:hAnsi="Times New Roman" w:cs="Times New Roman"/>
            <w:b/>
            <w:bCs/>
            <w:color w:val="2B674D"/>
            <w:sz w:val="24"/>
            <w:szCs w:val="24"/>
          </w:rPr>
          <w:t>69.50.204</w:t>
        </w:r>
      </w:hyperlink>
      <w:r w:rsidRPr="001E184C">
        <w:rPr>
          <w:rFonts w:ascii="Times New Roman" w:hAnsi="Times New Roman" w:cs="Times New Roman"/>
          <w:color w:val="000000"/>
          <w:sz w:val="24"/>
          <w:szCs w:val="24"/>
        </w:rPr>
        <w:t>(a)(35), </w:t>
      </w:r>
      <w:hyperlink r:id="rId21" w:history="1">
        <w:r w:rsidRPr="001E184C">
          <w:rPr>
            <w:rStyle w:val="Hyperlink"/>
            <w:rFonts w:ascii="Times New Roman" w:hAnsi="Times New Roman" w:cs="Times New Roman"/>
            <w:b/>
            <w:bCs/>
            <w:color w:val="2B674D"/>
            <w:sz w:val="24"/>
            <w:szCs w:val="24"/>
          </w:rPr>
          <w:t>69.50.204</w:t>
        </w:r>
      </w:hyperlink>
      <w:r w:rsidRPr="001E184C">
        <w:rPr>
          <w:rFonts w:ascii="Times New Roman" w:hAnsi="Times New Roman" w:cs="Times New Roman"/>
          <w:color w:val="000000"/>
          <w:sz w:val="24"/>
          <w:szCs w:val="24"/>
        </w:rPr>
        <w:t>(c), and </w:t>
      </w:r>
      <w:hyperlink r:id="rId22" w:history="1">
        <w:r w:rsidRPr="001E184C">
          <w:rPr>
            <w:rStyle w:val="Hyperlink"/>
            <w:rFonts w:ascii="Times New Roman" w:hAnsi="Times New Roman" w:cs="Times New Roman"/>
            <w:b/>
            <w:bCs/>
            <w:color w:val="2B674D"/>
            <w:sz w:val="24"/>
            <w:szCs w:val="24"/>
          </w:rPr>
          <w:t>69.50.208</w:t>
        </w:r>
      </w:hyperlink>
      <w:r w:rsidRPr="001E184C">
        <w:rPr>
          <w:rFonts w:ascii="Times New Roman" w:hAnsi="Times New Roman" w:cs="Times New Roman"/>
          <w:color w:val="000000"/>
          <w:sz w:val="24"/>
          <w:szCs w:val="24"/>
        </w:rPr>
        <w:t>(a) the term includes any positional or geometric isomer.</w:t>
      </w:r>
    </w:p>
    <w:p w14:paraId="67D44862"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(dd) "Lot" means a definite quantity of cannabis, cannabis concentrates, useable cannabis, or cannabis-infused product identified by a lot number, every portion or package of which is uniform within recognized tolerances for the factors that appear in the labeling.</w:t>
      </w:r>
    </w:p>
    <w:p w14:paraId="55E9D435"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ee</w:t>
      </w:r>
      <w:proofErr w:type="spellEnd"/>
      <w:r w:rsidRPr="001E184C">
        <w:rPr>
          <w:rFonts w:ascii="Times New Roman" w:hAnsi="Times New Roman" w:cs="Times New Roman"/>
          <w:color w:val="000000"/>
          <w:sz w:val="24"/>
          <w:szCs w:val="24"/>
        </w:rPr>
        <w:t>) "Lot number" must identify the licensee by business or trade name and Washington state unified business identifier number, and the date of harvest or processing for each lot of cannabis, cannabis concentrates, useable cannabis, or cannabis-infused product.</w:t>
      </w:r>
    </w:p>
    <w:p w14:paraId="067ED1B8"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14:paraId="4A4038D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(1) by a practitioner as an incident to the practitioner's administering or dispensing of a controlled substance </w:t>
      </w:r>
      <w:proofErr w:type="gramStart"/>
      <w:r w:rsidRPr="001E184C">
        <w:rPr>
          <w:rFonts w:ascii="Times New Roman" w:hAnsi="Times New Roman" w:cs="Times New Roman"/>
          <w:color w:val="000000"/>
          <w:sz w:val="24"/>
          <w:szCs w:val="24"/>
        </w:rPr>
        <w:t>in the course of</w:t>
      </w:r>
      <w:proofErr w:type="gramEnd"/>
      <w:r w:rsidRPr="001E184C">
        <w:rPr>
          <w:rFonts w:ascii="Times New Roman" w:hAnsi="Times New Roman" w:cs="Times New Roman"/>
          <w:color w:val="000000"/>
          <w:sz w:val="24"/>
          <w:szCs w:val="24"/>
        </w:rPr>
        <w:t xml:space="preserve"> the practitioner's professional practice; or</w:t>
      </w:r>
    </w:p>
    <w:p w14:paraId="1CD258E5"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(2) by a practitioner, or by the practitioner's authorized agent under the practitioner's supervision, for the purpose of, or as an incident to, research, teaching, or chemical analysis and not for sale.</w:t>
      </w:r>
    </w:p>
    <w:p w14:paraId="4CA8FE2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(gg) "Narcotic drug" means any of the following, whether produced directly or indirectly by extraction from substances of vegetable origin, or independently by means of chemical synthesis, or by a combination of extraction and chemical synthesis:</w:t>
      </w:r>
    </w:p>
    <w:p w14:paraId="0A2B7B3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w:t>
      </w:r>
      <w:proofErr w:type="spellStart"/>
      <w:r w:rsidRPr="001E184C">
        <w:rPr>
          <w:rFonts w:ascii="Times New Roman" w:hAnsi="Times New Roman" w:cs="Times New Roman"/>
          <w:color w:val="000000"/>
          <w:sz w:val="24"/>
          <w:szCs w:val="24"/>
        </w:rPr>
        <w:t>isoquinoline</w:t>
      </w:r>
      <w:proofErr w:type="spellEnd"/>
      <w:r w:rsidRPr="001E184C">
        <w:rPr>
          <w:rFonts w:ascii="Times New Roman" w:hAnsi="Times New Roman" w:cs="Times New Roman"/>
          <w:color w:val="000000"/>
          <w:sz w:val="24"/>
          <w:szCs w:val="24"/>
        </w:rPr>
        <w:t xml:space="preserve"> alkaloids of opium.</w:t>
      </w:r>
    </w:p>
    <w:p w14:paraId="412273F3"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(2) Synthetic opiate and any derivative of synthetic opiate, including their isomers, esters, ethers, salts, and salts of isomers, esters, and ethers, whenever the existence of the isomers, esters, ethers, and salts is possible within the specific chemical designation.</w:t>
      </w:r>
    </w:p>
    <w:p w14:paraId="61C706FE"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(3) Poppy straw and concentrate of poppy straw.</w:t>
      </w:r>
    </w:p>
    <w:p w14:paraId="2B6436AF"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(4) Coca leaves, except coca leaves and extracts of coca leaves from which cocaine, ecgonine, and derivatives or ecgonine or their salts have been removed.</w:t>
      </w:r>
    </w:p>
    <w:p w14:paraId="3E92AD7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lastRenderedPageBreak/>
        <w:t>(5) Cocaine, or any salt, isomer, or salt of isomer thereof.</w:t>
      </w:r>
    </w:p>
    <w:p w14:paraId="1C14A809"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(6) Cocaine base.</w:t>
      </w:r>
    </w:p>
    <w:p w14:paraId="5F7F2EE5"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(7) Ecgonine, or any derivative, salt, isomer, or salt of isomer thereof.</w:t>
      </w:r>
    </w:p>
    <w:p w14:paraId="2D36E7E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(8) Any compound, mixture, or preparation containing any quantity of any substance referred to in (1) through (7) of this subsection.</w:t>
      </w:r>
    </w:p>
    <w:p w14:paraId="2E6C35AE"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hh</w:t>
      </w:r>
      <w:proofErr w:type="spellEnd"/>
      <w:r w:rsidRPr="001E184C">
        <w:rPr>
          <w:rFonts w:ascii="Times New Roman" w:hAnsi="Times New Roman" w:cs="Times New Roman"/>
          <w:color w:val="000000"/>
          <w:sz w:val="24"/>
          <w:szCs w:val="24"/>
        </w:rPr>
        <w:t xml:space="preserve">) "Opiate" means any substance having an addiction-forming or addiction-sustaining liability </w:t>
      </w:r>
      <w:proofErr w:type="gramStart"/>
      <w:r w:rsidRPr="001E184C">
        <w:rPr>
          <w:rFonts w:ascii="Times New Roman" w:hAnsi="Times New Roman" w:cs="Times New Roman"/>
          <w:color w:val="000000"/>
          <w:sz w:val="24"/>
          <w:szCs w:val="24"/>
        </w:rPr>
        <w:t>similar to</w:t>
      </w:r>
      <w:proofErr w:type="gramEnd"/>
      <w:r w:rsidRPr="001E184C">
        <w:rPr>
          <w:rFonts w:ascii="Times New Roman" w:hAnsi="Times New Roman" w:cs="Times New Roman"/>
          <w:color w:val="000000"/>
          <w:sz w:val="24"/>
          <w:szCs w:val="24"/>
        </w:rPr>
        <w:t xml:space="preserve">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w:t>
      </w:r>
      <w:hyperlink r:id="rId23" w:history="1">
        <w:r w:rsidRPr="001E184C">
          <w:rPr>
            <w:rStyle w:val="Hyperlink"/>
            <w:rFonts w:ascii="Times New Roman" w:hAnsi="Times New Roman" w:cs="Times New Roman"/>
            <w:b/>
            <w:bCs/>
            <w:color w:val="2B674D"/>
            <w:sz w:val="24"/>
            <w:szCs w:val="24"/>
          </w:rPr>
          <w:t>69.50.201</w:t>
        </w:r>
      </w:hyperlink>
      <w:r w:rsidRPr="001E184C">
        <w:rPr>
          <w:rFonts w:ascii="Times New Roman" w:hAnsi="Times New Roman" w:cs="Times New Roman"/>
          <w:color w:val="000000"/>
          <w:sz w:val="24"/>
          <w:szCs w:val="24"/>
        </w:rPr>
        <w:t>, the dextrorotatory isomer of 3-methoxy-n-methylmorphinan and its salts (dextromethorphan). The term includes the racemic and levorotatory forms of dextromethorphan.</w:t>
      </w:r>
    </w:p>
    <w:p w14:paraId="0854321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(ii) "Opium poppy" means the plant of the species Papaver </w:t>
      </w:r>
      <w:proofErr w:type="spellStart"/>
      <w:r w:rsidRPr="001E184C">
        <w:rPr>
          <w:rFonts w:ascii="Times New Roman" w:hAnsi="Times New Roman" w:cs="Times New Roman"/>
          <w:color w:val="000000"/>
          <w:sz w:val="24"/>
          <w:szCs w:val="24"/>
        </w:rPr>
        <w:t>somniferum</w:t>
      </w:r>
      <w:proofErr w:type="spellEnd"/>
      <w:r w:rsidRPr="001E184C">
        <w:rPr>
          <w:rFonts w:ascii="Times New Roman" w:hAnsi="Times New Roman" w:cs="Times New Roman"/>
          <w:color w:val="000000"/>
          <w:sz w:val="24"/>
          <w:szCs w:val="24"/>
        </w:rPr>
        <w:t xml:space="preserve"> L., except its seeds.</w:t>
      </w:r>
    </w:p>
    <w:p w14:paraId="2112B36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jj</w:t>
      </w:r>
      <w:proofErr w:type="spellEnd"/>
      <w:r w:rsidRPr="001E184C">
        <w:rPr>
          <w:rFonts w:ascii="Times New Roman" w:hAnsi="Times New Roman" w:cs="Times New Roman"/>
          <w:color w:val="000000"/>
          <w:sz w:val="24"/>
          <w:szCs w:val="24"/>
        </w:rPr>
        <w:t xml:space="preserve">) "Person" means individual, corporation, business trust, estate, trust, partnership, association, joint venture, government, governmental </w:t>
      </w:r>
      <w:proofErr w:type="gramStart"/>
      <w:r w:rsidRPr="001E184C">
        <w:rPr>
          <w:rFonts w:ascii="Times New Roman" w:hAnsi="Times New Roman" w:cs="Times New Roman"/>
          <w:color w:val="000000"/>
          <w:sz w:val="24"/>
          <w:szCs w:val="24"/>
        </w:rPr>
        <w:t>subdivision</w:t>
      </w:r>
      <w:proofErr w:type="gramEnd"/>
      <w:r w:rsidRPr="001E184C">
        <w:rPr>
          <w:rFonts w:ascii="Times New Roman" w:hAnsi="Times New Roman" w:cs="Times New Roman"/>
          <w:color w:val="000000"/>
          <w:sz w:val="24"/>
          <w:szCs w:val="24"/>
        </w:rPr>
        <w:t xml:space="preserve"> or agency, or any other legal or commercial entity.</w:t>
      </w:r>
    </w:p>
    <w:p w14:paraId="6579A42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(kk) "Plant" has the meaning provided in RCW </w:t>
      </w:r>
      <w:hyperlink r:id="rId24" w:history="1">
        <w:r w:rsidRPr="001E184C">
          <w:rPr>
            <w:rStyle w:val="Hyperlink"/>
            <w:rFonts w:ascii="Times New Roman" w:hAnsi="Times New Roman" w:cs="Times New Roman"/>
            <w:b/>
            <w:bCs/>
            <w:color w:val="2B674D"/>
            <w:sz w:val="24"/>
            <w:szCs w:val="24"/>
          </w:rPr>
          <w:t>69.51A.010</w:t>
        </w:r>
      </w:hyperlink>
      <w:r w:rsidRPr="001E184C">
        <w:rPr>
          <w:rFonts w:ascii="Times New Roman" w:hAnsi="Times New Roman" w:cs="Times New Roman"/>
          <w:color w:val="000000"/>
          <w:sz w:val="24"/>
          <w:szCs w:val="24"/>
        </w:rPr>
        <w:t>.</w:t>
      </w:r>
    </w:p>
    <w:p w14:paraId="069C34CF"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ll</w:t>
      </w:r>
      <w:proofErr w:type="spellEnd"/>
      <w:r w:rsidRPr="001E184C">
        <w:rPr>
          <w:rFonts w:ascii="Times New Roman" w:hAnsi="Times New Roman" w:cs="Times New Roman"/>
          <w:color w:val="000000"/>
          <w:sz w:val="24"/>
          <w:szCs w:val="24"/>
        </w:rPr>
        <w:t>) "Poppy straw" means all parts, except the seeds, of the opium poppy, after mowing.</w:t>
      </w:r>
    </w:p>
    <w:p w14:paraId="31A2903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(mm) "Practitioner" means:</w:t>
      </w:r>
    </w:p>
    <w:p w14:paraId="44843FF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(1) A physician under chapter </w:t>
      </w:r>
      <w:hyperlink r:id="rId25" w:history="1">
        <w:r w:rsidRPr="001E184C">
          <w:rPr>
            <w:rStyle w:val="Hyperlink"/>
            <w:rFonts w:ascii="Times New Roman" w:hAnsi="Times New Roman" w:cs="Times New Roman"/>
            <w:b/>
            <w:bCs/>
            <w:color w:val="2B674D"/>
            <w:sz w:val="24"/>
            <w:szCs w:val="24"/>
          </w:rPr>
          <w:t>18.71</w:t>
        </w:r>
      </w:hyperlink>
      <w:r w:rsidRPr="001E184C">
        <w:rPr>
          <w:rFonts w:ascii="Times New Roman" w:hAnsi="Times New Roman" w:cs="Times New Roman"/>
          <w:color w:val="000000"/>
          <w:sz w:val="24"/>
          <w:szCs w:val="24"/>
        </w:rPr>
        <w:t> RCW; a physician assistant under chapter </w:t>
      </w:r>
      <w:hyperlink r:id="rId26" w:history="1">
        <w:r w:rsidRPr="001E184C">
          <w:rPr>
            <w:rStyle w:val="Hyperlink"/>
            <w:rFonts w:ascii="Times New Roman" w:hAnsi="Times New Roman" w:cs="Times New Roman"/>
            <w:b/>
            <w:bCs/>
            <w:color w:val="2B674D"/>
            <w:sz w:val="24"/>
            <w:szCs w:val="24"/>
          </w:rPr>
          <w:t>18.71A</w:t>
        </w:r>
      </w:hyperlink>
      <w:r w:rsidRPr="001E184C">
        <w:rPr>
          <w:rFonts w:ascii="Times New Roman" w:hAnsi="Times New Roman" w:cs="Times New Roman"/>
          <w:color w:val="000000"/>
          <w:sz w:val="24"/>
          <w:szCs w:val="24"/>
        </w:rPr>
        <w:t> RCW; an osteopathic physician and surgeon under chapter </w:t>
      </w:r>
      <w:hyperlink r:id="rId27" w:history="1">
        <w:r w:rsidRPr="001E184C">
          <w:rPr>
            <w:rStyle w:val="Hyperlink"/>
            <w:rFonts w:ascii="Times New Roman" w:hAnsi="Times New Roman" w:cs="Times New Roman"/>
            <w:b/>
            <w:bCs/>
            <w:color w:val="2B674D"/>
            <w:sz w:val="24"/>
            <w:szCs w:val="24"/>
          </w:rPr>
          <w:t>18.57</w:t>
        </w:r>
      </w:hyperlink>
      <w:r w:rsidRPr="001E184C">
        <w:rPr>
          <w:rFonts w:ascii="Times New Roman" w:hAnsi="Times New Roman" w:cs="Times New Roman"/>
          <w:color w:val="000000"/>
          <w:sz w:val="24"/>
          <w:szCs w:val="24"/>
        </w:rPr>
        <w:t> RCW; an optometrist licensed under chapter </w:t>
      </w:r>
      <w:hyperlink r:id="rId28" w:history="1">
        <w:r w:rsidRPr="001E184C">
          <w:rPr>
            <w:rStyle w:val="Hyperlink"/>
            <w:rFonts w:ascii="Times New Roman" w:hAnsi="Times New Roman" w:cs="Times New Roman"/>
            <w:b/>
            <w:bCs/>
            <w:color w:val="2B674D"/>
            <w:sz w:val="24"/>
            <w:szCs w:val="24"/>
          </w:rPr>
          <w:t>18.53</w:t>
        </w:r>
      </w:hyperlink>
      <w:r w:rsidRPr="001E184C">
        <w:rPr>
          <w:rFonts w:ascii="Times New Roman" w:hAnsi="Times New Roman" w:cs="Times New Roman"/>
          <w:color w:val="000000"/>
          <w:sz w:val="24"/>
          <w:szCs w:val="24"/>
        </w:rPr>
        <w:t> RCW who is certified by the optometry board under RCW </w:t>
      </w:r>
      <w:hyperlink r:id="rId29" w:history="1">
        <w:r w:rsidRPr="001E184C">
          <w:rPr>
            <w:rStyle w:val="Hyperlink"/>
            <w:rFonts w:ascii="Times New Roman" w:hAnsi="Times New Roman" w:cs="Times New Roman"/>
            <w:b/>
            <w:bCs/>
            <w:color w:val="2B674D"/>
            <w:sz w:val="24"/>
            <w:szCs w:val="24"/>
          </w:rPr>
          <w:t>18.53.010</w:t>
        </w:r>
      </w:hyperlink>
      <w:r w:rsidRPr="001E184C">
        <w:rPr>
          <w:rFonts w:ascii="Times New Roman" w:hAnsi="Times New Roman" w:cs="Times New Roman"/>
          <w:color w:val="000000"/>
          <w:sz w:val="24"/>
          <w:szCs w:val="24"/>
        </w:rPr>
        <w:t> subject to any limitations in RCW </w:t>
      </w:r>
      <w:hyperlink r:id="rId30" w:history="1">
        <w:r w:rsidRPr="001E184C">
          <w:rPr>
            <w:rStyle w:val="Hyperlink"/>
            <w:rFonts w:ascii="Times New Roman" w:hAnsi="Times New Roman" w:cs="Times New Roman"/>
            <w:b/>
            <w:bCs/>
            <w:color w:val="2B674D"/>
            <w:sz w:val="24"/>
            <w:szCs w:val="24"/>
          </w:rPr>
          <w:t>18.53.010</w:t>
        </w:r>
      </w:hyperlink>
      <w:r w:rsidRPr="001E184C">
        <w:rPr>
          <w:rFonts w:ascii="Times New Roman" w:hAnsi="Times New Roman" w:cs="Times New Roman"/>
          <w:color w:val="000000"/>
          <w:sz w:val="24"/>
          <w:szCs w:val="24"/>
        </w:rPr>
        <w:t>; a dentist under chapter </w:t>
      </w:r>
      <w:hyperlink r:id="rId31" w:history="1">
        <w:r w:rsidRPr="001E184C">
          <w:rPr>
            <w:rStyle w:val="Hyperlink"/>
            <w:rFonts w:ascii="Times New Roman" w:hAnsi="Times New Roman" w:cs="Times New Roman"/>
            <w:b/>
            <w:bCs/>
            <w:color w:val="2B674D"/>
            <w:sz w:val="24"/>
            <w:szCs w:val="24"/>
          </w:rPr>
          <w:t>18.32</w:t>
        </w:r>
      </w:hyperlink>
      <w:r w:rsidRPr="001E184C">
        <w:rPr>
          <w:rFonts w:ascii="Times New Roman" w:hAnsi="Times New Roman" w:cs="Times New Roman"/>
          <w:color w:val="000000"/>
          <w:sz w:val="24"/>
          <w:szCs w:val="24"/>
        </w:rPr>
        <w:t> RCW; a podiatric physician and surgeon under chapter </w:t>
      </w:r>
      <w:hyperlink r:id="rId32" w:history="1">
        <w:r w:rsidRPr="001E184C">
          <w:rPr>
            <w:rStyle w:val="Hyperlink"/>
            <w:rFonts w:ascii="Times New Roman" w:hAnsi="Times New Roman" w:cs="Times New Roman"/>
            <w:b/>
            <w:bCs/>
            <w:color w:val="2B674D"/>
            <w:sz w:val="24"/>
            <w:szCs w:val="24"/>
          </w:rPr>
          <w:t>18.22</w:t>
        </w:r>
      </w:hyperlink>
      <w:r w:rsidRPr="001E184C">
        <w:rPr>
          <w:rFonts w:ascii="Times New Roman" w:hAnsi="Times New Roman" w:cs="Times New Roman"/>
          <w:color w:val="000000"/>
          <w:sz w:val="24"/>
          <w:szCs w:val="24"/>
        </w:rPr>
        <w:t> RCW; a veterinarian under chapter </w:t>
      </w:r>
      <w:hyperlink r:id="rId33" w:history="1">
        <w:r w:rsidRPr="001E184C">
          <w:rPr>
            <w:rStyle w:val="Hyperlink"/>
            <w:rFonts w:ascii="Times New Roman" w:hAnsi="Times New Roman" w:cs="Times New Roman"/>
            <w:b/>
            <w:bCs/>
            <w:color w:val="2B674D"/>
            <w:sz w:val="24"/>
            <w:szCs w:val="24"/>
          </w:rPr>
          <w:t>18.92</w:t>
        </w:r>
      </w:hyperlink>
      <w:r w:rsidRPr="001E184C">
        <w:rPr>
          <w:rFonts w:ascii="Times New Roman" w:hAnsi="Times New Roman" w:cs="Times New Roman"/>
          <w:color w:val="000000"/>
          <w:sz w:val="24"/>
          <w:szCs w:val="24"/>
        </w:rPr>
        <w:t> RCW; a registered nurse, advanced registered nurse practitioner, or licensed practical nurse under chapter </w:t>
      </w:r>
      <w:hyperlink r:id="rId34" w:history="1">
        <w:r w:rsidRPr="001E184C">
          <w:rPr>
            <w:rStyle w:val="Hyperlink"/>
            <w:rFonts w:ascii="Times New Roman" w:hAnsi="Times New Roman" w:cs="Times New Roman"/>
            <w:b/>
            <w:bCs/>
            <w:color w:val="2B674D"/>
            <w:sz w:val="24"/>
            <w:szCs w:val="24"/>
          </w:rPr>
          <w:t>18.79</w:t>
        </w:r>
      </w:hyperlink>
      <w:r w:rsidRPr="001E184C">
        <w:rPr>
          <w:rFonts w:ascii="Times New Roman" w:hAnsi="Times New Roman" w:cs="Times New Roman"/>
          <w:color w:val="000000"/>
          <w:sz w:val="24"/>
          <w:szCs w:val="24"/>
        </w:rPr>
        <w:t> RCW; a naturopathic physician under chapter </w:t>
      </w:r>
      <w:hyperlink r:id="rId35" w:history="1">
        <w:r w:rsidRPr="001E184C">
          <w:rPr>
            <w:rStyle w:val="Hyperlink"/>
            <w:rFonts w:ascii="Times New Roman" w:hAnsi="Times New Roman" w:cs="Times New Roman"/>
            <w:b/>
            <w:bCs/>
            <w:color w:val="2B674D"/>
            <w:sz w:val="24"/>
            <w:szCs w:val="24"/>
          </w:rPr>
          <w:t>18.36A</w:t>
        </w:r>
      </w:hyperlink>
      <w:r w:rsidRPr="001E184C">
        <w:rPr>
          <w:rFonts w:ascii="Times New Roman" w:hAnsi="Times New Roman" w:cs="Times New Roman"/>
          <w:color w:val="000000"/>
          <w:sz w:val="24"/>
          <w:szCs w:val="24"/>
        </w:rPr>
        <w:t> RCW who is licensed under RCW </w:t>
      </w:r>
      <w:hyperlink r:id="rId36" w:history="1">
        <w:r w:rsidRPr="001E184C">
          <w:rPr>
            <w:rStyle w:val="Hyperlink"/>
            <w:rFonts w:ascii="Times New Roman" w:hAnsi="Times New Roman" w:cs="Times New Roman"/>
            <w:b/>
            <w:bCs/>
            <w:color w:val="2B674D"/>
            <w:sz w:val="24"/>
            <w:szCs w:val="24"/>
          </w:rPr>
          <w:t>18.36A.030</w:t>
        </w:r>
      </w:hyperlink>
      <w:r w:rsidRPr="001E184C">
        <w:rPr>
          <w:rFonts w:ascii="Times New Roman" w:hAnsi="Times New Roman" w:cs="Times New Roman"/>
          <w:color w:val="000000"/>
          <w:sz w:val="24"/>
          <w:szCs w:val="24"/>
        </w:rPr>
        <w:t> subject to any limitations in RCW </w:t>
      </w:r>
      <w:hyperlink r:id="rId37" w:history="1">
        <w:r w:rsidRPr="001E184C">
          <w:rPr>
            <w:rStyle w:val="Hyperlink"/>
            <w:rFonts w:ascii="Times New Roman" w:hAnsi="Times New Roman" w:cs="Times New Roman"/>
            <w:b/>
            <w:bCs/>
            <w:color w:val="2B674D"/>
            <w:sz w:val="24"/>
            <w:szCs w:val="24"/>
          </w:rPr>
          <w:t>18.36A.040</w:t>
        </w:r>
      </w:hyperlink>
      <w:r w:rsidRPr="001E184C">
        <w:rPr>
          <w:rFonts w:ascii="Times New Roman" w:hAnsi="Times New Roman" w:cs="Times New Roman"/>
          <w:color w:val="000000"/>
          <w:sz w:val="24"/>
          <w:szCs w:val="24"/>
        </w:rPr>
        <w:t>; a pharmacist under chapter </w:t>
      </w:r>
      <w:hyperlink r:id="rId38" w:history="1">
        <w:r w:rsidRPr="001E184C">
          <w:rPr>
            <w:rStyle w:val="Hyperlink"/>
            <w:rFonts w:ascii="Times New Roman" w:hAnsi="Times New Roman" w:cs="Times New Roman"/>
            <w:b/>
            <w:bCs/>
            <w:color w:val="2B674D"/>
            <w:sz w:val="24"/>
            <w:szCs w:val="24"/>
          </w:rPr>
          <w:t>18.64</w:t>
        </w:r>
      </w:hyperlink>
      <w:r w:rsidRPr="001E184C">
        <w:rPr>
          <w:rFonts w:ascii="Times New Roman" w:hAnsi="Times New Roman" w:cs="Times New Roman"/>
          <w:color w:val="000000"/>
          <w:sz w:val="24"/>
          <w:szCs w:val="24"/>
        </w:rPr>
        <w:t>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14:paraId="20979FDC"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(2) A pharmacy, hospital or other institution licensed, registered, or otherwise permitted to distribute, dispense, conduct research with respect to or to administer a controlled substance </w:t>
      </w:r>
      <w:proofErr w:type="gramStart"/>
      <w:r w:rsidRPr="001E184C">
        <w:rPr>
          <w:rFonts w:ascii="Times New Roman" w:hAnsi="Times New Roman" w:cs="Times New Roman"/>
          <w:color w:val="000000"/>
          <w:sz w:val="24"/>
          <w:szCs w:val="24"/>
        </w:rPr>
        <w:t>in the course of</w:t>
      </w:r>
      <w:proofErr w:type="gramEnd"/>
      <w:r w:rsidRPr="001E184C">
        <w:rPr>
          <w:rFonts w:ascii="Times New Roman" w:hAnsi="Times New Roman" w:cs="Times New Roman"/>
          <w:color w:val="000000"/>
          <w:sz w:val="24"/>
          <w:szCs w:val="24"/>
        </w:rPr>
        <w:t xml:space="preserve"> professional practice or research in this state.</w:t>
      </w:r>
    </w:p>
    <w:p w14:paraId="73DC7151"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 xml:space="preserve">(3) A physician licensed to practice medicine and surgery, a physician licensed to practice osteopathic medicine and surgery, a dentist licensed to practice dentistry, a podiatric physician </w:t>
      </w:r>
      <w:r w:rsidRPr="001E184C">
        <w:rPr>
          <w:rFonts w:ascii="Times New Roman" w:hAnsi="Times New Roman" w:cs="Times New Roman"/>
          <w:color w:val="000000"/>
          <w:sz w:val="24"/>
          <w:szCs w:val="24"/>
        </w:rPr>
        <w:lastRenderedPageBreak/>
        <w:t>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14:paraId="6AF42BAE"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nn</w:t>
      </w:r>
      <w:proofErr w:type="spellEnd"/>
      <w:r w:rsidRPr="001E184C">
        <w:rPr>
          <w:rFonts w:ascii="Times New Roman" w:hAnsi="Times New Roman" w:cs="Times New Roman"/>
          <w:color w:val="000000"/>
          <w:sz w:val="24"/>
          <w:szCs w:val="24"/>
        </w:rPr>
        <w:t>) "Prescription" means an order for controlled substances issued by a practitioner duly authorized by law or rule in the state of Washington to prescribe controlled substances within the scope of his or her professional practice for a legitimate medical purpose.</w:t>
      </w:r>
    </w:p>
    <w:p w14:paraId="343CAAC6"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oo</w:t>
      </w:r>
      <w:proofErr w:type="spellEnd"/>
      <w:r w:rsidRPr="001E184C">
        <w:rPr>
          <w:rFonts w:ascii="Times New Roman" w:hAnsi="Times New Roman" w:cs="Times New Roman"/>
          <w:color w:val="000000"/>
          <w:sz w:val="24"/>
          <w:szCs w:val="24"/>
        </w:rPr>
        <w:t>) "Production" includes the manufacturing, planting, cultivating, growing, or harvesting of a controlled substance.</w:t>
      </w:r>
    </w:p>
    <w:p w14:paraId="16702B73"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(pp) "Qualifying patient" has the meaning provided in RCW </w:t>
      </w:r>
      <w:hyperlink r:id="rId39" w:history="1">
        <w:r w:rsidRPr="001E184C">
          <w:rPr>
            <w:rStyle w:val="Hyperlink"/>
            <w:rFonts w:ascii="Times New Roman" w:hAnsi="Times New Roman" w:cs="Times New Roman"/>
            <w:b/>
            <w:bCs/>
            <w:color w:val="2B674D"/>
            <w:sz w:val="24"/>
            <w:szCs w:val="24"/>
          </w:rPr>
          <w:t>69.51A.010</w:t>
        </w:r>
      </w:hyperlink>
      <w:r w:rsidRPr="001E184C">
        <w:rPr>
          <w:rFonts w:ascii="Times New Roman" w:hAnsi="Times New Roman" w:cs="Times New Roman"/>
          <w:color w:val="000000"/>
          <w:sz w:val="24"/>
          <w:szCs w:val="24"/>
        </w:rPr>
        <w:t>.</w:t>
      </w:r>
    </w:p>
    <w:p w14:paraId="683F931F"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qq</w:t>
      </w:r>
      <w:proofErr w:type="spellEnd"/>
      <w:r w:rsidRPr="001E184C">
        <w:rPr>
          <w:rFonts w:ascii="Times New Roman" w:hAnsi="Times New Roman" w:cs="Times New Roman"/>
          <w:color w:val="000000"/>
          <w:sz w:val="24"/>
          <w:szCs w:val="24"/>
        </w:rPr>
        <w:t>) "Recognition card" has the meaning provided in RCW </w:t>
      </w:r>
      <w:hyperlink r:id="rId40" w:history="1">
        <w:r w:rsidRPr="001E184C">
          <w:rPr>
            <w:rStyle w:val="Hyperlink"/>
            <w:rFonts w:ascii="Times New Roman" w:hAnsi="Times New Roman" w:cs="Times New Roman"/>
            <w:b/>
            <w:bCs/>
            <w:color w:val="2B674D"/>
            <w:sz w:val="24"/>
            <w:szCs w:val="24"/>
          </w:rPr>
          <w:t>69.51A.010</w:t>
        </w:r>
      </w:hyperlink>
      <w:r w:rsidRPr="001E184C">
        <w:rPr>
          <w:rFonts w:ascii="Times New Roman" w:hAnsi="Times New Roman" w:cs="Times New Roman"/>
          <w:color w:val="000000"/>
          <w:sz w:val="24"/>
          <w:szCs w:val="24"/>
        </w:rPr>
        <w:t>.</w:t>
      </w:r>
    </w:p>
    <w:p w14:paraId="69FBFCE0"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rr</w:t>
      </w:r>
      <w:proofErr w:type="spellEnd"/>
      <w:r w:rsidRPr="001E184C">
        <w:rPr>
          <w:rFonts w:ascii="Times New Roman" w:hAnsi="Times New Roman" w:cs="Times New Roman"/>
          <w:color w:val="000000"/>
          <w:sz w:val="24"/>
          <w:szCs w:val="24"/>
        </w:rPr>
        <w:t>) "Retail outlet" means a location licensed by the board for the retail sale of cannabis concentrates, useable cannabis, and cannabis-infused products.</w:t>
      </w:r>
    </w:p>
    <w:p w14:paraId="03211DCE"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(ss) "Secretary" means the secretary of health or the secretary's designee.</w:t>
      </w:r>
    </w:p>
    <w:p w14:paraId="2881280D"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tt</w:t>
      </w:r>
      <w:proofErr w:type="spellEnd"/>
      <w:r w:rsidRPr="001E184C">
        <w:rPr>
          <w:rFonts w:ascii="Times New Roman" w:hAnsi="Times New Roman" w:cs="Times New Roman"/>
          <w:color w:val="000000"/>
          <w:sz w:val="24"/>
          <w:szCs w:val="24"/>
        </w:rPr>
        <w:t>) "State," unless the context otherwise requires, means a state of the United States, the District of Columbia, the Commonwealth of Puerto Rico, or a territory or insular possession subject to the jurisdiction of the United States.</w:t>
      </w:r>
    </w:p>
    <w:p w14:paraId="7DEA47BF"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uu</w:t>
      </w:r>
      <w:proofErr w:type="spellEnd"/>
      <w:r w:rsidRPr="001E184C">
        <w:rPr>
          <w:rFonts w:ascii="Times New Roman" w:hAnsi="Times New Roman" w:cs="Times New Roman"/>
          <w:color w:val="000000"/>
          <w:sz w:val="24"/>
          <w:szCs w:val="24"/>
        </w:rPr>
        <w:t>) "THC concentration" means percent of delta-9 tetrahydrocannabinol content per dry weight of any part of the plant </w:t>
      </w:r>
      <w:r w:rsidRPr="001E184C">
        <w:rPr>
          <w:rFonts w:ascii="Times New Roman" w:hAnsi="Times New Roman" w:cs="Times New Roman"/>
          <w:i/>
          <w:iCs/>
          <w:color w:val="000000"/>
          <w:sz w:val="24"/>
          <w:szCs w:val="24"/>
        </w:rPr>
        <w:t>Cannabis</w:t>
      </w:r>
      <w:r w:rsidRPr="001E184C">
        <w:rPr>
          <w:rFonts w:ascii="Times New Roman" w:hAnsi="Times New Roman" w:cs="Times New Roman"/>
          <w:color w:val="000000"/>
          <w:sz w:val="24"/>
          <w:szCs w:val="24"/>
        </w:rPr>
        <w:t xml:space="preserve">, or per volume or weight of cannabis product, or the combined percent of delta-9 tetrahydrocannabinol and </w:t>
      </w:r>
      <w:proofErr w:type="spellStart"/>
      <w:r w:rsidRPr="001E184C">
        <w:rPr>
          <w:rFonts w:ascii="Times New Roman" w:hAnsi="Times New Roman" w:cs="Times New Roman"/>
          <w:color w:val="000000"/>
          <w:sz w:val="24"/>
          <w:szCs w:val="24"/>
        </w:rPr>
        <w:t>tetrahydrocannabinolic</w:t>
      </w:r>
      <w:proofErr w:type="spellEnd"/>
      <w:r w:rsidRPr="001E184C">
        <w:rPr>
          <w:rFonts w:ascii="Times New Roman" w:hAnsi="Times New Roman" w:cs="Times New Roman"/>
          <w:color w:val="000000"/>
          <w:sz w:val="24"/>
          <w:szCs w:val="24"/>
        </w:rPr>
        <w:t xml:space="preserve"> acid in any part of the plant </w:t>
      </w:r>
      <w:r w:rsidRPr="001E184C">
        <w:rPr>
          <w:rFonts w:ascii="Times New Roman" w:hAnsi="Times New Roman" w:cs="Times New Roman"/>
          <w:i/>
          <w:iCs/>
          <w:color w:val="000000"/>
          <w:sz w:val="24"/>
          <w:szCs w:val="24"/>
        </w:rPr>
        <w:t>Cannabis</w:t>
      </w:r>
      <w:r w:rsidRPr="001E184C">
        <w:rPr>
          <w:rFonts w:ascii="Times New Roman" w:hAnsi="Times New Roman" w:cs="Times New Roman"/>
          <w:color w:val="000000"/>
          <w:sz w:val="24"/>
          <w:szCs w:val="24"/>
        </w:rPr>
        <w:t> regardless of moisture content.</w:t>
      </w:r>
    </w:p>
    <w:p w14:paraId="1FCF771B"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t>
      </w:r>
      <w:proofErr w:type="spellStart"/>
      <w:r w:rsidRPr="001E184C">
        <w:rPr>
          <w:rFonts w:ascii="Times New Roman" w:hAnsi="Times New Roman" w:cs="Times New Roman"/>
          <w:color w:val="000000"/>
          <w:sz w:val="24"/>
          <w:szCs w:val="24"/>
        </w:rPr>
        <w:t>vv</w:t>
      </w:r>
      <w:proofErr w:type="spellEnd"/>
      <w:r w:rsidRPr="001E184C">
        <w:rPr>
          <w:rFonts w:ascii="Times New Roman" w:hAnsi="Times New Roman" w:cs="Times New Roman"/>
          <w:color w:val="000000"/>
          <w:sz w:val="24"/>
          <w:szCs w:val="24"/>
        </w:rPr>
        <w: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14:paraId="7518FF14"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(ww) "Useable cannabis" means dried cannabis flowers. The term "useable cannabis" does not include either cannabis-infused products or cannabis concentrates.</w:t>
      </w:r>
    </w:p>
    <w:p w14:paraId="5AFE8BEA" w14:textId="77777777" w:rsidR="001E184C" w:rsidRPr="001E184C" w:rsidRDefault="001E184C" w:rsidP="001E184C">
      <w:pPr>
        <w:shd w:val="clear" w:color="auto" w:fill="FFFFFF"/>
        <w:ind w:firstLine="720"/>
        <w:rPr>
          <w:rFonts w:ascii="Times New Roman" w:hAnsi="Times New Roman" w:cs="Times New Roman"/>
          <w:color w:val="000000"/>
          <w:sz w:val="24"/>
          <w:szCs w:val="24"/>
        </w:rPr>
      </w:pPr>
      <w:r w:rsidRPr="001E184C">
        <w:rPr>
          <w:rFonts w:ascii="Times New Roman" w:hAnsi="Times New Roman" w:cs="Times New Roman"/>
          <w:color w:val="000000"/>
          <w:sz w:val="24"/>
          <w:szCs w:val="24"/>
        </w:rPr>
        <w:t>(xx)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14:paraId="54ACFD09" w14:textId="77777777" w:rsidR="001E184C" w:rsidRDefault="001E184C"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p>
    <w:p w14:paraId="46943B0D" w14:textId="5EEA11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RCW </w:t>
      </w:r>
      <w:hyperlink r:id="rId41" w:history="1">
        <w:r w:rsidRPr="0027778B">
          <w:rPr>
            <w:rFonts w:ascii="Times New Roman" w:eastAsia="Times New Roman" w:hAnsi="Times New Roman" w:cs="Times New Roman"/>
            <w:b/>
            <w:bCs/>
            <w:color w:val="2B674D"/>
            <w:kern w:val="0"/>
            <w:sz w:val="24"/>
            <w:szCs w:val="24"/>
            <w:u w:val="single"/>
            <w14:ligatures w14:val="none"/>
          </w:rPr>
          <w:t>69.50.325</w:t>
        </w:r>
      </w:hyperlink>
    </w:p>
    <w:p w14:paraId="3FAA4321" w14:textId="777777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Cannabis producer's license, cannabis processor's license, cannabis retailer's license.</w:t>
      </w:r>
    </w:p>
    <w:p w14:paraId="01DE27ED" w14:textId="69914AA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lastRenderedPageBreak/>
        <w:t>(1)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w:t>
      </w:r>
      <w:hyperlink r:id="rId42" w:history="1">
        <w:r w:rsidRPr="0027778B">
          <w:rPr>
            <w:rFonts w:ascii="Times New Roman" w:eastAsia="Times New Roman" w:hAnsi="Times New Roman" w:cs="Times New Roman"/>
            <w:b/>
            <w:bCs/>
            <w:color w:val="2B674D"/>
            <w:kern w:val="0"/>
            <w:sz w:val="24"/>
            <w:szCs w:val="24"/>
            <w:u w:val="single"/>
            <w14:ligatures w14:val="none"/>
          </w:rPr>
          <w:t>69.51A.250</w:t>
        </w:r>
      </w:hyperlink>
      <w:r w:rsidRPr="0027778B">
        <w:rPr>
          <w:rFonts w:ascii="Times New Roman" w:eastAsia="Times New Roman" w:hAnsi="Times New Roman" w:cs="Times New Roman"/>
          <w:color w:val="000000"/>
          <w:kern w:val="0"/>
          <w:sz w:val="24"/>
          <w:szCs w:val="24"/>
          <w14:ligatures w14:val="none"/>
        </w:rPr>
        <w:t xml:space="preserve">; </w:t>
      </w:r>
      <w:del w:id="9" w:author="Nordhorn, Justin T (LCB)" w:date="2023-07-06T13:50:00Z">
        <w:r w:rsidRPr="0027778B" w:rsidDel="008955FE">
          <w:rPr>
            <w:rFonts w:ascii="Times New Roman" w:eastAsia="Times New Roman" w:hAnsi="Times New Roman" w:cs="Times New Roman"/>
            <w:color w:val="000000"/>
            <w:kern w:val="0"/>
            <w:sz w:val="24"/>
            <w:szCs w:val="24"/>
            <w14:ligatures w14:val="none"/>
          </w:rPr>
          <w:delText xml:space="preserve">and </w:delText>
        </w:r>
      </w:del>
      <w:r w:rsidRPr="0027778B">
        <w:rPr>
          <w:rFonts w:ascii="Times New Roman" w:eastAsia="Times New Roman" w:hAnsi="Times New Roman" w:cs="Times New Roman"/>
          <w:color w:val="000000"/>
          <w:kern w:val="0"/>
          <w:sz w:val="24"/>
          <w:szCs w:val="24"/>
          <w14:ligatures w14:val="none"/>
        </w:rPr>
        <w:t>(c) immature plants or clones and seeds for sale to qualifying patients and designated providers as provided under RCW </w:t>
      </w:r>
      <w:hyperlink r:id="rId43" w:history="1">
        <w:r w:rsidRPr="0027778B">
          <w:rPr>
            <w:rFonts w:ascii="Times New Roman" w:eastAsia="Times New Roman" w:hAnsi="Times New Roman" w:cs="Times New Roman"/>
            <w:b/>
            <w:bCs/>
            <w:color w:val="2B674D"/>
            <w:kern w:val="0"/>
            <w:sz w:val="24"/>
            <w:szCs w:val="24"/>
            <w:u w:val="single"/>
            <w14:ligatures w14:val="none"/>
          </w:rPr>
          <w:t>69.51A.310</w:t>
        </w:r>
      </w:hyperlink>
      <w:ins w:id="10" w:author="Nordhorn, Justin T (LCB)" w:date="2023-07-06T13:50:00Z">
        <w:r w:rsidR="008955FE">
          <w:rPr>
            <w:rFonts w:ascii="Times New Roman" w:eastAsia="Times New Roman" w:hAnsi="Times New Roman" w:cs="Times New Roman"/>
            <w:color w:val="000000"/>
            <w:kern w:val="0"/>
            <w:sz w:val="24"/>
            <w:szCs w:val="24"/>
            <w14:ligatures w14:val="none"/>
          </w:rPr>
          <w:t xml:space="preserve">; and (d) </w:t>
        </w:r>
      </w:ins>
      <w:ins w:id="11" w:author="Nordhorn, Justin T (LCB)" w:date="2023-07-06T13:51:00Z">
        <w:r w:rsidR="008955FE">
          <w:rPr>
            <w:rFonts w:ascii="Times New Roman" w:eastAsia="Times New Roman" w:hAnsi="Times New Roman" w:cs="Times New Roman"/>
            <w:color w:val="000000"/>
            <w:kern w:val="0"/>
            <w:sz w:val="24"/>
            <w:szCs w:val="24"/>
            <w14:ligatures w14:val="none"/>
          </w:rPr>
          <w:t xml:space="preserve">usable cannabis under a </w:t>
        </w:r>
      </w:ins>
      <w:ins w:id="12" w:author="Nordhorn, Justin T (LCB)" w:date="2023-07-06T13:56:00Z">
        <w:r w:rsidR="008955FE">
          <w:rPr>
            <w:rFonts w:ascii="Times New Roman" w:eastAsia="Times New Roman" w:hAnsi="Times New Roman" w:cs="Times New Roman"/>
            <w:color w:val="000000"/>
            <w:kern w:val="0"/>
            <w:sz w:val="24"/>
            <w:szCs w:val="24"/>
            <w14:ligatures w14:val="none"/>
          </w:rPr>
          <w:t xml:space="preserve">production </w:t>
        </w:r>
      </w:ins>
      <w:ins w:id="13" w:author="Nordhorn, Justin T (LCB)" w:date="2023-07-06T13:51:00Z">
        <w:r w:rsidR="008955FE">
          <w:rPr>
            <w:rFonts w:ascii="Times New Roman" w:eastAsia="Times New Roman" w:hAnsi="Times New Roman" w:cs="Times New Roman"/>
            <w:color w:val="000000"/>
            <w:kern w:val="0"/>
            <w:sz w:val="24"/>
            <w:szCs w:val="24"/>
            <w14:ligatures w14:val="none"/>
          </w:rPr>
          <w:t xml:space="preserve">service contract </w:t>
        </w:r>
      </w:ins>
      <w:ins w:id="14" w:author="Nordhorn, Justin T (LCB)" w:date="2023-07-06T13:57:00Z">
        <w:r w:rsidR="00064D87">
          <w:rPr>
            <w:rFonts w:ascii="Times New Roman" w:eastAsia="Times New Roman" w:hAnsi="Times New Roman" w:cs="Times New Roman"/>
            <w:color w:val="000000"/>
            <w:kern w:val="0"/>
            <w:sz w:val="24"/>
            <w:szCs w:val="24"/>
            <w14:ligatures w14:val="none"/>
          </w:rPr>
          <w:t>between the licensed producer and</w:t>
        </w:r>
      </w:ins>
      <w:ins w:id="15" w:author="Nordhorn, Justin T (LCB)" w:date="2023-07-06T13:52:00Z">
        <w:r w:rsidR="008955FE">
          <w:rPr>
            <w:rFonts w:ascii="Times New Roman" w:eastAsia="Times New Roman" w:hAnsi="Times New Roman" w:cs="Times New Roman"/>
            <w:color w:val="000000"/>
            <w:kern w:val="0"/>
            <w:sz w:val="24"/>
            <w:szCs w:val="24"/>
            <w14:ligatures w14:val="none"/>
          </w:rPr>
          <w:t xml:space="preserve"> a qualifying patient</w:t>
        </w:r>
      </w:ins>
      <w:ins w:id="16" w:author="Nordhorn, Justin T (LCB)" w:date="2023-07-06T14:00:00Z">
        <w:r w:rsidR="00064D87">
          <w:rPr>
            <w:rFonts w:ascii="Times New Roman" w:eastAsia="Times New Roman" w:hAnsi="Times New Roman" w:cs="Times New Roman"/>
            <w:color w:val="000000"/>
            <w:kern w:val="0"/>
            <w:sz w:val="24"/>
            <w:szCs w:val="24"/>
            <w14:ligatures w14:val="none"/>
          </w:rPr>
          <w:t xml:space="preserve"> as defined in RCW 69.51A.010</w:t>
        </w:r>
      </w:ins>
      <w:ins w:id="17" w:author="Nordhorn, Justin T (LCB)" w:date="2023-07-06T14:04:00Z">
        <w:r w:rsidR="00064D87">
          <w:rPr>
            <w:rFonts w:ascii="Times New Roman" w:eastAsia="Times New Roman" w:hAnsi="Times New Roman" w:cs="Times New Roman"/>
            <w:color w:val="000000"/>
            <w:kern w:val="0"/>
            <w:sz w:val="24"/>
            <w:szCs w:val="24"/>
            <w14:ligatures w14:val="none"/>
          </w:rPr>
          <w:t xml:space="preserve">, or a designated provider </w:t>
        </w:r>
      </w:ins>
      <w:ins w:id="18" w:author="Nordhorn, Justin T (LCB)" w:date="2023-07-06T14:05:00Z">
        <w:r w:rsidR="00064D87">
          <w:rPr>
            <w:rFonts w:ascii="Times New Roman" w:eastAsia="Times New Roman" w:hAnsi="Times New Roman" w:cs="Times New Roman"/>
            <w:color w:val="000000"/>
            <w:kern w:val="0"/>
            <w:sz w:val="24"/>
            <w:szCs w:val="24"/>
            <w14:ligatures w14:val="none"/>
          </w:rPr>
          <w:t xml:space="preserve">who is the parent or guardian of a qualifying patient under the age of 18 as described in RCW 69.51A.220 </w:t>
        </w:r>
      </w:ins>
      <w:ins w:id="19" w:author="Nordhorn, Justin T (LCB)" w:date="2023-07-06T14:04:00Z">
        <w:r w:rsidR="00064D87">
          <w:rPr>
            <w:rFonts w:ascii="Times New Roman" w:eastAsia="Times New Roman" w:hAnsi="Times New Roman" w:cs="Times New Roman"/>
            <w:color w:val="000000"/>
            <w:kern w:val="0"/>
            <w:sz w:val="24"/>
            <w:szCs w:val="24"/>
            <w14:ligatures w14:val="none"/>
          </w:rPr>
          <w:t>if:</w:t>
        </w:r>
      </w:ins>
      <w:ins w:id="20" w:author="Nordhorn, Justin T (LCB)" w:date="2023-07-06T14:01:00Z">
        <w:r w:rsidR="00064D87">
          <w:rPr>
            <w:rFonts w:ascii="Times New Roman" w:eastAsia="Times New Roman" w:hAnsi="Times New Roman" w:cs="Times New Roman"/>
            <w:color w:val="000000"/>
            <w:kern w:val="0"/>
            <w:sz w:val="24"/>
            <w:szCs w:val="24"/>
            <w14:ligatures w14:val="none"/>
          </w:rPr>
          <w:t xml:space="preserve"> (</w:t>
        </w:r>
        <w:proofErr w:type="spellStart"/>
        <w:r w:rsidR="00064D87">
          <w:rPr>
            <w:rFonts w:ascii="Times New Roman" w:eastAsia="Times New Roman" w:hAnsi="Times New Roman" w:cs="Times New Roman"/>
            <w:color w:val="000000"/>
            <w:kern w:val="0"/>
            <w:sz w:val="24"/>
            <w:szCs w:val="24"/>
            <w14:ligatures w14:val="none"/>
          </w:rPr>
          <w:t>i</w:t>
        </w:r>
        <w:proofErr w:type="spellEnd"/>
        <w:r w:rsidR="00064D87">
          <w:rPr>
            <w:rFonts w:ascii="Times New Roman" w:eastAsia="Times New Roman" w:hAnsi="Times New Roman" w:cs="Times New Roman"/>
            <w:color w:val="000000"/>
            <w:kern w:val="0"/>
            <w:sz w:val="24"/>
            <w:szCs w:val="24"/>
            <w14:ligatures w14:val="none"/>
          </w:rPr>
          <w:t>)</w:t>
        </w:r>
      </w:ins>
      <w:ins w:id="21" w:author="Nordhorn, Justin T (LCB)" w:date="2023-07-06T13:54:00Z">
        <w:r w:rsidR="008955FE">
          <w:rPr>
            <w:rFonts w:ascii="Times New Roman" w:eastAsia="Times New Roman" w:hAnsi="Times New Roman" w:cs="Times New Roman"/>
            <w:color w:val="000000"/>
            <w:kern w:val="0"/>
            <w:sz w:val="24"/>
            <w:szCs w:val="24"/>
            <w14:ligatures w14:val="none"/>
          </w:rPr>
          <w:t xml:space="preserve"> t</w:t>
        </w:r>
      </w:ins>
      <w:ins w:id="22" w:author="Nordhorn, Justin T (LCB)" w:date="2023-07-06T14:06:00Z">
        <w:r w:rsidR="00064D87">
          <w:rPr>
            <w:rFonts w:ascii="Times New Roman" w:eastAsia="Times New Roman" w:hAnsi="Times New Roman" w:cs="Times New Roman"/>
            <w:color w:val="000000"/>
            <w:kern w:val="0"/>
            <w:sz w:val="24"/>
            <w:szCs w:val="24"/>
            <w14:ligatures w14:val="none"/>
          </w:rPr>
          <w:t xml:space="preserve">he production of  </w:t>
        </w:r>
      </w:ins>
      <w:ins w:id="23" w:author="Nordhorn, Justin T (LCB)" w:date="2023-07-06T13:54:00Z">
        <w:r w:rsidR="008955FE">
          <w:rPr>
            <w:rFonts w:ascii="Times New Roman" w:eastAsia="Times New Roman" w:hAnsi="Times New Roman" w:cs="Times New Roman"/>
            <w:color w:val="000000"/>
            <w:kern w:val="0"/>
            <w:sz w:val="24"/>
            <w:szCs w:val="24"/>
            <w14:ligatures w14:val="none"/>
          </w:rPr>
          <w:t xml:space="preserve">cannabis </w:t>
        </w:r>
      </w:ins>
      <w:ins w:id="24" w:author="Nordhorn, Justin T (LCB)" w:date="2023-07-06T14:06:00Z">
        <w:r w:rsidR="00064D87">
          <w:rPr>
            <w:rFonts w:ascii="Times New Roman" w:eastAsia="Times New Roman" w:hAnsi="Times New Roman" w:cs="Times New Roman"/>
            <w:color w:val="000000"/>
            <w:kern w:val="0"/>
            <w:sz w:val="24"/>
            <w:szCs w:val="24"/>
            <w14:ligatures w14:val="none"/>
          </w:rPr>
          <w:t xml:space="preserve">occurs on the </w:t>
        </w:r>
      </w:ins>
      <w:ins w:id="25" w:author="Nordhorn, Justin T (LCB)" w:date="2023-07-06T13:56:00Z">
        <w:r w:rsidR="008955FE">
          <w:rPr>
            <w:rFonts w:ascii="Times New Roman" w:eastAsia="Times New Roman" w:hAnsi="Times New Roman" w:cs="Times New Roman"/>
            <w:color w:val="000000"/>
            <w:kern w:val="0"/>
            <w:sz w:val="24"/>
            <w:szCs w:val="24"/>
            <w14:ligatures w14:val="none"/>
          </w:rPr>
          <w:t xml:space="preserve">licensed </w:t>
        </w:r>
      </w:ins>
      <w:ins w:id="26" w:author="Nordhorn, Justin T (LCB)" w:date="2023-07-06T14:06:00Z">
        <w:r w:rsidR="00064D87">
          <w:rPr>
            <w:rFonts w:ascii="Times New Roman" w:eastAsia="Times New Roman" w:hAnsi="Times New Roman" w:cs="Times New Roman"/>
            <w:color w:val="000000"/>
            <w:kern w:val="0"/>
            <w:sz w:val="24"/>
            <w:szCs w:val="24"/>
            <w14:ligatures w14:val="none"/>
          </w:rPr>
          <w:t>premises</w:t>
        </w:r>
      </w:ins>
      <w:ins w:id="27" w:author="Nordhorn, Justin T (LCB)" w:date="2023-07-06T13:55:00Z">
        <w:r w:rsidR="008955FE">
          <w:rPr>
            <w:rFonts w:ascii="Times New Roman" w:eastAsia="Times New Roman" w:hAnsi="Times New Roman" w:cs="Times New Roman"/>
            <w:color w:val="000000"/>
            <w:kern w:val="0"/>
            <w:sz w:val="24"/>
            <w:szCs w:val="24"/>
            <w14:ligatures w14:val="none"/>
          </w:rPr>
          <w:t xml:space="preserve">, </w:t>
        </w:r>
      </w:ins>
      <w:ins w:id="28" w:author="Nordhorn, Justin T (LCB)" w:date="2023-07-06T14:07:00Z">
        <w:r w:rsidR="00064D87">
          <w:rPr>
            <w:rFonts w:ascii="Times New Roman" w:eastAsia="Times New Roman" w:hAnsi="Times New Roman" w:cs="Times New Roman"/>
            <w:color w:val="000000"/>
            <w:kern w:val="0"/>
            <w:sz w:val="24"/>
            <w:szCs w:val="24"/>
            <w14:ligatures w14:val="none"/>
          </w:rPr>
          <w:t xml:space="preserve">(ii) </w:t>
        </w:r>
      </w:ins>
      <w:ins w:id="29" w:author="Nordhorn, Justin T (LCB)" w:date="2023-07-06T13:55:00Z">
        <w:r w:rsidR="008955FE">
          <w:rPr>
            <w:rFonts w:ascii="Times New Roman" w:eastAsia="Times New Roman" w:hAnsi="Times New Roman" w:cs="Times New Roman"/>
            <w:color w:val="000000"/>
            <w:kern w:val="0"/>
            <w:sz w:val="24"/>
            <w:szCs w:val="24"/>
            <w14:ligatures w14:val="none"/>
          </w:rPr>
          <w:t xml:space="preserve">the qualifying patient </w:t>
        </w:r>
        <w:r w:rsidR="008955FE" w:rsidRPr="008955FE">
          <w:rPr>
            <w:rFonts w:ascii="Times New Roman" w:eastAsia="Times New Roman" w:hAnsi="Times New Roman" w:cs="Times New Roman"/>
            <w:color w:val="000000"/>
            <w:kern w:val="0"/>
            <w:sz w:val="24"/>
            <w:szCs w:val="24"/>
            <w14:ligatures w14:val="none"/>
          </w:rPr>
          <w:t>has been entered into the medical cannabis authorization database and holds a valid recognition card</w:t>
        </w:r>
      </w:ins>
      <w:r w:rsidRPr="0027778B">
        <w:rPr>
          <w:rFonts w:ascii="Times New Roman" w:eastAsia="Times New Roman" w:hAnsi="Times New Roman" w:cs="Times New Roman"/>
          <w:color w:val="000000"/>
          <w:kern w:val="0"/>
          <w:sz w:val="24"/>
          <w:szCs w:val="24"/>
          <w14:ligatures w14:val="none"/>
        </w:rPr>
        <w:t>.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 shall specify the location at which the cannabis producer intends to operate, which must be within the state of Washington, and the holder thereof shall not allow any other person to use the license. The application fee for a cannabis producer's license shall be two hundred fifty dollars. The annual fee for issuance and renewal of a cannabis producer's license shall be one thousand three hundred eighty-one dollars. A separate license shall be required for each location at which a cannabis producer intends to produce cannabis.</w:t>
      </w:r>
    </w:p>
    <w:p w14:paraId="42AE67E5"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w:t>
      </w:r>
      <w:hyperlink r:id="rId44" w:history="1">
        <w:r w:rsidRPr="0027778B">
          <w:rPr>
            <w:rFonts w:ascii="Times New Roman" w:eastAsia="Times New Roman" w:hAnsi="Times New Roman" w:cs="Times New Roman"/>
            <w:b/>
            <w:bCs/>
            <w:color w:val="2B674D"/>
            <w:kern w:val="0"/>
            <w:sz w:val="24"/>
            <w:szCs w:val="24"/>
            <w:u w:val="single"/>
            <w14:ligatures w14:val="none"/>
          </w:rPr>
          <w:t>69.51A</w:t>
        </w:r>
      </w:hyperlink>
      <w:r w:rsidRPr="0027778B">
        <w:rPr>
          <w:rFonts w:ascii="Times New Roman" w:eastAsia="Times New Roman" w:hAnsi="Times New Roman" w:cs="Times New Roman"/>
          <w:color w:val="000000"/>
          <w:kern w:val="0"/>
          <w:sz w:val="24"/>
          <w:szCs w:val="24"/>
          <w14:ligatures w14:val="none"/>
        </w:rPr>
        <w:t>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two hundred fifty dollars. The annual fee for issuance and renewal of a cannabis processor's license shall be one thousand three hundred eighty-one dollars. A separate license shall be required for each location at which a cannabis processor intends to process cannabis.</w:t>
      </w:r>
    </w:p>
    <w:p w14:paraId="37D489E5"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cannabis retailer's license shall be two hundred fifty dollars. The annual fee for issuance and renewal of a cannabis retailer's license shall be one thousand three hundred eighty-one dollars. A </w:t>
      </w:r>
      <w:r w:rsidRPr="0027778B">
        <w:rPr>
          <w:rFonts w:ascii="Times New Roman" w:eastAsia="Times New Roman" w:hAnsi="Times New Roman" w:cs="Times New Roman"/>
          <w:color w:val="000000"/>
          <w:kern w:val="0"/>
          <w:sz w:val="24"/>
          <w:szCs w:val="24"/>
          <w14:ligatures w14:val="none"/>
        </w:rPr>
        <w:lastRenderedPageBreak/>
        <w:t>separate license shall be required for each location at which a cannabis retailer intends to sell cannabis concentrates, useable cannabis, and cannabis-infused products.</w:t>
      </w:r>
    </w:p>
    <w:p w14:paraId="6FBAEE87"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(b) An individual retail licensee and all other persons or entities with a financial or other ownership interest in the business operating under the license are limited, in the aggregate, to holding a collective total of not more than five retail cannabis licenses.</w:t>
      </w:r>
    </w:p>
    <w:p w14:paraId="715DB729"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(c)(</w:t>
      </w:r>
      <w:proofErr w:type="spellStart"/>
      <w:r w:rsidRPr="0027778B">
        <w:rPr>
          <w:rFonts w:ascii="Times New Roman" w:eastAsia="Times New Roman" w:hAnsi="Times New Roman" w:cs="Times New Roman"/>
          <w:color w:val="000000"/>
          <w:kern w:val="0"/>
          <w:sz w:val="24"/>
          <w:szCs w:val="24"/>
          <w14:ligatures w14:val="none"/>
        </w:rPr>
        <w:t>i</w:t>
      </w:r>
      <w:proofErr w:type="spellEnd"/>
      <w:r w:rsidRPr="0027778B">
        <w:rPr>
          <w:rFonts w:ascii="Times New Roman" w:eastAsia="Times New Roman" w:hAnsi="Times New Roman" w:cs="Times New Roman"/>
          <w:color w:val="000000"/>
          <w:kern w:val="0"/>
          <w:sz w:val="24"/>
          <w:szCs w:val="24"/>
          <w14:ligatures w14:val="none"/>
        </w:rPr>
        <w:t>) A cannabis retailer's license is subject to forfeiture in accordance with rules adopted by the board pursuant to this section.</w:t>
      </w:r>
    </w:p>
    <w:p w14:paraId="3348A57E"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14:paraId="0501A785"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(A) No cannabis retailer's license may be subject to forfeiture within the first nine months of license issuance; and</w:t>
      </w:r>
    </w:p>
    <w:p w14:paraId="2B845D81"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(B) The board must require license forfeiture on or before twenty-four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14:paraId="1003DC95"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(iii) The board has discretion in adopting rules under this subsection (3)(c).</w:t>
      </w:r>
    </w:p>
    <w:p w14:paraId="7F31F4E0"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(iv) 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14:paraId="3A8C30C8"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(v) The board may not require license forfeiture if the licensee has been incapable of opening a fully operational retail cannabis business due to actions by the city, town, or county with jurisdiction over the licensee that include any of the following:</w:t>
      </w:r>
    </w:p>
    <w:p w14:paraId="2F3848CA"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(A) The adoption of a ban or moratorium that prohibits the opening of a retail cannabis business; or</w:t>
      </w:r>
    </w:p>
    <w:p w14:paraId="1D4D48F3"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14:paraId="38F44468"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(d) The board may issue cannabis retailer licenses pursuant to this chapter and RCW </w:t>
      </w:r>
      <w:hyperlink r:id="rId45" w:history="1">
        <w:r w:rsidRPr="0027778B">
          <w:rPr>
            <w:rFonts w:ascii="Times New Roman" w:eastAsia="Times New Roman" w:hAnsi="Times New Roman" w:cs="Times New Roman"/>
            <w:b/>
            <w:bCs/>
            <w:color w:val="2B674D"/>
            <w:kern w:val="0"/>
            <w:sz w:val="24"/>
            <w:szCs w:val="24"/>
            <w:u w:val="single"/>
            <w14:ligatures w14:val="none"/>
          </w:rPr>
          <w:t>69.50.335</w:t>
        </w:r>
      </w:hyperlink>
      <w:r w:rsidRPr="0027778B">
        <w:rPr>
          <w:rFonts w:ascii="Times New Roman" w:eastAsia="Times New Roman" w:hAnsi="Times New Roman" w:cs="Times New Roman"/>
          <w:color w:val="000000"/>
          <w:kern w:val="0"/>
          <w:sz w:val="24"/>
          <w:szCs w:val="24"/>
          <w14:ligatures w14:val="none"/>
        </w:rPr>
        <w:t>.</w:t>
      </w:r>
    </w:p>
    <w:p w14:paraId="79641313" w14:textId="2E37BA12" w:rsidR="003D43D9" w:rsidRPr="009B0BD1" w:rsidRDefault="003D43D9">
      <w:pPr>
        <w:rPr>
          <w:rFonts w:ascii="Times New Roman" w:hAnsi="Times New Roman" w:cs="Times New Roman"/>
          <w:sz w:val="24"/>
          <w:szCs w:val="24"/>
        </w:rPr>
      </w:pPr>
    </w:p>
    <w:p w14:paraId="255E1F90" w14:textId="77777777" w:rsidR="0055083C" w:rsidRPr="0055083C" w:rsidRDefault="0055083C" w:rsidP="0055083C">
      <w:pPr>
        <w:pStyle w:val="Heading3"/>
        <w:shd w:val="clear" w:color="auto" w:fill="FFFFFF"/>
        <w:spacing w:before="75" w:beforeAutospacing="0" w:after="150" w:afterAutospacing="0"/>
        <w:rPr>
          <w:color w:val="000000"/>
          <w:sz w:val="24"/>
          <w:szCs w:val="24"/>
        </w:rPr>
      </w:pPr>
      <w:r w:rsidRPr="0055083C">
        <w:rPr>
          <w:color w:val="000000"/>
          <w:sz w:val="24"/>
          <w:szCs w:val="24"/>
        </w:rPr>
        <w:t>RCW </w:t>
      </w:r>
      <w:hyperlink r:id="rId46" w:history="1">
        <w:r w:rsidRPr="0055083C">
          <w:rPr>
            <w:rStyle w:val="Hyperlink"/>
            <w:color w:val="2B674D"/>
            <w:sz w:val="24"/>
            <w:szCs w:val="24"/>
          </w:rPr>
          <w:t>69.50.342</w:t>
        </w:r>
      </w:hyperlink>
    </w:p>
    <w:p w14:paraId="26EDB054" w14:textId="77777777" w:rsidR="0055083C" w:rsidRPr="0055083C" w:rsidRDefault="0055083C" w:rsidP="0055083C">
      <w:pPr>
        <w:pStyle w:val="Heading3"/>
        <w:shd w:val="clear" w:color="auto" w:fill="FFFFFF"/>
        <w:spacing w:before="75" w:beforeAutospacing="0" w:after="150" w:afterAutospacing="0"/>
        <w:rPr>
          <w:color w:val="000000"/>
          <w:sz w:val="24"/>
          <w:szCs w:val="24"/>
        </w:rPr>
      </w:pPr>
      <w:r w:rsidRPr="0055083C">
        <w:rPr>
          <w:color w:val="000000"/>
          <w:sz w:val="24"/>
          <w:szCs w:val="24"/>
        </w:rPr>
        <w:t>State liquor and cannabis board—Rules.</w:t>
      </w:r>
    </w:p>
    <w:p w14:paraId="07925844"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14:paraId="1450E2B3"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lastRenderedPageBreak/>
        <w:t xml:space="preserve">(a) The equipment and management of retail outlets and premises where cannabis is produced or processed, and inspection of the retail outlets and premises where cannabis is produced or </w:t>
      </w:r>
      <w:proofErr w:type="gramStart"/>
      <w:r w:rsidRPr="0055083C">
        <w:rPr>
          <w:rFonts w:ascii="Times New Roman" w:hAnsi="Times New Roman" w:cs="Times New Roman"/>
          <w:color w:val="000000"/>
          <w:sz w:val="24"/>
          <w:szCs w:val="24"/>
        </w:rPr>
        <w:t>processed;</w:t>
      </w:r>
      <w:proofErr w:type="gramEnd"/>
    </w:p>
    <w:p w14:paraId="7E15B721"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(b) The books and records to be created and maintained by licensees, the reports to be made thereon to the board, and inspection of the books and </w:t>
      </w:r>
      <w:proofErr w:type="gramStart"/>
      <w:r w:rsidRPr="0055083C">
        <w:rPr>
          <w:rFonts w:ascii="Times New Roman" w:hAnsi="Times New Roman" w:cs="Times New Roman"/>
          <w:color w:val="000000"/>
          <w:sz w:val="24"/>
          <w:szCs w:val="24"/>
        </w:rPr>
        <w:t>records;</w:t>
      </w:r>
      <w:proofErr w:type="gramEnd"/>
    </w:p>
    <w:p w14:paraId="221F5F7B"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(c) Methods of producing, processing, and packaging cannabis, useable cannabis, cannabis concentrates, and cannabis-infused products; conditions of sanitation; safe handling requirements; approved pesticides and pesticide testing requirements; and standards of ingredients, quality, and identity of cannabis, useable cannabis, cannabis concentrates, and cannabis-infused products produced, processed, packaged, or sold by </w:t>
      </w:r>
      <w:proofErr w:type="gramStart"/>
      <w:r w:rsidRPr="0055083C">
        <w:rPr>
          <w:rFonts w:ascii="Times New Roman" w:hAnsi="Times New Roman" w:cs="Times New Roman"/>
          <w:color w:val="000000"/>
          <w:sz w:val="24"/>
          <w:szCs w:val="24"/>
        </w:rPr>
        <w:t>licensees;</w:t>
      </w:r>
      <w:proofErr w:type="gramEnd"/>
    </w:p>
    <w:p w14:paraId="289EBA24"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(d) Security requirements for retail outlets and premises where cannabis is produced or processed, and safety protocols for licensees and their </w:t>
      </w:r>
      <w:proofErr w:type="gramStart"/>
      <w:r w:rsidRPr="0055083C">
        <w:rPr>
          <w:rFonts w:ascii="Times New Roman" w:hAnsi="Times New Roman" w:cs="Times New Roman"/>
          <w:color w:val="000000"/>
          <w:sz w:val="24"/>
          <w:szCs w:val="24"/>
        </w:rPr>
        <w:t>employees;</w:t>
      </w:r>
      <w:proofErr w:type="gramEnd"/>
    </w:p>
    <w:p w14:paraId="6C57C35A"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(e) Screening, hiring, training, and supervising employees of </w:t>
      </w:r>
      <w:proofErr w:type="gramStart"/>
      <w:r w:rsidRPr="0055083C">
        <w:rPr>
          <w:rFonts w:ascii="Times New Roman" w:hAnsi="Times New Roman" w:cs="Times New Roman"/>
          <w:color w:val="000000"/>
          <w:sz w:val="24"/>
          <w:szCs w:val="24"/>
        </w:rPr>
        <w:t>licensees;</w:t>
      </w:r>
      <w:proofErr w:type="gramEnd"/>
    </w:p>
    <w:p w14:paraId="7DEE5073"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(f) Retail outlet locations and hours of </w:t>
      </w:r>
      <w:proofErr w:type="gramStart"/>
      <w:r w:rsidRPr="0055083C">
        <w:rPr>
          <w:rFonts w:ascii="Times New Roman" w:hAnsi="Times New Roman" w:cs="Times New Roman"/>
          <w:color w:val="000000"/>
          <w:sz w:val="24"/>
          <w:szCs w:val="24"/>
        </w:rPr>
        <w:t>operation;</w:t>
      </w:r>
      <w:proofErr w:type="gramEnd"/>
    </w:p>
    <w:p w14:paraId="3A913640"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(g) Labeling requirements and restrictions on advertisement of cannabis, useable cannabis, cannabis concentrates, cannabis health and beauty aids, and cannabis-infused products for sale in retail </w:t>
      </w:r>
      <w:proofErr w:type="gramStart"/>
      <w:r w:rsidRPr="0055083C">
        <w:rPr>
          <w:rFonts w:ascii="Times New Roman" w:hAnsi="Times New Roman" w:cs="Times New Roman"/>
          <w:color w:val="000000"/>
          <w:sz w:val="24"/>
          <w:szCs w:val="24"/>
        </w:rPr>
        <w:t>outlets;</w:t>
      </w:r>
      <w:proofErr w:type="gramEnd"/>
    </w:p>
    <w:p w14:paraId="6FDB136F"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(h) Forms to be used for purposes of this chapter and chapter </w:t>
      </w:r>
      <w:hyperlink r:id="rId47"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RCW or the rules adopted to implement and enforce these chapters, the terms and conditions to be contained in licenses issued under this chapter and chapter </w:t>
      </w:r>
      <w:hyperlink r:id="rId48"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RCW, and the qualifications for receiving a license issued under this chapter and chapter </w:t>
      </w:r>
      <w:hyperlink r:id="rId49"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xml:space="preserve">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w:t>
      </w:r>
      <w:proofErr w:type="gramStart"/>
      <w:r w:rsidRPr="0055083C">
        <w:rPr>
          <w:rFonts w:ascii="Times New Roman" w:hAnsi="Times New Roman" w:cs="Times New Roman"/>
          <w:color w:val="000000"/>
          <w:sz w:val="24"/>
          <w:szCs w:val="24"/>
        </w:rPr>
        <w:t>investigation;</w:t>
      </w:r>
      <w:proofErr w:type="gramEnd"/>
    </w:p>
    <w:p w14:paraId="42856F87"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w:t>
      </w:r>
      <w:proofErr w:type="spellStart"/>
      <w:r w:rsidRPr="0055083C">
        <w:rPr>
          <w:rFonts w:ascii="Times New Roman" w:hAnsi="Times New Roman" w:cs="Times New Roman"/>
          <w:color w:val="000000"/>
          <w:sz w:val="24"/>
          <w:szCs w:val="24"/>
        </w:rPr>
        <w:t>i</w:t>
      </w:r>
      <w:proofErr w:type="spellEnd"/>
      <w:r w:rsidRPr="0055083C">
        <w:rPr>
          <w:rFonts w:ascii="Times New Roman" w:hAnsi="Times New Roman" w:cs="Times New Roman"/>
          <w:color w:val="000000"/>
          <w:sz w:val="24"/>
          <w:szCs w:val="24"/>
        </w:rPr>
        <w:t>) Application, reinstatement, and renewal fees for licenses issued under this chapter and chapter </w:t>
      </w:r>
      <w:hyperlink r:id="rId50"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RCW, and fees for anything done or permitted to be done under the rules adopted to implement and enforce this chapter and chapter </w:t>
      </w:r>
      <w:hyperlink r:id="rId51"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RCW;</w:t>
      </w:r>
    </w:p>
    <w:p w14:paraId="14145E98"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(j) The manner of giving and serving notices required by this chapter and chapter </w:t>
      </w:r>
      <w:hyperlink r:id="rId52"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xml:space="preserve"> RCW or rules adopted to implement or enforce these </w:t>
      </w:r>
      <w:proofErr w:type="gramStart"/>
      <w:r w:rsidRPr="0055083C">
        <w:rPr>
          <w:rFonts w:ascii="Times New Roman" w:hAnsi="Times New Roman" w:cs="Times New Roman"/>
          <w:color w:val="000000"/>
          <w:sz w:val="24"/>
          <w:szCs w:val="24"/>
        </w:rPr>
        <w:t>chapters;</w:t>
      </w:r>
      <w:proofErr w:type="gramEnd"/>
    </w:p>
    <w:p w14:paraId="6C7DAACF"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(k) Times and periods when, and the manner, methods, and means by which, licensees transport and deliver cannabis, cannabis concentrates, useable cannabis, and cannabis-infused products within the </w:t>
      </w:r>
      <w:proofErr w:type="gramStart"/>
      <w:r w:rsidRPr="0055083C">
        <w:rPr>
          <w:rFonts w:ascii="Times New Roman" w:hAnsi="Times New Roman" w:cs="Times New Roman"/>
          <w:color w:val="000000"/>
          <w:sz w:val="24"/>
          <w:szCs w:val="24"/>
        </w:rPr>
        <w:t>state;</w:t>
      </w:r>
      <w:proofErr w:type="gramEnd"/>
    </w:p>
    <w:p w14:paraId="2C0EACE1"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 xml:space="preserve">(l) Identification, seizure, confiscation, destruction, or donation to law enforcement for training purposes of all cannabis, cannabis concentrates, useable cannabis, and cannabis-infused </w:t>
      </w:r>
      <w:r w:rsidRPr="0055083C">
        <w:rPr>
          <w:rFonts w:ascii="Times New Roman" w:hAnsi="Times New Roman" w:cs="Times New Roman"/>
          <w:color w:val="000000"/>
          <w:sz w:val="24"/>
          <w:szCs w:val="24"/>
        </w:rPr>
        <w:lastRenderedPageBreak/>
        <w:t>products produced, processed, sold, or offered for sale within this state which do not conform in all respects to the standards prescribed by this chapter or chapter </w:t>
      </w:r>
      <w:hyperlink r:id="rId53" w:history="1">
        <w:r w:rsidRPr="0055083C">
          <w:rPr>
            <w:rStyle w:val="Hyperlink"/>
            <w:rFonts w:ascii="Times New Roman" w:hAnsi="Times New Roman" w:cs="Times New Roman"/>
            <w:b/>
            <w:bCs/>
            <w:color w:val="2B674D"/>
            <w:sz w:val="24"/>
            <w:szCs w:val="24"/>
          </w:rPr>
          <w:t>69.51A</w:t>
        </w:r>
      </w:hyperlink>
      <w:r w:rsidRPr="0055083C">
        <w:rPr>
          <w:rFonts w:ascii="Times New Roman" w:hAnsi="Times New Roman" w:cs="Times New Roman"/>
          <w:color w:val="000000"/>
          <w:sz w:val="24"/>
          <w:szCs w:val="24"/>
        </w:rPr>
        <w:t> RCW or the rules adopted to implement and enforce these chapters;</w:t>
      </w:r>
    </w:p>
    <w:p w14:paraId="4A0AF9F2"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(m) The prohibition of any type of device used in conjunction with a cannabis vapor product and the prohibition of the use of any type of additive, solvent, ingredient, or compound in the production and processing of cannabis products, including cannabis vapor products, when the board determines, following consultation with the department of health or any other authority the board deems appropriate, that the device, additive, solvent, ingredient, or compound may pose a risk to public health or youth access; and</w:t>
      </w:r>
    </w:p>
    <w:p w14:paraId="22239A53" w14:textId="77777777"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(n) Requirements for processors to submit under oath to the department of health a complete list of all constituent substances and the amount and sources thereof in each cannabis vapor product, including all additives, thickening agents, preservatives, compounds, and any other substance used in the production and processing of each cannabis vapor product.</w:t>
      </w:r>
    </w:p>
    <w:p w14:paraId="4AE41AB9" w14:textId="4CAA0DA8" w:rsidR="0055083C" w:rsidRDefault="0055083C" w:rsidP="0055083C">
      <w:pPr>
        <w:shd w:val="clear" w:color="auto" w:fill="FFFFFF"/>
        <w:ind w:firstLine="720"/>
        <w:rPr>
          <w:ins w:id="30" w:author="Nordhorn, Justin T (LCB)" w:date="2023-07-07T12:03:00Z"/>
          <w:rFonts w:ascii="Times New Roman" w:hAnsi="Times New Roman" w:cs="Times New Roman"/>
          <w:color w:val="000000"/>
          <w:sz w:val="24"/>
          <w:szCs w:val="24"/>
        </w:rPr>
      </w:pPr>
      <w:r w:rsidRPr="0055083C">
        <w:rPr>
          <w:rFonts w:ascii="Times New Roman" w:hAnsi="Times New Roman" w:cs="Times New Roman"/>
          <w:color w:val="000000"/>
          <w:sz w:val="24"/>
          <w:szCs w:val="24"/>
        </w:rPr>
        <w:t>(2) Rules adopted on retail outlets holding medical cannabis endorsements must be adopted in coordination and consultation with the department.</w:t>
      </w:r>
    </w:p>
    <w:p w14:paraId="32DAC9C3" w14:textId="748420A5" w:rsidR="0055083C" w:rsidRPr="0055083C" w:rsidRDefault="0055083C" w:rsidP="0055083C">
      <w:pPr>
        <w:shd w:val="clear" w:color="auto" w:fill="FFFFFF"/>
        <w:ind w:firstLine="720"/>
        <w:rPr>
          <w:rFonts w:ascii="Times New Roman" w:hAnsi="Times New Roman" w:cs="Times New Roman"/>
          <w:color w:val="000000"/>
          <w:sz w:val="24"/>
          <w:szCs w:val="24"/>
        </w:rPr>
      </w:pPr>
      <w:ins w:id="31" w:author="Nordhorn, Justin T (LCB)" w:date="2023-07-07T12:03:00Z">
        <w:r>
          <w:rPr>
            <w:rFonts w:ascii="Times New Roman" w:hAnsi="Times New Roman" w:cs="Times New Roman"/>
            <w:color w:val="000000"/>
            <w:sz w:val="24"/>
            <w:szCs w:val="24"/>
          </w:rPr>
          <w:t xml:space="preserve">(3) </w:t>
        </w:r>
        <w:r w:rsidRPr="0055083C">
          <w:rPr>
            <w:rFonts w:ascii="Times New Roman" w:hAnsi="Times New Roman" w:cs="Times New Roman"/>
            <w:color w:val="000000"/>
            <w:sz w:val="24"/>
            <w:szCs w:val="24"/>
          </w:rPr>
          <w:t xml:space="preserve">Rules adopted on </w:t>
        </w:r>
        <w:r>
          <w:rPr>
            <w:rFonts w:ascii="Times New Roman" w:hAnsi="Times New Roman" w:cs="Times New Roman"/>
            <w:color w:val="000000"/>
            <w:sz w:val="24"/>
            <w:szCs w:val="24"/>
          </w:rPr>
          <w:t>producer growing service contract</w:t>
        </w:r>
      </w:ins>
      <w:ins w:id="32" w:author="Nordhorn, Justin T (LCB)" w:date="2023-07-07T12:04:00Z">
        <w:r>
          <w:rPr>
            <w:rFonts w:ascii="Times New Roman" w:hAnsi="Times New Roman" w:cs="Times New Roman"/>
            <w:color w:val="000000"/>
            <w:sz w:val="24"/>
            <w:szCs w:val="24"/>
          </w:rPr>
          <w:t>s</w:t>
        </w:r>
      </w:ins>
      <w:ins w:id="33" w:author="Nordhorn, Justin T (LCB)" w:date="2023-07-07T12:03:00Z">
        <w:r>
          <w:rPr>
            <w:rFonts w:ascii="Times New Roman" w:hAnsi="Times New Roman" w:cs="Times New Roman"/>
            <w:color w:val="000000"/>
            <w:sz w:val="24"/>
            <w:szCs w:val="24"/>
          </w:rPr>
          <w:t xml:space="preserve"> with qualif</w:t>
        </w:r>
      </w:ins>
      <w:ins w:id="34" w:author="Nordhorn, Justin T (LCB)" w:date="2023-07-07T12:04:00Z">
        <w:r>
          <w:rPr>
            <w:rFonts w:ascii="Times New Roman" w:hAnsi="Times New Roman" w:cs="Times New Roman"/>
            <w:color w:val="000000"/>
            <w:sz w:val="24"/>
            <w:szCs w:val="24"/>
          </w:rPr>
          <w:t>ying patients</w:t>
        </w:r>
      </w:ins>
      <w:ins w:id="35" w:author="Nordhorn, Justin T (LCB)" w:date="2023-07-07T12:03:00Z">
        <w:r w:rsidRPr="0055083C">
          <w:rPr>
            <w:rFonts w:ascii="Times New Roman" w:hAnsi="Times New Roman" w:cs="Times New Roman"/>
            <w:color w:val="000000"/>
            <w:sz w:val="24"/>
            <w:szCs w:val="24"/>
          </w:rPr>
          <w:t xml:space="preserve"> must be adopted in coordination and consultation with the department.</w:t>
        </w:r>
      </w:ins>
    </w:p>
    <w:p w14:paraId="2BE20A5E" w14:textId="48D7A9D4" w:rsidR="0055083C" w:rsidRPr="0055083C" w:rsidRDefault="0055083C" w:rsidP="0055083C">
      <w:pPr>
        <w:shd w:val="clear" w:color="auto" w:fill="FFFFFF"/>
        <w:ind w:firstLine="720"/>
        <w:rPr>
          <w:rFonts w:ascii="Times New Roman" w:hAnsi="Times New Roman" w:cs="Times New Roman"/>
          <w:color w:val="000000"/>
          <w:sz w:val="24"/>
          <w:szCs w:val="24"/>
        </w:rPr>
      </w:pPr>
      <w:r w:rsidRPr="0055083C">
        <w:rPr>
          <w:rFonts w:ascii="Times New Roman" w:hAnsi="Times New Roman" w:cs="Times New Roman"/>
          <w:color w:val="000000"/>
          <w:sz w:val="24"/>
          <w:szCs w:val="24"/>
        </w:rPr>
        <w:t>(</w:t>
      </w:r>
      <w:del w:id="36" w:author="Nordhorn, Justin T (LCB)" w:date="2023-07-07T12:05:00Z">
        <w:r w:rsidRPr="0055083C" w:rsidDel="0055083C">
          <w:rPr>
            <w:rFonts w:ascii="Times New Roman" w:hAnsi="Times New Roman" w:cs="Times New Roman"/>
            <w:color w:val="000000"/>
            <w:sz w:val="24"/>
            <w:szCs w:val="24"/>
          </w:rPr>
          <w:delText>3</w:delText>
        </w:r>
      </w:del>
      <w:ins w:id="37" w:author="Nordhorn, Justin T (LCB)" w:date="2023-07-07T12:05:00Z">
        <w:r>
          <w:rPr>
            <w:rFonts w:ascii="Times New Roman" w:hAnsi="Times New Roman" w:cs="Times New Roman"/>
            <w:color w:val="000000"/>
            <w:sz w:val="24"/>
            <w:szCs w:val="24"/>
          </w:rPr>
          <w:t>4</w:t>
        </w:r>
      </w:ins>
      <w:r w:rsidRPr="0055083C">
        <w:rPr>
          <w:rFonts w:ascii="Times New Roman" w:hAnsi="Times New Roman" w:cs="Times New Roman"/>
          <w:color w:val="000000"/>
          <w:sz w:val="24"/>
          <w:szCs w:val="24"/>
        </w:rPr>
        <w:t>) The board must adopt rules to perfect and expand existing programs for compliance education for licensed cannabis businesses and their employees. The rules must include a voluntary compliance program created in consultation with licensed cannabis businesses and their employees. The voluntary compliance program must include recommendations on abating violations of this chapter and rules adopted under this chapter.</w:t>
      </w:r>
    </w:p>
    <w:p w14:paraId="259AC7B6" w14:textId="77777777" w:rsidR="0055083C" w:rsidRDefault="0055083C" w:rsidP="0027778B">
      <w:pPr>
        <w:shd w:val="clear" w:color="auto" w:fill="FFFFFF"/>
        <w:spacing w:before="75" w:after="150" w:line="240" w:lineRule="auto"/>
        <w:outlineLvl w:val="2"/>
        <w:rPr>
          <w:ins w:id="38" w:author="Nordhorn, Justin T (LCB)" w:date="2023-07-07T12:01:00Z"/>
          <w:rFonts w:ascii="Times New Roman" w:eastAsia="Times New Roman" w:hAnsi="Times New Roman" w:cs="Times New Roman"/>
          <w:b/>
          <w:bCs/>
          <w:color w:val="000000"/>
          <w:kern w:val="0"/>
          <w:sz w:val="24"/>
          <w:szCs w:val="24"/>
          <w14:ligatures w14:val="none"/>
        </w:rPr>
      </w:pPr>
    </w:p>
    <w:p w14:paraId="142D2050" w14:textId="0522DD91"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RCW </w:t>
      </w:r>
      <w:hyperlink r:id="rId54" w:history="1">
        <w:r w:rsidRPr="0027778B">
          <w:rPr>
            <w:rFonts w:ascii="Times New Roman" w:eastAsia="Times New Roman" w:hAnsi="Times New Roman" w:cs="Times New Roman"/>
            <w:b/>
            <w:bCs/>
            <w:color w:val="2B674D"/>
            <w:kern w:val="0"/>
            <w:sz w:val="24"/>
            <w:szCs w:val="24"/>
            <w:u w:val="single"/>
            <w14:ligatures w14:val="none"/>
          </w:rPr>
          <w:t>69.50.366</w:t>
        </w:r>
      </w:hyperlink>
    </w:p>
    <w:p w14:paraId="223D4C32" w14:textId="777777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Cannabis producers, employees—Certain acts not criminal or civil offenses.</w:t>
      </w:r>
    </w:p>
    <w:p w14:paraId="24A0D74F"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The following acts, when performed by a validly licensed cannabis producer or employee of a validly licensed cannabis producer in compliance with rules adopted by the board to implement and enforce this chapter, do not constitute criminal or civil offenses under Washington state law:</w:t>
      </w:r>
    </w:p>
    <w:p w14:paraId="4970AD91"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(1) Production or possession of quantities of cannabis that do not exceed the maximum amounts established by the board under RCW </w:t>
      </w:r>
      <w:hyperlink r:id="rId55" w:history="1">
        <w:r w:rsidRPr="0027778B">
          <w:rPr>
            <w:rFonts w:ascii="Times New Roman" w:eastAsia="Times New Roman" w:hAnsi="Times New Roman" w:cs="Times New Roman"/>
            <w:b/>
            <w:bCs/>
            <w:color w:val="2B674D"/>
            <w:kern w:val="0"/>
            <w:sz w:val="24"/>
            <w:szCs w:val="24"/>
            <w:u w:val="single"/>
            <w14:ligatures w14:val="none"/>
          </w:rPr>
          <w:t>69.50.345</w:t>
        </w:r>
      </w:hyperlink>
      <w:r w:rsidRPr="0027778B">
        <w:rPr>
          <w:rFonts w:ascii="Times New Roman" w:eastAsia="Times New Roman" w:hAnsi="Times New Roman" w:cs="Times New Roman"/>
          <w:color w:val="000000"/>
          <w:kern w:val="0"/>
          <w:sz w:val="24"/>
          <w:szCs w:val="24"/>
          <w14:ligatures w14:val="none"/>
        </w:rPr>
        <w:t>(3</w:t>
      </w:r>
      <w:proofErr w:type="gramStart"/>
      <w:r w:rsidRPr="0027778B">
        <w:rPr>
          <w:rFonts w:ascii="Times New Roman" w:eastAsia="Times New Roman" w:hAnsi="Times New Roman" w:cs="Times New Roman"/>
          <w:color w:val="000000"/>
          <w:kern w:val="0"/>
          <w:sz w:val="24"/>
          <w:szCs w:val="24"/>
          <w14:ligatures w14:val="none"/>
        </w:rPr>
        <w:t>);</w:t>
      </w:r>
      <w:proofErr w:type="gramEnd"/>
    </w:p>
    <w:p w14:paraId="02BF728A"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 xml:space="preserve">(2) Delivery, distribution, and sale of cannabis to a cannabis processor or another cannabis producer validly licensed under this </w:t>
      </w:r>
      <w:proofErr w:type="gramStart"/>
      <w:r w:rsidRPr="0027778B">
        <w:rPr>
          <w:rFonts w:ascii="Times New Roman" w:eastAsia="Times New Roman" w:hAnsi="Times New Roman" w:cs="Times New Roman"/>
          <w:color w:val="000000"/>
          <w:kern w:val="0"/>
          <w:sz w:val="24"/>
          <w:szCs w:val="24"/>
          <w14:ligatures w14:val="none"/>
        </w:rPr>
        <w:t>chapter;</w:t>
      </w:r>
      <w:proofErr w:type="gramEnd"/>
    </w:p>
    <w:p w14:paraId="644B76D1" w14:textId="77777777" w:rsidR="00BE2787" w:rsidRDefault="0027778B" w:rsidP="0027778B">
      <w:pPr>
        <w:shd w:val="clear" w:color="auto" w:fill="FFFFFF"/>
        <w:spacing w:after="0" w:line="240" w:lineRule="auto"/>
        <w:ind w:firstLine="720"/>
        <w:rPr>
          <w:ins w:id="39" w:author="Nordhorn, Justin T (LCB)" w:date="2023-07-06T14:15:00Z"/>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 xml:space="preserve">(3) Delivery, distribution, and sale of immature plants or clones and cannabis seeds to a licensed cannabis researcher, and to receive or purchase immature plants or clones and seeds from a licensed cannabis </w:t>
      </w:r>
      <w:proofErr w:type="gramStart"/>
      <w:r w:rsidRPr="0027778B">
        <w:rPr>
          <w:rFonts w:ascii="Times New Roman" w:eastAsia="Times New Roman" w:hAnsi="Times New Roman" w:cs="Times New Roman"/>
          <w:color w:val="000000"/>
          <w:kern w:val="0"/>
          <w:sz w:val="24"/>
          <w:szCs w:val="24"/>
          <w14:ligatures w14:val="none"/>
        </w:rPr>
        <w:t>researcher;</w:t>
      </w:r>
      <w:proofErr w:type="gramEnd"/>
      <w:r w:rsidRPr="0027778B">
        <w:rPr>
          <w:rFonts w:ascii="Times New Roman" w:eastAsia="Times New Roman" w:hAnsi="Times New Roman" w:cs="Times New Roman"/>
          <w:color w:val="000000"/>
          <w:kern w:val="0"/>
          <w:sz w:val="24"/>
          <w:szCs w:val="24"/>
          <w14:ligatures w14:val="none"/>
        </w:rPr>
        <w:t xml:space="preserve"> </w:t>
      </w:r>
    </w:p>
    <w:p w14:paraId="0599C9F7" w14:textId="352F4020" w:rsidR="0027778B" w:rsidRPr="0027778B" w:rsidRDefault="00BE2787"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ins w:id="40" w:author="Nordhorn, Justin T (LCB)" w:date="2023-07-06T14:15:00Z">
        <w:r>
          <w:rPr>
            <w:rFonts w:ascii="Times New Roman" w:eastAsia="Times New Roman" w:hAnsi="Times New Roman" w:cs="Times New Roman"/>
            <w:color w:val="000000"/>
            <w:kern w:val="0"/>
            <w:sz w:val="24"/>
            <w:szCs w:val="24"/>
            <w14:ligatures w14:val="none"/>
          </w:rPr>
          <w:t xml:space="preserve">(4) </w:t>
        </w:r>
        <w:r w:rsidRPr="0027778B">
          <w:rPr>
            <w:rFonts w:ascii="Times New Roman" w:eastAsia="Times New Roman" w:hAnsi="Times New Roman" w:cs="Times New Roman"/>
            <w:color w:val="000000"/>
            <w:kern w:val="0"/>
            <w:sz w:val="24"/>
            <w:szCs w:val="24"/>
            <w14:ligatures w14:val="none"/>
          </w:rPr>
          <w:t>Productio</w:t>
        </w:r>
      </w:ins>
      <w:ins w:id="41" w:author="Nordhorn, Justin T (LCB)" w:date="2023-07-06T14:17:00Z">
        <w:r w:rsidR="00C22F5D">
          <w:rPr>
            <w:rFonts w:ascii="Times New Roman" w:eastAsia="Times New Roman" w:hAnsi="Times New Roman" w:cs="Times New Roman"/>
            <w:color w:val="000000"/>
            <w:kern w:val="0"/>
            <w:sz w:val="24"/>
            <w:szCs w:val="24"/>
            <w14:ligatures w14:val="none"/>
          </w:rPr>
          <w:t>n</w:t>
        </w:r>
      </w:ins>
      <w:ins w:id="42" w:author="Nordhorn, Justin T (LCB)" w:date="2023-07-06T14:20:00Z">
        <w:r w:rsidR="00C22F5D">
          <w:rPr>
            <w:rFonts w:ascii="Times New Roman" w:eastAsia="Times New Roman" w:hAnsi="Times New Roman" w:cs="Times New Roman"/>
            <w:color w:val="000000"/>
            <w:kern w:val="0"/>
            <w:sz w:val="24"/>
            <w:szCs w:val="24"/>
            <w14:ligatures w14:val="none"/>
          </w:rPr>
          <w:t xml:space="preserve"> and</w:t>
        </w:r>
      </w:ins>
      <w:ins w:id="43" w:author="Nordhorn, Justin T (LCB)" w:date="2023-07-06T14:17:00Z">
        <w:r w:rsidR="00C22F5D">
          <w:rPr>
            <w:rFonts w:ascii="Times New Roman" w:eastAsia="Times New Roman" w:hAnsi="Times New Roman" w:cs="Times New Roman"/>
            <w:color w:val="000000"/>
            <w:kern w:val="0"/>
            <w:sz w:val="24"/>
            <w:szCs w:val="24"/>
            <w14:ligatures w14:val="none"/>
          </w:rPr>
          <w:t xml:space="preserve"> </w:t>
        </w:r>
      </w:ins>
      <w:ins w:id="44" w:author="Nordhorn, Justin T (LCB)" w:date="2023-07-06T14:16:00Z">
        <w:r>
          <w:rPr>
            <w:rFonts w:ascii="Times New Roman" w:eastAsia="Times New Roman" w:hAnsi="Times New Roman" w:cs="Times New Roman"/>
            <w:color w:val="000000"/>
            <w:kern w:val="0"/>
            <w:sz w:val="24"/>
            <w:szCs w:val="24"/>
            <w14:ligatures w14:val="none"/>
          </w:rPr>
          <w:t>processing</w:t>
        </w:r>
      </w:ins>
      <w:ins w:id="45" w:author="Nordhorn, Justin T (LCB)" w:date="2023-07-06T14:20:00Z">
        <w:r w:rsidR="00C22F5D">
          <w:rPr>
            <w:rFonts w:ascii="Times New Roman" w:eastAsia="Times New Roman" w:hAnsi="Times New Roman" w:cs="Times New Roman"/>
            <w:color w:val="000000"/>
            <w:kern w:val="0"/>
            <w:sz w:val="24"/>
            <w:szCs w:val="24"/>
            <w14:ligatures w14:val="none"/>
          </w:rPr>
          <w:t xml:space="preserve"> </w:t>
        </w:r>
      </w:ins>
      <w:ins w:id="46" w:author="Nordhorn, Justin T (LCB)" w:date="2023-07-06T14:16:00Z">
        <w:r>
          <w:rPr>
            <w:rFonts w:ascii="Times New Roman" w:eastAsia="Times New Roman" w:hAnsi="Times New Roman" w:cs="Times New Roman"/>
            <w:color w:val="000000"/>
            <w:kern w:val="0"/>
            <w:sz w:val="24"/>
            <w:szCs w:val="24"/>
            <w14:ligatures w14:val="none"/>
          </w:rPr>
          <w:t xml:space="preserve">of usable </w:t>
        </w:r>
      </w:ins>
      <w:ins w:id="47" w:author="Nordhorn, Justin T (LCB)" w:date="2023-07-06T14:17:00Z">
        <w:r w:rsidR="00C22F5D">
          <w:rPr>
            <w:rFonts w:ascii="Times New Roman" w:eastAsia="Times New Roman" w:hAnsi="Times New Roman" w:cs="Times New Roman"/>
            <w:color w:val="000000"/>
            <w:kern w:val="0"/>
            <w:sz w:val="24"/>
            <w:szCs w:val="24"/>
            <w14:ligatures w14:val="none"/>
          </w:rPr>
          <w:t xml:space="preserve">cannabis </w:t>
        </w:r>
      </w:ins>
      <w:ins w:id="48" w:author="Nordhorn, Justin T (LCB)" w:date="2023-07-06T14:20:00Z">
        <w:r w:rsidR="00C22F5D">
          <w:rPr>
            <w:rFonts w:ascii="Times New Roman" w:eastAsia="Times New Roman" w:hAnsi="Times New Roman" w:cs="Times New Roman"/>
            <w:color w:val="000000"/>
            <w:kern w:val="0"/>
            <w:sz w:val="24"/>
            <w:szCs w:val="24"/>
            <w14:ligatures w14:val="none"/>
          </w:rPr>
          <w:t>for</w:t>
        </w:r>
      </w:ins>
      <w:ins w:id="49" w:author="Nordhorn, Justin T (LCB)" w:date="2023-07-06T14:16:00Z">
        <w:r>
          <w:rPr>
            <w:rFonts w:ascii="Times New Roman" w:eastAsia="Times New Roman" w:hAnsi="Times New Roman" w:cs="Times New Roman"/>
            <w:color w:val="000000"/>
            <w:kern w:val="0"/>
            <w:sz w:val="24"/>
            <w:szCs w:val="24"/>
            <w14:ligatures w14:val="none"/>
          </w:rPr>
          <w:t xml:space="preserve"> qualifying </w:t>
        </w:r>
      </w:ins>
      <w:ins w:id="50" w:author="Nordhorn, Justin T (LCB)" w:date="2023-07-06T14:18:00Z">
        <w:r w:rsidR="00C22F5D">
          <w:rPr>
            <w:rFonts w:ascii="Times New Roman" w:eastAsia="Times New Roman" w:hAnsi="Times New Roman" w:cs="Times New Roman"/>
            <w:color w:val="000000"/>
            <w:kern w:val="0"/>
            <w:sz w:val="24"/>
            <w:szCs w:val="24"/>
            <w14:ligatures w14:val="none"/>
          </w:rPr>
          <w:t xml:space="preserve">patients participating in a production service contract </w:t>
        </w:r>
      </w:ins>
      <w:ins w:id="51" w:author="Nordhorn, Justin T (LCB)" w:date="2023-07-06T14:19:00Z">
        <w:r w:rsidR="00C22F5D">
          <w:rPr>
            <w:rFonts w:ascii="Times New Roman" w:eastAsia="Times New Roman" w:hAnsi="Times New Roman" w:cs="Times New Roman"/>
            <w:color w:val="000000"/>
            <w:kern w:val="0"/>
            <w:sz w:val="24"/>
            <w:szCs w:val="24"/>
            <w14:ligatures w14:val="none"/>
          </w:rPr>
          <w:t>in accordance with RCW 69.50.325(1)</w:t>
        </w:r>
      </w:ins>
      <w:ins w:id="52" w:author="Nordhorn, Justin T (LCB)" w:date="2023-07-06T14:22:00Z">
        <w:r w:rsidR="00C22F5D">
          <w:rPr>
            <w:rFonts w:ascii="Times New Roman" w:eastAsia="Times New Roman" w:hAnsi="Times New Roman" w:cs="Times New Roman"/>
            <w:color w:val="000000"/>
            <w:kern w:val="0"/>
            <w:sz w:val="24"/>
            <w:szCs w:val="24"/>
            <w14:ligatures w14:val="none"/>
          </w:rPr>
          <w:t xml:space="preserve"> so long as the release of contracted product</w:t>
        </w:r>
      </w:ins>
      <w:ins w:id="53" w:author="Nordhorn, Justin T (LCB)" w:date="2023-07-06T14:25:00Z">
        <w:r w:rsidR="00C22F5D">
          <w:rPr>
            <w:rFonts w:ascii="Times New Roman" w:eastAsia="Times New Roman" w:hAnsi="Times New Roman" w:cs="Times New Roman"/>
            <w:color w:val="000000"/>
            <w:kern w:val="0"/>
            <w:sz w:val="24"/>
            <w:szCs w:val="24"/>
            <w14:ligatures w14:val="none"/>
          </w:rPr>
          <w:t xml:space="preserve"> at one time</w:t>
        </w:r>
      </w:ins>
      <w:ins w:id="54" w:author="Nordhorn, Justin T (LCB)" w:date="2023-07-06T14:22:00Z">
        <w:r w:rsidR="00C22F5D">
          <w:rPr>
            <w:rFonts w:ascii="Times New Roman" w:eastAsia="Times New Roman" w:hAnsi="Times New Roman" w:cs="Times New Roman"/>
            <w:color w:val="000000"/>
            <w:kern w:val="0"/>
            <w:sz w:val="24"/>
            <w:szCs w:val="24"/>
            <w14:ligatures w14:val="none"/>
          </w:rPr>
          <w:t xml:space="preserve"> does not exceed the maximum possession </w:t>
        </w:r>
      </w:ins>
      <w:ins w:id="55" w:author="Nordhorn, Justin T (LCB)" w:date="2023-07-06T14:23:00Z">
        <w:r w:rsidR="00C22F5D">
          <w:rPr>
            <w:rFonts w:ascii="Times New Roman" w:eastAsia="Times New Roman" w:hAnsi="Times New Roman" w:cs="Times New Roman"/>
            <w:color w:val="000000"/>
            <w:kern w:val="0"/>
            <w:sz w:val="24"/>
            <w:szCs w:val="24"/>
            <w14:ligatures w14:val="none"/>
          </w:rPr>
          <w:t>limits established in RCW 69.51A.210</w:t>
        </w:r>
      </w:ins>
      <w:proofErr w:type="gramStart"/>
      <w:ins w:id="56" w:author="Nordhorn, Justin T (LCB)" w:date="2023-07-06T14:16:00Z">
        <w:r>
          <w:rPr>
            <w:rFonts w:ascii="Times New Roman" w:eastAsia="Times New Roman" w:hAnsi="Times New Roman" w:cs="Times New Roman"/>
            <w:color w:val="000000"/>
            <w:kern w:val="0"/>
            <w:sz w:val="24"/>
            <w:szCs w:val="24"/>
            <w14:ligatures w14:val="none"/>
          </w:rPr>
          <w:t xml:space="preserve">, </w:t>
        </w:r>
      </w:ins>
      <w:ins w:id="57" w:author="Nordhorn, Justin T (LCB)" w:date="2023-07-06T14:15:00Z">
        <w:r>
          <w:rPr>
            <w:rFonts w:ascii="Times New Roman" w:eastAsia="Times New Roman" w:hAnsi="Times New Roman" w:cs="Times New Roman"/>
            <w:color w:val="000000"/>
            <w:kern w:val="0"/>
            <w:sz w:val="24"/>
            <w:szCs w:val="24"/>
            <w14:ligatures w14:val="none"/>
          </w:rPr>
          <w:t xml:space="preserve"> </w:t>
        </w:r>
      </w:ins>
      <w:r w:rsidR="0027778B" w:rsidRPr="0027778B">
        <w:rPr>
          <w:rFonts w:ascii="Times New Roman" w:eastAsia="Times New Roman" w:hAnsi="Times New Roman" w:cs="Times New Roman"/>
          <w:color w:val="000000"/>
          <w:kern w:val="0"/>
          <w:sz w:val="24"/>
          <w:szCs w:val="24"/>
          <w14:ligatures w14:val="none"/>
        </w:rPr>
        <w:t>and</w:t>
      </w:r>
      <w:proofErr w:type="gramEnd"/>
    </w:p>
    <w:p w14:paraId="77E5B430" w14:textId="2EEA2216"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lastRenderedPageBreak/>
        <w:t>(</w:t>
      </w:r>
      <w:del w:id="58" w:author="Nordhorn, Justin T (LCB)" w:date="2023-07-06T14:25:00Z">
        <w:r w:rsidRPr="0027778B" w:rsidDel="00C22F5D">
          <w:rPr>
            <w:rFonts w:ascii="Times New Roman" w:eastAsia="Times New Roman" w:hAnsi="Times New Roman" w:cs="Times New Roman"/>
            <w:color w:val="000000"/>
            <w:kern w:val="0"/>
            <w:sz w:val="24"/>
            <w:szCs w:val="24"/>
            <w14:ligatures w14:val="none"/>
          </w:rPr>
          <w:delText>4</w:delText>
        </w:r>
      </w:del>
      <w:ins w:id="59" w:author="Nordhorn, Justin T (LCB)" w:date="2023-07-06T14:25:00Z">
        <w:r w:rsidR="00C22F5D">
          <w:rPr>
            <w:rFonts w:ascii="Times New Roman" w:eastAsia="Times New Roman" w:hAnsi="Times New Roman" w:cs="Times New Roman"/>
            <w:color w:val="000000"/>
            <w:kern w:val="0"/>
            <w:sz w:val="24"/>
            <w:szCs w:val="24"/>
            <w14:ligatures w14:val="none"/>
          </w:rPr>
          <w:t>5</w:t>
        </w:r>
      </w:ins>
      <w:r w:rsidRPr="0027778B">
        <w:rPr>
          <w:rFonts w:ascii="Times New Roman" w:eastAsia="Times New Roman" w:hAnsi="Times New Roman" w:cs="Times New Roman"/>
          <w:color w:val="000000"/>
          <w:kern w:val="0"/>
          <w:sz w:val="24"/>
          <w:szCs w:val="24"/>
          <w14:ligatures w14:val="none"/>
        </w:rPr>
        <w:t>) Delivery, distribution, and sale of cannabis or useable cannabis to a federally recognized Indian tribe as permitted under an agreement between the state and the tribe entered into under RCW </w:t>
      </w:r>
      <w:hyperlink r:id="rId56" w:history="1">
        <w:r w:rsidRPr="0027778B">
          <w:rPr>
            <w:rFonts w:ascii="Times New Roman" w:eastAsia="Times New Roman" w:hAnsi="Times New Roman" w:cs="Times New Roman"/>
            <w:b/>
            <w:bCs/>
            <w:color w:val="0000FF"/>
            <w:kern w:val="0"/>
            <w:sz w:val="24"/>
            <w:szCs w:val="24"/>
            <w:u w:val="single"/>
            <w14:ligatures w14:val="none"/>
          </w:rPr>
          <w:t>43.06.490</w:t>
        </w:r>
      </w:hyperlink>
      <w:r w:rsidRPr="0027778B">
        <w:rPr>
          <w:rFonts w:ascii="Times New Roman" w:eastAsia="Times New Roman" w:hAnsi="Times New Roman" w:cs="Times New Roman"/>
          <w:color w:val="000000"/>
          <w:kern w:val="0"/>
          <w:sz w:val="24"/>
          <w:szCs w:val="24"/>
          <w14:ligatures w14:val="none"/>
        </w:rPr>
        <w:t>.</w:t>
      </w:r>
    </w:p>
    <w:p w14:paraId="2AEA1DB5" w14:textId="423E93C2" w:rsidR="0027778B" w:rsidRPr="009B0BD1" w:rsidRDefault="0027778B">
      <w:pPr>
        <w:rPr>
          <w:rFonts w:ascii="Times New Roman" w:hAnsi="Times New Roman" w:cs="Times New Roman"/>
          <w:sz w:val="24"/>
          <w:szCs w:val="24"/>
        </w:rPr>
      </w:pPr>
    </w:p>
    <w:p w14:paraId="4A1D1555" w14:textId="777777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RCW </w:t>
      </w:r>
      <w:hyperlink r:id="rId57" w:history="1">
        <w:r w:rsidRPr="0027778B">
          <w:rPr>
            <w:rFonts w:ascii="Times New Roman" w:eastAsia="Times New Roman" w:hAnsi="Times New Roman" w:cs="Times New Roman"/>
            <w:b/>
            <w:bCs/>
            <w:color w:val="2B674D"/>
            <w:kern w:val="0"/>
            <w:sz w:val="24"/>
            <w:szCs w:val="24"/>
            <w:u w:val="single"/>
            <w14:ligatures w14:val="none"/>
          </w:rPr>
          <w:t>69.50.380</w:t>
        </w:r>
      </w:hyperlink>
    </w:p>
    <w:p w14:paraId="58C84A86" w14:textId="777777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Cannabis producers, processors, retailers prohibited from making certain sales of cannabis, cannabis products.</w:t>
      </w:r>
    </w:p>
    <w:p w14:paraId="16DFDF0F"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 xml:space="preserve">(1) Cannabis producers, processors, and retailers are prohibited from making sales of any cannabis or cannabis product, if the sale of the cannabis or cannabis product is conditioned upon the buyer's purchase of any service or </w:t>
      </w:r>
      <w:proofErr w:type="spellStart"/>
      <w:r w:rsidRPr="0027778B">
        <w:rPr>
          <w:rFonts w:ascii="Times New Roman" w:eastAsia="Times New Roman" w:hAnsi="Times New Roman" w:cs="Times New Roman"/>
          <w:color w:val="000000"/>
          <w:kern w:val="0"/>
          <w:sz w:val="24"/>
          <w:szCs w:val="24"/>
          <w14:ligatures w14:val="none"/>
        </w:rPr>
        <w:t>noncannabis</w:t>
      </w:r>
      <w:proofErr w:type="spellEnd"/>
      <w:r w:rsidRPr="0027778B">
        <w:rPr>
          <w:rFonts w:ascii="Times New Roman" w:eastAsia="Times New Roman" w:hAnsi="Times New Roman" w:cs="Times New Roman"/>
          <w:color w:val="000000"/>
          <w:kern w:val="0"/>
          <w:sz w:val="24"/>
          <w:szCs w:val="24"/>
          <w14:ligatures w14:val="none"/>
        </w:rPr>
        <w:t xml:space="preserve"> product. This subsection applies whether the buyer purchases such service or </w:t>
      </w:r>
      <w:proofErr w:type="spellStart"/>
      <w:r w:rsidRPr="0027778B">
        <w:rPr>
          <w:rFonts w:ascii="Times New Roman" w:eastAsia="Times New Roman" w:hAnsi="Times New Roman" w:cs="Times New Roman"/>
          <w:color w:val="000000"/>
          <w:kern w:val="0"/>
          <w:sz w:val="24"/>
          <w:szCs w:val="24"/>
          <w14:ligatures w14:val="none"/>
        </w:rPr>
        <w:t>noncannabis</w:t>
      </w:r>
      <w:proofErr w:type="spellEnd"/>
      <w:r w:rsidRPr="0027778B">
        <w:rPr>
          <w:rFonts w:ascii="Times New Roman" w:eastAsia="Times New Roman" w:hAnsi="Times New Roman" w:cs="Times New Roman"/>
          <w:color w:val="000000"/>
          <w:kern w:val="0"/>
          <w:sz w:val="24"/>
          <w:szCs w:val="24"/>
          <w14:ligatures w14:val="none"/>
        </w:rPr>
        <w:t xml:space="preserve"> product at the time of sale of the cannabis or cannabis product, or in a separate transaction.</w:t>
      </w:r>
    </w:p>
    <w:p w14:paraId="257CF6E7"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(2) The definitions in this subsection apply throughout this section unless the context clearly requires otherwise.</w:t>
      </w:r>
    </w:p>
    <w:p w14:paraId="4618B517"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(a) "Cannabis product" means "useable cannabis," "cannabis concentrates," and "cannabis-infused products," as those terms are defined in RCW </w:t>
      </w:r>
      <w:hyperlink r:id="rId58" w:history="1">
        <w:r w:rsidRPr="0027778B">
          <w:rPr>
            <w:rFonts w:ascii="Times New Roman" w:eastAsia="Times New Roman" w:hAnsi="Times New Roman" w:cs="Times New Roman"/>
            <w:b/>
            <w:bCs/>
            <w:color w:val="2B674D"/>
            <w:kern w:val="0"/>
            <w:sz w:val="24"/>
            <w:szCs w:val="24"/>
            <w:u w:val="single"/>
            <w14:ligatures w14:val="none"/>
          </w:rPr>
          <w:t>69.50.101</w:t>
        </w:r>
      </w:hyperlink>
      <w:r w:rsidRPr="0027778B">
        <w:rPr>
          <w:rFonts w:ascii="Times New Roman" w:eastAsia="Times New Roman" w:hAnsi="Times New Roman" w:cs="Times New Roman"/>
          <w:color w:val="000000"/>
          <w:kern w:val="0"/>
          <w:sz w:val="24"/>
          <w:szCs w:val="24"/>
          <w14:ligatures w14:val="none"/>
        </w:rPr>
        <w:t>.</w:t>
      </w:r>
    </w:p>
    <w:p w14:paraId="3CE7FD89"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(b) "</w:t>
      </w:r>
      <w:proofErr w:type="spellStart"/>
      <w:r w:rsidRPr="0027778B">
        <w:rPr>
          <w:rFonts w:ascii="Times New Roman" w:eastAsia="Times New Roman" w:hAnsi="Times New Roman" w:cs="Times New Roman"/>
          <w:color w:val="000000"/>
          <w:kern w:val="0"/>
          <w:sz w:val="24"/>
          <w:szCs w:val="24"/>
          <w14:ligatures w14:val="none"/>
        </w:rPr>
        <w:t>Noncannabis</w:t>
      </w:r>
      <w:proofErr w:type="spellEnd"/>
      <w:r w:rsidRPr="0027778B">
        <w:rPr>
          <w:rFonts w:ascii="Times New Roman" w:eastAsia="Times New Roman" w:hAnsi="Times New Roman" w:cs="Times New Roman"/>
          <w:color w:val="000000"/>
          <w:kern w:val="0"/>
          <w:sz w:val="24"/>
          <w:szCs w:val="24"/>
          <w14:ligatures w14:val="none"/>
        </w:rPr>
        <w:t xml:space="preserve"> product" includes paraphernalia, promotional items, lighters, bags, boxes, containers, and such other items as may be identified by the board.</w:t>
      </w:r>
    </w:p>
    <w:p w14:paraId="2AF643DE"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(c) "Selling price" has the same meaning as in RCW </w:t>
      </w:r>
      <w:hyperlink r:id="rId59" w:history="1">
        <w:r w:rsidRPr="0027778B">
          <w:rPr>
            <w:rFonts w:ascii="Times New Roman" w:eastAsia="Times New Roman" w:hAnsi="Times New Roman" w:cs="Times New Roman"/>
            <w:b/>
            <w:bCs/>
            <w:color w:val="2B674D"/>
            <w:kern w:val="0"/>
            <w:sz w:val="24"/>
            <w:szCs w:val="24"/>
            <w:u w:val="single"/>
            <w14:ligatures w14:val="none"/>
          </w:rPr>
          <w:t>69.50.535</w:t>
        </w:r>
      </w:hyperlink>
      <w:r w:rsidRPr="0027778B">
        <w:rPr>
          <w:rFonts w:ascii="Times New Roman" w:eastAsia="Times New Roman" w:hAnsi="Times New Roman" w:cs="Times New Roman"/>
          <w:color w:val="000000"/>
          <w:kern w:val="0"/>
          <w:sz w:val="24"/>
          <w:szCs w:val="24"/>
          <w14:ligatures w14:val="none"/>
        </w:rPr>
        <w:t>.</w:t>
      </w:r>
    </w:p>
    <w:p w14:paraId="44965FFC" w14:textId="1C8FF7BB" w:rsid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(d) "Service" includes memberships and any other services identified by the board.</w:t>
      </w:r>
    </w:p>
    <w:p w14:paraId="02F3F55F" w14:textId="77777777" w:rsidR="00A50AD2" w:rsidRDefault="00A50AD2" w:rsidP="00A50AD2">
      <w:pPr>
        <w:shd w:val="clear" w:color="auto" w:fill="FFFFFF"/>
        <w:spacing w:after="0" w:line="240" w:lineRule="auto"/>
        <w:ind w:firstLine="720"/>
        <w:rPr>
          <w:ins w:id="60" w:author="Nordhorn, Justin T (LCB)" w:date="2023-07-07T11:46:00Z"/>
          <w:rFonts w:ascii="Times New Roman" w:eastAsia="Times New Roman" w:hAnsi="Times New Roman" w:cs="Times New Roman"/>
          <w:color w:val="000000"/>
          <w:kern w:val="0"/>
          <w:sz w:val="24"/>
          <w:szCs w:val="24"/>
          <w14:ligatures w14:val="none"/>
        </w:rPr>
      </w:pPr>
      <w:ins w:id="61" w:author="Nordhorn, Justin T (LCB)" w:date="2023-07-07T11:46:00Z">
        <w:r>
          <w:rPr>
            <w:rFonts w:ascii="Times New Roman" w:eastAsia="Times New Roman" w:hAnsi="Times New Roman" w:cs="Times New Roman"/>
            <w:color w:val="000000"/>
            <w:kern w:val="0"/>
            <w:sz w:val="24"/>
            <w:szCs w:val="24"/>
            <w14:ligatures w14:val="none"/>
          </w:rPr>
          <w:t>(3) Usable cannabis produced under a contract for qualified medical cannabis patients in compliance with RCW 69.50.325 is exempt from this section.</w:t>
        </w:r>
      </w:ins>
    </w:p>
    <w:p w14:paraId="162DBBC7" w14:textId="72440414" w:rsidR="00D554BE" w:rsidRDefault="00D554BE" w:rsidP="00D554BE">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0939AE95" w14:textId="77777777" w:rsidR="00D554BE" w:rsidRPr="00D554BE" w:rsidRDefault="00D554BE" w:rsidP="00D554BE">
      <w:pPr>
        <w:pStyle w:val="Heading3"/>
        <w:shd w:val="clear" w:color="auto" w:fill="FFFFFF"/>
        <w:spacing w:before="75" w:beforeAutospacing="0" w:after="150" w:afterAutospacing="0"/>
        <w:rPr>
          <w:color w:val="000000"/>
          <w:sz w:val="24"/>
          <w:szCs w:val="24"/>
        </w:rPr>
      </w:pPr>
      <w:r w:rsidRPr="00D554BE">
        <w:rPr>
          <w:color w:val="000000"/>
          <w:sz w:val="24"/>
          <w:szCs w:val="24"/>
        </w:rPr>
        <w:t>RCW </w:t>
      </w:r>
      <w:hyperlink r:id="rId60" w:history="1">
        <w:r w:rsidRPr="00D554BE">
          <w:rPr>
            <w:rStyle w:val="Hyperlink"/>
            <w:color w:val="2B674D"/>
            <w:sz w:val="24"/>
            <w:szCs w:val="24"/>
          </w:rPr>
          <w:t>69.50.535</w:t>
        </w:r>
      </w:hyperlink>
    </w:p>
    <w:p w14:paraId="04EB4D1E" w14:textId="77777777" w:rsidR="00D554BE" w:rsidRPr="00D554BE" w:rsidRDefault="00D554BE" w:rsidP="00D554BE">
      <w:pPr>
        <w:pStyle w:val="Heading3"/>
        <w:shd w:val="clear" w:color="auto" w:fill="FFFFFF"/>
        <w:spacing w:before="75" w:beforeAutospacing="0" w:after="150" w:afterAutospacing="0"/>
        <w:rPr>
          <w:color w:val="000000"/>
          <w:sz w:val="24"/>
          <w:szCs w:val="24"/>
        </w:rPr>
      </w:pPr>
      <w:r w:rsidRPr="00D554BE">
        <w:rPr>
          <w:color w:val="000000"/>
          <w:sz w:val="24"/>
          <w:szCs w:val="24"/>
        </w:rPr>
        <w:t>Cannabis excise tax—State liquor and cannabis board to review tax level—Reports—State and federal antitrust laws.</w:t>
      </w:r>
    </w:p>
    <w:p w14:paraId="51FA3A36"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w:t>
      </w:r>
      <w:proofErr w:type="gramStart"/>
      <w:r w:rsidRPr="00D554BE">
        <w:rPr>
          <w:rFonts w:ascii="Times New Roman" w:hAnsi="Times New Roman" w:cs="Times New Roman"/>
          <w:color w:val="000000"/>
          <w:sz w:val="24"/>
          <w:szCs w:val="24"/>
        </w:rPr>
        <w:t>property, and</w:t>
      </w:r>
      <w:proofErr w:type="gramEnd"/>
      <w:r w:rsidRPr="00D554BE">
        <w:rPr>
          <w:rFonts w:ascii="Times New Roman" w:hAnsi="Times New Roman" w:cs="Times New Roman"/>
          <w:color w:val="000000"/>
          <w:sz w:val="24"/>
          <w:szCs w:val="24"/>
        </w:rPr>
        <w:t xml:space="preserve"> is not part of the total retail price to which general state and local sales and use taxes apply. The tax must be separately itemized from the state and local retail sales tax on the sales receipt provided to the buyer.</w:t>
      </w:r>
    </w:p>
    <w:p w14:paraId="0797F9F2"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(b) The tax levied in this section must be reflected in the price list or quoted shelf price in the licensed cannabis retail store and in any advertising that includes prices for all useable cannabis, cannabis concentrates, or cannabis-infused products.</w:t>
      </w:r>
    </w:p>
    <w:p w14:paraId="6C5C6199"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(2) All revenues collected from the cannabis excise tax imposed under this section must be deposited each day in the dedicated cannabis account.</w:t>
      </w:r>
    </w:p>
    <w:p w14:paraId="2F191CA0" w14:textId="5B047BC1" w:rsidR="00D554BE" w:rsidRDefault="00D554BE" w:rsidP="00D554BE">
      <w:pPr>
        <w:shd w:val="clear" w:color="auto" w:fill="FFFFFF"/>
        <w:ind w:firstLine="720"/>
        <w:rPr>
          <w:ins w:id="62" w:author="Nordhorn, Justin T (LCB)" w:date="2023-07-07T11:19:00Z"/>
          <w:rFonts w:ascii="Times New Roman" w:hAnsi="Times New Roman" w:cs="Times New Roman"/>
          <w:color w:val="000000"/>
          <w:sz w:val="24"/>
          <w:szCs w:val="24"/>
        </w:rPr>
      </w:pPr>
      <w:r w:rsidRPr="00D554BE">
        <w:rPr>
          <w:rFonts w:ascii="Times New Roman" w:hAnsi="Times New Roman" w:cs="Times New Roman"/>
          <w:color w:val="000000"/>
          <w:sz w:val="24"/>
          <w:szCs w:val="24"/>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w:t>
      </w:r>
      <w:r w:rsidRPr="00D554BE">
        <w:rPr>
          <w:rFonts w:ascii="Times New Roman" w:hAnsi="Times New Roman" w:cs="Times New Roman"/>
          <w:color w:val="000000"/>
          <w:sz w:val="24"/>
          <w:szCs w:val="24"/>
        </w:rPr>
        <w:lastRenderedPageBreak/>
        <w:t xml:space="preserve">fails to pay it as prescribed by the board, whether such failure is the result of the seller's own acts or the result of acts or conditions beyond the seller's control, the seller is, nevertheless, personally liable to the state </w:t>
      </w:r>
      <w:proofErr w:type="gramStart"/>
      <w:r w:rsidRPr="00D554BE">
        <w:rPr>
          <w:rFonts w:ascii="Times New Roman" w:hAnsi="Times New Roman" w:cs="Times New Roman"/>
          <w:color w:val="000000"/>
          <w:sz w:val="24"/>
          <w:szCs w:val="24"/>
        </w:rPr>
        <w:t>for the amount of</w:t>
      </w:r>
      <w:proofErr w:type="gramEnd"/>
      <w:r w:rsidRPr="00D554BE">
        <w:rPr>
          <w:rFonts w:ascii="Times New Roman" w:hAnsi="Times New Roman" w:cs="Times New Roman"/>
          <w:color w:val="000000"/>
          <w:sz w:val="24"/>
          <w:szCs w:val="24"/>
        </w:rPr>
        <w:t xml:space="preserve"> the tax.</w:t>
      </w:r>
    </w:p>
    <w:p w14:paraId="560C92B3" w14:textId="1F3605D6" w:rsidR="00D554BE" w:rsidRPr="00D554BE" w:rsidRDefault="00D554BE" w:rsidP="00D554BE">
      <w:pPr>
        <w:shd w:val="clear" w:color="auto" w:fill="FFFFFF"/>
        <w:ind w:firstLine="720"/>
        <w:rPr>
          <w:rFonts w:ascii="Times New Roman" w:hAnsi="Times New Roman" w:cs="Times New Roman"/>
          <w:color w:val="000000"/>
          <w:sz w:val="24"/>
          <w:szCs w:val="24"/>
        </w:rPr>
      </w:pPr>
      <w:ins w:id="63" w:author="Nordhorn, Justin T (LCB)" w:date="2023-07-07T11:19:00Z">
        <w:r>
          <w:rPr>
            <w:rFonts w:ascii="Times New Roman" w:hAnsi="Times New Roman" w:cs="Times New Roman"/>
            <w:color w:val="000000"/>
            <w:sz w:val="24"/>
            <w:szCs w:val="24"/>
          </w:rPr>
          <w:t xml:space="preserve">(4) Usable cannabis produced </w:t>
        </w:r>
      </w:ins>
      <w:ins w:id="64" w:author="Nordhorn, Justin T (LCB)" w:date="2023-07-07T11:20:00Z">
        <w:r>
          <w:rPr>
            <w:rFonts w:ascii="Times New Roman" w:hAnsi="Times New Roman" w:cs="Times New Roman"/>
            <w:color w:val="000000"/>
            <w:sz w:val="24"/>
            <w:szCs w:val="24"/>
          </w:rPr>
          <w:t xml:space="preserve">by a licensed cannabis producer under a growing service contract </w:t>
        </w:r>
      </w:ins>
      <w:ins w:id="65" w:author="Nordhorn, Justin T (LCB)" w:date="2023-07-07T11:22:00Z">
        <w:r>
          <w:rPr>
            <w:rFonts w:ascii="Times New Roman" w:hAnsi="Times New Roman" w:cs="Times New Roman"/>
            <w:color w:val="000000"/>
            <w:sz w:val="24"/>
            <w:szCs w:val="24"/>
          </w:rPr>
          <w:t xml:space="preserve">in accordance with RCW 69.50.325 </w:t>
        </w:r>
      </w:ins>
      <w:ins w:id="66" w:author="Nordhorn, Justin T (LCB)" w:date="2023-07-07T11:20:00Z">
        <w:r>
          <w:rPr>
            <w:rFonts w:ascii="Times New Roman" w:hAnsi="Times New Roman" w:cs="Times New Roman"/>
            <w:color w:val="000000"/>
            <w:sz w:val="24"/>
            <w:szCs w:val="24"/>
          </w:rPr>
          <w:t>with a qualifying patient as defined in RCW 69.51A.</w:t>
        </w:r>
      </w:ins>
      <w:ins w:id="67" w:author="Nordhorn, Justin T (LCB)" w:date="2023-07-07T11:21:00Z">
        <w:r>
          <w:rPr>
            <w:rFonts w:ascii="Times New Roman" w:hAnsi="Times New Roman" w:cs="Times New Roman"/>
            <w:color w:val="000000"/>
            <w:sz w:val="24"/>
            <w:szCs w:val="24"/>
          </w:rPr>
          <w:t>010</w:t>
        </w:r>
      </w:ins>
      <w:ins w:id="68" w:author="Nordhorn, Justin T (LCB)" w:date="2023-07-07T11:22:00Z">
        <w:r>
          <w:rPr>
            <w:rFonts w:ascii="Times New Roman" w:hAnsi="Times New Roman" w:cs="Times New Roman"/>
            <w:color w:val="000000"/>
            <w:sz w:val="24"/>
            <w:szCs w:val="24"/>
          </w:rPr>
          <w:t xml:space="preserve"> </w:t>
        </w:r>
      </w:ins>
      <w:ins w:id="69" w:author="Nordhorn, Justin T (LCB)" w:date="2023-07-07T11:23:00Z">
        <w:r>
          <w:rPr>
            <w:rFonts w:ascii="Times New Roman" w:hAnsi="Times New Roman" w:cs="Times New Roman"/>
            <w:color w:val="000000"/>
            <w:sz w:val="24"/>
            <w:szCs w:val="24"/>
          </w:rPr>
          <w:t xml:space="preserve">and released to the </w:t>
        </w:r>
      </w:ins>
      <w:ins w:id="70" w:author="Nordhorn, Justin T (LCB)" w:date="2023-07-07T11:25:00Z">
        <w:r>
          <w:rPr>
            <w:rFonts w:ascii="Times New Roman" w:hAnsi="Times New Roman" w:cs="Times New Roman"/>
            <w:color w:val="000000"/>
            <w:sz w:val="24"/>
            <w:szCs w:val="24"/>
          </w:rPr>
          <w:t xml:space="preserve">qualifying </w:t>
        </w:r>
      </w:ins>
      <w:ins w:id="71" w:author="Nordhorn, Justin T (LCB)" w:date="2023-07-07T11:23:00Z">
        <w:r>
          <w:rPr>
            <w:rFonts w:ascii="Times New Roman" w:hAnsi="Times New Roman" w:cs="Times New Roman"/>
            <w:color w:val="000000"/>
            <w:sz w:val="24"/>
            <w:szCs w:val="24"/>
          </w:rPr>
          <w:t xml:space="preserve">patient from the licensed location shall not be considered a sale </w:t>
        </w:r>
      </w:ins>
      <w:ins w:id="72" w:author="Nordhorn, Justin T (LCB)" w:date="2023-07-07T11:24:00Z">
        <w:r>
          <w:rPr>
            <w:rFonts w:ascii="Times New Roman" w:hAnsi="Times New Roman" w:cs="Times New Roman"/>
            <w:color w:val="000000"/>
            <w:sz w:val="24"/>
            <w:szCs w:val="24"/>
          </w:rPr>
          <w:t>of cannabis</w:t>
        </w:r>
      </w:ins>
      <w:ins w:id="73" w:author="Nordhorn, Justin T (LCB)" w:date="2023-07-07T11:25:00Z">
        <w:r>
          <w:rPr>
            <w:rFonts w:ascii="Times New Roman" w:hAnsi="Times New Roman" w:cs="Times New Roman"/>
            <w:color w:val="000000"/>
            <w:sz w:val="24"/>
            <w:szCs w:val="24"/>
          </w:rPr>
          <w:t xml:space="preserve"> and is exempt from tax</w:t>
        </w:r>
      </w:ins>
      <w:ins w:id="74" w:author="Nordhorn, Justin T (LCB)" w:date="2023-07-07T11:30:00Z">
        <w:r w:rsidR="0007454F">
          <w:rPr>
            <w:rFonts w:ascii="Times New Roman" w:hAnsi="Times New Roman" w:cs="Times New Roman"/>
            <w:color w:val="000000"/>
            <w:sz w:val="24"/>
            <w:szCs w:val="24"/>
          </w:rPr>
          <w:t>es identified in this section.</w:t>
        </w:r>
      </w:ins>
      <w:ins w:id="75" w:author="Nordhorn, Justin T (LCB)" w:date="2023-07-07T11:25:00Z">
        <w:r>
          <w:rPr>
            <w:rFonts w:ascii="Times New Roman" w:hAnsi="Times New Roman" w:cs="Times New Roman"/>
            <w:color w:val="000000"/>
            <w:sz w:val="24"/>
            <w:szCs w:val="24"/>
          </w:rPr>
          <w:t xml:space="preserve"> </w:t>
        </w:r>
      </w:ins>
      <w:ins w:id="76" w:author="Nordhorn, Justin T (LCB)" w:date="2023-07-07T11:24:00Z">
        <w:r>
          <w:rPr>
            <w:rFonts w:ascii="Times New Roman" w:hAnsi="Times New Roman" w:cs="Times New Roman"/>
            <w:color w:val="000000"/>
            <w:sz w:val="24"/>
            <w:szCs w:val="24"/>
          </w:rPr>
          <w:t xml:space="preserve"> </w:t>
        </w:r>
      </w:ins>
    </w:p>
    <w:p w14:paraId="716BEB48" w14:textId="0BAE8BB0"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w:t>
      </w:r>
      <w:del w:id="77" w:author="Nordhorn, Justin T (LCB)" w:date="2023-07-07T12:04:00Z">
        <w:r w:rsidRPr="00D554BE" w:rsidDel="0055083C">
          <w:rPr>
            <w:rFonts w:ascii="Times New Roman" w:hAnsi="Times New Roman" w:cs="Times New Roman"/>
            <w:color w:val="000000"/>
            <w:sz w:val="24"/>
            <w:szCs w:val="24"/>
          </w:rPr>
          <w:delText>4</w:delText>
        </w:r>
      </w:del>
      <w:ins w:id="78" w:author="Nordhorn, Justin T (LCB)" w:date="2023-07-07T12:04:00Z">
        <w:r w:rsidR="0055083C">
          <w:rPr>
            <w:rFonts w:ascii="Times New Roman" w:hAnsi="Times New Roman" w:cs="Times New Roman"/>
            <w:color w:val="000000"/>
            <w:sz w:val="24"/>
            <w:szCs w:val="24"/>
          </w:rPr>
          <w:t>5</w:t>
        </w:r>
      </w:ins>
      <w:r w:rsidRPr="00D554BE">
        <w:rPr>
          <w:rFonts w:ascii="Times New Roman" w:hAnsi="Times New Roman" w:cs="Times New Roman"/>
          <w:color w:val="000000"/>
          <w:sz w:val="24"/>
          <w:szCs w:val="24"/>
        </w:rPr>
        <w:t>) The definitions in this subsection apply throughout this section unless the context clearly requires otherwise.</w:t>
      </w:r>
    </w:p>
    <w:p w14:paraId="542E1C18"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(a) "Board" means the state liquor and cannabis board.</w:t>
      </w:r>
    </w:p>
    <w:p w14:paraId="07F8B723"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(b) "Retail sale" has the same meaning as in RCW </w:t>
      </w:r>
      <w:hyperlink r:id="rId61" w:history="1">
        <w:r w:rsidRPr="00D554BE">
          <w:rPr>
            <w:rStyle w:val="Hyperlink"/>
            <w:rFonts w:ascii="Times New Roman" w:hAnsi="Times New Roman" w:cs="Times New Roman"/>
            <w:b/>
            <w:bCs/>
            <w:color w:val="2B674D"/>
            <w:sz w:val="24"/>
            <w:szCs w:val="24"/>
          </w:rPr>
          <w:t>82.08.010</w:t>
        </w:r>
      </w:hyperlink>
      <w:r w:rsidRPr="00D554BE">
        <w:rPr>
          <w:rFonts w:ascii="Times New Roman" w:hAnsi="Times New Roman" w:cs="Times New Roman"/>
          <w:color w:val="000000"/>
          <w:sz w:val="24"/>
          <w:szCs w:val="24"/>
        </w:rPr>
        <w:t>.</w:t>
      </w:r>
    </w:p>
    <w:p w14:paraId="6B967B33"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(c) "Selling price" has the same meaning as in RCW </w:t>
      </w:r>
      <w:hyperlink r:id="rId62" w:history="1">
        <w:r w:rsidRPr="00D554BE">
          <w:rPr>
            <w:rStyle w:val="Hyperlink"/>
            <w:rFonts w:ascii="Times New Roman" w:hAnsi="Times New Roman" w:cs="Times New Roman"/>
            <w:b/>
            <w:bCs/>
            <w:color w:val="2B674D"/>
            <w:sz w:val="24"/>
            <w:szCs w:val="24"/>
          </w:rPr>
          <w:t>82.08.010</w:t>
        </w:r>
      </w:hyperlink>
      <w:r w:rsidRPr="00D554BE">
        <w:rPr>
          <w:rFonts w:ascii="Times New Roman" w:hAnsi="Times New Roman" w:cs="Times New Roman"/>
          <w:color w:val="000000"/>
          <w:sz w:val="24"/>
          <w:szCs w:val="24"/>
        </w:rPr>
        <w:t>, except that when product is sold under circumstances where the total amount of consideration paid for the product is not indicative of its true value, "selling price" means the true value of the product sold.</w:t>
      </w:r>
    </w:p>
    <w:p w14:paraId="07014A4B"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(d) "Product" means cannabis, cannabis concentrates, useable cannabis, and cannabis-infused products.</w:t>
      </w:r>
    </w:p>
    <w:p w14:paraId="578BCEF9"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w:t>
      </w:r>
      <w:proofErr w:type="gramStart"/>
      <w:r w:rsidRPr="00D554BE">
        <w:rPr>
          <w:rFonts w:ascii="Times New Roman" w:hAnsi="Times New Roman" w:cs="Times New Roman"/>
          <w:color w:val="000000"/>
          <w:sz w:val="24"/>
          <w:szCs w:val="24"/>
        </w:rPr>
        <w:t>all of</w:t>
      </w:r>
      <w:proofErr w:type="gramEnd"/>
      <w:r w:rsidRPr="00D554BE">
        <w:rPr>
          <w:rFonts w:ascii="Times New Roman" w:hAnsi="Times New Roman" w:cs="Times New Roman"/>
          <w:color w:val="000000"/>
          <w:sz w:val="24"/>
          <w:szCs w:val="24"/>
        </w:rPr>
        <w:t xml:space="preserve"> the seller's direct and indirect costs attributable to the product.</w:t>
      </w:r>
    </w:p>
    <w:p w14:paraId="29901B59" w14:textId="71B72E15"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w:t>
      </w:r>
      <w:del w:id="79" w:author="Nordhorn, Justin T (LCB)" w:date="2023-07-07T12:04:00Z">
        <w:r w:rsidRPr="00D554BE" w:rsidDel="0055083C">
          <w:rPr>
            <w:rFonts w:ascii="Times New Roman" w:hAnsi="Times New Roman" w:cs="Times New Roman"/>
            <w:color w:val="000000"/>
            <w:sz w:val="24"/>
            <w:szCs w:val="24"/>
          </w:rPr>
          <w:delText>5</w:delText>
        </w:r>
      </w:del>
      <w:proofErr w:type="gramStart"/>
      <w:ins w:id="80" w:author="Nordhorn, Justin T (LCB)" w:date="2023-07-07T12:04:00Z">
        <w:r w:rsidR="0055083C">
          <w:rPr>
            <w:rFonts w:ascii="Times New Roman" w:hAnsi="Times New Roman" w:cs="Times New Roman"/>
            <w:color w:val="000000"/>
            <w:sz w:val="24"/>
            <w:szCs w:val="24"/>
          </w:rPr>
          <w:t>6</w:t>
        </w:r>
      </w:ins>
      <w:r w:rsidRPr="00D554BE">
        <w:rPr>
          <w:rFonts w:ascii="Times New Roman" w:hAnsi="Times New Roman" w:cs="Times New Roman"/>
          <w:color w:val="000000"/>
          <w:sz w:val="24"/>
          <w:szCs w:val="24"/>
        </w:rPr>
        <w:t>)(</w:t>
      </w:r>
      <w:proofErr w:type="gramEnd"/>
      <w:r w:rsidRPr="00D554BE">
        <w:rPr>
          <w:rFonts w:ascii="Times New Roman" w:hAnsi="Times New Roman" w:cs="Times New Roman"/>
          <w:color w:val="000000"/>
          <w:sz w:val="24"/>
          <w:szCs w:val="24"/>
        </w:rPr>
        <w:t>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14:paraId="1875E699"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(b) The board must report, in compliance with RCW </w:t>
      </w:r>
      <w:hyperlink r:id="rId63" w:history="1">
        <w:r w:rsidRPr="00D554BE">
          <w:rPr>
            <w:rStyle w:val="Hyperlink"/>
            <w:rFonts w:ascii="Times New Roman" w:hAnsi="Times New Roman" w:cs="Times New Roman"/>
            <w:b/>
            <w:bCs/>
            <w:color w:val="2B674D"/>
            <w:sz w:val="24"/>
            <w:szCs w:val="24"/>
          </w:rPr>
          <w:t>43.01.036</w:t>
        </w:r>
      </w:hyperlink>
      <w:r w:rsidRPr="00D554BE">
        <w:rPr>
          <w:rFonts w:ascii="Times New Roman" w:hAnsi="Times New Roman" w:cs="Times New Roman"/>
          <w:color w:val="000000"/>
          <w:sz w:val="24"/>
          <w:szCs w:val="24"/>
        </w:rPr>
        <w:t>, to the appropriate committees of the legislature every two years. The report at a minimum must include the following:</w:t>
      </w:r>
    </w:p>
    <w:p w14:paraId="7E1C3712"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w:t>
      </w:r>
      <w:proofErr w:type="spellStart"/>
      <w:r w:rsidRPr="00D554BE">
        <w:rPr>
          <w:rFonts w:ascii="Times New Roman" w:hAnsi="Times New Roman" w:cs="Times New Roman"/>
          <w:color w:val="000000"/>
          <w:sz w:val="24"/>
          <w:szCs w:val="24"/>
        </w:rPr>
        <w:t>i</w:t>
      </w:r>
      <w:proofErr w:type="spellEnd"/>
      <w:r w:rsidRPr="00D554BE">
        <w:rPr>
          <w:rFonts w:ascii="Times New Roman" w:hAnsi="Times New Roman" w:cs="Times New Roman"/>
          <w:color w:val="000000"/>
          <w:sz w:val="24"/>
          <w:szCs w:val="24"/>
        </w:rPr>
        <w:t xml:space="preserve">) The specific recommendations required under (a) of this </w:t>
      </w:r>
      <w:proofErr w:type="gramStart"/>
      <w:r w:rsidRPr="00D554BE">
        <w:rPr>
          <w:rFonts w:ascii="Times New Roman" w:hAnsi="Times New Roman" w:cs="Times New Roman"/>
          <w:color w:val="000000"/>
          <w:sz w:val="24"/>
          <w:szCs w:val="24"/>
        </w:rPr>
        <w:t>subsection;</w:t>
      </w:r>
      <w:proofErr w:type="gramEnd"/>
    </w:p>
    <w:p w14:paraId="1B79B649"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 xml:space="preserve">(ii) A comparison of gross sales and tax collections prior to and after any cannabis tax </w:t>
      </w:r>
      <w:proofErr w:type="gramStart"/>
      <w:r w:rsidRPr="00D554BE">
        <w:rPr>
          <w:rFonts w:ascii="Times New Roman" w:hAnsi="Times New Roman" w:cs="Times New Roman"/>
          <w:color w:val="000000"/>
          <w:sz w:val="24"/>
          <w:szCs w:val="24"/>
        </w:rPr>
        <w:t>change;</w:t>
      </w:r>
      <w:proofErr w:type="gramEnd"/>
    </w:p>
    <w:p w14:paraId="2752D507"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 xml:space="preserve">(iii) The increase or decrease in the volume of legal cannabis sold prior to and after any cannabis tax </w:t>
      </w:r>
      <w:proofErr w:type="gramStart"/>
      <w:r w:rsidRPr="00D554BE">
        <w:rPr>
          <w:rFonts w:ascii="Times New Roman" w:hAnsi="Times New Roman" w:cs="Times New Roman"/>
          <w:color w:val="000000"/>
          <w:sz w:val="24"/>
          <w:szCs w:val="24"/>
        </w:rPr>
        <w:t>change;</w:t>
      </w:r>
      <w:proofErr w:type="gramEnd"/>
    </w:p>
    <w:p w14:paraId="2FC34476"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 xml:space="preserve">(iv) Increases or decreases in the number of licensed cannabis producers, processors, and </w:t>
      </w:r>
      <w:proofErr w:type="gramStart"/>
      <w:r w:rsidRPr="00D554BE">
        <w:rPr>
          <w:rFonts w:ascii="Times New Roman" w:hAnsi="Times New Roman" w:cs="Times New Roman"/>
          <w:color w:val="000000"/>
          <w:sz w:val="24"/>
          <w:szCs w:val="24"/>
        </w:rPr>
        <w:t>retailers;</w:t>
      </w:r>
      <w:proofErr w:type="gramEnd"/>
    </w:p>
    <w:p w14:paraId="71263150"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lastRenderedPageBreak/>
        <w:t xml:space="preserve">(v) The number of illegal and noncompliant cannabis outlets the board requires to be </w:t>
      </w:r>
      <w:proofErr w:type="gramStart"/>
      <w:r w:rsidRPr="00D554BE">
        <w:rPr>
          <w:rFonts w:ascii="Times New Roman" w:hAnsi="Times New Roman" w:cs="Times New Roman"/>
          <w:color w:val="000000"/>
          <w:sz w:val="24"/>
          <w:szCs w:val="24"/>
        </w:rPr>
        <w:t>closed;</w:t>
      </w:r>
      <w:proofErr w:type="gramEnd"/>
    </w:p>
    <w:p w14:paraId="613ED115"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(vi) Gross cannabis sales and tax collections in Oregon; and</w:t>
      </w:r>
    </w:p>
    <w:p w14:paraId="41E7F8C2"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(vii) The total amount of reported sales and use taxes exempted for qualifying patients. The department of revenue must provide the data of exempt amounts to the board.</w:t>
      </w:r>
    </w:p>
    <w:p w14:paraId="7B3EF40E" w14:textId="77777777"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(c) The board is not required to report to the legislature as required in (b) of this subsection after January 1, 2025.</w:t>
      </w:r>
    </w:p>
    <w:p w14:paraId="3925A529" w14:textId="1689B3B5" w:rsidR="00D554BE" w:rsidRPr="00D554BE" w:rsidRDefault="00D554BE" w:rsidP="00D554BE">
      <w:pPr>
        <w:shd w:val="clear" w:color="auto" w:fill="FFFFFF"/>
        <w:ind w:firstLine="720"/>
        <w:rPr>
          <w:rFonts w:ascii="Times New Roman" w:hAnsi="Times New Roman" w:cs="Times New Roman"/>
          <w:color w:val="000000"/>
          <w:sz w:val="24"/>
          <w:szCs w:val="24"/>
        </w:rPr>
      </w:pPr>
      <w:r w:rsidRPr="00D554BE">
        <w:rPr>
          <w:rFonts w:ascii="Times New Roman" w:hAnsi="Times New Roman" w:cs="Times New Roman"/>
          <w:color w:val="000000"/>
          <w:sz w:val="24"/>
          <w:szCs w:val="24"/>
        </w:rPr>
        <w:t>(</w:t>
      </w:r>
      <w:del w:id="81" w:author="Nordhorn, Justin T (LCB)" w:date="2023-07-07T12:04:00Z">
        <w:r w:rsidRPr="00D554BE" w:rsidDel="0055083C">
          <w:rPr>
            <w:rFonts w:ascii="Times New Roman" w:hAnsi="Times New Roman" w:cs="Times New Roman"/>
            <w:color w:val="000000"/>
            <w:sz w:val="24"/>
            <w:szCs w:val="24"/>
          </w:rPr>
          <w:delText>6</w:delText>
        </w:r>
      </w:del>
      <w:ins w:id="82" w:author="Nordhorn, Justin T (LCB)" w:date="2023-07-07T12:04:00Z">
        <w:r w:rsidR="0055083C">
          <w:rPr>
            <w:rFonts w:ascii="Times New Roman" w:hAnsi="Times New Roman" w:cs="Times New Roman"/>
            <w:color w:val="000000"/>
            <w:sz w:val="24"/>
            <w:szCs w:val="24"/>
          </w:rPr>
          <w:t>7</w:t>
        </w:r>
      </w:ins>
      <w:r w:rsidRPr="00D554BE">
        <w:rPr>
          <w:rFonts w:ascii="Times New Roman" w:hAnsi="Times New Roman" w:cs="Times New Roman"/>
          <w:color w:val="000000"/>
          <w:sz w:val="24"/>
          <w:szCs w:val="24"/>
        </w:rPr>
        <w:t>)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14:paraId="13933607" w14:textId="05ABB227" w:rsidR="0027778B" w:rsidRPr="009B0BD1" w:rsidRDefault="0027778B">
      <w:pPr>
        <w:rPr>
          <w:rFonts w:ascii="Times New Roman" w:hAnsi="Times New Roman" w:cs="Times New Roman"/>
          <w:sz w:val="24"/>
          <w:szCs w:val="24"/>
        </w:rPr>
      </w:pPr>
    </w:p>
    <w:p w14:paraId="4095DA91" w14:textId="777777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RCW </w:t>
      </w:r>
      <w:hyperlink r:id="rId64" w:history="1">
        <w:r w:rsidRPr="0027778B">
          <w:rPr>
            <w:rFonts w:ascii="Times New Roman" w:eastAsia="Times New Roman" w:hAnsi="Times New Roman" w:cs="Times New Roman"/>
            <w:b/>
            <w:bCs/>
            <w:color w:val="2B674D"/>
            <w:kern w:val="0"/>
            <w:sz w:val="24"/>
            <w:szCs w:val="24"/>
            <w:u w:val="single"/>
            <w14:ligatures w14:val="none"/>
          </w:rPr>
          <w:t>69.51A.210</w:t>
        </w:r>
      </w:hyperlink>
    </w:p>
    <w:p w14:paraId="4FEEBC2D" w14:textId="77777777" w:rsidR="0027778B" w:rsidRPr="0027778B" w:rsidRDefault="0027778B" w:rsidP="0027778B">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Qualifying patients or designated providers—Authorization—Health care professional may include recommendations on amount of cannabis.</w:t>
      </w:r>
    </w:p>
    <w:p w14:paraId="14B5D97A"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As part of authorizing a qualifying patient or designated provider, the health care professional may include recommendations on the amount of cannabis that is likely needed by the qualifying patient for his or her medical needs and in accordance with this section.</w:t>
      </w:r>
    </w:p>
    <w:p w14:paraId="1F64C99B" w14:textId="77777777" w:rsidR="0027778B" w:rsidRPr="0027778B" w:rsidRDefault="0027778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(1) If the health care professional does not include recommendations on the qualifying patient's or designated provider's authorization, the cannabis retailer with a medical cannabis endorsement, when adding the qualifying patient or designated provider to the medical cannabis authorization database, shall enter into the database that the qualifying patient or designated provider may purchase or obtain at a retail outlet holding a medical cannabis endorsement a combination of the following: Forty-eight ounces of cannabis-infused product in solid form; three ounces of useable cannabis; two hundred sixteen ounces of cannabis-infused product in liquid form; or twenty-one grams of cannabis concentrates. The qualifying patient or designated provider may also grow, in his or her domicile, up to six plants for the personal medical use of the qualifying patient and possess up to eight ounces of useable cannabis produced from his or her plants. These amounts shall be specified on the recognition card that is issued to the qualifying patient or designated provider.</w:t>
      </w:r>
    </w:p>
    <w:p w14:paraId="196B154B" w14:textId="7F2731DE" w:rsidR="00D0519B" w:rsidRPr="0027778B" w:rsidRDefault="0027778B" w:rsidP="00D0519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cannabis in his or her domicile. The number of plants must be entered into the medical cannabis authorization database by the cannabis retailer with a medical cannabis endorsement and specified on the recognition card that is issued to the qualifying patient or designated provider.</w:t>
      </w:r>
    </w:p>
    <w:p w14:paraId="53EF638B" w14:textId="1DB113E0" w:rsidR="0027778B" w:rsidRDefault="0027778B" w:rsidP="0027778B">
      <w:pPr>
        <w:shd w:val="clear" w:color="auto" w:fill="FFFFFF"/>
        <w:spacing w:after="0" w:line="240" w:lineRule="auto"/>
        <w:ind w:firstLine="720"/>
        <w:rPr>
          <w:ins w:id="83" w:author="Nordhorn, Justin T (LCB)" w:date="2023-07-06T14:53:00Z"/>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 xml:space="preserve">(3) If a qualifying patient or designated provider with an authorization from a health care professional has not been entered into the medical cannabis authorization database, he or she may not receive a recognition card and may only purchase at a retail outlet, whether it holds a </w:t>
      </w:r>
      <w:r w:rsidRPr="0027778B">
        <w:rPr>
          <w:rFonts w:ascii="Times New Roman" w:eastAsia="Times New Roman" w:hAnsi="Times New Roman" w:cs="Times New Roman"/>
          <w:color w:val="000000"/>
          <w:kern w:val="0"/>
          <w:sz w:val="24"/>
          <w:szCs w:val="24"/>
          <w14:ligatures w14:val="none"/>
        </w:rPr>
        <w:lastRenderedPageBreak/>
        <w:t>medical cannabis endorsement or not, the amounts established in RCW </w:t>
      </w:r>
      <w:hyperlink r:id="rId65" w:history="1">
        <w:r w:rsidRPr="0027778B">
          <w:rPr>
            <w:rFonts w:ascii="Times New Roman" w:eastAsia="Times New Roman" w:hAnsi="Times New Roman" w:cs="Times New Roman"/>
            <w:b/>
            <w:bCs/>
            <w:color w:val="2B674D"/>
            <w:kern w:val="0"/>
            <w:sz w:val="24"/>
            <w:szCs w:val="24"/>
            <w:u w:val="single"/>
            <w14:ligatures w14:val="none"/>
          </w:rPr>
          <w:t>69.50.360</w:t>
        </w:r>
      </w:hyperlink>
      <w:r w:rsidRPr="0027778B">
        <w:rPr>
          <w:rFonts w:ascii="Times New Roman" w:eastAsia="Times New Roman" w:hAnsi="Times New Roman" w:cs="Times New Roman"/>
          <w:color w:val="000000"/>
          <w:kern w:val="0"/>
          <w:sz w:val="24"/>
          <w:szCs w:val="24"/>
          <w14:ligatures w14:val="none"/>
        </w:rPr>
        <w:t xml:space="preserve">. In </w:t>
      </w:r>
      <w:proofErr w:type="gramStart"/>
      <w:r w:rsidRPr="0027778B">
        <w:rPr>
          <w:rFonts w:ascii="Times New Roman" w:eastAsia="Times New Roman" w:hAnsi="Times New Roman" w:cs="Times New Roman"/>
          <w:color w:val="000000"/>
          <w:kern w:val="0"/>
          <w:sz w:val="24"/>
          <w:szCs w:val="24"/>
          <w14:ligatures w14:val="none"/>
        </w:rPr>
        <w:t>addition</w:t>
      </w:r>
      <w:proofErr w:type="gramEnd"/>
      <w:r w:rsidRPr="0027778B">
        <w:rPr>
          <w:rFonts w:ascii="Times New Roman" w:eastAsia="Times New Roman" w:hAnsi="Times New Roman" w:cs="Times New Roman"/>
          <w:color w:val="000000"/>
          <w:kern w:val="0"/>
          <w:sz w:val="24"/>
          <w:szCs w:val="24"/>
          <w14:ligatures w14:val="none"/>
        </w:rPr>
        <w:t xml:space="preserve"> the qualifying patient or the designated provider may grow, in his or her domicile, up to four plants for the personal medical use of the qualifying patient and possess up to six ounces of useable cannabis in his or her domicile.</w:t>
      </w:r>
    </w:p>
    <w:p w14:paraId="2D544687" w14:textId="045AA482" w:rsidR="00D0519B" w:rsidRPr="0027778B" w:rsidRDefault="00D0519B" w:rsidP="0027778B">
      <w:pPr>
        <w:shd w:val="clear" w:color="auto" w:fill="FFFFFF"/>
        <w:spacing w:after="0" w:line="240" w:lineRule="auto"/>
        <w:ind w:firstLine="720"/>
        <w:rPr>
          <w:rFonts w:ascii="Times New Roman" w:eastAsia="Times New Roman" w:hAnsi="Times New Roman" w:cs="Times New Roman"/>
          <w:color w:val="000000"/>
          <w:kern w:val="0"/>
          <w:sz w:val="24"/>
          <w:szCs w:val="24"/>
          <w14:ligatures w14:val="none"/>
        </w:rPr>
      </w:pPr>
      <w:ins w:id="84" w:author="Nordhorn, Justin T (LCB)" w:date="2023-07-06T14:53:00Z">
        <w:r>
          <w:rPr>
            <w:rFonts w:ascii="Times New Roman" w:eastAsia="Times New Roman" w:hAnsi="Times New Roman" w:cs="Times New Roman"/>
            <w:color w:val="000000"/>
            <w:kern w:val="0"/>
            <w:sz w:val="24"/>
            <w:szCs w:val="24"/>
            <w14:ligatures w14:val="none"/>
          </w:rPr>
          <w:t>(4) Nothing in this section shall prohibit a qualifying patient from contracting grow</w:t>
        </w:r>
      </w:ins>
      <w:ins w:id="85" w:author="Nordhorn, Justin T (LCB)" w:date="2023-07-07T11:34:00Z">
        <w:r w:rsidR="00DE6414">
          <w:rPr>
            <w:rFonts w:ascii="Times New Roman" w:eastAsia="Times New Roman" w:hAnsi="Times New Roman" w:cs="Times New Roman"/>
            <w:color w:val="000000"/>
            <w:kern w:val="0"/>
            <w:sz w:val="24"/>
            <w:szCs w:val="24"/>
            <w14:ligatures w14:val="none"/>
          </w:rPr>
          <w:t>ing</w:t>
        </w:r>
      </w:ins>
      <w:ins w:id="86" w:author="Nordhorn, Justin T (LCB)" w:date="2023-07-06T14:53:00Z">
        <w:r>
          <w:rPr>
            <w:rFonts w:ascii="Times New Roman" w:eastAsia="Times New Roman" w:hAnsi="Times New Roman" w:cs="Times New Roman"/>
            <w:color w:val="000000"/>
            <w:kern w:val="0"/>
            <w:sz w:val="24"/>
            <w:szCs w:val="24"/>
            <w14:ligatures w14:val="none"/>
          </w:rPr>
          <w:t xml:space="preserve"> services with a licensed cannabis producer</w:t>
        </w:r>
      </w:ins>
      <w:ins w:id="87" w:author="Nordhorn, Justin T (LCB)" w:date="2023-07-06T14:54:00Z">
        <w:r>
          <w:rPr>
            <w:rFonts w:ascii="Times New Roman" w:eastAsia="Times New Roman" w:hAnsi="Times New Roman" w:cs="Times New Roman"/>
            <w:color w:val="000000"/>
            <w:kern w:val="0"/>
            <w:sz w:val="24"/>
            <w:szCs w:val="24"/>
            <w14:ligatures w14:val="none"/>
          </w:rPr>
          <w:t xml:space="preserve"> in accordance with RCW 69.50.325</w:t>
        </w:r>
      </w:ins>
      <w:ins w:id="88" w:author="Nordhorn, Justin T (LCB)" w:date="2023-07-06T14:55:00Z">
        <w:r>
          <w:rPr>
            <w:rFonts w:ascii="Times New Roman" w:eastAsia="Times New Roman" w:hAnsi="Times New Roman" w:cs="Times New Roman"/>
            <w:color w:val="000000"/>
            <w:kern w:val="0"/>
            <w:sz w:val="24"/>
            <w:szCs w:val="24"/>
            <w14:ligatures w14:val="none"/>
          </w:rPr>
          <w:t xml:space="preserve">. (a) Qualifying patients </w:t>
        </w:r>
      </w:ins>
      <w:ins w:id="89" w:author="Nordhorn, Justin T (LCB)" w:date="2023-07-06T14:57:00Z">
        <w:r>
          <w:rPr>
            <w:rFonts w:ascii="Times New Roman" w:eastAsia="Times New Roman" w:hAnsi="Times New Roman" w:cs="Times New Roman"/>
            <w:color w:val="000000"/>
            <w:kern w:val="0"/>
            <w:sz w:val="24"/>
            <w:szCs w:val="24"/>
            <w14:ligatures w14:val="none"/>
          </w:rPr>
          <w:t>holding</w:t>
        </w:r>
      </w:ins>
      <w:ins w:id="90" w:author="Nordhorn, Justin T (LCB)" w:date="2023-07-06T14:55:00Z">
        <w:r>
          <w:rPr>
            <w:rFonts w:ascii="Times New Roman" w:eastAsia="Times New Roman" w:hAnsi="Times New Roman" w:cs="Times New Roman"/>
            <w:color w:val="000000"/>
            <w:kern w:val="0"/>
            <w:sz w:val="24"/>
            <w:szCs w:val="24"/>
            <w14:ligatures w14:val="none"/>
          </w:rPr>
          <w:t xml:space="preserve"> </w:t>
        </w:r>
      </w:ins>
      <w:ins w:id="91" w:author="Nordhorn, Justin T (LCB)" w:date="2023-07-06T14:59:00Z">
        <w:r>
          <w:rPr>
            <w:rFonts w:ascii="Times New Roman" w:eastAsia="Times New Roman" w:hAnsi="Times New Roman" w:cs="Times New Roman"/>
            <w:color w:val="000000"/>
            <w:kern w:val="0"/>
            <w:sz w:val="24"/>
            <w:szCs w:val="24"/>
            <w14:ligatures w14:val="none"/>
          </w:rPr>
          <w:t xml:space="preserve">a </w:t>
        </w:r>
      </w:ins>
      <w:ins w:id="92" w:author="Nordhorn, Justin T (LCB)" w:date="2023-07-06T14:55:00Z">
        <w:r>
          <w:rPr>
            <w:rFonts w:ascii="Times New Roman" w:eastAsia="Times New Roman" w:hAnsi="Times New Roman" w:cs="Times New Roman"/>
            <w:color w:val="000000"/>
            <w:kern w:val="0"/>
            <w:sz w:val="24"/>
            <w:szCs w:val="24"/>
            <w14:ligatures w14:val="none"/>
          </w:rPr>
          <w:t xml:space="preserve">production contract with </w:t>
        </w:r>
      </w:ins>
      <w:ins w:id="93" w:author="Nordhorn, Justin T (LCB)" w:date="2023-07-06T14:59:00Z">
        <w:r>
          <w:rPr>
            <w:rFonts w:ascii="Times New Roman" w:eastAsia="Times New Roman" w:hAnsi="Times New Roman" w:cs="Times New Roman"/>
            <w:color w:val="000000"/>
            <w:kern w:val="0"/>
            <w:sz w:val="24"/>
            <w:szCs w:val="24"/>
            <w14:ligatures w14:val="none"/>
          </w:rPr>
          <w:t xml:space="preserve">a </w:t>
        </w:r>
      </w:ins>
      <w:ins w:id="94" w:author="Nordhorn, Justin T (LCB)" w:date="2023-07-06T14:55:00Z">
        <w:r>
          <w:rPr>
            <w:rFonts w:ascii="Times New Roman" w:eastAsia="Times New Roman" w:hAnsi="Times New Roman" w:cs="Times New Roman"/>
            <w:color w:val="000000"/>
            <w:kern w:val="0"/>
            <w:sz w:val="24"/>
            <w:szCs w:val="24"/>
            <w14:ligatures w14:val="none"/>
          </w:rPr>
          <w:t xml:space="preserve">licensed producer </w:t>
        </w:r>
      </w:ins>
      <w:ins w:id="95" w:author="Nordhorn, Justin T (LCB)" w:date="2023-07-06T15:00:00Z">
        <w:r>
          <w:rPr>
            <w:rFonts w:ascii="Times New Roman" w:eastAsia="Times New Roman" w:hAnsi="Times New Roman" w:cs="Times New Roman"/>
            <w:color w:val="000000"/>
            <w:kern w:val="0"/>
            <w:sz w:val="24"/>
            <w:szCs w:val="24"/>
            <w14:ligatures w14:val="none"/>
          </w:rPr>
          <w:t xml:space="preserve">may also </w:t>
        </w:r>
      </w:ins>
      <w:ins w:id="96" w:author="Nordhorn, Justin T (LCB)" w:date="2023-07-06T14:56:00Z">
        <w:r>
          <w:rPr>
            <w:rFonts w:ascii="Times New Roman" w:eastAsia="Times New Roman" w:hAnsi="Times New Roman" w:cs="Times New Roman"/>
            <w:color w:val="000000"/>
            <w:kern w:val="0"/>
            <w:sz w:val="24"/>
            <w:szCs w:val="24"/>
            <w14:ligatures w14:val="none"/>
          </w:rPr>
          <w:t xml:space="preserve">grow plants in his or </w:t>
        </w:r>
      </w:ins>
      <w:ins w:id="97" w:author="Nordhorn, Justin T (LCB)" w:date="2023-07-06T14:57:00Z">
        <w:r>
          <w:rPr>
            <w:rFonts w:ascii="Times New Roman" w:eastAsia="Times New Roman" w:hAnsi="Times New Roman" w:cs="Times New Roman"/>
            <w:color w:val="000000"/>
            <w:kern w:val="0"/>
            <w:sz w:val="24"/>
            <w:szCs w:val="24"/>
            <w14:ligatures w14:val="none"/>
          </w:rPr>
          <w:t xml:space="preserve">her domicile, </w:t>
        </w:r>
      </w:ins>
      <w:ins w:id="98" w:author="Nordhorn, Justin T (LCB)" w:date="2023-07-06T15:00:00Z">
        <w:r>
          <w:rPr>
            <w:rFonts w:ascii="Times New Roman" w:eastAsia="Times New Roman" w:hAnsi="Times New Roman" w:cs="Times New Roman"/>
            <w:color w:val="000000"/>
            <w:kern w:val="0"/>
            <w:sz w:val="24"/>
            <w:szCs w:val="24"/>
            <w14:ligatures w14:val="none"/>
          </w:rPr>
          <w:t>in accordance with this section.</w:t>
        </w:r>
      </w:ins>
      <w:ins w:id="99" w:author="Nordhorn, Justin T (LCB)" w:date="2023-07-06T15:01:00Z">
        <w:r>
          <w:rPr>
            <w:rFonts w:ascii="Times New Roman" w:eastAsia="Times New Roman" w:hAnsi="Times New Roman" w:cs="Times New Roman"/>
            <w:color w:val="000000"/>
            <w:kern w:val="0"/>
            <w:sz w:val="24"/>
            <w:szCs w:val="24"/>
            <w14:ligatures w14:val="none"/>
          </w:rPr>
          <w:t xml:space="preserve"> (b) Qualifying patients shall not take from a licensed producer </w:t>
        </w:r>
        <w:r w:rsidR="00DB493C">
          <w:rPr>
            <w:rFonts w:ascii="Times New Roman" w:eastAsia="Times New Roman" w:hAnsi="Times New Roman" w:cs="Times New Roman"/>
            <w:color w:val="000000"/>
            <w:kern w:val="0"/>
            <w:sz w:val="24"/>
            <w:szCs w:val="24"/>
            <w14:ligatures w14:val="none"/>
          </w:rPr>
          <w:t>usable cannabis</w:t>
        </w:r>
      </w:ins>
      <w:ins w:id="100" w:author="Nordhorn, Justin T (LCB)" w:date="2023-07-06T15:02:00Z">
        <w:r w:rsidR="00DB493C">
          <w:rPr>
            <w:rFonts w:ascii="Times New Roman" w:eastAsia="Times New Roman" w:hAnsi="Times New Roman" w:cs="Times New Roman"/>
            <w:color w:val="000000"/>
            <w:kern w:val="0"/>
            <w:sz w:val="24"/>
            <w:szCs w:val="24"/>
            <w14:ligatures w14:val="none"/>
          </w:rPr>
          <w:t xml:space="preserve"> in amounts exceeding established possession limits identified in</w:t>
        </w:r>
      </w:ins>
      <w:ins w:id="101" w:author="Nordhorn, Justin T (LCB)" w:date="2023-07-07T11:40:00Z">
        <w:r w:rsidR="00B070A3">
          <w:rPr>
            <w:rFonts w:ascii="Times New Roman" w:eastAsia="Times New Roman" w:hAnsi="Times New Roman" w:cs="Times New Roman"/>
            <w:color w:val="000000"/>
            <w:kern w:val="0"/>
            <w:sz w:val="24"/>
            <w:szCs w:val="24"/>
            <w14:ligatures w14:val="none"/>
          </w:rPr>
          <w:t xml:space="preserve"> RCW 69.51A.210</w:t>
        </w:r>
      </w:ins>
      <w:ins w:id="102" w:author="Nordhorn, Justin T (LCB)" w:date="2023-07-07T11:41:00Z">
        <w:r w:rsidR="00B070A3">
          <w:rPr>
            <w:rFonts w:ascii="Times New Roman" w:eastAsia="Times New Roman" w:hAnsi="Times New Roman" w:cs="Times New Roman"/>
            <w:color w:val="000000"/>
            <w:kern w:val="0"/>
            <w:sz w:val="24"/>
            <w:szCs w:val="24"/>
            <w14:ligatures w14:val="none"/>
          </w:rPr>
          <w:t>.</w:t>
        </w:r>
      </w:ins>
    </w:p>
    <w:p w14:paraId="26DE3366" w14:textId="77777777" w:rsidR="0027778B" w:rsidRPr="009B0BD1" w:rsidRDefault="0027778B">
      <w:pPr>
        <w:rPr>
          <w:rFonts w:ascii="Times New Roman" w:hAnsi="Times New Roman" w:cs="Times New Roman"/>
          <w:sz w:val="24"/>
          <w:szCs w:val="24"/>
        </w:rPr>
      </w:pPr>
    </w:p>
    <w:p w14:paraId="7DEB6FE3" w14:textId="77777777" w:rsidR="00A50AD2" w:rsidRPr="0027778B" w:rsidRDefault="00A50AD2" w:rsidP="00A50AD2">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RCW </w:t>
      </w:r>
      <w:hyperlink r:id="rId66" w:history="1">
        <w:r w:rsidRPr="0027778B">
          <w:rPr>
            <w:rFonts w:ascii="Times New Roman" w:eastAsia="Times New Roman" w:hAnsi="Times New Roman" w:cs="Times New Roman"/>
            <w:b/>
            <w:bCs/>
            <w:color w:val="2B674D"/>
            <w:kern w:val="0"/>
            <w:sz w:val="24"/>
            <w:szCs w:val="24"/>
            <w:u w:val="single"/>
            <w14:ligatures w14:val="none"/>
          </w:rPr>
          <w:t>69.51A.310</w:t>
        </w:r>
      </w:hyperlink>
    </w:p>
    <w:p w14:paraId="4C304ED3" w14:textId="77777777" w:rsidR="00A50AD2" w:rsidRPr="0027778B" w:rsidRDefault="00A50AD2" w:rsidP="00A50AD2">
      <w:pPr>
        <w:shd w:val="clear" w:color="auto" w:fill="FFFFFF"/>
        <w:spacing w:before="75" w:after="150" w:line="240" w:lineRule="auto"/>
        <w:outlineLvl w:val="2"/>
        <w:rPr>
          <w:rFonts w:ascii="Times New Roman" w:eastAsia="Times New Roman" w:hAnsi="Times New Roman" w:cs="Times New Roman"/>
          <w:b/>
          <w:bCs/>
          <w:color w:val="000000"/>
          <w:kern w:val="0"/>
          <w:sz w:val="24"/>
          <w:szCs w:val="24"/>
          <w14:ligatures w14:val="none"/>
        </w:rPr>
      </w:pPr>
      <w:r w:rsidRPr="0027778B">
        <w:rPr>
          <w:rFonts w:ascii="Times New Roman" w:eastAsia="Times New Roman" w:hAnsi="Times New Roman" w:cs="Times New Roman"/>
          <w:b/>
          <w:bCs/>
          <w:color w:val="000000"/>
          <w:kern w:val="0"/>
          <w:sz w:val="24"/>
          <w:szCs w:val="24"/>
          <w14:ligatures w14:val="none"/>
        </w:rPr>
        <w:t>Immature plants and clones, cannabis seeds—Qualifying patients and designated providers may purchase.</w:t>
      </w:r>
    </w:p>
    <w:p w14:paraId="7A000CFD" w14:textId="77777777" w:rsidR="00A50AD2" w:rsidRPr="0027778B" w:rsidRDefault="00A50AD2" w:rsidP="00A50AD2">
      <w:pPr>
        <w:shd w:val="clear" w:color="auto" w:fill="FFFFFF"/>
        <w:spacing w:after="0" w:line="240" w:lineRule="auto"/>
        <w:ind w:firstLine="720"/>
        <w:rPr>
          <w:ins w:id="103" w:author="Nordhorn, Justin T (LCB)" w:date="2023-07-07T11:44:00Z"/>
          <w:rFonts w:ascii="Times New Roman" w:eastAsia="Times New Roman" w:hAnsi="Times New Roman" w:cs="Times New Roman"/>
          <w:color w:val="000000"/>
          <w:kern w:val="0"/>
          <w:sz w:val="24"/>
          <w:szCs w:val="24"/>
          <w14:ligatures w14:val="none"/>
        </w:rPr>
      </w:pPr>
      <w:r w:rsidRPr="0027778B">
        <w:rPr>
          <w:rFonts w:ascii="Times New Roman" w:eastAsia="Times New Roman" w:hAnsi="Times New Roman" w:cs="Times New Roman"/>
          <w:color w:val="000000"/>
          <w:kern w:val="0"/>
          <w:sz w:val="24"/>
          <w:szCs w:val="24"/>
          <w14:ligatures w14:val="none"/>
        </w:rPr>
        <w:t>Qualifying patients and designated providers, who hold a recognition card and have been entered into the medical cannabis authorization database, may purchase immature plants or clones from a licensed cannabis producer as defined in RCW </w:t>
      </w:r>
      <w:hyperlink r:id="rId67" w:history="1">
        <w:r w:rsidRPr="0027778B">
          <w:rPr>
            <w:rFonts w:ascii="Times New Roman" w:eastAsia="Times New Roman" w:hAnsi="Times New Roman" w:cs="Times New Roman"/>
            <w:b/>
            <w:bCs/>
            <w:color w:val="2B674D"/>
            <w:kern w:val="0"/>
            <w:sz w:val="24"/>
            <w:szCs w:val="24"/>
            <w:u w:val="single"/>
            <w14:ligatures w14:val="none"/>
          </w:rPr>
          <w:t>69.50.101</w:t>
        </w:r>
      </w:hyperlink>
      <w:r w:rsidRPr="0027778B">
        <w:rPr>
          <w:rFonts w:ascii="Times New Roman" w:eastAsia="Times New Roman" w:hAnsi="Times New Roman" w:cs="Times New Roman"/>
          <w:color w:val="000000"/>
          <w:kern w:val="0"/>
          <w:sz w:val="24"/>
          <w:szCs w:val="24"/>
          <w14:ligatures w14:val="none"/>
        </w:rPr>
        <w:t>. Qualifying patients and designated providers may also purchase cannabis seeds from a licensed cannabis producer.</w:t>
      </w:r>
      <w:ins w:id="104" w:author="Nordhorn, Justin T (LCB)" w:date="2023-07-07T11:44:00Z">
        <w:r>
          <w:rPr>
            <w:rFonts w:ascii="Times New Roman" w:eastAsia="Times New Roman" w:hAnsi="Times New Roman" w:cs="Times New Roman"/>
            <w:color w:val="000000"/>
            <w:kern w:val="0"/>
            <w:sz w:val="24"/>
            <w:szCs w:val="24"/>
            <w14:ligatures w14:val="none"/>
          </w:rPr>
          <w:t xml:space="preserve"> Qualifying patients may also </w:t>
        </w:r>
        <w:proofErr w:type="gramStart"/>
        <w:r>
          <w:rPr>
            <w:rFonts w:ascii="Times New Roman" w:eastAsia="Times New Roman" w:hAnsi="Times New Roman" w:cs="Times New Roman"/>
            <w:color w:val="000000"/>
            <w:kern w:val="0"/>
            <w:sz w:val="24"/>
            <w:szCs w:val="24"/>
            <w14:ligatures w14:val="none"/>
          </w:rPr>
          <w:t>enter into</w:t>
        </w:r>
        <w:proofErr w:type="gramEnd"/>
        <w:r>
          <w:rPr>
            <w:rFonts w:ascii="Times New Roman" w:eastAsia="Times New Roman" w:hAnsi="Times New Roman" w:cs="Times New Roman"/>
            <w:color w:val="000000"/>
            <w:kern w:val="0"/>
            <w:sz w:val="24"/>
            <w:szCs w:val="24"/>
            <w14:ligatures w14:val="none"/>
          </w:rPr>
          <w:t xml:space="preserve"> a cannabis production contract with a licensed cannabis producer as described in RCW 69.50.325 to produce usable cannabis on the patient’s behalf. </w:t>
        </w:r>
      </w:ins>
    </w:p>
    <w:p w14:paraId="3D065E66" w14:textId="6EFF4DD4" w:rsidR="0027778B" w:rsidRPr="009B0BD1" w:rsidRDefault="0027778B" w:rsidP="00A50AD2">
      <w:pPr>
        <w:rPr>
          <w:rFonts w:ascii="Times New Roman" w:hAnsi="Times New Roman" w:cs="Times New Roman"/>
          <w:sz w:val="24"/>
          <w:szCs w:val="24"/>
        </w:rPr>
      </w:pPr>
    </w:p>
    <w:sectPr w:rsidR="0027778B" w:rsidRPr="009B0BD1">
      <w:head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8D85" w14:textId="77777777" w:rsidR="00746E2E" w:rsidRDefault="00746E2E" w:rsidP="00A0518A">
      <w:pPr>
        <w:spacing w:after="0" w:line="240" w:lineRule="auto"/>
      </w:pPr>
      <w:r>
        <w:separator/>
      </w:r>
    </w:p>
  </w:endnote>
  <w:endnote w:type="continuationSeparator" w:id="0">
    <w:p w14:paraId="03B06004" w14:textId="77777777" w:rsidR="00746E2E" w:rsidRDefault="00746E2E" w:rsidP="00A0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D435" w14:textId="77777777" w:rsidR="00746E2E" w:rsidRDefault="00746E2E" w:rsidP="00A0518A">
      <w:pPr>
        <w:spacing w:after="0" w:line="240" w:lineRule="auto"/>
      </w:pPr>
      <w:r>
        <w:separator/>
      </w:r>
    </w:p>
  </w:footnote>
  <w:footnote w:type="continuationSeparator" w:id="0">
    <w:p w14:paraId="5AEF6DAF" w14:textId="77777777" w:rsidR="00746E2E" w:rsidRDefault="00746E2E" w:rsidP="00A0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2FFD" w14:textId="54AC435E" w:rsidR="00A0518A" w:rsidRPr="00F23122" w:rsidRDefault="00365813">
    <w:pPr>
      <w:pStyle w:val="Header"/>
      <w:rPr>
        <w:b/>
        <w:bCs/>
      </w:rPr>
    </w:pPr>
    <w:r w:rsidRPr="00F23122">
      <w:t xml:space="preserve">LCB </w:t>
    </w:r>
    <w:r w:rsidR="00A0518A" w:rsidRPr="00F23122">
      <w:t>2024</w:t>
    </w:r>
    <w:r w:rsidR="00A0518A" w:rsidRPr="00F23122">
      <w:rPr>
        <w:b/>
        <w:bCs/>
      </w:rPr>
      <w:t xml:space="preserve"> </w:t>
    </w:r>
    <w:r w:rsidR="00A0518A" w:rsidRPr="00F23122">
      <w:t>Draft</w:t>
    </w:r>
    <w:r w:rsidR="00A0518A" w:rsidRPr="00F23122">
      <w:rPr>
        <w:b/>
        <w:bCs/>
      </w:rPr>
      <w:t xml:space="preserve"> </w:t>
    </w:r>
    <w:r w:rsidR="00A0518A" w:rsidRPr="00F23122">
      <w:t>Agency Request Conceptual Draft – Contract Growing</w:t>
    </w:r>
    <w:r w:rsidR="00CC6F37" w:rsidRPr="00F23122">
      <w:t xml:space="preserve"> for Medical Cannabis Patients</w:t>
    </w:r>
    <w:r w:rsidR="00CC6F37" w:rsidRPr="00F2312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0DA2"/>
    <w:multiLevelType w:val="multilevel"/>
    <w:tmpl w:val="495E1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B4546"/>
    <w:multiLevelType w:val="multilevel"/>
    <w:tmpl w:val="93081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85AB0"/>
    <w:multiLevelType w:val="multilevel"/>
    <w:tmpl w:val="B15A6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365D4"/>
    <w:multiLevelType w:val="multilevel"/>
    <w:tmpl w:val="8E12E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7414C6"/>
    <w:multiLevelType w:val="multilevel"/>
    <w:tmpl w:val="500AE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65904591">
    <w:abstractNumId w:val="2"/>
  </w:num>
  <w:num w:numId="2" w16cid:durableId="1583024650">
    <w:abstractNumId w:val="0"/>
  </w:num>
  <w:num w:numId="3" w16cid:durableId="873074334">
    <w:abstractNumId w:val="4"/>
  </w:num>
  <w:num w:numId="4" w16cid:durableId="1480030272">
    <w:abstractNumId w:val="1"/>
  </w:num>
  <w:num w:numId="5" w16cid:durableId="16042659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dhorn, Justin T (LCB)">
    <w15:presenceInfo w15:providerId="AD" w15:userId="S::justin.nordhorn@lcb.wa.gov::c75d035e-d70f-458c-9b25-e5ea7155f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8B"/>
    <w:rsid w:val="00064D87"/>
    <w:rsid w:val="0007454F"/>
    <w:rsid w:val="00132AE3"/>
    <w:rsid w:val="00170638"/>
    <w:rsid w:val="001E184C"/>
    <w:rsid w:val="001F4344"/>
    <w:rsid w:val="0027778B"/>
    <w:rsid w:val="002B4505"/>
    <w:rsid w:val="00365813"/>
    <w:rsid w:val="003D43D9"/>
    <w:rsid w:val="004711B3"/>
    <w:rsid w:val="004A4370"/>
    <w:rsid w:val="0055083C"/>
    <w:rsid w:val="00746E2E"/>
    <w:rsid w:val="007F6F39"/>
    <w:rsid w:val="008955FE"/>
    <w:rsid w:val="008F22E8"/>
    <w:rsid w:val="009B0BD1"/>
    <w:rsid w:val="00A0518A"/>
    <w:rsid w:val="00A50AD2"/>
    <w:rsid w:val="00B05883"/>
    <w:rsid w:val="00B070A3"/>
    <w:rsid w:val="00BE2787"/>
    <w:rsid w:val="00C22F5D"/>
    <w:rsid w:val="00CB2C1A"/>
    <w:rsid w:val="00CC6F37"/>
    <w:rsid w:val="00D0519B"/>
    <w:rsid w:val="00D554BE"/>
    <w:rsid w:val="00DB493C"/>
    <w:rsid w:val="00DB7C64"/>
    <w:rsid w:val="00DC4DEE"/>
    <w:rsid w:val="00DE6414"/>
    <w:rsid w:val="00EA0291"/>
    <w:rsid w:val="00F23122"/>
    <w:rsid w:val="00F51950"/>
    <w:rsid w:val="00F7383C"/>
    <w:rsid w:val="00F75DBD"/>
    <w:rsid w:val="00F8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233F"/>
  <w15:chartTrackingRefBased/>
  <w15:docId w15:val="{D2769EF8-C54C-4AF1-AEC0-CEBD762D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D2"/>
  </w:style>
  <w:style w:type="paragraph" w:styleId="Heading3">
    <w:name w:val="heading 3"/>
    <w:basedOn w:val="Normal"/>
    <w:link w:val="Heading3Char"/>
    <w:uiPriority w:val="9"/>
    <w:qFormat/>
    <w:rsid w:val="0027778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78B"/>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27778B"/>
    <w:rPr>
      <w:color w:val="0000FF"/>
      <w:u w:val="single"/>
    </w:rPr>
  </w:style>
  <w:style w:type="paragraph" w:styleId="Revision">
    <w:name w:val="Revision"/>
    <w:hidden/>
    <w:uiPriority w:val="99"/>
    <w:semiHidden/>
    <w:rsid w:val="008955FE"/>
    <w:pPr>
      <w:spacing w:after="0" w:line="240" w:lineRule="auto"/>
    </w:pPr>
  </w:style>
  <w:style w:type="paragraph" w:styleId="ListParagraph">
    <w:name w:val="List Paragraph"/>
    <w:basedOn w:val="Normal"/>
    <w:uiPriority w:val="34"/>
    <w:qFormat/>
    <w:rsid w:val="0055083C"/>
    <w:pPr>
      <w:ind w:left="720"/>
      <w:contextualSpacing/>
    </w:pPr>
  </w:style>
  <w:style w:type="paragraph" w:styleId="Header">
    <w:name w:val="header"/>
    <w:basedOn w:val="Normal"/>
    <w:link w:val="HeaderChar"/>
    <w:uiPriority w:val="99"/>
    <w:unhideWhenUsed/>
    <w:rsid w:val="00A0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8A"/>
  </w:style>
  <w:style w:type="paragraph" w:styleId="Footer">
    <w:name w:val="footer"/>
    <w:basedOn w:val="Normal"/>
    <w:link w:val="FooterChar"/>
    <w:uiPriority w:val="99"/>
    <w:unhideWhenUsed/>
    <w:rsid w:val="00A0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0609">
      <w:bodyDiv w:val="1"/>
      <w:marLeft w:val="0"/>
      <w:marRight w:val="0"/>
      <w:marTop w:val="0"/>
      <w:marBottom w:val="0"/>
      <w:divBdr>
        <w:top w:val="none" w:sz="0" w:space="0" w:color="auto"/>
        <w:left w:val="none" w:sz="0" w:space="0" w:color="auto"/>
        <w:bottom w:val="none" w:sz="0" w:space="0" w:color="auto"/>
        <w:right w:val="none" w:sz="0" w:space="0" w:color="auto"/>
      </w:divBdr>
      <w:divsChild>
        <w:div w:id="405152035">
          <w:marLeft w:val="0"/>
          <w:marRight w:val="0"/>
          <w:marTop w:val="0"/>
          <w:marBottom w:val="0"/>
          <w:divBdr>
            <w:top w:val="none" w:sz="0" w:space="0" w:color="auto"/>
            <w:left w:val="none" w:sz="0" w:space="0" w:color="auto"/>
            <w:bottom w:val="none" w:sz="0" w:space="0" w:color="auto"/>
            <w:right w:val="none" w:sz="0" w:space="0" w:color="auto"/>
          </w:divBdr>
        </w:div>
        <w:div w:id="1304195767">
          <w:marLeft w:val="0"/>
          <w:marRight w:val="0"/>
          <w:marTop w:val="0"/>
          <w:marBottom w:val="0"/>
          <w:divBdr>
            <w:top w:val="none" w:sz="0" w:space="0" w:color="auto"/>
            <w:left w:val="none" w:sz="0" w:space="0" w:color="auto"/>
            <w:bottom w:val="none" w:sz="0" w:space="0" w:color="auto"/>
            <w:right w:val="none" w:sz="0" w:space="0" w:color="auto"/>
          </w:divBdr>
        </w:div>
        <w:div w:id="1919244545">
          <w:marLeft w:val="0"/>
          <w:marRight w:val="0"/>
          <w:marTop w:val="0"/>
          <w:marBottom w:val="0"/>
          <w:divBdr>
            <w:top w:val="none" w:sz="0" w:space="0" w:color="auto"/>
            <w:left w:val="none" w:sz="0" w:space="0" w:color="auto"/>
            <w:bottom w:val="none" w:sz="0" w:space="0" w:color="auto"/>
            <w:right w:val="none" w:sz="0" w:space="0" w:color="auto"/>
          </w:divBdr>
          <w:divsChild>
            <w:div w:id="1887326296">
              <w:marLeft w:val="0"/>
              <w:marRight w:val="0"/>
              <w:marTop w:val="0"/>
              <w:marBottom w:val="0"/>
              <w:divBdr>
                <w:top w:val="none" w:sz="0" w:space="0" w:color="auto"/>
                <w:left w:val="none" w:sz="0" w:space="0" w:color="auto"/>
                <w:bottom w:val="none" w:sz="0" w:space="0" w:color="auto"/>
                <w:right w:val="none" w:sz="0" w:space="0" w:color="auto"/>
              </w:divBdr>
            </w:div>
            <w:div w:id="1529949490">
              <w:marLeft w:val="0"/>
              <w:marRight w:val="0"/>
              <w:marTop w:val="0"/>
              <w:marBottom w:val="0"/>
              <w:divBdr>
                <w:top w:val="none" w:sz="0" w:space="0" w:color="auto"/>
                <w:left w:val="none" w:sz="0" w:space="0" w:color="auto"/>
                <w:bottom w:val="none" w:sz="0" w:space="0" w:color="auto"/>
                <w:right w:val="none" w:sz="0" w:space="0" w:color="auto"/>
              </w:divBdr>
            </w:div>
            <w:div w:id="2057047949">
              <w:marLeft w:val="0"/>
              <w:marRight w:val="0"/>
              <w:marTop w:val="0"/>
              <w:marBottom w:val="0"/>
              <w:divBdr>
                <w:top w:val="none" w:sz="0" w:space="0" w:color="auto"/>
                <w:left w:val="none" w:sz="0" w:space="0" w:color="auto"/>
                <w:bottom w:val="none" w:sz="0" w:space="0" w:color="auto"/>
                <w:right w:val="none" w:sz="0" w:space="0" w:color="auto"/>
              </w:divBdr>
            </w:div>
            <w:div w:id="624041005">
              <w:marLeft w:val="0"/>
              <w:marRight w:val="0"/>
              <w:marTop w:val="0"/>
              <w:marBottom w:val="0"/>
              <w:divBdr>
                <w:top w:val="none" w:sz="0" w:space="0" w:color="auto"/>
                <w:left w:val="none" w:sz="0" w:space="0" w:color="auto"/>
                <w:bottom w:val="none" w:sz="0" w:space="0" w:color="auto"/>
                <w:right w:val="none" w:sz="0" w:space="0" w:color="auto"/>
              </w:divBdr>
            </w:div>
            <w:div w:id="86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8601">
      <w:bodyDiv w:val="1"/>
      <w:marLeft w:val="0"/>
      <w:marRight w:val="0"/>
      <w:marTop w:val="0"/>
      <w:marBottom w:val="0"/>
      <w:divBdr>
        <w:top w:val="none" w:sz="0" w:space="0" w:color="auto"/>
        <w:left w:val="none" w:sz="0" w:space="0" w:color="auto"/>
        <w:bottom w:val="none" w:sz="0" w:space="0" w:color="auto"/>
        <w:right w:val="none" w:sz="0" w:space="0" w:color="auto"/>
      </w:divBdr>
    </w:div>
    <w:div w:id="1439645877">
      <w:bodyDiv w:val="1"/>
      <w:marLeft w:val="0"/>
      <w:marRight w:val="0"/>
      <w:marTop w:val="0"/>
      <w:marBottom w:val="0"/>
      <w:divBdr>
        <w:top w:val="none" w:sz="0" w:space="0" w:color="auto"/>
        <w:left w:val="none" w:sz="0" w:space="0" w:color="auto"/>
        <w:bottom w:val="none" w:sz="0" w:space="0" w:color="auto"/>
        <w:right w:val="none" w:sz="0" w:space="0" w:color="auto"/>
      </w:divBdr>
      <w:divsChild>
        <w:div w:id="250043672">
          <w:marLeft w:val="0"/>
          <w:marRight w:val="0"/>
          <w:marTop w:val="0"/>
          <w:marBottom w:val="0"/>
          <w:divBdr>
            <w:top w:val="none" w:sz="0" w:space="0" w:color="auto"/>
            <w:left w:val="none" w:sz="0" w:space="0" w:color="auto"/>
            <w:bottom w:val="none" w:sz="0" w:space="0" w:color="auto"/>
            <w:right w:val="none" w:sz="0" w:space="0" w:color="auto"/>
          </w:divBdr>
        </w:div>
        <w:div w:id="2091079964">
          <w:marLeft w:val="0"/>
          <w:marRight w:val="0"/>
          <w:marTop w:val="0"/>
          <w:marBottom w:val="0"/>
          <w:divBdr>
            <w:top w:val="none" w:sz="0" w:space="0" w:color="auto"/>
            <w:left w:val="none" w:sz="0" w:space="0" w:color="auto"/>
            <w:bottom w:val="none" w:sz="0" w:space="0" w:color="auto"/>
            <w:right w:val="none" w:sz="0" w:space="0" w:color="auto"/>
          </w:divBdr>
        </w:div>
        <w:div w:id="1809661929">
          <w:marLeft w:val="0"/>
          <w:marRight w:val="0"/>
          <w:marTop w:val="0"/>
          <w:marBottom w:val="0"/>
          <w:divBdr>
            <w:top w:val="none" w:sz="0" w:space="0" w:color="auto"/>
            <w:left w:val="none" w:sz="0" w:space="0" w:color="auto"/>
            <w:bottom w:val="none" w:sz="0" w:space="0" w:color="auto"/>
            <w:right w:val="none" w:sz="0" w:space="0" w:color="auto"/>
          </w:divBdr>
          <w:divsChild>
            <w:div w:id="380709751">
              <w:marLeft w:val="0"/>
              <w:marRight w:val="0"/>
              <w:marTop w:val="0"/>
              <w:marBottom w:val="0"/>
              <w:divBdr>
                <w:top w:val="none" w:sz="0" w:space="0" w:color="auto"/>
                <w:left w:val="none" w:sz="0" w:space="0" w:color="auto"/>
                <w:bottom w:val="none" w:sz="0" w:space="0" w:color="auto"/>
                <w:right w:val="none" w:sz="0" w:space="0" w:color="auto"/>
              </w:divBdr>
            </w:div>
            <w:div w:id="388962054">
              <w:marLeft w:val="0"/>
              <w:marRight w:val="0"/>
              <w:marTop w:val="0"/>
              <w:marBottom w:val="0"/>
              <w:divBdr>
                <w:top w:val="none" w:sz="0" w:space="0" w:color="auto"/>
                <w:left w:val="none" w:sz="0" w:space="0" w:color="auto"/>
                <w:bottom w:val="none" w:sz="0" w:space="0" w:color="auto"/>
                <w:right w:val="none" w:sz="0" w:space="0" w:color="auto"/>
              </w:divBdr>
            </w:div>
            <w:div w:id="1347252786">
              <w:marLeft w:val="0"/>
              <w:marRight w:val="0"/>
              <w:marTop w:val="0"/>
              <w:marBottom w:val="0"/>
              <w:divBdr>
                <w:top w:val="none" w:sz="0" w:space="0" w:color="auto"/>
                <w:left w:val="none" w:sz="0" w:space="0" w:color="auto"/>
                <w:bottom w:val="none" w:sz="0" w:space="0" w:color="auto"/>
                <w:right w:val="none" w:sz="0" w:space="0" w:color="auto"/>
              </w:divBdr>
            </w:div>
            <w:div w:id="408116764">
              <w:marLeft w:val="0"/>
              <w:marRight w:val="0"/>
              <w:marTop w:val="0"/>
              <w:marBottom w:val="0"/>
              <w:divBdr>
                <w:top w:val="none" w:sz="0" w:space="0" w:color="auto"/>
                <w:left w:val="none" w:sz="0" w:space="0" w:color="auto"/>
                <w:bottom w:val="none" w:sz="0" w:space="0" w:color="auto"/>
                <w:right w:val="none" w:sz="0" w:space="0" w:color="auto"/>
              </w:divBdr>
            </w:div>
            <w:div w:id="26293529">
              <w:marLeft w:val="0"/>
              <w:marRight w:val="0"/>
              <w:marTop w:val="0"/>
              <w:marBottom w:val="0"/>
              <w:divBdr>
                <w:top w:val="none" w:sz="0" w:space="0" w:color="auto"/>
                <w:left w:val="none" w:sz="0" w:space="0" w:color="auto"/>
                <w:bottom w:val="none" w:sz="0" w:space="0" w:color="auto"/>
                <w:right w:val="none" w:sz="0" w:space="0" w:color="auto"/>
              </w:divBdr>
            </w:div>
            <w:div w:id="472211810">
              <w:marLeft w:val="0"/>
              <w:marRight w:val="0"/>
              <w:marTop w:val="0"/>
              <w:marBottom w:val="0"/>
              <w:divBdr>
                <w:top w:val="none" w:sz="0" w:space="0" w:color="auto"/>
                <w:left w:val="none" w:sz="0" w:space="0" w:color="auto"/>
                <w:bottom w:val="none" w:sz="0" w:space="0" w:color="auto"/>
                <w:right w:val="none" w:sz="0" w:space="0" w:color="auto"/>
              </w:divBdr>
            </w:div>
            <w:div w:id="179899159">
              <w:marLeft w:val="0"/>
              <w:marRight w:val="0"/>
              <w:marTop w:val="0"/>
              <w:marBottom w:val="0"/>
              <w:divBdr>
                <w:top w:val="none" w:sz="0" w:space="0" w:color="auto"/>
                <w:left w:val="none" w:sz="0" w:space="0" w:color="auto"/>
                <w:bottom w:val="none" w:sz="0" w:space="0" w:color="auto"/>
                <w:right w:val="none" w:sz="0" w:space="0" w:color="auto"/>
              </w:divBdr>
            </w:div>
            <w:div w:id="195698398">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1279216480">
              <w:marLeft w:val="0"/>
              <w:marRight w:val="0"/>
              <w:marTop w:val="0"/>
              <w:marBottom w:val="0"/>
              <w:divBdr>
                <w:top w:val="none" w:sz="0" w:space="0" w:color="auto"/>
                <w:left w:val="none" w:sz="0" w:space="0" w:color="auto"/>
                <w:bottom w:val="none" w:sz="0" w:space="0" w:color="auto"/>
                <w:right w:val="none" w:sz="0" w:space="0" w:color="auto"/>
              </w:divBdr>
            </w:div>
            <w:div w:id="1312831345">
              <w:marLeft w:val="0"/>
              <w:marRight w:val="0"/>
              <w:marTop w:val="0"/>
              <w:marBottom w:val="0"/>
              <w:divBdr>
                <w:top w:val="none" w:sz="0" w:space="0" w:color="auto"/>
                <w:left w:val="none" w:sz="0" w:space="0" w:color="auto"/>
                <w:bottom w:val="none" w:sz="0" w:space="0" w:color="auto"/>
                <w:right w:val="none" w:sz="0" w:space="0" w:color="auto"/>
              </w:divBdr>
            </w:div>
            <w:div w:id="1880823050">
              <w:marLeft w:val="0"/>
              <w:marRight w:val="0"/>
              <w:marTop w:val="0"/>
              <w:marBottom w:val="0"/>
              <w:divBdr>
                <w:top w:val="none" w:sz="0" w:space="0" w:color="auto"/>
                <w:left w:val="none" w:sz="0" w:space="0" w:color="auto"/>
                <w:bottom w:val="none" w:sz="0" w:space="0" w:color="auto"/>
                <w:right w:val="none" w:sz="0" w:space="0" w:color="auto"/>
              </w:divBdr>
            </w:div>
            <w:div w:id="705375929">
              <w:marLeft w:val="0"/>
              <w:marRight w:val="0"/>
              <w:marTop w:val="0"/>
              <w:marBottom w:val="0"/>
              <w:divBdr>
                <w:top w:val="none" w:sz="0" w:space="0" w:color="auto"/>
                <w:left w:val="none" w:sz="0" w:space="0" w:color="auto"/>
                <w:bottom w:val="none" w:sz="0" w:space="0" w:color="auto"/>
                <w:right w:val="none" w:sz="0" w:space="0" w:color="auto"/>
              </w:divBdr>
            </w:div>
            <w:div w:id="328289940">
              <w:marLeft w:val="0"/>
              <w:marRight w:val="0"/>
              <w:marTop w:val="0"/>
              <w:marBottom w:val="0"/>
              <w:divBdr>
                <w:top w:val="none" w:sz="0" w:space="0" w:color="auto"/>
                <w:left w:val="none" w:sz="0" w:space="0" w:color="auto"/>
                <w:bottom w:val="none" w:sz="0" w:space="0" w:color="auto"/>
                <w:right w:val="none" w:sz="0" w:space="0" w:color="auto"/>
              </w:divBdr>
            </w:div>
            <w:div w:id="846990370">
              <w:marLeft w:val="0"/>
              <w:marRight w:val="0"/>
              <w:marTop w:val="0"/>
              <w:marBottom w:val="0"/>
              <w:divBdr>
                <w:top w:val="none" w:sz="0" w:space="0" w:color="auto"/>
                <w:left w:val="none" w:sz="0" w:space="0" w:color="auto"/>
                <w:bottom w:val="none" w:sz="0" w:space="0" w:color="auto"/>
                <w:right w:val="none" w:sz="0" w:space="0" w:color="auto"/>
              </w:divBdr>
            </w:div>
            <w:div w:id="2068216834">
              <w:marLeft w:val="0"/>
              <w:marRight w:val="0"/>
              <w:marTop w:val="0"/>
              <w:marBottom w:val="0"/>
              <w:divBdr>
                <w:top w:val="none" w:sz="0" w:space="0" w:color="auto"/>
                <w:left w:val="none" w:sz="0" w:space="0" w:color="auto"/>
                <w:bottom w:val="none" w:sz="0" w:space="0" w:color="auto"/>
                <w:right w:val="none" w:sz="0" w:space="0" w:color="auto"/>
              </w:divBdr>
            </w:div>
            <w:div w:id="151138203">
              <w:marLeft w:val="0"/>
              <w:marRight w:val="0"/>
              <w:marTop w:val="0"/>
              <w:marBottom w:val="0"/>
              <w:divBdr>
                <w:top w:val="none" w:sz="0" w:space="0" w:color="auto"/>
                <w:left w:val="none" w:sz="0" w:space="0" w:color="auto"/>
                <w:bottom w:val="none" w:sz="0" w:space="0" w:color="auto"/>
                <w:right w:val="none" w:sz="0" w:space="0" w:color="auto"/>
              </w:divBdr>
            </w:div>
            <w:div w:id="1558662047">
              <w:marLeft w:val="0"/>
              <w:marRight w:val="0"/>
              <w:marTop w:val="0"/>
              <w:marBottom w:val="0"/>
              <w:divBdr>
                <w:top w:val="none" w:sz="0" w:space="0" w:color="auto"/>
                <w:left w:val="none" w:sz="0" w:space="0" w:color="auto"/>
                <w:bottom w:val="none" w:sz="0" w:space="0" w:color="auto"/>
                <w:right w:val="none" w:sz="0" w:space="0" w:color="auto"/>
              </w:divBdr>
            </w:div>
            <w:div w:id="989401727">
              <w:marLeft w:val="0"/>
              <w:marRight w:val="0"/>
              <w:marTop w:val="0"/>
              <w:marBottom w:val="0"/>
              <w:divBdr>
                <w:top w:val="none" w:sz="0" w:space="0" w:color="auto"/>
                <w:left w:val="none" w:sz="0" w:space="0" w:color="auto"/>
                <w:bottom w:val="none" w:sz="0" w:space="0" w:color="auto"/>
                <w:right w:val="none" w:sz="0" w:space="0" w:color="auto"/>
              </w:divBdr>
            </w:div>
            <w:div w:id="542787523">
              <w:marLeft w:val="0"/>
              <w:marRight w:val="0"/>
              <w:marTop w:val="0"/>
              <w:marBottom w:val="0"/>
              <w:divBdr>
                <w:top w:val="none" w:sz="0" w:space="0" w:color="auto"/>
                <w:left w:val="none" w:sz="0" w:space="0" w:color="auto"/>
                <w:bottom w:val="none" w:sz="0" w:space="0" w:color="auto"/>
                <w:right w:val="none" w:sz="0" w:space="0" w:color="auto"/>
              </w:divBdr>
            </w:div>
            <w:div w:id="607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2525">
      <w:bodyDiv w:val="1"/>
      <w:marLeft w:val="0"/>
      <w:marRight w:val="0"/>
      <w:marTop w:val="0"/>
      <w:marBottom w:val="0"/>
      <w:divBdr>
        <w:top w:val="none" w:sz="0" w:space="0" w:color="auto"/>
        <w:left w:val="none" w:sz="0" w:space="0" w:color="auto"/>
        <w:bottom w:val="none" w:sz="0" w:space="0" w:color="auto"/>
        <w:right w:val="none" w:sz="0" w:space="0" w:color="auto"/>
      </w:divBdr>
      <w:divsChild>
        <w:div w:id="2061978210">
          <w:marLeft w:val="0"/>
          <w:marRight w:val="0"/>
          <w:marTop w:val="0"/>
          <w:marBottom w:val="0"/>
          <w:divBdr>
            <w:top w:val="none" w:sz="0" w:space="0" w:color="auto"/>
            <w:left w:val="none" w:sz="0" w:space="0" w:color="auto"/>
            <w:bottom w:val="none" w:sz="0" w:space="0" w:color="auto"/>
            <w:right w:val="none" w:sz="0" w:space="0" w:color="auto"/>
          </w:divBdr>
        </w:div>
        <w:div w:id="588125640">
          <w:marLeft w:val="0"/>
          <w:marRight w:val="0"/>
          <w:marTop w:val="0"/>
          <w:marBottom w:val="0"/>
          <w:divBdr>
            <w:top w:val="none" w:sz="0" w:space="0" w:color="auto"/>
            <w:left w:val="none" w:sz="0" w:space="0" w:color="auto"/>
            <w:bottom w:val="none" w:sz="0" w:space="0" w:color="auto"/>
            <w:right w:val="none" w:sz="0" w:space="0" w:color="auto"/>
          </w:divBdr>
        </w:div>
        <w:div w:id="846404822">
          <w:marLeft w:val="0"/>
          <w:marRight w:val="0"/>
          <w:marTop w:val="0"/>
          <w:marBottom w:val="0"/>
          <w:divBdr>
            <w:top w:val="none" w:sz="0" w:space="0" w:color="auto"/>
            <w:left w:val="none" w:sz="0" w:space="0" w:color="auto"/>
            <w:bottom w:val="none" w:sz="0" w:space="0" w:color="auto"/>
            <w:right w:val="none" w:sz="0" w:space="0" w:color="auto"/>
          </w:divBdr>
          <w:divsChild>
            <w:div w:id="539822965">
              <w:marLeft w:val="0"/>
              <w:marRight w:val="0"/>
              <w:marTop w:val="0"/>
              <w:marBottom w:val="0"/>
              <w:divBdr>
                <w:top w:val="none" w:sz="0" w:space="0" w:color="auto"/>
                <w:left w:val="none" w:sz="0" w:space="0" w:color="auto"/>
                <w:bottom w:val="none" w:sz="0" w:space="0" w:color="auto"/>
                <w:right w:val="none" w:sz="0" w:space="0" w:color="auto"/>
              </w:divBdr>
            </w:div>
            <w:div w:id="181867269">
              <w:marLeft w:val="0"/>
              <w:marRight w:val="0"/>
              <w:marTop w:val="0"/>
              <w:marBottom w:val="0"/>
              <w:divBdr>
                <w:top w:val="none" w:sz="0" w:space="0" w:color="auto"/>
                <w:left w:val="none" w:sz="0" w:space="0" w:color="auto"/>
                <w:bottom w:val="none" w:sz="0" w:space="0" w:color="auto"/>
                <w:right w:val="none" w:sz="0" w:space="0" w:color="auto"/>
              </w:divBdr>
            </w:div>
            <w:div w:id="646129360">
              <w:marLeft w:val="0"/>
              <w:marRight w:val="0"/>
              <w:marTop w:val="0"/>
              <w:marBottom w:val="0"/>
              <w:divBdr>
                <w:top w:val="none" w:sz="0" w:space="0" w:color="auto"/>
                <w:left w:val="none" w:sz="0" w:space="0" w:color="auto"/>
                <w:bottom w:val="none" w:sz="0" w:space="0" w:color="auto"/>
                <w:right w:val="none" w:sz="0" w:space="0" w:color="auto"/>
              </w:divBdr>
            </w:div>
            <w:div w:id="178862338">
              <w:marLeft w:val="0"/>
              <w:marRight w:val="0"/>
              <w:marTop w:val="0"/>
              <w:marBottom w:val="0"/>
              <w:divBdr>
                <w:top w:val="none" w:sz="0" w:space="0" w:color="auto"/>
                <w:left w:val="none" w:sz="0" w:space="0" w:color="auto"/>
                <w:bottom w:val="none" w:sz="0" w:space="0" w:color="auto"/>
                <w:right w:val="none" w:sz="0" w:space="0" w:color="auto"/>
              </w:divBdr>
            </w:div>
            <w:div w:id="240867818">
              <w:marLeft w:val="0"/>
              <w:marRight w:val="0"/>
              <w:marTop w:val="0"/>
              <w:marBottom w:val="0"/>
              <w:divBdr>
                <w:top w:val="none" w:sz="0" w:space="0" w:color="auto"/>
                <w:left w:val="none" w:sz="0" w:space="0" w:color="auto"/>
                <w:bottom w:val="none" w:sz="0" w:space="0" w:color="auto"/>
                <w:right w:val="none" w:sz="0" w:space="0" w:color="auto"/>
              </w:divBdr>
            </w:div>
            <w:div w:id="324357080">
              <w:marLeft w:val="0"/>
              <w:marRight w:val="0"/>
              <w:marTop w:val="0"/>
              <w:marBottom w:val="0"/>
              <w:divBdr>
                <w:top w:val="none" w:sz="0" w:space="0" w:color="auto"/>
                <w:left w:val="none" w:sz="0" w:space="0" w:color="auto"/>
                <w:bottom w:val="none" w:sz="0" w:space="0" w:color="auto"/>
                <w:right w:val="none" w:sz="0" w:space="0" w:color="auto"/>
              </w:divBdr>
            </w:div>
            <w:div w:id="1157842650">
              <w:marLeft w:val="0"/>
              <w:marRight w:val="0"/>
              <w:marTop w:val="0"/>
              <w:marBottom w:val="0"/>
              <w:divBdr>
                <w:top w:val="none" w:sz="0" w:space="0" w:color="auto"/>
                <w:left w:val="none" w:sz="0" w:space="0" w:color="auto"/>
                <w:bottom w:val="none" w:sz="0" w:space="0" w:color="auto"/>
                <w:right w:val="none" w:sz="0" w:space="0" w:color="auto"/>
              </w:divBdr>
            </w:div>
            <w:div w:id="1097335958">
              <w:marLeft w:val="0"/>
              <w:marRight w:val="0"/>
              <w:marTop w:val="0"/>
              <w:marBottom w:val="0"/>
              <w:divBdr>
                <w:top w:val="none" w:sz="0" w:space="0" w:color="auto"/>
                <w:left w:val="none" w:sz="0" w:space="0" w:color="auto"/>
                <w:bottom w:val="none" w:sz="0" w:space="0" w:color="auto"/>
                <w:right w:val="none" w:sz="0" w:space="0" w:color="auto"/>
              </w:divBdr>
            </w:div>
            <w:div w:id="1838570832">
              <w:marLeft w:val="0"/>
              <w:marRight w:val="0"/>
              <w:marTop w:val="0"/>
              <w:marBottom w:val="0"/>
              <w:divBdr>
                <w:top w:val="none" w:sz="0" w:space="0" w:color="auto"/>
                <w:left w:val="none" w:sz="0" w:space="0" w:color="auto"/>
                <w:bottom w:val="none" w:sz="0" w:space="0" w:color="auto"/>
                <w:right w:val="none" w:sz="0" w:space="0" w:color="auto"/>
              </w:divBdr>
            </w:div>
            <w:div w:id="1762527889">
              <w:marLeft w:val="0"/>
              <w:marRight w:val="0"/>
              <w:marTop w:val="0"/>
              <w:marBottom w:val="0"/>
              <w:divBdr>
                <w:top w:val="none" w:sz="0" w:space="0" w:color="auto"/>
                <w:left w:val="none" w:sz="0" w:space="0" w:color="auto"/>
                <w:bottom w:val="none" w:sz="0" w:space="0" w:color="auto"/>
                <w:right w:val="none" w:sz="0" w:space="0" w:color="auto"/>
              </w:divBdr>
            </w:div>
            <w:div w:id="1970353444">
              <w:marLeft w:val="0"/>
              <w:marRight w:val="0"/>
              <w:marTop w:val="0"/>
              <w:marBottom w:val="0"/>
              <w:divBdr>
                <w:top w:val="none" w:sz="0" w:space="0" w:color="auto"/>
                <w:left w:val="none" w:sz="0" w:space="0" w:color="auto"/>
                <w:bottom w:val="none" w:sz="0" w:space="0" w:color="auto"/>
                <w:right w:val="none" w:sz="0" w:space="0" w:color="auto"/>
              </w:divBdr>
            </w:div>
            <w:div w:id="885948331">
              <w:marLeft w:val="0"/>
              <w:marRight w:val="0"/>
              <w:marTop w:val="0"/>
              <w:marBottom w:val="0"/>
              <w:divBdr>
                <w:top w:val="none" w:sz="0" w:space="0" w:color="auto"/>
                <w:left w:val="none" w:sz="0" w:space="0" w:color="auto"/>
                <w:bottom w:val="none" w:sz="0" w:space="0" w:color="auto"/>
                <w:right w:val="none" w:sz="0" w:space="0" w:color="auto"/>
              </w:divBdr>
            </w:div>
            <w:div w:id="1971284096">
              <w:marLeft w:val="0"/>
              <w:marRight w:val="0"/>
              <w:marTop w:val="0"/>
              <w:marBottom w:val="0"/>
              <w:divBdr>
                <w:top w:val="none" w:sz="0" w:space="0" w:color="auto"/>
                <w:left w:val="none" w:sz="0" w:space="0" w:color="auto"/>
                <w:bottom w:val="none" w:sz="0" w:space="0" w:color="auto"/>
                <w:right w:val="none" w:sz="0" w:space="0" w:color="auto"/>
              </w:divBdr>
            </w:div>
            <w:div w:id="533619673">
              <w:marLeft w:val="0"/>
              <w:marRight w:val="0"/>
              <w:marTop w:val="0"/>
              <w:marBottom w:val="0"/>
              <w:divBdr>
                <w:top w:val="none" w:sz="0" w:space="0" w:color="auto"/>
                <w:left w:val="none" w:sz="0" w:space="0" w:color="auto"/>
                <w:bottom w:val="none" w:sz="0" w:space="0" w:color="auto"/>
                <w:right w:val="none" w:sz="0" w:space="0" w:color="auto"/>
              </w:divBdr>
            </w:div>
            <w:div w:id="675426900">
              <w:marLeft w:val="0"/>
              <w:marRight w:val="0"/>
              <w:marTop w:val="0"/>
              <w:marBottom w:val="0"/>
              <w:divBdr>
                <w:top w:val="none" w:sz="0" w:space="0" w:color="auto"/>
                <w:left w:val="none" w:sz="0" w:space="0" w:color="auto"/>
                <w:bottom w:val="none" w:sz="0" w:space="0" w:color="auto"/>
                <w:right w:val="none" w:sz="0" w:space="0" w:color="auto"/>
              </w:divBdr>
            </w:div>
            <w:div w:id="1495994171">
              <w:marLeft w:val="0"/>
              <w:marRight w:val="0"/>
              <w:marTop w:val="0"/>
              <w:marBottom w:val="0"/>
              <w:divBdr>
                <w:top w:val="none" w:sz="0" w:space="0" w:color="auto"/>
                <w:left w:val="none" w:sz="0" w:space="0" w:color="auto"/>
                <w:bottom w:val="none" w:sz="0" w:space="0" w:color="auto"/>
                <w:right w:val="none" w:sz="0" w:space="0" w:color="auto"/>
              </w:divBdr>
            </w:div>
            <w:div w:id="1428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0387">
      <w:bodyDiv w:val="1"/>
      <w:marLeft w:val="0"/>
      <w:marRight w:val="0"/>
      <w:marTop w:val="0"/>
      <w:marBottom w:val="0"/>
      <w:divBdr>
        <w:top w:val="none" w:sz="0" w:space="0" w:color="auto"/>
        <w:left w:val="none" w:sz="0" w:space="0" w:color="auto"/>
        <w:bottom w:val="none" w:sz="0" w:space="0" w:color="auto"/>
        <w:right w:val="none" w:sz="0" w:space="0" w:color="auto"/>
      </w:divBdr>
      <w:divsChild>
        <w:div w:id="1115323290">
          <w:marLeft w:val="0"/>
          <w:marRight w:val="0"/>
          <w:marTop w:val="0"/>
          <w:marBottom w:val="0"/>
          <w:divBdr>
            <w:top w:val="none" w:sz="0" w:space="0" w:color="auto"/>
            <w:left w:val="none" w:sz="0" w:space="0" w:color="auto"/>
            <w:bottom w:val="none" w:sz="0" w:space="0" w:color="auto"/>
            <w:right w:val="none" w:sz="0" w:space="0" w:color="auto"/>
          </w:divBdr>
        </w:div>
        <w:div w:id="1738699110">
          <w:marLeft w:val="0"/>
          <w:marRight w:val="0"/>
          <w:marTop w:val="0"/>
          <w:marBottom w:val="0"/>
          <w:divBdr>
            <w:top w:val="none" w:sz="0" w:space="0" w:color="auto"/>
            <w:left w:val="none" w:sz="0" w:space="0" w:color="auto"/>
            <w:bottom w:val="none" w:sz="0" w:space="0" w:color="auto"/>
            <w:right w:val="none" w:sz="0" w:space="0" w:color="auto"/>
          </w:divBdr>
        </w:div>
        <w:div w:id="2144688233">
          <w:marLeft w:val="0"/>
          <w:marRight w:val="0"/>
          <w:marTop w:val="0"/>
          <w:marBottom w:val="0"/>
          <w:divBdr>
            <w:top w:val="none" w:sz="0" w:space="0" w:color="auto"/>
            <w:left w:val="none" w:sz="0" w:space="0" w:color="auto"/>
            <w:bottom w:val="none" w:sz="0" w:space="0" w:color="auto"/>
            <w:right w:val="none" w:sz="0" w:space="0" w:color="auto"/>
          </w:divBdr>
          <w:divsChild>
            <w:div w:id="274867080">
              <w:marLeft w:val="0"/>
              <w:marRight w:val="0"/>
              <w:marTop w:val="0"/>
              <w:marBottom w:val="0"/>
              <w:divBdr>
                <w:top w:val="none" w:sz="0" w:space="0" w:color="auto"/>
                <w:left w:val="none" w:sz="0" w:space="0" w:color="auto"/>
                <w:bottom w:val="none" w:sz="0" w:space="0" w:color="auto"/>
                <w:right w:val="none" w:sz="0" w:space="0" w:color="auto"/>
              </w:divBdr>
            </w:div>
            <w:div w:id="731008051">
              <w:marLeft w:val="0"/>
              <w:marRight w:val="0"/>
              <w:marTop w:val="0"/>
              <w:marBottom w:val="0"/>
              <w:divBdr>
                <w:top w:val="none" w:sz="0" w:space="0" w:color="auto"/>
                <w:left w:val="none" w:sz="0" w:space="0" w:color="auto"/>
                <w:bottom w:val="none" w:sz="0" w:space="0" w:color="auto"/>
                <w:right w:val="none" w:sz="0" w:space="0" w:color="auto"/>
              </w:divBdr>
            </w:div>
            <w:div w:id="1737776739">
              <w:marLeft w:val="0"/>
              <w:marRight w:val="0"/>
              <w:marTop w:val="0"/>
              <w:marBottom w:val="0"/>
              <w:divBdr>
                <w:top w:val="none" w:sz="0" w:space="0" w:color="auto"/>
                <w:left w:val="none" w:sz="0" w:space="0" w:color="auto"/>
                <w:bottom w:val="none" w:sz="0" w:space="0" w:color="auto"/>
                <w:right w:val="none" w:sz="0" w:space="0" w:color="auto"/>
              </w:divBdr>
            </w:div>
            <w:div w:id="588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5070">
      <w:bodyDiv w:val="1"/>
      <w:marLeft w:val="0"/>
      <w:marRight w:val="0"/>
      <w:marTop w:val="0"/>
      <w:marBottom w:val="0"/>
      <w:divBdr>
        <w:top w:val="none" w:sz="0" w:space="0" w:color="auto"/>
        <w:left w:val="none" w:sz="0" w:space="0" w:color="auto"/>
        <w:bottom w:val="none" w:sz="0" w:space="0" w:color="auto"/>
        <w:right w:val="none" w:sz="0" w:space="0" w:color="auto"/>
      </w:divBdr>
      <w:divsChild>
        <w:div w:id="166680875">
          <w:marLeft w:val="0"/>
          <w:marRight w:val="0"/>
          <w:marTop w:val="0"/>
          <w:marBottom w:val="0"/>
          <w:divBdr>
            <w:top w:val="none" w:sz="0" w:space="0" w:color="auto"/>
            <w:left w:val="none" w:sz="0" w:space="0" w:color="auto"/>
            <w:bottom w:val="none" w:sz="0" w:space="0" w:color="auto"/>
            <w:right w:val="none" w:sz="0" w:space="0" w:color="auto"/>
          </w:divBdr>
        </w:div>
        <w:div w:id="1684362755">
          <w:marLeft w:val="0"/>
          <w:marRight w:val="0"/>
          <w:marTop w:val="0"/>
          <w:marBottom w:val="0"/>
          <w:divBdr>
            <w:top w:val="none" w:sz="0" w:space="0" w:color="auto"/>
            <w:left w:val="none" w:sz="0" w:space="0" w:color="auto"/>
            <w:bottom w:val="none" w:sz="0" w:space="0" w:color="auto"/>
            <w:right w:val="none" w:sz="0" w:space="0" w:color="auto"/>
          </w:divBdr>
        </w:div>
        <w:div w:id="1382364970">
          <w:marLeft w:val="0"/>
          <w:marRight w:val="0"/>
          <w:marTop w:val="0"/>
          <w:marBottom w:val="288"/>
          <w:divBdr>
            <w:top w:val="none" w:sz="0" w:space="0" w:color="auto"/>
            <w:left w:val="none" w:sz="0" w:space="0" w:color="auto"/>
            <w:bottom w:val="none" w:sz="0" w:space="0" w:color="auto"/>
            <w:right w:val="none" w:sz="0" w:space="0" w:color="auto"/>
          </w:divBdr>
        </w:div>
        <w:div w:id="1896889277">
          <w:marLeft w:val="0"/>
          <w:marRight w:val="0"/>
          <w:marTop w:val="0"/>
          <w:marBottom w:val="288"/>
          <w:divBdr>
            <w:top w:val="none" w:sz="0" w:space="0" w:color="auto"/>
            <w:left w:val="none" w:sz="0" w:space="0" w:color="auto"/>
            <w:bottom w:val="none" w:sz="0" w:space="0" w:color="auto"/>
            <w:right w:val="none" w:sz="0" w:space="0" w:color="auto"/>
          </w:divBdr>
        </w:div>
        <w:div w:id="721825361">
          <w:marLeft w:val="0"/>
          <w:marRight w:val="0"/>
          <w:marTop w:val="0"/>
          <w:marBottom w:val="0"/>
          <w:divBdr>
            <w:top w:val="none" w:sz="0" w:space="0" w:color="auto"/>
            <w:left w:val="none" w:sz="0" w:space="0" w:color="auto"/>
            <w:bottom w:val="none" w:sz="0" w:space="0" w:color="auto"/>
            <w:right w:val="none" w:sz="0" w:space="0" w:color="auto"/>
          </w:divBdr>
          <w:divsChild>
            <w:div w:id="1304308900">
              <w:marLeft w:val="0"/>
              <w:marRight w:val="0"/>
              <w:marTop w:val="0"/>
              <w:marBottom w:val="0"/>
              <w:divBdr>
                <w:top w:val="none" w:sz="0" w:space="0" w:color="auto"/>
                <w:left w:val="none" w:sz="0" w:space="0" w:color="auto"/>
                <w:bottom w:val="none" w:sz="0" w:space="0" w:color="auto"/>
                <w:right w:val="none" w:sz="0" w:space="0" w:color="auto"/>
              </w:divBdr>
            </w:div>
            <w:div w:id="526481802">
              <w:marLeft w:val="0"/>
              <w:marRight w:val="0"/>
              <w:marTop w:val="0"/>
              <w:marBottom w:val="0"/>
              <w:divBdr>
                <w:top w:val="none" w:sz="0" w:space="0" w:color="auto"/>
                <w:left w:val="none" w:sz="0" w:space="0" w:color="auto"/>
                <w:bottom w:val="none" w:sz="0" w:space="0" w:color="auto"/>
                <w:right w:val="none" w:sz="0" w:space="0" w:color="auto"/>
              </w:divBdr>
            </w:div>
            <w:div w:id="1627734253">
              <w:marLeft w:val="0"/>
              <w:marRight w:val="0"/>
              <w:marTop w:val="0"/>
              <w:marBottom w:val="0"/>
              <w:divBdr>
                <w:top w:val="none" w:sz="0" w:space="0" w:color="auto"/>
                <w:left w:val="none" w:sz="0" w:space="0" w:color="auto"/>
                <w:bottom w:val="none" w:sz="0" w:space="0" w:color="auto"/>
                <w:right w:val="none" w:sz="0" w:space="0" w:color="auto"/>
              </w:divBdr>
            </w:div>
            <w:div w:id="1814834184">
              <w:marLeft w:val="0"/>
              <w:marRight w:val="0"/>
              <w:marTop w:val="0"/>
              <w:marBottom w:val="0"/>
              <w:divBdr>
                <w:top w:val="none" w:sz="0" w:space="0" w:color="auto"/>
                <w:left w:val="none" w:sz="0" w:space="0" w:color="auto"/>
                <w:bottom w:val="none" w:sz="0" w:space="0" w:color="auto"/>
                <w:right w:val="none" w:sz="0" w:space="0" w:color="auto"/>
              </w:divBdr>
            </w:div>
            <w:div w:id="935215008">
              <w:marLeft w:val="0"/>
              <w:marRight w:val="0"/>
              <w:marTop w:val="0"/>
              <w:marBottom w:val="0"/>
              <w:divBdr>
                <w:top w:val="none" w:sz="0" w:space="0" w:color="auto"/>
                <w:left w:val="none" w:sz="0" w:space="0" w:color="auto"/>
                <w:bottom w:val="none" w:sz="0" w:space="0" w:color="auto"/>
                <w:right w:val="none" w:sz="0" w:space="0" w:color="auto"/>
              </w:divBdr>
            </w:div>
            <w:div w:id="187066414">
              <w:marLeft w:val="0"/>
              <w:marRight w:val="0"/>
              <w:marTop w:val="0"/>
              <w:marBottom w:val="0"/>
              <w:divBdr>
                <w:top w:val="none" w:sz="0" w:space="0" w:color="auto"/>
                <w:left w:val="none" w:sz="0" w:space="0" w:color="auto"/>
                <w:bottom w:val="none" w:sz="0" w:space="0" w:color="auto"/>
                <w:right w:val="none" w:sz="0" w:space="0" w:color="auto"/>
              </w:divBdr>
            </w:div>
            <w:div w:id="1641035855">
              <w:marLeft w:val="0"/>
              <w:marRight w:val="0"/>
              <w:marTop w:val="0"/>
              <w:marBottom w:val="0"/>
              <w:divBdr>
                <w:top w:val="none" w:sz="0" w:space="0" w:color="auto"/>
                <w:left w:val="none" w:sz="0" w:space="0" w:color="auto"/>
                <w:bottom w:val="none" w:sz="0" w:space="0" w:color="auto"/>
                <w:right w:val="none" w:sz="0" w:space="0" w:color="auto"/>
              </w:divBdr>
            </w:div>
            <w:div w:id="1127432446">
              <w:marLeft w:val="0"/>
              <w:marRight w:val="0"/>
              <w:marTop w:val="0"/>
              <w:marBottom w:val="0"/>
              <w:divBdr>
                <w:top w:val="none" w:sz="0" w:space="0" w:color="auto"/>
                <w:left w:val="none" w:sz="0" w:space="0" w:color="auto"/>
                <w:bottom w:val="none" w:sz="0" w:space="0" w:color="auto"/>
                <w:right w:val="none" w:sz="0" w:space="0" w:color="auto"/>
              </w:divBdr>
            </w:div>
            <w:div w:id="1928491206">
              <w:marLeft w:val="0"/>
              <w:marRight w:val="0"/>
              <w:marTop w:val="0"/>
              <w:marBottom w:val="0"/>
              <w:divBdr>
                <w:top w:val="none" w:sz="0" w:space="0" w:color="auto"/>
                <w:left w:val="none" w:sz="0" w:space="0" w:color="auto"/>
                <w:bottom w:val="none" w:sz="0" w:space="0" w:color="auto"/>
                <w:right w:val="none" w:sz="0" w:space="0" w:color="auto"/>
              </w:divBdr>
            </w:div>
            <w:div w:id="2095853329">
              <w:marLeft w:val="0"/>
              <w:marRight w:val="0"/>
              <w:marTop w:val="0"/>
              <w:marBottom w:val="0"/>
              <w:divBdr>
                <w:top w:val="none" w:sz="0" w:space="0" w:color="auto"/>
                <w:left w:val="none" w:sz="0" w:space="0" w:color="auto"/>
                <w:bottom w:val="none" w:sz="0" w:space="0" w:color="auto"/>
                <w:right w:val="none" w:sz="0" w:space="0" w:color="auto"/>
              </w:divBdr>
            </w:div>
            <w:div w:id="958872306">
              <w:marLeft w:val="0"/>
              <w:marRight w:val="0"/>
              <w:marTop w:val="0"/>
              <w:marBottom w:val="0"/>
              <w:divBdr>
                <w:top w:val="none" w:sz="0" w:space="0" w:color="auto"/>
                <w:left w:val="none" w:sz="0" w:space="0" w:color="auto"/>
                <w:bottom w:val="none" w:sz="0" w:space="0" w:color="auto"/>
                <w:right w:val="none" w:sz="0" w:space="0" w:color="auto"/>
              </w:divBdr>
            </w:div>
            <w:div w:id="1843084663">
              <w:marLeft w:val="0"/>
              <w:marRight w:val="0"/>
              <w:marTop w:val="0"/>
              <w:marBottom w:val="0"/>
              <w:divBdr>
                <w:top w:val="none" w:sz="0" w:space="0" w:color="auto"/>
                <w:left w:val="none" w:sz="0" w:space="0" w:color="auto"/>
                <w:bottom w:val="none" w:sz="0" w:space="0" w:color="auto"/>
                <w:right w:val="none" w:sz="0" w:space="0" w:color="auto"/>
              </w:divBdr>
            </w:div>
            <w:div w:id="579950721">
              <w:marLeft w:val="0"/>
              <w:marRight w:val="0"/>
              <w:marTop w:val="0"/>
              <w:marBottom w:val="0"/>
              <w:divBdr>
                <w:top w:val="none" w:sz="0" w:space="0" w:color="auto"/>
                <w:left w:val="none" w:sz="0" w:space="0" w:color="auto"/>
                <w:bottom w:val="none" w:sz="0" w:space="0" w:color="auto"/>
                <w:right w:val="none" w:sz="0" w:space="0" w:color="auto"/>
              </w:divBdr>
            </w:div>
            <w:div w:id="1799568113">
              <w:marLeft w:val="0"/>
              <w:marRight w:val="0"/>
              <w:marTop w:val="0"/>
              <w:marBottom w:val="0"/>
              <w:divBdr>
                <w:top w:val="none" w:sz="0" w:space="0" w:color="auto"/>
                <w:left w:val="none" w:sz="0" w:space="0" w:color="auto"/>
                <w:bottom w:val="none" w:sz="0" w:space="0" w:color="auto"/>
                <w:right w:val="none" w:sz="0" w:space="0" w:color="auto"/>
              </w:divBdr>
            </w:div>
            <w:div w:id="1078210397">
              <w:marLeft w:val="0"/>
              <w:marRight w:val="0"/>
              <w:marTop w:val="0"/>
              <w:marBottom w:val="0"/>
              <w:divBdr>
                <w:top w:val="none" w:sz="0" w:space="0" w:color="auto"/>
                <w:left w:val="none" w:sz="0" w:space="0" w:color="auto"/>
                <w:bottom w:val="none" w:sz="0" w:space="0" w:color="auto"/>
                <w:right w:val="none" w:sz="0" w:space="0" w:color="auto"/>
              </w:divBdr>
            </w:div>
            <w:div w:id="175193311">
              <w:marLeft w:val="0"/>
              <w:marRight w:val="0"/>
              <w:marTop w:val="0"/>
              <w:marBottom w:val="0"/>
              <w:divBdr>
                <w:top w:val="none" w:sz="0" w:space="0" w:color="auto"/>
                <w:left w:val="none" w:sz="0" w:space="0" w:color="auto"/>
                <w:bottom w:val="none" w:sz="0" w:space="0" w:color="auto"/>
                <w:right w:val="none" w:sz="0" w:space="0" w:color="auto"/>
              </w:divBdr>
            </w:div>
            <w:div w:id="1167674738">
              <w:marLeft w:val="0"/>
              <w:marRight w:val="0"/>
              <w:marTop w:val="0"/>
              <w:marBottom w:val="0"/>
              <w:divBdr>
                <w:top w:val="none" w:sz="0" w:space="0" w:color="auto"/>
                <w:left w:val="none" w:sz="0" w:space="0" w:color="auto"/>
                <w:bottom w:val="none" w:sz="0" w:space="0" w:color="auto"/>
                <w:right w:val="none" w:sz="0" w:space="0" w:color="auto"/>
              </w:divBdr>
            </w:div>
            <w:div w:id="652413533">
              <w:marLeft w:val="0"/>
              <w:marRight w:val="0"/>
              <w:marTop w:val="0"/>
              <w:marBottom w:val="0"/>
              <w:divBdr>
                <w:top w:val="none" w:sz="0" w:space="0" w:color="auto"/>
                <w:left w:val="none" w:sz="0" w:space="0" w:color="auto"/>
                <w:bottom w:val="none" w:sz="0" w:space="0" w:color="auto"/>
                <w:right w:val="none" w:sz="0" w:space="0" w:color="auto"/>
              </w:divBdr>
            </w:div>
            <w:div w:id="251476933">
              <w:marLeft w:val="0"/>
              <w:marRight w:val="0"/>
              <w:marTop w:val="0"/>
              <w:marBottom w:val="0"/>
              <w:divBdr>
                <w:top w:val="none" w:sz="0" w:space="0" w:color="auto"/>
                <w:left w:val="none" w:sz="0" w:space="0" w:color="auto"/>
                <w:bottom w:val="none" w:sz="0" w:space="0" w:color="auto"/>
                <w:right w:val="none" w:sz="0" w:space="0" w:color="auto"/>
              </w:divBdr>
            </w:div>
            <w:div w:id="240792548">
              <w:marLeft w:val="0"/>
              <w:marRight w:val="0"/>
              <w:marTop w:val="0"/>
              <w:marBottom w:val="0"/>
              <w:divBdr>
                <w:top w:val="none" w:sz="0" w:space="0" w:color="auto"/>
                <w:left w:val="none" w:sz="0" w:space="0" w:color="auto"/>
                <w:bottom w:val="none" w:sz="0" w:space="0" w:color="auto"/>
                <w:right w:val="none" w:sz="0" w:space="0" w:color="auto"/>
              </w:divBdr>
            </w:div>
            <w:div w:id="1166821027">
              <w:marLeft w:val="0"/>
              <w:marRight w:val="0"/>
              <w:marTop w:val="0"/>
              <w:marBottom w:val="0"/>
              <w:divBdr>
                <w:top w:val="none" w:sz="0" w:space="0" w:color="auto"/>
                <w:left w:val="none" w:sz="0" w:space="0" w:color="auto"/>
                <w:bottom w:val="none" w:sz="0" w:space="0" w:color="auto"/>
                <w:right w:val="none" w:sz="0" w:space="0" w:color="auto"/>
              </w:divBdr>
            </w:div>
            <w:div w:id="1906060226">
              <w:marLeft w:val="0"/>
              <w:marRight w:val="0"/>
              <w:marTop w:val="0"/>
              <w:marBottom w:val="0"/>
              <w:divBdr>
                <w:top w:val="none" w:sz="0" w:space="0" w:color="auto"/>
                <w:left w:val="none" w:sz="0" w:space="0" w:color="auto"/>
                <w:bottom w:val="none" w:sz="0" w:space="0" w:color="auto"/>
                <w:right w:val="none" w:sz="0" w:space="0" w:color="auto"/>
              </w:divBdr>
            </w:div>
            <w:div w:id="1395201642">
              <w:marLeft w:val="0"/>
              <w:marRight w:val="0"/>
              <w:marTop w:val="0"/>
              <w:marBottom w:val="0"/>
              <w:divBdr>
                <w:top w:val="none" w:sz="0" w:space="0" w:color="auto"/>
                <w:left w:val="none" w:sz="0" w:space="0" w:color="auto"/>
                <w:bottom w:val="none" w:sz="0" w:space="0" w:color="auto"/>
                <w:right w:val="none" w:sz="0" w:space="0" w:color="auto"/>
              </w:divBdr>
            </w:div>
            <w:div w:id="1582055881">
              <w:marLeft w:val="0"/>
              <w:marRight w:val="0"/>
              <w:marTop w:val="0"/>
              <w:marBottom w:val="0"/>
              <w:divBdr>
                <w:top w:val="none" w:sz="0" w:space="0" w:color="auto"/>
                <w:left w:val="none" w:sz="0" w:space="0" w:color="auto"/>
                <w:bottom w:val="none" w:sz="0" w:space="0" w:color="auto"/>
                <w:right w:val="none" w:sz="0" w:space="0" w:color="auto"/>
              </w:divBdr>
            </w:div>
            <w:div w:id="1450053217">
              <w:marLeft w:val="0"/>
              <w:marRight w:val="0"/>
              <w:marTop w:val="0"/>
              <w:marBottom w:val="0"/>
              <w:divBdr>
                <w:top w:val="none" w:sz="0" w:space="0" w:color="auto"/>
                <w:left w:val="none" w:sz="0" w:space="0" w:color="auto"/>
                <w:bottom w:val="none" w:sz="0" w:space="0" w:color="auto"/>
                <w:right w:val="none" w:sz="0" w:space="0" w:color="auto"/>
              </w:divBdr>
            </w:div>
            <w:div w:id="1039089491">
              <w:marLeft w:val="0"/>
              <w:marRight w:val="0"/>
              <w:marTop w:val="0"/>
              <w:marBottom w:val="0"/>
              <w:divBdr>
                <w:top w:val="none" w:sz="0" w:space="0" w:color="auto"/>
                <w:left w:val="none" w:sz="0" w:space="0" w:color="auto"/>
                <w:bottom w:val="none" w:sz="0" w:space="0" w:color="auto"/>
                <w:right w:val="none" w:sz="0" w:space="0" w:color="auto"/>
              </w:divBdr>
            </w:div>
            <w:div w:id="1912811217">
              <w:marLeft w:val="0"/>
              <w:marRight w:val="0"/>
              <w:marTop w:val="0"/>
              <w:marBottom w:val="0"/>
              <w:divBdr>
                <w:top w:val="none" w:sz="0" w:space="0" w:color="auto"/>
                <w:left w:val="none" w:sz="0" w:space="0" w:color="auto"/>
                <w:bottom w:val="none" w:sz="0" w:space="0" w:color="auto"/>
                <w:right w:val="none" w:sz="0" w:space="0" w:color="auto"/>
              </w:divBdr>
            </w:div>
            <w:div w:id="462962002">
              <w:marLeft w:val="0"/>
              <w:marRight w:val="0"/>
              <w:marTop w:val="0"/>
              <w:marBottom w:val="0"/>
              <w:divBdr>
                <w:top w:val="none" w:sz="0" w:space="0" w:color="auto"/>
                <w:left w:val="none" w:sz="0" w:space="0" w:color="auto"/>
                <w:bottom w:val="none" w:sz="0" w:space="0" w:color="auto"/>
                <w:right w:val="none" w:sz="0" w:space="0" w:color="auto"/>
              </w:divBdr>
            </w:div>
            <w:div w:id="362092447">
              <w:marLeft w:val="0"/>
              <w:marRight w:val="0"/>
              <w:marTop w:val="0"/>
              <w:marBottom w:val="0"/>
              <w:divBdr>
                <w:top w:val="none" w:sz="0" w:space="0" w:color="auto"/>
                <w:left w:val="none" w:sz="0" w:space="0" w:color="auto"/>
                <w:bottom w:val="none" w:sz="0" w:space="0" w:color="auto"/>
                <w:right w:val="none" w:sz="0" w:space="0" w:color="auto"/>
              </w:divBdr>
            </w:div>
            <w:div w:id="1306156380">
              <w:marLeft w:val="0"/>
              <w:marRight w:val="0"/>
              <w:marTop w:val="0"/>
              <w:marBottom w:val="0"/>
              <w:divBdr>
                <w:top w:val="none" w:sz="0" w:space="0" w:color="auto"/>
                <w:left w:val="none" w:sz="0" w:space="0" w:color="auto"/>
                <w:bottom w:val="none" w:sz="0" w:space="0" w:color="auto"/>
                <w:right w:val="none" w:sz="0" w:space="0" w:color="auto"/>
              </w:divBdr>
            </w:div>
            <w:div w:id="813643228">
              <w:marLeft w:val="0"/>
              <w:marRight w:val="0"/>
              <w:marTop w:val="0"/>
              <w:marBottom w:val="0"/>
              <w:divBdr>
                <w:top w:val="none" w:sz="0" w:space="0" w:color="auto"/>
                <w:left w:val="none" w:sz="0" w:space="0" w:color="auto"/>
                <w:bottom w:val="none" w:sz="0" w:space="0" w:color="auto"/>
                <w:right w:val="none" w:sz="0" w:space="0" w:color="auto"/>
              </w:divBdr>
            </w:div>
            <w:div w:id="1654985027">
              <w:marLeft w:val="0"/>
              <w:marRight w:val="0"/>
              <w:marTop w:val="0"/>
              <w:marBottom w:val="0"/>
              <w:divBdr>
                <w:top w:val="none" w:sz="0" w:space="0" w:color="auto"/>
                <w:left w:val="none" w:sz="0" w:space="0" w:color="auto"/>
                <w:bottom w:val="none" w:sz="0" w:space="0" w:color="auto"/>
                <w:right w:val="none" w:sz="0" w:space="0" w:color="auto"/>
              </w:divBdr>
            </w:div>
            <w:div w:id="888423833">
              <w:marLeft w:val="0"/>
              <w:marRight w:val="0"/>
              <w:marTop w:val="0"/>
              <w:marBottom w:val="0"/>
              <w:divBdr>
                <w:top w:val="none" w:sz="0" w:space="0" w:color="auto"/>
                <w:left w:val="none" w:sz="0" w:space="0" w:color="auto"/>
                <w:bottom w:val="none" w:sz="0" w:space="0" w:color="auto"/>
                <w:right w:val="none" w:sz="0" w:space="0" w:color="auto"/>
              </w:divBdr>
            </w:div>
            <w:div w:id="454645414">
              <w:marLeft w:val="0"/>
              <w:marRight w:val="0"/>
              <w:marTop w:val="0"/>
              <w:marBottom w:val="0"/>
              <w:divBdr>
                <w:top w:val="none" w:sz="0" w:space="0" w:color="auto"/>
                <w:left w:val="none" w:sz="0" w:space="0" w:color="auto"/>
                <w:bottom w:val="none" w:sz="0" w:space="0" w:color="auto"/>
                <w:right w:val="none" w:sz="0" w:space="0" w:color="auto"/>
              </w:divBdr>
            </w:div>
            <w:div w:id="844396694">
              <w:marLeft w:val="0"/>
              <w:marRight w:val="0"/>
              <w:marTop w:val="0"/>
              <w:marBottom w:val="0"/>
              <w:divBdr>
                <w:top w:val="none" w:sz="0" w:space="0" w:color="auto"/>
                <w:left w:val="none" w:sz="0" w:space="0" w:color="auto"/>
                <w:bottom w:val="none" w:sz="0" w:space="0" w:color="auto"/>
                <w:right w:val="none" w:sz="0" w:space="0" w:color="auto"/>
              </w:divBdr>
            </w:div>
            <w:div w:id="1164856867">
              <w:marLeft w:val="0"/>
              <w:marRight w:val="0"/>
              <w:marTop w:val="0"/>
              <w:marBottom w:val="0"/>
              <w:divBdr>
                <w:top w:val="none" w:sz="0" w:space="0" w:color="auto"/>
                <w:left w:val="none" w:sz="0" w:space="0" w:color="auto"/>
                <w:bottom w:val="none" w:sz="0" w:space="0" w:color="auto"/>
                <w:right w:val="none" w:sz="0" w:space="0" w:color="auto"/>
              </w:divBdr>
            </w:div>
            <w:div w:id="1082289928">
              <w:marLeft w:val="0"/>
              <w:marRight w:val="0"/>
              <w:marTop w:val="0"/>
              <w:marBottom w:val="0"/>
              <w:divBdr>
                <w:top w:val="none" w:sz="0" w:space="0" w:color="auto"/>
                <w:left w:val="none" w:sz="0" w:space="0" w:color="auto"/>
                <w:bottom w:val="none" w:sz="0" w:space="0" w:color="auto"/>
                <w:right w:val="none" w:sz="0" w:space="0" w:color="auto"/>
              </w:divBdr>
            </w:div>
            <w:div w:id="558177736">
              <w:marLeft w:val="0"/>
              <w:marRight w:val="0"/>
              <w:marTop w:val="0"/>
              <w:marBottom w:val="0"/>
              <w:divBdr>
                <w:top w:val="none" w:sz="0" w:space="0" w:color="auto"/>
                <w:left w:val="none" w:sz="0" w:space="0" w:color="auto"/>
                <w:bottom w:val="none" w:sz="0" w:space="0" w:color="auto"/>
                <w:right w:val="none" w:sz="0" w:space="0" w:color="auto"/>
              </w:divBdr>
            </w:div>
            <w:div w:id="36853179">
              <w:marLeft w:val="0"/>
              <w:marRight w:val="0"/>
              <w:marTop w:val="0"/>
              <w:marBottom w:val="0"/>
              <w:divBdr>
                <w:top w:val="none" w:sz="0" w:space="0" w:color="auto"/>
                <w:left w:val="none" w:sz="0" w:space="0" w:color="auto"/>
                <w:bottom w:val="none" w:sz="0" w:space="0" w:color="auto"/>
                <w:right w:val="none" w:sz="0" w:space="0" w:color="auto"/>
              </w:divBdr>
            </w:div>
            <w:div w:id="325985738">
              <w:marLeft w:val="0"/>
              <w:marRight w:val="0"/>
              <w:marTop w:val="0"/>
              <w:marBottom w:val="0"/>
              <w:divBdr>
                <w:top w:val="none" w:sz="0" w:space="0" w:color="auto"/>
                <w:left w:val="none" w:sz="0" w:space="0" w:color="auto"/>
                <w:bottom w:val="none" w:sz="0" w:space="0" w:color="auto"/>
                <w:right w:val="none" w:sz="0" w:space="0" w:color="auto"/>
              </w:divBdr>
            </w:div>
            <w:div w:id="1361737562">
              <w:marLeft w:val="0"/>
              <w:marRight w:val="0"/>
              <w:marTop w:val="0"/>
              <w:marBottom w:val="0"/>
              <w:divBdr>
                <w:top w:val="none" w:sz="0" w:space="0" w:color="auto"/>
                <w:left w:val="none" w:sz="0" w:space="0" w:color="auto"/>
                <w:bottom w:val="none" w:sz="0" w:space="0" w:color="auto"/>
                <w:right w:val="none" w:sz="0" w:space="0" w:color="auto"/>
              </w:divBdr>
            </w:div>
            <w:div w:id="1603758864">
              <w:marLeft w:val="0"/>
              <w:marRight w:val="0"/>
              <w:marTop w:val="0"/>
              <w:marBottom w:val="0"/>
              <w:divBdr>
                <w:top w:val="none" w:sz="0" w:space="0" w:color="auto"/>
                <w:left w:val="none" w:sz="0" w:space="0" w:color="auto"/>
                <w:bottom w:val="none" w:sz="0" w:space="0" w:color="auto"/>
                <w:right w:val="none" w:sz="0" w:space="0" w:color="auto"/>
              </w:divBdr>
            </w:div>
            <w:div w:id="1964728737">
              <w:marLeft w:val="0"/>
              <w:marRight w:val="0"/>
              <w:marTop w:val="0"/>
              <w:marBottom w:val="0"/>
              <w:divBdr>
                <w:top w:val="none" w:sz="0" w:space="0" w:color="auto"/>
                <w:left w:val="none" w:sz="0" w:space="0" w:color="auto"/>
                <w:bottom w:val="none" w:sz="0" w:space="0" w:color="auto"/>
                <w:right w:val="none" w:sz="0" w:space="0" w:color="auto"/>
              </w:divBdr>
            </w:div>
            <w:div w:id="2136022387">
              <w:marLeft w:val="0"/>
              <w:marRight w:val="0"/>
              <w:marTop w:val="0"/>
              <w:marBottom w:val="0"/>
              <w:divBdr>
                <w:top w:val="none" w:sz="0" w:space="0" w:color="auto"/>
                <w:left w:val="none" w:sz="0" w:space="0" w:color="auto"/>
                <w:bottom w:val="none" w:sz="0" w:space="0" w:color="auto"/>
                <w:right w:val="none" w:sz="0" w:space="0" w:color="auto"/>
              </w:divBdr>
            </w:div>
            <w:div w:id="1487236559">
              <w:marLeft w:val="0"/>
              <w:marRight w:val="0"/>
              <w:marTop w:val="0"/>
              <w:marBottom w:val="0"/>
              <w:divBdr>
                <w:top w:val="none" w:sz="0" w:space="0" w:color="auto"/>
                <w:left w:val="none" w:sz="0" w:space="0" w:color="auto"/>
                <w:bottom w:val="none" w:sz="0" w:space="0" w:color="auto"/>
                <w:right w:val="none" w:sz="0" w:space="0" w:color="auto"/>
              </w:divBdr>
            </w:div>
            <w:div w:id="1116095971">
              <w:marLeft w:val="0"/>
              <w:marRight w:val="0"/>
              <w:marTop w:val="0"/>
              <w:marBottom w:val="0"/>
              <w:divBdr>
                <w:top w:val="none" w:sz="0" w:space="0" w:color="auto"/>
                <w:left w:val="none" w:sz="0" w:space="0" w:color="auto"/>
                <w:bottom w:val="none" w:sz="0" w:space="0" w:color="auto"/>
                <w:right w:val="none" w:sz="0" w:space="0" w:color="auto"/>
              </w:divBdr>
            </w:div>
            <w:div w:id="545915004">
              <w:marLeft w:val="0"/>
              <w:marRight w:val="0"/>
              <w:marTop w:val="0"/>
              <w:marBottom w:val="0"/>
              <w:divBdr>
                <w:top w:val="none" w:sz="0" w:space="0" w:color="auto"/>
                <w:left w:val="none" w:sz="0" w:space="0" w:color="auto"/>
                <w:bottom w:val="none" w:sz="0" w:space="0" w:color="auto"/>
                <w:right w:val="none" w:sz="0" w:space="0" w:color="auto"/>
              </w:divBdr>
            </w:div>
            <w:div w:id="652754725">
              <w:marLeft w:val="0"/>
              <w:marRight w:val="0"/>
              <w:marTop w:val="0"/>
              <w:marBottom w:val="0"/>
              <w:divBdr>
                <w:top w:val="none" w:sz="0" w:space="0" w:color="auto"/>
                <w:left w:val="none" w:sz="0" w:space="0" w:color="auto"/>
                <w:bottom w:val="none" w:sz="0" w:space="0" w:color="auto"/>
                <w:right w:val="none" w:sz="0" w:space="0" w:color="auto"/>
              </w:divBdr>
            </w:div>
            <w:div w:id="2115858063">
              <w:marLeft w:val="0"/>
              <w:marRight w:val="0"/>
              <w:marTop w:val="0"/>
              <w:marBottom w:val="0"/>
              <w:divBdr>
                <w:top w:val="none" w:sz="0" w:space="0" w:color="auto"/>
                <w:left w:val="none" w:sz="0" w:space="0" w:color="auto"/>
                <w:bottom w:val="none" w:sz="0" w:space="0" w:color="auto"/>
                <w:right w:val="none" w:sz="0" w:space="0" w:color="auto"/>
              </w:divBdr>
            </w:div>
            <w:div w:id="460264821">
              <w:marLeft w:val="0"/>
              <w:marRight w:val="0"/>
              <w:marTop w:val="0"/>
              <w:marBottom w:val="0"/>
              <w:divBdr>
                <w:top w:val="none" w:sz="0" w:space="0" w:color="auto"/>
                <w:left w:val="none" w:sz="0" w:space="0" w:color="auto"/>
                <w:bottom w:val="none" w:sz="0" w:space="0" w:color="auto"/>
                <w:right w:val="none" w:sz="0" w:space="0" w:color="auto"/>
              </w:divBdr>
            </w:div>
            <w:div w:id="947197721">
              <w:marLeft w:val="0"/>
              <w:marRight w:val="0"/>
              <w:marTop w:val="0"/>
              <w:marBottom w:val="0"/>
              <w:divBdr>
                <w:top w:val="none" w:sz="0" w:space="0" w:color="auto"/>
                <w:left w:val="none" w:sz="0" w:space="0" w:color="auto"/>
                <w:bottom w:val="none" w:sz="0" w:space="0" w:color="auto"/>
                <w:right w:val="none" w:sz="0" w:space="0" w:color="auto"/>
              </w:divBdr>
            </w:div>
            <w:div w:id="831025418">
              <w:marLeft w:val="0"/>
              <w:marRight w:val="0"/>
              <w:marTop w:val="0"/>
              <w:marBottom w:val="0"/>
              <w:divBdr>
                <w:top w:val="none" w:sz="0" w:space="0" w:color="auto"/>
                <w:left w:val="none" w:sz="0" w:space="0" w:color="auto"/>
                <w:bottom w:val="none" w:sz="0" w:space="0" w:color="auto"/>
                <w:right w:val="none" w:sz="0" w:space="0" w:color="auto"/>
              </w:divBdr>
            </w:div>
            <w:div w:id="713850176">
              <w:marLeft w:val="0"/>
              <w:marRight w:val="0"/>
              <w:marTop w:val="0"/>
              <w:marBottom w:val="0"/>
              <w:divBdr>
                <w:top w:val="none" w:sz="0" w:space="0" w:color="auto"/>
                <w:left w:val="none" w:sz="0" w:space="0" w:color="auto"/>
                <w:bottom w:val="none" w:sz="0" w:space="0" w:color="auto"/>
                <w:right w:val="none" w:sz="0" w:space="0" w:color="auto"/>
              </w:divBdr>
            </w:div>
            <w:div w:id="717971669">
              <w:marLeft w:val="0"/>
              <w:marRight w:val="0"/>
              <w:marTop w:val="0"/>
              <w:marBottom w:val="0"/>
              <w:divBdr>
                <w:top w:val="none" w:sz="0" w:space="0" w:color="auto"/>
                <w:left w:val="none" w:sz="0" w:space="0" w:color="auto"/>
                <w:bottom w:val="none" w:sz="0" w:space="0" w:color="auto"/>
                <w:right w:val="none" w:sz="0" w:space="0" w:color="auto"/>
              </w:divBdr>
            </w:div>
            <w:div w:id="1949920751">
              <w:marLeft w:val="0"/>
              <w:marRight w:val="0"/>
              <w:marTop w:val="0"/>
              <w:marBottom w:val="0"/>
              <w:divBdr>
                <w:top w:val="none" w:sz="0" w:space="0" w:color="auto"/>
                <w:left w:val="none" w:sz="0" w:space="0" w:color="auto"/>
                <w:bottom w:val="none" w:sz="0" w:space="0" w:color="auto"/>
                <w:right w:val="none" w:sz="0" w:space="0" w:color="auto"/>
              </w:divBdr>
            </w:div>
            <w:div w:id="159544983">
              <w:marLeft w:val="0"/>
              <w:marRight w:val="0"/>
              <w:marTop w:val="0"/>
              <w:marBottom w:val="0"/>
              <w:divBdr>
                <w:top w:val="none" w:sz="0" w:space="0" w:color="auto"/>
                <w:left w:val="none" w:sz="0" w:space="0" w:color="auto"/>
                <w:bottom w:val="none" w:sz="0" w:space="0" w:color="auto"/>
                <w:right w:val="none" w:sz="0" w:space="0" w:color="auto"/>
              </w:divBdr>
            </w:div>
            <w:div w:id="823206089">
              <w:marLeft w:val="0"/>
              <w:marRight w:val="0"/>
              <w:marTop w:val="0"/>
              <w:marBottom w:val="0"/>
              <w:divBdr>
                <w:top w:val="none" w:sz="0" w:space="0" w:color="auto"/>
                <w:left w:val="none" w:sz="0" w:space="0" w:color="auto"/>
                <w:bottom w:val="none" w:sz="0" w:space="0" w:color="auto"/>
                <w:right w:val="none" w:sz="0" w:space="0" w:color="auto"/>
              </w:divBdr>
            </w:div>
            <w:div w:id="1225919021">
              <w:marLeft w:val="0"/>
              <w:marRight w:val="0"/>
              <w:marTop w:val="0"/>
              <w:marBottom w:val="0"/>
              <w:divBdr>
                <w:top w:val="none" w:sz="0" w:space="0" w:color="auto"/>
                <w:left w:val="none" w:sz="0" w:space="0" w:color="auto"/>
                <w:bottom w:val="none" w:sz="0" w:space="0" w:color="auto"/>
                <w:right w:val="none" w:sz="0" w:space="0" w:color="auto"/>
              </w:divBdr>
            </w:div>
            <w:div w:id="1921328925">
              <w:marLeft w:val="0"/>
              <w:marRight w:val="0"/>
              <w:marTop w:val="0"/>
              <w:marBottom w:val="0"/>
              <w:divBdr>
                <w:top w:val="none" w:sz="0" w:space="0" w:color="auto"/>
                <w:left w:val="none" w:sz="0" w:space="0" w:color="auto"/>
                <w:bottom w:val="none" w:sz="0" w:space="0" w:color="auto"/>
                <w:right w:val="none" w:sz="0" w:space="0" w:color="auto"/>
              </w:divBdr>
            </w:div>
            <w:div w:id="93016820">
              <w:marLeft w:val="0"/>
              <w:marRight w:val="0"/>
              <w:marTop w:val="0"/>
              <w:marBottom w:val="0"/>
              <w:divBdr>
                <w:top w:val="none" w:sz="0" w:space="0" w:color="auto"/>
                <w:left w:val="none" w:sz="0" w:space="0" w:color="auto"/>
                <w:bottom w:val="none" w:sz="0" w:space="0" w:color="auto"/>
                <w:right w:val="none" w:sz="0" w:space="0" w:color="auto"/>
              </w:divBdr>
            </w:div>
            <w:div w:id="239369786">
              <w:marLeft w:val="0"/>
              <w:marRight w:val="0"/>
              <w:marTop w:val="0"/>
              <w:marBottom w:val="0"/>
              <w:divBdr>
                <w:top w:val="none" w:sz="0" w:space="0" w:color="auto"/>
                <w:left w:val="none" w:sz="0" w:space="0" w:color="auto"/>
                <w:bottom w:val="none" w:sz="0" w:space="0" w:color="auto"/>
                <w:right w:val="none" w:sz="0" w:space="0" w:color="auto"/>
              </w:divBdr>
            </w:div>
            <w:div w:id="526219391">
              <w:marLeft w:val="0"/>
              <w:marRight w:val="0"/>
              <w:marTop w:val="0"/>
              <w:marBottom w:val="0"/>
              <w:divBdr>
                <w:top w:val="none" w:sz="0" w:space="0" w:color="auto"/>
                <w:left w:val="none" w:sz="0" w:space="0" w:color="auto"/>
                <w:bottom w:val="none" w:sz="0" w:space="0" w:color="auto"/>
                <w:right w:val="none" w:sz="0" w:space="0" w:color="auto"/>
              </w:divBdr>
            </w:div>
            <w:div w:id="1359551540">
              <w:marLeft w:val="0"/>
              <w:marRight w:val="0"/>
              <w:marTop w:val="0"/>
              <w:marBottom w:val="0"/>
              <w:divBdr>
                <w:top w:val="none" w:sz="0" w:space="0" w:color="auto"/>
                <w:left w:val="none" w:sz="0" w:space="0" w:color="auto"/>
                <w:bottom w:val="none" w:sz="0" w:space="0" w:color="auto"/>
                <w:right w:val="none" w:sz="0" w:space="0" w:color="auto"/>
              </w:divBdr>
            </w:div>
            <w:div w:id="41950373">
              <w:marLeft w:val="0"/>
              <w:marRight w:val="0"/>
              <w:marTop w:val="0"/>
              <w:marBottom w:val="0"/>
              <w:divBdr>
                <w:top w:val="none" w:sz="0" w:space="0" w:color="auto"/>
                <w:left w:val="none" w:sz="0" w:space="0" w:color="auto"/>
                <w:bottom w:val="none" w:sz="0" w:space="0" w:color="auto"/>
                <w:right w:val="none" w:sz="0" w:space="0" w:color="auto"/>
              </w:divBdr>
            </w:div>
            <w:div w:id="2143692868">
              <w:marLeft w:val="0"/>
              <w:marRight w:val="0"/>
              <w:marTop w:val="0"/>
              <w:marBottom w:val="0"/>
              <w:divBdr>
                <w:top w:val="none" w:sz="0" w:space="0" w:color="auto"/>
                <w:left w:val="none" w:sz="0" w:space="0" w:color="auto"/>
                <w:bottom w:val="none" w:sz="0" w:space="0" w:color="auto"/>
                <w:right w:val="none" w:sz="0" w:space="0" w:color="auto"/>
              </w:divBdr>
            </w:div>
            <w:div w:id="1267423545">
              <w:marLeft w:val="0"/>
              <w:marRight w:val="0"/>
              <w:marTop w:val="0"/>
              <w:marBottom w:val="0"/>
              <w:divBdr>
                <w:top w:val="none" w:sz="0" w:space="0" w:color="auto"/>
                <w:left w:val="none" w:sz="0" w:space="0" w:color="auto"/>
                <w:bottom w:val="none" w:sz="0" w:space="0" w:color="auto"/>
                <w:right w:val="none" w:sz="0" w:space="0" w:color="auto"/>
              </w:divBdr>
            </w:div>
            <w:div w:id="1888950733">
              <w:marLeft w:val="0"/>
              <w:marRight w:val="0"/>
              <w:marTop w:val="0"/>
              <w:marBottom w:val="0"/>
              <w:divBdr>
                <w:top w:val="none" w:sz="0" w:space="0" w:color="auto"/>
                <w:left w:val="none" w:sz="0" w:space="0" w:color="auto"/>
                <w:bottom w:val="none" w:sz="0" w:space="0" w:color="auto"/>
                <w:right w:val="none" w:sz="0" w:space="0" w:color="auto"/>
              </w:divBdr>
            </w:div>
            <w:div w:id="1794667416">
              <w:marLeft w:val="0"/>
              <w:marRight w:val="0"/>
              <w:marTop w:val="0"/>
              <w:marBottom w:val="0"/>
              <w:divBdr>
                <w:top w:val="none" w:sz="0" w:space="0" w:color="auto"/>
                <w:left w:val="none" w:sz="0" w:space="0" w:color="auto"/>
                <w:bottom w:val="none" w:sz="0" w:space="0" w:color="auto"/>
                <w:right w:val="none" w:sz="0" w:space="0" w:color="auto"/>
              </w:divBdr>
            </w:div>
            <w:div w:id="1104223856">
              <w:marLeft w:val="0"/>
              <w:marRight w:val="0"/>
              <w:marTop w:val="0"/>
              <w:marBottom w:val="0"/>
              <w:divBdr>
                <w:top w:val="none" w:sz="0" w:space="0" w:color="auto"/>
                <w:left w:val="none" w:sz="0" w:space="0" w:color="auto"/>
                <w:bottom w:val="none" w:sz="0" w:space="0" w:color="auto"/>
                <w:right w:val="none" w:sz="0" w:space="0" w:color="auto"/>
              </w:divBdr>
            </w:div>
            <w:div w:id="939800702">
              <w:marLeft w:val="0"/>
              <w:marRight w:val="0"/>
              <w:marTop w:val="0"/>
              <w:marBottom w:val="0"/>
              <w:divBdr>
                <w:top w:val="none" w:sz="0" w:space="0" w:color="auto"/>
                <w:left w:val="none" w:sz="0" w:space="0" w:color="auto"/>
                <w:bottom w:val="none" w:sz="0" w:space="0" w:color="auto"/>
                <w:right w:val="none" w:sz="0" w:space="0" w:color="auto"/>
              </w:divBdr>
            </w:div>
            <w:div w:id="1165362665">
              <w:marLeft w:val="0"/>
              <w:marRight w:val="0"/>
              <w:marTop w:val="0"/>
              <w:marBottom w:val="0"/>
              <w:divBdr>
                <w:top w:val="none" w:sz="0" w:space="0" w:color="auto"/>
                <w:left w:val="none" w:sz="0" w:space="0" w:color="auto"/>
                <w:bottom w:val="none" w:sz="0" w:space="0" w:color="auto"/>
                <w:right w:val="none" w:sz="0" w:space="0" w:color="auto"/>
              </w:divBdr>
            </w:div>
            <w:div w:id="1385719177">
              <w:marLeft w:val="0"/>
              <w:marRight w:val="0"/>
              <w:marTop w:val="0"/>
              <w:marBottom w:val="0"/>
              <w:divBdr>
                <w:top w:val="none" w:sz="0" w:space="0" w:color="auto"/>
                <w:left w:val="none" w:sz="0" w:space="0" w:color="auto"/>
                <w:bottom w:val="none" w:sz="0" w:space="0" w:color="auto"/>
                <w:right w:val="none" w:sz="0" w:space="0" w:color="auto"/>
              </w:divBdr>
            </w:div>
            <w:div w:id="1378241155">
              <w:marLeft w:val="0"/>
              <w:marRight w:val="0"/>
              <w:marTop w:val="0"/>
              <w:marBottom w:val="0"/>
              <w:divBdr>
                <w:top w:val="none" w:sz="0" w:space="0" w:color="auto"/>
                <w:left w:val="none" w:sz="0" w:space="0" w:color="auto"/>
                <w:bottom w:val="none" w:sz="0" w:space="0" w:color="auto"/>
                <w:right w:val="none" w:sz="0" w:space="0" w:color="auto"/>
              </w:divBdr>
            </w:div>
            <w:div w:id="764884632">
              <w:marLeft w:val="0"/>
              <w:marRight w:val="0"/>
              <w:marTop w:val="0"/>
              <w:marBottom w:val="0"/>
              <w:divBdr>
                <w:top w:val="none" w:sz="0" w:space="0" w:color="auto"/>
                <w:left w:val="none" w:sz="0" w:space="0" w:color="auto"/>
                <w:bottom w:val="none" w:sz="0" w:space="0" w:color="auto"/>
                <w:right w:val="none" w:sz="0" w:space="0" w:color="auto"/>
              </w:divBdr>
            </w:div>
            <w:div w:id="2047826162">
              <w:marLeft w:val="0"/>
              <w:marRight w:val="0"/>
              <w:marTop w:val="0"/>
              <w:marBottom w:val="0"/>
              <w:divBdr>
                <w:top w:val="none" w:sz="0" w:space="0" w:color="auto"/>
                <w:left w:val="none" w:sz="0" w:space="0" w:color="auto"/>
                <w:bottom w:val="none" w:sz="0" w:space="0" w:color="auto"/>
                <w:right w:val="none" w:sz="0" w:space="0" w:color="auto"/>
              </w:divBdr>
            </w:div>
            <w:div w:id="1343631979">
              <w:marLeft w:val="0"/>
              <w:marRight w:val="0"/>
              <w:marTop w:val="0"/>
              <w:marBottom w:val="0"/>
              <w:divBdr>
                <w:top w:val="none" w:sz="0" w:space="0" w:color="auto"/>
                <w:left w:val="none" w:sz="0" w:space="0" w:color="auto"/>
                <w:bottom w:val="none" w:sz="0" w:space="0" w:color="auto"/>
                <w:right w:val="none" w:sz="0" w:space="0" w:color="auto"/>
              </w:divBdr>
            </w:div>
            <w:div w:id="1255356521">
              <w:marLeft w:val="0"/>
              <w:marRight w:val="0"/>
              <w:marTop w:val="0"/>
              <w:marBottom w:val="0"/>
              <w:divBdr>
                <w:top w:val="none" w:sz="0" w:space="0" w:color="auto"/>
                <w:left w:val="none" w:sz="0" w:space="0" w:color="auto"/>
                <w:bottom w:val="none" w:sz="0" w:space="0" w:color="auto"/>
                <w:right w:val="none" w:sz="0" w:space="0" w:color="auto"/>
              </w:divBdr>
            </w:div>
            <w:div w:id="975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3896">
      <w:bodyDiv w:val="1"/>
      <w:marLeft w:val="0"/>
      <w:marRight w:val="0"/>
      <w:marTop w:val="0"/>
      <w:marBottom w:val="0"/>
      <w:divBdr>
        <w:top w:val="none" w:sz="0" w:space="0" w:color="auto"/>
        <w:left w:val="none" w:sz="0" w:space="0" w:color="auto"/>
        <w:bottom w:val="none" w:sz="0" w:space="0" w:color="auto"/>
        <w:right w:val="none" w:sz="0" w:space="0" w:color="auto"/>
      </w:divBdr>
      <w:divsChild>
        <w:div w:id="2059278357">
          <w:marLeft w:val="0"/>
          <w:marRight w:val="0"/>
          <w:marTop w:val="0"/>
          <w:marBottom w:val="0"/>
          <w:divBdr>
            <w:top w:val="none" w:sz="0" w:space="0" w:color="auto"/>
            <w:left w:val="none" w:sz="0" w:space="0" w:color="auto"/>
            <w:bottom w:val="none" w:sz="0" w:space="0" w:color="auto"/>
            <w:right w:val="none" w:sz="0" w:space="0" w:color="auto"/>
          </w:divBdr>
        </w:div>
        <w:div w:id="2008239642">
          <w:marLeft w:val="0"/>
          <w:marRight w:val="0"/>
          <w:marTop w:val="0"/>
          <w:marBottom w:val="0"/>
          <w:divBdr>
            <w:top w:val="none" w:sz="0" w:space="0" w:color="auto"/>
            <w:left w:val="none" w:sz="0" w:space="0" w:color="auto"/>
            <w:bottom w:val="none" w:sz="0" w:space="0" w:color="auto"/>
            <w:right w:val="none" w:sz="0" w:space="0" w:color="auto"/>
          </w:divBdr>
        </w:div>
        <w:div w:id="1847934566">
          <w:marLeft w:val="0"/>
          <w:marRight w:val="0"/>
          <w:marTop w:val="0"/>
          <w:marBottom w:val="0"/>
          <w:divBdr>
            <w:top w:val="none" w:sz="0" w:space="0" w:color="auto"/>
            <w:left w:val="none" w:sz="0" w:space="0" w:color="auto"/>
            <w:bottom w:val="none" w:sz="0" w:space="0" w:color="auto"/>
            <w:right w:val="none" w:sz="0" w:space="0" w:color="auto"/>
          </w:divBdr>
          <w:divsChild>
            <w:div w:id="15618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1537">
      <w:bodyDiv w:val="1"/>
      <w:marLeft w:val="0"/>
      <w:marRight w:val="0"/>
      <w:marTop w:val="0"/>
      <w:marBottom w:val="0"/>
      <w:divBdr>
        <w:top w:val="none" w:sz="0" w:space="0" w:color="auto"/>
        <w:left w:val="none" w:sz="0" w:space="0" w:color="auto"/>
        <w:bottom w:val="none" w:sz="0" w:space="0" w:color="auto"/>
        <w:right w:val="none" w:sz="0" w:space="0" w:color="auto"/>
      </w:divBdr>
      <w:divsChild>
        <w:div w:id="1492716786">
          <w:marLeft w:val="0"/>
          <w:marRight w:val="0"/>
          <w:marTop w:val="0"/>
          <w:marBottom w:val="0"/>
          <w:divBdr>
            <w:top w:val="none" w:sz="0" w:space="0" w:color="auto"/>
            <w:left w:val="none" w:sz="0" w:space="0" w:color="auto"/>
            <w:bottom w:val="none" w:sz="0" w:space="0" w:color="auto"/>
            <w:right w:val="none" w:sz="0" w:space="0" w:color="auto"/>
          </w:divBdr>
        </w:div>
        <w:div w:id="864908953">
          <w:marLeft w:val="0"/>
          <w:marRight w:val="0"/>
          <w:marTop w:val="0"/>
          <w:marBottom w:val="0"/>
          <w:divBdr>
            <w:top w:val="none" w:sz="0" w:space="0" w:color="auto"/>
            <w:left w:val="none" w:sz="0" w:space="0" w:color="auto"/>
            <w:bottom w:val="none" w:sz="0" w:space="0" w:color="auto"/>
            <w:right w:val="none" w:sz="0" w:space="0" w:color="auto"/>
          </w:divBdr>
        </w:div>
        <w:div w:id="2022782309">
          <w:marLeft w:val="0"/>
          <w:marRight w:val="0"/>
          <w:marTop w:val="0"/>
          <w:marBottom w:val="0"/>
          <w:divBdr>
            <w:top w:val="none" w:sz="0" w:space="0" w:color="auto"/>
            <w:left w:val="none" w:sz="0" w:space="0" w:color="auto"/>
            <w:bottom w:val="none" w:sz="0" w:space="0" w:color="auto"/>
            <w:right w:val="none" w:sz="0" w:space="0" w:color="auto"/>
          </w:divBdr>
          <w:divsChild>
            <w:div w:id="2119443809">
              <w:marLeft w:val="0"/>
              <w:marRight w:val="0"/>
              <w:marTop w:val="0"/>
              <w:marBottom w:val="0"/>
              <w:divBdr>
                <w:top w:val="none" w:sz="0" w:space="0" w:color="auto"/>
                <w:left w:val="none" w:sz="0" w:space="0" w:color="auto"/>
                <w:bottom w:val="none" w:sz="0" w:space="0" w:color="auto"/>
                <w:right w:val="none" w:sz="0" w:space="0" w:color="auto"/>
              </w:divBdr>
            </w:div>
            <w:div w:id="221868557">
              <w:marLeft w:val="0"/>
              <w:marRight w:val="0"/>
              <w:marTop w:val="0"/>
              <w:marBottom w:val="0"/>
              <w:divBdr>
                <w:top w:val="none" w:sz="0" w:space="0" w:color="auto"/>
                <w:left w:val="none" w:sz="0" w:space="0" w:color="auto"/>
                <w:bottom w:val="none" w:sz="0" w:space="0" w:color="auto"/>
                <w:right w:val="none" w:sz="0" w:space="0" w:color="auto"/>
              </w:divBdr>
            </w:div>
            <w:div w:id="135607474">
              <w:marLeft w:val="0"/>
              <w:marRight w:val="0"/>
              <w:marTop w:val="0"/>
              <w:marBottom w:val="0"/>
              <w:divBdr>
                <w:top w:val="none" w:sz="0" w:space="0" w:color="auto"/>
                <w:left w:val="none" w:sz="0" w:space="0" w:color="auto"/>
                <w:bottom w:val="none" w:sz="0" w:space="0" w:color="auto"/>
                <w:right w:val="none" w:sz="0" w:space="0" w:color="auto"/>
              </w:divBdr>
            </w:div>
            <w:div w:id="921373483">
              <w:marLeft w:val="0"/>
              <w:marRight w:val="0"/>
              <w:marTop w:val="0"/>
              <w:marBottom w:val="0"/>
              <w:divBdr>
                <w:top w:val="none" w:sz="0" w:space="0" w:color="auto"/>
                <w:left w:val="none" w:sz="0" w:space="0" w:color="auto"/>
                <w:bottom w:val="none" w:sz="0" w:space="0" w:color="auto"/>
                <w:right w:val="none" w:sz="0" w:space="0" w:color="auto"/>
              </w:divBdr>
            </w:div>
            <w:div w:id="2105109867">
              <w:marLeft w:val="0"/>
              <w:marRight w:val="0"/>
              <w:marTop w:val="0"/>
              <w:marBottom w:val="0"/>
              <w:divBdr>
                <w:top w:val="none" w:sz="0" w:space="0" w:color="auto"/>
                <w:left w:val="none" w:sz="0" w:space="0" w:color="auto"/>
                <w:bottom w:val="none" w:sz="0" w:space="0" w:color="auto"/>
                <w:right w:val="none" w:sz="0" w:space="0" w:color="auto"/>
              </w:divBdr>
            </w:div>
            <w:div w:id="13554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605">
      <w:bodyDiv w:val="1"/>
      <w:marLeft w:val="0"/>
      <w:marRight w:val="0"/>
      <w:marTop w:val="0"/>
      <w:marBottom w:val="0"/>
      <w:divBdr>
        <w:top w:val="none" w:sz="0" w:space="0" w:color="auto"/>
        <w:left w:val="none" w:sz="0" w:space="0" w:color="auto"/>
        <w:bottom w:val="none" w:sz="0" w:space="0" w:color="auto"/>
        <w:right w:val="none" w:sz="0" w:space="0" w:color="auto"/>
      </w:divBdr>
      <w:divsChild>
        <w:div w:id="1212041128">
          <w:marLeft w:val="0"/>
          <w:marRight w:val="0"/>
          <w:marTop w:val="0"/>
          <w:marBottom w:val="0"/>
          <w:divBdr>
            <w:top w:val="none" w:sz="0" w:space="0" w:color="auto"/>
            <w:left w:val="none" w:sz="0" w:space="0" w:color="auto"/>
            <w:bottom w:val="none" w:sz="0" w:space="0" w:color="auto"/>
            <w:right w:val="none" w:sz="0" w:space="0" w:color="auto"/>
          </w:divBdr>
        </w:div>
        <w:div w:id="91631388">
          <w:marLeft w:val="0"/>
          <w:marRight w:val="0"/>
          <w:marTop w:val="0"/>
          <w:marBottom w:val="0"/>
          <w:divBdr>
            <w:top w:val="none" w:sz="0" w:space="0" w:color="auto"/>
            <w:left w:val="none" w:sz="0" w:space="0" w:color="auto"/>
            <w:bottom w:val="none" w:sz="0" w:space="0" w:color="auto"/>
            <w:right w:val="none" w:sz="0" w:space="0" w:color="auto"/>
          </w:divBdr>
        </w:div>
        <w:div w:id="1084188492">
          <w:marLeft w:val="0"/>
          <w:marRight w:val="0"/>
          <w:marTop w:val="0"/>
          <w:marBottom w:val="0"/>
          <w:divBdr>
            <w:top w:val="none" w:sz="0" w:space="0" w:color="auto"/>
            <w:left w:val="none" w:sz="0" w:space="0" w:color="auto"/>
            <w:bottom w:val="none" w:sz="0" w:space="0" w:color="auto"/>
            <w:right w:val="none" w:sz="0" w:space="0" w:color="auto"/>
          </w:divBdr>
          <w:divsChild>
            <w:div w:id="1292663430">
              <w:marLeft w:val="0"/>
              <w:marRight w:val="0"/>
              <w:marTop w:val="0"/>
              <w:marBottom w:val="0"/>
              <w:divBdr>
                <w:top w:val="none" w:sz="0" w:space="0" w:color="auto"/>
                <w:left w:val="none" w:sz="0" w:space="0" w:color="auto"/>
                <w:bottom w:val="none" w:sz="0" w:space="0" w:color="auto"/>
                <w:right w:val="none" w:sz="0" w:space="0" w:color="auto"/>
              </w:divBdr>
            </w:div>
            <w:div w:id="253631140">
              <w:marLeft w:val="0"/>
              <w:marRight w:val="0"/>
              <w:marTop w:val="0"/>
              <w:marBottom w:val="0"/>
              <w:divBdr>
                <w:top w:val="none" w:sz="0" w:space="0" w:color="auto"/>
                <w:left w:val="none" w:sz="0" w:space="0" w:color="auto"/>
                <w:bottom w:val="none" w:sz="0" w:space="0" w:color="auto"/>
                <w:right w:val="none" w:sz="0" w:space="0" w:color="auto"/>
              </w:divBdr>
            </w:div>
            <w:div w:id="393743108">
              <w:marLeft w:val="0"/>
              <w:marRight w:val="0"/>
              <w:marTop w:val="0"/>
              <w:marBottom w:val="0"/>
              <w:divBdr>
                <w:top w:val="none" w:sz="0" w:space="0" w:color="auto"/>
                <w:left w:val="none" w:sz="0" w:space="0" w:color="auto"/>
                <w:bottom w:val="none" w:sz="0" w:space="0" w:color="auto"/>
                <w:right w:val="none" w:sz="0" w:space="0" w:color="auto"/>
              </w:divBdr>
            </w:div>
            <w:div w:id="738864653">
              <w:marLeft w:val="0"/>
              <w:marRight w:val="0"/>
              <w:marTop w:val="0"/>
              <w:marBottom w:val="0"/>
              <w:divBdr>
                <w:top w:val="none" w:sz="0" w:space="0" w:color="auto"/>
                <w:left w:val="none" w:sz="0" w:space="0" w:color="auto"/>
                <w:bottom w:val="none" w:sz="0" w:space="0" w:color="auto"/>
                <w:right w:val="none" w:sz="0" w:space="0" w:color="auto"/>
              </w:divBdr>
            </w:div>
            <w:div w:id="856163188">
              <w:marLeft w:val="0"/>
              <w:marRight w:val="0"/>
              <w:marTop w:val="0"/>
              <w:marBottom w:val="0"/>
              <w:divBdr>
                <w:top w:val="none" w:sz="0" w:space="0" w:color="auto"/>
                <w:left w:val="none" w:sz="0" w:space="0" w:color="auto"/>
                <w:bottom w:val="none" w:sz="0" w:space="0" w:color="auto"/>
                <w:right w:val="none" w:sz="0" w:space="0" w:color="auto"/>
              </w:divBdr>
            </w:div>
            <w:div w:id="246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6663">
      <w:bodyDiv w:val="1"/>
      <w:marLeft w:val="0"/>
      <w:marRight w:val="0"/>
      <w:marTop w:val="0"/>
      <w:marBottom w:val="0"/>
      <w:divBdr>
        <w:top w:val="none" w:sz="0" w:space="0" w:color="auto"/>
        <w:left w:val="none" w:sz="0" w:space="0" w:color="auto"/>
        <w:bottom w:val="none" w:sz="0" w:space="0" w:color="auto"/>
        <w:right w:val="none" w:sz="0" w:space="0" w:color="auto"/>
      </w:divBdr>
      <w:divsChild>
        <w:div w:id="1102992905">
          <w:marLeft w:val="0"/>
          <w:marRight w:val="0"/>
          <w:marTop w:val="0"/>
          <w:marBottom w:val="0"/>
          <w:divBdr>
            <w:top w:val="none" w:sz="0" w:space="0" w:color="auto"/>
            <w:left w:val="none" w:sz="0" w:space="0" w:color="auto"/>
            <w:bottom w:val="none" w:sz="0" w:space="0" w:color="auto"/>
            <w:right w:val="none" w:sz="0" w:space="0" w:color="auto"/>
          </w:divBdr>
        </w:div>
        <w:div w:id="880240734">
          <w:marLeft w:val="0"/>
          <w:marRight w:val="0"/>
          <w:marTop w:val="0"/>
          <w:marBottom w:val="0"/>
          <w:divBdr>
            <w:top w:val="none" w:sz="0" w:space="0" w:color="auto"/>
            <w:left w:val="none" w:sz="0" w:space="0" w:color="auto"/>
            <w:bottom w:val="none" w:sz="0" w:space="0" w:color="auto"/>
            <w:right w:val="none" w:sz="0" w:space="0" w:color="auto"/>
          </w:divBdr>
        </w:div>
        <w:div w:id="396320811">
          <w:marLeft w:val="0"/>
          <w:marRight w:val="0"/>
          <w:marTop w:val="0"/>
          <w:marBottom w:val="0"/>
          <w:divBdr>
            <w:top w:val="none" w:sz="0" w:space="0" w:color="auto"/>
            <w:left w:val="none" w:sz="0" w:space="0" w:color="auto"/>
            <w:bottom w:val="none" w:sz="0" w:space="0" w:color="auto"/>
            <w:right w:val="none" w:sz="0" w:space="0" w:color="auto"/>
          </w:divBdr>
          <w:divsChild>
            <w:div w:id="296300874">
              <w:marLeft w:val="0"/>
              <w:marRight w:val="0"/>
              <w:marTop w:val="0"/>
              <w:marBottom w:val="0"/>
              <w:divBdr>
                <w:top w:val="none" w:sz="0" w:space="0" w:color="auto"/>
                <w:left w:val="none" w:sz="0" w:space="0" w:color="auto"/>
                <w:bottom w:val="none" w:sz="0" w:space="0" w:color="auto"/>
                <w:right w:val="none" w:sz="0" w:space="0" w:color="auto"/>
              </w:divBdr>
            </w:div>
            <w:div w:id="1934819824">
              <w:marLeft w:val="0"/>
              <w:marRight w:val="0"/>
              <w:marTop w:val="0"/>
              <w:marBottom w:val="0"/>
              <w:divBdr>
                <w:top w:val="none" w:sz="0" w:space="0" w:color="auto"/>
                <w:left w:val="none" w:sz="0" w:space="0" w:color="auto"/>
                <w:bottom w:val="none" w:sz="0" w:space="0" w:color="auto"/>
                <w:right w:val="none" w:sz="0" w:space="0" w:color="auto"/>
              </w:divBdr>
            </w:div>
            <w:div w:id="1302077052">
              <w:marLeft w:val="0"/>
              <w:marRight w:val="0"/>
              <w:marTop w:val="0"/>
              <w:marBottom w:val="0"/>
              <w:divBdr>
                <w:top w:val="none" w:sz="0" w:space="0" w:color="auto"/>
                <w:left w:val="none" w:sz="0" w:space="0" w:color="auto"/>
                <w:bottom w:val="none" w:sz="0" w:space="0" w:color="auto"/>
                <w:right w:val="none" w:sz="0" w:space="0" w:color="auto"/>
              </w:divBdr>
            </w:div>
            <w:div w:id="2085489670">
              <w:marLeft w:val="0"/>
              <w:marRight w:val="0"/>
              <w:marTop w:val="0"/>
              <w:marBottom w:val="0"/>
              <w:divBdr>
                <w:top w:val="none" w:sz="0" w:space="0" w:color="auto"/>
                <w:left w:val="none" w:sz="0" w:space="0" w:color="auto"/>
                <w:bottom w:val="none" w:sz="0" w:space="0" w:color="auto"/>
                <w:right w:val="none" w:sz="0" w:space="0" w:color="auto"/>
              </w:divBdr>
            </w:div>
            <w:div w:id="1478376056">
              <w:marLeft w:val="0"/>
              <w:marRight w:val="0"/>
              <w:marTop w:val="0"/>
              <w:marBottom w:val="0"/>
              <w:divBdr>
                <w:top w:val="none" w:sz="0" w:space="0" w:color="auto"/>
                <w:left w:val="none" w:sz="0" w:space="0" w:color="auto"/>
                <w:bottom w:val="none" w:sz="0" w:space="0" w:color="auto"/>
                <w:right w:val="none" w:sz="0" w:space="0" w:color="auto"/>
              </w:divBdr>
            </w:div>
            <w:div w:id="435906073">
              <w:marLeft w:val="0"/>
              <w:marRight w:val="0"/>
              <w:marTop w:val="0"/>
              <w:marBottom w:val="0"/>
              <w:divBdr>
                <w:top w:val="none" w:sz="0" w:space="0" w:color="auto"/>
                <w:left w:val="none" w:sz="0" w:space="0" w:color="auto"/>
                <w:bottom w:val="none" w:sz="0" w:space="0" w:color="auto"/>
                <w:right w:val="none" w:sz="0" w:space="0" w:color="auto"/>
              </w:divBdr>
            </w:div>
            <w:div w:id="1831095062">
              <w:marLeft w:val="0"/>
              <w:marRight w:val="0"/>
              <w:marTop w:val="0"/>
              <w:marBottom w:val="0"/>
              <w:divBdr>
                <w:top w:val="none" w:sz="0" w:space="0" w:color="auto"/>
                <w:left w:val="none" w:sz="0" w:space="0" w:color="auto"/>
                <w:bottom w:val="none" w:sz="0" w:space="0" w:color="auto"/>
                <w:right w:val="none" w:sz="0" w:space="0" w:color="auto"/>
              </w:divBdr>
            </w:div>
            <w:div w:id="406079591">
              <w:marLeft w:val="0"/>
              <w:marRight w:val="0"/>
              <w:marTop w:val="0"/>
              <w:marBottom w:val="0"/>
              <w:divBdr>
                <w:top w:val="none" w:sz="0" w:space="0" w:color="auto"/>
                <w:left w:val="none" w:sz="0" w:space="0" w:color="auto"/>
                <w:bottom w:val="none" w:sz="0" w:space="0" w:color="auto"/>
                <w:right w:val="none" w:sz="0" w:space="0" w:color="auto"/>
              </w:divBdr>
            </w:div>
            <w:div w:id="1106585476">
              <w:marLeft w:val="0"/>
              <w:marRight w:val="0"/>
              <w:marTop w:val="0"/>
              <w:marBottom w:val="0"/>
              <w:divBdr>
                <w:top w:val="none" w:sz="0" w:space="0" w:color="auto"/>
                <w:left w:val="none" w:sz="0" w:space="0" w:color="auto"/>
                <w:bottom w:val="none" w:sz="0" w:space="0" w:color="auto"/>
                <w:right w:val="none" w:sz="0" w:space="0" w:color="auto"/>
              </w:divBdr>
            </w:div>
            <w:div w:id="74861703">
              <w:marLeft w:val="0"/>
              <w:marRight w:val="0"/>
              <w:marTop w:val="0"/>
              <w:marBottom w:val="0"/>
              <w:divBdr>
                <w:top w:val="none" w:sz="0" w:space="0" w:color="auto"/>
                <w:left w:val="none" w:sz="0" w:space="0" w:color="auto"/>
                <w:bottom w:val="none" w:sz="0" w:space="0" w:color="auto"/>
                <w:right w:val="none" w:sz="0" w:space="0" w:color="auto"/>
              </w:divBdr>
            </w:div>
            <w:div w:id="128406738">
              <w:marLeft w:val="0"/>
              <w:marRight w:val="0"/>
              <w:marTop w:val="0"/>
              <w:marBottom w:val="0"/>
              <w:divBdr>
                <w:top w:val="none" w:sz="0" w:space="0" w:color="auto"/>
                <w:left w:val="none" w:sz="0" w:space="0" w:color="auto"/>
                <w:bottom w:val="none" w:sz="0" w:space="0" w:color="auto"/>
                <w:right w:val="none" w:sz="0" w:space="0" w:color="auto"/>
              </w:divBdr>
            </w:div>
            <w:div w:id="256788783">
              <w:marLeft w:val="0"/>
              <w:marRight w:val="0"/>
              <w:marTop w:val="0"/>
              <w:marBottom w:val="0"/>
              <w:divBdr>
                <w:top w:val="none" w:sz="0" w:space="0" w:color="auto"/>
                <w:left w:val="none" w:sz="0" w:space="0" w:color="auto"/>
                <w:bottom w:val="none" w:sz="0" w:space="0" w:color="auto"/>
                <w:right w:val="none" w:sz="0" w:space="0" w:color="auto"/>
              </w:divBdr>
            </w:div>
            <w:div w:id="723142969">
              <w:marLeft w:val="0"/>
              <w:marRight w:val="0"/>
              <w:marTop w:val="0"/>
              <w:marBottom w:val="0"/>
              <w:divBdr>
                <w:top w:val="none" w:sz="0" w:space="0" w:color="auto"/>
                <w:left w:val="none" w:sz="0" w:space="0" w:color="auto"/>
                <w:bottom w:val="none" w:sz="0" w:space="0" w:color="auto"/>
                <w:right w:val="none" w:sz="0" w:space="0" w:color="auto"/>
              </w:divBdr>
            </w:div>
            <w:div w:id="9371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247">
      <w:bodyDiv w:val="1"/>
      <w:marLeft w:val="0"/>
      <w:marRight w:val="0"/>
      <w:marTop w:val="0"/>
      <w:marBottom w:val="0"/>
      <w:divBdr>
        <w:top w:val="none" w:sz="0" w:space="0" w:color="auto"/>
        <w:left w:val="none" w:sz="0" w:space="0" w:color="auto"/>
        <w:bottom w:val="none" w:sz="0" w:space="0" w:color="auto"/>
        <w:right w:val="none" w:sz="0" w:space="0" w:color="auto"/>
      </w:divBdr>
      <w:divsChild>
        <w:div w:id="1599099561">
          <w:marLeft w:val="0"/>
          <w:marRight w:val="0"/>
          <w:marTop w:val="0"/>
          <w:marBottom w:val="0"/>
          <w:divBdr>
            <w:top w:val="none" w:sz="0" w:space="0" w:color="auto"/>
            <w:left w:val="none" w:sz="0" w:space="0" w:color="auto"/>
            <w:bottom w:val="none" w:sz="0" w:space="0" w:color="auto"/>
            <w:right w:val="none" w:sz="0" w:space="0" w:color="auto"/>
          </w:divBdr>
        </w:div>
        <w:div w:id="819157928">
          <w:marLeft w:val="0"/>
          <w:marRight w:val="0"/>
          <w:marTop w:val="0"/>
          <w:marBottom w:val="0"/>
          <w:divBdr>
            <w:top w:val="none" w:sz="0" w:space="0" w:color="auto"/>
            <w:left w:val="none" w:sz="0" w:space="0" w:color="auto"/>
            <w:bottom w:val="none" w:sz="0" w:space="0" w:color="auto"/>
            <w:right w:val="none" w:sz="0" w:space="0" w:color="auto"/>
          </w:divBdr>
        </w:div>
        <w:div w:id="1491289523">
          <w:marLeft w:val="0"/>
          <w:marRight w:val="0"/>
          <w:marTop w:val="0"/>
          <w:marBottom w:val="0"/>
          <w:divBdr>
            <w:top w:val="none" w:sz="0" w:space="0" w:color="auto"/>
            <w:left w:val="none" w:sz="0" w:space="0" w:color="auto"/>
            <w:bottom w:val="none" w:sz="0" w:space="0" w:color="auto"/>
            <w:right w:val="none" w:sz="0" w:space="0" w:color="auto"/>
          </w:divBdr>
          <w:divsChild>
            <w:div w:id="17230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18.71A" TargetMode="External"/><Relationship Id="rId21" Type="http://schemas.openxmlformats.org/officeDocument/2006/relationships/hyperlink" Target="http://app.leg.wa.gov/RCW/default.aspx?cite=69.50.204" TargetMode="External"/><Relationship Id="rId42" Type="http://schemas.openxmlformats.org/officeDocument/2006/relationships/hyperlink" Target="http://app.leg.wa.gov/RCW/default.aspx?cite=69.51A.250" TargetMode="External"/><Relationship Id="rId47" Type="http://schemas.openxmlformats.org/officeDocument/2006/relationships/hyperlink" Target="http://app.leg.wa.gov/RCW/default.aspx?cite=69.51A" TargetMode="External"/><Relationship Id="rId63" Type="http://schemas.openxmlformats.org/officeDocument/2006/relationships/hyperlink" Target="http://app.leg.wa.gov/RCW/default.aspx?cite=43.01.036" TargetMode="External"/><Relationship Id="rId68" Type="http://schemas.openxmlformats.org/officeDocument/2006/relationships/header" Target="header1.xml"/><Relationship Id="rId7" Type="http://schemas.openxmlformats.org/officeDocument/2006/relationships/hyperlink" Target="http://app.leg.wa.gov/RCW/default.aspx?cite=69.50.10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leg.wa.gov/RCW/default.aspx?cite=69.50.204" TargetMode="External"/><Relationship Id="rId29" Type="http://schemas.openxmlformats.org/officeDocument/2006/relationships/hyperlink" Target="http://app.leg.wa.gov/RCW/default.aspx?cite=18.53.010" TargetMode="External"/><Relationship Id="rId11" Type="http://schemas.openxmlformats.org/officeDocument/2006/relationships/hyperlink" Target="http://app.leg.wa.gov/RCW/default.aspx?cite=15.140" TargetMode="External"/><Relationship Id="rId24" Type="http://schemas.openxmlformats.org/officeDocument/2006/relationships/hyperlink" Target="http://app.leg.wa.gov/RCW/default.aspx?cite=69.51A.010" TargetMode="External"/><Relationship Id="rId32" Type="http://schemas.openxmlformats.org/officeDocument/2006/relationships/hyperlink" Target="http://app.leg.wa.gov/RCW/default.aspx?cite=18.22" TargetMode="External"/><Relationship Id="rId37" Type="http://schemas.openxmlformats.org/officeDocument/2006/relationships/hyperlink" Target="http://app.leg.wa.gov/RCW/default.aspx?cite=18.36A.040" TargetMode="External"/><Relationship Id="rId40" Type="http://schemas.openxmlformats.org/officeDocument/2006/relationships/hyperlink" Target="http://app.leg.wa.gov/RCW/default.aspx?cite=69.51A.010" TargetMode="External"/><Relationship Id="rId45" Type="http://schemas.openxmlformats.org/officeDocument/2006/relationships/hyperlink" Target="http://app.leg.wa.gov/RCW/default.aspx?cite=69.50.335" TargetMode="External"/><Relationship Id="rId53" Type="http://schemas.openxmlformats.org/officeDocument/2006/relationships/hyperlink" Target="http://app.leg.wa.gov/RCW/default.aspx?cite=69.51A" TargetMode="External"/><Relationship Id="rId58" Type="http://schemas.openxmlformats.org/officeDocument/2006/relationships/hyperlink" Target="http://app.leg.wa.gov/RCW/default.aspx?cite=69.50.101" TargetMode="External"/><Relationship Id="rId66" Type="http://schemas.openxmlformats.org/officeDocument/2006/relationships/hyperlink" Target="http://app.leg.wa.gov/RCW/default.aspx?cite=69.51A.310" TargetMode="External"/><Relationship Id="rId5" Type="http://schemas.openxmlformats.org/officeDocument/2006/relationships/footnotes" Target="footnotes.xml"/><Relationship Id="rId61" Type="http://schemas.openxmlformats.org/officeDocument/2006/relationships/hyperlink" Target="http://app.leg.wa.gov/RCW/default.aspx?cite=82.08.010" TargetMode="External"/><Relationship Id="rId19" Type="http://schemas.openxmlformats.org/officeDocument/2006/relationships/hyperlink" Target="http://app.leg.wa.gov/RCW/default.aspx?cite=69.50.210" TargetMode="External"/><Relationship Id="rId14" Type="http://schemas.openxmlformats.org/officeDocument/2006/relationships/hyperlink" Target="http://app.leg.wa.gov/RCW/default.aspx?cite=69.77" TargetMode="External"/><Relationship Id="rId22" Type="http://schemas.openxmlformats.org/officeDocument/2006/relationships/hyperlink" Target="http://app.leg.wa.gov/RCW/default.aspx?cite=69.50.208" TargetMode="External"/><Relationship Id="rId27" Type="http://schemas.openxmlformats.org/officeDocument/2006/relationships/hyperlink" Target="http://app.leg.wa.gov/RCW/default.aspx?cite=18.57" TargetMode="External"/><Relationship Id="rId30" Type="http://schemas.openxmlformats.org/officeDocument/2006/relationships/hyperlink" Target="http://app.leg.wa.gov/RCW/default.aspx?cite=18.53.010" TargetMode="External"/><Relationship Id="rId35" Type="http://schemas.openxmlformats.org/officeDocument/2006/relationships/hyperlink" Target="http://app.leg.wa.gov/RCW/default.aspx?cite=18.36A" TargetMode="External"/><Relationship Id="rId43" Type="http://schemas.openxmlformats.org/officeDocument/2006/relationships/hyperlink" Target="http://app.leg.wa.gov/RCW/default.aspx?cite=69.51A.310" TargetMode="External"/><Relationship Id="rId48" Type="http://schemas.openxmlformats.org/officeDocument/2006/relationships/hyperlink" Target="http://app.leg.wa.gov/RCW/default.aspx?cite=69.51A" TargetMode="External"/><Relationship Id="rId56" Type="http://schemas.openxmlformats.org/officeDocument/2006/relationships/hyperlink" Target="http://app.leg.wa.gov/RCW/default.aspx?cite=43.06.490" TargetMode="External"/><Relationship Id="rId64" Type="http://schemas.openxmlformats.org/officeDocument/2006/relationships/hyperlink" Target="http://app.leg.wa.gov/RCW/default.aspx?cite=69.51A.210" TargetMode="External"/><Relationship Id="rId69" Type="http://schemas.openxmlformats.org/officeDocument/2006/relationships/fontTable" Target="fontTable.xml"/><Relationship Id="rId8" Type="http://schemas.openxmlformats.org/officeDocument/2006/relationships/hyperlink" Target="http://lawfilesext.leg.wa.gov/biennium/2023-24/Pdf/Bills/Session%20Laws/Senate/5367-S2.SL.pdf" TargetMode="External"/><Relationship Id="rId51" Type="http://schemas.openxmlformats.org/officeDocument/2006/relationships/hyperlink" Target="http://app.leg.wa.gov/RCW/default.aspx?cite=69.51A" TargetMode="External"/><Relationship Id="rId3" Type="http://schemas.openxmlformats.org/officeDocument/2006/relationships/settings" Target="settings.xml"/><Relationship Id="rId12" Type="http://schemas.openxmlformats.org/officeDocument/2006/relationships/hyperlink" Target="http://app.leg.wa.gov/RCW/default.aspx?cite=69.51A.010" TargetMode="External"/><Relationship Id="rId17" Type="http://schemas.openxmlformats.org/officeDocument/2006/relationships/hyperlink" Target="http://app.leg.wa.gov/RCW/default.aspx?cite=69.50.206" TargetMode="External"/><Relationship Id="rId25" Type="http://schemas.openxmlformats.org/officeDocument/2006/relationships/hyperlink" Target="http://app.leg.wa.gov/RCW/default.aspx?cite=18.71" TargetMode="External"/><Relationship Id="rId33" Type="http://schemas.openxmlformats.org/officeDocument/2006/relationships/hyperlink" Target="http://app.leg.wa.gov/RCW/default.aspx?cite=18.92" TargetMode="External"/><Relationship Id="rId38" Type="http://schemas.openxmlformats.org/officeDocument/2006/relationships/hyperlink" Target="http://app.leg.wa.gov/RCW/default.aspx?cite=18.64" TargetMode="External"/><Relationship Id="rId46" Type="http://schemas.openxmlformats.org/officeDocument/2006/relationships/hyperlink" Target="http://app.leg.wa.gov/RCW/default.aspx?cite=69.50.342" TargetMode="External"/><Relationship Id="rId59" Type="http://schemas.openxmlformats.org/officeDocument/2006/relationships/hyperlink" Target="http://app.leg.wa.gov/RCW/default.aspx?cite=69.50.535" TargetMode="External"/><Relationship Id="rId67" Type="http://schemas.openxmlformats.org/officeDocument/2006/relationships/hyperlink" Target="http://app.leg.wa.gov/RCW/default.aspx?cite=69.50.101" TargetMode="External"/><Relationship Id="rId20" Type="http://schemas.openxmlformats.org/officeDocument/2006/relationships/hyperlink" Target="http://app.leg.wa.gov/RCW/default.aspx?cite=69.50.204" TargetMode="External"/><Relationship Id="rId41" Type="http://schemas.openxmlformats.org/officeDocument/2006/relationships/hyperlink" Target="http://app.leg.wa.gov/RCW/default.aspx?cite=69.50.325" TargetMode="External"/><Relationship Id="rId54" Type="http://schemas.openxmlformats.org/officeDocument/2006/relationships/hyperlink" Target="http://app.leg.wa.gov/RCW/default.aspx?cite=69.50.366" TargetMode="External"/><Relationship Id="rId62" Type="http://schemas.openxmlformats.org/officeDocument/2006/relationships/hyperlink" Target="http://app.leg.wa.gov/RCW/default.aspx?cite=82.08.010" TargetMode="External"/><Relationship Id="rId7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leg.wa.gov/RCW/default.aspx?cite=69.51A.010" TargetMode="External"/><Relationship Id="rId23" Type="http://schemas.openxmlformats.org/officeDocument/2006/relationships/hyperlink" Target="http://app.leg.wa.gov/RCW/default.aspx?cite=69.50.201" TargetMode="External"/><Relationship Id="rId28" Type="http://schemas.openxmlformats.org/officeDocument/2006/relationships/hyperlink" Target="http://app.leg.wa.gov/RCW/default.aspx?cite=18.53" TargetMode="External"/><Relationship Id="rId36" Type="http://schemas.openxmlformats.org/officeDocument/2006/relationships/hyperlink" Target="http://app.leg.wa.gov/RCW/default.aspx?cite=18.36A.030" TargetMode="External"/><Relationship Id="rId49" Type="http://schemas.openxmlformats.org/officeDocument/2006/relationships/hyperlink" Target="http://app.leg.wa.gov/RCW/default.aspx?cite=69.51A" TargetMode="External"/><Relationship Id="rId57" Type="http://schemas.openxmlformats.org/officeDocument/2006/relationships/hyperlink" Target="http://app.leg.wa.gov/RCW/default.aspx?cite=69.50.380" TargetMode="External"/><Relationship Id="rId10" Type="http://schemas.openxmlformats.org/officeDocument/2006/relationships/hyperlink" Target="http://app.leg.wa.gov/RCW/default.aspx?cite=15.140.020" TargetMode="External"/><Relationship Id="rId31" Type="http://schemas.openxmlformats.org/officeDocument/2006/relationships/hyperlink" Target="http://app.leg.wa.gov/RCW/default.aspx?cite=18.32" TargetMode="External"/><Relationship Id="rId44" Type="http://schemas.openxmlformats.org/officeDocument/2006/relationships/hyperlink" Target="http://app.leg.wa.gov/RCW/default.aspx?cite=69.51A" TargetMode="External"/><Relationship Id="rId52" Type="http://schemas.openxmlformats.org/officeDocument/2006/relationships/hyperlink" Target="http://app.leg.wa.gov/RCW/default.aspx?cite=69.51A" TargetMode="External"/><Relationship Id="rId60" Type="http://schemas.openxmlformats.org/officeDocument/2006/relationships/hyperlink" Target="http://app.leg.wa.gov/RCW/default.aspx?cite=69.50.535" TargetMode="External"/><Relationship Id="rId65" Type="http://schemas.openxmlformats.org/officeDocument/2006/relationships/hyperlink" Target="http://app.leg.wa.gov/RCW/default.aspx?cite=69.50.360" TargetMode="External"/><Relationship Id="rId4" Type="http://schemas.openxmlformats.org/officeDocument/2006/relationships/webSettings" Target="webSettings.xml"/><Relationship Id="rId9" Type="http://schemas.openxmlformats.org/officeDocument/2006/relationships/hyperlink" Target="http://lawfilesext.leg.wa.gov/biennium/2023-24/Pdf/Bills/Session%20Laws/Senate/5080-S2.SL.pdf" TargetMode="External"/><Relationship Id="rId13" Type="http://schemas.openxmlformats.org/officeDocument/2006/relationships/hyperlink" Target="http://app.leg.wa.gov/RCW/default.aspx?cite=15.140.020" TargetMode="External"/><Relationship Id="rId18" Type="http://schemas.openxmlformats.org/officeDocument/2006/relationships/hyperlink" Target="http://app.leg.wa.gov/RCW/default.aspx?cite=69.50.204" TargetMode="External"/><Relationship Id="rId39" Type="http://schemas.openxmlformats.org/officeDocument/2006/relationships/hyperlink" Target="http://app.leg.wa.gov/RCW/default.aspx?cite=69.51A.010" TargetMode="External"/><Relationship Id="rId34" Type="http://schemas.openxmlformats.org/officeDocument/2006/relationships/hyperlink" Target="http://app.leg.wa.gov/RCW/default.aspx?cite=18.79" TargetMode="External"/><Relationship Id="rId50" Type="http://schemas.openxmlformats.org/officeDocument/2006/relationships/hyperlink" Target="http://app.leg.wa.gov/RCW/default.aspx?cite=69.51A" TargetMode="External"/><Relationship Id="rId55" Type="http://schemas.openxmlformats.org/officeDocument/2006/relationships/hyperlink" Target="http://app.leg.wa.gov/RCW/default.aspx?cite=69.50.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6658</Words>
  <Characters>37086</Characters>
  <Application>Microsoft Office Word</Application>
  <DocSecurity>0</DocSecurity>
  <Lines>570</Lines>
  <Paragraphs>222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Nordhorn, Justin T (LCB)</dc:creator>
  <cp:keywords/>
  <dc:description/>
  <cp:lastModifiedBy>Nordhorn, Justin T (LCB)</cp:lastModifiedBy>
  <cp:revision>2</cp:revision>
  <dcterms:created xsi:type="dcterms:W3CDTF">2023-08-04T23:34:00Z</dcterms:created>
  <dcterms:modified xsi:type="dcterms:W3CDTF">2023-08-04T23:34:00Z</dcterms:modified>
</cp:coreProperties>
</file>