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BE33" w14:textId="77777777" w:rsidR="00141D31" w:rsidRPr="00607587" w:rsidRDefault="1020FAF7" w:rsidP="1020FAF7">
      <w:pPr>
        <w:jc w:val="center"/>
        <w:rPr>
          <w:rFonts w:ascii="Arial" w:eastAsia="Arial" w:hAnsi="Arial" w:cs="Arial"/>
          <w:b/>
          <w:bCs/>
          <w:color w:val="000000" w:themeColor="text1"/>
          <w:sz w:val="22"/>
          <w:szCs w:val="22"/>
        </w:rPr>
      </w:pPr>
      <w:r w:rsidRPr="1020FAF7">
        <w:rPr>
          <w:rFonts w:ascii="Arial" w:eastAsia="Arial" w:hAnsi="Arial" w:cs="Arial"/>
          <w:b/>
          <w:bCs/>
          <w:sz w:val="22"/>
          <w:szCs w:val="22"/>
        </w:rPr>
        <w:t>JOB DESCRIPTION</w:t>
      </w:r>
    </w:p>
    <w:p w14:paraId="5C4597C5" w14:textId="77777777" w:rsidR="00141D31" w:rsidRPr="00607587" w:rsidRDefault="00141D31" w:rsidP="00141D31">
      <w:pPr>
        <w:rPr>
          <w:rFonts w:ascii="Arial" w:hAnsi="Arial" w:cs="Arial"/>
          <w:sz w:val="22"/>
          <w:szCs w:val="22"/>
        </w:rPr>
      </w:pPr>
    </w:p>
    <w:p w14:paraId="74DC5A79" w14:textId="77777777" w:rsidR="00141D31" w:rsidRPr="00607587" w:rsidRDefault="1020FAF7" w:rsidP="1020FAF7">
      <w:pPr>
        <w:pStyle w:val="Heading3"/>
        <w:rPr>
          <w:sz w:val="22"/>
          <w:szCs w:val="22"/>
        </w:rPr>
      </w:pPr>
      <w:r w:rsidRPr="1020FAF7">
        <w:rPr>
          <w:sz w:val="22"/>
          <w:szCs w:val="22"/>
        </w:rPr>
        <w:t xml:space="preserve">JOB TITLE: SUPPORT WORKER </w:t>
      </w:r>
    </w:p>
    <w:p w14:paraId="4487C21A" w14:textId="77777777" w:rsidR="00141D31" w:rsidRPr="00607587" w:rsidRDefault="00141D31" w:rsidP="00141D31">
      <w:pPr>
        <w:pStyle w:val="Heading3"/>
        <w:rPr>
          <w:sz w:val="22"/>
          <w:szCs w:val="22"/>
        </w:rPr>
      </w:pPr>
    </w:p>
    <w:p w14:paraId="272E39E3" w14:textId="3CB2297C" w:rsidR="00141D31" w:rsidRPr="00607587" w:rsidRDefault="7C4C8ACE" w:rsidP="7C4C8ACE">
      <w:pPr>
        <w:pStyle w:val="Heading3"/>
        <w:rPr>
          <w:sz w:val="22"/>
          <w:szCs w:val="22"/>
        </w:rPr>
      </w:pPr>
      <w:r w:rsidRPr="7C4C8ACE">
        <w:rPr>
          <w:sz w:val="22"/>
          <w:szCs w:val="22"/>
        </w:rPr>
        <w:t>DEPARTMENT / SERVICE:</w:t>
      </w:r>
      <w:r w:rsidRPr="7C4C8ACE">
        <w:rPr>
          <w:color w:val="FF0000"/>
          <w:sz w:val="22"/>
          <w:szCs w:val="22"/>
        </w:rPr>
        <w:t xml:space="preserve"> </w:t>
      </w:r>
      <w:r w:rsidRPr="7C4C8ACE">
        <w:rPr>
          <w:color w:val="000000" w:themeColor="text1"/>
          <w:sz w:val="22"/>
          <w:szCs w:val="22"/>
        </w:rPr>
        <w:t xml:space="preserve">EDINBURGH MENTAL HEALTH SERVICES </w:t>
      </w:r>
    </w:p>
    <w:p w14:paraId="336F7628" w14:textId="77777777" w:rsidR="00141D31" w:rsidRPr="00607587" w:rsidRDefault="00141D31" w:rsidP="00141D31">
      <w:pPr>
        <w:pStyle w:val="Heading3"/>
        <w:rPr>
          <w:sz w:val="22"/>
          <w:szCs w:val="22"/>
        </w:rPr>
      </w:pPr>
    </w:p>
    <w:p w14:paraId="5614BB51" w14:textId="77777777" w:rsidR="00141D31" w:rsidRPr="00607587" w:rsidRDefault="1020FAF7" w:rsidP="1020FAF7">
      <w:pPr>
        <w:pStyle w:val="Heading3"/>
        <w:rPr>
          <w:sz w:val="22"/>
          <w:szCs w:val="22"/>
        </w:rPr>
      </w:pPr>
      <w:r w:rsidRPr="1020FAF7">
        <w:rPr>
          <w:sz w:val="22"/>
          <w:szCs w:val="22"/>
        </w:rPr>
        <w:t>PURPOSE OF THE JOB</w:t>
      </w:r>
    </w:p>
    <w:p w14:paraId="7462E3A5" w14:textId="77777777" w:rsidR="00141D31" w:rsidRPr="00607587" w:rsidRDefault="00141D31" w:rsidP="00141D31">
      <w:pPr>
        <w:rPr>
          <w:rFonts w:ascii="Arial" w:hAnsi="Arial" w:cs="Arial"/>
          <w:sz w:val="22"/>
          <w:szCs w:val="22"/>
        </w:rPr>
      </w:pPr>
    </w:p>
    <w:p w14:paraId="10C42D40" w14:textId="4890022F" w:rsidR="00141D31" w:rsidRPr="00607587" w:rsidRDefault="1020FAF7" w:rsidP="1020FAF7">
      <w:pPr>
        <w:jc w:val="both"/>
        <w:rPr>
          <w:rFonts w:ascii="Arial" w:eastAsia="Arial" w:hAnsi="Arial" w:cs="Arial"/>
          <w:sz w:val="22"/>
          <w:szCs w:val="22"/>
        </w:rPr>
      </w:pPr>
      <w:r w:rsidRPr="1020FAF7">
        <w:rPr>
          <w:rFonts w:ascii="Arial" w:eastAsia="Arial" w:hAnsi="Arial" w:cs="Arial"/>
          <w:sz w:val="22"/>
          <w:szCs w:val="22"/>
        </w:rPr>
        <w:t>Your main role will be to support people with the challenges they face by offering practical, emotional and social support. Thi</w:t>
      </w:r>
      <w:bookmarkStart w:id="0" w:name="_GoBack"/>
      <w:bookmarkEnd w:id="0"/>
      <w:r w:rsidRPr="1020FAF7">
        <w:rPr>
          <w:rFonts w:ascii="Arial" w:eastAsia="Arial" w:hAnsi="Arial" w:cs="Arial"/>
          <w:sz w:val="22"/>
          <w:szCs w:val="22"/>
        </w:rPr>
        <w:t xml:space="preserve">s is to assist </w:t>
      </w:r>
      <w:proofErr w:type="gramStart"/>
      <w:r w:rsidRPr="1020FAF7">
        <w:rPr>
          <w:rFonts w:ascii="Arial" w:eastAsia="Arial" w:hAnsi="Arial" w:cs="Arial"/>
          <w:sz w:val="22"/>
          <w:szCs w:val="22"/>
        </w:rPr>
        <w:t>each individual</w:t>
      </w:r>
      <w:proofErr w:type="gramEnd"/>
      <w:r w:rsidRPr="1020FAF7">
        <w:rPr>
          <w:rFonts w:ascii="Arial" w:eastAsia="Arial" w:hAnsi="Arial" w:cs="Arial"/>
          <w:sz w:val="22"/>
          <w:szCs w:val="22"/>
        </w:rPr>
        <w:t xml:space="preserve"> to develop the skills needed to manage their day to day lives in the way that they choose and guiding people towards independence. You will need to develop warm and effective relationships with service users supporting them to cope with their lives in a positive and planned way so that they can make informed choices and benefit from these.</w:t>
      </w:r>
    </w:p>
    <w:p w14:paraId="5108B0EA" w14:textId="77777777" w:rsidR="00141D31" w:rsidRPr="00607587" w:rsidRDefault="00141D31" w:rsidP="00141D31">
      <w:pPr>
        <w:jc w:val="both"/>
        <w:rPr>
          <w:rFonts w:ascii="Arial" w:hAnsi="Arial" w:cs="Arial"/>
          <w:sz w:val="22"/>
          <w:szCs w:val="22"/>
        </w:rPr>
      </w:pPr>
    </w:p>
    <w:p w14:paraId="5577D17B" w14:textId="1D620CD4" w:rsidR="00141D31" w:rsidRPr="00607587" w:rsidRDefault="1020FAF7" w:rsidP="1020FAF7">
      <w:pPr>
        <w:jc w:val="both"/>
        <w:rPr>
          <w:rFonts w:ascii="Arial" w:eastAsia="Arial" w:hAnsi="Arial" w:cs="Arial"/>
          <w:sz w:val="22"/>
          <w:szCs w:val="22"/>
        </w:rPr>
      </w:pPr>
      <w:r w:rsidRPr="1020FAF7">
        <w:rPr>
          <w:rFonts w:ascii="Arial" w:eastAsia="Arial" w:hAnsi="Arial" w:cs="Arial"/>
          <w:sz w:val="22"/>
          <w:szCs w:val="22"/>
        </w:rPr>
        <w:t xml:space="preserve">You will have experience of </w:t>
      </w:r>
      <w:proofErr w:type="spellStart"/>
      <w:r w:rsidRPr="1020FAF7">
        <w:rPr>
          <w:rFonts w:ascii="Arial" w:eastAsia="Arial" w:hAnsi="Arial" w:cs="Arial"/>
          <w:sz w:val="22"/>
          <w:szCs w:val="22"/>
        </w:rPr>
        <w:t>multi agency</w:t>
      </w:r>
      <w:proofErr w:type="spellEnd"/>
      <w:r w:rsidRPr="1020FAF7">
        <w:rPr>
          <w:rFonts w:ascii="Arial" w:eastAsia="Arial" w:hAnsi="Arial" w:cs="Arial"/>
          <w:sz w:val="22"/>
          <w:szCs w:val="22"/>
        </w:rPr>
        <w:t xml:space="preserve"> working, housing support/care at home systems and knowledge of the challenges faced by people with mental health issues. You will establish and maintain respectful and empowering relationships with service users so that they feel valued and supported and enable them to take control of their own lives. </w:t>
      </w:r>
    </w:p>
    <w:p w14:paraId="70AC38AB" w14:textId="77777777" w:rsidR="00141D31" w:rsidRPr="00607587" w:rsidRDefault="00141D31" w:rsidP="00141D31">
      <w:pPr>
        <w:jc w:val="both"/>
        <w:rPr>
          <w:rFonts w:ascii="Arial" w:hAnsi="Arial" w:cs="Arial"/>
          <w:sz w:val="22"/>
          <w:szCs w:val="22"/>
        </w:rPr>
      </w:pPr>
    </w:p>
    <w:p w14:paraId="1A06E1EC" w14:textId="77777777" w:rsidR="00141D31" w:rsidRPr="00607587" w:rsidRDefault="00141D31" w:rsidP="00141D31">
      <w:pPr>
        <w:jc w:val="both"/>
        <w:rPr>
          <w:rFonts w:ascii="Arial" w:hAnsi="Arial" w:cs="Arial"/>
          <w:sz w:val="22"/>
          <w:szCs w:val="22"/>
        </w:rPr>
      </w:pPr>
    </w:p>
    <w:p w14:paraId="1515E07F" w14:textId="77777777" w:rsidR="00141D31" w:rsidRPr="00607587" w:rsidRDefault="1020FAF7" w:rsidP="1020FAF7">
      <w:pPr>
        <w:rPr>
          <w:rFonts w:ascii="Arial" w:eastAsia="Arial" w:hAnsi="Arial" w:cs="Arial"/>
          <w:b/>
          <w:bCs/>
          <w:sz w:val="22"/>
          <w:szCs w:val="22"/>
        </w:rPr>
      </w:pPr>
      <w:r w:rsidRPr="1020FAF7">
        <w:rPr>
          <w:rFonts w:ascii="Arial" w:eastAsia="Arial" w:hAnsi="Arial" w:cs="Arial"/>
          <w:b/>
          <w:bCs/>
          <w:sz w:val="22"/>
          <w:szCs w:val="22"/>
        </w:rPr>
        <w:t>MAIN AREAS OF RESPONSIBILITY / TASKS</w:t>
      </w:r>
    </w:p>
    <w:p w14:paraId="03521FBD" w14:textId="77777777" w:rsidR="00141D31" w:rsidRPr="00607587" w:rsidRDefault="00141D31" w:rsidP="00141D31">
      <w:pPr>
        <w:rPr>
          <w:rFonts w:ascii="Arial" w:hAnsi="Arial" w:cs="Arial"/>
          <w:b/>
          <w:bCs/>
          <w:sz w:val="22"/>
          <w:szCs w:val="22"/>
        </w:rPr>
      </w:pPr>
    </w:p>
    <w:p w14:paraId="00984099" w14:textId="77777777" w:rsidR="00141D31" w:rsidRPr="00607587" w:rsidRDefault="1020FAF7" w:rsidP="1020FAF7">
      <w:pPr>
        <w:numPr>
          <w:ilvl w:val="0"/>
          <w:numId w:val="1"/>
        </w:numPr>
        <w:jc w:val="both"/>
        <w:rPr>
          <w:rFonts w:ascii="Arial" w:eastAsia="Arial" w:hAnsi="Arial" w:cs="Arial"/>
          <w:sz w:val="22"/>
          <w:szCs w:val="22"/>
        </w:rPr>
      </w:pPr>
      <w:r w:rsidRPr="1020FAF7">
        <w:rPr>
          <w:rFonts w:ascii="Arial" w:eastAsia="Arial" w:hAnsi="Arial" w:cs="Arial"/>
          <w:sz w:val="22"/>
          <w:szCs w:val="22"/>
        </w:rPr>
        <w:t>Establish supportive relationships with service users based on mutual respect and equality</w:t>
      </w:r>
    </w:p>
    <w:p w14:paraId="6BF2E421" w14:textId="77777777" w:rsidR="00141D31" w:rsidRPr="00607587" w:rsidRDefault="1020FAF7" w:rsidP="1020FAF7">
      <w:pPr>
        <w:numPr>
          <w:ilvl w:val="0"/>
          <w:numId w:val="1"/>
        </w:numPr>
        <w:jc w:val="both"/>
        <w:rPr>
          <w:rFonts w:ascii="Arial" w:eastAsia="Arial" w:hAnsi="Arial" w:cs="Arial"/>
          <w:sz w:val="22"/>
          <w:szCs w:val="22"/>
        </w:rPr>
      </w:pPr>
      <w:r w:rsidRPr="1020FAF7">
        <w:rPr>
          <w:rFonts w:ascii="Arial" w:eastAsia="Arial" w:hAnsi="Arial" w:cs="Arial"/>
          <w:sz w:val="22"/>
          <w:szCs w:val="22"/>
        </w:rPr>
        <w:t xml:space="preserve">Be responsible for </w:t>
      </w:r>
      <w:proofErr w:type="gramStart"/>
      <w:r w:rsidRPr="1020FAF7">
        <w:rPr>
          <w:rFonts w:ascii="Arial" w:eastAsia="Arial" w:hAnsi="Arial" w:cs="Arial"/>
          <w:sz w:val="22"/>
          <w:szCs w:val="22"/>
        </w:rPr>
        <w:t>a number of</w:t>
      </w:r>
      <w:proofErr w:type="gramEnd"/>
      <w:r w:rsidRPr="1020FAF7">
        <w:rPr>
          <w:rFonts w:ascii="Arial" w:eastAsia="Arial" w:hAnsi="Arial" w:cs="Arial"/>
          <w:sz w:val="22"/>
          <w:szCs w:val="22"/>
        </w:rPr>
        <w:t xml:space="preserve"> co-work and key work relationships; identifying needs, assessing risks, planning and reviewing support with service users with a variety of complex needs.</w:t>
      </w:r>
    </w:p>
    <w:p w14:paraId="6026BFD0" w14:textId="77777777" w:rsidR="00141D31" w:rsidRPr="00607587" w:rsidRDefault="1020FAF7" w:rsidP="1020FAF7">
      <w:pPr>
        <w:numPr>
          <w:ilvl w:val="0"/>
          <w:numId w:val="1"/>
        </w:numPr>
        <w:jc w:val="both"/>
        <w:rPr>
          <w:rFonts w:ascii="Arial" w:eastAsia="Arial" w:hAnsi="Arial" w:cs="Arial"/>
          <w:sz w:val="22"/>
          <w:szCs w:val="22"/>
        </w:rPr>
      </w:pPr>
      <w:r w:rsidRPr="1020FAF7">
        <w:rPr>
          <w:rFonts w:ascii="Arial" w:eastAsia="Arial" w:hAnsi="Arial" w:cs="Arial"/>
          <w:sz w:val="22"/>
          <w:szCs w:val="22"/>
        </w:rPr>
        <w:t>Liaise with co-workers providing range of support to service users with different and complex needs.</w:t>
      </w:r>
    </w:p>
    <w:p w14:paraId="49998912" w14:textId="4546FD74" w:rsidR="00141D31" w:rsidRPr="00607587" w:rsidRDefault="7C4C8ACE" w:rsidP="7C4C8ACE">
      <w:pPr>
        <w:numPr>
          <w:ilvl w:val="0"/>
          <w:numId w:val="1"/>
        </w:numPr>
        <w:jc w:val="both"/>
        <w:rPr>
          <w:rFonts w:ascii="Arial" w:eastAsia="Arial" w:hAnsi="Arial" w:cs="Arial"/>
          <w:sz w:val="22"/>
          <w:szCs w:val="22"/>
        </w:rPr>
      </w:pPr>
      <w:r w:rsidRPr="7C4C8ACE">
        <w:rPr>
          <w:rFonts w:ascii="Arial" w:eastAsia="Arial" w:hAnsi="Arial" w:cs="Arial"/>
          <w:sz w:val="22"/>
          <w:szCs w:val="22"/>
        </w:rPr>
        <w:t>Support and assist service users to manage the challenges they face, using an agreed support plan.</w:t>
      </w:r>
    </w:p>
    <w:p w14:paraId="1818F14A" w14:textId="76F2E45F" w:rsidR="7C4C8ACE" w:rsidRDefault="7C4C8ACE" w:rsidP="7C4C8ACE">
      <w:pPr>
        <w:numPr>
          <w:ilvl w:val="0"/>
          <w:numId w:val="1"/>
        </w:numPr>
        <w:jc w:val="both"/>
        <w:rPr>
          <w:rFonts w:ascii="Arial" w:eastAsia="Arial" w:hAnsi="Arial" w:cs="Arial"/>
          <w:sz w:val="22"/>
          <w:szCs w:val="22"/>
        </w:rPr>
      </w:pPr>
      <w:r w:rsidRPr="7C4C8ACE">
        <w:rPr>
          <w:rFonts w:ascii="Arial" w:eastAsia="Arial" w:hAnsi="Arial" w:cs="Arial"/>
          <w:sz w:val="22"/>
          <w:szCs w:val="22"/>
        </w:rPr>
        <w:t xml:space="preserve"> Support and encourage service users to identify goals and outcomes to work towards.</w:t>
      </w:r>
    </w:p>
    <w:p w14:paraId="2E7E8FD8" w14:textId="3C608159" w:rsidR="7C4C8ACE" w:rsidRDefault="7C4C8ACE" w:rsidP="7C4C8ACE">
      <w:pPr>
        <w:numPr>
          <w:ilvl w:val="0"/>
          <w:numId w:val="1"/>
        </w:numPr>
        <w:jc w:val="both"/>
        <w:rPr>
          <w:rFonts w:ascii="Arial" w:eastAsia="Arial" w:hAnsi="Arial" w:cs="Arial"/>
          <w:sz w:val="22"/>
          <w:szCs w:val="22"/>
        </w:rPr>
      </w:pPr>
      <w:r w:rsidRPr="7C4C8ACE">
        <w:rPr>
          <w:rFonts w:ascii="Arial" w:eastAsia="Arial" w:hAnsi="Arial" w:cs="Arial"/>
          <w:sz w:val="22"/>
          <w:szCs w:val="22"/>
        </w:rPr>
        <w:t>Support and assist service users with shopping, cooking, cleaning, budgeting, personal care and other household tasks.</w:t>
      </w:r>
    </w:p>
    <w:p w14:paraId="21E2C8AC" w14:textId="4C7B76FB" w:rsidR="00141D31" w:rsidRPr="00607587" w:rsidRDefault="7C4C8ACE" w:rsidP="7C4C8ACE">
      <w:pPr>
        <w:numPr>
          <w:ilvl w:val="0"/>
          <w:numId w:val="1"/>
        </w:numPr>
        <w:jc w:val="both"/>
        <w:rPr>
          <w:rFonts w:ascii="Arial" w:eastAsia="Arial" w:hAnsi="Arial" w:cs="Arial"/>
          <w:sz w:val="22"/>
          <w:szCs w:val="22"/>
        </w:rPr>
      </w:pPr>
      <w:r w:rsidRPr="7C4C8ACE">
        <w:rPr>
          <w:rFonts w:ascii="Arial" w:eastAsia="Arial" w:hAnsi="Arial" w:cs="Arial"/>
          <w:sz w:val="22"/>
          <w:szCs w:val="22"/>
        </w:rPr>
        <w:t>Support and assist service users to cope with all the responsibilities of a tenancy as well helping them take responsibility for the safety and security of themselves and their home.</w:t>
      </w:r>
    </w:p>
    <w:p w14:paraId="14393392" w14:textId="0B0B487F" w:rsidR="00141D31" w:rsidRPr="00607587" w:rsidRDefault="7C4C8ACE" w:rsidP="7C4C8ACE">
      <w:pPr>
        <w:numPr>
          <w:ilvl w:val="0"/>
          <w:numId w:val="1"/>
        </w:numPr>
        <w:jc w:val="both"/>
        <w:rPr>
          <w:rFonts w:ascii="Arial" w:eastAsia="Arial" w:hAnsi="Arial" w:cs="Arial"/>
          <w:sz w:val="22"/>
          <w:szCs w:val="22"/>
        </w:rPr>
      </w:pPr>
      <w:r w:rsidRPr="7C4C8ACE">
        <w:rPr>
          <w:rFonts w:ascii="Arial" w:eastAsia="Arial" w:hAnsi="Arial" w:cs="Arial"/>
          <w:sz w:val="22"/>
          <w:szCs w:val="22"/>
        </w:rPr>
        <w:t xml:space="preserve">Support and assist service users to plan for their futures using a </w:t>
      </w:r>
      <w:proofErr w:type="gramStart"/>
      <w:r w:rsidRPr="7C4C8ACE">
        <w:rPr>
          <w:rFonts w:ascii="Arial" w:eastAsia="Arial" w:hAnsi="Arial" w:cs="Arial"/>
          <w:sz w:val="22"/>
          <w:szCs w:val="22"/>
        </w:rPr>
        <w:t>person centred</w:t>
      </w:r>
      <w:proofErr w:type="gramEnd"/>
      <w:r w:rsidRPr="7C4C8ACE">
        <w:rPr>
          <w:rFonts w:ascii="Arial" w:eastAsia="Arial" w:hAnsi="Arial" w:cs="Arial"/>
          <w:sz w:val="22"/>
          <w:szCs w:val="22"/>
        </w:rPr>
        <w:t xml:space="preserve"> approach.</w:t>
      </w:r>
    </w:p>
    <w:p w14:paraId="717C2DA5" w14:textId="52502AD3" w:rsidR="00141D31" w:rsidRPr="00607587" w:rsidRDefault="7C4C8ACE" w:rsidP="7C4C8ACE">
      <w:pPr>
        <w:numPr>
          <w:ilvl w:val="0"/>
          <w:numId w:val="1"/>
        </w:numPr>
        <w:jc w:val="both"/>
        <w:rPr>
          <w:rFonts w:ascii="Arial" w:eastAsia="Arial" w:hAnsi="Arial" w:cs="Arial"/>
          <w:sz w:val="22"/>
          <w:szCs w:val="22"/>
        </w:rPr>
      </w:pPr>
      <w:r w:rsidRPr="7C4C8ACE">
        <w:rPr>
          <w:rFonts w:ascii="Arial" w:eastAsia="Arial" w:hAnsi="Arial" w:cs="Arial"/>
          <w:sz w:val="22"/>
          <w:szCs w:val="22"/>
        </w:rPr>
        <w:t xml:space="preserve">Support and assist service users to access specialist services when needed. </w:t>
      </w:r>
    </w:p>
    <w:p w14:paraId="43F00954" w14:textId="6B8D08F2" w:rsidR="00141D31" w:rsidRPr="00607587" w:rsidRDefault="7C4C8ACE" w:rsidP="7C4C8ACE">
      <w:pPr>
        <w:numPr>
          <w:ilvl w:val="0"/>
          <w:numId w:val="1"/>
        </w:numPr>
        <w:jc w:val="both"/>
        <w:rPr>
          <w:rFonts w:ascii="Arial" w:eastAsia="Arial" w:hAnsi="Arial" w:cs="Arial"/>
          <w:sz w:val="22"/>
          <w:szCs w:val="22"/>
        </w:rPr>
      </w:pPr>
      <w:r w:rsidRPr="7C4C8ACE">
        <w:rPr>
          <w:rFonts w:ascii="Arial" w:eastAsia="Arial" w:hAnsi="Arial" w:cs="Arial"/>
          <w:sz w:val="22"/>
          <w:szCs w:val="22"/>
        </w:rPr>
        <w:t>Support and assist service users to build up local networks in their community, making connections and assisting them to gain new interests and experiences.</w:t>
      </w:r>
    </w:p>
    <w:p w14:paraId="6AA2B50D" w14:textId="5322E003" w:rsidR="00141D31" w:rsidRPr="00607587" w:rsidRDefault="7C4C8ACE" w:rsidP="7C4C8ACE">
      <w:pPr>
        <w:numPr>
          <w:ilvl w:val="0"/>
          <w:numId w:val="1"/>
        </w:numPr>
        <w:jc w:val="both"/>
        <w:rPr>
          <w:rFonts w:ascii="Arial" w:eastAsia="Arial" w:hAnsi="Arial" w:cs="Arial"/>
          <w:sz w:val="22"/>
          <w:szCs w:val="22"/>
        </w:rPr>
      </w:pPr>
      <w:r w:rsidRPr="7C4C8ACE">
        <w:rPr>
          <w:rFonts w:ascii="Arial" w:eastAsia="Arial" w:hAnsi="Arial" w:cs="Arial"/>
          <w:sz w:val="22"/>
          <w:szCs w:val="22"/>
        </w:rPr>
        <w:t>Be responsible for developing and maintaining records such as contact notes, needs assessments, risk assessments, support plans, review notes etc.</w:t>
      </w:r>
    </w:p>
    <w:p w14:paraId="7F08B63F" w14:textId="1A66D875" w:rsidR="00141D31" w:rsidRPr="00607587" w:rsidRDefault="7C4C8ACE" w:rsidP="7C4C8ACE">
      <w:pPr>
        <w:numPr>
          <w:ilvl w:val="0"/>
          <w:numId w:val="1"/>
        </w:numPr>
        <w:jc w:val="both"/>
        <w:rPr>
          <w:rFonts w:ascii="Arial" w:eastAsia="Arial" w:hAnsi="Arial" w:cs="Arial"/>
          <w:sz w:val="22"/>
          <w:szCs w:val="22"/>
        </w:rPr>
      </w:pPr>
      <w:r w:rsidRPr="7C4C8ACE">
        <w:rPr>
          <w:rFonts w:ascii="Arial" w:eastAsia="Arial" w:hAnsi="Arial" w:cs="Arial"/>
          <w:sz w:val="22"/>
          <w:szCs w:val="22"/>
        </w:rPr>
        <w:t>Liaise with other agencies that may be involved with the service user, advocating on their behalf and accessing professional help if required and appropriate.</w:t>
      </w:r>
    </w:p>
    <w:p w14:paraId="0C4478C4" w14:textId="19ED5947" w:rsidR="00141D31" w:rsidRPr="00607587" w:rsidRDefault="7C4C8ACE" w:rsidP="7C4C8ACE">
      <w:pPr>
        <w:numPr>
          <w:ilvl w:val="0"/>
          <w:numId w:val="1"/>
        </w:numPr>
        <w:jc w:val="both"/>
        <w:rPr>
          <w:rFonts w:ascii="Arial" w:eastAsia="Arial" w:hAnsi="Arial" w:cs="Arial"/>
          <w:sz w:val="22"/>
          <w:szCs w:val="22"/>
        </w:rPr>
      </w:pPr>
      <w:r w:rsidRPr="7C4C8ACE">
        <w:rPr>
          <w:rFonts w:ascii="Arial" w:eastAsia="Arial" w:hAnsi="Arial" w:cs="Arial"/>
          <w:sz w:val="22"/>
          <w:szCs w:val="22"/>
        </w:rPr>
        <w:t>Promote and actively encourage service user involvement.</w:t>
      </w:r>
    </w:p>
    <w:p w14:paraId="39D99DA4" w14:textId="77777777" w:rsidR="00141D31" w:rsidRPr="00607587" w:rsidRDefault="1020FAF7" w:rsidP="1020FAF7">
      <w:pPr>
        <w:numPr>
          <w:ilvl w:val="0"/>
          <w:numId w:val="1"/>
        </w:numPr>
        <w:jc w:val="both"/>
        <w:rPr>
          <w:rFonts w:ascii="Arial" w:eastAsia="Arial" w:hAnsi="Arial" w:cs="Arial"/>
          <w:sz w:val="22"/>
          <w:szCs w:val="22"/>
        </w:rPr>
      </w:pPr>
      <w:r w:rsidRPr="1020FAF7">
        <w:rPr>
          <w:rFonts w:ascii="Arial" w:eastAsia="Arial" w:hAnsi="Arial" w:cs="Arial"/>
          <w:sz w:val="22"/>
          <w:szCs w:val="22"/>
        </w:rPr>
        <w:t>Provide supportive feedback to colleagues regarding practice and share knowledge where required.</w:t>
      </w:r>
    </w:p>
    <w:p w14:paraId="3EB40C84" w14:textId="41C56B6B" w:rsidR="002B4867" w:rsidRPr="00607587" w:rsidRDefault="1020FAF7" w:rsidP="1020FAF7">
      <w:pPr>
        <w:numPr>
          <w:ilvl w:val="0"/>
          <w:numId w:val="1"/>
        </w:numPr>
        <w:jc w:val="both"/>
        <w:rPr>
          <w:rFonts w:ascii="Arial" w:eastAsia="Arial" w:hAnsi="Arial" w:cs="Arial"/>
          <w:sz w:val="22"/>
          <w:szCs w:val="22"/>
        </w:rPr>
      </w:pPr>
      <w:r w:rsidRPr="1020FAF7">
        <w:rPr>
          <w:rFonts w:ascii="Arial" w:eastAsia="Arial" w:hAnsi="Arial" w:cs="Arial"/>
          <w:sz w:val="22"/>
          <w:szCs w:val="22"/>
        </w:rPr>
        <w:t xml:space="preserve">Have and be able to share knowledge of </w:t>
      </w:r>
      <w:proofErr w:type="spellStart"/>
      <w:r w:rsidRPr="1020FAF7">
        <w:rPr>
          <w:rFonts w:ascii="Arial" w:eastAsia="Arial" w:hAnsi="Arial" w:cs="Arial"/>
          <w:sz w:val="22"/>
          <w:szCs w:val="22"/>
        </w:rPr>
        <w:t>multi agency</w:t>
      </w:r>
      <w:proofErr w:type="spellEnd"/>
      <w:r w:rsidRPr="1020FAF7">
        <w:rPr>
          <w:rFonts w:ascii="Arial" w:eastAsia="Arial" w:hAnsi="Arial" w:cs="Arial"/>
          <w:sz w:val="22"/>
          <w:szCs w:val="22"/>
        </w:rPr>
        <w:t xml:space="preserve"> working.</w:t>
      </w:r>
    </w:p>
    <w:p w14:paraId="2E3FB043" w14:textId="6CFBD25A" w:rsidR="00141D31" w:rsidRPr="00607587" w:rsidRDefault="7C4C8ACE" w:rsidP="7C4C8ACE">
      <w:pPr>
        <w:numPr>
          <w:ilvl w:val="0"/>
          <w:numId w:val="1"/>
        </w:numPr>
        <w:jc w:val="both"/>
        <w:rPr>
          <w:rFonts w:ascii="Arial" w:eastAsia="Arial" w:hAnsi="Arial" w:cs="Arial"/>
          <w:sz w:val="22"/>
          <w:szCs w:val="22"/>
        </w:rPr>
      </w:pPr>
      <w:r w:rsidRPr="7C4C8ACE">
        <w:rPr>
          <w:rFonts w:ascii="Arial" w:eastAsia="Arial" w:hAnsi="Arial" w:cs="Arial"/>
          <w:sz w:val="22"/>
          <w:szCs w:val="22"/>
        </w:rPr>
        <w:t>Attend/contribute to multi agency meetings in relation to individuals support requirements.</w:t>
      </w:r>
    </w:p>
    <w:p w14:paraId="5C59C890" w14:textId="77777777" w:rsidR="00141D31" w:rsidRPr="00607587" w:rsidRDefault="1020FAF7" w:rsidP="1020FAF7">
      <w:pPr>
        <w:numPr>
          <w:ilvl w:val="0"/>
          <w:numId w:val="1"/>
        </w:numPr>
        <w:jc w:val="both"/>
        <w:rPr>
          <w:rFonts w:ascii="Arial" w:eastAsia="Arial" w:hAnsi="Arial" w:cs="Arial"/>
          <w:sz w:val="22"/>
          <w:szCs w:val="22"/>
        </w:rPr>
      </w:pPr>
      <w:r w:rsidRPr="1020FAF7">
        <w:rPr>
          <w:rFonts w:ascii="Arial" w:eastAsia="Arial" w:hAnsi="Arial" w:cs="Arial"/>
          <w:sz w:val="22"/>
          <w:szCs w:val="22"/>
        </w:rPr>
        <w:t>To carry out other duties, within the scope of the job, and to meet the needs of the business.</w:t>
      </w:r>
    </w:p>
    <w:p w14:paraId="7B702E6D" w14:textId="77777777" w:rsidR="00141D31" w:rsidRPr="00607587" w:rsidRDefault="00141D31" w:rsidP="00141D31">
      <w:pPr>
        <w:jc w:val="both"/>
        <w:rPr>
          <w:rFonts w:ascii="Arial" w:hAnsi="Arial" w:cs="Arial"/>
          <w:sz w:val="22"/>
          <w:szCs w:val="22"/>
        </w:rPr>
      </w:pPr>
    </w:p>
    <w:p w14:paraId="04F241E9" w14:textId="11B55893" w:rsidR="7C4C8ACE" w:rsidRDefault="7C4C8ACE" w:rsidP="7C4C8ACE">
      <w:pPr>
        <w:pStyle w:val="Heading3"/>
        <w:rPr>
          <w:sz w:val="22"/>
          <w:szCs w:val="22"/>
        </w:rPr>
      </w:pPr>
    </w:p>
    <w:p w14:paraId="222F9025" w14:textId="0D398ED1" w:rsidR="7C4C8ACE" w:rsidRDefault="7C4C8ACE" w:rsidP="7C4C8ACE">
      <w:pPr>
        <w:pStyle w:val="Heading3"/>
        <w:rPr>
          <w:sz w:val="22"/>
          <w:szCs w:val="22"/>
        </w:rPr>
      </w:pPr>
    </w:p>
    <w:p w14:paraId="1093C74A" w14:textId="186B796B" w:rsidR="7C4C8ACE" w:rsidRDefault="7C4C8ACE" w:rsidP="7C4C8ACE">
      <w:pPr>
        <w:pStyle w:val="Heading3"/>
        <w:rPr>
          <w:sz w:val="22"/>
          <w:szCs w:val="22"/>
        </w:rPr>
      </w:pPr>
    </w:p>
    <w:p w14:paraId="76C171D1" w14:textId="5FED4AC7" w:rsidR="7C4C8ACE" w:rsidRDefault="7C4C8ACE" w:rsidP="7C4C8ACE">
      <w:pPr>
        <w:pStyle w:val="Heading3"/>
        <w:rPr>
          <w:sz w:val="22"/>
          <w:szCs w:val="22"/>
        </w:rPr>
      </w:pPr>
    </w:p>
    <w:p w14:paraId="3F2B7CB9" w14:textId="54E127D5" w:rsidR="7C4C8ACE" w:rsidRDefault="7C4C8ACE" w:rsidP="7C4C8ACE">
      <w:pPr>
        <w:pStyle w:val="Heading3"/>
        <w:rPr>
          <w:sz w:val="22"/>
          <w:szCs w:val="22"/>
        </w:rPr>
      </w:pPr>
    </w:p>
    <w:p w14:paraId="5C67C138" w14:textId="77777777" w:rsidR="00141D31" w:rsidRPr="00607587" w:rsidRDefault="1020FAF7" w:rsidP="1020FAF7">
      <w:pPr>
        <w:pStyle w:val="Heading3"/>
        <w:rPr>
          <w:sz w:val="22"/>
          <w:szCs w:val="22"/>
        </w:rPr>
      </w:pPr>
      <w:r w:rsidRPr="1020FAF7">
        <w:rPr>
          <w:sz w:val="22"/>
          <w:szCs w:val="22"/>
        </w:rPr>
        <w:t>ESSENTIAL SKILLS</w:t>
      </w:r>
    </w:p>
    <w:p w14:paraId="136C63CD" w14:textId="77777777" w:rsidR="00141D31" w:rsidRPr="00607587" w:rsidRDefault="00141D31" w:rsidP="00141D31">
      <w:pPr>
        <w:jc w:val="both"/>
        <w:rPr>
          <w:rFonts w:ascii="Arial" w:hAnsi="Arial" w:cs="Arial"/>
          <w:b/>
          <w:sz w:val="22"/>
          <w:szCs w:val="22"/>
        </w:rPr>
      </w:pPr>
    </w:p>
    <w:p w14:paraId="403D7CE0" w14:textId="77777777" w:rsidR="00141D31" w:rsidRPr="00607587" w:rsidRDefault="1020FAF7" w:rsidP="1020FAF7">
      <w:pPr>
        <w:numPr>
          <w:ilvl w:val="0"/>
          <w:numId w:val="9"/>
        </w:numPr>
        <w:jc w:val="both"/>
        <w:rPr>
          <w:rFonts w:ascii="Arial" w:eastAsia="Arial" w:hAnsi="Arial" w:cs="Arial"/>
          <w:sz w:val="22"/>
          <w:szCs w:val="22"/>
        </w:rPr>
      </w:pPr>
      <w:r w:rsidRPr="1020FAF7">
        <w:rPr>
          <w:rFonts w:ascii="Arial" w:eastAsia="Arial" w:hAnsi="Arial" w:cs="Arial"/>
          <w:sz w:val="22"/>
          <w:szCs w:val="22"/>
        </w:rPr>
        <w:t>A commitment to people and ability to develop and sustain relationships</w:t>
      </w:r>
    </w:p>
    <w:p w14:paraId="11EC6935" w14:textId="77777777" w:rsidR="00141D31" w:rsidRPr="00607587" w:rsidRDefault="1020FAF7" w:rsidP="1020FAF7">
      <w:pPr>
        <w:numPr>
          <w:ilvl w:val="0"/>
          <w:numId w:val="9"/>
        </w:numPr>
        <w:jc w:val="both"/>
        <w:rPr>
          <w:rFonts w:ascii="Arial" w:eastAsia="Arial" w:hAnsi="Arial" w:cs="Arial"/>
          <w:sz w:val="22"/>
          <w:szCs w:val="22"/>
        </w:rPr>
      </w:pPr>
      <w:r w:rsidRPr="1020FAF7">
        <w:rPr>
          <w:rFonts w:ascii="Arial" w:eastAsia="Arial" w:hAnsi="Arial" w:cs="Arial"/>
          <w:sz w:val="22"/>
          <w:szCs w:val="22"/>
        </w:rPr>
        <w:t>An active contribution to team working</w:t>
      </w:r>
    </w:p>
    <w:p w14:paraId="358CC2D6" w14:textId="77777777" w:rsidR="00141D31" w:rsidRPr="00607587" w:rsidRDefault="1020FAF7" w:rsidP="1020FAF7">
      <w:pPr>
        <w:numPr>
          <w:ilvl w:val="0"/>
          <w:numId w:val="9"/>
        </w:numPr>
        <w:jc w:val="both"/>
        <w:rPr>
          <w:rFonts w:ascii="Arial" w:eastAsia="Arial" w:hAnsi="Arial" w:cs="Arial"/>
          <w:sz w:val="22"/>
          <w:szCs w:val="22"/>
        </w:rPr>
      </w:pPr>
      <w:r w:rsidRPr="1020FAF7">
        <w:rPr>
          <w:rFonts w:ascii="Arial" w:eastAsia="Arial" w:hAnsi="Arial" w:cs="Arial"/>
          <w:sz w:val="22"/>
          <w:szCs w:val="22"/>
        </w:rPr>
        <w:t>A sense of judgement and ability to take decisions and be responsible for them</w:t>
      </w:r>
    </w:p>
    <w:p w14:paraId="741B6880" w14:textId="77777777" w:rsidR="00141D31" w:rsidRPr="00607587" w:rsidRDefault="1020FAF7" w:rsidP="1020FAF7">
      <w:pPr>
        <w:numPr>
          <w:ilvl w:val="0"/>
          <w:numId w:val="9"/>
        </w:numPr>
        <w:jc w:val="both"/>
        <w:rPr>
          <w:rFonts w:ascii="Arial" w:eastAsia="Arial" w:hAnsi="Arial" w:cs="Arial"/>
          <w:sz w:val="22"/>
          <w:szCs w:val="22"/>
        </w:rPr>
      </w:pPr>
      <w:r w:rsidRPr="1020FAF7">
        <w:rPr>
          <w:rFonts w:ascii="Arial" w:eastAsia="Arial" w:hAnsi="Arial" w:cs="Arial"/>
          <w:sz w:val="22"/>
          <w:szCs w:val="22"/>
        </w:rPr>
        <w:t>Empathy and active listening</w:t>
      </w:r>
    </w:p>
    <w:p w14:paraId="5A84F1C1" w14:textId="77777777" w:rsidR="00141D31" w:rsidRPr="00607587" w:rsidRDefault="1020FAF7" w:rsidP="1020FAF7">
      <w:pPr>
        <w:numPr>
          <w:ilvl w:val="0"/>
          <w:numId w:val="9"/>
        </w:numPr>
        <w:jc w:val="both"/>
        <w:rPr>
          <w:rFonts w:ascii="Arial" w:eastAsia="Arial" w:hAnsi="Arial" w:cs="Arial"/>
          <w:sz w:val="22"/>
          <w:szCs w:val="22"/>
        </w:rPr>
      </w:pPr>
      <w:r w:rsidRPr="1020FAF7">
        <w:rPr>
          <w:rFonts w:ascii="Arial" w:eastAsia="Arial" w:hAnsi="Arial" w:cs="Arial"/>
          <w:sz w:val="22"/>
          <w:szCs w:val="22"/>
        </w:rPr>
        <w:t>Non-judgemental attitude and ability to see people’s gifts</w:t>
      </w:r>
    </w:p>
    <w:p w14:paraId="393B71AC" w14:textId="77777777" w:rsidR="00141D31" w:rsidRPr="00607587" w:rsidRDefault="1020FAF7" w:rsidP="1020FAF7">
      <w:pPr>
        <w:numPr>
          <w:ilvl w:val="0"/>
          <w:numId w:val="9"/>
        </w:numPr>
        <w:jc w:val="both"/>
        <w:rPr>
          <w:rFonts w:ascii="Arial" w:eastAsia="Arial" w:hAnsi="Arial" w:cs="Arial"/>
          <w:sz w:val="22"/>
          <w:szCs w:val="22"/>
        </w:rPr>
      </w:pPr>
      <w:r w:rsidRPr="1020FAF7">
        <w:rPr>
          <w:rFonts w:ascii="Arial" w:eastAsia="Arial" w:hAnsi="Arial" w:cs="Arial"/>
          <w:sz w:val="22"/>
          <w:szCs w:val="22"/>
        </w:rPr>
        <w:t>Ability to remain focused in the face of conflicting demands</w:t>
      </w:r>
    </w:p>
    <w:p w14:paraId="3884B74A" w14:textId="77777777" w:rsidR="00141D31" w:rsidRPr="00607587" w:rsidRDefault="1020FAF7" w:rsidP="1020FAF7">
      <w:pPr>
        <w:numPr>
          <w:ilvl w:val="0"/>
          <w:numId w:val="9"/>
        </w:numPr>
        <w:jc w:val="both"/>
        <w:rPr>
          <w:rFonts w:ascii="Arial" w:eastAsia="Arial" w:hAnsi="Arial" w:cs="Arial"/>
          <w:sz w:val="22"/>
          <w:szCs w:val="22"/>
        </w:rPr>
      </w:pPr>
      <w:r w:rsidRPr="1020FAF7">
        <w:rPr>
          <w:rFonts w:ascii="Arial" w:eastAsia="Arial" w:hAnsi="Arial" w:cs="Arial"/>
          <w:sz w:val="22"/>
          <w:szCs w:val="22"/>
        </w:rPr>
        <w:t>Ability to problem solve and remain calm in a crisis</w:t>
      </w:r>
    </w:p>
    <w:p w14:paraId="5678699F" w14:textId="77777777" w:rsidR="00141D31" w:rsidRPr="00607587" w:rsidRDefault="1020FAF7" w:rsidP="1020FAF7">
      <w:pPr>
        <w:numPr>
          <w:ilvl w:val="0"/>
          <w:numId w:val="9"/>
        </w:numPr>
        <w:jc w:val="both"/>
        <w:rPr>
          <w:rFonts w:ascii="Arial" w:eastAsia="Arial" w:hAnsi="Arial" w:cs="Arial"/>
          <w:sz w:val="22"/>
          <w:szCs w:val="22"/>
        </w:rPr>
      </w:pPr>
      <w:r w:rsidRPr="1020FAF7">
        <w:rPr>
          <w:rFonts w:ascii="Arial" w:eastAsia="Arial" w:hAnsi="Arial" w:cs="Arial"/>
          <w:sz w:val="22"/>
          <w:szCs w:val="22"/>
        </w:rPr>
        <w:t>Willingness to embrace diversity and challenge opinions that are exclusive</w:t>
      </w:r>
    </w:p>
    <w:p w14:paraId="6478ED80" w14:textId="77777777" w:rsidR="00141D31" w:rsidRPr="00607587" w:rsidRDefault="1020FAF7" w:rsidP="1020FAF7">
      <w:pPr>
        <w:numPr>
          <w:ilvl w:val="0"/>
          <w:numId w:val="9"/>
        </w:numPr>
        <w:jc w:val="both"/>
        <w:rPr>
          <w:rFonts w:ascii="Arial" w:eastAsia="Arial" w:hAnsi="Arial" w:cs="Arial"/>
          <w:sz w:val="22"/>
          <w:szCs w:val="22"/>
        </w:rPr>
      </w:pPr>
      <w:r w:rsidRPr="1020FAF7">
        <w:rPr>
          <w:rFonts w:ascii="Arial" w:eastAsia="Arial" w:hAnsi="Arial" w:cs="Arial"/>
          <w:sz w:val="22"/>
          <w:szCs w:val="22"/>
        </w:rPr>
        <w:t>Sensitivity and responsiveness to people’s emotional and social health</w:t>
      </w:r>
    </w:p>
    <w:p w14:paraId="0E3C2131" w14:textId="77777777" w:rsidR="00141D31" w:rsidRPr="00607587" w:rsidRDefault="1020FAF7" w:rsidP="1020FAF7">
      <w:pPr>
        <w:numPr>
          <w:ilvl w:val="0"/>
          <w:numId w:val="9"/>
        </w:numPr>
        <w:jc w:val="both"/>
        <w:rPr>
          <w:rFonts w:ascii="Arial" w:eastAsia="Arial" w:hAnsi="Arial" w:cs="Arial"/>
          <w:sz w:val="22"/>
          <w:szCs w:val="22"/>
        </w:rPr>
      </w:pPr>
      <w:r w:rsidRPr="1020FAF7">
        <w:rPr>
          <w:rFonts w:ascii="Arial" w:eastAsia="Arial" w:hAnsi="Arial" w:cs="Arial"/>
          <w:sz w:val="22"/>
          <w:szCs w:val="22"/>
        </w:rPr>
        <w:t>Ability to prioritise own workload, personally and within a team context</w:t>
      </w:r>
    </w:p>
    <w:p w14:paraId="33D21889" w14:textId="106A2597" w:rsidR="00141D31" w:rsidRPr="00607587" w:rsidRDefault="7C4C8ACE" w:rsidP="7C4C8ACE">
      <w:pPr>
        <w:numPr>
          <w:ilvl w:val="0"/>
          <w:numId w:val="9"/>
        </w:numPr>
        <w:jc w:val="both"/>
        <w:rPr>
          <w:rFonts w:ascii="Arial" w:eastAsia="Arial" w:hAnsi="Arial" w:cs="Arial"/>
          <w:sz w:val="22"/>
          <w:szCs w:val="22"/>
        </w:rPr>
      </w:pPr>
      <w:r w:rsidRPr="7C4C8ACE">
        <w:rPr>
          <w:rFonts w:ascii="Arial" w:eastAsia="Arial" w:hAnsi="Arial" w:cs="Arial"/>
          <w:sz w:val="22"/>
          <w:szCs w:val="22"/>
        </w:rPr>
        <w:t>A proactive approach to your own learning and ability to keep up to date with practice issues/policy/legislation.</w:t>
      </w:r>
    </w:p>
    <w:p w14:paraId="1E042167" w14:textId="77777777" w:rsidR="00141D31" w:rsidRPr="00607587" w:rsidRDefault="1020FAF7" w:rsidP="1020FAF7">
      <w:pPr>
        <w:numPr>
          <w:ilvl w:val="0"/>
          <w:numId w:val="1"/>
        </w:numPr>
        <w:rPr>
          <w:rFonts w:ascii="Arial" w:eastAsia="Arial" w:hAnsi="Arial" w:cs="Arial"/>
          <w:sz w:val="22"/>
          <w:szCs w:val="22"/>
        </w:rPr>
      </w:pPr>
      <w:r w:rsidRPr="1020FAF7">
        <w:rPr>
          <w:rFonts w:ascii="Arial" w:eastAsia="Arial" w:hAnsi="Arial" w:cs="Arial"/>
          <w:sz w:val="22"/>
          <w:szCs w:val="22"/>
        </w:rPr>
        <w:t xml:space="preserve">Good communication skills in a variety of situations </w:t>
      </w:r>
    </w:p>
    <w:p w14:paraId="1F8239E5" w14:textId="77777777" w:rsidR="00141D31" w:rsidRPr="00607587" w:rsidRDefault="1020FAF7" w:rsidP="1020FAF7">
      <w:pPr>
        <w:numPr>
          <w:ilvl w:val="0"/>
          <w:numId w:val="18"/>
        </w:numPr>
        <w:tabs>
          <w:tab w:val="num" w:pos="426"/>
        </w:tabs>
        <w:ind w:hanging="720"/>
        <w:rPr>
          <w:rFonts w:ascii="Arial" w:eastAsia="Arial" w:hAnsi="Arial" w:cs="Arial"/>
          <w:sz w:val="22"/>
          <w:szCs w:val="22"/>
        </w:rPr>
      </w:pPr>
      <w:r w:rsidRPr="1020FAF7">
        <w:rPr>
          <w:rFonts w:ascii="Arial" w:eastAsia="Arial" w:hAnsi="Arial" w:cs="Arial"/>
          <w:sz w:val="22"/>
          <w:szCs w:val="22"/>
        </w:rPr>
        <w:t>An ability to reflect on practice and ensure competencies are maintained.</w:t>
      </w:r>
    </w:p>
    <w:p w14:paraId="61F3D8FC" w14:textId="77777777" w:rsidR="00141D31" w:rsidRPr="00607587" w:rsidRDefault="1020FAF7" w:rsidP="1020FAF7">
      <w:pPr>
        <w:numPr>
          <w:ilvl w:val="0"/>
          <w:numId w:val="18"/>
        </w:numPr>
        <w:tabs>
          <w:tab w:val="num" w:pos="426"/>
        </w:tabs>
        <w:ind w:hanging="720"/>
        <w:rPr>
          <w:rFonts w:ascii="Arial" w:eastAsia="Arial" w:hAnsi="Arial" w:cs="Arial"/>
          <w:sz w:val="22"/>
          <w:szCs w:val="22"/>
        </w:rPr>
      </w:pPr>
      <w:r w:rsidRPr="1020FAF7">
        <w:rPr>
          <w:rFonts w:ascii="Arial" w:eastAsia="Arial" w:hAnsi="Arial" w:cs="Arial"/>
          <w:sz w:val="22"/>
          <w:szCs w:val="22"/>
        </w:rPr>
        <w:t xml:space="preserve">An ability to actively seek feedback regarding performance from service users and </w:t>
      </w:r>
    </w:p>
    <w:p w14:paraId="62D830BC" w14:textId="77777777" w:rsidR="00141D31" w:rsidRPr="00607587" w:rsidRDefault="1020FAF7" w:rsidP="1020FAF7">
      <w:pPr>
        <w:rPr>
          <w:rFonts w:ascii="Arial" w:eastAsia="Arial" w:hAnsi="Arial" w:cs="Arial"/>
          <w:sz w:val="22"/>
          <w:szCs w:val="22"/>
        </w:rPr>
      </w:pPr>
      <w:r w:rsidRPr="1020FAF7">
        <w:rPr>
          <w:rFonts w:ascii="Arial" w:eastAsia="Arial" w:hAnsi="Arial" w:cs="Arial"/>
          <w:sz w:val="22"/>
          <w:szCs w:val="22"/>
        </w:rPr>
        <w:t xml:space="preserve">       other professionals</w:t>
      </w:r>
    </w:p>
    <w:p w14:paraId="1AD2796F" w14:textId="07921EEB" w:rsidR="00141D31" w:rsidRPr="00607587" w:rsidRDefault="7C4C8ACE" w:rsidP="7C4C8ACE">
      <w:pPr>
        <w:numPr>
          <w:ilvl w:val="1"/>
          <w:numId w:val="18"/>
        </w:numPr>
        <w:tabs>
          <w:tab w:val="clear" w:pos="1440"/>
          <w:tab w:val="num" w:pos="426"/>
        </w:tabs>
        <w:ind w:hanging="1440"/>
        <w:rPr>
          <w:rFonts w:ascii="Arial" w:eastAsia="Arial" w:hAnsi="Arial" w:cs="Arial"/>
          <w:sz w:val="22"/>
          <w:szCs w:val="22"/>
        </w:rPr>
      </w:pPr>
      <w:r w:rsidRPr="7C4C8ACE">
        <w:rPr>
          <w:rFonts w:ascii="Arial" w:eastAsia="Arial" w:hAnsi="Arial" w:cs="Arial"/>
          <w:sz w:val="22"/>
          <w:szCs w:val="22"/>
        </w:rPr>
        <w:t>Ability to meet contractual obligations i.e. the use of monitoring systems.</w:t>
      </w:r>
    </w:p>
    <w:p w14:paraId="178968B3" w14:textId="77777777" w:rsidR="00141D31" w:rsidRPr="00607587" w:rsidRDefault="1020FAF7" w:rsidP="1020FAF7">
      <w:pPr>
        <w:pStyle w:val="Heading4"/>
        <w:rPr>
          <w:rFonts w:ascii="Arial" w:eastAsia="Arial" w:hAnsi="Arial" w:cs="Arial"/>
          <w:sz w:val="22"/>
          <w:szCs w:val="22"/>
        </w:rPr>
      </w:pPr>
      <w:r w:rsidRPr="1020FAF7">
        <w:rPr>
          <w:rFonts w:ascii="Arial" w:eastAsia="Arial" w:hAnsi="Arial" w:cs="Arial"/>
          <w:sz w:val="22"/>
          <w:szCs w:val="22"/>
        </w:rPr>
        <w:t>KEY COMPETENCIES</w:t>
      </w:r>
    </w:p>
    <w:p w14:paraId="0D82588C" w14:textId="77777777" w:rsidR="00141D31" w:rsidRPr="00607587" w:rsidRDefault="00141D31" w:rsidP="00141D31">
      <w:pPr>
        <w:rPr>
          <w:rFonts w:ascii="Arial" w:hAnsi="Arial" w:cs="Arial"/>
          <w:sz w:val="22"/>
          <w:szCs w:val="22"/>
        </w:rPr>
      </w:pPr>
    </w:p>
    <w:p w14:paraId="5C8BAB34" w14:textId="77777777" w:rsidR="00141D31" w:rsidRPr="00607587" w:rsidRDefault="1020FAF7" w:rsidP="1020FAF7">
      <w:pPr>
        <w:pStyle w:val="Heading3"/>
        <w:rPr>
          <w:sz w:val="22"/>
          <w:szCs w:val="22"/>
        </w:rPr>
      </w:pPr>
      <w:r w:rsidRPr="1020FAF7">
        <w:rPr>
          <w:sz w:val="22"/>
          <w:szCs w:val="22"/>
        </w:rPr>
        <w:t>ESSENTIAL</w:t>
      </w:r>
    </w:p>
    <w:p w14:paraId="7533DA81" w14:textId="77777777" w:rsidR="00141D31" w:rsidRPr="00607587" w:rsidRDefault="1020FAF7" w:rsidP="1020FAF7">
      <w:pPr>
        <w:numPr>
          <w:ilvl w:val="0"/>
          <w:numId w:val="10"/>
        </w:numPr>
        <w:rPr>
          <w:rFonts w:ascii="Arial" w:eastAsia="Arial" w:hAnsi="Arial" w:cs="Arial"/>
          <w:sz w:val="22"/>
          <w:szCs w:val="22"/>
        </w:rPr>
      </w:pPr>
      <w:r w:rsidRPr="1020FAF7">
        <w:rPr>
          <w:rFonts w:ascii="Arial" w:eastAsia="Arial" w:hAnsi="Arial" w:cs="Arial"/>
          <w:sz w:val="22"/>
          <w:szCs w:val="22"/>
        </w:rPr>
        <w:t>Building Relationships</w:t>
      </w:r>
    </w:p>
    <w:p w14:paraId="6152874A" w14:textId="77777777" w:rsidR="00141D31" w:rsidRPr="00607587" w:rsidRDefault="1020FAF7" w:rsidP="1020FAF7">
      <w:pPr>
        <w:numPr>
          <w:ilvl w:val="0"/>
          <w:numId w:val="10"/>
        </w:numPr>
        <w:rPr>
          <w:rFonts w:ascii="Arial" w:eastAsia="Arial" w:hAnsi="Arial" w:cs="Arial"/>
          <w:sz w:val="22"/>
          <w:szCs w:val="22"/>
        </w:rPr>
      </w:pPr>
      <w:r w:rsidRPr="1020FAF7">
        <w:rPr>
          <w:rFonts w:ascii="Arial" w:eastAsia="Arial" w:hAnsi="Arial" w:cs="Arial"/>
          <w:sz w:val="22"/>
          <w:szCs w:val="22"/>
        </w:rPr>
        <w:t>Person centred working</w:t>
      </w:r>
    </w:p>
    <w:p w14:paraId="361D089C" w14:textId="77777777" w:rsidR="00141D31" w:rsidRPr="00607587" w:rsidRDefault="1020FAF7" w:rsidP="1020FAF7">
      <w:pPr>
        <w:numPr>
          <w:ilvl w:val="0"/>
          <w:numId w:val="10"/>
        </w:numPr>
        <w:rPr>
          <w:rFonts w:ascii="Arial" w:eastAsia="Arial" w:hAnsi="Arial" w:cs="Arial"/>
          <w:sz w:val="22"/>
          <w:szCs w:val="22"/>
        </w:rPr>
      </w:pPr>
      <w:r w:rsidRPr="1020FAF7">
        <w:rPr>
          <w:rFonts w:ascii="Arial" w:eastAsia="Arial" w:hAnsi="Arial" w:cs="Arial"/>
          <w:sz w:val="22"/>
          <w:szCs w:val="22"/>
        </w:rPr>
        <w:t>Learning and development</w:t>
      </w:r>
    </w:p>
    <w:p w14:paraId="12E023A3" w14:textId="77777777" w:rsidR="00141D31" w:rsidRPr="00607587" w:rsidRDefault="1020FAF7" w:rsidP="1020FAF7">
      <w:pPr>
        <w:numPr>
          <w:ilvl w:val="0"/>
          <w:numId w:val="10"/>
        </w:numPr>
        <w:rPr>
          <w:rFonts w:ascii="Arial" w:eastAsia="Arial" w:hAnsi="Arial" w:cs="Arial"/>
          <w:sz w:val="22"/>
          <w:szCs w:val="22"/>
        </w:rPr>
      </w:pPr>
      <w:r w:rsidRPr="1020FAF7">
        <w:rPr>
          <w:rFonts w:ascii="Arial" w:eastAsia="Arial" w:hAnsi="Arial" w:cs="Arial"/>
          <w:sz w:val="22"/>
          <w:szCs w:val="22"/>
        </w:rPr>
        <w:t>Information systems</w:t>
      </w:r>
    </w:p>
    <w:p w14:paraId="3BC3EB53" w14:textId="77777777" w:rsidR="00141D31" w:rsidRPr="00607587" w:rsidRDefault="1020FAF7" w:rsidP="1020FAF7">
      <w:pPr>
        <w:numPr>
          <w:ilvl w:val="0"/>
          <w:numId w:val="10"/>
        </w:numPr>
        <w:rPr>
          <w:rFonts w:ascii="Arial" w:eastAsia="Arial" w:hAnsi="Arial" w:cs="Arial"/>
          <w:sz w:val="22"/>
          <w:szCs w:val="22"/>
        </w:rPr>
      </w:pPr>
      <w:r w:rsidRPr="1020FAF7">
        <w:rPr>
          <w:rFonts w:ascii="Arial" w:eastAsia="Arial" w:hAnsi="Arial" w:cs="Arial"/>
          <w:sz w:val="22"/>
          <w:szCs w:val="22"/>
        </w:rPr>
        <w:t>Communication</w:t>
      </w:r>
    </w:p>
    <w:p w14:paraId="66279116" w14:textId="77777777" w:rsidR="00141D31" w:rsidRPr="00607587" w:rsidRDefault="1020FAF7" w:rsidP="1020FAF7">
      <w:pPr>
        <w:numPr>
          <w:ilvl w:val="0"/>
          <w:numId w:val="10"/>
        </w:numPr>
        <w:rPr>
          <w:rFonts w:ascii="Arial" w:eastAsia="Arial" w:hAnsi="Arial" w:cs="Arial"/>
          <w:sz w:val="22"/>
          <w:szCs w:val="22"/>
        </w:rPr>
      </w:pPr>
      <w:r w:rsidRPr="1020FAF7">
        <w:rPr>
          <w:rFonts w:ascii="Arial" w:eastAsia="Arial" w:hAnsi="Arial" w:cs="Arial"/>
          <w:sz w:val="22"/>
          <w:szCs w:val="22"/>
        </w:rPr>
        <w:t>Teamwork</w:t>
      </w:r>
    </w:p>
    <w:p w14:paraId="16F5F334" w14:textId="77777777" w:rsidR="00141D31" w:rsidRPr="00607587" w:rsidRDefault="1020FAF7" w:rsidP="1020FAF7">
      <w:pPr>
        <w:numPr>
          <w:ilvl w:val="0"/>
          <w:numId w:val="10"/>
        </w:numPr>
        <w:rPr>
          <w:rFonts w:ascii="Arial" w:eastAsia="Arial" w:hAnsi="Arial" w:cs="Arial"/>
          <w:sz w:val="22"/>
          <w:szCs w:val="22"/>
        </w:rPr>
      </w:pPr>
      <w:r w:rsidRPr="1020FAF7">
        <w:rPr>
          <w:rFonts w:ascii="Arial" w:eastAsia="Arial" w:hAnsi="Arial" w:cs="Arial"/>
          <w:sz w:val="22"/>
          <w:szCs w:val="22"/>
        </w:rPr>
        <w:t>Empathy</w:t>
      </w:r>
    </w:p>
    <w:p w14:paraId="747FCF2E" w14:textId="77777777" w:rsidR="00141D31" w:rsidRPr="00607587" w:rsidRDefault="1020FAF7" w:rsidP="1020FAF7">
      <w:pPr>
        <w:numPr>
          <w:ilvl w:val="0"/>
          <w:numId w:val="10"/>
        </w:numPr>
        <w:rPr>
          <w:rFonts w:ascii="Arial" w:eastAsia="Arial" w:hAnsi="Arial" w:cs="Arial"/>
          <w:sz w:val="22"/>
          <w:szCs w:val="22"/>
        </w:rPr>
      </w:pPr>
      <w:r w:rsidRPr="1020FAF7">
        <w:rPr>
          <w:rFonts w:ascii="Arial" w:eastAsia="Arial" w:hAnsi="Arial" w:cs="Arial"/>
          <w:sz w:val="22"/>
          <w:szCs w:val="22"/>
        </w:rPr>
        <w:t>Customer service</w:t>
      </w:r>
    </w:p>
    <w:p w14:paraId="663C07E0" w14:textId="77777777" w:rsidR="00141D31" w:rsidRPr="00607587" w:rsidRDefault="1020FAF7" w:rsidP="1020FAF7">
      <w:pPr>
        <w:numPr>
          <w:ilvl w:val="0"/>
          <w:numId w:val="10"/>
        </w:numPr>
        <w:rPr>
          <w:rFonts w:ascii="Arial" w:eastAsia="Arial" w:hAnsi="Arial" w:cs="Arial"/>
          <w:sz w:val="22"/>
          <w:szCs w:val="22"/>
        </w:rPr>
      </w:pPr>
      <w:r w:rsidRPr="1020FAF7">
        <w:rPr>
          <w:rFonts w:ascii="Arial" w:eastAsia="Arial" w:hAnsi="Arial" w:cs="Arial"/>
          <w:sz w:val="22"/>
          <w:szCs w:val="22"/>
        </w:rPr>
        <w:t>Personal effectiveness</w:t>
      </w:r>
    </w:p>
    <w:p w14:paraId="2807196F" w14:textId="77777777" w:rsidR="00141D31" w:rsidRPr="00607587" w:rsidRDefault="00141D31" w:rsidP="00141D31">
      <w:pPr>
        <w:rPr>
          <w:rFonts w:ascii="Arial" w:hAnsi="Arial" w:cs="Arial"/>
          <w:sz w:val="22"/>
          <w:szCs w:val="22"/>
        </w:rPr>
      </w:pPr>
    </w:p>
    <w:p w14:paraId="336770DF" w14:textId="77777777" w:rsidR="00141D31" w:rsidRPr="00607587" w:rsidRDefault="1020FAF7" w:rsidP="1020FAF7">
      <w:pPr>
        <w:pStyle w:val="Heading4"/>
        <w:jc w:val="both"/>
        <w:rPr>
          <w:rFonts w:ascii="Arial" w:eastAsia="Arial" w:hAnsi="Arial" w:cs="Arial"/>
          <w:sz w:val="22"/>
          <w:szCs w:val="22"/>
        </w:rPr>
      </w:pPr>
      <w:r w:rsidRPr="1020FAF7">
        <w:rPr>
          <w:rFonts w:ascii="Arial" w:eastAsia="Arial" w:hAnsi="Arial" w:cs="Arial"/>
          <w:sz w:val="22"/>
          <w:szCs w:val="22"/>
        </w:rPr>
        <w:t>RELATIONSHIPS</w:t>
      </w:r>
    </w:p>
    <w:p w14:paraId="2261E1AC" w14:textId="77777777" w:rsidR="00141D31" w:rsidRPr="00607587" w:rsidRDefault="00141D31" w:rsidP="00141D31">
      <w:pPr>
        <w:jc w:val="both"/>
        <w:rPr>
          <w:rFonts w:ascii="Arial" w:hAnsi="Arial" w:cs="Arial"/>
          <w:sz w:val="22"/>
          <w:szCs w:val="22"/>
        </w:rPr>
      </w:pPr>
    </w:p>
    <w:p w14:paraId="201B41FA" w14:textId="77777777" w:rsidR="00141D31" w:rsidRPr="00607587" w:rsidRDefault="1020FAF7" w:rsidP="1020FAF7">
      <w:pPr>
        <w:numPr>
          <w:ilvl w:val="0"/>
          <w:numId w:val="4"/>
        </w:numPr>
        <w:jc w:val="both"/>
        <w:rPr>
          <w:rFonts w:ascii="Arial" w:eastAsia="Arial" w:hAnsi="Arial" w:cs="Arial"/>
          <w:sz w:val="22"/>
          <w:szCs w:val="22"/>
        </w:rPr>
      </w:pPr>
      <w:r w:rsidRPr="1020FAF7">
        <w:rPr>
          <w:rFonts w:ascii="Arial" w:eastAsia="Arial" w:hAnsi="Arial" w:cs="Arial"/>
          <w:sz w:val="22"/>
          <w:szCs w:val="22"/>
        </w:rPr>
        <w:t>Service Users</w:t>
      </w:r>
    </w:p>
    <w:p w14:paraId="50BEDA07" w14:textId="77777777" w:rsidR="00141D31" w:rsidRPr="00607587" w:rsidRDefault="1020FAF7" w:rsidP="1020FAF7">
      <w:pPr>
        <w:numPr>
          <w:ilvl w:val="0"/>
          <w:numId w:val="3"/>
        </w:numPr>
        <w:jc w:val="both"/>
        <w:rPr>
          <w:rFonts w:ascii="Arial" w:eastAsia="Arial" w:hAnsi="Arial" w:cs="Arial"/>
          <w:sz w:val="22"/>
          <w:szCs w:val="22"/>
        </w:rPr>
      </w:pPr>
      <w:r w:rsidRPr="1020FAF7">
        <w:rPr>
          <w:rFonts w:ascii="Arial" w:eastAsia="Arial" w:hAnsi="Arial" w:cs="Arial"/>
          <w:sz w:val="22"/>
          <w:szCs w:val="22"/>
        </w:rPr>
        <w:t>Colleagues, including Link Group business partners</w:t>
      </w:r>
    </w:p>
    <w:p w14:paraId="44BF1FF3" w14:textId="77777777" w:rsidR="00141D31" w:rsidRPr="00607587" w:rsidRDefault="1020FAF7" w:rsidP="1020FAF7">
      <w:pPr>
        <w:numPr>
          <w:ilvl w:val="0"/>
          <w:numId w:val="3"/>
        </w:numPr>
        <w:jc w:val="both"/>
        <w:rPr>
          <w:rFonts w:ascii="Arial" w:eastAsia="Arial" w:hAnsi="Arial" w:cs="Arial"/>
          <w:sz w:val="22"/>
          <w:szCs w:val="22"/>
        </w:rPr>
      </w:pPr>
      <w:r w:rsidRPr="1020FAF7">
        <w:rPr>
          <w:rFonts w:ascii="Arial" w:eastAsia="Arial" w:hAnsi="Arial" w:cs="Arial"/>
          <w:sz w:val="22"/>
          <w:szCs w:val="22"/>
        </w:rPr>
        <w:t>Managers</w:t>
      </w:r>
    </w:p>
    <w:p w14:paraId="73398C35" w14:textId="77777777" w:rsidR="00141D31" w:rsidRPr="00607587" w:rsidRDefault="1020FAF7" w:rsidP="1020FAF7">
      <w:pPr>
        <w:numPr>
          <w:ilvl w:val="0"/>
          <w:numId w:val="3"/>
        </w:numPr>
        <w:jc w:val="both"/>
        <w:rPr>
          <w:rFonts w:ascii="Arial" w:eastAsia="Arial" w:hAnsi="Arial" w:cs="Arial"/>
          <w:sz w:val="22"/>
          <w:szCs w:val="22"/>
        </w:rPr>
      </w:pPr>
      <w:r w:rsidRPr="1020FAF7">
        <w:rPr>
          <w:rFonts w:ascii="Arial" w:eastAsia="Arial" w:hAnsi="Arial" w:cs="Arial"/>
          <w:sz w:val="22"/>
          <w:szCs w:val="22"/>
        </w:rPr>
        <w:t>Local Authorities</w:t>
      </w:r>
    </w:p>
    <w:p w14:paraId="01C4D2C8" w14:textId="77777777" w:rsidR="00141D31" w:rsidRPr="00607587" w:rsidRDefault="1020FAF7" w:rsidP="1020FAF7">
      <w:pPr>
        <w:numPr>
          <w:ilvl w:val="0"/>
          <w:numId w:val="3"/>
        </w:numPr>
        <w:jc w:val="both"/>
        <w:rPr>
          <w:rFonts w:ascii="Arial" w:eastAsia="Arial" w:hAnsi="Arial" w:cs="Arial"/>
          <w:sz w:val="22"/>
          <w:szCs w:val="22"/>
        </w:rPr>
      </w:pPr>
      <w:r w:rsidRPr="1020FAF7">
        <w:rPr>
          <w:rFonts w:ascii="Arial" w:eastAsia="Arial" w:hAnsi="Arial" w:cs="Arial"/>
          <w:sz w:val="22"/>
          <w:szCs w:val="22"/>
        </w:rPr>
        <w:t>Partner Agencies</w:t>
      </w:r>
    </w:p>
    <w:p w14:paraId="76D6EA24" w14:textId="77777777" w:rsidR="00141D31" w:rsidRPr="00607587" w:rsidRDefault="1020FAF7" w:rsidP="1020FAF7">
      <w:pPr>
        <w:numPr>
          <w:ilvl w:val="0"/>
          <w:numId w:val="3"/>
        </w:numPr>
        <w:jc w:val="both"/>
        <w:rPr>
          <w:rFonts w:ascii="Arial" w:eastAsia="Arial" w:hAnsi="Arial" w:cs="Arial"/>
          <w:sz w:val="22"/>
          <w:szCs w:val="22"/>
        </w:rPr>
      </w:pPr>
      <w:r w:rsidRPr="1020FAF7">
        <w:rPr>
          <w:rFonts w:ascii="Arial" w:eastAsia="Arial" w:hAnsi="Arial" w:cs="Arial"/>
          <w:sz w:val="22"/>
          <w:szCs w:val="22"/>
        </w:rPr>
        <w:t>Funding Bodies</w:t>
      </w:r>
    </w:p>
    <w:p w14:paraId="2DE15CB8" w14:textId="77777777" w:rsidR="00141D31" w:rsidRPr="00607587" w:rsidRDefault="1020FAF7" w:rsidP="1020FAF7">
      <w:pPr>
        <w:numPr>
          <w:ilvl w:val="0"/>
          <w:numId w:val="3"/>
        </w:numPr>
        <w:jc w:val="both"/>
        <w:rPr>
          <w:rFonts w:ascii="Arial" w:eastAsia="Arial" w:hAnsi="Arial" w:cs="Arial"/>
          <w:sz w:val="22"/>
          <w:szCs w:val="22"/>
        </w:rPr>
      </w:pPr>
      <w:r w:rsidRPr="1020FAF7">
        <w:rPr>
          <w:rFonts w:ascii="Arial" w:eastAsia="Arial" w:hAnsi="Arial" w:cs="Arial"/>
          <w:sz w:val="22"/>
          <w:szCs w:val="22"/>
        </w:rPr>
        <w:t>Regulating Bodies</w:t>
      </w:r>
    </w:p>
    <w:p w14:paraId="39AED024" w14:textId="77777777" w:rsidR="00141D31" w:rsidRPr="00607587" w:rsidRDefault="00141D31" w:rsidP="00141D31">
      <w:pPr>
        <w:jc w:val="both"/>
        <w:rPr>
          <w:rFonts w:ascii="Arial" w:hAnsi="Arial" w:cs="Arial"/>
          <w:b/>
          <w:sz w:val="22"/>
          <w:szCs w:val="22"/>
        </w:rPr>
      </w:pPr>
    </w:p>
    <w:p w14:paraId="0273D1FE" w14:textId="77777777" w:rsidR="00141D31" w:rsidRPr="00607587" w:rsidRDefault="00141D31" w:rsidP="00141D31">
      <w:pPr>
        <w:jc w:val="both"/>
        <w:rPr>
          <w:rFonts w:ascii="Arial" w:hAnsi="Arial" w:cs="Arial"/>
          <w:bCs/>
          <w:sz w:val="22"/>
          <w:szCs w:val="22"/>
        </w:rPr>
      </w:pPr>
    </w:p>
    <w:p w14:paraId="304BB9BE" w14:textId="77777777" w:rsidR="00141D31" w:rsidRPr="00607587" w:rsidRDefault="1020FAF7" w:rsidP="1020FAF7">
      <w:pPr>
        <w:jc w:val="both"/>
        <w:rPr>
          <w:rFonts w:ascii="Arial" w:eastAsia="Arial" w:hAnsi="Arial" w:cs="Arial"/>
          <w:b/>
          <w:bCs/>
          <w:sz w:val="22"/>
          <w:szCs w:val="22"/>
        </w:rPr>
      </w:pPr>
      <w:r w:rsidRPr="1020FAF7">
        <w:rPr>
          <w:rFonts w:ascii="Arial" w:eastAsia="Arial" w:hAnsi="Arial" w:cs="Arial"/>
          <w:sz w:val="22"/>
          <w:szCs w:val="22"/>
        </w:rPr>
        <w:t>You will comply with the Health &amp; Safety Policy, reporting any matters of concern to the Health and Safety Officer, Representative or line manager.  You will actively promote the Equality &amp; Diversity Policy and practice in all aspects of the job role as it relates to colleagues, tenants, service users, contractors, consultants and external agencies.</w:t>
      </w:r>
    </w:p>
    <w:p w14:paraId="7301CD81" w14:textId="77777777" w:rsidR="00141D31" w:rsidRPr="00607587" w:rsidRDefault="1020FAF7" w:rsidP="1020FAF7">
      <w:pPr>
        <w:pStyle w:val="Heading3"/>
        <w:rPr>
          <w:sz w:val="22"/>
          <w:szCs w:val="22"/>
        </w:rPr>
      </w:pPr>
      <w:r w:rsidRPr="1020FAF7">
        <w:rPr>
          <w:sz w:val="22"/>
          <w:szCs w:val="22"/>
        </w:rPr>
        <w:lastRenderedPageBreak/>
        <w:t>ACCOUNTABILITY</w:t>
      </w:r>
    </w:p>
    <w:p w14:paraId="2735BFFB" w14:textId="77777777" w:rsidR="00141D31" w:rsidRPr="00607587" w:rsidRDefault="00141D31" w:rsidP="00141D31">
      <w:pPr>
        <w:jc w:val="both"/>
        <w:rPr>
          <w:rFonts w:ascii="Arial" w:hAnsi="Arial" w:cs="Arial"/>
          <w:sz w:val="22"/>
          <w:szCs w:val="22"/>
        </w:rPr>
      </w:pPr>
    </w:p>
    <w:p w14:paraId="5412CC3C" w14:textId="41C1651D" w:rsidR="00141D31" w:rsidRPr="00607587" w:rsidRDefault="1020FAF7" w:rsidP="1020FAF7">
      <w:pPr>
        <w:jc w:val="both"/>
        <w:rPr>
          <w:rFonts w:ascii="Arial" w:eastAsia="Arial" w:hAnsi="Arial" w:cs="Arial"/>
          <w:b/>
          <w:bCs/>
          <w:sz w:val="22"/>
          <w:szCs w:val="22"/>
        </w:rPr>
      </w:pPr>
      <w:r w:rsidRPr="1020FAF7">
        <w:rPr>
          <w:rFonts w:ascii="Arial" w:eastAsia="Arial" w:hAnsi="Arial" w:cs="Arial"/>
          <w:sz w:val="22"/>
          <w:szCs w:val="22"/>
        </w:rPr>
        <w:t>This post is accountable to the Service Delivery Manager.</w:t>
      </w:r>
    </w:p>
    <w:p w14:paraId="7DD0D7B1" w14:textId="77777777" w:rsidR="00C3174C" w:rsidRDefault="00C3174C" w:rsidP="00607587">
      <w:pPr>
        <w:rPr>
          <w:rFonts w:ascii="Arial" w:hAnsi="Arial" w:cs="Arial"/>
          <w:b/>
          <w:bCs/>
          <w:sz w:val="22"/>
          <w:szCs w:val="22"/>
        </w:rPr>
      </w:pPr>
    </w:p>
    <w:p w14:paraId="703201A5" w14:textId="3E55D4C8" w:rsidR="00141D31" w:rsidRPr="00607587" w:rsidRDefault="1020FAF7" w:rsidP="1020FAF7">
      <w:pPr>
        <w:rPr>
          <w:rFonts w:ascii="Arial" w:eastAsia="Arial" w:hAnsi="Arial" w:cs="Arial"/>
          <w:b/>
          <w:bCs/>
          <w:sz w:val="22"/>
          <w:szCs w:val="22"/>
        </w:rPr>
      </w:pPr>
      <w:r w:rsidRPr="1020FAF7">
        <w:rPr>
          <w:rFonts w:ascii="Arial" w:eastAsia="Arial" w:hAnsi="Arial" w:cs="Arial"/>
          <w:b/>
          <w:bCs/>
          <w:sz w:val="22"/>
          <w:szCs w:val="22"/>
        </w:rPr>
        <w:t>PERSON SPECIFICATION</w:t>
      </w:r>
    </w:p>
    <w:p w14:paraId="49760DB4" w14:textId="77777777" w:rsidR="00141D31" w:rsidRPr="00607587" w:rsidRDefault="00141D31" w:rsidP="00141D31">
      <w:pPr>
        <w:jc w:val="both"/>
        <w:rPr>
          <w:rFonts w:ascii="Arial" w:hAnsi="Arial" w:cs="Arial"/>
          <w:b/>
          <w:bCs/>
          <w:color w:val="00B05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1451"/>
        <w:gridCol w:w="1488"/>
        <w:gridCol w:w="1954"/>
      </w:tblGrid>
      <w:tr w:rsidR="00141D31" w:rsidRPr="00607587" w14:paraId="1D20776B" w14:textId="77777777" w:rsidTr="1020FAF7">
        <w:trPr>
          <w:trHeight w:val="567"/>
        </w:trPr>
        <w:tc>
          <w:tcPr>
            <w:tcW w:w="4571" w:type="dxa"/>
            <w:shd w:val="clear" w:color="auto" w:fill="BFBFBF" w:themeFill="background1" w:themeFillShade="BF"/>
          </w:tcPr>
          <w:p w14:paraId="50F8887C" w14:textId="77777777" w:rsidR="00141D31" w:rsidRPr="00607587" w:rsidRDefault="1020FAF7" w:rsidP="1020FAF7">
            <w:pPr>
              <w:pStyle w:val="Default"/>
              <w:spacing w:before="60" w:after="60"/>
              <w:rPr>
                <w:b/>
                <w:bCs/>
                <w:sz w:val="22"/>
                <w:szCs w:val="22"/>
              </w:rPr>
            </w:pPr>
            <w:r w:rsidRPr="1020FAF7">
              <w:rPr>
                <w:b/>
                <w:bCs/>
                <w:sz w:val="22"/>
                <w:szCs w:val="22"/>
              </w:rPr>
              <w:t>EDUCATION &amp; QUALIFICATIONS</w:t>
            </w:r>
          </w:p>
        </w:tc>
        <w:tc>
          <w:tcPr>
            <w:tcW w:w="1451" w:type="dxa"/>
            <w:shd w:val="clear" w:color="auto" w:fill="BFBFBF" w:themeFill="background1" w:themeFillShade="BF"/>
          </w:tcPr>
          <w:p w14:paraId="6998CB92" w14:textId="77777777" w:rsidR="00141D31" w:rsidRPr="00607587" w:rsidRDefault="1020FAF7" w:rsidP="1020FAF7">
            <w:pPr>
              <w:pStyle w:val="Heading4"/>
              <w:spacing w:before="60"/>
              <w:rPr>
                <w:rFonts w:ascii="Arial" w:eastAsia="Arial" w:hAnsi="Arial" w:cs="Arial"/>
                <w:sz w:val="22"/>
                <w:szCs w:val="22"/>
              </w:rPr>
            </w:pPr>
            <w:r w:rsidRPr="1020FAF7">
              <w:rPr>
                <w:rFonts w:ascii="Arial" w:eastAsia="Arial" w:hAnsi="Arial" w:cs="Arial"/>
                <w:sz w:val="22"/>
                <w:szCs w:val="22"/>
              </w:rPr>
              <w:t>ESSENTIAL</w:t>
            </w:r>
          </w:p>
        </w:tc>
        <w:tc>
          <w:tcPr>
            <w:tcW w:w="1488" w:type="dxa"/>
            <w:shd w:val="clear" w:color="auto" w:fill="BFBFBF" w:themeFill="background1" w:themeFillShade="BF"/>
          </w:tcPr>
          <w:p w14:paraId="25C687AB" w14:textId="77777777" w:rsidR="00141D31" w:rsidRPr="00607587" w:rsidRDefault="1020FAF7" w:rsidP="1020FAF7">
            <w:pPr>
              <w:pStyle w:val="Heading4"/>
              <w:spacing w:before="60"/>
              <w:rPr>
                <w:rFonts w:ascii="Arial" w:eastAsia="Arial" w:hAnsi="Arial" w:cs="Arial"/>
                <w:sz w:val="22"/>
                <w:szCs w:val="22"/>
              </w:rPr>
            </w:pPr>
            <w:r w:rsidRPr="1020FAF7">
              <w:rPr>
                <w:rFonts w:ascii="Arial" w:eastAsia="Arial" w:hAnsi="Arial" w:cs="Arial"/>
                <w:sz w:val="22"/>
                <w:szCs w:val="22"/>
              </w:rPr>
              <w:t>DESIRABLE</w:t>
            </w:r>
          </w:p>
        </w:tc>
        <w:tc>
          <w:tcPr>
            <w:tcW w:w="1954" w:type="dxa"/>
            <w:shd w:val="clear" w:color="auto" w:fill="BFBFBF" w:themeFill="background1" w:themeFillShade="BF"/>
          </w:tcPr>
          <w:p w14:paraId="4C4F669D" w14:textId="77777777" w:rsidR="00141D31" w:rsidRPr="00607587" w:rsidRDefault="1020FAF7" w:rsidP="1020FAF7">
            <w:pPr>
              <w:pStyle w:val="Heading4"/>
              <w:spacing w:before="60"/>
              <w:rPr>
                <w:rFonts w:ascii="Arial" w:eastAsia="Arial" w:hAnsi="Arial" w:cs="Arial"/>
                <w:sz w:val="22"/>
                <w:szCs w:val="22"/>
              </w:rPr>
            </w:pPr>
            <w:r w:rsidRPr="1020FAF7">
              <w:rPr>
                <w:rFonts w:ascii="Arial" w:eastAsia="Arial" w:hAnsi="Arial" w:cs="Arial"/>
                <w:sz w:val="22"/>
                <w:szCs w:val="22"/>
              </w:rPr>
              <w:t>METHOD OF ASSESSMENT</w:t>
            </w:r>
          </w:p>
        </w:tc>
      </w:tr>
      <w:tr w:rsidR="0044221B" w:rsidRPr="0044221B" w14:paraId="2150B1EE" w14:textId="77777777" w:rsidTr="1020FAF7">
        <w:trPr>
          <w:trHeight w:val="567"/>
        </w:trPr>
        <w:tc>
          <w:tcPr>
            <w:tcW w:w="4571" w:type="dxa"/>
          </w:tcPr>
          <w:p w14:paraId="01920A4F" w14:textId="77777777" w:rsidR="00141D31" w:rsidRPr="0044221B" w:rsidRDefault="1020FAF7" w:rsidP="1020FAF7">
            <w:pPr>
              <w:jc w:val="both"/>
              <w:rPr>
                <w:rFonts w:ascii="Arial" w:eastAsia="Arial" w:hAnsi="Arial" w:cs="Arial"/>
                <w:b/>
                <w:bCs/>
                <w:sz w:val="22"/>
                <w:szCs w:val="22"/>
              </w:rPr>
            </w:pPr>
            <w:r w:rsidRPr="1020FAF7">
              <w:rPr>
                <w:rFonts w:ascii="Arial" w:eastAsia="Arial" w:hAnsi="Arial" w:cs="Arial"/>
                <w:sz w:val="22"/>
                <w:szCs w:val="22"/>
              </w:rPr>
              <w:t>Willingness to work towards and achieve an appropriate qualification recognised by the Scottish Social Services Council (SSSC) to achieve and maintain registration with a regulatory body</w:t>
            </w:r>
          </w:p>
        </w:tc>
        <w:tc>
          <w:tcPr>
            <w:tcW w:w="1451" w:type="dxa"/>
          </w:tcPr>
          <w:p w14:paraId="5AA22248" w14:textId="77777777" w:rsidR="00141D31" w:rsidRPr="0044221B" w:rsidRDefault="1020FAF7" w:rsidP="1020FAF7">
            <w:pPr>
              <w:pStyle w:val="Heading4"/>
              <w:jc w:val="center"/>
              <w:rPr>
                <w:rFonts w:ascii="Arial" w:eastAsia="Arial" w:hAnsi="Arial" w:cs="Arial"/>
                <w:sz w:val="22"/>
                <w:szCs w:val="22"/>
              </w:rPr>
            </w:pPr>
            <w:r w:rsidRPr="1020FAF7">
              <w:rPr>
                <w:rFonts w:ascii="Arial" w:eastAsia="Arial" w:hAnsi="Arial" w:cs="Arial"/>
                <w:sz w:val="22"/>
                <w:szCs w:val="22"/>
              </w:rPr>
              <w:t>√</w:t>
            </w:r>
          </w:p>
        </w:tc>
        <w:tc>
          <w:tcPr>
            <w:tcW w:w="1488" w:type="dxa"/>
          </w:tcPr>
          <w:p w14:paraId="190A1D18" w14:textId="77777777" w:rsidR="00141D31" w:rsidRPr="0044221B" w:rsidRDefault="00141D31" w:rsidP="0009503C">
            <w:pPr>
              <w:pStyle w:val="Heading4"/>
              <w:rPr>
                <w:rFonts w:ascii="Arial" w:hAnsi="Arial" w:cs="Arial"/>
                <w:sz w:val="22"/>
                <w:szCs w:val="22"/>
              </w:rPr>
            </w:pPr>
          </w:p>
        </w:tc>
        <w:tc>
          <w:tcPr>
            <w:tcW w:w="1954" w:type="dxa"/>
          </w:tcPr>
          <w:p w14:paraId="340AE71A" w14:textId="77777777" w:rsidR="00141D31" w:rsidRPr="0044221B" w:rsidRDefault="1020FAF7" w:rsidP="1020FAF7">
            <w:pPr>
              <w:pStyle w:val="Heading4"/>
              <w:rPr>
                <w:rFonts w:ascii="Arial" w:eastAsia="Arial" w:hAnsi="Arial" w:cs="Arial"/>
                <w:b w:val="0"/>
                <w:bCs w:val="0"/>
                <w:sz w:val="22"/>
                <w:szCs w:val="22"/>
              </w:rPr>
            </w:pPr>
            <w:r w:rsidRPr="1020FAF7">
              <w:rPr>
                <w:rFonts w:ascii="Arial" w:eastAsia="Arial" w:hAnsi="Arial" w:cs="Arial"/>
                <w:b w:val="0"/>
                <w:bCs w:val="0"/>
                <w:sz w:val="22"/>
                <w:szCs w:val="22"/>
              </w:rPr>
              <w:t>Application Form and Interview</w:t>
            </w:r>
          </w:p>
        </w:tc>
      </w:tr>
      <w:tr w:rsidR="0044221B" w:rsidRPr="0044221B" w14:paraId="11799ECA" w14:textId="77777777" w:rsidTr="1020FAF7">
        <w:trPr>
          <w:trHeight w:val="567"/>
        </w:trPr>
        <w:tc>
          <w:tcPr>
            <w:tcW w:w="4571" w:type="dxa"/>
          </w:tcPr>
          <w:p w14:paraId="2FC6B700" w14:textId="77777777" w:rsidR="00F70EE1" w:rsidRPr="0044221B" w:rsidRDefault="1020FAF7" w:rsidP="1020FAF7">
            <w:pPr>
              <w:shd w:val="clear" w:color="auto" w:fill="FFFFFF" w:themeFill="background1"/>
              <w:spacing w:before="100" w:beforeAutospacing="1" w:after="100" w:afterAutospacing="1"/>
              <w:rPr>
                <w:rFonts w:ascii="Arial" w:eastAsia="Arial" w:hAnsi="Arial" w:cs="Arial"/>
                <w:sz w:val="22"/>
                <w:szCs w:val="22"/>
              </w:rPr>
            </w:pPr>
            <w:r w:rsidRPr="1020FAF7">
              <w:rPr>
                <w:rFonts w:ascii="Arial" w:eastAsia="Arial" w:hAnsi="Arial" w:cs="Arial"/>
                <w:sz w:val="22"/>
                <w:szCs w:val="22"/>
              </w:rPr>
              <w:t>SVQ 3 Social Services and Healthcare at SCQF Level 6</w:t>
            </w:r>
          </w:p>
        </w:tc>
        <w:tc>
          <w:tcPr>
            <w:tcW w:w="1451" w:type="dxa"/>
          </w:tcPr>
          <w:p w14:paraId="75675609" w14:textId="77777777" w:rsidR="00F70EE1" w:rsidRPr="0044221B" w:rsidRDefault="00F70EE1" w:rsidP="0009503C">
            <w:pPr>
              <w:pStyle w:val="Heading4"/>
              <w:jc w:val="center"/>
              <w:rPr>
                <w:rFonts w:ascii="Arial" w:hAnsi="Arial" w:cs="Arial"/>
                <w:sz w:val="22"/>
                <w:szCs w:val="22"/>
              </w:rPr>
            </w:pPr>
          </w:p>
        </w:tc>
        <w:tc>
          <w:tcPr>
            <w:tcW w:w="1488" w:type="dxa"/>
          </w:tcPr>
          <w:p w14:paraId="185C8BB6" w14:textId="77777777" w:rsidR="00F70EE1" w:rsidRPr="0044221B" w:rsidRDefault="1020FAF7" w:rsidP="1020FAF7">
            <w:pPr>
              <w:pStyle w:val="Heading4"/>
              <w:jc w:val="center"/>
              <w:rPr>
                <w:rFonts w:ascii="Arial" w:eastAsia="Arial" w:hAnsi="Arial" w:cs="Arial"/>
                <w:sz w:val="22"/>
                <w:szCs w:val="22"/>
              </w:rPr>
            </w:pPr>
            <w:r w:rsidRPr="1020FAF7">
              <w:rPr>
                <w:rFonts w:ascii="Arial" w:eastAsia="Arial" w:hAnsi="Arial" w:cs="Arial"/>
                <w:sz w:val="22"/>
                <w:szCs w:val="22"/>
              </w:rPr>
              <w:t>√</w:t>
            </w:r>
          </w:p>
        </w:tc>
        <w:tc>
          <w:tcPr>
            <w:tcW w:w="1954" w:type="dxa"/>
          </w:tcPr>
          <w:p w14:paraId="31688316" w14:textId="77777777" w:rsidR="00F70EE1" w:rsidRPr="0044221B" w:rsidRDefault="1020FAF7" w:rsidP="1020FAF7">
            <w:pPr>
              <w:pStyle w:val="Heading4"/>
              <w:rPr>
                <w:rFonts w:ascii="Arial" w:eastAsia="Arial" w:hAnsi="Arial" w:cs="Arial"/>
                <w:b w:val="0"/>
                <w:bCs w:val="0"/>
                <w:sz w:val="22"/>
                <w:szCs w:val="22"/>
              </w:rPr>
            </w:pPr>
            <w:r w:rsidRPr="1020FAF7">
              <w:rPr>
                <w:rFonts w:ascii="Arial" w:eastAsia="Arial" w:hAnsi="Arial" w:cs="Arial"/>
                <w:b w:val="0"/>
                <w:bCs w:val="0"/>
                <w:sz w:val="22"/>
                <w:szCs w:val="22"/>
              </w:rPr>
              <w:t>Application Form</w:t>
            </w:r>
          </w:p>
        </w:tc>
      </w:tr>
      <w:tr w:rsidR="0044221B" w:rsidRPr="0044221B" w14:paraId="7AC5DD02" w14:textId="77777777" w:rsidTr="1020FAF7">
        <w:trPr>
          <w:trHeight w:val="567"/>
        </w:trPr>
        <w:tc>
          <w:tcPr>
            <w:tcW w:w="4571" w:type="dxa"/>
            <w:shd w:val="clear" w:color="auto" w:fill="BFBFBF" w:themeFill="background1" w:themeFillShade="BF"/>
          </w:tcPr>
          <w:p w14:paraId="01CD5CEA" w14:textId="77777777" w:rsidR="00141D31" w:rsidRPr="0044221B" w:rsidRDefault="1020FAF7" w:rsidP="1020FAF7">
            <w:pPr>
              <w:pStyle w:val="Default"/>
              <w:spacing w:before="60" w:after="60"/>
              <w:rPr>
                <w:b/>
                <w:bCs/>
                <w:color w:val="auto"/>
                <w:sz w:val="22"/>
                <w:szCs w:val="22"/>
                <w:highlight w:val="lightGray"/>
              </w:rPr>
            </w:pPr>
            <w:r w:rsidRPr="1020FAF7">
              <w:rPr>
                <w:b/>
                <w:bCs/>
                <w:color w:val="auto"/>
                <w:sz w:val="22"/>
                <w:szCs w:val="22"/>
              </w:rPr>
              <w:t>KNOWLEDGE / EXPERIENCE &amp; SKILLS</w:t>
            </w:r>
          </w:p>
        </w:tc>
        <w:tc>
          <w:tcPr>
            <w:tcW w:w="1451" w:type="dxa"/>
            <w:shd w:val="clear" w:color="auto" w:fill="BFBFBF" w:themeFill="background1" w:themeFillShade="BF"/>
          </w:tcPr>
          <w:p w14:paraId="3E7232F5" w14:textId="77777777" w:rsidR="00141D31" w:rsidRPr="0044221B" w:rsidRDefault="00141D31" w:rsidP="0009503C">
            <w:pPr>
              <w:pStyle w:val="Heading4"/>
              <w:spacing w:before="60"/>
              <w:rPr>
                <w:rFonts w:ascii="Arial" w:hAnsi="Arial" w:cs="Arial"/>
                <w:sz w:val="22"/>
                <w:szCs w:val="22"/>
              </w:rPr>
            </w:pPr>
          </w:p>
        </w:tc>
        <w:tc>
          <w:tcPr>
            <w:tcW w:w="1488" w:type="dxa"/>
            <w:shd w:val="clear" w:color="auto" w:fill="BFBFBF" w:themeFill="background1" w:themeFillShade="BF"/>
          </w:tcPr>
          <w:p w14:paraId="3E19B274" w14:textId="77777777" w:rsidR="00141D31" w:rsidRPr="0044221B" w:rsidRDefault="00141D31" w:rsidP="0009503C">
            <w:pPr>
              <w:pStyle w:val="Heading4"/>
              <w:spacing w:before="60"/>
              <w:rPr>
                <w:rFonts w:ascii="Arial" w:hAnsi="Arial" w:cs="Arial"/>
                <w:sz w:val="22"/>
                <w:szCs w:val="22"/>
              </w:rPr>
            </w:pPr>
          </w:p>
        </w:tc>
        <w:tc>
          <w:tcPr>
            <w:tcW w:w="1954" w:type="dxa"/>
            <w:shd w:val="clear" w:color="auto" w:fill="BFBFBF" w:themeFill="background1" w:themeFillShade="BF"/>
          </w:tcPr>
          <w:p w14:paraId="7ADFE7A0" w14:textId="77777777" w:rsidR="00141D31" w:rsidRPr="0044221B" w:rsidRDefault="00141D31" w:rsidP="0009503C">
            <w:pPr>
              <w:pStyle w:val="Heading4"/>
              <w:spacing w:before="60"/>
              <w:rPr>
                <w:rFonts w:ascii="Arial" w:hAnsi="Arial" w:cs="Arial"/>
                <w:b w:val="0"/>
                <w:sz w:val="22"/>
                <w:szCs w:val="22"/>
              </w:rPr>
            </w:pPr>
          </w:p>
        </w:tc>
      </w:tr>
      <w:tr w:rsidR="0044221B" w:rsidRPr="0044221B" w14:paraId="2D08415C" w14:textId="77777777" w:rsidTr="1020FAF7">
        <w:trPr>
          <w:trHeight w:val="567"/>
        </w:trPr>
        <w:tc>
          <w:tcPr>
            <w:tcW w:w="4571" w:type="dxa"/>
          </w:tcPr>
          <w:p w14:paraId="13BC878C" w14:textId="77777777" w:rsidR="00141D31" w:rsidRPr="0044221B" w:rsidRDefault="1020FAF7" w:rsidP="1020FAF7">
            <w:pPr>
              <w:jc w:val="both"/>
              <w:rPr>
                <w:rFonts w:ascii="Arial" w:eastAsia="Arial" w:hAnsi="Arial" w:cs="Arial"/>
                <w:sz w:val="22"/>
                <w:szCs w:val="22"/>
              </w:rPr>
            </w:pPr>
            <w:r w:rsidRPr="1020FAF7">
              <w:rPr>
                <w:rFonts w:ascii="Arial" w:eastAsia="Arial" w:hAnsi="Arial" w:cs="Arial"/>
                <w:sz w:val="22"/>
                <w:szCs w:val="22"/>
              </w:rPr>
              <w:t>Knowledge of issues affecting people who are excluded and marginalized</w:t>
            </w:r>
          </w:p>
        </w:tc>
        <w:tc>
          <w:tcPr>
            <w:tcW w:w="1451" w:type="dxa"/>
          </w:tcPr>
          <w:p w14:paraId="42A8B60A" w14:textId="77777777" w:rsidR="00141D31" w:rsidRPr="0044221B" w:rsidRDefault="1020FAF7" w:rsidP="1020FAF7">
            <w:pPr>
              <w:pStyle w:val="Heading4"/>
              <w:jc w:val="center"/>
              <w:rPr>
                <w:rFonts w:ascii="Arial" w:eastAsia="Arial" w:hAnsi="Arial" w:cs="Arial"/>
                <w:sz w:val="22"/>
                <w:szCs w:val="22"/>
              </w:rPr>
            </w:pPr>
            <w:r w:rsidRPr="1020FAF7">
              <w:rPr>
                <w:rFonts w:ascii="Arial" w:eastAsia="Arial" w:hAnsi="Arial" w:cs="Arial"/>
                <w:sz w:val="22"/>
                <w:szCs w:val="22"/>
              </w:rPr>
              <w:t>√</w:t>
            </w:r>
          </w:p>
        </w:tc>
        <w:tc>
          <w:tcPr>
            <w:tcW w:w="1488" w:type="dxa"/>
          </w:tcPr>
          <w:p w14:paraId="5D5C6F9A" w14:textId="77777777" w:rsidR="00141D31" w:rsidRPr="0044221B" w:rsidRDefault="00141D31" w:rsidP="0009503C">
            <w:pPr>
              <w:jc w:val="center"/>
              <w:rPr>
                <w:rFonts w:ascii="Arial" w:hAnsi="Arial" w:cs="Arial"/>
                <w:b/>
                <w:sz w:val="22"/>
                <w:szCs w:val="22"/>
              </w:rPr>
            </w:pPr>
          </w:p>
        </w:tc>
        <w:tc>
          <w:tcPr>
            <w:tcW w:w="1954" w:type="dxa"/>
          </w:tcPr>
          <w:p w14:paraId="3E325C35" w14:textId="77777777" w:rsidR="00141D31" w:rsidRPr="0044221B" w:rsidRDefault="1020FAF7" w:rsidP="1020FAF7">
            <w:pPr>
              <w:rPr>
                <w:rFonts w:ascii="Arial" w:eastAsia="Arial" w:hAnsi="Arial" w:cs="Arial"/>
                <w:sz w:val="22"/>
                <w:szCs w:val="22"/>
              </w:rPr>
            </w:pPr>
            <w:r w:rsidRPr="1020FAF7">
              <w:rPr>
                <w:rFonts w:ascii="Arial" w:eastAsia="Arial" w:hAnsi="Arial" w:cs="Arial"/>
                <w:sz w:val="22"/>
                <w:szCs w:val="22"/>
              </w:rPr>
              <w:t>Application Form and Interview</w:t>
            </w:r>
          </w:p>
        </w:tc>
      </w:tr>
      <w:tr w:rsidR="0044221B" w:rsidRPr="0044221B" w14:paraId="5F766467" w14:textId="77777777" w:rsidTr="1020FAF7">
        <w:trPr>
          <w:trHeight w:val="567"/>
        </w:trPr>
        <w:tc>
          <w:tcPr>
            <w:tcW w:w="4571" w:type="dxa"/>
          </w:tcPr>
          <w:p w14:paraId="30C033AD" w14:textId="77777777" w:rsidR="00141D31" w:rsidRPr="0044221B" w:rsidRDefault="1020FAF7" w:rsidP="1020FAF7">
            <w:pPr>
              <w:jc w:val="both"/>
              <w:rPr>
                <w:rFonts w:ascii="Arial" w:eastAsia="Arial" w:hAnsi="Arial" w:cs="Arial"/>
                <w:sz w:val="22"/>
                <w:szCs w:val="22"/>
              </w:rPr>
            </w:pPr>
            <w:r w:rsidRPr="1020FAF7">
              <w:rPr>
                <w:rFonts w:ascii="Arial" w:eastAsia="Arial" w:hAnsi="Arial" w:cs="Arial"/>
                <w:sz w:val="22"/>
                <w:szCs w:val="22"/>
              </w:rPr>
              <w:t>Understanding of the issues affecting service users</w:t>
            </w:r>
          </w:p>
        </w:tc>
        <w:tc>
          <w:tcPr>
            <w:tcW w:w="1451" w:type="dxa"/>
          </w:tcPr>
          <w:p w14:paraId="588B31BD" w14:textId="77777777" w:rsidR="00141D31" w:rsidRPr="0044221B" w:rsidRDefault="1020FAF7" w:rsidP="1020FAF7">
            <w:pPr>
              <w:pStyle w:val="Heading4"/>
              <w:jc w:val="center"/>
              <w:rPr>
                <w:rFonts w:ascii="Arial" w:eastAsia="Arial" w:hAnsi="Arial" w:cs="Arial"/>
                <w:sz w:val="22"/>
                <w:szCs w:val="22"/>
              </w:rPr>
            </w:pPr>
            <w:r w:rsidRPr="1020FAF7">
              <w:rPr>
                <w:rFonts w:ascii="Arial" w:eastAsia="Arial" w:hAnsi="Arial" w:cs="Arial"/>
                <w:sz w:val="22"/>
                <w:szCs w:val="22"/>
              </w:rPr>
              <w:t>√</w:t>
            </w:r>
          </w:p>
        </w:tc>
        <w:tc>
          <w:tcPr>
            <w:tcW w:w="1488" w:type="dxa"/>
          </w:tcPr>
          <w:p w14:paraId="6EFFFAD8" w14:textId="77777777" w:rsidR="00141D31" w:rsidRPr="0044221B" w:rsidRDefault="00141D31" w:rsidP="0009503C">
            <w:pPr>
              <w:jc w:val="center"/>
              <w:rPr>
                <w:rFonts w:ascii="Arial" w:hAnsi="Arial" w:cs="Arial"/>
                <w:b/>
                <w:sz w:val="22"/>
                <w:szCs w:val="22"/>
              </w:rPr>
            </w:pPr>
          </w:p>
        </w:tc>
        <w:tc>
          <w:tcPr>
            <w:tcW w:w="1954" w:type="dxa"/>
          </w:tcPr>
          <w:p w14:paraId="6D4732D7" w14:textId="77777777" w:rsidR="00141D31" w:rsidRPr="0044221B" w:rsidRDefault="1020FAF7" w:rsidP="1020FAF7">
            <w:pPr>
              <w:rPr>
                <w:rFonts w:ascii="Arial" w:eastAsia="Arial" w:hAnsi="Arial" w:cs="Arial"/>
                <w:sz w:val="22"/>
                <w:szCs w:val="22"/>
              </w:rPr>
            </w:pPr>
            <w:r w:rsidRPr="1020FAF7">
              <w:rPr>
                <w:rFonts w:ascii="Arial" w:eastAsia="Arial" w:hAnsi="Arial" w:cs="Arial"/>
                <w:sz w:val="22"/>
                <w:szCs w:val="22"/>
              </w:rPr>
              <w:t>Application Form and Interview</w:t>
            </w:r>
          </w:p>
        </w:tc>
      </w:tr>
      <w:tr w:rsidR="0044221B" w:rsidRPr="0044221B" w14:paraId="00A924E5" w14:textId="77777777" w:rsidTr="1020FAF7">
        <w:trPr>
          <w:trHeight w:val="567"/>
        </w:trPr>
        <w:tc>
          <w:tcPr>
            <w:tcW w:w="4571" w:type="dxa"/>
          </w:tcPr>
          <w:p w14:paraId="5BF6BED3" w14:textId="77777777" w:rsidR="00141D31" w:rsidRPr="0044221B" w:rsidRDefault="1020FAF7" w:rsidP="1020FAF7">
            <w:pPr>
              <w:jc w:val="both"/>
              <w:rPr>
                <w:rFonts w:ascii="Arial" w:eastAsia="Arial" w:hAnsi="Arial" w:cs="Arial"/>
                <w:sz w:val="22"/>
                <w:szCs w:val="22"/>
              </w:rPr>
            </w:pPr>
            <w:r w:rsidRPr="1020FAF7">
              <w:rPr>
                <w:rFonts w:ascii="Arial" w:eastAsia="Arial" w:hAnsi="Arial" w:cs="Arial"/>
                <w:sz w:val="22"/>
                <w:szCs w:val="22"/>
              </w:rPr>
              <w:t>Knowledge of social care and housing issues</w:t>
            </w:r>
          </w:p>
        </w:tc>
        <w:tc>
          <w:tcPr>
            <w:tcW w:w="1451" w:type="dxa"/>
          </w:tcPr>
          <w:p w14:paraId="240384B6" w14:textId="77777777" w:rsidR="00141D31" w:rsidRPr="0044221B" w:rsidRDefault="00141D31" w:rsidP="0009503C">
            <w:pPr>
              <w:pStyle w:val="Heading4"/>
              <w:jc w:val="center"/>
              <w:rPr>
                <w:rFonts w:ascii="Arial" w:hAnsi="Arial" w:cs="Arial"/>
                <w:sz w:val="22"/>
                <w:szCs w:val="22"/>
              </w:rPr>
            </w:pPr>
          </w:p>
        </w:tc>
        <w:tc>
          <w:tcPr>
            <w:tcW w:w="1488" w:type="dxa"/>
          </w:tcPr>
          <w:p w14:paraId="36070EB6" w14:textId="77777777" w:rsidR="00141D31" w:rsidRPr="0044221B" w:rsidRDefault="1020FAF7" w:rsidP="1020FAF7">
            <w:pPr>
              <w:jc w:val="center"/>
              <w:rPr>
                <w:rFonts w:ascii="Arial" w:eastAsia="Arial" w:hAnsi="Arial" w:cs="Arial"/>
                <w:b/>
                <w:bCs/>
                <w:sz w:val="22"/>
                <w:szCs w:val="22"/>
              </w:rPr>
            </w:pPr>
            <w:r w:rsidRPr="1020FAF7">
              <w:rPr>
                <w:rFonts w:ascii="Arial" w:eastAsia="Arial" w:hAnsi="Arial" w:cs="Arial"/>
                <w:sz w:val="22"/>
                <w:szCs w:val="22"/>
              </w:rPr>
              <w:t>√</w:t>
            </w:r>
          </w:p>
        </w:tc>
        <w:tc>
          <w:tcPr>
            <w:tcW w:w="1954" w:type="dxa"/>
          </w:tcPr>
          <w:p w14:paraId="47CC38BA" w14:textId="77777777" w:rsidR="00141D31" w:rsidRPr="0044221B" w:rsidRDefault="1020FAF7" w:rsidP="1020FAF7">
            <w:pPr>
              <w:rPr>
                <w:rFonts w:ascii="Arial" w:eastAsia="Arial" w:hAnsi="Arial" w:cs="Arial"/>
                <w:sz w:val="22"/>
                <w:szCs w:val="22"/>
              </w:rPr>
            </w:pPr>
            <w:r w:rsidRPr="1020FAF7">
              <w:rPr>
                <w:rFonts w:ascii="Arial" w:eastAsia="Arial" w:hAnsi="Arial" w:cs="Arial"/>
                <w:sz w:val="22"/>
                <w:szCs w:val="22"/>
              </w:rPr>
              <w:t>Interview</w:t>
            </w:r>
          </w:p>
        </w:tc>
      </w:tr>
      <w:tr w:rsidR="0044221B" w:rsidRPr="0044221B" w14:paraId="6D863FF0" w14:textId="77777777" w:rsidTr="1020FAF7">
        <w:trPr>
          <w:trHeight w:val="567"/>
        </w:trPr>
        <w:tc>
          <w:tcPr>
            <w:tcW w:w="4571" w:type="dxa"/>
          </w:tcPr>
          <w:p w14:paraId="73F91930" w14:textId="77777777" w:rsidR="00141D31" w:rsidRPr="0044221B" w:rsidRDefault="1020FAF7" w:rsidP="1020FAF7">
            <w:pPr>
              <w:jc w:val="both"/>
              <w:rPr>
                <w:rFonts w:ascii="Arial" w:eastAsia="Arial" w:hAnsi="Arial" w:cs="Arial"/>
                <w:sz w:val="22"/>
                <w:szCs w:val="22"/>
              </w:rPr>
            </w:pPr>
            <w:r w:rsidRPr="1020FAF7">
              <w:rPr>
                <w:rFonts w:ascii="Arial" w:eastAsia="Arial" w:hAnsi="Arial" w:cs="Arial"/>
                <w:sz w:val="22"/>
                <w:szCs w:val="22"/>
              </w:rPr>
              <w:t>Knowledge of welfare rights; benefits; procedures and entitlements</w:t>
            </w:r>
          </w:p>
        </w:tc>
        <w:tc>
          <w:tcPr>
            <w:tcW w:w="1451" w:type="dxa"/>
          </w:tcPr>
          <w:p w14:paraId="364848E4" w14:textId="77777777" w:rsidR="00141D31" w:rsidRPr="0044221B" w:rsidRDefault="00141D31" w:rsidP="0009503C">
            <w:pPr>
              <w:pStyle w:val="Heading4"/>
              <w:jc w:val="center"/>
              <w:rPr>
                <w:rFonts w:ascii="Arial" w:hAnsi="Arial" w:cs="Arial"/>
                <w:sz w:val="22"/>
                <w:szCs w:val="22"/>
              </w:rPr>
            </w:pPr>
          </w:p>
        </w:tc>
        <w:tc>
          <w:tcPr>
            <w:tcW w:w="1488" w:type="dxa"/>
          </w:tcPr>
          <w:p w14:paraId="0E211AFD" w14:textId="77777777" w:rsidR="00141D31" w:rsidRPr="0044221B" w:rsidRDefault="1020FAF7" w:rsidP="1020FAF7">
            <w:pPr>
              <w:jc w:val="center"/>
              <w:rPr>
                <w:rFonts w:ascii="Arial" w:eastAsia="Arial" w:hAnsi="Arial" w:cs="Arial"/>
                <w:b/>
                <w:bCs/>
                <w:sz w:val="22"/>
                <w:szCs w:val="22"/>
              </w:rPr>
            </w:pPr>
            <w:r w:rsidRPr="1020FAF7">
              <w:rPr>
                <w:rFonts w:ascii="Arial" w:eastAsia="Arial" w:hAnsi="Arial" w:cs="Arial"/>
                <w:sz w:val="22"/>
                <w:szCs w:val="22"/>
              </w:rPr>
              <w:t>√</w:t>
            </w:r>
          </w:p>
        </w:tc>
        <w:tc>
          <w:tcPr>
            <w:tcW w:w="1954" w:type="dxa"/>
          </w:tcPr>
          <w:p w14:paraId="27150C51" w14:textId="77777777" w:rsidR="00141D31" w:rsidRPr="0044221B" w:rsidRDefault="1020FAF7" w:rsidP="1020FAF7">
            <w:pPr>
              <w:rPr>
                <w:rFonts w:ascii="Arial" w:eastAsia="Arial" w:hAnsi="Arial" w:cs="Arial"/>
                <w:sz w:val="22"/>
                <w:szCs w:val="22"/>
              </w:rPr>
            </w:pPr>
            <w:r w:rsidRPr="1020FAF7">
              <w:rPr>
                <w:rFonts w:ascii="Arial" w:eastAsia="Arial" w:hAnsi="Arial" w:cs="Arial"/>
                <w:sz w:val="22"/>
                <w:szCs w:val="22"/>
              </w:rPr>
              <w:t>Application Form and Interview</w:t>
            </w:r>
          </w:p>
        </w:tc>
      </w:tr>
      <w:tr w:rsidR="0044221B" w:rsidRPr="0044221B" w14:paraId="457E3295" w14:textId="77777777" w:rsidTr="1020FAF7">
        <w:trPr>
          <w:trHeight w:val="567"/>
        </w:trPr>
        <w:tc>
          <w:tcPr>
            <w:tcW w:w="4571" w:type="dxa"/>
          </w:tcPr>
          <w:p w14:paraId="524FC316" w14:textId="77777777" w:rsidR="00141D31" w:rsidRPr="0044221B" w:rsidRDefault="1020FAF7" w:rsidP="1020FAF7">
            <w:pPr>
              <w:jc w:val="both"/>
              <w:rPr>
                <w:rFonts w:ascii="Arial" w:eastAsia="Arial" w:hAnsi="Arial" w:cs="Arial"/>
                <w:sz w:val="22"/>
                <w:szCs w:val="22"/>
              </w:rPr>
            </w:pPr>
            <w:r w:rsidRPr="1020FAF7">
              <w:rPr>
                <w:rFonts w:ascii="Arial" w:eastAsia="Arial" w:hAnsi="Arial" w:cs="Arial"/>
                <w:sz w:val="22"/>
                <w:szCs w:val="22"/>
              </w:rPr>
              <w:t>Relevant experience of working with people who have experienced social exclusion (in a voluntary or paid capacity)</w:t>
            </w:r>
          </w:p>
        </w:tc>
        <w:tc>
          <w:tcPr>
            <w:tcW w:w="1451" w:type="dxa"/>
          </w:tcPr>
          <w:p w14:paraId="58FC0838" w14:textId="77777777" w:rsidR="00141D31" w:rsidRPr="0044221B" w:rsidRDefault="1020FAF7" w:rsidP="1020FAF7">
            <w:pPr>
              <w:jc w:val="center"/>
              <w:rPr>
                <w:rFonts w:ascii="Arial" w:eastAsia="Arial" w:hAnsi="Arial" w:cs="Arial"/>
                <w:b/>
                <w:bCs/>
                <w:sz w:val="22"/>
                <w:szCs w:val="22"/>
              </w:rPr>
            </w:pPr>
            <w:r w:rsidRPr="1020FAF7">
              <w:rPr>
                <w:rFonts w:ascii="Arial" w:eastAsia="Arial" w:hAnsi="Arial" w:cs="Arial"/>
                <w:sz w:val="22"/>
                <w:szCs w:val="22"/>
              </w:rPr>
              <w:t>√</w:t>
            </w:r>
          </w:p>
        </w:tc>
        <w:tc>
          <w:tcPr>
            <w:tcW w:w="1488" w:type="dxa"/>
          </w:tcPr>
          <w:p w14:paraId="57D43564" w14:textId="77777777" w:rsidR="00141D31" w:rsidRPr="0044221B" w:rsidRDefault="00141D31" w:rsidP="0009503C">
            <w:pPr>
              <w:pStyle w:val="Heading4"/>
              <w:rPr>
                <w:rFonts w:ascii="Arial" w:hAnsi="Arial" w:cs="Arial"/>
                <w:sz w:val="22"/>
                <w:szCs w:val="22"/>
              </w:rPr>
            </w:pPr>
          </w:p>
        </w:tc>
        <w:tc>
          <w:tcPr>
            <w:tcW w:w="1954" w:type="dxa"/>
          </w:tcPr>
          <w:p w14:paraId="0311307F" w14:textId="77777777" w:rsidR="00141D31" w:rsidRPr="0044221B" w:rsidRDefault="1020FAF7" w:rsidP="1020FAF7">
            <w:pPr>
              <w:pStyle w:val="Heading4"/>
              <w:rPr>
                <w:rFonts w:ascii="Arial" w:eastAsia="Arial" w:hAnsi="Arial" w:cs="Arial"/>
                <w:b w:val="0"/>
                <w:bCs w:val="0"/>
                <w:sz w:val="22"/>
                <w:szCs w:val="22"/>
              </w:rPr>
            </w:pPr>
            <w:r w:rsidRPr="1020FAF7">
              <w:rPr>
                <w:rFonts w:ascii="Arial" w:eastAsia="Arial" w:hAnsi="Arial" w:cs="Arial"/>
                <w:b w:val="0"/>
                <w:bCs w:val="0"/>
                <w:sz w:val="22"/>
                <w:szCs w:val="22"/>
              </w:rPr>
              <w:t>Application Form and Interview</w:t>
            </w:r>
          </w:p>
        </w:tc>
      </w:tr>
      <w:tr w:rsidR="0044221B" w:rsidRPr="0044221B" w14:paraId="1E921DE7" w14:textId="77777777" w:rsidTr="1020FAF7">
        <w:trPr>
          <w:trHeight w:val="567"/>
        </w:trPr>
        <w:tc>
          <w:tcPr>
            <w:tcW w:w="4571" w:type="dxa"/>
          </w:tcPr>
          <w:p w14:paraId="15674BAF" w14:textId="77777777" w:rsidR="00141D31" w:rsidRPr="0044221B" w:rsidRDefault="1020FAF7" w:rsidP="1020FAF7">
            <w:pPr>
              <w:jc w:val="both"/>
              <w:rPr>
                <w:rFonts w:ascii="Arial" w:eastAsia="Arial" w:hAnsi="Arial" w:cs="Arial"/>
                <w:sz w:val="22"/>
                <w:szCs w:val="22"/>
              </w:rPr>
            </w:pPr>
            <w:r w:rsidRPr="1020FAF7">
              <w:rPr>
                <w:rFonts w:ascii="Arial" w:eastAsia="Arial" w:hAnsi="Arial" w:cs="Arial"/>
                <w:sz w:val="22"/>
                <w:szCs w:val="22"/>
              </w:rPr>
              <w:t>Building equal and positive relationships with people</w:t>
            </w:r>
          </w:p>
        </w:tc>
        <w:tc>
          <w:tcPr>
            <w:tcW w:w="1451" w:type="dxa"/>
          </w:tcPr>
          <w:p w14:paraId="36CF42FB" w14:textId="77777777" w:rsidR="00141D31" w:rsidRPr="0044221B" w:rsidRDefault="1020FAF7" w:rsidP="1020FAF7">
            <w:pPr>
              <w:jc w:val="center"/>
              <w:rPr>
                <w:rFonts w:ascii="Arial" w:eastAsia="Arial" w:hAnsi="Arial" w:cs="Arial"/>
                <w:b/>
                <w:bCs/>
                <w:sz w:val="22"/>
                <w:szCs w:val="22"/>
              </w:rPr>
            </w:pPr>
            <w:r w:rsidRPr="1020FAF7">
              <w:rPr>
                <w:rFonts w:ascii="Arial" w:eastAsia="Arial" w:hAnsi="Arial" w:cs="Arial"/>
                <w:b/>
                <w:bCs/>
                <w:sz w:val="22"/>
                <w:szCs w:val="22"/>
              </w:rPr>
              <w:t>√</w:t>
            </w:r>
          </w:p>
        </w:tc>
        <w:tc>
          <w:tcPr>
            <w:tcW w:w="1488" w:type="dxa"/>
          </w:tcPr>
          <w:p w14:paraId="484958D2" w14:textId="77777777" w:rsidR="00141D31" w:rsidRPr="0044221B" w:rsidRDefault="00141D31" w:rsidP="0009503C">
            <w:pPr>
              <w:pStyle w:val="Heading4"/>
              <w:rPr>
                <w:rFonts w:ascii="Arial" w:hAnsi="Arial" w:cs="Arial"/>
                <w:sz w:val="22"/>
                <w:szCs w:val="22"/>
              </w:rPr>
            </w:pPr>
          </w:p>
        </w:tc>
        <w:tc>
          <w:tcPr>
            <w:tcW w:w="1954" w:type="dxa"/>
          </w:tcPr>
          <w:p w14:paraId="40E14EA0" w14:textId="77777777" w:rsidR="00141D31" w:rsidRPr="0044221B" w:rsidRDefault="1020FAF7" w:rsidP="1020FAF7">
            <w:pPr>
              <w:pStyle w:val="Heading4"/>
              <w:rPr>
                <w:rFonts w:ascii="Arial" w:eastAsia="Arial" w:hAnsi="Arial" w:cs="Arial"/>
                <w:b w:val="0"/>
                <w:bCs w:val="0"/>
                <w:sz w:val="22"/>
                <w:szCs w:val="22"/>
              </w:rPr>
            </w:pPr>
            <w:r w:rsidRPr="1020FAF7">
              <w:rPr>
                <w:rFonts w:ascii="Arial" w:eastAsia="Arial" w:hAnsi="Arial" w:cs="Arial"/>
                <w:b w:val="0"/>
                <w:bCs w:val="0"/>
                <w:sz w:val="22"/>
                <w:szCs w:val="22"/>
              </w:rPr>
              <w:t>Interview</w:t>
            </w:r>
          </w:p>
        </w:tc>
      </w:tr>
      <w:tr w:rsidR="0044221B" w:rsidRPr="0044221B" w14:paraId="36101EBD" w14:textId="77777777" w:rsidTr="1020FAF7">
        <w:trPr>
          <w:trHeight w:val="567"/>
        </w:trPr>
        <w:tc>
          <w:tcPr>
            <w:tcW w:w="4571" w:type="dxa"/>
          </w:tcPr>
          <w:p w14:paraId="6691EF39" w14:textId="77777777" w:rsidR="00141D31" w:rsidRPr="0044221B" w:rsidRDefault="1020FAF7" w:rsidP="1020FAF7">
            <w:pPr>
              <w:jc w:val="both"/>
              <w:rPr>
                <w:rFonts w:ascii="Arial" w:eastAsia="Arial" w:hAnsi="Arial" w:cs="Arial"/>
                <w:sz w:val="22"/>
                <w:szCs w:val="22"/>
              </w:rPr>
            </w:pPr>
            <w:r w:rsidRPr="1020FAF7">
              <w:rPr>
                <w:rFonts w:ascii="Arial" w:eastAsia="Arial" w:hAnsi="Arial" w:cs="Arial"/>
                <w:sz w:val="22"/>
                <w:szCs w:val="22"/>
              </w:rPr>
              <w:t xml:space="preserve">Using a </w:t>
            </w:r>
            <w:proofErr w:type="gramStart"/>
            <w:r w:rsidRPr="1020FAF7">
              <w:rPr>
                <w:rFonts w:ascii="Arial" w:eastAsia="Arial" w:hAnsi="Arial" w:cs="Arial"/>
                <w:sz w:val="22"/>
                <w:szCs w:val="22"/>
              </w:rPr>
              <w:t>person centred</w:t>
            </w:r>
            <w:proofErr w:type="gramEnd"/>
            <w:r w:rsidRPr="1020FAF7">
              <w:rPr>
                <w:rFonts w:ascii="Arial" w:eastAsia="Arial" w:hAnsi="Arial" w:cs="Arial"/>
                <w:sz w:val="22"/>
                <w:szCs w:val="22"/>
              </w:rPr>
              <w:t xml:space="preserve"> approach</w:t>
            </w:r>
          </w:p>
        </w:tc>
        <w:tc>
          <w:tcPr>
            <w:tcW w:w="1451" w:type="dxa"/>
          </w:tcPr>
          <w:p w14:paraId="0793426A" w14:textId="77777777" w:rsidR="00141D31" w:rsidRPr="0044221B" w:rsidRDefault="1020FAF7" w:rsidP="1020FAF7">
            <w:pPr>
              <w:jc w:val="center"/>
              <w:rPr>
                <w:rFonts w:ascii="Arial" w:eastAsia="Arial" w:hAnsi="Arial" w:cs="Arial"/>
                <w:b/>
                <w:bCs/>
                <w:sz w:val="22"/>
                <w:szCs w:val="22"/>
              </w:rPr>
            </w:pPr>
            <w:r w:rsidRPr="1020FAF7">
              <w:rPr>
                <w:rFonts w:ascii="Arial" w:eastAsia="Arial" w:hAnsi="Arial" w:cs="Arial"/>
                <w:sz w:val="22"/>
                <w:szCs w:val="22"/>
              </w:rPr>
              <w:t>√</w:t>
            </w:r>
          </w:p>
        </w:tc>
        <w:tc>
          <w:tcPr>
            <w:tcW w:w="1488" w:type="dxa"/>
          </w:tcPr>
          <w:p w14:paraId="376794C8" w14:textId="77777777" w:rsidR="00141D31" w:rsidRPr="0044221B" w:rsidRDefault="00141D31" w:rsidP="0009503C">
            <w:pPr>
              <w:pStyle w:val="Heading4"/>
              <w:rPr>
                <w:rFonts w:ascii="Arial" w:hAnsi="Arial" w:cs="Arial"/>
                <w:sz w:val="22"/>
                <w:szCs w:val="22"/>
              </w:rPr>
            </w:pPr>
          </w:p>
        </w:tc>
        <w:tc>
          <w:tcPr>
            <w:tcW w:w="1954" w:type="dxa"/>
          </w:tcPr>
          <w:p w14:paraId="1BC37FF2" w14:textId="77777777" w:rsidR="00141D31" w:rsidRPr="0044221B" w:rsidRDefault="1020FAF7" w:rsidP="1020FAF7">
            <w:pPr>
              <w:pStyle w:val="Heading4"/>
              <w:rPr>
                <w:rFonts w:ascii="Arial" w:eastAsia="Arial" w:hAnsi="Arial" w:cs="Arial"/>
                <w:b w:val="0"/>
                <w:bCs w:val="0"/>
                <w:sz w:val="22"/>
                <w:szCs w:val="22"/>
              </w:rPr>
            </w:pPr>
            <w:r w:rsidRPr="1020FAF7">
              <w:rPr>
                <w:rFonts w:ascii="Arial" w:eastAsia="Arial" w:hAnsi="Arial" w:cs="Arial"/>
                <w:b w:val="0"/>
                <w:bCs w:val="0"/>
                <w:sz w:val="22"/>
                <w:szCs w:val="22"/>
              </w:rPr>
              <w:t>Application Form and Interview</w:t>
            </w:r>
          </w:p>
        </w:tc>
      </w:tr>
      <w:tr w:rsidR="0044221B" w:rsidRPr="0044221B" w14:paraId="78C8FC27" w14:textId="77777777" w:rsidTr="1020FAF7">
        <w:trPr>
          <w:trHeight w:val="567"/>
        </w:trPr>
        <w:tc>
          <w:tcPr>
            <w:tcW w:w="4571" w:type="dxa"/>
          </w:tcPr>
          <w:p w14:paraId="2377F880" w14:textId="77777777" w:rsidR="00141D31" w:rsidRPr="0044221B" w:rsidRDefault="1020FAF7" w:rsidP="1020FAF7">
            <w:pPr>
              <w:jc w:val="both"/>
              <w:rPr>
                <w:rFonts w:ascii="Arial" w:eastAsia="Arial" w:hAnsi="Arial" w:cs="Arial"/>
                <w:sz w:val="22"/>
                <w:szCs w:val="22"/>
              </w:rPr>
            </w:pPr>
            <w:r w:rsidRPr="1020FAF7">
              <w:rPr>
                <w:rFonts w:ascii="Arial" w:eastAsia="Arial" w:hAnsi="Arial" w:cs="Arial"/>
                <w:sz w:val="22"/>
                <w:szCs w:val="22"/>
              </w:rPr>
              <w:t>Advocating on behalf of others</w:t>
            </w:r>
          </w:p>
        </w:tc>
        <w:tc>
          <w:tcPr>
            <w:tcW w:w="1451" w:type="dxa"/>
          </w:tcPr>
          <w:p w14:paraId="4C85170C" w14:textId="77777777" w:rsidR="00141D31" w:rsidRPr="0044221B" w:rsidRDefault="00141D31" w:rsidP="0009503C">
            <w:pPr>
              <w:jc w:val="center"/>
              <w:rPr>
                <w:rFonts w:ascii="Arial" w:hAnsi="Arial" w:cs="Arial"/>
                <w:b/>
                <w:sz w:val="22"/>
                <w:szCs w:val="22"/>
              </w:rPr>
            </w:pPr>
          </w:p>
        </w:tc>
        <w:tc>
          <w:tcPr>
            <w:tcW w:w="1488" w:type="dxa"/>
          </w:tcPr>
          <w:p w14:paraId="28D20B51" w14:textId="77777777" w:rsidR="00141D31" w:rsidRPr="0044221B" w:rsidRDefault="1020FAF7" w:rsidP="1020FAF7">
            <w:pPr>
              <w:pStyle w:val="Heading4"/>
              <w:jc w:val="center"/>
              <w:rPr>
                <w:rFonts w:ascii="Arial" w:eastAsia="Arial" w:hAnsi="Arial" w:cs="Arial"/>
                <w:sz w:val="22"/>
                <w:szCs w:val="22"/>
              </w:rPr>
            </w:pPr>
            <w:r w:rsidRPr="1020FAF7">
              <w:rPr>
                <w:rFonts w:ascii="Arial" w:eastAsia="Arial" w:hAnsi="Arial" w:cs="Arial"/>
                <w:sz w:val="22"/>
                <w:szCs w:val="22"/>
              </w:rPr>
              <w:t>√</w:t>
            </w:r>
          </w:p>
        </w:tc>
        <w:tc>
          <w:tcPr>
            <w:tcW w:w="1954" w:type="dxa"/>
          </w:tcPr>
          <w:p w14:paraId="1D08E1BE" w14:textId="77777777" w:rsidR="00141D31" w:rsidRPr="0044221B" w:rsidRDefault="1020FAF7" w:rsidP="1020FAF7">
            <w:pPr>
              <w:pStyle w:val="Heading4"/>
              <w:rPr>
                <w:rFonts w:ascii="Arial" w:eastAsia="Arial" w:hAnsi="Arial" w:cs="Arial"/>
                <w:b w:val="0"/>
                <w:bCs w:val="0"/>
                <w:sz w:val="22"/>
                <w:szCs w:val="22"/>
              </w:rPr>
            </w:pPr>
            <w:r w:rsidRPr="1020FAF7">
              <w:rPr>
                <w:rFonts w:ascii="Arial" w:eastAsia="Arial" w:hAnsi="Arial" w:cs="Arial"/>
                <w:b w:val="0"/>
                <w:bCs w:val="0"/>
                <w:sz w:val="22"/>
                <w:szCs w:val="22"/>
              </w:rPr>
              <w:t>Interview</w:t>
            </w:r>
          </w:p>
        </w:tc>
      </w:tr>
      <w:tr w:rsidR="0044221B" w:rsidRPr="0044221B" w14:paraId="5E9F4427" w14:textId="77777777" w:rsidTr="1020FAF7">
        <w:trPr>
          <w:trHeight w:val="567"/>
        </w:trPr>
        <w:tc>
          <w:tcPr>
            <w:tcW w:w="4571" w:type="dxa"/>
          </w:tcPr>
          <w:p w14:paraId="517E64F8" w14:textId="77777777" w:rsidR="00141D31" w:rsidRPr="0044221B" w:rsidRDefault="1020FAF7" w:rsidP="1020FAF7">
            <w:pPr>
              <w:jc w:val="both"/>
              <w:rPr>
                <w:rFonts w:ascii="Arial" w:eastAsia="Arial" w:hAnsi="Arial" w:cs="Arial"/>
                <w:sz w:val="22"/>
                <w:szCs w:val="22"/>
              </w:rPr>
            </w:pPr>
            <w:r w:rsidRPr="1020FAF7">
              <w:rPr>
                <w:rFonts w:ascii="Arial" w:eastAsia="Arial" w:hAnsi="Arial" w:cs="Arial"/>
                <w:sz w:val="22"/>
                <w:szCs w:val="22"/>
              </w:rPr>
              <w:t>Use of person centred planning tools</w:t>
            </w:r>
          </w:p>
        </w:tc>
        <w:tc>
          <w:tcPr>
            <w:tcW w:w="1451" w:type="dxa"/>
          </w:tcPr>
          <w:p w14:paraId="78F46139" w14:textId="77777777" w:rsidR="00141D31" w:rsidRPr="0044221B" w:rsidRDefault="00141D31" w:rsidP="0009503C">
            <w:pPr>
              <w:jc w:val="center"/>
              <w:rPr>
                <w:rFonts w:ascii="Arial" w:hAnsi="Arial" w:cs="Arial"/>
                <w:b/>
                <w:sz w:val="22"/>
                <w:szCs w:val="22"/>
              </w:rPr>
            </w:pPr>
          </w:p>
        </w:tc>
        <w:tc>
          <w:tcPr>
            <w:tcW w:w="1488" w:type="dxa"/>
          </w:tcPr>
          <w:p w14:paraId="5242AD75" w14:textId="77777777" w:rsidR="00141D31" w:rsidRPr="0044221B" w:rsidRDefault="1020FAF7" w:rsidP="1020FAF7">
            <w:pPr>
              <w:pStyle w:val="Heading4"/>
              <w:jc w:val="center"/>
              <w:rPr>
                <w:rFonts w:ascii="Arial" w:eastAsia="Arial" w:hAnsi="Arial" w:cs="Arial"/>
                <w:sz w:val="22"/>
                <w:szCs w:val="22"/>
              </w:rPr>
            </w:pPr>
            <w:r w:rsidRPr="1020FAF7">
              <w:rPr>
                <w:rFonts w:ascii="Arial" w:eastAsia="Arial" w:hAnsi="Arial" w:cs="Arial"/>
                <w:sz w:val="22"/>
                <w:szCs w:val="22"/>
              </w:rPr>
              <w:t>√</w:t>
            </w:r>
          </w:p>
        </w:tc>
        <w:tc>
          <w:tcPr>
            <w:tcW w:w="1954" w:type="dxa"/>
          </w:tcPr>
          <w:p w14:paraId="6305551E" w14:textId="77777777" w:rsidR="00141D31" w:rsidRPr="0044221B" w:rsidRDefault="1020FAF7" w:rsidP="1020FAF7">
            <w:pPr>
              <w:pStyle w:val="Heading4"/>
              <w:rPr>
                <w:rFonts w:ascii="Arial" w:eastAsia="Arial" w:hAnsi="Arial" w:cs="Arial"/>
                <w:b w:val="0"/>
                <w:bCs w:val="0"/>
                <w:sz w:val="22"/>
                <w:szCs w:val="22"/>
              </w:rPr>
            </w:pPr>
            <w:r w:rsidRPr="1020FAF7">
              <w:rPr>
                <w:rFonts w:ascii="Arial" w:eastAsia="Arial" w:hAnsi="Arial" w:cs="Arial"/>
                <w:b w:val="0"/>
                <w:bCs w:val="0"/>
                <w:sz w:val="22"/>
                <w:szCs w:val="22"/>
              </w:rPr>
              <w:t>Interview</w:t>
            </w:r>
          </w:p>
        </w:tc>
      </w:tr>
      <w:tr w:rsidR="0044221B" w:rsidRPr="0044221B" w14:paraId="702788F8" w14:textId="77777777" w:rsidTr="1020FAF7">
        <w:trPr>
          <w:trHeight w:val="567"/>
        </w:trPr>
        <w:tc>
          <w:tcPr>
            <w:tcW w:w="4571" w:type="dxa"/>
          </w:tcPr>
          <w:p w14:paraId="1F06675C" w14:textId="77777777" w:rsidR="00141D31" w:rsidRPr="0044221B" w:rsidRDefault="1020FAF7" w:rsidP="1020FAF7">
            <w:pPr>
              <w:jc w:val="both"/>
              <w:rPr>
                <w:rFonts w:ascii="Arial" w:eastAsia="Arial" w:hAnsi="Arial" w:cs="Arial"/>
                <w:sz w:val="22"/>
                <w:szCs w:val="22"/>
              </w:rPr>
            </w:pPr>
            <w:r w:rsidRPr="1020FAF7">
              <w:rPr>
                <w:rFonts w:ascii="Arial" w:eastAsia="Arial" w:hAnsi="Arial" w:cs="Arial"/>
                <w:sz w:val="22"/>
                <w:szCs w:val="22"/>
              </w:rPr>
              <w:t>Working with people in their own home</w:t>
            </w:r>
          </w:p>
        </w:tc>
        <w:tc>
          <w:tcPr>
            <w:tcW w:w="1451" w:type="dxa"/>
          </w:tcPr>
          <w:p w14:paraId="53B7EA12" w14:textId="77777777" w:rsidR="00141D31" w:rsidRPr="0044221B" w:rsidRDefault="00141D31" w:rsidP="0009503C">
            <w:pPr>
              <w:pStyle w:val="Heading4"/>
              <w:rPr>
                <w:rFonts w:ascii="Arial" w:hAnsi="Arial" w:cs="Arial"/>
                <w:sz w:val="22"/>
                <w:szCs w:val="22"/>
              </w:rPr>
            </w:pPr>
          </w:p>
        </w:tc>
        <w:tc>
          <w:tcPr>
            <w:tcW w:w="1488" w:type="dxa"/>
          </w:tcPr>
          <w:p w14:paraId="519B907A" w14:textId="77777777" w:rsidR="00141D31" w:rsidRPr="0044221B" w:rsidRDefault="1020FAF7" w:rsidP="1020FAF7">
            <w:pPr>
              <w:jc w:val="center"/>
              <w:rPr>
                <w:rFonts w:ascii="Arial" w:eastAsia="Arial" w:hAnsi="Arial" w:cs="Arial"/>
                <w:b/>
                <w:bCs/>
                <w:sz w:val="22"/>
                <w:szCs w:val="22"/>
              </w:rPr>
            </w:pPr>
            <w:r w:rsidRPr="1020FAF7">
              <w:rPr>
                <w:rFonts w:ascii="Arial" w:eastAsia="Arial" w:hAnsi="Arial" w:cs="Arial"/>
                <w:b/>
                <w:bCs/>
                <w:sz w:val="22"/>
                <w:szCs w:val="22"/>
              </w:rPr>
              <w:t>√</w:t>
            </w:r>
          </w:p>
        </w:tc>
        <w:tc>
          <w:tcPr>
            <w:tcW w:w="1954" w:type="dxa"/>
          </w:tcPr>
          <w:p w14:paraId="58026D4A" w14:textId="77777777" w:rsidR="00141D31" w:rsidRPr="0044221B" w:rsidRDefault="1020FAF7" w:rsidP="1020FAF7">
            <w:pPr>
              <w:rPr>
                <w:rFonts w:ascii="Arial" w:eastAsia="Arial" w:hAnsi="Arial" w:cs="Arial"/>
                <w:sz w:val="22"/>
                <w:szCs w:val="22"/>
              </w:rPr>
            </w:pPr>
            <w:r w:rsidRPr="1020FAF7">
              <w:rPr>
                <w:rFonts w:ascii="Arial" w:eastAsia="Arial" w:hAnsi="Arial" w:cs="Arial"/>
                <w:sz w:val="22"/>
                <w:szCs w:val="22"/>
              </w:rPr>
              <w:t>Application Form and Interview</w:t>
            </w:r>
          </w:p>
        </w:tc>
      </w:tr>
      <w:tr w:rsidR="0044221B" w:rsidRPr="0044221B" w14:paraId="7BD9B448" w14:textId="77777777" w:rsidTr="1020FAF7">
        <w:trPr>
          <w:trHeight w:val="567"/>
        </w:trPr>
        <w:tc>
          <w:tcPr>
            <w:tcW w:w="4571" w:type="dxa"/>
          </w:tcPr>
          <w:p w14:paraId="37BE912C" w14:textId="77777777" w:rsidR="00141D31" w:rsidRPr="0044221B" w:rsidRDefault="1020FAF7" w:rsidP="1020FAF7">
            <w:pPr>
              <w:jc w:val="both"/>
              <w:rPr>
                <w:rFonts w:ascii="Arial" w:eastAsia="Arial" w:hAnsi="Arial" w:cs="Arial"/>
                <w:sz w:val="22"/>
                <w:szCs w:val="22"/>
              </w:rPr>
            </w:pPr>
            <w:r w:rsidRPr="1020FAF7">
              <w:rPr>
                <w:rFonts w:ascii="Arial" w:eastAsia="Arial" w:hAnsi="Arial" w:cs="Arial"/>
                <w:sz w:val="22"/>
                <w:szCs w:val="22"/>
              </w:rPr>
              <w:t>Working with vulnerable young people, people with learning difficulties, people with mental health difficulties, people with a history of offending behaviour, people with drug or alcohol issues or people who are homeless or at risk of becoming homeless</w:t>
            </w:r>
          </w:p>
        </w:tc>
        <w:tc>
          <w:tcPr>
            <w:tcW w:w="1451" w:type="dxa"/>
          </w:tcPr>
          <w:p w14:paraId="24D42139" w14:textId="77777777" w:rsidR="00141D31" w:rsidRPr="0044221B" w:rsidRDefault="00141D31" w:rsidP="0009503C">
            <w:pPr>
              <w:pStyle w:val="Heading4"/>
              <w:rPr>
                <w:rFonts w:ascii="Arial" w:hAnsi="Arial" w:cs="Arial"/>
                <w:sz w:val="22"/>
                <w:szCs w:val="22"/>
              </w:rPr>
            </w:pPr>
          </w:p>
        </w:tc>
        <w:tc>
          <w:tcPr>
            <w:tcW w:w="1488" w:type="dxa"/>
          </w:tcPr>
          <w:p w14:paraId="790B522F" w14:textId="77777777" w:rsidR="00141D31" w:rsidRPr="0044221B" w:rsidRDefault="1020FAF7" w:rsidP="1020FAF7">
            <w:pPr>
              <w:jc w:val="center"/>
              <w:rPr>
                <w:rFonts w:ascii="Arial" w:eastAsia="Arial" w:hAnsi="Arial" w:cs="Arial"/>
                <w:b/>
                <w:bCs/>
                <w:sz w:val="22"/>
                <w:szCs w:val="22"/>
              </w:rPr>
            </w:pPr>
            <w:r w:rsidRPr="1020FAF7">
              <w:rPr>
                <w:rFonts w:ascii="Arial" w:eastAsia="Arial" w:hAnsi="Arial" w:cs="Arial"/>
                <w:b/>
                <w:bCs/>
                <w:sz w:val="22"/>
                <w:szCs w:val="22"/>
              </w:rPr>
              <w:t>√</w:t>
            </w:r>
          </w:p>
        </w:tc>
        <w:tc>
          <w:tcPr>
            <w:tcW w:w="1954" w:type="dxa"/>
          </w:tcPr>
          <w:p w14:paraId="425CC40B" w14:textId="77777777" w:rsidR="00141D31" w:rsidRPr="0044221B" w:rsidRDefault="1020FAF7" w:rsidP="1020FAF7">
            <w:pPr>
              <w:rPr>
                <w:rFonts w:ascii="Arial" w:eastAsia="Arial" w:hAnsi="Arial" w:cs="Arial"/>
                <w:sz w:val="22"/>
                <w:szCs w:val="22"/>
              </w:rPr>
            </w:pPr>
            <w:r w:rsidRPr="1020FAF7">
              <w:rPr>
                <w:rFonts w:ascii="Arial" w:eastAsia="Arial" w:hAnsi="Arial" w:cs="Arial"/>
                <w:sz w:val="22"/>
                <w:szCs w:val="22"/>
              </w:rPr>
              <w:t>Application Form and Interview</w:t>
            </w:r>
          </w:p>
        </w:tc>
      </w:tr>
    </w:tbl>
    <w:p w14:paraId="69E629A3" w14:textId="77777777" w:rsidR="00F70EE1" w:rsidRPr="0044221B" w:rsidRDefault="00F70EE1">
      <w:r w:rsidRPr="0044221B">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1451"/>
        <w:gridCol w:w="1488"/>
        <w:gridCol w:w="1954"/>
      </w:tblGrid>
      <w:tr w:rsidR="0044221B" w:rsidRPr="0044221B" w14:paraId="7EDDF911" w14:textId="77777777" w:rsidTr="1020FAF7">
        <w:trPr>
          <w:trHeight w:val="567"/>
        </w:trPr>
        <w:tc>
          <w:tcPr>
            <w:tcW w:w="4571" w:type="dxa"/>
            <w:shd w:val="clear" w:color="auto" w:fill="BFBFBF" w:themeFill="background1" w:themeFillShade="BF"/>
          </w:tcPr>
          <w:p w14:paraId="3DD8393E" w14:textId="77777777" w:rsidR="00141D31" w:rsidRPr="0044221B" w:rsidRDefault="1020FAF7" w:rsidP="1020FAF7">
            <w:pPr>
              <w:pStyle w:val="Default"/>
              <w:rPr>
                <w:b/>
                <w:bCs/>
                <w:color w:val="auto"/>
                <w:sz w:val="22"/>
                <w:szCs w:val="22"/>
              </w:rPr>
            </w:pPr>
            <w:r w:rsidRPr="1020FAF7">
              <w:rPr>
                <w:b/>
                <w:bCs/>
                <w:color w:val="auto"/>
                <w:sz w:val="22"/>
                <w:szCs w:val="22"/>
              </w:rPr>
              <w:lastRenderedPageBreak/>
              <w:t>GENERAL / OTHER</w:t>
            </w:r>
          </w:p>
        </w:tc>
        <w:tc>
          <w:tcPr>
            <w:tcW w:w="1451" w:type="dxa"/>
            <w:shd w:val="clear" w:color="auto" w:fill="BFBFBF" w:themeFill="background1" w:themeFillShade="BF"/>
          </w:tcPr>
          <w:p w14:paraId="2B18CFFF" w14:textId="77777777" w:rsidR="00141D31" w:rsidRPr="0044221B" w:rsidRDefault="00141D31" w:rsidP="0009503C">
            <w:pPr>
              <w:pStyle w:val="Heading4"/>
              <w:rPr>
                <w:rFonts w:ascii="Arial" w:hAnsi="Arial" w:cs="Arial"/>
                <w:sz w:val="22"/>
                <w:szCs w:val="22"/>
              </w:rPr>
            </w:pPr>
          </w:p>
        </w:tc>
        <w:tc>
          <w:tcPr>
            <w:tcW w:w="1488" w:type="dxa"/>
            <w:shd w:val="clear" w:color="auto" w:fill="BFBFBF" w:themeFill="background1" w:themeFillShade="BF"/>
          </w:tcPr>
          <w:p w14:paraId="71F0469F" w14:textId="77777777" w:rsidR="00141D31" w:rsidRPr="0044221B" w:rsidRDefault="00141D31" w:rsidP="0009503C">
            <w:pPr>
              <w:pStyle w:val="Heading4"/>
              <w:rPr>
                <w:rFonts w:ascii="Arial" w:hAnsi="Arial" w:cs="Arial"/>
                <w:sz w:val="22"/>
                <w:szCs w:val="22"/>
              </w:rPr>
            </w:pPr>
          </w:p>
        </w:tc>
        <w:tc>
          <w:tcPr>
            <w:tcW w:w="1954" w:type="dxa"/>
            <w:shd w:val="clear" w:color="auto" w:fill="BFBFBF" w:themeFill="background1" w:themeFillShade="BF"/>
          </w:tcPr>
          <w:p w14:paraId="29D22B90" w14:textId="77777777" w:rsidR="00141D31" w:rsidRPr="0044221B" w:rsidRDefault="00141D31" w:rsidP="0009503C">
            <w:pPr>
              <w:pStyle w:val="Heading4"/>
              <w:rPr>
                <w:rFonts w:ascii="Arial" w:hAnsi="Arial" w:cs="Arial"/>
                <w:b w:val="0"/>
                <w:sz w:val="22"/>
                <w:szCs w:val="22"/>
              </w:rPr>
            </w:pPr>
          </w:p>
        </w:tc>
      </w:tr>
      <w:tr w:rsidR="0044221B" w:rsidRPr="0044221B" w14:paraId="75A37296" w14:textId="77777777" w:rsidTr="1020FAF7">
        <w:trPr>
          <w:trHeight w:val="567"/>
        </w:trPr>
        <w:tc>
          <w:tcPr>
            <w:tcW w:w="4571" w:type="dxa"/>
          </w:tcPr>
          <w:p w14:paraId="24A90580" w14:textId="77777777" w:rsidR="00141D31" w:rsidRPr="0044221B" w:rsidRDefault="1020FAF7" w:rsidP="1020FAF7">
            <w:pPr>
              <w:pStyle w:val="Default"/>
              <w:rPr>
                <w:b/>
                <w:bCs/>
                <w:color w:val="auto"/>
                <w:sz w:val="22"/>
                <w:szCs w:val="22"/>
              </w:rPr>
            </w:pPr>
            <w:r w:rsidRPr="1020FAF7">
              <w:rPr>
                <w:color w:val="auto"/>
                <w:sz w:val="22"/>
                <w:szCs w:val="22"/>
              </w:rPr>
              <w:t>Ability to be able to travel between services as required</w:t>
            </w:r>
          </w:p>
        </w:tc>
        <w:tc>
          <w:tcPr>
            <w:tcW w:w="1451" w:type="dxa"/>
          </w:tcPr>
          <w:p w14:paraId="0344D0F3" w14:textId="77777777" w:rsidR="00141D31" w:rsidRPr="0044221B" w:rsidRDefault="1020FAF7" w:rsidP="1020FAF7">
            <w:pPr>
              <w:jc w:val="center"/>
              <w:rPr>
                <w:rFonts w:ascii="Arial" w:eastAsia="Arial" w:hAnsi="Arial" w:cs="Arial"/>
                <w:b/>
                <w:bCs/>
                <w:sz w:val="22"/>
                <w:szCs w:val="22"/>
              </w:rPr>
            </w:pPr>
            <w:r w:rsidRPr="1020FAF7">
              <w:rPr>
                <w:rFonts w:ascii="Arial" w:eastAsia="Arial" w:hAnsi="Arial" w:cs="Arial"/>
                <w:b/>
                <w:bCs/>
                <w:sz w:val="22"/>
                <w:szCs w:val="22"/>
              </w:rPr>
              <w:t>√</w:t>
            </w:r>
          </w:p>
        </w:tc>
        <w:tc>
          <w:tcPr>
            <w:tcW w:w="1488" w:type="dxa"/>
          </w:tcPr>
          <w:p w14:paraId="0210BEC4" w14:textId="77777777" w:rsidR="00141D31" w:rsidRPr="0044221B" w:rsidRDefault="00141D31" w:rsidP="0009503C">
            <w:pPr>
              <w:pStyle w:val="Heading4"/>
              <w:rPr>
                <w:rFonts w:ascii="Arial" w:hAnsi="Arial" w:cs="Arial"/>
                <w:sz w:val="22"/>
                <w:szCs w:val="22"/>
              </w:rPr>
            </w:pPr>
          </w:p>
        </w:tc>
        <w:tc>
          <w:tcPr>
            <w:tcW w:w="1954" w:type="dxa"/>
          </w:tcPr>
          <w:p w14:paraId="5773196E" w14:textId="77777777" w:rsidR="00141D31" w:rsidRPr="0044221B" w:rsidRDefault="1020FAF7" w:rsidP="1020FAF7">
            <w:pPr>
              <w:pStyle w:val="Heading4"/>
              <w:rPr>
                <w:rFonts w:ascii="Arial" w:eastAsia="Arial" w:hAnsi="Arial" w:cs="Arial"/>
                <w:b w:val="0"/>
                <w:bCs w:val="0"/>
                <w:sz w:val="22"/>
                <w:szCs w:val="22"/>
              </w:rPr>
            </w:pPr>
            <w:r w:rsidRPr="1020FAF7">
              <w:rPr>
                <w:rFonts w:ascii="Arial" w:eastAsia="Arial" w:hAnsi="Arial" w:cs="Arial"/>
                <w:b w:val="0"/>
                <w:bCs w:val="0"/>
                <w:sz w:val="22"/>
                <w:szCs w:val="22"/>
              </w:rPr>
              <w:t>Application Form and Interview</w:t>
            </w:r>
          </w:p>
        </w:tc>
      </w:tr>
      <w:tr w:rsidR="0044221B" w:rsidRPr="0044221B" w14:paraId="7031027E" w14:textId="77777777" w:rsidTr="1020FAF7">
        <w:trPr>
          <w:trHeight w:val="567"/>
        </w:trPr>
        <w:tc>
          <w:tcPr>
            <w:tcW w:w="4571" w:type="dxa"/>
          </w:tcPr>
          <w:p w14:paraId="1A6FD0B1" w14:textId="77777777" w:rsidR="00141D31" w:rsidRPr="0044221B" w:rsidRDefault="1020FAF7" w:rsidP="1020FAF7">
            <w:pPr>
              <w:pStyle w:val="Default"/>
              <w:rPr>
                <w:color w:val="auto"/>
                <w:sz w:val="22"/>
                <w:szCs w:val="22"/>
              </w:rPr>
            </w:pPr>
            <w:r w:rsidRPr="1020FAF7">
              <w:rPr>
                <w:color w:val="auto"/>
                <w:sz w:val="22"/>
                <w:szCs w:val="22"/>
              </w:rPr>
              <w:t>Meet the requirements of registration with Protection of Vulnerable Groups Scheme check</w:t>
            </w:r>
          </w:p>
        </w:tc>
        <w:tc>
          <w:tcPr>
            <w:tcW w:w="1451" w:type="dxa"/>
          </w:tcPr>
          <w:p w14:paraId="4EA5D4DE" w14:textId="77777777" w:rsidR="00141D31" w:rsidRPr="0044221B" w:rsidRDefault="1020FAF7" w:rsidP="1020FAF7">
            <w:pPr>
              <w:jc w:val="center"/>
              <w:rPr>
                <w:rFonts w:ascii="Arial" w:eastAsia="Arial" w:hAnsi="Arial" w:cs="Arial"/>
                <w:b/>
                <w:bCs/>
                <w:sz w:val="22"/>
                <w:szCs w:val="22"/>
              </w:rPr>
            </w:pPr>
            <w:r w:rsidRPr="1020FAF7">
              <w:rPr>
                <w:rFonts w:ascii="Arial" w:eastAsia="Arial" w:hAnsi="Arial" w:cs="Arial"/>
                <w:b/>
                <w:bCs/>
                <w:sz w:val="22"/>
                <w:szCs w:val="22"/>
              </w:rPr>
              <w:t>√</w:t>
            </w:r>
          </w:p>
        </w:tc>
        <w:tc>
          <w:tcPr>
            <w:tcW w:w="1488" w:type="dxa"/>
          </w:tcPr>
          <w:p w14:paraId="4AE415D3" w14:textId="77777777" w:rsidR="00141D31" w:rsidRPr="0044221B" w:rsidRDefault="00141D31" w:rsidP="0009503C">
            <w:pPr>
              <w:pStyle w:val="Heading4"/>
              <w:rPr>
                <w:rFonts w:ascii="Arial" w:hAnsi="Arial" w:cs="Arial"/>
                <w:sz w:val="22"/>
                <w:szCs w:val="22"/>
              </w:rPr>
            </w:pPr>
          </w:p>
        </w:tc>
        <w:tc>
          <w:tcPr>
            <w:tcW w:w="1954" w:type="dxa"/>
          </w:tcPr>
          <w:p w14:paraId="2B261CF1" w14:textId="77777777" w:rsidR="00141D31" w:rsidRPr="0044221B" w:rsidRDefault="1020FAF7" w:rsidP="1020FAF7">
            <w:pPr>
              <w:pStyle w:val="Heading4"/>
              <w:rPr>
                <w:rFonts w:ascii="Arial" w:eastAsia="Arial" w:hAnsi="Arial" w:cs="Arial"/>
                <w:b w:val="0"/>
                <w:bCs w:val="0"/>
                <w:sz w:val="22"/>
                <w:szCs w:val="22"/>
              </w:rPr>
            </w:pPr>
            <w:r w:rsidRPr="1020FAF7">
              <w:rPr>
                <w:rFonts w:ascii="Arial" w:eastAsia="Arial" w:hAnsi="Arial" w:cs="Arial"/>
                <w:b w:val="0"/>
                <w:bCs w:val="0"/>
                <w:sz w:val="22"/>
                <w:szCs w:val="22"/>
              </w:rPr>
              <w:t>Application Form and Interview</w:t>
            </w:r>
          </w:p>
        </w:tc>
      </w:tr>
      <w:tr w:rsidR="0044221B" w:rsidRPr="0044221B" w14:paraId="1EC47C9A" w14:textId="77777777" w:rsidTr="1020FAF7">
        <w:trPr>
          <w:trHeight w:val="567"/>
        </w:trPr>
        <w:tc>
          <w:tcPr>
            <w:tcW w:w="4571" w:type="dxa"/>
          </w:tcPr>
          <w:p w14:paraId="23399DC7" w14:textId="77777777" w:rsidR="00141D31" w:rsidRPr="0044221B" w:rsidRDefault="1020FAF7" w:rsidP="1020FAF7">
            <w:pPr>
              <w:rPr>
                <w:rFonts w:ascii="Arial" w:eastAsia="Arial" w:hAnsi="Arial" w:cs="Arial"/>
                <w:b/>
                <w:bCs/>
                <w:sz w:val="22"/>
                <w:szCs w:val="22"/>
              </w:rPr>
            </w:pPr>
            <w:r w:rsidRPr="1020FAF7">
              <w:rPr>
                <w:rFonts w:ascii="Arial" w:eastAsia="Arial" w:hAnsi="Arial" w:cs="Arial"/>
                <w:sz w:val="22"/>
                <w:szCs w:val="22"/>
              </w:rPr>
              <w:t>Flexible, practical and reliable approach. Able to work flexible hours including evenings, weekends and public holidays</w:t>
            </w:r>
          </w:p>
        </w:tc>
        <w:tc>
          <w:tcPr>
            <w:tcW w:w="1451" w:type="dxa"/>
          </w:tcPr>
          <w:p w14:paraId="74669476" w14:textId="77777777" w:rsidR="00141D31" w:rsidRPr="0044221B" w:rsidRDefault="1020FAF7" w:rsidP="1020FAF7">
            <w:pPr>
              <w:jc w:val="center"/>
              <w:rPr>
                <w:rFonts w:ascii="Arial" w:eastAsia="Arial" w:hAnsi="Arial" w:cs="Arial"/>
                <w:b/>
                <w:bCs/>
                <w:sz w:val="22"/>
                <w:szCs w:val="22"/>
              </w:rPr>
            </w:pPr>
            <w:r w:rsidRPr="1020FAF7">
              <w:rPr>
                <w:rFonts w:ascii="Arial" w:eastAsia="Arial" w:hAnsi="Arial" w:cs="Arial"/>
                <w:b/>
                <w:bCs/>
                <w:sz w:val="22"/>
                <w:szCs w:val="22"/>
              </w:rPr>
              <w:t>√</w:t>
            </w:r>
          </w:p>
        </w:tc>
        <w:tc>
          <w:tcPr>
            <w:tcW w:w="1488" w:type="dxa"/>
          </w:tcPr>
          <w:p w14:paraId="1E5A6369" w14:textId="77777777" w:rsidR="00141D31" w:rsidRPr="0044221B" w:rsidRDefault="00141D31" w:rsidP="0009503C">
            <w:pPr>
              <w:pStyle w:val="Heading4"/>
              <w:rPr>
                <w:rFonts w:ascii="Arial" w:hAnsi="Arial" w:cs="Arial"/>
                <w:sz w:val="22"/>
                <w:szCs w:val="22"/>
              </w:rPr>
            </w:pPr>
          </w:p>
        </w:tc>
        <w:tc>
          <w:tcPr>
            <w:tcW w:w="1954" w:type="dxa"/>
          </w:tcPr>
          <w:p w14:paraId="0CA48665" w14:textId="77777777" w:rsidR="00141D31" w:rsidRPr="0044221B" w:rsidRDefault="1020FAF7" w:rsidP="1020FAF7">
            <w:pPr>
              <w:pStyle w:val="Heading4"/>
              <w:rPr>
                <w:rFonts w:ascii="Arial" w:eastAsia="Arial" w:hAnsi="Arial" w:cs="Arial"/>
                <w:b w:val="0"/>
                <w:bCs w:val="0"/>
                <w:sz w:val="22"/>
                <w:szCs w:val="22"/>
              </w:rPr>
            </w:pPr>
            <w:r w:rsidRPr="1020FAF7">
              <w:rPr>
                <w:rFonts w:ascii="Arial" w:eastAsia="Arial" w:hAnsi="Arial" w:cs="Arial"/>
                <w:b w:val="0"/>
                <w:bCs w:val="0"/>
                <w:sz w:val="22"/>
                <w:szCs w:val="22"/>
              </w:rPr>
              <w:t>Application Form and Interview</w:t>
            </w:r>
          </w:p>
        </w:tc>
      </w:tr>
      <w:tr w:rsidR="0044221B" w:rsidRPr="0044221B" w14:paraId="5A3B7F43" w14:textId="77777777" w:rsidTr="1020FAF7">
        <w:trPr>
          <w:trHeight w:val="567"/>
        </w:trPr>
        <w:tc>
          <w:tcPr>
            <w:tcW w:w="4571" w:type="dxa"/>
          </w:tcPr>
          <w:p w14:paraId="72ECE45A" w14:textId="77777777" w:rsidR="00F70EE1" w:rsidRPr="0044221B" w:rsidRDefault="1020FAF7" w:rsidP="1020FAF7">
            <w:pPr>
              <w:rPr>
                <w:rFonts w:ascii="Arial" w:eastAsia="Arial" w:hAnsi="Arial" w:cs="Arial"/>
                <w:sz w:val="22"/>
                <w:szCs w:val="22"/>
              </w:rPr>
            </w:pPr>
            <w:r w:rsidRPr="1020FAF7">
              <w:rPr>
                <w:rFonts w:ascii="Arial" w:eastAsia="Arial" w:hAnsi="Arial" w:cs="Arial"/>
                <w:sz w:val="22"/>
                <w:szCs w:val="22"/>
              </w:rPr>
              <w:t>It is a requirement for employees working in regulated roles to achieve and maintain registration with an appropriate regulatory body, e.g. SSSC within 6 months of commencing employment in post.  SSSC registration in this post is as a Support Worker in a Housing Support Service.</w:t>
            </w:r>
          </w:p>
        </w:tc>
        <w:tc>
          <w:tcPr>
            <w:tcW w:w="1451" w:type="dxa"/>
          </w:tcPr>
          <w:p w14:paraId="05014AAF" w14:textId="77777777" w:rsidR="00F70EE1" w:rsidRPr="0044221B" w:rsidRDefault="1020FAF7" w:rsidP="1020FAF7">
            <w:pPr>
              <w:jc w:val="center"/>
              <w:rPr>
                <w:rFonts w:ascii="Arial" w:eastAsia="Arial" w:hAnsi="Arial" w:cs="Arial"/>
                <w:b/>
                <w:bCs/>
                <w:sz w:val="22"/>
                <w:szCs w:val="22"/>
              </w:rPr>
            </w:pPr>
            <w:r w:rsidRPr="1020FAF7">
              <w:rPr>
                <w:rFonts w:ascii="Arial" w:eastAsia="Arial" w:hAnsi="Arial" w:cs="Arial"/>
                <w:sz w:val="22"/>
                <w:szCs w:val="22"/>
              </w:rPr>
              <w:t>√</w:t>
            </w:r>
          </w:p>
        </w:tc>
        <w:tc>
          <w:tcPr>
            <w:tcW w:w="1488" w:type="dxa"/>
          </w:tcPr>
          <w:p w14:paraId="1D9AC3F7" w14:textId="77777777" w:rsidR="00F70EE1" w:rsidRPr="0044221B" w:rsidRDefault="00F70EE1" w:rsidP="0009503C">
            <w:pPr>
              <w:pStyle w:val="Heading4"/>
              <w:rPr>
                <w:rFonts w:ascii="Arial" w:hAnsi="Arial" w:cs="Arial"/>
                <w:sz w:val="22"/>
                <w:szCs w:val="22"/>
              </w:rPr>
            </w:pPr>
          </w:p>
        </w:tc>
        <w:tc>
          <w:tcPr>
            <w:tcW w:w="1954" w:type="dxa"/>
          </w:tcPr>
          <w:p w14:paraId="555C8A89" w14:textId="77777777" w:rsidR="00F70EE1" w:rsidRPr="0044221B" w:rsidRDefault="1020FAF7" w:rsidP="1020FAF7">
            <w:pPr>
              <w:pStyle w:val="Heading4"/>
              <w:rPr>
                <w:rFonts w:ascii="Arial" w:eastAsia="Arial" w:hAnsi="Arial" w:cs="Arial"/>
                <w:b w:val="0"/>
                <w:bCs w:val="0"/>
                <w:sz w:val="22"/>
                <w:szCs w:val="22"/>
              </w:rPr>
            </w:pPr>
            <w:r w:rsidRPr="1020FAF7">
              <w:rPr>
                <w:rFonts w:ascii="Arial" w:eastAsia="Arial" w:hAnsi="Arial" w:cs="Arial"/>
                <w:b w:val="0"/>
                <w:bCs w:val="0"/>
                <w:sz w:val="22"/>
                <w:szCs w:val="22"/>
              </w:rPr>
              <w:t>(required on commencement of employment)</w:t>
            </w:r>
          </w:p>
        </w:tc>
      </w:tr>
    </w:tbl>
    <w:p w14:paraId="378E10D8" w14:textId="77777777" w:rsidR="00141D31" w:rsidRPr="00607587" w:rsidRDefault="00141D31" w:rsidP="00141D31">
      <w:pPr>
        <w:rPr>
          <w:rFonts w:ascii="Arial" w:hAnsi="Arial" w:cs="Arial"/>
          <w:sz w:val="22"/>
          <w:szCs w:val="22"/>
        </w:rPr>
      </w:pPr>
    </w:p>
    <w:p w14:paraId="602910B3" w14:textId="77777777" w:rsidR="00141D31" w:rsidRPr="00607587" w:rsidRDefault="00141D31" w:rsidP="00141D31">
      <w:pPr>
        <w:rPr>
          <w:rFonts w:ascii="Arial" w:hAnsi="Arial" w:cs="Arial"/>
          <w:sz w:val="22"/>
          <w:szCs w:val="22"/>
        </w:rPr>
      </w:pPr>
    </w:p>
    <w:p w14:paraId="227281E4" w14:textId="77777777" w:rsidR="00141D31" w:rsidRPr="00607587" w:rsidRDefault="00141D31" w:rsidP="00141D31">
      <w:pPr>
        <w:rPr>
          <w:rFonts w:ascii="Arial" w:hAnsi="Arial" w:cs="Arial"/>
          <w:sz w:val="22"/>
          <w:szCs w:val="22"/>
        </w:rPr>
      </w:pPr>
    </w:p>
    <w:p w14:paraId="1DEDB9A8" w14:textId="77777777" w:rsidR="00141D31" w:rsidRPr="00607587" w:rsidRDefault="00141D31" w:rsidP="00141D31">
      <w:pPr>
        <w:rPr>
          <w:rFonts w:ascii="Arial" w:hAnsi="Arial" w:cs="Arial"/>
          <w:sz w:val="22"/>
          <w:szCs w:val="22"/>
        </w:rPr>
      </w:pPr>
    </w:p>
    <w:p w14:paraId="43F833DA" w14:textId="77777777" w:rsidR="00F70EE1" w:rsidRDefault="00F70EE1">
      <w:r>
        <w:rPr>
          <w:b/>
          <w:bCs/>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141D31" w:rsidRPr="00607587" w14:paraId="04B41943" w14:textId="77777777" w:rsidTr="1020FAF7">
        <w:tc>
          <w:tcPr>
            <w:tcW w:w="5495" w:type="dxa"/>
            <w:shd w:val="clear" w:color="auto" w:fill="BFBFBF" w:themeFill="background1" w:themeFillShade="BF"/>
          </w:tcPr>
          <w:p w14:paraId="23EA1986" w14:textId="77777777" w:rsidR="00141D31" w:rsidRPr="00607587" w:rsidRDefault="1020FAF7" w:rsidP="1020FAF7">
            <w:pPr>
              <w:pStyle w:val="Heading4"/>
              <w:spacing w:before="60"/>
              <w:jc w:val="both"/>
              <w:rPr>
                <w:rFonts w:ascii="Arial" w:eastAsia="Arial" w:hAnsi="Arial" w:cs="Arial"/>
                <w:sz w:val="22"/>
                <w:szCs w:val="22"/>
              </w:rPr>
            </w:pPr>
            <w:r w:rsidRPr="1020FAF7">
              <w:rPr>
                <w:rFonts w:ascii="Arial" w:eastAsia="Arial" w:hAnsi="Arial" w:cs="Arial"/>
                <w:sz w:val="22"/>
                <w:szCs w:val="22"/>
              </w:rPr>
              <w:lastRenderedPageBreak/>
              <w:t>COMPETENCY MANAGEMENT FRAMEWORK</w:t>
            </w:r>
          </w:p>
        </w:tc>
        <w:tc>
          <w:tcPr>
            <w:tcW w:w="3544" w:type="dxa"/>
            <w:shd w:val="clear" w:color="auto" w:fill="BFBFBF" w:themeFill="background1" w:themeFillShade="BF"/>
          </w:tcPr>
          <w:p w14:paraId="66E1EFA9" w14:textId="77777777" w:rsidR="00141D31" w:rsidRPr="00607587" w:rsidRDefault="1020FAF7" w:rsidP="1020FAF7">
            <w:pPr>
              <w:pStyle w:val="Heading4"/>
              <w:spacing w:before="60"/>
              <w:rPr>
                <w:rFonts w:ascii="Arial" w:eastAsia="Arial" w:hAnsi="Arial" w:cs="Arial"/>
                <w:sz w:val="22"/>
                <w:szCs w:val="22"/>
              </w:rPr>
            </w:pPr>
            <w:r w:rsidRPr="1020FAF7">
              <w:rPr>
                <w:rFonts w:ascii="Arial" w:eastAsia="Arial" w:hAnsi="Arial" w:cs="Arial"/>
                <w:sz w:val="22"/>
                <w:szCs w:val="22"/>
              </w:rPr>
              <w:t>(ALL ESSENTIAL)</w:t>
            </w:r>
          </w:p>
        </w:tc>
      </w:tr>
      <w:tr w:rsidR="00141D31" w:rsidRPr="00607587" w14:paraId="5CE4C07F" w14:textId="77777777" w:rsidTr="1020FAF7">
        <w:tc>
          <w:tcPr>
            <w:tcW w:w="9039" w:type="dxa"/>
            <w:gridSpan w:val="2"/>
          </w:tcPr>
          <w:p w14:paraId="0C39E447" w14:textId="77777777" w:rsidR="00141D31" w:rsidRPr="00607587" w:rsidRDefault="1020FAF7" w:rsidP="1020FAF7">
            <w:pPr>
              <w:pStyle w:val="Heading4"/>
              <w:spacing w:before="60"/>
              <w:jc w:val="both"/>
              <w:rPr>
                <w:rFonts w:ascii="Arial" w:eastAsia="Arial" w:hAnsi="Arial" w:cs="Arial"/>
                <w:sz w:val="22"/>
                <w:szCs w:val="22"/>
              </w:rPr>
            </w:pPr>
            <w:r w:rsidRPr="1020FAF7">
              <w:rPr>
                <w:rFonts w:ascii="Arial" w:eastAsia="Arial" w:hAnsi="Arial" w:cs="Arial"/>
                <w:sz w:val="22"/>
                <w:szCs w:val="22"/>
              </w:rPr>
              <w:t>COMMUNICATION</w:t>
            </w:r>
          </w:p>
          <w:p w14:paraId="23F72F77" w14:textId="77777777" w:rsidR="00141D31" w:rsidRPr="00607587" w:rsidRDefault="1020FAF7" w:rsidP="1020FAF7">
            <w:pPr>
              <w:pStyle w:val="Heading4"/>
              <w:spacing w:before="60"/>
              <w:jc w:val="both"/>
              <w:rPr>
                <w:rFonts w:ascii="Arial" w:eastAsia="Arial" w:hAnsi="Arial" w:cs="Arial"/>
                <w:sz w:val="22"/>
                <w:szCs w:val="22"/>
              </w:rPr>
            </w:pPr>
            <w:r w:rsidRPr="1020FAF7">
              <w:rPr>
                <w:rFonts w:ascii="Arial" w:eastAsia="Arial" w:hAnsi="Arial" w:cs="Arial"/>
                <w:b w:val="0"/>
                <w:bCs w:val="0"/>
                <w:sz w:val="22"/>
                <w:szCs w:val="22"/>
              </w:rPr>
              <w:t xml:space="preserve">Communicates ideas and information effectively, both verbally and in writing, ensuring messages are clear and understandable. Shares information openly and encourages a </w:t>
            </w:r>
            <w:proofErr w:type="gramStart"/>
            <w:r w:rsidRPr="1020FAF7">
              <w:rPr>
                <w:rFonts w:ascii="Arial" w:eastAsia="Arial" w:hAnsi="Arial" w:cs="Arial"/>
                <w:b w:val="0"/>
                <w:bCs w:val="0"/>
                <w:sz w:val="22"/>
                <w:szCs w:val="22"/>
              </w:rPr>
              <w:t>two way</w:t>
            </w:r>
            <w:proofErr w:type="gramEnd"/>
            <w:r w:rsidRPr="1020FAF7">
              <w:rPr>
                <w:rFonts w:ascii="Arial" w:eastAsia="Arial" w:hAnsi="Arial" w:cs="Arial"/>
                <w:b w:val="0"/>
                <w:bCs w:val="0"/>
                <w:sz w:val="22"/>
                <w:szCs w:val="22"/>
              </w:rPr>
              <w:t xml:space="preserve"> dialogue. Use appropriate language and style that is both relevant to the situation and to the people being addressed. </w:t>
            </w:r>
          </w:p>
        </w:tc>
      </w:tr>
      <w:tr w:rsidR="00141D31" w:rsidRPr="00607587" w14:paraId="65D681B1" w14:textId="77777777" w:rsidTr="1020FAF7">
        <w:tc>
          <w:tcPr>
            <w:tcW w:w="9039" w:type="dxa"/>
            <w:gridSpan w:val="2"/>
          </w:tcPr>
          <w:p w14:paraId="4EB9A0ED" w14:textId="77777777" w:rsidR="00141D31" w:rsidRPr="00607587" w:rsidRDefault="1020FAF7" w:rsidP="1020FAF7">
            <w:pPr>
              <w:pStyle w:val="Heading4"/>
              <w:spacing w:before="60"/>
              <w:jc w:val="both"/>
              <w:rPr>
                <w:rFonts w:ascii="Arial" w:eastAsia="Arial" w:hAnsi="Arial" w:cs="Arial"/>
                <w:sz w:val="22"/>
                <w:szCs w:val="22"/>
              </w:rPr>
            </w:pPr>
            <w:r w:rsidRPr="1020FAF7">
              <w:rPr>
                <w:rFonts w:ascii="Arial" w:eastAsia="Arial" w:hAnsi="Arial" w:cs="Arial"/>
                <w:sz w:val="22"/>
                <w:szCs w:val="22"/>
              </w:rPr>
              <w:t>CUSTOMER CENTRED APPROACH</w:t>
            </w:r>
          </w:p>
          <w:p w14:paraId="425F874E" w14:textId="77777777" w:rsidR="00141D31" w:rsidRPr="00607587" w:rsidRDefault="1020FAF7" w:rsidP="1020FAF7">
            <w:pPr>
              <w:spacing w:before="60" w:after="60"/>
              <w:jc w:val="both"/>
              <w:rPr>
                <w:rFonts w:ascii="Arial" w:eastAsia="Arial" w:hAnsi="Arial" w:cs="Arial"/>
                <w:sz w:val="22"/>
                <w:szCs w:val="22"/>
              </w:rPr>
            </w:pPr>
            <w:r w:rsidRPr="1020FAF7">
              <w:rPr>
                <w:rFonts w:ascii="Arial" w:eastAsia="Arial" w:hAnsi="Arial" w:cs="Arial"/>
                <w:sz w:val="22"/>
                <w:szCs w:val="22"/>
              </w:rPr>
              <w:t xml:space="preserve">Puts the person at the heart of the service and </w:t>
            </w:r>
            <w:proofErr w:type="gramStart"/>
            <w:r w:rsidRPr="1020FAF7">
              <w:rPr>
                <w:rFonts w:ascii="Arial" w:eastAsia="Arial" w:hAnsi="Arial" w:cs="Arial"/>
                <w:sz w:val="22"/>
                <w:szCs w:val="22"/>
              </w:rPr>
              <w:t>is able to</w:t>
            </w:r>
            <w:proofErr w:type="gramEnd"/>
            <w:r w:rsidRPr="1020FAF7">
              <w:rPr>
                <w:rFonts w:ascii="Arial" w:eastAsia="Arial" w:hAnsi="Arial" w:cs="Arial"/>
                <w:sz w:val="22"/>
                <w:szCs w:val="22"/>
              </w:rPr>
              <w:t xml:space="preserve"> understand both internal and external customers and service users’ needs.  Recognises that customers and service users are unique.  Takes personal responsibility for securing the satisfaction and </w:t>
            </w:r>
            <w:proofErr w:type="spellStart"/>
            <w:r w:rsidRPr="1020FAF7">
              <w:rPr>
                <w:rFonts w:ascii="Arial" w:eastAsia="Arial" w:hAnsi="Arial" w:cs="Arial"/>
                <w:sz w:val="22"/>
                <w:szCs w:val="22"/>
              </w:rPr>
              <w:t>well being</w:t>
            </w:r>
            <w:proofErr w:type="spellEnd"/>
            <w:r w:rsidRPr="1020FAF7">
              <w:rPr>
                <w:rFonts w:ascii="Arial" w:eastAsia="Arial" w:hAnsi="Arial" w:cs="Arial"/>
                <w:sz w:val="22"/>
                <w:szCs w:val="22"/>
              </w:rPr>
              <w:t xml:space="preserve"> of customers and service users.  Shows perseverance and innovation in resolving problems. Encourages and maintains open, positive relationships with a wide range of people. Listens and communicates assertively to ensure mutual understanding.</w:t>
            </w:r>
          </w:p>
        </w:tc>
      </w:tr>
      <w:tr w:rsidR="00141D31" w:rsidRPr="00607587" w14:paraId="2E7ED8D6" w14:textId="77777777" w:rsidTr="1020FAF7">
        <w:tc>
          <w:tcPr>
            <w:tcW w:w="9039" w:type="dxa"/>
            <w:gridSpan w:val="2"/>
          </w:tcPr>
          <w:p w14:paraId="713A52A4" w14:textId="77777777" w:rsidR="00141D31" w:rsidRPr="00607587" w:rsidRDefault="1020FAF7" w:rsidP="1020FAF7">
            <w:pPr>
              <w:pStyle w:val="Heading4"/>
              <w:spacing w:before="60"/>
              <w:jc w:val="both"/>
              <w:rPr>
                <w:rFonts w:ascii="Arial" w:eastAsia="Arial" w:hAnsi="Arial" w:cs="Arial"/>
                <w:sz w:val="22"/>
                <w:szCs w:val="22"/>
              </w:rPr>
            </w:pPr>
            <w:r w:rsidRPr="1020FAF7">
              <w:rPr>
                <w:rFonts w:ascii="Arial" w:eastAsia="Arial" w:hAnsi="Arial" w:cs="Arial"/>
                <w:sz w:val="22"/>
                <w:szCs w:val="22"/>
              </w:rPr>
              <w:t>INNOVATION</w:t>
            </w:r>
          </w:p>
          <w:p w14:paraId="65815AA2" w14:textId="77777777" w:rsidR="00141D31" w:rsidRPr="00607587" w:rsidRDefault="1020FAF7" w:rsidP="1020FAF7">
            <w:pPr>
              <w:spacing w:before="60" w:after="60"/>
              <w:jc w:val="both"/>
              <w:rPr>
                <w:rFonts w:ascii="Arial" w:eastAsia="Arial" w:hAnsi="Arial" w:cs="Arial"/>
                <w:sz w:val="22"/>
                <w:szCs w:val="22"/>
              </w:rPr>
            </w:pPr>
            <w:r w:rsidRPr="1020FAF7">
              <w:rPr>
                <w:rFonts w:ascii="Arial" w:eastAsia="Arial" w:hAnsi="Arial" w:cs="Arial"/>
                <w:sz w:val="22"/>
                <w:szCs w:val="22"/>
              </w:rPr>
              <w:t>Constantly strives to evaluate, question and improve how things are done. Views improvement as a continuous process. Creatively explores and applies innovative approaches to improve the quality and delivery of services.</w:t>
            </w:r>
          </w:p>
        </w:tc>
      </w:tr>
      <w:tr w:rsidR="00141D31" w:rsidRPr="00607587" w14:paraId="559651AF" w14:textId="77777777" w:rsidTr="1020FAF7">
        <w:tc>
          <w:tcPr>
            <w:tcW w:w="9039" w:type="dxa"/>
            <w:gridSpan w:val="2"/>
          </w:tcPr>
          <w:p w14:paraId="5351575E" w14:textId="77777777" w:rsidR="00141D31" w:rsidRPr="00607587" w:rsidRDefault="1020FAF7" w:rsidP="1020FAF7">
            <w:pPr>
              <w:pStyle w:val="Heading4"/>
              <w:spacing w:before="60"/>
              <w:jc w:val="both"/>
              <w:rPr>
                <w:rFonts w:ascii="Arial" w:eastAsia="Arial" w:hAnsi="Arial" w:cs="Arial"/>
                <w:sz w:val="22"/>
                <w:szCs w:val="22"/>
              </w:rPr>
            </w:pPr>
            <w:r w:rsidRPr="1020FAF7">
              <w:rPr>
                <w:rFonts w:ascii="Arial" w:eastAsia="Arial" w:hAnsi="Arial" w:cs="Arial"/>
                <w:sz w:val="22"/>
                <w:szCs w:val="22"/>
              </w:rPr>
              <w:t>LEADERSHIP</w:t>
            </w:r>
          </w:p>
          <w:p w14:paraId="729191E1" w14:textId="77777777" w:rsidR="00141D31" w:rsidRPr="00607587" w:rsidRDefault="1020FAF7" w:rsidP="1020FAF7">
            <w:pPr>
              <w:pStyle w:val="Heading4"/>
              <w:spacing w:before="60"/>
              <w:jc w:val="both"/>
              <w:rPr>
                <w:rFonts w:ascii="Arial" w:eastAsia="Arial" w:hAnsi="Arial" w:cs="Arial"/>
                <w:b w:val="0"/>
                <w:bCs w:val="0"/>
                <w:sz w:val="22"/>
                <w:szCs w:val="22"/>
              </w:rPr>
            </w:pPr>
            <w:r w:rsidRPr="1020FAF7">
              <w:rPr>
                <w:rFonts w:ascii="Arial" w:eastAsia="Arial" w:hAnsi="Arial" w:cs="Arial"/>
                <w:b w:val="0"/>
                <w:bCs w:val="0"/>
                <w:sz w:val="22"/>
                <w:szCs w:val="22"/>
              </w:rPr>
              <w:t>The ability to lead, inspire and encourage others to meet business objectives whilst providing a clear vision and sense of purpose in all activities. Actively participates and contribute towards Project Teams, Committees and other working groups and is supportive of colleagues, including secondees, placements and new employees.</w:t>
            </w:r>
          </w:p>
        </w:tc>
      </w:tr>
      <w:tr w:rsidR="00141D31" w:rsidRPr="00607587" w14:paraId="0C8CCBFC" w14:textId="77777777" w:rsidTr="1020FAF7">
        <w:tc>
          <w:tcPr>
            <w:tcW w:w="9039" w:type="dxa"/>
            <w:gridSpan w:val="2"/>
          </w:tcPr>
          <w:p w14:paraId="02C8849D" w14:textId="77777777" w:rsidR="00141D31" w:rsidRPr="00607587" w:rsidRDefault="1020FAF7" w:rsidP="1020FAF7">
            <w:pPr>
              <w:pStyle w:val="Heading4"/>
              <w:spacing w:before="60"/>
              <w:jc w:val="both"/>
              <w:rPr>
                <w:rFonts w:ascii="Arial" w:eastAsia="Arial" w:hAnsi="Arial" w:cs="Arial"/>
                <w:sz w:val="22"/>
                <w:szCs w:val="22"/>
              </w:rPr>
            </w:pPr>
            <w:r w:rsidRPr="1020FAF7">
              <w:rPr>
                <w:rFonts w:ascii="Arial" w:eastAsia="Arial" w:hAnsi="Arial" w:cs="Arial"/>
                <w:sz w:val="22"/>
                <w:szCs w:val="22"/>
              </w:rPr>
              <w:t>PERSONAL EFFECTIVENESS</w:t>
            </w:r>
          </w:p>
          <w:p w14:paraId="61942CF0" w14:textId="77777777" w:rsidR="00141D31" w:rsidRPr="00607587" w:rsidRDefault="1020FAF7" w:rsidP="1020FAF7">
            <w:pPr>
              <w:spacing w:before="60" w:after="60"/>
              <w:jc w:val="both"/>
              <w:rPr>
                <w:rFonts w:ascii="Arial" w:eastAsia="Arial" w:hAnsi="Arial" w:cs="Arial"/>
                <w:sz w:val="22"/>
                <w:szCs w:val="22"/>
              </w:rPr>
            </w:pPr>
            <w:r w:rsidRPr="1020FAF7">
              <w:rPr>
                <w:rFonts w:ascii="Arial" w:eastAsia="Arial" w:hAnsi="Arial" w:cs="Arial"/>
                <w:sz w:val="22"/>
                <w:szCs w:val="22"/>
              </w:rPr>
              <w:t>Takes personal responsibility for making things happen and achieving results.  Presents ideas clearly and persuasively.  Willing to take responsibility in challenging circumstances or when things go wrong. The ability to recognise and control own emotions and to respond to situations objectively, even when under pressure.  The self-confidence and flexibility to adapt own response to suit the needs of the situation or to respond flexibly depending on the other persons approach.</w:t>
            </w:r>
          </w:p>
        </w:tc>
      </w:tr>
      <w:tr w:rsidR="00141D31" w:rsidRPr="00607587" w14:paraId="76244E54" w14:textId="77777777" w:rsidTr="1020FAF7">
        <w:tc>
          <w:tcPr>
            <w:tcW w:w="9039" w:type="dxa"/>
            <w:gridSpan w:val="2"/>
          </w:tcPr>
          <w:p w14:paraId="107A3008" w14:textId="77777777" w:rsidR="00141D31" w:rsidRPr="00607587" w:rsidRDefault="1020FAF7" w:rsidP="1020FAF7">
            <w:pPr>
              <w:pStyle w:val="Heading4"/>
              <w:spacing w:before="60"/>
              <w:jc w:val="both"/>
              <w:rPr>
                <w:rFonts w:ascii="Arial" w:eastAsia="Arial" w:hAnsi="Arial" w:cs="Arial"/>
                <w:sz w:val="22"/>
                <w:szCs w:val="22"/>
              </w:rPr>
            </w:pPr>
            <w:r w:rsidRPr="1020FAF7">
              <w:rPr>
                <w:rFonts w:ascii="Arial" w:eastAsia="Arial" w:hAnsi="Arial" w:cs="Arial"/>
                <w:sz w:val="22"/>
                <w:szCs w:val="22"/>
              </w:rPr>
              <w:t>PROBLEM SOLVING AND REASONING</w:t>
            </w:r>
          </w:p>
          <w:p w14:paraId="3A916033" w14:textId="77777777" w:rsidR="00141D31" w:rsidRPr="00607587" w:rsidRDefault="1020FAF7" w:rsidP="1020FAF7">
            <w:pPr>
              <w:spacing w:before="60" w:after="60"/>
              <w:jc w:val="both"/>
              <w:rPr>
                <w:rFonts w:ascii="Arial" w:eastAsia="Arial" w:hAnsi="Arial" w:cs="Arial"/>
                <w:sz w:val="22"/>
                <w:szCs w:val="22"/>
              </w:rPr>
            </w:pPr>
            <w:r w:rsidRPr="1020FAF7">
              <w:rPr>
                <w:rFonts w:ascii="Arial" w:eastAsia="Arial" w:hAnsi="Arial" w:cs="Arial"/>
                <w:sz w:val="22"/>
                <w:szCs w:val="22"/>
              </w:rPr>
              <w:t xml:space="preserve">The ability to identify and resolve problems by gathering and analysing information from a range of </w:t>
            </w:r>
            <w:proofErr w:type="gramStart"/>
            <w:r w:rsidRPr="1020FAF7">
              <w:rPr>
                <w:rFonts w:ascii="Arial" w:eastAsia="Arial" w:hAnsi="Arial" w:cs="Arial"/>
                <w:sz w:val="22"/>
                <w:szCs w:val="22"/>
              </w:rPr>
              <w:t>sources, and</w:t>
            </w:r>
            <w:proofErr w:type="gramEnd"/>
            <w:r w:rsidRPr="1020FAF7">
              <w:rPr>
                <w:rFonts w:ascii="Arial" w:eastAsia="Arial" w:hAnsi="Arial" w:cs="Arial"/>
                <w:sz w:val="22"/>
                <w:szCs w:val="22"/>
              </w:rPr>
              <w:t xml:space="preserve"> make informed and effective decisions. Draws appropriate conclusions and considers the consequences of these decisions.  Willingness to participate and contribute effectively to the team effort.  Will put own interests aside when appropriate to meet the needs of the team.</w:t>
            </w:r>
          </w:p>
        </w:tc>
      </w:tr>
      <w:tr w:rsidR="00141D31" w:rsidRPr="00607587" w14:paraId="7C4B780A" w14:textId="77777777" w:rsidTr="1020FAF7">
        <w:tc>
          <w:tcPr>
            <w:tcW w:w="9039" w:type="dxa"/>
            <w:gridSpan w:val="2"/>
          </w:tcPr>
          <w:p w14:paraId="69DDE97E" w14:textId="77777777" w:rsidR="00141D31" w:rsidRPr="00607587" w:rsidRDefault="1020FAF7" w:rsidP="1020FAF7">
            <w:pPr>
              <w:pStyle w:val="Default"/>
              <w:spacing w:before="60" w:after="60"/>
              <w:jc w:val="both"/>
              <w:rPr>
                <w:b/>
                <w:bCs/>
                <w:sz w:val="22"/>
                <w:szCs w:val="22"/>
              </w:rPr>
            </w:pPr>
            <w:r w:rsidRPr="1020FAF7">
              <w:rPr>
                <w:b/>
                <w:bCs/>
                <w:sz w:val="22"/>
                <w:szCs w:val="22"/>
              </w:rPr>
              <w:t>INFORMATION SYSTEMS</w:t>
            </w:r>
          </w:p>
          <w:p w14:paraId="01538615" w14:textId="77777777" w:rsidR="00141D31" w:rsidRPr="00607587" w:rsidRDefault="1020FAF7" w:rsidP="1020FAF7">
            <w:pPr>
              <w:pStyle w:val="Default"/>
              <w:spacing w:before="60" w:after="60"/>
              <w:jc w:val="both"/>
              <w:rPr>
                <w:sz w:val="22"/>
                <w:szCs w:val="22"/>
              </w:rPr>
            </w:pPr>
            <w:r w:rsidRPr="1020FAF7">
              <w:rPr>
                <w:sz w:val="22"/>
                <w:szCs w:val="22"/>
              </w:rPr>
              <w:t xml:space="preserve">A functional understanding of Link’s core information communication technology – including Microsoft Office and </w:t>
            </w:r>
            <w:proofErr w:type="spellStart"/>
            <w:r w:rsidRPr="1020FAF7">
              <w:rPr>
                <w:sz w:val="22"/>
                <w:szCs w:val="22"/>
              </w:rPr>
              <w:t>Filestream</w:t>
            </w:r>
            <w:proofErr w:type="spellEnd"/>
            <w:r w:rsidRPr="1020FAF7">
              <w:rPr>
                <w:sz w:val="22"/>
                <w:szCs w:val="22"/>
              </w:rPr>
              <w:t xml:space="preserve"> systems. Ability to access and use personal computer software for effective communication and the management of information. Has a basic knowledge of PCs, including keyboard skills and will take active steps to update personal computer literacy skills and to support others when required. </w:t>
            </w:r>
          </w:p>
        </w:tc>
      </w:tr>
    </w:tbl>
    <w:p w14:paraId="76492279" w14:textId="77777777" w:rsidR="00141D31" w:rsidRPr="00607587" w:rsidRDefault="00141D31" w:rsidP="00141D31">
      <w:pPr>
        <w:rPr>
          <w:rFonts w:ascii="Arial" w:hAnsi="Arial" w:cs="Arial"/>
          <w:sz w:val="22"/>
          <w:szCs w:val="22"/>
        </w:rPr>
      </w:pPr>
    </w:p>
    <w:p w14:paraId="6EBC77A9" w14:textId="77777777" w:rsidR="00141D31" w:rsidRPr="00607587" w:rsidRDefault="00141D31" w:rsidP="00141D31">
      <w:pPr>
        <w:rPr>
          <w:rFonts w:ascii="Arial" w:hAnsi="Arial" w:cs="Arial"/>
          <w:sz w:val="22"/>
          <w:szCs w:val="22"/>
        </w:rPr>
      </w:pPr>
    </w:p>
    <w:p w14:paraId="032B4ADA" w14:textId="32AD6172" w:rsidR="00607587" w:rsidRDefault="00607587" w:rsidP="1020FAF7">
      <w:pPr>
        <w:rPr>
          <w:rFonts w:ascii="Arial" w:eastAsia="Arial" w:hAnsi="Arial" w:cs="Arial"/>
          <w:b/>
          <w:bCs/>
          <w:color w:val="000000" w:themeColor="text1"/>
          <w:sz w:val="22"/>
          <w:szCs w:val="22"/>
          <w:lang w:eastAsia="en-GB"/>
        </w:rPr>
      </w:pPr>
      <w:r w:rsidRPr="1020FAF7">
        <w:rPr>
          <w:rFonts w:ascii="Arial" w:eastAsia="Arial" w:hAnsi="Arial" w:cs="Arial"/>
          <w:sz w:val="22"/>
          <w:szCs w:val="22"/>
        </w:rPr>
        <w:br w:type="page"/>
      </w:r>
    </w:p>
    <w:p w14:paraId="11F7D5A3" w14:textId="4FEF95BD" w:rsidR="00C8293B" w:rsidRPr="00607587" w:rsidRDefault="1020FAF7"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lastRenderedPageBreak/>
        <w:t>TERMS AND CONDITIONS OF EMPLOYMENT</w:t>
      </w:r>
    </w:p>
    <w:p w14:paraId="6BCB9099" w14:textId="77777777" w:rsidR="00141D31" w:rsidRPr="00607587" w:rsidRDefault="00141D31" w:rsidP="00141D31">
      <w:pPr>
        <w:rPr>
          <w:rFonts w:ascii="Arial" w:hAnsi="Arial" w:cs="Arial"/>
          <w:sz w:val="22"/>
          <w:szCs w:val="22"/>
        </w:rPr>
      </w:pPr>
    </w:p>
    <w:p w14:paraId="7B773B3C" w14:textId="77777777" w:rsidR="00C8293B" w:rsidRPr="00607587" w:rsidRDefault="1020FAF7" w:rsidP="1020FAF7">
      <w:pPr>
        <w:jc w:val="both"/>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Noted below is a summary of the general terms and conditions of employment of </w:t>
      </w:r>
      <w:proofErr w:type="spellStart"/>
      <w:r w:rsidRPr="1020FAF7">
        <w:rPr>
          <w:rFonts w:ascii="Arial" w:eastAsia="Arial" w:hAnsi="Arial" w:cs="Arial"/>
          <w:color w:val="000000" w:themeColor="text1"/>
          <w:sz w:val="22"/>
          <w:szCs w:val="22"/>
        </w:rPr>
        <w:t>LinkLiving</w:t>
      </w:r>
      <w:proofErr w:type="spellEnd"/>
      <w:r w:rsidRPr="1020FAF7">
        <w:rPr>
          <w:rFonts w:ascii="Arial" w:eastAsia="Arial" w:hAnsi="Arial" w:cs="Arial"/>
          <w:color w:val="000000" w:themeColor="text1"/>
          <w:sz w:val="22"/>
          <w:szCs w:val="22"/>
        </w:rPr>
        <w:t xml:space="preserve"> employees.  Those quoted apply to full-time posts and part-time staff will be eligible to receive the same employment terms on a pro-rated basis. Employees on fixed term contracts are also eligible, subject to the restriction of their contract.  An individual contract may determine additional terms </w:t>
      </w:r>
      <w:proofErr w:type="gramStart"/>
      <w:r w:rsidRPr="1020FAF7">
        <w:rPr>
          <w:rFonts w:ascii="Arial" w:eastAsia="Arial" w:hAnsi="Arial" w:cs="Arial"/>
          <w:color w:val="000000" w:themeColor="text1"/>
          <w:sz w:val="22"/>
          <w:szCs w:val="22"/>
        </w:rPr>
        <w:t>particular to</w:t>
      </w:r>
      <w:proofErr w:type="gramEnd"/>
      <w:r w:rsidRPr="1020FAF7">
        <w:rPr>
          <w:rFonts w:ascii="Arial" w:eastAsia="Arial" w:hAnsi="Arial" w:cs="Arial"/>
          <w:color w:val="000000" w:themeColor="text1"/>
          <w:sz w:val="22"/>
          <w:szCs w:val="22"/>
        </w:rPr>
        <w:t xml:space="preserve"> that appointment and employees should also refer to their own contract of employment.</w:t>
      </w:r>
    </w:p>
    <w:p w14:paraId="28285E2A" w14:textId="77777777" w:rsidR="00C8293B" w:rsidRPr="00607587" w:rsidRDefault="00C8293B" w:rsidP="00C8293B">
      <w:pPr>
        <w:jc w:val="both"/>
        <w:rPr>
          <w:rFonts w:ascii="Arial" w:hAnsi="Arial" w:cs="Arial"/>
          <w:color w:val="00000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5"/>
      </w:tblGrid>
      <w:tr w:rsidR="00C8293B" w:rsidRPr="00607587" w14:paraId="2A3DE2C9" w14:textId="77777777" w:rsidTr="1020FAF7">
        <w:tc>
          <w:tcPr>
            <w:tcW w:w="1668" w:type="dxa"/>
          </w:tcPr>
          <w:p w14:paraId="2FB1445B" w14:textId="77777777" w:rsidR="00C8293B" w:rsidRPr="00607587" w:rsidRDefault="00C8293B" w:rsidP="0009503C">
            <w:pPr>
              <w:jc w:val="both"/>
              <w:rPr>
                <w:rFonts w:ascii="Arial" w:hAnsi="Arial" w:cs="Arial"/>
                <w:b/>
                <w:bCs/>
                <w:color w:val="000000"/>
                <w:sz w:val="22"/>
                <w:szCs w:val="22"/>
              </w:rPr>
            </w:pPr>
          </w:p>
          <w:p w14:paraId="3E981B65" w14:textId="77777777" w:rsidR="00C8293B" w:rsidRPr="00607587" w:rsidRDefault="1020FAF7" w:rsidP="1020FAF7">
            <w:pPr>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Hours &amp; Contract:</w:t>
            </w:r>
          </w:p>
        </w:tc>
        <w:tc>
          <w:tcPr>
            <w:tcW w:w="8505" w:type="dxa"/>
            <w:vAlign w:val="bottom"/>
          </w:tcPr>
          <w:p w14:paraId="6C5FBE57" w14:textId="77777777" w:rsidR="00C8293B" w:rsidRPr="00607587" w:rsidRDefault="00C8293B" w:rsidP="0009503C">
            <w:pPr>
              <w:jc w:val="both"/>
              <w:rPr>
                <w:rFonts w:ascii="Arial" w:hAnsi="Arial" w:cs="Arial"/>
                <w:color w:val="000000"/>
                <w:sz w:val="22"/>
                <w:szCs w:val="22"/>
              </w:rPr>
            </w:pPr>
          </w:p>
          <w:p w14:paraId="301608D7" w14:textId="77777777" w:rsidR="00C8293B" w:rsidRDefault="1020FAF7" w:rsidP="1020FAF7">
            <w:pPr>
              <w:autoSpaceDE w:val="0"/>
              <w:autoSpaceDN w:val="0"/>
              <w:adjustRightInd w:val="0"/>
              <w:rPr>
                <w:rFonts w:ascii="Arial" w:eastAsia="Arial" w:hAnsi="Arial" w:cs="Arial"/>
                <w:color w:val="000000" w:themeColor="text1"/>
                <w:sz w:val="22"/>
                <w:szCs w:val="22"/>
              </w:rPr>
            </w:pPr>
            <w:r w:rsidRPr="1020FAF7">
              <w:rPr>
                <w:rFonts w:ascii="Arial" w:eastAsia="Arial" w:hAnsi="Arial" w:cs="Arial"/>
                <w:color w:val="000000" w:themeColor="text1"/>
                <w:sz w:val="22"/>
                <w:szCs w:val="22"/>
              </w:rPr>
              <w:t>37.5 hours per week.  Core business hours will be Monday to Friday 9-5 but flexible working including evenings, weekends and public holidays will be required.</w:t>
            </w:r>
          </w:p>
          <w:p w14:paraId="585DF60C" w14:textId="77777777" w:rsidR="006F1D28" w:rsidRDefault="006F1D28" w:rsidP="00F31248">
            <w:pPr>
              <w:autoSpaceDE w:val="0"/>
              <w:autoSpaceDN w:val="0"/>
              <w:adjustRightInd w:val="0"/>
              <w:rPr>
                <w:rFonts w:ascii="Arial" w:hAnsi="Arial" w:cs="Arial"/>
                <w:color w:val="000000"/>
                <w:sz w:val="22"/>
                <w:szCs w:val="22"/>
              </w:rPr>
            </w:pPr>
          </w:p>
          <w:p w14:paraId="27B51150" w14:textId="77777777" w:rsidR="006F1D28" w:rsidRDefault="1020FAF7" w:rsidP="1020FAF7">
            <w:pPr>
              <w:autoSpaceDE w:val="0"/>
              <w:autoSpaceDN w:val="0"/>
              <w:adjustRightInd w:val="0"/>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In addition, an </w:t>
            </w:r>
            <w:proofErr w:type="gramStart"/>
            <w:r w:rsidRPr="1020FAF7">
              <w:rPr>
                <w:rFonts w:ascii="Arial" w:eastAsia="Arial" w:hAnsi="Arial" w:cs="Arial"/>
                <w:color w:val="000000" w:themeColor="text1"/>
                <w:sz w:val="22"/>
                <w:szCs w:val="22"/>
              </w:rPr>
              <w:t>on call</w:t>
            </w:r>
            <w:proofErr w:type="gramEnd"/>
            <w:r w:rsidRPr="1020FAF7">
              <w:rPr>
                <w:rFonts w:ascii="Arial" w:eastAsia="Arial" w:hAnsi="Arial" w:cs="Arial"/>
                <w:color w:val="000000" w:themeColor="text1"/>
                <w:sz w:val="22"/>
                <w:szCs w:val="22"/>
              </w:rPr>
              <w:t xml:space="preserve"> rota operates for the service, which employees are expected to participate in.  The </w:t>
            </w:r>
            <w:proofErr w:type="gramStart"/>
            <w:r w:rsidRPr="1020FAF7">
              <w:rPr>
                <w:rFonts w:ascii="Arial" w:eastAsia="Arial" w:hAnsi="Arial" w:cs="Arial"/>
                <w:color w:val="000000" w:themeColor="text1"/>
                <w:sz w:val="22"/>
                <w:szCs w:val="22"/>
              </w:rPr>
              <w:t>on call</w:t>
            </w:r>
            <w:proofErr w:type="gramEnd"/>
            <w:r w:rsidRPr="1020FAF7">
              <w:rPr>
                <w:rFonts w:ascii="Arial" w:eastAsia="Arial" w:hAnsi="Arial" w:cs="Arial"/>
                <w:color w:val="000000" w:themeColor="text1"/>
                <w:sz w:val="22"/>
                <w:szCs w:val="22"/>
              </w:rPr>
              <w:t xml:space="preserve"> service operates out-with the core hours of business. </w:t>
            </w:r>
          </w:p>
          <w:p w14:paraId="6865F391" w14:textId="77777777" w:rsidR="006F1D28" w:rsidRPr="00607587" w:rsidRDefault="006F1D28" w:rsidP="00F31248">
            <w:pPr>
              <w:autoSpaceDE w:val="0"/>
              <w:autoSpaceDN w:val="0"/>
              <w:adjustRightInd w:val="0"/>
              <w:rPr>
                <w:rFonts w:ascii="Arial" w:hAnsi="Arial" w:cs="Arial"/>
                <w:color w:val="000000"/>
                <w:sz w:val="22"/>
                <w:szCs w:val="22"/>
              </w:rPr>
            </w:pPr>
          </w:p>
        </w:tc>
      </w:tr>
      <w:tr w:rsidR="00C8293B" w:rsidRPr="00607587" w14:paraId="4195207B" w14:textId="77777777" w:rsidTr="1020FAF7">
        <w:tc>
          <w:tcPr>
            <w:tcW w:w="1668" w:type="dxa"/>
          </w:tcPr>
          <w:p w14:paraId="2331FC15" w14:textId="77777777" w:rsidR="00C8293B" w:rsidRPr="00607587" w:rsidRDefault="00C8293B" w:rsidP="0009503C">
            <w:pPr>
              <w:jc w:val="both"/>
              <w:rPr>
                <w:rFonts w:ascii="Arial" w:hAnsi="Arial" w:cs="Arial"/>
                <w:b/>
                <w:bCs/>
                <w:color w:val="000000"/>
                <w:sz w:val="22"/>
                <w:szCs w:val="22"/>
              </w:rPr>
            </w:pPr>
          </w:p>
          <w:p w14:paraId="4FA07AE8" w14:textId="77777777" w:rsidR="00C8293B" w:rsidRPr="00607587" w:rsidRDefault="1020FAF7"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Salary:</w:t>
            </w:r>
          </w:p>
        </w:tc>
        <w:tc>
          <w:tcPr>
            <w:tcW w:w="8505" w:type="dxa"/>
            <w:vAlign w:val="bottom"/>
          </w:tcPr>
          <w:p w14:paraId="5A9808D8" w14:textId="77777777" w:rsidR="00C8293B" w:rsidRPr="00607587" w:rsidRDefault="00C8293B" w:rsidP="0009503C">
            <w:pPr>
              <w:jc w:val="both"/>
              <w:rPr>
                <w:rFonts w:ascii="Arial" w:eastAsia="Arial Unicode MS" w:hAnsi="Arial" w:cs="Arial"/>
                <w:color w:val="000000"/>
                <w:sz w:val="22"/>
                <w:szCs w:val="22"/>
              </w:rPr>
            </w:pPr>
          </w:p>
          <w:p w14:paraId="15983C42" w14:textId="77777777" w:rsidR="00C8293B" w:rsidRPr="00607587" w:rsidRDefault="1020FAF7" w:rsidP="1020FAF7">
            <w:pPr>
              <w:jc w:val="both"/>
              <w:rPr>
                <w:rFonts w:ascii="Arial,Arial Unicode MS" w:eastAsia="Arial,Arial Unicode MS" w:hAnsi="Arial,Arial Unicode MS" w:cs="Arial,Arial Unicode MS"/>
                <w:color w:val="000000" w:themeColor="text1"/>
                <w:sz w:val="22"/>
                <w:szCs w:val="22"/>
              </w:rPr>
            </w:pPr>
            <w:r w:rsidRPr="1020FAF7">
              <w:rPr>
                <w:rFonts w:ascii="Arial" w:eastAsia="Arial" w:hAnsi="Arial" w:cs="Arial"/>
                <w:color w:val="000000" w:themeColor="text1"/>
                <w:sz w:val="22"/>
                <w:szCs w:val="22"/>
              </w:rPr>
              <w:t xml:space="preserve">Placement within the salary range will be dependent on </w:t>
            </w:r>
            <w:proofErr w:type="gramStart"/>
            <w:r w:rsidRPr="1020FAF7">
              <w:rPr>
                <w:rFonts w:ascii="Arial" w:eastAsia="Arial" w:hAnsi="Arial" w:cs="Arial"/>
                <w:color w:val="000000" w:themeColor="text1"/>
                <w:sz w:val="22"/>
                <w:szCs w:val="22"/>
              </w:rPr>
              <w:t>a number of</w:t>
            </w:r>
            <w:proofErr w:type="gramEnd"/>
            <w:r w:rsidRPr="1020FAF7">
              <w:rPr>
                <w:rFonts w:ascii="Arial" w:eastAsia="Arial" w:hAnsi="Arial" w:cs="Arial"/>
                <w:color w:val="000000" w:themeColor="text1"/>
                <w:sz w:val="22"/>
                <w:szCs w:val="22"/>
              </w:rPr>
              <w:t xml:space="preserve"> factors including skills and experience.</w:t>
            </w:r>
          </w:p>
          <w:p w14:paraId="0C4C7823" w14:textId="77777777" w:rsidR="00C8293B" w:rsidRPr="00607587" w:rsidRDefault="00C8293B" w:rsidP="0009503C">
            <w:pPr>
              <w:jc w:val="both"/>
              <w:rPr>
                <w:rFonts w:ascii="Arial" w:eastAsia="Arial Unicode MS" w:hAnsi="Arial" w:cs="Arial"/>
                <w:color w:val="000000"/>
                <w:sz w:val="22"/>
                <w:szCs w:val="22"/>
              </w:rPr>
            </w:pPr>
          </w:p>
          <w:p w14:paraId="6CA9871E" w14:textId="77777777" w:rsidR="00C8293B" w:rsidRPr="00607587" w:rsidRDefault="1020FAF7" w:rsidP="1020FAF7">
            <w:pPr>
              <w:jc w:val="both"/>
              <w:rPr>
                <w:rFonts w:ascii="Arial,Arial Unicode MS" w:eastAsia="Arial,Arial Unicode MS" w:hAnsi="Arial,Arial Unicode MS" w:cs="Arial,Arial Unicode MS"/>
                <w:color w:val="000000" w:themeColor="text1"/>
                <w:sz w:val="22"/>
                <w:szCs w:val="22"/>
              </w:rPr>
            </w:pPr>
            <w:r w:rsidRPr="1020FAF7">
              <w:rPr>
                <w:rFonts w:ascii="Arial" w:eastAsia="Arial" w:hAnsi="Arial" w:cs="Arial"/>
                <w:color w:val="000000" w:themeColor="text1"/>
                <w:sz w:val="22"/>
                <w:szCs w:val="22"/>
              </w:rPr>
              <w:t>Progressing through the salary range will be determined by an assessment of individual performance against an agreed Job Plan and following a recommendation made to the Management Team at each performance year-end.</w:t>
            </w:r>
          </w:p>
          <w:p w14:paraId="3EB170C7" w14:textId="77777777" w:rsidR="00C8293B" w:rsidRPr="00607587" w:rsidRDefault="00C8293B" w:rsidP="0009503C">
            <w:pPr>
              <w:jc w:val="both"/>
              <w:rPr>
                <w:rFonts w:ascii="Arial" w:eastAsia="Arial Unicode MS" w:hAnsi="Arial" w:cs="Arial"/>
                <w:color w:val="000000"/>
                <w:sz w:val="22"/>
                <w:szCs w:val="22"/>
              </w:rPr>
            </w:pPr>
          </w:p>
          <w:p w14:paraId="384044E8" w14:textId="77777777" w:rsidR="00C8293B" w:rsidRPr="00AA7174" w:rsidRDefault="1020FAF7" w:rsidP="1020FAF7">
            <w:pPr>
              <w:jc w:val="both"/>
              <w:rPr>
                <w:rFonts w:ascii="Arial,Arial Unicode MS" w:eastAsia="Arial,Arial Unicode MS" w:hAnsi="Arial,Arial Unicode MS" w:cs="Arial,Arial Unicode MS"/>
                <w:color w:val="000000" w:themeColor="text1"/>
                <w:sz w:val="22"/>
                <w:szCs w:val="22"/>
                <w:u w:val="single"/>
              </w:rPr>
            </w:pPr>
            <w:r w:rsidRPr="1020FAF7">
              <w:rPr>
                <w:rFonts w:ascii="Arial" w:eastAsia="Arial" w:hAnsi="Arial" w:cs="Arial"/>
                <w:color w:val="000000" w:themeColor="text1"/>
                <w:sz w:val="22"/>
                <w:szCs w:val="22"/>
                <w:u w:val="single"/>
              </w:rPr>
              <w:t>Support Worker Salary Range</w:t>
            </w:r>
          </w:p>
          <w:p w14:paraId="14A03E1E" w14:textId="64595775" w:rsidR="00C8293B" w:rsidRDefault="1020FAF7" w:rsidP="1020FAF7">
            <w:pPr>
              <w:jc w:val="both"/>
              <w:rPr>
                <w:rFonts w:ascii="Arial,Arial Unicode MS" w:eastAsia="Arial,Arial Unicode MS" w:hAnsi="Arial,Arial Unicode MS" w:cs="Arial,Arial Unicode MS"/>
                <w:color w:val="000000" w:themeColor="text1"/>
                <w:sz w:val="22"/>
                <w:szCs w:val="22"/>
              </w:rPr>
            </w:pPr>
            <w:r w:rsidRPr="1020FAF7">
              <w:rPr>
                <w:rFonts w:ascii="Arial" w:eastAsia="Arial" w:hAnsi="Arial" w:cs="Arial"/>
                <w:color w:val="000000" w:themeColor="text1"/>
                <w:sz w:val="22"/>
                <w:szCs w:val="22"/>
              </w:rPr>
              <w:t>£17,063 - £19,579</w:t>
            </w:r>
            <w:r w:rsidRPr="1020FAF7">
              <w:rPr>
                <w:rFonts w:ascii="Arial,Arial Unicode MS" w:eastAsia="Arial,Arial Unicode MS" w:hAnsi="Arial,Arial Unicode MS" w:cs="Arial,Arial Unicode MS"/>
                <w:color w:val="000000" w:themeColor="text1"/>
                <w:sz w:val="22"/>
                <w:szCs w:val="22"/>
              </w:rPr>
              <w:t xml:space="preserve"> </w:t>
            </w:r>
            <w:r w:rsidRPr="1020FAF7">
              <w:rPr>
                <w:rFonts w:ascii="Arial" w:eastAsia="Arial" w:hAnsi="Arial" w:cs="Arial"/>
                <w:color w:val="000000" w:themeColor="text1"/>
                <w:sz w:val="22"/>
                <w:szCs w:val="22"/>
              </w:rPr>
              <w:t>per annum (dependent on skills &amp; experience)</w:t>
            </w:r>
            <w:r w:rsidRPr="1020FAF7">
              <w:rPr>
                <w:rFonts w:ascii="Arial,Arial Unicode MS" w:eastAsia="Arial,Arial Unicode MS" w:hAnsi="Arial,Arial Unicode MS" w:cs="Arial,Arial Unicode MS"/>
                <w:color w:val="000000" w:themeColor="text1"/>
                <w:sz w:val="22"/>
                <w:szCs w:val="22"/>
              </w:rPr>
              <w:t>.</w:t>
            </w:r>
          </w:p>
          <w:p w14:paraId="41067968" w14:textId="77777777" w:rsidR="00C8293B" w:rsidRPr="00607587" w:rsidRDefault="00C8293B" w:rsidP="0009503C">
            <w:pPr>
              <w:jc w:val="both"/>
              <w:rPr>
                <w:rFonts w:ascii="Arial" w:eastAsia="Arial Unicode MS" w:hAnsi="Arial" w:cs="Arial"/>
                <w:color w:val="000000"/>
                <w:sz w:val="22"/>
                <w:szCs w:val="22"/>
              </w:rPr>
            </w:pPr>
          </w:p>
          <w:p w14:paraId="306C6811" w14:textId="77777777" w:rsidR="00C8293B" w:rsidRDefault="1020FAF7" w:rsidP="1020FAF7">
            <w:pPr>
              <w:jc w:val="both"/>
              <w:rPr>
                <w:rFonts w:ascii="Arial,Arial Unicode MS" w:eastAsia="Arial,Arial Unicode MS" w:hAnsi="Arial,Arial Unicode MS" w:cs="Arial,Arial Unicode MS"/>
                <w:color w:val="000000" w:themeColor="text1"/>
                <w:sz w:val="22"/>
                <w:szCs w:val="22"/>
              </w:rPr>
            </w:pPr>
            <w:r w:rsidRPr="1020FAF7">
              <w:rPr>
                <w:rFonts w:ascii="Arial" w:eastAsia="Arial" w:hAnsi="Arial" w:cs="Arial"/>
                <w:color w:val="000000" w:themeColor="text1"/>
                <w:sz w:val="22"/>
                <w:szCs w:val="22"/>
              </w:rPr>
              <w:t>An Inflation-Related Pay Award is normally awarded annually in April.</w:t>
            </w:r>
          </w:p>
          <w:p w14:paraId="49E1337C" w14:textId="77777777" w:rsidR="006F1D28" w:rsidRDefault="006F1D28" w:rsidP="0009503C">
            <w:pPr>
              <w:jc w:val="both"/>
              <w:rPr>
                <w:ins w:id="1" w:author="Shelagh Halford" w:date="2018-03-01T16:36:00Z"/>
                <w:rFonts w:ascii="Arial" w:eastAsia="Arial Unicode MS" w:hAnsi="Arial" w:cs="Arial"/>
                <w:color w:val="000000"/>
                <w:sz w:val="22"/>
                <w:szCs w:val="22"/>
              </w:rPr>
            </w:pPr>
          </w:p>
          <w:p w14:paraId="5F80F7AF" w14:textId="77777777" w:rsidR="006F1D28" w:rsidRPr="00607587" w:rsidRDefault="1020FAF7" w:rsidP="1020FAF7">
            <w:pPr>
              <w:jc w:val="both"/>
              <w:rPr>
                <w:rFonts w:ascii="Arial,Arial Unicode MS" w:eastAsia="Arial,Arial Unicode MS" w:hAnsi="Arial,Arial Unicode MS" w:cs="Arial,Arial Unicode MS"/>
                <w:color w:val="000000" w:themeColor="text1"/>
                <w:sz w:val="22"/>
                <w:szCs w:val="22"/>
              </w:rPr>
            </w:pPr>
            <w:r w:rsidRPr="1020FAF7">
              <w:rPr>
                <w:rFonts w:ascii="Arial" w:eastAsia="Arial" w:hAnsi="Arial" w:cs="Arial"/>
                <w:color w:val="000000" w:themeColor="text1"/>
                <w:sz w:val="22"/>
                <w:szCs w:val="22"/>
              </w:rPr>
              <w:t>The current on-call allowance is £20 per shift.</w:t>
            </w:r>
          </w:p>
          <w:p w14:paraId="71AAD408" w14:textId="77777777" w:rsidR="00141D31" w:rsidRPr="00607587" w:rsidRDefault="00141D31" w:rsidP="0009503C">
            <w:pPr>
              <w:jc w:val="both"/>
              <w:rPr>
                <w:rFonts w:ascii="Arial" w:eastAsia="Arial Unicode MS" w:hAnsi="Arial" w:cs="Arial"/>
                <w:color w:val="000000"/>
                <w:sz w:val="22"/>
                <w:szCs w:val="22"/>
              </w:rPr>
            </w:pPr>
          </w:p>
        </w:tc>
      </w:tr>
      <w:tr w:rsidR="00C8293B" w:rsidRPr="00607587" w14:paraId="57A97E0E" w14:textId="77777777" w:rsidTr="1020FAF7">
        <w:tc>
          <w:tcPr>
            <w:tcW w:w="1668" w:type="dxa"/>
          </w:tcPr>
          <w:p w14:paraId="110BE5FA" w14:textId="77777777" w:rsidR="00C8293B" w:rsidRPr="00607587" w:rsidRDefault="00C8293B" w:rsidP="0009503C">
            <w:pPr>
              <w:jc w:val="both"/>
              <w:rPr>
                <w:rFonts w:ascii="Arial" w:hAnsi="Arial" w:cs="Arial"/>
                <w:b/>
                <w:bCs/>
                <w:color w:val="000000"/>
                <w:sz w:val="22"/>
                <w:szCs w:val="22"/>
              </w:rPr>
            </w:pPr>
          </w:p>
          <w:p w14:paraId="108272C0" w14:textId="77777777" w:rsidR="00C8293B" w:rsidRPr="00607587" w:rsidRDefault="1020FAF7"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Annual Leave</w:t>
            </w:r>
          </w:p>
        </w:tc>
        <w:tc>
          <w:tcPr>
            <w:tcW w:w="8505" w:type="dxa"/>
            <w:vAlign w:val="bottom"/>
          </w:tcPr>
          <w:p w14:paraId="7778FBCD" w14:textId="77777777" w:rsidR="00C8293B" w:rsidRPr="00607587" w:rsidRDefault="00C8293B" w:rsidP="0009503C">
            <w:pPr>
              <w:jc w:val="both"/>
              <w:rPr>
                <w:rFonts w:ascii="Arial" w:eastAsia="Arial Unicode MS" w:hAnsi="Arial" w:cs="Arial"/>
                <w:color w:val="000000"/>
                <w:sz w:val="22"/>
                <w:szCs w:val="22"/>
              </w:rPr>
            </w:pPr>
          </w:p>
          <w:p w14:paraId="7760CF52" w14:textId="77777777" w:rsidR="00C8293B" w:rsidRPr="00607587" w:rsidRDefault="1020FAF7" w:rsidP="1020FAF7">
            <w:pPr>
              <w:jc w:val="both"/>
              <w:rPr>
                <w:rFonts w:ascii="Arial,Arial Unicode MS" w:eastAsia="Arial,Arial Unicode MS" w:hAnsi="Arial,Arial Unicode MS" w:cs="Arial,Arial Unicode MS"/>
                <w:color w:val="000000" w:themeColor="text1"/>
                <w:sz w:val="22"/>
                <w:szCs w:val="22"/>
              </w:rPr>
            </w:pPr>
            <w:r w:rsidRPr="1020FAF7">
              <w:rPr>
                <w:rFonts w:ascii="Arial" w:eastAsia="Arial" w:hAnsi="Arial" w:cs="Arial"/>
                <w:color w:val="000000" w:themeColor="text1"/>
                <w:sz w:val="22"/>
                <w:szCs w:val="22"/>
              </w:rPr>
              <w:t xml:space="preserve">35 days per annum (including 10 public holidays) rising to 38 days after completion of three </w:t>
            </w:r>
            <w:proofErr w:type="spellStart"/>
            <w:r w:rsidRPr="1020FAF7">
              <w:rPr>
                <w:rFonts w:ascii="Arial" w:eastAsia="Arial" w:hAnsi="Arial" w:cs="Arial"/>
                <w:color w:val="000000" w:themeColor="text1"/>
                <w:sz w:val="22"/>
                <w:szCs w:val="22"/>
              </w:rPr>
              <w:t>years service</w:t>
            </w:r>
            <w:proofErr w:type="spellEnd"/>
            <w:r w:rsidRPr="1020FAF7">
              <w:rPr>
                <w:rFonts w:ascii="Arial" w:eastAsia="Arial" w:hAnsi="Arial" w:cs="Arial"/>
                <w:color w:val="000000" w:themeColor="text1"/>
                <w:sz w:val="22"/>
                <w:szCs w:val="22"/>
              </w:rPr>
              <w:t>.</w:t>
            </w:r>
          </w:p>
          <w:p w14:paraId="57FE73B3" w14:textId="77777777" w:rsidR="00141D31" w:rsidRPr="00607587" w:rsidRDefault="00141D31" w:rsidP="0009503C">
            <w:pPr>
              <w:jc w:val="both"/>
              <w:rPr>
                <w:rFonts w:ascii="Arial" w:eastAsia="Arial Unicode MS" w:hAnsi="Arial" w:cs="Arial"/>
                <w:color w:val="000000"/>
                <w:sz w:val="22"/>
                <w:szCs w:val="22"/>
              </w:rPr>
            </w:pPr>
          </w:p>
        </w:tc>
      </w:tr>
      <w:tr w:rsidR="00C8293B" w:rsidRPr="00607587" w14:paraId="2913AF30" w14:textId="77777777" w:rsidTr="1020FAF7">
        <w:tc>
          <w:tcPr>
            <w:tcW w:w="1668" w:type="dxa"/>
          </w:tcPr>
          <w:p w14:paraId="1C55CBBC" w14:textId="77777777" w:rsidR="00C8293B" w:rsidRPr="00607587" w:rsidRDefault="00C8293B" w:rsidP="0009503C">
            <w:pPr>
              <w:jc w:val="both"/>
              <w:rPr>
                <w:rFonts w:ascii="Arial" w:hAnsi="Arial" w:cs="Arial"/>
                <w:b/>
                <w:bCs/>
                <w:color w:val="000000"/>
                <w:sz w:val="22"/>
                <w:szCs w:val="22"/>
              </w:rPr>
            </w:pPr>
          </w:p>
          <w:p w14:paraId="2275AD50" w14:textId="77777777" w:rsidR="00C8293B" w:rsidRPr="00607587" w:rsidRDefault="1020FAF7"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Pension</w:t>
            </w:r>
          </w:p>
        </w:tc>
        <w:tc>
          <w:tcPr>
            <w:tcW w:w="8505" w:type="dxa"/>
          </w:tcPr>
          <w:p w14:paraId="17868A84" w14:textId="77777777" w:rsidR="00C8293B" w:rsidRPr="00607587" w:rsidRDefault="00C8293B" w:rsidP="0009503C">
            <w:pPr>
              <w:jc w:val="both"/>
              <w:rPr>
                <w:rFonts w:ascii="Arial" w:hAnsi="Arial" w:cs="Arial"/>
                <w:color w:val="000000"/>
                <w:sz w:val="22"/>
                <w:szCs w:val="22"/>
              </w:rPr>
            </w:pPr>
          </w:p>
          <w:p w14:paraId="1F7CA320" w14:textId="77777777" w:rsidR="00C8293B" w:rsidRPr="00607587" w:rsidRDefault="1020FAF7" w:rsidP="1020FAF7">
            <w:pPr>
              <w:shd w:val="clear" w:color="auto" w:fill="FFFFFF" w:themeFill="background1"/>
              <w:rPr>
                <w:rFonts w:ascii="Arial" w:eastAsia="Arial" w:hAnsi="Arial" w:cs="Arial"/>
                <w:color w:val="000000" w:themeColor="text1"/>
                <w:sz w:val="22"/>
                <w:szCs w:val="22"/>
                <w:lang w:eastAsia="en-GB"/>
              </w:rPr>
            </w:pPr>
            <w:r w:rsidRPr="1020FAF7">
              <w:rPr>
                <w:rFonts w:ascii="Arial" w:eastAsia="Arial" w:hAnsi="Arial" w:cs="Arial"/>
                <w:color w:val="000000" w:themeColor="text1"/>
                <w:sz w:val="22"/>
                <w:szCs w:val="22"/>
                <w:lang w:eastAsia="en-GB"/>
              </w:rPr>
              <w:t>Link is required by law to automatically enrol eligible employees to its pension scheme. Auto-enrolment rates from 1 April 2018 are:</w:t>
            </w:r>
          </w:p>
          <w:p w14:paraId="0B8ACCCF" w14:textId="77777777" w:rsidR="00C8293B" w:rsidRPr="00607587" w:rsidRDefault="1020FAF7" w:rsidP="1020FAF7">
            <w:pPr>
              <w:numPr>
                <w:ilvl w:val="0"/>
                <w:numId w:val="16"/>
              </w:numPr>
              <w:shd w:val="clear" w:color="auto" w:fill="FFFFFF" w:themeFill="background1"/>
              <w:spacing w:before="100" w:beforeAutospacing="1" w:after="100" w:afterAutospacing="1"/>
              <w:ind w:left="963"/>
              <w:rPr>
                <w:rFonts w:ascii="Arial" w:eastAsia="Arial" w:hAnsi="Arial" w:cs="Arial"/>
                <w:color w:val="000000" w:themeColor="text1"/>
                <w:sz w:val="22"/>
                <w:szCs w:val="22"/>
                <w:lang w:eastAsia="en-GB"/>
              </w:rPr>
            </w:pPr>
            <w:r w:rsidRPr="1020FAF7">
              <w:rPr>
                <w:rFonts w:ascii="Arial" w:eastAsia="Arial" w:hAnsi="Arial" w:cs="Arial"/>
                <w:color w:val="000000" w:themeColor="text1"/>
                <w:sz w:val="22"/>
                <w:szCs w:val="22"/>
                <w:lang w:eastAsia="en-GB"/>
              </w:rPr>
              <w:t>Link: 4% of basic salary</w:t>
            </w:r>
          </w:p>
          <w:p w14:paraId="66DFCDEE" w14:textId="77777777" w:rsidR="00C8293B" w:rsidRPr="00607587" w:rsidRDefault="1020FAF7" w:rsidP="1020FAF7">
            <w:pPr>
              <w:numPr>
                <w:ilvl w:val="0"/>
                <w:numId w:val="16"/>
              </w:numPr>
              <w:shd w:val="clear" w:color="auto" w:fill="FFFFFF" w:themeFill="background1"/>
              <w:spacing w:before="100" w:beforeAutospacing="1" w:after="100" w:afterAutospacing="1"/>
              <w:ind w:left="963"/>
              <w:rPr>
                <w:rFonts w:ascii="Arial" w:eastAsia="Arial" w:hAnsi="Arial" w:cs="Arial"/>
                <w:color w:val="000000" w:themeColor="text1"/>
                <w:sz w:val="22"/>
                <w:szCs w:val="22"/>
                <w:lang w:eastAsia="en-GB"/>
              </w:rPr>
            </w:pPr>
            <w:r w:rsidRPr="1020FAF7">
              <w:rPr>
                <w:rFonts w:ascii="Arial" w:eastAsia="Arial" w:hAnsi="Arial" w:cs="Arial"/>
                <w:color w:val="000000" w:themeColor="text1"/>
                <w:sz w:val="22"/>
                <w:szCs w:val="22"/>
                <w:lang w:eastAsia="en-GB"/>
              </w:rPr>
              <w:t>Employee: 2% of basic salary</w:t>
            </w:r>
          </w:p>
          <w:p w14:paraId="32EC0E29" w14:textId="77777777" w:rsidR="00C8293B" w:rsidRPr="00607587" w:rsidRDefault="1020FAF7" w:rsidP="1020FAF7">
            <w:pPr>
              <w:shd w:val="clear" w:color="auto" w:fill="FFFFFF" w:themeFill="background1"/>
              <w:spacing w:before="100" w:beforeAutospacing="1" w:after="100" w:afterAutospacing="1"/>
              <w:rPr>
                <w:rFonts w:ascii="Arial" w:eastAsia="Arial" w:hAnsi="Arial" w:cs="Arial"/>
                <w:color w:val="000000" w:themeColor="text1"/>
                <w:sz w:val="22"/>
                <w:szCs w:val="22"/>
                <w:lang w:eastAsia="en-GB"/>
              </w:rPr>
            </w:pPr>
            <w:r w:rsidRPr="1020FAF7">
              <w:rPr>
                <w:rFonts w:ascii="Arial" w:eastAsia="Arial" w:hAnsi="Arial" w:cs="Arial"/>
                <w:color w:val="000000" w:themeColor="text1"/>
                <w:sz w:val="22"/>
                <w:szCs w:val="22"/>
                <w:lang w:eastAsia="en-GB"/>
              </w:rPr>
              <w:t>Employees can opt to increase their contributions:</w:t>
            </w:r>
          </w:p>
          <w:p w14:paraId="24E8078C" w14:textId="77777777" w:rsidR="00C8293B" w:rsidRPr="00607587" w:rsidRDefault="1020FAF7" w:rsidP="1020FAF7">
            <w:pPr>
              <w:numPr>
                <w:ilvl w:val="0"/>
                <w:numId w:val="17"/>
              </w:numPr>
              <w:shd w:val="clear" w:color="auto" w:fill="FFFFFF" w:themeFill="background1"/>
              <w:spacing w:before="100" w:beforeAutospacing="1" w:after="100" w:afterAutospacing="1"/>
              <w:ind w:left="963"/>
              <w:rPr>
                <w:rFonts w:ascii="Arial" w:eastAsia="Arial" w:hAnsi="Arial" w:cs="Arial"/>
                <w:color w:val="000000" w:themeColor="text1"/>
                <w:sz w:val="22"/>
                <w:szCs w:val="22"/>
                <w:lang w:eastAsia="en-GB"/>
              </w:rPr>
            </w:pPr>
            <w:r w:rsidRPr="1020FAF7">
              <w:rPr>
                <w:rFonts w:ascii="Arial" w:eastAsia="Arial" w:hAnsi="Arial" w:cs="Arial"/>
                <w:color w:val="000000" w:themeColor="text1"/>
                <w:sz w:val="22"/>
                <w:szCs w:val="22"/>
                <w:lang w:eastAsia="en-GB"/>
              </w:rPr>
              <w:t>Employee: 3%     5%</w:t>
            </w:r>
          </w:p>
          <w:p w14:paraId="747658BA" w14:textId="77777777" w:rsidR="00C8293B" w:rsidRPr="00607587" w:rsidRDefault="1020FAF7" w:rsidP="1020FAF7">
            <w:pPr>
              <w:numPr>
                <w:ilvl w:val="0"/>
                <w:numId w:val="17"/>
              </w:numPr>
              <w:shd w:val="clear" w:color="auto" w:fill="FFFFFF" w:themeFill="background1"/>
              <w:spacing w:before="100" w:beforeAutospacing="1" w:after="100" w:afterAutospacing="1"/>
              <w:ind w:left="963"/>
              <w:rPr>
                <w:rFonts w:ascii="Arial" w:eastAsia="Arial" w:hAnsi="Arial" w:cs="Arial"/>
                <w:color w:val="000000" w:themeColor="text1"/>
                <w:sz w:val="22"/>
                <w:szCs w:val="22"/>
                <w:lang w:eastAsia="en-GB"/>
              </w:rPr>
            </w:pPr>
            <w:r w:rsidRPr="1020FAF7">
              <w:rPr>
                <w:rFonts w:ascii="Arial" w:eastAsia="Arial" w:hAnsi="Arial" w:cs="Arial"/>
                <w:color w:val="000000" w:themeColor="text1"/>
                <w:sz w:val="22"/>
                <w:szCs w:val="22"/>
                <w:lang w:eastAsia="en-GB"/>
              </w:rPr>
              <w:t>Link:           5%     6% [max]</w:t>
            </w:r>
          </w:p>
          <w:p w14:paraId="7B36D3B9" w14:textId="77777777" w:rsidR="00C8293B" w:rsidRPr="00607587" w:rsidRDefault="1020FAF7" w:rsidP="1020FAF7">
            <w:pPr>
              <w:shd w:val="clear" w:color="auto" w:fill="FFFFFF" w:themeFill="background1"/>
              <w:rPr>
                <w:rFonts w:ascii="Arial" w:eastAsia="Arial" w:hAnsi="Arial" w:cs="Arial"/>
                <w:color w:val="000000" w:themeColor="text1"/>
                <w:sz w:val="22"/>
                <w:szCs w:val="22"/>
                <w:lang w:eastAsia="en-GB"/>
              </w:rPr>
            </w:pPr>
            <w:r w:rsidRPr="1020FAF7">
              <w:rPr>
                <w:rFonts w:ascii="Arial" w:eastAsia="Arial" w:hAnsi="Arial" w:cs="Arial"/>
                <w:color w:val="000000" w:themeColor="text1"/>
                <w:sz w:val="22"/>
                <w:szCs w:val="22"/>
                <w:lang w:eastAsia="en-GB"/>
              </w:rPr>
              <w:t>Full information about this will be provided as part of the new employee induction process.</w:t>
            </w:r>
          </w:p>
          <w:p w14:paraId="01655FAA" w14:textId="77777777" w:rsidR="00C8293B" w:rsidRPr="00607587" w:rsidRDefault="00C8293B" w:rsidP="0009503C">
            <w:pPr>
              <w:rPr>
                <w:rFonts w:ascii="Arial" w:hAnsi="Arial" w:cs="Arial"/>
                <w:bCs/>
                <w:color w:val="000000"/>
                <w:sz w:val="22"/>
                <w:szCs w:val="22"/>
              </w:rPr>
            </w:pPr>
          </w:p>
        </w:tc>
      </w:tr>
      <w:tr w:rsidR="00C8293B" w:rsidRPr="00607587" w14:paraId="0D732340" w14:textId="77777777" w:rsidTr="1020FAF7">
        <w:tc>
          <w:tcPr>
            <w:tcW w:w="1668" w:type="dxa"/>
          </w:tcPr>
          <w:p w14:paraId="73348147" w14:textId="77777777" w:rsidR="00C8293B" w:rsidRPr="00607587" w:rsidRDefault="00C8293B" w:rsidP="0009503C">
            <w:pPr>
              <w:jc w:val="both"/>
              <w:rPr>
                <w:rFonts w:ascii="Arial" w:hAnsi="Arial" w:cs="Arial"/>
                <w:b/>
                <w:bCs/>
                <w:color w:val="000000"/>
                <w:sz w:val="22"/>
                <w:szCs w:val="22"/>
              </w:rPr>
            </w:pPr>
          </w:p>
          <w:p w14:paraId="40507904" w14:textId="77777777" w:rsidR="00C8293B" w:rsidRPr="00607587" w:rsidRDefault="1020FAF7"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Travel</w:t>
            </w:r>
          </w:p>
        </w:tc>
        <w:tc>
          <w:tcPr>
            <w:tcW w:w="8505" w:type="dxa"/>
          </w:tcPr>
          <w:p w14:paraId="6A3F6631" w14:textId="77777777" w:rsidR="00C8293B" w:rsidRPr="00607587" w:rsidRDefault="00C8293B" w:rsidP="0009503C">
            <w:pPr>
              <w:jc w:val="both"/>
              <w:rPr>
                <w:rFonts w:ascii="Arial" w:hAnsi="Arial" w:cs="Arial"/>
                <w:color w:val="000000"/>
                <w:sz w:val="22"/>
                <w:szCs w:val="22"/>
              </w:rPr>
            </w:pPr>
          </w:p>
          <w:p w14:paraId="1D405A8B" w14:textId="77777777" w:rsidR="00C8293B" w:rsidRPr="00607587" w:rsidRDefault="1020FAF7" w:rsidP="1020FAF7">
            <w:pPr>
              <w:jc w:val="both"/>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(a) Staff will be reimbursed two-thirds of the cost of a monthly bus pass if this is appropriate to the needs of the Service.  </w:t>
            </w:r>
          </w:p>
          <w:p w14:paraId="48DE39D2" w14:textId="77777777" w:rsidR="00C8293B" w:rsidRPr="00607587" w:rsidRDefault="1020FAF7" w:rsidP="1020FAF7">
            <w:pPr>
              <w:jc w:val="both"/>
              <w:rPr>
                <w:rFonts w:ascii="Arial" w:eastAsia="Arial" w:hAnsi="Arial" w:cs="Arial"/>
                <w:color w:val="000000" w:themeColor="text1"/>
                <w:sz w:val="22"/>
                <w:szCs w:val="22"/>
              </w:rPr>
            </w:pPr>
            <w:r w:rsidRPr="1020FAF7">
              <w:rPr>
                <w:rFonts w:ascii="Arial" w:eastAsia="Arial" w:hAnsi="Arial" w:cs="Arial"/>
                <w:color w:val="000000" w:themeColor="text1"/>
                <w:sz w:val="22"/>
                <w:szCs w:val="22"/>
              </w:rPr>
              <w:t>(b) If you only use a monthly bus pass for business purposes you may be able to claim the full cost.</w:t>
            </w:r>
          </w:p>
          <w:p w14:paraId="105D1764" w14:textId="77777777" w:rsidR="00C8293B" w:rsidRPr="00607587" w:rsidRDefault="00C8293B" w:rsidP="0009503C">
            <w:pPr>
              <w:jc w:val="both"/>
              <w:rPr>
                <w:rFonts w:ascii="Arial" w:hAnsi="Arial" w:cs="Arial"/>
                <w:color w:val="000000"/>
                <w:sz w:val="22"/>
                <w:szCs w:val="22"/>
              </w:rPr>
            </w:pPr>
          </w:p>
          <w:p w14:paraId="5E571298" w14:textId="77777777" w:rsidR="00C8293B" w:rsidRPr="00607587" w:rsidRDefault="1020FAF7" w:rsidP="1020FAF7">
            <w:pPr>
              <w:jc w:val="both"/>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Use of your own car for business mileage, where authorised, will be reimbursed at a rate of 45p per miles.  </w:t>
            </w:r>
            <w:proofErr w:type="spellStart"/>
            <w:r w:rsidRPr="1020FAF7">
              <w:rPr>
                <w:rFonts w:ascii="Arial" w:eastAsia="Arial" w:hAnsi="Arial" w:cs="Arial"/>
                <w:color w:val="000000" w:themeColor="text1"/>
                <w:sz w:val="22"/>
                <w:szCs w:val="22"/>
              </w:rPr>
              <w:t>LinkLiving</w:t>
            </w:r>
            <w:proofErr w:type="spellEnd"/>
            <w:r w:rsidRPr="1020FAF7">
              <w:rPr>
                <w:rFonts w:ascii="Arial" w:eastAsia="Arial" w:hAnsi="Arial" w:cs="Arial"/>
                <w:color w:val="000000" w:themeColor="text1"/>
                <w:sz w:val="22"/>
                <w:szCs w:val="22"/>
              </w:rPr>
              <w:t xml:space="preserve"> adopts the Inland Revenue approved mileage rate system.</w:t>
            </w:r>
          </w:p>
          <w:p w14:paraId="4D71450F" w14:textId="77777777" w:rsidR="00141D31" w:rsidRPr="00607587" w:rsidRDefault="00141D31" w:rsidP="0009503C">
            <w:pPr>
              <w:jc w:val="both"/>
              <w:rPr>
                <w:rFonts w:ascii="Arial" w:hAnsi="Arial" w:cs="Arial"/>
                <w:color w:val="000000"/>
                <w:sz w:val="22"/>
                <w:szCs w:val="22"/>
              </w:rPr>
            </w:pPr>
          </w:p>
        </w:tc>
      </w:tr>
      <w:tr w:rsidR="00C8293B" w:rsidRPr="00607587" w14:paraId="56CDA20C" w14:textId="77777777" w:rsidTr="1020FAF7">
        <w:tc>
          <w:tcPr>
            <w:tcW w:w="1668" w:type="dxa"/>
          </w:tcPr>
          <w:p w14:paraId="151BF6B7" w14:textId="77777777" w:rsidR="00C8293B" w:rsidRPr="00607587" w:rsidRDefault="00C8293B" w:rsidP="0009503C">
            <w:pPr>
              <w:jc w:val="both"/>
              <w:rPr>
                <w:rFonts w:ascii="Arial" w:hAnsi="Arial" w:cs="Arial"/>
                <w:b/>
                <w:bCs/>
                <w:color w:val="000000"/>
                <w:sz w:val="22"/>
                <w:szCs w:val="22"/>
              </w:rPr>
            </w:pPr>
          </w:p>
          <w:p w14:paraId="6CD48140" w14:textId="77777777" w:rsidR="00C8293B" w:rsidRPr="00607587" w:rsidRDefault="1020FAF7"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On-Call</w:t>
            </w:r>
          </w:p>
        </w:tc>
        <w:tc>
          <w:tcPr>
            <w:tcW w:w="8505" w:type="dxa"/>
          </w:tcPr>
          <w:p w14:paraId="2F6F6BFD" w14:textId="77777777" w:rsidR="00C8293B" w:rsidRPr="00607587" w:rsidRDefault="00C8293B" w:rsidP="0009503C">
            <w:pPr>
              <w:jc w:val="both"/>
              <w:rPr>
                <w:rFonts w:ascii="Arial" w:hAnsi="Arial" w:cs="Arial"/>
                <w:color w:val="000000"/>
                <w:sz w:val="22"/>
                <w:szCs w:val="22"/>
              </w:rPr>
            </w:pPr>
          </w:p>
          <w:p w14:paraId="608E8693" w14:textId="77777777" w:rsidR="00141D31" w:rsidRPr="00607587" w:rsidRDefault="1020FAF7" w:rsidP="1020FAF7">
            <w:pPr>
              <w:jc w:val="both"/>
              <w:rPr>
                <w:rFonts w:ascii="Arial" w:eastAsia="Arial" w:hAnsi="Arial" w:cs="Arial"/>
                <w:color w:val="000000" w:themeColor="text1"/>
                <w:sz w:val="22"/>
                <w:szCs w:val="22"/>
              </w:rPr>
            </w:pPr>
            <w:r w:rsidRPr="1020FAF7">
              <w:rPr>
                <w:rFonts w:ascii="Arial" w:eastAsia="Arial" w:hAnsi="Arial" w:cs="Arial"/>
                <w:color w:val="000000" w:themeColor="text1"/>
                <w:sz w:val="22"/>
                <w:szCs w:val="22"/>
              </w:rPr>
              <w:t>Where an on-call rota is in place, a separate allowance will be paid.</w:t>
            </w:r>
          </w:p>
        </w:tc>
      </w:tr>
      <w:tr w:rsidR="00C8293B" w:rsidRPr="00607587" w14:paraId="2E72510B" w14:textId="77777777" w:rsidTr="1020FAF7">
        <w:tc>
          <w:tcPr>
            <w:tcW w:w="1668" w:type="dxa"/>
          </w:tcPr>
          <w:p w14:paraId="29CE8EBC" w14:textId="77777777" w:rsidR="00C8293B" w:rsidRPr="00607587" w:rsidRDefault="00C8293B" w:rsidP="0009503C">
            <w:pPr>
              <w:jc w:val="both"/>
              <w:rPr>
                <w:rFonts w:ascii="Arial" w:hAnsi="Arial" w:cs="Arial"/>
                <w:b/>
                <w:bCs/>
                <w:color w:val="000000"/>
                <w:sz w:val="22"/>
                <w:szCs w:val="22"/>
              </w:rPr>
            </w:pPr>
          </w:p>
          <w:p w14:paraId="74469D1B" w14:textId="77777777" w:rsidR="00141D31" w:rsidRPr="00607587" w:rsidRDefault="00141D31" w:rsidP="0009503C">
            <w:pPr>
              <w:jc w:val="both"/>
              <w:rPr>
                <w:rFonts w:ascii="Arial" w:hAnsi="Arial" w:cs="Arial"/>
                <w:b/>
                <w:bCs/>
                <w:color w:val="000000"/>
                <w:sz w:val="22"/>
                <w:szCs w:val="22"/>
              </w:rPr>
            </w:pPr>
          </w:p>
          <w:p w14:paraId="54061AB4" w14:textId="77777777" w:rsidR="00C8293B" w:rsidRPr="00607587" w:rsidRDefault="1020FAF7"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Time Back</w:t>
            </w:r>
          </w:p>
        </w:tc>
        <w:tc>
          <w:tcPr>
            <w:tcW w:w="8505" w:type="dxa"/>
          </w:tcPr>
          <w:p w14:paraId="093B5C03" w14:textId="77777777" w:rsidR="00C8293B" w:rsidRPr="00607587" w:rsidRDefault="00C8293B" w:rsidP="0009503C">
            <w:pPr>
              <w:jc w:val="both"/>
              <w:rPr>
                <w:rFonts w:ascii="Arial" w:hAnsi="Arial" w:cs="Arial"/>
                <w:color w:val="000000"/>
                <w:sz w:val="22"/>
                <w:szCs w:val="22"/>
              </w:rPr>
            </w:pPr>
          </w:p>
          <w:p w14:paraId="454592CA" w14:textId="77777777" w:rsidR="00141D31" w:rsidRPr="00607587" w:rsidRDefault="00141D31" w:rsidP="0009503C">
            <w:pPr>
              <w:jc w:val="both"/>
              <w:rPr>
                <w:rFonts w:ascii="Arial" w:hAnsi="Arial" w:cs="Arial"/>
                <w:color w:val="000000"/>
                <w:sz w:val="22"/>
                <w:szCs w:val="22"/>
              </w:rPr>
            </w:pPr>
          </w:p>
          <w:p w14:paraId="191D35F6" w14:textId="77777777" w:rsidR="00C8293B" w:rsidRPr="00607587" w:rsidRDefault="1020FAF7" w:rsidP="1020FAF7">
            <w:pPr>
              <w:jc w:val="both"/>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There is a time back arrangement for additional hours worked </w:t>
            </w:r>
            <w:proofErr w:type="gramStart"/>
            <w:r w:rsidRPr="1020FAF7">
              <w:rPr>
                <w:rFonts w:ascii="Arial" w:eastAsia="Arial" w:hAnsi="Arial" w:cs="Arial"/>
                <w:color w:val="000000" w:themeColor="text1"/>
                <w:sz w:val="22"/>
                <w:szCs w:val="22"/>
              </w:rPr>
              <w:t>in excess of</w:t>
            </w:r>
            <w:proofErr w:type="gramEnd"/>
            <w:r w:rsidRPr="1020FAF7">
              <w:rPr>
                <w:rFonts w:ascii="Arial" w:eastAsia="Arial" w:hAnsi="Arial" w:cs="Arial"/>
                <w:color w:val="000000" w:themeColor="text1"/>
                <w:sz w:val="22"/>
                <w:szCs w:val="22"/>
              </w:rPr>
              <w:t xml:space="preserve"> the contracted hours.</w:t>
            </w:r>
          </w:p>
          <w:p w14:paraId="10ABEB66" w14:textId="77777777" w:rsidR="00141D31" w:rsidRPr="00607587" w:rsidRDefault="00141D31" w:rsidP="0009503C">
            <w:pPr>
              <w:jc w:val="both"/>
              <w:rPr>
                <w:rFonts w:ascii="Arial" w:hAnsi="Arial" w:cs="Arial"/>
                <w:color w:val="000000"/>
                <w:sz w:val="22"/>
                <w:szCs w:val="22"/>
              </w:rPr>
            </w:pPr>
          </w:p>
        </w:tc>
      </w:tr>
      <w:tr w:rsidR="00C8293B" w:rsidRPr="00607587" w14:paraId="40F7B31B" w14:textId="77777777" w:rsidTr="1020FAF7">
        <w:tc>
          <w:tcPr>
            <w:tcW w:w="1668" w:type="dxa"/>
          </w:tcPr>
          <w:p w14:paraId="729BD42E" w14:textId="77777777" w:rsidR="00C8293B" w:rsidRPr="00607587" w:rsidRDefault="00C8293B" w:rsidP="0009503C">
            <w:pPr>
              <w:jc w:val="both"/>
              <w:rPr>
                <w:rFonts w:ascii="Arial" w:hAnsi="Arial" w:cs="Arial"/>
                <w:b/>
                <w:bCs/>
                <w:color w:val="000000"/>
                <w:sz w:val="22"/>
                <w:szCs w:val="22"/>
              </w:rPr>
            </w:pPr>
          </w:p>
          <w:p w14:paraId="5F27E9F6" w14:textId="77777777" w:rsidR="00C8293B" w:rsidRPr="00607587" w:rsidRDefault="1020FAF7"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Probationary Period</w:t>
            </w:r>
          </w:p>
        </w:tc>
        <w:tc>
          <w:tcPr>
            <w:tcW w:w="8505" w:type="dxa"/>
          </w:tcPr>
          <w:p w14:paraId="194768F2" w14:textId="77777777" w:rsidR="00141D31" w:rsidRPr="00607587" w:rsidRDefault="00141D31" w:rsidP="0009503C">
            <w:pPr>
              <w:jc w:val="both"/>
              <w:rPr>
                <w:rFonts w:ascii="Arial" w:hAnsi="Arial" w:cs="Arial"/>
                <w:color w:val="000000"/>
                <w:sz w:val="22"/>
                <w:szCs w:val="22"/>
              </w:rPr>
            </w:pPr>
          </w:p>
          <w:p w14:paraId="6391D8F0" w14:textId="77777777" w:rsidR="00C8293B" w:rsidRPr="00607587" w:rsidRDefault="1020FAF7" w:rsidP="1020FAF7">
            <w:pPr>
              <w:jc w:val="both"/>
              <w:rPr>
                <w:rFonts w:ascii="Arial" w:eastAsia="Arial" w:hAnsi="Arial" w:cs="Arial"/>
                <w:color w:val="000000" w:themeColor="text1"/>
                <w:sz w:val="22"/>
                <w:szCs w:val="22"/>
              </w:rPr>
            </w:pPr>
            <w:r w:rsidRPr="1020FAF7">
              <w:rPr>
                <w:rFonts w:ascii="Arial" w:eastAsia="Arial" w:hAnsi="Arial" w:cs="Arial"/>
                <w:color w:val="000000" w:themeColor="text1"/>
                <w:sz w:val="22"/>
                <w:szCs w:val="22"/>
              </w:rPr>
              <w:t>There is a 6-month probationary period, which may be extended to 9 months following consultation with individuals.</w:t>
            </w:r>
          </w:p>
          <w:p w14:paraId="6D3C64E6" w14:textId="77777777" w:rsidR="00141D31" w:rsidRPr="00607587" w:rsidRDefault="00141D31" w:rsidP="0009503C">
            <w:pPr>
              <w:jc w:val="both"/>
              <w:rPr>
                <w:rFonts w:ascii="Arial" w:hAnsi="Arial" w:cs="Arial"/>
                <w:color w:val="000000"/>
                <w:sz w:val="22"/>
                <w:szCs w:val="22"/>
              </w:rPr>
            </w:pPr>
          </w:p>
        </w:tc>
      </w:tr>
      <w:tr w:rsidR="00C8293B" w:rsidRPr="00607587" w14:paraId="3717C198" w14:textId="77777777" w:rsidTr="1020FAF7">
        <w:tc>
          <w:tcPr>
            <w:tcW w:w="1668" w:type="dxa"/>
          </w:tcPr>
          <w:p w14:paraId="799EEDD8" w14:textId="77777777" w:rsidR="00C8293B" w:rsidRPr="00607587" w:rsidRDefault="00C8293B" w:rsidP="0009503C">
            <w:pPr>
              <w:jc w:val="both"/>
              <w:rPr>
                <w:rFonts w:ascii="Arial" w:hAnsi="Arial" w:cs="Arial"/>
                <w:b/>
                <w:bCs/>
                <w:color w:val="000000"/>
                <w:sz w:val="22"/>
                <w:szCs w:val="22"/>
              </w:rPr>
            </w:pPr>
          </w:p>
          <w:p w14:paraId="61176BE8" w14:textId="77777777" w:rsidR="00C8293B" w:rsidRPr="00607587" w:rsidRDefault="1020FAF7"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Support and</w:t>
            </w:r>
          </w:p>
          <w:p w14:paraId="5A93879C" w14:textId="77777777" w:rsidR="00C8293B" w:rsidRPr="00607587" w:rsidRDefault="1020FAF7"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Supervision</w:t>
            </w:r>
          </w:p>
        </w:tc>
        <w:tc>
          <w:tcPr>
            <w:tcW w:w="8505" w:type="dxa"/>
          </w:tcPr>
          <w:p w14:paraId="68C64DD3" w14:textId="77777777" w:rsidR="00C8293B" w:rsidRPr="00607587" w:rsidRDefault="00C8293B" w:rsidP="0009503C">
            <w:pPr>
              <w:jc w:val="both"/>
              <w:rPr>
                <w:rFonts w:ascii="Arial" w:hAnsi="Arial" w:cs="Arial"/>
                <w:color w:val="000000"/>
                <w:sz w:val="22"/>
                <w:szCs w:val="22"/>
              </w:rPr>
            </w:pPr>
          </w:p>
          <w:p w14:paraId="1AA495E9" w14:textId="77777777" w:rsidR="00C8293B" w:rsidRPr="00607587" w:rsidRDefault="1020FAF7" w:rsidP="1020FAF7">
            <w:pPr>
              <w:jc w:val="both"/>
              <w:rPr>
                <w:rFonts w:ascii="Arial" w:eastAsia="Arial" w:hAnsi="Arial" w:cs="Arial"/>
                <w:color w:val="000000" w:themeColor="text1"/>
                <w:sz w:val="22"/>
                <w:szCs w:val="22"/>
              </w:rPr>
            </w:pPr>
            <w:r w:rsidRPr="1020FAF7">
              <w:rPr>
                <w:rFonts w:ascii="Arial" w:eastAsia="Arial" w:hAnsi="Arial" w:cs="Arial"/>
                <w:color w:val="000000" w:themeColor="text1"/>
                <w:sz w:val="22"/>
                <w:szCs w:val="22"/>
              </w:rPr>
              <w:t>You will have regular support and supervision meetings with your line manager</w:t>
            </w:r>
          </w:p>
        </w:tc>
      </w:tr>
      <w:tr w:rsidR="00C8293B" w:rsidRPr="00607587" w14:paraId="3535A75F" w14:textId="77777777" w:rsidTr="1020FAF7">
        <w:tc>
          <w:tcPr>
            <w:tcW w:w="1668" w:type="dxa"/>
          </w:tcPr>
          <w:p w14:paraId="256AB5AB" w14:textId="77777777" w:rsidR="00C8293B" w:rsidRPr="00607587" w:rsidRDefault="00C8293B" w:rsidP="0009503C">
            <w:pPr>
              <w:jc w:val="both"/>
              <w:rPr>
                <w:rFonts w:ascii="Arial" w:hAnsi="Arial" w:cs="Arial"/>
                <w:b/>
                <w:bCs/>
                <w:color w:val="000000"/>
                <w:sz w:val="22"/>
                <w:szCs w:val="22"/>
              </w:rPr>
            </w:pPr>
          </w:p>
          <w:p w14:paraId="09C8259C" w14:textId="77777777" w:rsidR="00C8293B" w:rsidRPr="00607587" w:rsidRDefault="1020FAF7"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Smoking</w:t>
            </w:r>
          </w:p>
        </w:tc>
        <w:tc>
          <w:tcPr>
            <w:tcW w:w="8505" w:type="dxa"/>
          </w:tcPr>
          <w:p w14:paraId="5E5785E5" w14:textId="77777777" w:rsidR="00C8293B" w:rsidRPr="00607587" w:rsidRDefault="00C8293B" w:rsidP="0009503C">
            <w:pPr>
              <w:jc w:val="both"/>
              <w:rPr>
                <w:rFonts w:ascii="Arial" w:hAnsi="Arial" w:cs="Arial"/>
                <w:color w:val="000000"/>
                <w:sz w:val="22"/>
                <w:szCs w:val="22"/>
              </w:rPr>
            </w:pPr>
          </w:p>
          <w:p w14:paraId="5EB8932F" w14:textId="77777777" w:rsidR="00C8293B" w:rsidRPr="00607587" w:rsidRDefault="1020FAF7" w:rsidP="1020FAF7">
            <w:pPr>
              <w:jc w:val="both"/>
              <w:rPr>
                <w:rFonts w:ascii="Arial" w:eastAsia="Arial" w:hAnsi="Arial" w:cs="Arial"/>
                <w:color w:val="000000" w:themeColor="text1"/>
                <w:sz w:val="22"/>
                <w:szCs w:val="22"/>
              </w:rPr>
            </w:pPr>
            <w:r w:rsidRPr="1020FAF7">
              <w:rPr>
                <w:rFonts w:ascii="Arial" w:eastAsia="Arial" w:hAnsi="Arial" w:cs="Arial"/>
                <w:color w:val="000000" w:themeColor="text1"/>
                <w:sz w:val="22"/>
                <w:szCs w:val="22"/>
              </w:rPr>
              <w:t>All Link group offices operate a NO SMOKING POLICY – you may have to work with service users who smoke.</w:t>
            </w:r>
          </w:p>
          <w:p w14:paraId="69F3489D" w14:textId="77777777" w:rsidR="00141D31" w:rsidRPr="00607587" w:rsidRDefault="00141D31" w:rsidP="0009503C">
            <w:pPr>
              <w:jc w:val="both"/>
              <w:rPr>
                <w:rFonts w:ascii="Arial" w:hAnsi="Arial" w:cs="Arial"/>
                <w:color w:val="000000"/>
                <w:sz w:val="22"/>
                <w:szCs w:val="22"/>
              </w:rPr>
            </w:pPr>
          </w:p>
        </w:tc>
      </w:tr>
      <w:tr w:rsidR="00C8293B" w:rsidRPr="00607587" w14:paraId="73476B2B" w14:textId="77777777" w:rsidTr="1020FAF7">
        <w:tc>
          <w:tcPr>
            <w:tcW w:w="1668" w:type="dxa"/>
          </w:tcPr>
          <w:p w14:paraId="6662B669" w14:textId="77777777" w:rsidR="00141D31" w:rsidRPr="00607587" w:rsidRDefault="00141D31" w:rsidP="0009503C">
            <w:pPr>
              <w:jc w:val="both"/>
              <w:rPr>
                <w:rFonts w:ascii="Arial" w:hAnsi="Arial" w:cs="Arial"/>
                <w:b/>
                <w:bCs/>
                <w:color w:val="000000"/>
                <w:sz w:val="22"/>
                <w:szCs w:val="22"/>
              </w:rPr>
            </w:pPr>
          </w:p>
          <w:p w14:paraId="73FCBE3F" w14:textId="77777777" w:rsidR="00C8293B" w:rsidRPr="00607587" w:rsidRDefault="1020FAF7"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Health Care Cash Plan</w:t>
            </w:r>
          </w:p>
        </w:tc>
        <w:tc>
          <w:tcPr>
            <w:tcW w:w="8505" w:type="dxa"/>
          </w:tcPr>
          <w:p w14:paraId="421B6A80" w14:textId="77777777" w:rsidR="00141D31" w:rsidRPr="00607587" w:rsidRDefault="00141D31" w:rsidP="0009503C">
            <w:pPr>
              <w:jc w:val="both"/>
              <w:rPr>
                <w:rFonts w:ascii="Arial" w:hAnsi="Arial" w:cs="Arial"/>
                <w:sz w:val="22"/>
                <w:szCs w:val="22"/>
              </w:rPr>
            </w:pPr>
          </w:p>
          <w:p w14:paraId="30D194D5" w14:textId="77777777" w:rsidR="00C8293B" w:rsidRPr="00607587" w:rsidRDefault="1020FAF7" w:rsidP="1020FAF7">
            <w:pPr>
              <w:jc w:val="both"/>
              <w:rPr>
                <w:rFonts w:ascii="Arial" w:eastAsia="Arial" w:hAnsi="Arial" w:cs="Arial"/>
                <w:color w:val="000000" w:themeColor="text1"/>
                <w:sz w:val="22"/>
                <w:szCs w:val="22"/>
              </w:rPr>
            </w:pPr>
            <w:r w:rsidRPr="1020FAF7">
              <w:rPr>
                <w:rFonts w:ascii="Arial" w:eastAsia="Arial" w:hAnsi="Arial" w:cs="Arial"/>
                <w:sz w:val="22"/>
                <w:szCs w:val="22"/>
              </w:rPr>
              <w:t>A non-contributory Healthcare Cash plan scheme for employees and children under 18 years old. [Option to include partners]</w:t>
            </w:r>
          </w:p>
        </w:tc>
      </w:tr>
    </w:tbl>
    <w:p w14:paraId="15E74EE1" w14:textId="77777777" w:rsidR="00C8293B" w:rsidRPr="00607587" w:rsidRDefault="00C8293B" w:rsidP="1020FAF7">
      <w:pPr>
        <w:jc w:val="both"/>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br w:type="page"/>
      </w:r>
      <w:r w:rsidR="1020FAF7" w:rsidRPr="1020FAF7">
        <w:rPr>
          <w:rFonts w:ascii="Arial" w:eastAsia="Arial" w:hAnsi="Arial" w:cs="Arial"/>
          <w:b/>
          <w:bCs/>
          <w:color w:val="000000" w:themeColor="text1"/>
          <w:sz w:val="22"/>
          <w:szCs w:val="22"/>
        </w:rPr>
        <w:lastRenderedPageBreak/>
        <w:t>Protecting Vulnerable Groups Scheme (PVG)</w:t>
      </w:r>
    </w:p>
    <w:p w14:paraId="65C9C3C2" w14:textId="77777777" w:rsidR="00C8293B" w:rsidRPr="00607587" w:rsidRDefault="1020FAF7" w:rsidP="1020FAF7">
      <w:pPr>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Information for applicants who wish to work with Link</w:t>
      </w:r>
    </w:p>
    <w:p w14:paraId="0867E842" w14:textId="77777777" w:rsidR="00C8293B" w:rsidRPr="00607587" w:rsidRDefault="00C8293B" w:rsidP="00C8293B">
      <w:pPr>
        <w:rPr>
          <w:rFonts w:ascii="Arial" w:hAnsi="Arial" w:cs="Arial"/>
          <w:b/>
          <w:color w:val="000000"/>
          <w:sz w:val="22"/>
          <w:szCs w:val="22"/>
        </w:rPr>
      </w:pPr>
    </w:p>
    <w:p w14:paraId="1545EC58" w14:textId="77777777" w:rsidR="00C8293B" w:rsidRPr="00607587" w:rsidRDefault="1020FAF7" w:rsidP="1020FAF7">
      <w:pPr>
        <w:pStyle w:val="Default"/>
        <w:ind w:right="40"/>
        <w:jc w:val="both"/>
        <w:rPr>
          <w:sz w:val="22"/>
          <w:szCs w:val="22"/>
        </w:rPr>
      </w:pPr>
      <w:r w:rsidRPr="1020FAF7">
        <w:rPr>
          <w:sz w:val="22"/>
          <w:szCs w:val="22"/>
        </w:rPr>
        <w:t>People who work on a regular basis with vulnerable groups will be required to join the Protecting Vulnerable Groups (PVG) Scheme. This Scheme replaces the Enhanced Disclosure Scotland checking process for organisations and it is a mandatory requirement of working within Link.</w:t>
      </w:r>
    </w:p>
    <w:p w14:paraId="3688A092" w14:textId="77777777" w:rsidR="00C8293B" w:rsidRPr="00607587" w:rsidRDefault="00C8293B" w:rsidP="00C8293B">
      <w:pPr>
        <w:pStyle w:val="Default"/>
        <w:ind w:right="40"/>
        <w:jc w:val="both"/>
        <w:rPr>
          <w:sz w:val="22"/>
          <w:szCs w:val="22"/>
        </w:rPr>
      </w:pPr>
    </w:p>
    <w:p w14:paraId="3284C826" w14:textId="77777777" w:rsidR="00C8293B" w:rsidRPr="00607587" w:rsidRDefault="1020FAF7" w:rsidP="1020FAF7">
      <w:pPr>
        <w:pStyle w:val="Default"/>
        <w:ind w:right="40"/>
        <w:jc w:val="both"/>
        <w:rPr>
          <w:sz w:val="22"/>
          <w:szCs w:val="22"/>
        </w:rPr>
      </w:pPr>
      <w:r w:rsidRPr="1020FAF7">
        <w:rPr>
          <w:sz w:val="22"/>
          <w:szCs w:val="22"/>
        </w:rPr>
        <w:t>As well as strengthening safeguards for children, the PVG Scheme will improve protection for adults because, for the first time in Scotland, there will be a list of those who are barred from working with protected adults - there is already a list of those who are barred from working with children. A protected adult is a person, aged 16 or over, who receives one or more type of care or welfare service either regularly or for a short period of time.</w:t>
      </w:r>
    </w:p>
    <w:p w14:paraId="2AFF1BBE" w14:textId="77777777" w:rsidR="00C8293B" w:rsidRPr="00607587" w:rsidRDefault="00C8293B" w:rsidP="00C8293B">
      <w:pPr>
        <w:pStyle w:val="Default"/>
        <w:ind w:right="40"/>
        <w:jc w:val="both"/>
        <w:rPr>
          <w:sz w:val="22"/>
          <w:szCs w:val="22"/>
        </w:rPr>
      </w:pPr>
    </w:p>
    <w:p w14:paraId="17D81BDF" w14:textId="77777777" w:rsidR="00C8293B" w:rsidRPr="00607587" w:rsidRDefault="1020FAF7" w:rsidP="1020FAF7">
      <w:pPr>
        <w:pStyle w:val="Default"/>
        <w:ind w:right="40"/>
        <w:jc w:val="both"/>
        <w:rPr>
          <w:sz w:val="22"/>
          <w:szCs w:val="22"/>
        </w:rPr>
      </w:pPr>
      <w:r w:rsidRPr="1020FAF7">
        <w:rPr>
          <w:sz w:val="22"/>
          <w:szCs w:val="22"/>
        </w:rPr>
        <w:t>People who work, on a regular basis, with vulnerable groups will join the PVG Scheme and from then on, their membership records will be automatically updated if any new vetting information arises. Vetting information is conviction information retrieved from criminal justice systems and non-conviction information held by the police that is considered relevant.</w:t>
      </w:r>
    </w:p>
    <w:p w14:paraId="58B1F74D" w14:textId="77777777" w:rsidR="00C8293B" w:rsidRPr="00607587" w:rsidRDefault="00C8293B" w:rsidP="00C8293B">
      <w:pPr>
        <w:pStyle w:val="Default"/>
        <w:ind w:right="40"/>
        <w:jc w:val="both"/>
        <w:rPr>
          <w:sz w:val="22"/>
          <w:szCs w:val="22"/>
        </w:rPr>
      </w:pPr>
    </w:p>
    <w:p w14:paraId="3E693524" w14:textId="77777777" w:rsidR="00C8293B" w:rsidRPr="00607587" w:rsidRDefault="1020FAF7" w:rsidP="1020FAF7">
      <w:pPr>
        <w:pStyle w:val="Default"/>
        <w:ind w:right="40"/>
        <w:jc w:val="both"/>
        <w:rPr>
          <w:b/>
          <w:bCs/>
          <w:sz w:val="22"/>
          <w:szCs w:val="22"/>
        </w:rPr>
      </w:pPr>
      <w:proofErr w:type="gramStart"/>
      <w:r w:rsidRPr="1020FAF7">
        <w:rPr>
          <w:b/>
          <w:bCs/>
          <w:sz w:val="22"/>
          <w:szCs w:val="22"/>
        </w:rPr>
        <w:t>In order to</w:t>
      </w:r>
      <w:proofErr w:type="gramEnd"/>
      <w:r w:rsidRPr="1020FAF7">
        <w:rPr>
          <w:b/>
          <w:bCs/>
          <w:sz w:val="22"/>
          <w:szCs w:val="22"/>
        </w:rPr>
        <w:t xml:space="preserve"> become a member of this scheme for the first time the cost is £59.</w:t>
      </w:r>
    </w:p>
    <w:p w14:paraId="65287CB1" w14:textId="77777777" w:rsidR="00C8293B" w:rsidRPr="00607587" w:rsidRDefault="00C8293B" w:rsidP="00C8293B">
      <w:pPr>
        <w:pStyle w:val="Default"/>
        <w:ind w:right="40"/>
        <w:jc w:val="both"/>
        <w:rPr>
          <w:b/>
          <w:sz w:val="22"/>
          <w:szCs w:val="22"/>
        </w:rPr>
      </w:pPr>
    </w:p>
    <w:p w14:paraId="5D44919A" w14:textId="77777777" w:rsidR="00C8293B" w:rsidRPr="00607587" w:rsidRDefault="1020FAF7" w:rsidP="1020FAF7">
      <w:pPr>
        <w:pStyle w:val="Default"/>
        <w:ind w:right="40"/>
        <w:jc w:val="both"/>
        <w:rPr>
          <w:b/>
          <w:bCs/>
          <w:sz w:val="22"/>
          <w:szCs w:val="22"/>
        </w:rPr>
      </w:pPr>
      <w:r w:rsidRPr="1020FAF7">
        <w:rPr>
          <w:b/>
          <w:bCs/>
          <w:sz w:val="22"/>
          <w:szCs w:val="22"/>
        </w:rPr>
        <w:t>Should you be successful in securing a post with Link it will be expected that you will meet the registration cost.</w:t>
      </w:r>
    </w:p>
    <w:p w14:paraId="2A92B217" w14:textId="77777777" w:rsidR="00C8293B" w:rsidRPr="00607587" w:rsidRDefault="00C8293B" w:rsidP="00C8293B">
      <w:pPr>
        <w:jc w:val="both"/>
        <w:rPr>
          <w:rFonts w:ascii="Arial" w:hAnsi="Arial" w:cs="Arial"/>
          <w:color w:val="000000"/>
          <w:sz w:val="22"/>
          <w:szCs w:val="22"/>
        </w:rPr>
      </w:pPr>
    </w:p>
    <w:p w14:paraId="58C6DA78" w14:textId="77777777" w:rsidR="00C8293B" w:rsidRPr="00607587" w:rsidRDefault="1020FAF7" w:rsidP="1020FAF7">
      <w:pPr>
        <w:jc w:val="both"/>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For further information please refer to the disclosure Scotland website - </w:t>
      </w:r>
      <w:hyperlink r:id="rId8">
        <w:r w:rsidRPr="1020FAF7">
          <w:rPr>
            <w:rStyle w:val="Hyperlink"/>
            <w:rFonts w:ascii="Arial" w:eastAsia="Arial" w:hAnsi="Arial" w:cs="Arial"/>
            <w:color w:val="000000" w:themeColor="text1"/>
            <w:sz w:val="22"/>
            <w:szCs w:val="22"/>
          </w:rPr>
          <w:t>http://www.disclosurescotland.co.uk/pdf/protecting-vunerable-groups-scheme.pdf</w:t>
        </w:r>
      </w:hyperlink>
    </w:p>
    <w:p w14:paraId="5FB81DAF" w14:textId="77777777" w:rsidR="00C8293B" w:rsidRPr="00607587" w:rsidRDefault="00C8293B" w:rsidP="00C8293B">
      <w:pPr>
        <w:rPr>
          <w:rFonts w:ascii="Arial" w:hAnsi="Arial" w:cs="Arial"/>
          <w:color w:val="000000"/>
          <w:sz w:val="22"/>
          <w:szCs w:val="22"/>
          <w:lang w:eastAsia="en-GB"/>
        </w:rPr>
      </w:pPr>
    </w:p>
    <w:p w14:paraId="3557B896" w14:textId="77777777" w:rsidR="00C8293B" w:rsidRPr="00607587" w:rsidRDefault="00C8293B" w:rsidP="00C8293B">
      <w:pPr>
        <w:jc w:val="center"/>
        <w:rPr>
          <w:rFonts w:ascii="Arial" w:hAnsi="Arial" w:cs="Arial"/>
          <w:b/>
          <w:color w:val="000000"/>
          <w:sz w:val="22"/>
          <w:szCs w:val="22"/>
        </w:rPr>
      </w:pPr>
    </w:p>
    <w:p w14:paraId="01512F8F" w14:textId="77777777" w:rsidR="00C8293B" w:rsidRPr="00607587" w:rsidRDefault="00C8293B" w:rsidP="00C8293B">
      <w:pPr>
        <w:jc w:val="center"/>
        <w:rPr>
          <w:rFonts w:ascii="Arial" w:hAnsi="Arial" w:cs="Arial"/>
          <w:b/>
          <w:color w:val="000000"/>
          <w:sz w:val="22"/>
          <w:szCs w:val="22"/>
        </w:rPr>
      </w:pPr>
    </w:p>
    <w:p w14:paraId="229A24FE" w14:textId="77777777" w:rsidR="00C8293B" w:rsidRPr="00607587" w:rsidRDefault="00C8293B" w:rsidP="00C8293B">
      <w:pPr>
        <w:jc w:val="center"/>
        <w:rPr>
          <w:rFonts w:ascii="Arial" w:hAnsi="Arial" w:cs="Arial"/>
          <w:b/>
          <w:color w:val="000000"/>
          <w:sz w:val="22"/>
          <w:szCs w:val="22"/>
        </w:rPr>
      </w:pPr>
    </w:p>
    <w:p w14:paraId="0E89E5EA" w14:textId="77777777" w:rsidR="00C8293B" w:rsidRPr="00607587" w:rsidRDefault="00C8293B" w:rsidP="00C8293B">
      <w:pPr>
        <w:jc w:val="center"/>
        <w:rPr>
          <w:rFonts w:ascii="Arial" w:hAnsi="Arial" w:cs="Arial"/>
          <w:b/>
          <w:color w:val="000000"/>
          <w:sz w:val="22"/>
          <w:szCs w:val="22"/>
        </w:rPr>
      </w:pPr>
    </w:p>
    <w:p w14:paraId="5B46057B" w14:textId="77777777" w:rsidR="00C8293B" w:rsidRPr="00607587" w:rsidRDefault="00C8293B" w:rsidP="00C8293B">
      <w:pPr>
        <w:jc w:val="center"/>
        <w:rPr>
          <w:rFonts w:ascii="Arial" w:hAnsi="Arial" w:cs="Arial"/>
          <w:b/>
          <w:color w:val="000000"/>
          <w:sz w:val="22"/>
          <w:szCs w:val="22"/>
        </w:rPr>
      </w:pPr>
    </w:p>
    <w:p w14:paraId="284D1C1C" w14:textId="77777777" w:rsidR="00C8293B" w:rsidRPr="00607587" w:rsidRDefault="00C8293B" w:rsidP="00C8293B">
      <w:pPr>
        <w:jc w:val="center"/>
        <w:rPr>
          <w:rFonts w:ascii="Arial" w:hAnsi="Arial" w:cs="Arial"/>
          <w:b/>
          <w:color w:val="000000"/>
          <w:sz w:val="22"/>
          <w:szCs w:val="22"/>
        </w:rPr>
      </w:pPr>
    </w:p>
    <w:p w14:paraId="313C26DB" w14:textId="77777777" w:rsidR="00C8293B" w:rsidRPr="00607587" w:rsidRDefault="00C8293B" w:rsidP="00C8293B">
      <w:pPr>
        <w:jc w:val="center"/>
        <w:rPr>
          <w:rFonts w:ascii="Arial" w:hAnsi="Arial" w:cs="Arial"/>
          <w:b/>
          <w:color w:val="000000"/>
          <w:sz w:val="22"/>
          <w:szCs w:val="22"/>
        </w:rPr>
      </w:pPr>
    </w:p>
    <w:p w14:paraId="6BAB5A60" w14:textId="77777777" w:rsidR="00C8293B" w:rsidRPr="00607587" w:rsidRDefault="00C8293B" w:rsidP="00C8293B">
      <w:pPr>
        <w:jc w:val="center"/>
        <w:rPr>
          <w:rFonts w:ascii="Arial" w:hAnsi="Arial" w:cs="Arial"/>
          <w:b/>
          <w:color w:val="000000"/>
          <w:sz w:val="22"/>
          <w:szCs w:val="22"/>
        </w:rPr>
      </w:pPr>
    </w:p>
    <w:p w14:paraId="27B70545" w14:textId="77777777" w:rsidR="00C8293B" w:rsidRPr="00607587" w:rsidRDefault="00C8293B" w:rsidP="00C8293B">
      <w:pPr>
        <w:jc w:val="center"/>
        <w:rPr>
          <w:rFonts w:ascii="Arial" w:hAnsi="Arial" w:cs="Arial"/>
          <w:b/>
          <w:color w:val="000000"/>
          <w:sz w:val="22"/>
          <w:szCs w:val="22"/>
        </w:rPr>
      </w:pPr>
    </w:p>
    <w:p w14:paraId="3351ED3A" w14:textId="77777777" w:rsidR="00C8293B" w:rsidRPr="00607587" w:rsidRDefault="00C8293B" w:rsidP="00C8293B">
      <w:pPr>
        <w:jc w:val="center"/>
        <w:rPr>
          <w:rFonts w:ascii="Arial" w:hAnsi="Arial" w:cs="Arial"/>
          <w:b/>
          <w:color w:val="000000"/>
          <w:sz w:val="22"/>
          <w:szCs w:val="22"/>
        </w:rPr>
      </w:pPr>
    </w:p>
    <w:p w14:paraId="690696A5" w14:textId="77777777" w:rsidR="00C8293B" w:rsidRPr="00607587" w:rsidRDefault="00C8293B" w:rsidP="00C8293B">
      <w:pPr>
        <w:jc w:val="center"/>
        <w:rPr>
          <w:rFonts w:ascii="Arial" w:hAnsi="Arial" w:cs="Arial"/>
          <w:b/>
          <w:color w:val="000000"/>
          <w:sz w:val="22"/>
          <w:szCs w:val="22"/>
        </w:rPr>
      </w:pPr>
    </w:p>
    <w:p w14:paraId="3CCE2A35" w14:textId="77777777" w:rsidR="00C8293B" w:rsidRPr="00607587" w:rsidRDefault="00C8293B" w:rsidP="00C8293B">
      <w:pPr>
        <w:jc w:val="center"/>
        <w:rPr>
          <w:rFonts w:ascii="Arial" w:hAnsi="Arial" w:cs="Arial"/>
          <w:b/>
          <w:color w:val="000000"/>
          <w:sz w:val="22"/>
          <w:szCs w:val="22"/>
        </w:rPr>
      </w:pPr>
    </w:p>
    <w:p w14:paraId="4C360D2B" w14:textId="77777777" w:rsidR="00C8293B" w:rsidRPr="00607587" w:rsidRDefault="00C8293B" w:rsidP="00C8293B">
      <w:pPr>
        <w:jc w:val="center"/>
        <w:rPr>
          <w:rFonts w:ascii="Arial" w:hAnsi="Arial" w:cs="Arial"/>
          <w:b/>
          <w:color w:val="000000"/>
          <w:sz w:val="22"/>
          <w:szCs w:val="22"/>
        </w:rPr>
      </w:pPr>
    </w:p>
    <w:p w14:paraId="50A40343" w14:textId="77777777" w:rsidR="00C8293B" w:rsidRPr="00607587" w:rsidRDefault="00C8293B" w:rsidP="00C8293B">
      <w:pPr>
        <w:jc w:val="center"/>
        <w:rPr>
          <w:rFonts w:ascii="Arial" w:hAnsi="Arial" w:cs="Arial"/>
          <w:b/>
          <w:color w:val="000000"/>
          <w:sz w:val="22"/>
          <w:szCs w:val="22"/>
        </w:rPr>
      </w:pPr>
    </w:p>
    <w:p w14:paraId="3F1DF69C" w14:textId="77777777" w:rsidR="00C8293B" w:rsidRPr="00607587" w:rsidRDefault="00C8293B" w:rsidP="00C8293B">
      <w:pPr>
        <w:jc w:val="center"/>
        <w:rPr>
          <w:rFonts w:ascii="Arial" w:hAnsi="Arial" w:cs="Arial"/>
          <w:b/>
          <w:color w:val="000000"/>
          <w:sz w:val="22"/>
          <w:szCs w:val="22"/>
        </w:rPr>
      </w:pPr>
    </w:p>
    <w:p w14:paraId="7B8A8D45" w14:textId="77777777" w:rsidR="00C8293B" w:rsidRPr="00607587" w:rsidRDefault="00C8293B" w:rsidP="00C8293B">
      <w:pPr>
        <w:rPr>
          <w:rFonts w:ascii="Arial" w:hAnsi="Arial" w:cs="Arial"/>
          <w:b/>
          <w:color w:val="000000"/>
          <w:sz w:val="22"/>
          <w:szCs w:val="22"/>
        </w:rPr>
      </w:pPr>
    </w:p>
    <w:p w14:paraId="0D5A7EAA" w14:textId="77777777" w:rsidR="00C8293B" w:rsidRPr="00607587" w:rsidRDefault="00C8293B" w:rsidP="00C8293B">
      <w:pPr>
        <w:jc w:val="center"/>
        <w:rPr>
          <w:rFonts w:ascii="Arial" w:hAnsi="Arial" w:cs="Arial"/>
          <w:b/>
          <w:color w:val="000000"/>
          <w:sz w:val="22"/>
          <w:szCs w:val="22"/>
        </w:rPr>
      </w:pPr>
    </w:p>
    <w:p w14:paraId="63B9F721" w14:textId="77777777" w:rsidR="00C8293B" w:rsidRPr="00607587" w:rsidRDefault="00C8293B" w:rsidP="00C8293B">
      <w:pPr>
        <w:jc w:val="center"/>
        <w:rPr>
          <w:rFonts w:ascii="Arial" w:hAnsi="Arial" w:cs="Arial"/>
          <w:b/>
          <w:color w:val="000000"/>
          <w:sz w:val="22"/>
          <w:szCs w:val="22"/>
        </w:rPr>
      </w:pPr>
    </w:p>
    <w:p w14:paraId="704A8FBE" w14:textId="77777777" w:rsidR="00C8293B" w:rsidRPr="00607587" w:rsidRDefault="00C8293B" w:rsidP="00C8293B">
      <w:pPr>
        <w:jc w:val="center"/>
        <w:rPr>
          <w:rFonts w:ascii="Arial" w:hAnsi="Arial" w:cs="Arial"/>
          <w:b/>
          <w:color w:val="000000"/>
          <w:sz w:val="22"/>
          <w:szCs w:val="22"/>
        </w:rPr>
      </w:pPr>
    </w:p>
    <w:p w14:paraId="7779554B" w14:textId="77777777" w:rsidR="00C8293B" w:rsidRPr="00607587" w:rsidRDefault="00C8293B" w:rsidP="00C8293B">
      <w:pPr>
        <w:jc w:val="center"/>
        <w:rPr>
          <w:rFonts w:ascii="Arial" w:hAnsi="Arial" w:cs="Arial"/>
          <w:b/>
          <w:color w:val="000000"/>
          <w:sz w:val="22"/>
          <w:szCs w:val="22"/>
        </w:rPr>
      </w:pPr>
    </w:p>
    <w:p w14:paraId="04CA2665" w14:textId="77777777" w:rsidR="00C8293B" w:rsidRPr="00607587" w:rsidRDefault="00C8293B" w:rsidP="00C8293B">
      <w:pPr>
        <w:jc w:val="center"/>
        <w:rPr>
          <w:rFonts w:ascii="Arial" w:hAnsi="Arial" w:cs="Arial"/>
          <w:b/>
          <w:color w:val="000000"/>
          <w:sz w:val="22"/>
          <w:szCs w:val="22"/>
        </w:rPr>
      </w:pPr>
    </w:p>
    <w:p w14:paraId="5A2FA5D0" w14:textId="77777777" w:rsidR="00141D31" w:rsidRPr="00607587" w:rsidRDefault="00141D31" w:rsidP="00C8293B">
      <w:pPr>
        <w:jc w:val="center"/>
        <w:rPr>
          <w:rFonts w:ascii="Arial" w:hAnsi="Arial" w:cs="Arial"/>
          <w:b/>
          <w:color w:val="000000"/>
          <w:sz w:val="22"/>
          <w:szCs w:val="22"/>
        </w:rPr>
      </w:pPr>
    </w:p>
    <w:p w14:paraId="70F91472" w14:textId="77777777" w:rsidR="00141D31" w:rsidRPr="00607587" w:rsidRDefault="00141D31" w:rsidP="00C8293B">
      <w:pPr>
        <w:jc w:val="center"/>
        <w:rPr>
          <w:rFonts w:ascii="Arial" w:hAnsi="Arial" w:cs="Arial"/>
          <w:b/>
          <w:color w:val="000000"/>
          <w:sz w:val="22"/>
          <w:szCs w:val="22"/>
        </w:rPr>
      </w:pPr>
    </w:p>
    <w:p w14:paraId="1E924B3C" w14:textId="77777777" w:rsidR="00141D31" w:rsidRPr="00607587" w:rsidRDefault="00141D31" w:rsidP="00C8293B">
      <w:pPr>
        <w:jc w:val="center"/>
        <w:rPr>
          <w:rFonts w:ascii="Arial" w:hAnsi="Arial" w:cs="Arial"/>
          <w:b/>
          <w:color w:val="000000"/>
          <w:sz w:val="22"/>
          <w:szCs w:val="22"/>
        </w:rPr>
      </w:pPr>
    </w:p>
    <w:p w14:paraId="6D5CECF9" w14:textId="77777777" w:rsidR="00141D31" w:rsidRPr="00607587" w:rsidRDefault="00141D31" w:rsidP="00C8293B">
      <w:pPr>
        <w:jc w:val="center"/>
        <w:rPr>
          <w:rFonts w:ascii="Arial" w:hAnsi="Arial" w:cs="Arial"/>
          <w:b/>
          <w:color w:val="000000"/>
          <w:sz w:val="22"/>
          <w:szCs w:val="22"/>
        </w:rPr>
      </w:pPr>
    </w:p>
    <w:p w14:paraId="20FC04CB" w14:textId="77777777" w:rsidR="00141D31" w:rsidRPr="00607587" w:rsidRDefault="00141D31" w:rsidP="00C8293B">
      <w:pPr>
        <w:jc w:val="center"/>
        <w:rPr>
          <w:rFonts w:ascii="Arial" w:hAnsi="Arial" w:cs="Arial"/>
          <w:b/>
          <w:color w:val="000000"/>
          <w:sz w:val="22"/>
          <w:szCs w:val="22"/>
        </w:rPr>
      </w:pPr>
    </w:p>
    <w:p w14:paraId="7F50AECB" w14:textId="77777777" w:rsidR="00141D31" w:rsidRPr="00607587" w:rsidRDefault="00141D31" w:rsidP="00C8293B">
      <w:pPr>
        <w:jc w:val="center"/>
        <w:rPr>
          <w:rFonts w:ascii="Arial" w:hAnsi="Arial" w:cs="Arial"/>
          <w:b/>
          <w:color w:val="000000"/>
          <w:sz w:val="22"/>
          <w:szCs w:val="22"/>
        </w:rPr>
      </w:pPr>
    </w:p>
    <w:p w14:paraId="554E93C9" w14:textId="77777777" w:rsidR="00141D31" w:rsidRPr="00607587" w:rsidRDefault="00141D31" w:rsidP="00C8293B">
      <w:pPr>
        <w:jc w:val="center"/>
        <w:rPr>
          <w:rFonts w:ascii="Arial" w:hAnsi="Arial" w:cs="Arial"/>
          <w:b/>
          <w:color w:val="000000"/>
          <w:sz w:val="22"/>
          <w:szCs w:val="22"/>
        </w:rPr>
      </w:pPr>
    </w:p>
    <w:p w14:paraId="20F02EF1" w14:textId="77777777" w:rsidR="00AA7174" w:rsidRDefault="00AA7174" w:rsidP="00C8293B">
      <w:pPr>
        <w:jc w:val="center"/>
        <w:rPr>
          <w:rFonts w:ascii="Arial" w:hAnsi="Arial" w:cs="Arial"/>
          <w:b/>
          <w:color w:val="000000"/>
          <w:sz w:val="22"/>
          <w:szCs w:val="22"/>
        </w:rPr>
      </w:pPr>
    </w:p>
    <w:p w14:paraId="3E22C924" w14:textId="77777777" w:rsidR="00AA7174" w:rsidRDefault="00AA7174" w:rsidP="00C8293B">
      <w:pPr>
        <w:jc w:val="center"/>
        <w:rPr>
          <w:rFonts w:ascii="Arial" w:hAnsi="Arial" w:cs="Arial"/>
          <w:b/>
          <w:color w:val="000000"/>
          <w:sz w:val="22"/>
          <w:szCs w:val="22"/>
        </w:rPr>
      </w:pPr>
    </w:p>
    <w:p w14:paraId="4288718B" w14:textId="3945999C" w:rsidR="00C8293B" w:rsidRPr="00607587" w:rsidRDefault="1020FAF7" w:rsidP="1020FAF7">
      <w:pPr>
        <w:jc w:val="center"/>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lastRenderedPageBreak/>
        <w:t>Data Protection Information Sheet</w:t>
      </w:r>
    </w:p>
    <w:p w14:paraId="0778AE14" w14:textId="578B5141" w:rsidR="00C8293B" w:rsidRDefault="1020FAF7" w:rsidP="1020FAF7">
      <w:pPr>
        <w:jc w:val="center"/>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Data Protection</w:t>
      </w:r>
    </w:p>
    <w:p w14:paraId="16B90907" w14:textId="77777777" w:rsidR="00AA7174" w:rsidRPr="00607587" w:rsidRDefault="00AA7174" w:rsidP="00C8293B">
      <w:pPr>
        <w:jc w:val="center"/>
        <w:rPr>
          <w:rFonts w:ascii="Arial" w:hAnsi="Arial" w:cs="Arial"/>
          <w:b/>
          <w:color w:val="000000"/>
          <w:sz w:val="22"/>
          <w:szCs w:val="22"/>
        </w:rPr>
      </w:pPr>
    </w:p>
    <w:p w14:paraId="3BBADACE" w14:textId="77777777" w:rsidR="00C8293B" w:rsidRPr="00607587" w:rsidRDefault="1020FAF7" w:rsidP="1020FAF7">
      <w:p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You have been asked to consent to Link processing your personal and sensitive data for legitimate purposes. This document will explain what this means. </w:t>
      </w:r>
    </w:p>
    <w:p w14:paraId="0A68EAC1" w14:textId="77777777" w:rsidR="00C8293B" w:rsidRPr="00607587" w:rsidRDefault="00C8293B" w:rsidP="00C8293B">
      <w:pPr>
        <w:rPr>
          <w:rFonts w:ascii="Arial" w:hAnsi="Arial" w:cs="Arial"/>
          <w:color w:val="000000"/>
          <w:sz w:val="22"/>
          <w:szCs w:val="22"/>
        </w:rPr>
      </w:pPr>
    </w:p>
    <w:p w14:paraId="7602A063" w14:textId="77777777" w:rsidR="00C8293B" w:rsidRPr="00607587" w:rsidRDefault="1020FAF7" w:rsidP="1020FAF7">
      <w:pPr>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What’s the difference between personal data and sensitive data?</w:t>
      </w:r>
    </w:p>
    <w:p w14:paraId="5DCFF198" w14:textId="77777777" w:rsidR="00C8293B" w:rsidRPr="00607587" w:rsidRDefault="00C8293B" w:rsidP="00C8293B">
      <w:pPr>
        <w:rPr>
          <w:rFonts w:ascii="Arial" w:hAnsi="Arial" w:cs="Arial"/>
          <w:color w:val="000000"/>
          <w:sz w:val="22"/>
          <w:szCs w:val="22"/>
        </w:rPr>
      </w:pPr>
    </w:p>
    <w:p w14:paraId="0D744956" w14:textId="77777777" w:rsidR="00C8293B" w:rsidRPr="00607587" w:rsidRDefault="1020FAF7" w:rsidP="1020FAF7">
      <w:p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Personal data is any information about an individual which could be used to identify them using the data, for example: </w:t>
      </w:r>
    </w:p>
    <w:p w14:paraId="412E180C" w14:textId="77777777" w:rsidR="00C8293B" w:rsidRPr="00607587" w:rsidRDefault="00C8293B" w:rsidP="00C8293B">
      <w:pPr>
        <w:rPr>
          <w:rFonts w:ascii="Arial" w:hAnsi="Arial" w:cs="Arial"/>
          <w:color w:val="000000"/>
          <w:sz w:val="22"/>
          <w:szCs w:val="22"/>
        </w:rPr>
      </w:pPr>
    </w:p>
    <w:p w14:paraId="205D59DB" w14:textId="77777777" w:rsidR="00AE10C2" w:rsidRPr="00607587" w:rsidRDefault="00AE10C2" w:rsidP="00C8293B">
      <w:pPr>
        <w:pStyle w:val="ListParagraph"/>
        <w:numPr>
          <w:ilvl w:val="0"/>
          <w:numId w:val="14"/>
        </w:numPr>
        <w:rPr>
          <w:rFonts w:ascii="Arial" w:hAnsi="Arial" w:cs="Arial"/>
          <w:color w:val="000000"/>
          <w:sz w:val="22"/>
          <w:szCs w:val="22"/>
        </w:rPr>
        <w:sectPr w:rsidR="00AE10C2" w:rsidRPr="00607587" w:rsidSect="00D57347">
          <w:headerReference w:type="default" r:id="rId9"/>
          <w:footerReference w:type="default" r:id="rId10"/>
          <w:pgSz w:w="11906" w:h="16838"/>
          <w:pgMar w:top="81" w:right="1416" w:bottom="993" w:left="1276" w:header="142" w:footer="709" w:gutter="0"/>
          <w:paperSrc w:first="15" w:other="15"/>
          <w:cols w:space="708"/>
          <w:docGrid w:linePitch="360"/>
        </w:sectPr>
      </w:pPr>
    </w:p>
    <w:p w14:paraId="384CE3B3" w14:textId="77777777" w:rsidR="00C8293B" w:rsidRPr="00607587" w:rsidRDefault="1020FAF7" w:rsidP="1020FAF7">
      <w:pPr>
        <w:pStyle w:val="ListParagraph"/>
        <w:numPr>
          <w:ilvl w:val="0"/>
          <w:numId w:val="14"/>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Name</w:t>
      </w:r>
    </w:p>
    <w:p w14:paraId="78C82C41" w14:textId="77777777" w:rsidR="00C8293B" w:rsidRPr="00607587" w:rsidRDefault="1020FAF7" w:rsidP="1020FAF7">
      <w:pPr>
        <w:pStyle w:val="ListParagraph"/>
        <w:numPr>
          <w:ilvl w:val="0"/>
          <w:numId w:val="14"/>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Address</w:t>
      </w:r>
    </w:p>
    <w:p w14:paraId="3256BED6" w14:textId="77777777" w:rsidR="00C8293B" w:rsidRPr="00607587" w:rsidRDefault="1020FAF7" w:rsidP="1020FAF7">
      <w:pPr>
        <w:pStyle w:val="ListParagraph"/>
        <w:numPr>
          <w:ilvl w:val="0"/>
          <w:numId w:val="14"/>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Date of Birth</w:t>
      </w:r>
    </w:p>
    <w:p w14:paraId="44E3F015" w14:textId="77777777" w:rsidR="00C8293B" w:rsidRPr="00607587" w:rsidRDefault="1020FAF7" w:rsidP="1020FAF7">
      <w:pPr>
        <w:pStyle w:val="ListParagraph"/>
        <w:numPr>
          <w:ilvl w:val="0"/>
          <w:numId w:val="14"/>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Employee Reference Number </w:t>
      </w:r>
    </w:p>
    <w:p w14:paraId="777E3562" w14:textId="77777777" w:rsidR="00C8293B" w:rsidRPr="00607587" w:rsidRDefault="1020FAF7" w:rsidP="1020FAF7">
      <w:pPr>
        <w:pStyle w:val="ListParagraph"/>
        <w:numPr>
          <w:ilvl w:val="0"/>
          <w:numId w:val="14"/>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National Insurance</w:t>
      </w:r>
    </w:p>
    <w:p w14:paraId="3FD2F60D" w14:textId="77777777" w:rsidR="00AE10C2" w:rsidRPr="00607587" w:rsidRDefault="00AE10C2" w:rsidP="00C8293B">
      <w:pPr>
        <w:rPr>
          <w:rFonts w:ascii="Arial" w:hAnsi="Arial" w:cs="Arial"/>
          <w:color w:val="000000"/>
          <w:sz w:val="22"/>
          <w:szCs w:val="22"/>
        </w:rPr>
        <w:sectPr w:rsidR="00AE10C2" w:rsidRPr="00607587" w:rsidSect="00AE10C2">
          <w:type w:val="continuous"/>
          <w:pgSz w:w="11906" w:h="16838"/>
          <w:pgMar w:top="81" w:right="1416" w:bottom="993" w:left="1276" w:header="142" w:footer="709" w:gutter="0"/>
          <w:paperSrc w:first="15" w:other="15"/>
          <w:cols w:num="2" w:space="708"/>
          <w:docGrid w:linePitch="360"/>
        </w:sectPr>
      </w:pPr>
    </w:p>
    <w:p w14:paraId="1B361788" w14:textId="77777777" w:rsidR="00C8293B" w:rsidRPr="00607587" w:rsidRDefault="00C8293B" w:rsidP="00C8293B">
      <w:pPr>
        <w:rPr>
          <w:rFonts w:ascii="Arial" w:hAnsi="Arial" w:cs="Arial"/>
          <w:color w:val="000000"/>
          <w:sz w:val="22"/>
          <w:szCs w:val="22"/>
        </w:rPr>
      </w:pPr>
    </w:p>
    <w:p w14:paraId="053188D6" w14:textId="77777777" w:rsidR="00C8293B" w:rsidRPr="00607587" w:rsidRDefault="1020FAF7" w:rsidP="1020FAF7">
      <w:p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Sensitive data is any data which could be used in a discriminatory way, for example:  </w:t>
      </w:r>
    </w:p>
    <w:p w14:paraId="585B37B5" w14:textId="77777777" w:rsidR="00C8293B" w:rsidRPr="00607587" w:rsidRDefault="00C8293B" w:rsidP="00C8293B">
      <w:pPr>
        <w:rPr>
          <w:rFonts w:ascii="Arial" w:hAnsi="Arial" w:cs="Arial"/>
          <w:color w:val="000000"/>
          <w:sz w:val="22"/>
          <w:szCs w:val="22"/>
        </w:rPr>
      </w:pPr>
    </w:p>
    <w:p w14:paraId="3E74FCE9" w14:textId="77777777" w:rsidR="007B5466" w:rsidRPr="00607587" w:rsidRDefault="007B5466" w:rsidP="00C8293B">
      <w:pPr>
        <w:pStyle w:val="ListParagraph"/>
        <w:numPr>
          <w:ilvl w:val="0"/>
          <w:numId w:val="15"/>
        </w:numPr>
        <w:rPr>
          <w:rFonts w:ascii="Arial" w:hAnsi="Arial" w:cs="Arial"/>
          <w:color w:val="000000"/>
          <w:sz w:val="22"/>
          <w:szCs w:val="22"/>
        </w:rPr>
        <w:sectPr w:rsidR="007B5466" w:rsidRPr="00607587" w:rsidSect="00AE10C2">
          <w:type w:val="continuous"/>
          <w:pgSz w:w="11906" w:h="16838"/>
          <w:pgMar w:top="81" w:right="1416" w:bottom="993" w:left="1276" w:header="142" w:footer="709" w:gutter="0"/>
          <w:paperSrc w:first="15" w:other="15"/>
          <w:cols w:space="708"/>
          <w:docGrid w:linePitch="360"/>
        </w:sectPr>
      </w:pPr>
    </w:p>
    <w:p w14:paraId="29174E8A" w14:textId="77777777" w:rsidR="00C8293B" w:rsidRPr="00607587" w:rsidRDefault="1020FAF7" w:rsidP="1020FAF7">
      <w:pPr>
        <w:pStyle w:val="ListParagraph"/>
        <w:numPr>
          <w:ilvl w:val="0"/>
          <w:numId w:val="15"/>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Racial or ethnic origin </w:t>
      </w:r>
    </w:p>
    <w:p w14:paraId="7E2CBA14" w14:textId="77777777" w:rsidR="00C8293B" w:rsidRPr="00607587" w:rsidRDefault="1020FAF7" w:rsidP="1020FAF7">
      <w:pPr>
        <w:pStyle w:val="ListParagraph"/>
        <w:numPr>
          <w:ilvl w:val="0"/>
          <w:numId w:val="15"/>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Political opinions </w:t>
      </w:r>
    </w:p>
    <w:p w14:paraId="14EB8914" w14:textId="77777777" w:rsidR="00C8293B" w:rsidRPr="00607587" w:rsidRDefault="1020FAF7" w:rsidP="1020FAF7">
      <w:pPr>
        <w:pStyle w:val="ListParagraph"/>
        <w:numPr>
          <w:ilvl w:val="0"/>
          <w:numId w:val="15"/>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Religious or similar beliefs</w:t>
      </w:r>
    </w:p>
    <w:p w14:paraId="2AF688D4" w14:textId="77777777" w:rsidR="00C8293B" w:rsidRPr="00607587" w:rsidRDefault="1020FAF7" w:rsidP="1020FAF7">
      <w:pPr>
        <w:pStyle w:val="ListParagraph"/>
        <w:numPr>
          <w:ilvl w:val="0"/>
          <w:numId w:val="15"/>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Trade union membership </w:t>
      </w:r>
    </w:p>
    <w:p w14:paraId="4EEBE835" w14:textId="77777777" w:rsidR="00C8293B" w:rsidRPr="00607587" w:rsidRDefault="1020FAF7" w:rsidP="1020FAF7">
      <w:pPr>
        <w:pStyle w:val="ListParagraph"/>
        <w:numPr>
          <w:ilvl w:val="0"/>
          <w:numId w:val="15"/>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Physical or mental health condition </w:t>
      </w:r>
    </w:p>
    <w:p w14:paraId="4B382620" w14:textId="77777777" w:rsidR="00C8293B" w:rsidRPr="00607587" w:rsidRDefault="1020FAF7" w:rsidP="1020FAF7">
      <w:pPr>
        <w:pStyle w:val="ListParagraph"/>
        <w:numPr>
          <w:ilvl w:val="0"/>
          <w:numId w:val="15"/>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Sexual life </w:t>
      </w:r>
    </w:p>
    <w:p w14:paraId="441B708B" w14:textId="77777777" w:rsidR="00C8293B" w:rsidRPr="00607587" w:rsidRDefault="1020FAF7" w:rsidP="1020FAF7">
      <w:pPr>
        <w:pStyle w:val="ListParagraph"/>
        <w:numPr>
          <w:ilvl w:val="0"/>
          <w:numId w:val="15"/>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Commission or alleged commission of offences </w:t>
      </w:r>
    </w:p>
    <w:p w14:paraId="6BB952F2" w14:textId="77777777" w:rsidR="007B5466" w:rsidRPr="00607587" w:rsidRDefault="007B5466" w:rsidP="00C8293B">
      <w:pPr>
        <w:rPr>
          <w:rFonts w:ascii="Arial" w:hAnsi="Arial" w:cs="Arial"/>
          <w:color w:val="000000"/>
          <w:sz w:val="22"/>
          <w:szCs w:val="22"/>
        </w:rPr>
        <w:sectPr w:rsidR="007B5466" w:rsidRPr="00607587" w:rsidSect="007B5466">
          <w:type w:val="continuous"/>
          <w:pgSz w:w="11906" w:h="16838"/>
          <w:pgMar w:top="81" w:right="1416" w:bottom="993" w:left="1276" w:header="142" w:footer="709" w:gutter="0"/>
          <w:paperSrc w:first="15" w:other="15"/>
          <w:cols w:num="2" w:space="708"/>
          <w:docGrid w:linePitch="360"/>
        </w:sectPr>
      </w:pPr>
    </w:p>
    <w:p w14:paraId="3FAFEE92" w14:textId="77777777" w:rsidR="00C8293B" w:rsidRPr="00607587" w:rsidRDefault="00C8293B" w:rsidP="00C8293B">
      <w:pPr>
        <w:rPr>
          <w:rFonts w:ascii="Arial" w:hAnsi="Arial" w:cs="Arial"/>
          <w:color w:val="000000"/>
          <w:sz w:val="22"/>
          <w:szCs w:val="22"/>
        </w:rPr>
      </w:pPr>
    </w:p>
    <w:p w14:paraId="5B603D2A" w14:textId="77777777" w:rsidR="00C8293B" w:rsidRPr="00607587" w:rsidRDefault="1020FAF7" w:rsidP="1020FAF7">
      <w:pPr>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 xml:space="preserve">What is processing? </w:t>
      </w:r>
    </w:p>
    <w:p w14:paraId="16176434" w14:textId="77777777" w:rsidR="00C8293B" w:rsidRPr="00607587" w:rsidRDefault="00C8293B" w:rsidP="00C8293B">
      <w:pPr>
        <w:rPr>
          <w:rFonts w:ascii="Arial" w:hAnsi="Arial" w:cs="Arial"/>
          <w:color w:val="000000"/>
          <w:sz w:val="22"/>
          <w:szCs w:val="22"/>
        </w:rPr>
      </w:pPr>
    </w:p>
    <w:p w14:paraId="1A6BE09B" w14:textId="77777777" w:rsidR="00C8293B" w:rsidRPr="00607587" w:rsidRDefault="1020FAF7" w:rsidP="1020FAF7">
      <w:p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The term “processing” covers every action associated with data, including; </w:t>
      </w:r>
    </w:p>
    <w:p w14:paraId="37945940" w14:textId="77777777" w:rsidR="00C8293B" w:rsidRPr="00607587" w:rsidRDefault="00C8293B" w:rsidP="00C8293B">
      <w:pPr>
        <w:rPr>
          <w:rFonts w:ascii="Arial" w:hAnsi="Arial" w:cs="Arial"/>
          <w:color w:val="000000"/>
          <w:sz w:val="22"/>
          <w:szCs w:val="22"/>
        </w:rPr>
      </w:pPr>
    </w:p>
    <w:p w14:paraId="5130B5E7" w14:textId="77777777" w:rsidR="007B5466" w:rsidRPr="00607587" w:rsidRDefault="007B5466" w:rsidP="00C8293B">
      <w:pPr>
        <w:pStyle w:val="ListParagraph"/>
        <w:numPr>
          <w:ilvl w:val="0"/>
          <w:numId w:val="13"/>
        </w:numPr>
        <w:rPr>
          <w:rFonts w:ascii="Arial" w:hAnsi="Arial" w:cs="Arial"/>
          <w:color w:val="000000"/>
          <w:sz w:val="22"/>
          <w:szCs w:val="22"/>
        </w:rPr>
        <w:sectPr w:rsidR="007B5466" w:rsidRPr="00607587" w:rsidSect="007B5466">
          <w:type w:val="continuous"/>
          <w:pgSz w:w="11906" w:h="16838"/>
          <w:pgMar w:top="81" w:right="1416" w:bottom="993" w:left="1276" w:header="142" w:footer="709" w:gutter="0"/>
          <w:paperSrc w:first="15" w:other="15"/>
          <w:cols w:space="708"/>
          <w:docGrid w:linePitch="360"/>
        </w:sectPr>
      </w:pPr>
    </w:p>
    <w:p w14:paraId="54BF4DF6" w14:textId="77777777" w:rsidR="00C8293B" w:rsidRPr="00607587" w:rsidRDefault="1020FAF7" w:rsidP="1020FAF7">
      <w:pPr>
        <w:pStyle w:val="ListParagraph"/>
        <w:numPr>
          <w:ilvl w:val="0"/>
          <w:numId w:val="13"/>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Obtaining</w:t>
      </w:r>
    </w:p>
    <w:p w14:paraId="4A1EB78D" w14:textId="77777777" w:rsidR="00C8293B" w:rsidRPr="00607587" w:rsidRDefault="1020FAF7" w:rsidP="1020FAF7">
      <w:pPr>
        <w:pStyle w:val="ListParagraph"/>
        <w:numPr>
          <w:ilvl w:val="0"/>
          <w:numId w:val="13"/>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Retrieving </w:t>
      </w:r>
    </w:p>
    <w:p w14:paraId="17746641" w14:textId="77777777" w:rsidR="00C8293B" w:rsidRPr="00607587" w:rsidRDefault="1020FAF7" w:rsidP="1020FAF7">
      <w:pPr>
        <w:pStyle w:val="ListParagraph"/>
        <w:numPr>
          <w:ilvl w:val="0"/>
          <w:numId w:val="13"/>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Altering </w:t>
      </w:r>
    </w:p>
    <w:p w14:paraId="678390C5" w14:textId="77777777" w:rsidR="00C8293B" w:rsidRPr="00607587" w:rsidRDefault="1020FAF7" w:rsidP="1020FAF7">
      <w:pPr>
        <w:pStyle w:val="ListParagraph"/>
        <w:numPr>
          <w:ilvl w:val="0"/>
          <w:numId w:val="13"/>
        </w:numPr>
        <w:rPr>
          <w:rFonts w:ascii="Arial" w:eastAsia="Arial" w:hAnsi="Arial" w:cs="Arial"/>
          <w:color w:val="000000" w:themeColor="text1"/>
          <w:sz w:val="22"/>
          <w:szCs w:val="22"/>
        </w:rPr>
      </w:pPr>
      <w:proofErr w:type="spellStart"/>
      <w:r w:rsidRPr="1020FAF7">
        <w:rPr>
          <w:rFonts w:ascii="Arial" w:eastAsia="Arial" w:hAnsi="Arial" w:cs="Arial"/>
          <w:color w:val="000000" w:themeColor="text1"/>
          <w:sz w:val="22"/>
          <w:szCs w:val="22"/>
        </w:rPr>
        <w:t>Organising</w:t>
      </w:r>
      <w:proofErr w:type="spellEnd"/>
      <w:r w:rsidRPr="1020FAF7">
        <w:rPr>
          <w:rFonts w:ascii="Arial" w:eastAsia="Arial" w:hAnsi="Arial" w:cs="Arial"/>
          <w:color w:val="000000" w:themeColor="text1"/>
          <w:sz w:val="22"/>
          <w:szCs w:val="22"/>
        </w:rPr>
        <w:t xml:space="preserve"> </w:t>
      </w:r>
    </w:p>
    <w:p w14:paraId="3D55C882" w14:textId="77777777" w:rsidR="00C8293B" w:rsidRPr="00607587" w:rsidRDefault="1020FAF7" w:rsidP="1020FAF7">
      <w:pPr>
        <w:pStyle w:val="ListParagraph"/>
        <w:numPr>
          <w:ilvl w:val="0"/>
          <w:numId w:val="13"/>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Sharing </w:t>
      </w:r>
    </w:p>
    <w:p w14:paraId="1EF9EF22" w14:textId="77777777" w:rsidR="00C8293B" w:rsidRPr="00607587" w:rsidRDefault="1020FAF7" w:rsidP="1020FAF7">
      <w:pPr>
        <w:pStyle w:val="ListParagraph"/>
        <w:numPr>
          <w:ilvl w:val="0"/>
          <w:numId w:val="13"/>
        </w:num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Deleting </w:t>
      </w:r>
    </w:p>
    <w:p w14:paraId="75579EE6" w14:textId="77777777" w:rsidR="007B5466" w:rsidRPr="00607587" w:rsidRDefault="007B5466" w:rsidP="00C8293B">
      <w:pPr>
        <w:rPr>
          <w:rFonts w:ascii="Arial" w:hAnsi="Arial" w:cs="Arial"/>
          <w:color w:val="000000"/>
          <w:sz w:val="22"/>
          <w:szCs w:val="22"/>
        </w:rPr>
        <w:sectPr w:rsidR="007B5466" w:rsidRPr="00607587" w:rsidSect="007B5466">
          <w:type w:val="continuous"/>
          <w:pgSz w:w="11906" w:h="16838"/>
          <w:pgMar w:top="81" w:right="1416" w:bottom="993" w:left="1276" w:header="142" w:footer="709" w:gutter="0"/>
          <w:paperSrc w:first="15" w:other="15"/>
          <w:cols w:num="2" w:space="708"/>
          <w:docGrid w:linePitch="360"/>
        </w:sectPr>
      </w:pPr>
    </w:p>
    <w:p w14:paraId="3D77DC8F" w14:textId="77777777" w:rsidR="00C8293B" w:rsidRPr="00607587" w:rsidRDefault="00C8293B" w:rsidP="00C8293B">
      <w:pPr>
        <w:rPr>
          <w:rFonts w:ascii="Arial" w:hAnsi="Arial" w:cs="Arial"/>
          <w:color w:val="000000"/>
          <w:sz w:val="22"/>
          <w:szCs w:val="22"/>
        </w:rPr>
      </w:pPr>
    </w:p>
    <w:p w14:paraId="3A552F4B" w14:textId="77777777" w:rsidR="00C8293B" w:rsidRPr="00607587" w:rsidRDefault="1020FAF7" w:rsidP="1020FAF7">
      <w:pPr>
        <w:rPr>
          <w:rFonts w:ascii="Arial" w:eastAsia="Arial" w:hAnsi="Arial" w:cs="Arial"/>
          <w:b/>
          <w:bCs/>
          <w:color w:val="000000" w:themeColor="text1"/>
          <w:sz w:val="22"/>
          <w:szCs w:val="22"/>
        </w:rPr>
      </w:pPr>
      <w:r w:rsidRPr="1020FAF7">
        <w:rPr>
          <w:rFonts w:ascii="Arial" w:eastAsia="Arial" w:hAnsi="Arial" w:cs="Arial"/>
          <w:b/>
          <w:bCs/>
          <w:color w:val="000000" w:themeColor="text1"/>
          <w:sz w:val="22"/>
          <w:szCs w:val="22"/>
        </w:rPr>
        <w:t>In what circumstances might my personal or sensitive data be shared?</w:t>
      </w:r>
    </w:p>
    <w:p w14:paraId="710425D0" w14:textId="77777777" w:rsidR="00C8293B" w:rsidRPr="00607587" w:rsidRDefault="00C8293B" w:rsidP="00C8293B">
      <w:pPr>
        <w:rPr>
          <w:rFonts w:ascii="Arial" w:hAnsi="Arial" w:cs="Arial"/>
          <w:b/>
          <w:color w:val="000000"/>
          <w:sz w:val="22"/>
          <w:szCs w:val="22"/>
        </w:rPr>
      </w:pPr>
    </w:p>
    <w:p w14:paraId="472B8709" w14:textId="77777777" w:rsidR="00C8293B" w:rsidRPr="00607587" w:rsidRDefault="1020FAF7" w:rsidP="1020FAF7">
      <w:p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Legally, Link must share your details with Her Majesty’s Revenue and Customs, the Department of Work and Pensions and any relevant Regulatory Bodies.  All staff members are auto-enrolled in the Link pension scheme and with Westfield Health. </w:t>
      </w:r>
    </w:p>
    <w:p w14:paraId="6BE84274" w14:textId="77777777" w:rsidR="00C8293B" w:rsidRPr="00607587" w:rsidRDefault="00C8293B" w:rsidP="00C8293B">
      <w:pPr>
        <w:rPr>
          <w:rFonts w:ascii="Arial" w:hAnsi="Arial" w:cs="Arial"/>
          <w:color w:val="000000"/>
          <w:sz w:val="22"/>
          <w:szCs w:val="22"/>
        </w:rPr>
      </w:pPr>
    </w:p>
    <w:p w14:paraId="484A4258" w14:textId="77777777" w:rsidR="00C8293B" w:rsidRPr="00607587" w:rsidRDefault="1020FAF7" w:rsidP="1020FAF7">
      <w:p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A </w:t>
      </w:r>
      <w:proofErr w:type="gramStart"/>
      <w:r w:rsidRPr="1020FAF7">
        <w:rPr>
          <w:rFonts w:ascii="Arial" w:eastAsia="Arial" w:hAnsi="Arial" w:cs="Arial"/>
          <w:color w:val="000000" w:themeColor="text1"/>
          <w:sz w:val="22"/>
          <w:szCs w:val="22"/>
        </w:rPr>
        <w:t>pre employment</w:t>
      </w:r>
      <w:proofErr w:type="gramEnd"/>
      <w:r w:rsidRPr="1020FAF7">
        <w:rPr>
          <w:rFonts w:ascii="Arial" w:eastAsia="Arial" w:hAnsi="Arial" w:cs="Arial"/>
          <w:color w:val="000000" w:themeColor="text1"/>
          <w:sz w:val="22"/>
          <w:szCs w:val="22"/>
        </w:rPr>
        <w:t xml:space="preserve"> health check is conditional of your employment therefore you will be required to complete a pre employment medical questionnaire and send to our Occupational Health Providers.</w:t>
      </w:r>
    </w:p>
    <w:p w14:paraId="63DFFA84" w14:textId="77777777" w:rsidR="00C8293B" w:rsidRPr="00607587" w:rsidRDefault="00C8293B" w:rsidP="00C8293B">
      <w:pPr>
        <w:rPr>
          <w:rFonts w:ascii="Arial" w:hAnsi="Arial" w:cs="Arial"/>
          <w:color w:val="000000"/>
          <w:sz w:val="22"/>
          <w:szCs w:val="22"/>
        </w:rPr>
      </w:pPr>
    </w:p>
    <w:p w14:paraId="229A7DE9" w14:textId="77777777" w:rsidR="00C8293B" w:rsidRPr="00607587" w:rsidRDefault="1020FAF7" w:rsidP="1020FAF7">
      <w:p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 xml:space="preserve">If at some point during your employment you require an Occupational Health visit, Link will share details of your health as part of the referral. </w:t>
      </w:r>
    </w:p>
    <w:p w14:paraId="1BDD12F6" w14:textId="77777777" w:rsidR="00C8293B" w:rsidRPr="00607587" w:rsidRDefault="00C8293B" w:rsidP="00C8293B">
      <w:pPr>
        <w:rPr>
          <w:rFonts w:ascii="Arial" w:hAnsi="Arial" w:cs="Arial"/>
          <w:color w:val="000000"/>
          <w:sz w:val="22"/>
          <w:szCs w:val="22"/>
        </w:rPr>
      </w:pPr>
    </w:p>
    <w:p w14:paraId="0B2D2D81" w14:textId="77777777" w:rsidR="00C8293B" w:rsidRPr="00607587" w:rsidRDefault="1020FAF7" w:rsidP="1020FAF7">
      <w:pPr>
        <w:rPr>
          <w:rFonts w:ascii="Arial" w:eastAsia="Arial" w:hAnsi="Arial" w:cs="Arial"/>
          <w:color w:val="000000" w:themeColor="text1"/>
          <w:sz w:val="22"/>
          <w:szCs w:val="22"/>
        </w:rPr>
      </w:pPr>
      <w:r w:rsidRPr="1020FAF7">
        <w:rPr>
          <w:rFonts w:ascii="Arial" w:eastAsia="Arial" w:hAnsi="Arial" w:cs="Arial"/>
          <w:color w:val="000000" w:themeColor="text1"/>
          <w:sz w:val="22"/>
          <w:szCs w:val="22"/>
        </w:rPr>
        <w:t>Link will also use staff data for reporting purposes and providing statistical analysis, however in this instance information cannot be attributed to individual staff members.</w:t>
      </w:r>
    </w:p>
    <w:p w14:paraId="5F3761F0" w14:textId="77777777" w:rsidR="007B5466" w:rsidRPr="00607587" w:rsidRDefault="007B5466" w:rsidP="00C8293B">
      <w:pPr>
        <w:rPr>
          <w:rFonts w:ascii="Arial" w:hAnsi="Arial" w:cs="Arial"/>
          <w:color w:val="000000"/>
          <w:sz w:val="22"/>
          <w:szCs w:val="22"/>
        </w:rPr>
      </w:pPr>
    </w:p>
    <w:p w14:paraId="28EFDCF0" w14:textId="77777777" w:rsidR="00AA7174" w:rsidRDefault="00AA7174" w:rsidP="00AA7174">
      <w:pPr>
        <w:jc w:val="center"/>
        <w:rPr>
          <w:rFonts w:ascii="Arial" w:hAnsi="Arial" w:cs="Arial"/>
          <w:color w:val="000000"/>
          <w:sz w:val="16"/>
          <w:szCs w:val="16"/>
        </w:rPr>
      </w:pPr>
    </w:p>
    <w:p w14:paraId="2B9B8847" w14:textId="77777777" w:rsidR="00AA7174" w:rsidRDefault="00AA7174" w:rsidP="00AA7174">
      <w:pPr>
        <w:jc w:val="center"/>
        <w:rPr>
          <w:rFonts w:ascii="Arial" w:hAnsi="Arial" w:cs="Arial"/>
          <w:color w:val="000000"/>
          <w:sz w:val="16"/>
          <w:szCs w:val="16"/>
        </w:rPr>
      </w:pPr>
    </w:p>
    <w:p w14:paraId="74D5EB25" w14:textId="77777777" w:rsidR="00AA7174" w:rsidRDefault="00AA7174" w:rsidP="00AA7174">
      <w:pPr>
        <w:jc w:val="center"/>
        <w:rPr>
          <w:rFonts w:ascii="Arial" w:hAnsi="Arial" w:cs="Arial"/>
          <w:color w:val="000000"/>
          <w:sz w:val="16"/>
          <w:szCs w:val="16"/>
        </w:rPr>
      </w:pPr>
    </w:p>
    <w:p w14:paraId="307FD31F" w14:textId="77777777" w:rsidR="00AA7174" w:rsidRDefault="00AA7174" w:rsidP="00AA7174">
      <w:pPr>
        <w:jc w:val="center"/>
        <w:rPr>
          <w:rFonts w:ascii="Arial" w:hAnsi="Arial" w:cs="Arial"/>
          <w:color w:val="000000"/>
          <w:sz w:val="16"/>
          <w:szCs w:val="16"/>
        </w:rPr>
      </w:pPr>
    </w:p>
    <w:sectPr w:rsidR="00AA7174" w:rsidSect="007B5466">
      <w:type w:val="continuous"/>
      <w:pgSz w:w="11906" w:h="16838"/>
      <w:pgMar w:top="81" w:right="1416" w:bottom="993" w:left="1276" w:header="142"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52EC9" w14:textId="77777777" w:rsidR="00EC285D" w:rsidRDefault="00EC285D" w:rsidP="006A62D1">
      <w:r>
        <w:separator/>
      </w:r>
    </w:p>
  </w:endnote>
  <w:endnote w:type="continuationSeparator" w:id="0">
    <w:p w14:paraId="794471D8" w14:textId="77777777" w:rsidR="00EC285D" w:rsidRDefault="00EC285D" w:rsidP="006A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Arial Unicode M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C98E" w14:textId="77777777" w:rsidR="007C25C6" w:rsidRPr="00542973" w:rsidRDefault="007C25C6" w:rsidP="1020FAF7">
    <w:pPr>
      <w:jc w:val="center"/>
      <w:rPr>
        <w:rFonts w:ascii="Arial" w:eastAsia="Arial" w:hAnsi="Arial" w:cs="Arial"/>
        <w:b/>
        <w:bCs/>
        <w:color w:val="FFFFFF" w:themeColor="background1"/>
        <w:sz w:val="22"/>
        <w:szCs w:val="22"/>
      </w:rPr>
    </w:pPr>
    <w:r w:rsidRPr="1020FAF7">
      <w:rPr>
        <w:rFonts w:ascii="Arial" w:eastAsia="Arial" w:hAnsi="Arial" w:cs="Arial"/>
        <w:b/>
        <w:bCs/>
        <w:color w:val="FFFFFF"/>
        <w:sz w:val="22"/>
        <w:szCs w:val="22"/>
      </w:rPr>
      <w:t>www.linkliving.org.uk</w:t>
    </w:r>
    <w:r>
      <w:rPr>
        <w:noProof/>
        <w:lang w:eastAsia="en-GB"/>
      </w:rPr>
      <w:drawing>
        <wp:anchor distT="0" distB="0" distL="114300" distR="114300" simplePos="0" relativeHeight="251659264" behindDoc="1" locked="1" layoutInCell="1" allowOverlap="1" wp14:anchorId="1F6DEA36" wp14:editId="56BECB38">
          <wp:simplePos x="0" y="0"/>
          <wp:positionH relativeFrom="page">
            <wp:align>center</wp:align>
          </wp:positionH>
          <wp:positionV relativeFrom="page">
            <wp:align>bottom</wp:align>
          </wp:positionV>
          <wp:extent cx="7556500" cy="742950"/>
          <wp:effectExtent l="19050" t="0" r="6350" b="0"/>
          <wp:wrapNone/>
          <wp:docPr id="3" name="Picture 5" descr="14222 General Docum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222 General Document-3.jpg"/>
                  <pic:cNvPicPr>
                    <a:picLocks noChangeAspect="1" noChangeArrowheads="1"/>
                  </pic:cNvPicPr>
                </pic:nvPicPr>
                <pic:blipFill>
                  <a:blip r:embed="rId1"/>
                  <a:srcRect/>
                  <a:stretch>
                    <a:fillRect/>
                  </a:stretch>
                </pic:blipFill>
                <pic:spPr bwMode="auto">
                  <a:xfrm>
                    <a:off x="0" y="0"/>
                    <a:ext cx="7556500" cy="7429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1" layoutInCell="1" allowOverlap="1" wp14:anchorId="7087069F" wp14:editId="0715F574">
          <wp:simplePos x="0" y="0"/>
          <wp:positionH relativeFrom="page">
            <wp:align>center</wp:align>
          </wp:positionH>
          <wp:positionV relativeFrom="page">
            <wp:align>bottom</wp:align>
          </wp:positionV>
          <wp:extent cx="7556500" cy="742950"/>
          <wp:effectExtent l="19050" t="0" r="6350" b="0"/>
          <wp:wrapNone/>
          <wp:docPr id="4" name="Picture 4" descr="14222 General Docum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222 General Document-3.jpg"/>
                  <pic:cNvPicPr>
                    <a:picLocks noChangeAspect="1" noChangeArrowheads="1"/>
                  </pic:cNvPicPr>
                </pic:nvPicPr>
                <pic:blipFill>
                  <a:blip r:embed="rId1"/>
                  <a:srcRect/>
                  <a:stretch>
                    <a:fillRect/>
                  </a:stretch>
                </pic:blipFill>
                <pic:spPr bwMode="auto">
                  <a:xfrm>
                    <a:off x="0" y="0"/>
                    <a:ext cx="7556500" cy="742950"/>
                  </a:xfrm>
                  <a:prstGeom prst="rect">
                    <a:avLst/>
                  </a:prstGeom>
                  <a:noFill/>
                  <a:ln w="9525">
                    <a:noFill/>
                    <a:miter lim="800000"/>
                    <a:headEnd/>
                    <a:tailEnd/>
                  </a:ln>
                </pic:spPr>
              </pic:pic>
            </a:graphicData>
          </a:graphic>
        </wp:anchor>
      </w:drawing>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E596C" w14:textId="77777777" w:rsidR="00EC285D" w:rsidRDefault="00EC285D" w:rsidP="006A62D1">
      <w:r>
        <w:separator/>
      </w:r>
    </w:p>
  </w:footnote>
  <w:footnote w:type="continuationSeparator" w:id="0">
    <w:p w14:paraId="01E68C20" w14:textId="77777777" w:rsidR="00EC285D" w:rsidRDefault="00EC285D" w:rsidP="006A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5BF8" w14:textId="16FFBBE4" w:rsidR="007C25C6" w:rsidRDefault="00C3174C" w:rsidP="00C3174C">
    <w:pPr>
      <w:pStyle w:val="Header"/>
      <w:spacing w:before="100" w:beforeAutospacing="1"/>
      <w:jc w:val="right"/>
      <w:rPr>
        <w:rFonts w:cs="Arial"/>
        <w:b/>
        <w:bCs/>
        <w:color w:val="000000"/>
      </w:rPr>
    </w:pPr>
    <w:r>
      <w:rPr>
        <w:noProof/>
        <w:lang w:eastAsia="en-GB"/>
      </w:rPr>
      <w:drawing>
        <wp:inline distT="0" distB="0" distL="0" distR="0" wp14:anchorId="6BD7E43B" wp14:editId="6B10CD2B">
          <wp:extent cx="1008000" cy="756000"/>
          <wp:effectExtent l="0" t="0" r="1905" b="635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LinkLiving.jpg"/>
                  <pic:cNvPicPr/>
                </pic:nvPicPr>
                <pic:blipFill>
                  <a:blip r:embed="rId1">
                    <a:extLst>
                      <a:ext uri="{28A0092B-C50C-407E-A947-70E740481C1C}">
                        <a14:useLocalDpi xmlns:a14="http://schemas.microsoft.com/office/drawing/2010/main" val="0"/>
                      </a:ext>
                    </a:extLst>
                  </a:blip>
                  <a:stretch>
                    <a:fillRect/>
                  </a:stretch>
                </pic:blipFill>
                <pic:spPr>
                  <a:xfrm>
                    <a:off x="0" y="0"/>
                    <a:ext cx="1008000" cy="756000"/>
                  </a:xfrm>
                  <a:prstGeom prst="rect">
                    <a:avLst/>
                  </a:prstGeom>
                </pic:spPr>
              </pic:pic>
            </a:graphicData>
          </a:graphic>
        </wp:inline>
      </w:drawing>
    </w:r>
    <w:r w:rsidR="007C25C6">
      <w:rPr>
        <w:noProof/>
        <w:lang w:eastAsia="en-GB"/>
      </w:rPr>
      <w:drawing>
        <wp:anchor distT="0" distB="0" distL="114300" distR="114300" simplePos="0" relativeHeight="251656192" behindDoc="1" locked="1" layoutInCell="1" allowOverlap="1" wp14:anchorId="1BB74F38" wp14:editId="5E2044E4">
          <wp:simplePos x="0" y="0"/>
          <wp:positionH relativeFrom="page">
            <wp:align>center</wp:align>
          </wp:positionH>
          <wp:positionV relativeFrom="page">
            <wp:align>top</wp:align>
          </wp:positionV>
          <wp:extent cx="7562850" cy="1457325"/>
          <wp:effectExtent l="19050" t="0" r="0" b="0"/>
          <wp:wrapNone/>
          <wp:docPr id="2" name="Picture 2" descr="14222 General Docu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222 General Document-2.jpg"/>
                  <pic:cNvPicPr>
                    <a:picLocks noChangeAspect="1" noChangeArrowheads="1"/>
                  </pic:cNvPicPr>
                </pic:nvPicPr>
                <pic:blipFill>
                  <a:blip r:embed="rId2"/>
                  <a:srcRect/>
                  <a:stretch>
                    <a:fillRect/>
                  </a:stretch>
                </pic:blipFill>
                <pic:spPr bwMode="auto">
                  <a:xfrm>
                    <a:off x="0" y="0"/>
                    <a:ext cx="7562850" cy="1457325"/>
                  </a:xfrm>
                  <a:prstGeom prst="rect">
                    <a:avLst/>
                  </a:prstGeom>
                  <a:noFill/>
                  <a:ln w="9525">
                    <a:noFill/>
                    <a:miter lim="800000"/>
                    <a:headEnd/>
                    <a:tailEnd/>
                  </a:ln>
                </pic:spPr>
              </pic:pic>
            </a:graphicData>
          </a:graphic>
        </wp:anchor>
      </w:drawing>
    </w:r>
  </w:p>
  <w:p w14:paraId="5DA2C892" w14:textId="7E9BE965" w:rsidR="007C25C6" w:rsidRDefault="007C25C6" w:rsidP="00D57347">
    <w:pPr>
      <w:pStyle w:val="Header"/>
      <w:tabs>
        <w:tab w:val="left" w:pos="29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46BF"/>
    <w:multiLevelType w:val="hybridMultilevel"/>
    <w:tmpl w:val="7C6CB7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42D7E"/>
    <w:multiLevelType w:val="multilevel"/>
    <w:tmpl w:val="06EE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012DB"/>
    <w:multiLevelType w:val="hybridMultilevel"/>
    <w:tmpl w:val="338AAFEC"/>
    <w:lvl w:ilvl="0" w:tplc="04090001">
      <w:start w:val="1"/>
      <w:numFmt w:val="bullet"/>
      <w:lvlText w:val=""/>
      <w:lvlJc w:val="left"/>
      <w:pPr>
        <w:ind w:left="862" w:hanging="360"/>
      </w:pPr>
      <w:rPr>
        <w:rFonts w:ascii="Symbol" w:hAnsi="Symbol"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4" w15:restartNumberingAfterBreak="0">
    <w:nsid w:val="1BC2058E"/>
    <w:multiLevelType w:val="hybridMultilevel"/>
    <w:tmpl w:val="8CC0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01A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BF7C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0A35CB"/>
    <w:multiLevelType w:val="hybridMultilevel"/>
    <w:tmpl w:val="2F309F5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428641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5C1896"/>
    <w:multiLevelType w:val="hybridMultilevel"/>
    <w:tmpl w:val="E8B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A5E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126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3874DA"/>
    <w:multiLevelType w:val="multilevel"/>
    <w:tmpl w:val="7E947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6E672559"/>
    <w:multiLevelType w:val="hybridMultilevel"/>
    <w:tmpl w:val="E032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51BB3"/>
    <w:multiLevelType w:val="hybridMultilevel"/>
    <w:tmpl w:val="B36E1C16"/>
    <w:lvl w:ilvl="0" w:tplc="04090001">
      <w:start w:val="1"/>
      <w:numFmt w:val="bullet"/>
      <w:lvlText w:val=""/>
      <w:lvlJc w:val="left"/>
      <w:pPr>
        <w:tabs>
          <w:tab w:val="num" w:pos="720"/>
        </w:tabs>
        <w:ind w:left="720" w:hanging="360"/>
      </w:pPr>
      <w:rPr>
        <w:rFonts w:ascii="Symbol" w:hAnsi="Symbol" w:hint="default"/>
      </w:rPr>
    </w:lvl>
    <w:lvl w:ilvl="1" w:tplc="DCBA88F2">
      <w:start w:val="6"/>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DF108B"/>
    <w:multiLevelType w:val="hybridMultilevel"/>
    <w:tmpl w:val="8D94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F0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5825DB"/>
    <w:multiLevelType w:val="hybridMultilevel"/>
    <w:tmpl w:val="F17A7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1F3360"/>
    <w:multiLevelType w:val="multilevel"/>
    <w:tmpl w:val="71541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7"/>
  </w:num>
  <w:num w:numId="3">
    <w:abstractNumId w:val="10"/>
  </w:num>
  <w:num w:numId="4">
    <w:abstractNumId w:val="5"/>
  </w:num>
  <w:num w:numId="5">
    <w:abstractNumId w:val="3"/>
  </w:num>
  <w:num w:numId="6">
    <w:abstractNumId w:val="11"/>
  </w:num>
  <w:num w:numId="7">
    <w:abstractNumId w:val="0"/>
  </w:num>
  <w:num w:numId="8">
    <w:abstractNumId w:val="8"/>
  </w:num>
  <w:num w:numId="9">
    <w:abstractNumId w:val="16"/>
  </w:num>
  <w:num w:numId="10">
    <w:abstractNumId w:val="1"/>
  </w:num>
  <w:num w:numId="11">
    <w:abstractNumId w:val="13"/>
  </w:num>
  <w:num w:numId="12">
    <w:abstractNumId w:val="7"/>
  </w:num>
  <w:num w:numId="13">
    <w:abstractNumId w:val="4"/>
  </w:num>
  <w:num w:numId="14">
    <w:abstractNumId w:val="9"/>
  </w:num>
  <w:num w:numId="15">
    <w:abstractNumId w:val="1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4B"/>
    <w:rsid w:val="00000BC3"/>
    <w:rsid w:val="00001FE0"/>
    <w:rsid w:val="000024BF"/>
    <w:rsid w:val="00012A3D"/>
    <w:rsid w:val="0001653D"/>
    <w:rsid w:val="00023B49"/>
    <w:rsid w:val="00027D8A"/>
    <w:rsid w:val="00036DAD"/>
    <w:rsid w:val="00037222"/>
    <w:rsid w:val="00053817"/>
    <w:rsid w:val="00063521"/>
    <w:rsid w:val="00064336"/>
    <w:rsid w:val="00065AE4"/>
    <w:rsid w:val="000759DA"/>
    <w:rsid w:val="0009503C"/>
    <w:rsid w:val="000A3930"/>
    <w:rsid w:val="000C4EBF"/>
    <w:rsid w:val="000C4F1E"/>
    <w:rsid w:val="00100AA2"/>
    <w:rsid w:val="00100E6F"/>
    <w:rsid w:val="00141A1B"/>
    <w:rsid w:val="00141D31"/>
    <w:rsid w:val="001A3B32"/>
    <w:rsid w:val="002050B9"/>
    <w:rsid w:val="002241EF"/>
    <w:rsid w:val="002245C8"/>
    <w:rsid w:val="002260EF"/>
    <w:rsid w:val="00232C98"/>
    <w:rsid w:val="002455D6"/>
    <w:rsid w:val="002619F8"/>
    <w:rsid w:val="00271607"/>
    <w:rsid w:val="00271DCB"/>
    <w:rsid w:val="002938C7"/>
    <w:rsid w:val="002A0603"/>
    <w:rsid w:val="002B0CEB"/>
    <w:rsid w:val="002B4867"/>
    <w:rsid w:val="002D662B"/>
    <w:rsid w:val="002E2B93"/>
    <w:rsid w:val="00322290"/>
    <w:rsid w:val="00362EF2"/>
    <w:rsid w:val="00376FE4"/>
    <w:rsid w:val="003878F6"/>
    <w:rsid w:val="003A35CB"/>
    <w:rsid w:val="003A5587"/>
    <w:rsid w:val="003B466A"/>
    <w:rsid w:val="003D08AD"/>
    <w:rsid w:val="003D7A6C"/>
    <w:rsid w:val="003F0D1C"/>
    <w:rsid w:val="003F598B"/>
    <w:rsid w:val="003F7230"/>
    <w:rsid w:val="0040557B"/>
    <w:rsid w:val="0040564F"/>
    <w:rsid w:val="00406D46"/>
    <w:rsid w:val="00422CF6"/>
    <w:rsid w:val="0044221B"/>
    <w:rsid w:val="00447C49"/>
    <w:rsid w:val="004504AD"/>
    <w:rsid w:val="00460732"/>
    <w:rsid w:val="00471030"/>
    <w:rsid w:val="00495080"/>
    <w:rsid w:val="004D622D"/>
    <w:rsid w:val="004F1010"/>
    <w:rsid w:val="00510064"/>
    <w:rsid w:val="00542973"/>
    <w:rsid w:val="00563A76"/>
    <w:rsid w:val="00573DF4"/>
    <w:rsid w:val="00573F71"/>
    <w:rsid w:val="00582162"/>
    <w:rsid w:val="00592C0E"/>
    <w:rsid w:val="005E460B"/>
    <w:rsid w:val="00604B07"/>
    <w:rsid w:val="00607587"/>
    <w:rsid w:val="006533B9"/>
    <w:rsid w:val="00660C40"/>
    <w:rsid w:val="00672BEF"/>
    <w:rsid w:val="006861D9"/>
    <w:rsid w:val="006A2D2B"/>
    <w:rsid w:val="006A4AF9"/>
    <w:rsid w:val="006A62D1"/>
    <w:rsid w:val="006C394E"/>
    <w:rsid w:val="006E346C"/>
    <w:rsid w:val="006F1D28"/>
    <w:rsid w:val="0071106F"/>
    <w:rsid w:val="00722250"/>
    <w:rsid w:val="007439BE"/>
    <w:rsid w:val="00752487"/>
    <w:rsid w:val="00752551"/>
    <w:rsid w:val="007542EA"/>
    <w:rsid w:val="007553FB"/>
    <w:rsid w:val="00785A8C"/>
    <w:rsid w:val="007878AD"/>
    <w:rsid w:val="007B5466"/>
    <w:rsid w:val="007B6D21"/>
    <w:rsid w:val="007C25C6"/>
    <w:rsid w:val="007F662D"/>
    <w:rsid w:val="00800FF2"/>
    <w:rsid w:val="00834D25"/>
    <w:rsid w:val="00841B83"/>
    <w:rsid w:val="00895594"/>
    <w:rsid w:val="008C6F51"/>
    <w:rsid w:val="008D2281"/>
    <w:rsid w:val="008D6E9C"/>
    <w:rsid w:val="008E14A6"/>
    <w:rsid w:val="008E3721"/>
    <w:rsid w:val="008E4D4E"/>
    <w:rsid w:val="008F5849"/>
    <w:rsid w:val="0090503D"/>
    <w:rsid w:val="00907D86"/>
    <w:rsid w:val="00932734"/>
    <w:rsid w:val="00932938"/>
    <w:rsid w:val="009330BE"/>
    <w:rsid w:val="009471F5"/>
    <w:rsid w:val="00954AEA"/>
    <w:rsid w:val="009713AC"/>
    <w:rsid w:val="00975F30"/>
    <w:rsid w:val="009A02E2"/>
    <w:rsid w:val="009B397D"/>
    <w:rsid w:val="009B6A4D"/>
    <w:rsid w:val="00A4294B"/>
    <w:rsid w:val="00A43C64"/>
    <w:rsid w:val="00A47725"/>
    <w:rsid w:val="00A64192"/>
    <w:rsid w:val="00A8440A"/>
    <w:rsid w:val="00A948D9"/>
    <w:rsid w:val="00AA7174"/>
    <w:rsid w:val="00AB58BD"/>
    <w:rsid w:val="00AD7A0B"/>
    <w:rsid w:val="00AE10C2"/>
    <w:rsid w:val="00B012F4"/>
    <w:rsid w:val="00B06A1E"/>
    <w:rsid w:val="00B1721C"/>
    <w:rsid w:val="00B47D69"/>
    <w:rsid w:val="00B64790"/>
    <w:rsid w:val="00B71C44"/>
    <w:rsid w:val="00B77837"/>
    <w:rsid w:val="00B852F5"/>
    <w:rsid w:val="00BB69D4"/>
    <w:rsid w:val="00BC2CF5"/>
    <w:rsid w:val="00BC4EBE"/>
    <w:rsid w:val="00BE158E"/>
    <w:rsid w:val="00BE7128"/>
    <w:rsid w:val="00C10D85"/>
    <w:rsid w:val="00C3174C"/>
    <w:rsid w:val="00C373EC"/>
    <w:rsid w:val="00C54707"/>
    <w:rsid w:val="00C750DC"/>
    <w:rsid w:val="00C7688B"/>
    <w:rsid w:val="00C80270"/>
    <w:rsid w:val="00C8293B"/>
    <w:rsid w:val="00C84F5E"/>
    <w:rsid w:val="00C948E0"/>
    <w:rsid w:val="00CB6892"/>
    <w:rsid w:val="00D139D9"/>
    <w:rsid w:val="00D442F9"/>
    <w:rsid w:val="00D52F67"/>
    <w:rsid w:val="00D57347"/>
    <w:rsid w:val="00D82566"/>
    <w:rsid w:val="00D82BE7"/>
    <w:rsid w:val="00D92514"/>
    <w:rsid w:val="00DA3EDF"/>
    <w:rsid w:val="00DA7506"/>
    <w:rsid w:val="00DC6CD5"/>
    <w:rsid w:val="00DD5202"/>
    <w:rsid w:val="00DF046B"/>
    <w:rsid w:val="00E56405"/>
    <w:rsid w:val="00E60848"/>
    <w:rsid w:val="00E813BF"/>
    <w:rsid w:val="00E93F46"/>
    <w:rsid w:val="00EC285D"/>
    <w:rsid w:val="00EC53C0"/>
    <w:rsid w:val="00EE6960"/>
    <w:rsid w:val="00EF3948"/>
    <w:rsid w:val="00F15BB2"/>
    <w:rsid w:val="00F27BB7"/>
    <w:rsid w:val="00F31248"/>
    <w:rsid w:val="00F42443"/>
    <w:rsid w:val="00F4772B"/>
    <w:rsid w:val="00F569E0"/>
    <w:rsid w:val="00F70EE1"/>
    <w:rsid w:val="00F85CB1"/>
    <w:rsid w:val="00F86400"/>
    <w:rsid w:val="00F91966"/>
    <w:rsid w:val="00F9611D"/>
    <w:rsid w:val="00FA0BDF"/>
    <w:rsid w:val="00FA1D5E"/>
    <w:rsid w:val="00FB3E6E"/>
    <w:rsid w:val="00FD1549"/>
    <w:rsid w:val="00FD34AB"/>
    <w:rsid w:val="00FD5297"/>
    <w:rsid w:val="1020FAF7"/>
    <w:rsid w:val="7C4C8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E95F10"/>
  <w15:docId w15:val="{699B44F7-F3C8-4762-A12E-37259ED0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94B"/>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A4294B"/>
    <w:pPr>
      <w:keepNext/>
      <w:outlineLvl w:val="0"/>
    </w:pPr>
    <w:rPr>
      <w:rFonts w:ascii="Arial" w:hAnsi="Arial" w:cs="Arial"/>
      <w:b/>
      <w:bCs/>
      <w:sz w:val="28"/>
    </w:rPr>
  </w:style>
  <w:style w:type="paragraph" w:styleId="Heading3">
    <w:name w:val="heading 3"/>
    <w:basedOn w:val="Normal"/>
    <w:next w:val="Normal"/>
    <w:link w:val="Heading3Char"/>
    <w:uiPriority w:val="9"/>
    <w:qFormat/>
    <w:rsid w:val="00A4294B"/>
    <w:pPr>
      <w:keepNext/>
      <w:jc w:val="both"/>
      <w:outlineLvl w:val="2"/>
    </w:pPr>
    <w:rPr>
      <w:rFonts w:ascii="Arial" w:hAnsi="Arial" w:cs="Arial"/>
      <w:b/>
      <w:bCs/>
    </w:rPr>
  </w:style>
  <w:style w:type="paragraph" w:styleId="Heading4">
    <w:name w:val="heading 4"/>
    <w:basedOn w:val="Normal"/>
    <w:next w:val="Normal"/>
    <w:link w:val="Heading4Char"/>
    <w:uiPriority w:val="9"/>
    <w:unhideWhenUsed/>
    <w:qFormat/>
    <w:rsid w:val="00A429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294B"/>
    <w:rPr>
      <w:rFonts w:ascii="Arial" w:hAnsi="Arial" w:cs="Arial"/>
      <w:b/>
      <w:bCs/>
      <w:sz w:val="24"/>
      <w:szCs w:val="24"/>
    </w:rPr>
  </w:style>
  <w:style w:type="character" w:customStyle="1" w:styleId="Heading3Char">
    <w:name w:val="Heading 3 Char"/>
    <w:basedOn w:val="DefaultParagraphFont"/>
    <w:link w:val="Heading3"/>
    <w:uiPriority w:val="9"/>
    <w:locked/>
    <w:rsid w:val="00A4294B"/>
    <w:rPr>
      <w:rFonts w:ascii="Arial" w:hAnsi="Arial" w:cs="Arial"/>
      <w:b/>
      <w:bCs/>
      <w:sz w:val="24"/>
      <w:szCs w:val="24"/>
    </w:rPr>
  </w:style>
  <w:style w:type="character" w:customStyle="1" w:styleId="Heading4Char">
    <w:name w:val="Heading 4 Char"/>
    <w:basedOn w:val="DefaultParagraphFont"/>
    <w:link w:val="Heading4"/>
    <w:uiPriority w:val="9"/>
    <w:locked/>
    <w:rsid w:val="00A4294B"/>
    <w:rPr>
      <w:rFonts w:ascii="Calibri" w:hAnsi="Calibri" w:cs="Times New Roman"/>
      <w:b/>
      <w:bCs/>
      <w:sz w:val="28"/>
      <w:szCs w:val="28"/>
    </w:rPr>
  </w:style>
  <w:style w:type="paragraph" w:styleId="Header">
    <w:name w:val="header"/>
    <w:basedOn w:val="Normal"/>
    <w:link w:val="HeaderChar"/>
    <w:uiPriority w:val="99"/>
    <w:semiHidden/>
    <w:rsid w:val="00A4294B"/>
    <w:pPr>
      <w:tabs>
        <w:tab w:val="center" w:pos="4153"/>
        <w:tab w:val="right" w:pos="8306"/>
      </w:tabs>
    </w:pPr>
  </w:style>
  <w:style w:type="character" w:customStyle="1" w:styleId="HeaderChar">
    <w:name w:val="Header Char"/>
    <w:basedOn w:val="DefaultParagraphFont"/>
    <w:link w:val="Header"/>
    <w:uiPriority w:val="99"/>
    <w:semiHidden/>
    <w:locked/>
    <w:rsid w:val="00A4294B"/>
    <w:rPr>
      <w:rFonts w:ascii="Times New Roman" w:hAnsi="Times New Roman" w:cs="Times New Roman"/>
      <w:sz w:val="24"/>
      <w:szCs w:val="24"/>
    </w:rPr>
  </w:style>
  <w:style w:type="paragraph" w:customStyle="1" w:styleId="Default">
    <w:name w:val="Default"/>
    <w:rsid w:val="00A4294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6A62D1"/>
    <w:pPr>
      <w:tabs>
        <w:tab w:val="center" w:pos="4513"/>
        <w:tab w:val="right" w:pos="9026"/>
      </w:tabs>
    </w:pPr>
  </w:style>
  <w:style w:type="character" w:customStyle="1" w:styleId="FooterChar">
    <w:name w:val="Footer Char"/>
    <w:basedOn w:val="DefaultParagraphFont"/>
    <w:link w:val="Footer"/>
    <w:uiPriority w:val="99"/>
    <w:locked/>
    <w:rsid w:val="006A62D1"/>
    <w:rPr>
      <w:rFonts w:ascii="Times New Roman" w:hAnsi="Times New Roman" w:cs="Times New Roman"/>
      <w:sz w:val="24"/>
      <w:szCs w:val="24"/>
    </w:rPr>
  </w:style>
  <w:style w:type="paragraph" w:styleId="ListParagraph">
    <w:name w:val="List Paragraph"/>
    <w:basedOn w:val="Normal"/>
    <w:uiPriority w:val="34"/>
    <w:qFormat/>
    <w:rsid w:val="00542973"/>
    <w:pPr>
      <w:ind w:left="720"/>
      <w:contextualSpacing/>
    </w:pPr>
    <w:rPr>
      <w:rFonts w:ascii="Cambria" w:hAnsi="Cambria"/>
      <w:lang w:val="en-US"/>
    </w:rPr>
  </w:style>
  <w:style w:type="character" w:styleId="Hyperlink">
    <w:name w:val="Hyperlink"/>
    <w:basedOn w:val="DefaultParagraphFont"/>
    <w:uiPriority w:val="99"/>
    <w:rsid w:val="00542973"/>
    <w:rPr>
      <w:rFonts w:cs="Times New Roman"/>
      <w:color w:val="0000FF"/>
      <w:u w:val="single"/>
    </w:rPr>
  </w:style>
  <w:style w:type="character" w:styleId="CommentReference">
    <w:name w:val="annotation reference"/>
    <w:basedOn w:val="DefaultParagraphFont"/>
    <w:uiPriority w:val="99"/>
    <w:semiHidden/>
    <w:unhideWhenUsed/>
    <w:rsid w:val="006E346C"/>
    <w:rPr>
      <w:sz w:val="16"/>
      <w:szCs w:val="16"/>
    </w:rPr>
  </w:style>
  <w:style w:type="paragraph" w:styleId="CommentText">
    <w:name w:val="annotation text"/>
    <w:basedOn w:val="Normal"/>
    <w:link w:val="CommentTextChar"/>
    <w:uiPriority w:val="99"/>
    <w:semiHidden/>
    <w:unhideWhenUsed/>
    <w:rsid w:val="006E346C"/>
    <w:rPr>
      <w:sz w:val="20"/>
      <w:szCs w:val="20"/>
    </w:rPr>
  </w:style>
  <w:style w:type="character" w:customStyle="1" w:styleId="CommentTextChar">
    <w:name w:val="Comment Text Char"/>
    <w:basedOn w:val="DefaultParagraphFont"/>
    <w:link w:val="CommentText"/>
    <w:uiPriority w:val="99"/>
    <w:semiHidden/>
    <w:rsid w:val="006E346C"/>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E346C"/>
    <w:rPr>
      <w:b/>
      <w:bCs/>
    </w:rPr>
  </w:style>
  <w:style w:type="character" w:customStyle="1" w:styleId="CommentSubjectChar">
    <w:name w:val="Comment Subject Char"/>
    <w:basedOn w:val="CommentTextChar"/>
    <w:link w:val="CommentSubject"/>
    <w:uiPriority w:val="99"/>
    <w:semiHidden/>
    <w:rsid w:val="006E346C"/>
    <w:rPr>
      <w:rFonts w:ascii="Times New Roman" w:hAnsi="Times New Roman" w:cs="Times New Roman"/>
      <w:b/>
      <w:bCs/>
      <w:lang w:eastAsia="en-US"/>
    </w:rPr>
  </w:style>
  <w:style w:type="paragraph" w:styleId="BalloonText">
    <w:name w:val="Balloon Text"/>
    <w:basedOn w:val="Normal"/>
    <w:link w:val="BalloonTextChar"/>
    <w:uiPriority w:val="99"/>
    <w:semiHidden/>
    <w:unhideWhenUsed/>
    <w:rsid w:val="006E346C"/>
    <w:rPr>
      <w:rFonts w:ascii="Tahoma" w:hAnsi="Tahoma" w:cs="Tahoma"/>
      <w:sz w:val="16"/>
      <w:szCs w:val="16"/>
    </w:rPr>
  </w:style>
  <w:style w:type="character" w:customStyle="1" w:styleId="BalloonTextChar">
    <w:name w:val="Balloon Text Char"/>
    <w:basedOn w:val="DefaultParagraphFont"/>
    <w:link w:val="BalloonText"/>
    <w:uiPriority w:val="99"/>
    <w:semiHidden/>
    <w:rsid w:val="006E34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pdf/protecting-vunerable-groups-schem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048CD-4CE3-408B-910F-A1481699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Link Group</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Fisher</dc:creator>
  <cp:lastModifiedBy>Sharon Taylor</cp:lastModifiedBy>
  <cp:revision>2</cp:revision>
  <cp:lastPrinted>2015-11-18T10:28:00Z</cp:lastPrinted>
  <dcterms:created xsi:type="dcterms:W3CDTF">2018-08-15T08:24:00Z</dcterms:created>
  <dcterms:modified xsi:type="dcterms:W3CDTF">2018-08-15T08:24:00Z</dcterms:modified>
</cp:coreProperties>
</file>