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1F" w:rsidRDefault="00026F1F" w:rsidP="00F12764">
      <w:pPr>
        <w:spacing w:after="160" w:line="259" w:lineRule="auto"/>
        <w:jc w:val="left"/>
      </w:pPr>
    </w:p>
    <w:p w:rsidR="00383093" w:rsidRDefault="00383093">
      <w:pPr>
        <w:spacing w:after="160" w:line="259" w:lineRule="auto"/>
        <w:jc w:val="left"/>
        <w:rPr>
          <w:sz w:val="20"/>
          <w:szCs w:val="22"/>
        </w:rPr>
      </w:pPr>
    </w:p>
    <w:p w:rsidR="005735E5" w:rsidRPr="00C016B0" w:rsidRDefault="005735E5" w:rsidP="005735E5">
      <w:pPr>
        <w:pStyle w:val="CommentText"/>
        <w:jc w:val="center"/>
        <w:rPr>
          <w:rFonts w:cs="Arial"/>
          <w:szCs w:val="22"/>
        </w:rPr>
      </w:pPr>
    </w:p>
    <w:p w:rsidR="005735E5" w:rsidRPr="00C016B0" w:rsidRDefault="00E23315" w:rsidP="00E23315">
      <w:pPr>
        <w:spacing w:line="200" w:lineRule="atLeast"/>
        <w:jc w:val="right"/>
        <w:rPr>
          <w:rFonts w:cs="Arial"/>
          <w:szCs w:val="22"/>
        </w:rPr>
      </w:pPr>
      <w:r>
        <w:rPr>
          <w:rFonts w:cs="Arial"/>
          <w:noProof/>
          <w:szCs w:val="22"/>
          <w:lang w:eastAsia="en-GB"/>
        </w:rPr>
        <w:drawing>
          <wp:inline distT="0" distB="0" distL="0" distR="0" wp14:anchorId="0D8744FD" wp14:editId="196E45A0">
            <wp:extent cx="981075" cy="303561"/>
            <wp:effectExtent l="0" t="0" r="0" b="1270"/>
            <wp:docPr id="1" name="Picture 1" descr="Rock-Trust-Logo-Lock-U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Trust-Logo-Lock-Up-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046" cy="313144"/>
                    </a:xfrm>
                    <a:prstGeom prst="rect">
                      <a:avLst/>
                    </a:prstGeom>
                    <a:noFill/>
                    <a:ln>
                      <a:noFill/>
                    </a:ln>
                  </pic:spPr>
                </pic:pic>
              </a:graphicData>
            </a:graphic>
          </wp:inline>
        </w:drawing>
      </w:r>
    </w:p>
    <w:p w:rsidR="006C7106" w:rsidRDefault="006C7106" w:rsidP="00E23315">
      <w:pPr>
        <w:pStyle w:val="CommentText"/>
        <w:jc w:val="center"/>
        <w:rPr>
          <w:rFonts w:cs="Arial"/>
          <w:b/>
          <w:sz w:val="22"/>
          <w:szCs w:val="22"/>
        </w:rPr>
      </w:pPr>
      <w:r>
        <w:rPr>
          <w:rStyle w:val="EndnoteReference"/>
          <w:rFonts w:cs="Arial"/>
          <w:sz w:val="22"/>
          <w:szCs w:val="22"/>
        </w:rPr>
        <w:endnoteReference w:id="1"/>
      </w:r>
      <w:r w:rsidRPr="00C860B5">
        <w:rPr>
          <w:rFonts w:cs="Arial"/>
          <w:b/>
          <w:sz w:val="22"/>
          <w:szCs w:val="22"/>
        </w:rPr>
        <w:t>Equa</w:t>
      </w:r>
      <w:r w:rsidR="00E23315">
        <w:rPr>
          <w:rFonts w:cs="Arial"/>
          <w:b/>
          <w:sz w:val="22"/>
          <w:szCs w:val="22"/>
        </w:rPr>
        <w:t>l Opportunities Monitoring Form</w:t>
      </w:r>
    </w:p>
    <w:p w:rsidR="00E23315" w:rsidRPr="00C860B5" w:rsidRDefault="00E23315" w:rsidP="00E23315">
      <w:pPr>
        <w:pStyle w:val="CommentText"/>
        <w:jc w:val="center"/>
        <w:rPr>
          <w:rFonts w:cs="Arial"/>
          <w:b/>
          <w:sz w:val="22"/>
          <w:szCs w:val="22"/>
        </w:rPr>
      </w:pPr>
    </w:p>
    <w:p w:rsidR="006C7106" w:rsidRPr="00BA2DD9" w:rsidRDefault="006C7106" w:rsidP="006C7106">
      <w:pPr>
        <w:rPr>
          <w:rFonts w:cs="Arial"/>
          <w:iCs/>
          <w:szCs w:val="24"/>
        </w:rPr>
      </w:pPr>
      <w:r w:rsidRPr="00BA2DD9">
        <w:rPr>
          <w:rFonts w:cs="Arial"/>
          <w:iCs/>
          <w:szCs w:val="24"/>
        </w:rPr>
        <w:t>At The Rock Trust we strive to ensure that we treat all service users, staff and volunteers with respect and provide a positive and safe space to access services and work in.  We are aware that there may be additional barriers to accessing support for people who identify as having a protected characteristic. These are:</w:t>
      </w:r>
    </w:p>
    <w:p w:rsidR="006C7106" w:rsidRPr="00BA2DD9" w:rsidRDefault="006C7106" w:rsidP="006C7106">
      <w:pPr>
        <w:numPr>
          <w:ilvl w:val="0"/>
          <w:numId w:val="8"/>
        </w:numPr>
        <w:jc w:val="left"/>
        <w:rPr>
          <w:rFonts w:cs="Arial"/>
          <w:iCs/>
          <w:szCs w:val="24"/>
        </w:rPr>
      </w:pPr>
      <w:r w:rsidRPr="00BA2DD9">
        <w:rPr>
          <w:rFonts w:cs="Arial"/>
          <w:iCs/>
          <w:szCs w:val="24"/>
        </w:rPr>
        <w:t>Age</w:t>
      </w:r>
    </w:p>
    <w:p w:rsidR="006C7106" w:rsidRPr="00BA2DD9" w:rsidRDefault="006C7106" w:rsidP="006C7106">
      <w:pPr>
        <w:numPr>
          <w:ilvl w:val="0"/>
          <w:numId w:val="8"/>
        </w:numPr>
        <w:jc w:val="left"/>
        <w:rPr>
          <w:rFonts w:cs="Arial"/>
          <w:iCs/>
          <w:szCs w:val="24"/>
        </w:rPr>
      </w:pPr>
      <w:r w:rsidRPr="00BA2DD9">
        <w:rPr>
          <w:rFonts w:cs="Arial"/>
          <w:iCs/>
          <w:szCs w:val="24"/>
        </w:rPr>
        <w:t>Disability</w:t>
      </w:r>
    </w:p>
    <w:p w:rsidR="006C7106" w:rsidRPr="00BA2DD9" w:rsidRDefault="006C7106" w:rsidP="006C7106">
      <w:pPr>
        <w:numPr>
          <w:ilvl w:val="0"/>
          <w:numId w:val="8"/>
        </w:numPr>
        <w:jc w:val="left"/>
        <w:rPr>
          <w:rFonts w:cs="Arial"/>
          <w:iCs/>
          <w:szCs w:val="24"/>
        </w:rPr>
      </w:pPr>
      <w:r w:rsidRPr="00BA2DD9">
        <w:rPr>
          <w:rFonts w:cs="Arial"/>
          <w:iCs/>
          <w:szCs w:val="24"/>
        </w:rPr>
        <w:t xml:space="preserve">Religion and Belief </w:t>
      </w:r>
    </w:p>
    <w:p w:rsidR="006C7106" w:rsidRPr="00BA2DD9" w:rsidRDefault="006C7106" w:rsidP="006C7106">
      <w:pPr>
        <w:numPr>
          <w:ilvl w:val="0"/>
          <w:numId w:val="8"/>
        </w:numPr>
        <w:jc w:val="left"/>
        <w:rPr>
          <w:rFonts w:cs="Arial"/>
          <w:iCs/>
          <w:szCs w:val="24"/>
        </w:rPr>
      </w:pPr>
      <w:r w:rsidRPr="00BA2DD9">
        <w:rPr>
          <w:rFonts w:cs="Arial"/>
          <w:iCs/>
          <w:szCs w:val="24"/>
        </w:rPr>
        <w:t>Sex</w:t>
      </w:r>
    </w:p>
    <w:p w:rsidR="006C7106" w:rsidRPr="00BA2DD9" w:rsidRDefault="006C7106" w:rsidP="006C7106">
      <w:pPr>
        <w:numPr>
          <w:ilvl w:val="0"/>
          <w:numId w:val="8"/>
        </w:numPr>
        <w:jc w:val="left"/>
        <w:rPr>
          <w:rFonts w:cs="Arial"/>
          <w:iCs/>
          <w:szCs w:val="24"/>
        </w:rPr>
      </w:pPr>
      <w:r w:rsidRPr="00BA2DD9">
        <w:rPr>
          <w:rFonts w:cs="Arial"/>
          <w:iCs/>
          <w:szCs w:val="24"/>
        </w:rPr>
        <w:t xml:space="preserve">Sexual orientation (Lesbian, Gay, Bisexual, heterosexual) </w:t>
      </w:r>
    </w:p>
    <w:p w:rsidR="006C7106" w:rsidRPr="00BA2DD9" w:rsidRDefault="006C7106" w:rsidP="006C7106">
      <w:pPr>
        <w:numPr>
          <w:ilvl w:val="0"/>
          <w:numId w:val="8"/>
        </w:numPr>
        <w:jc w:val="left"/>
        <w:rPr>
          <w:rFonts w:cs="Arial"/>
          <w:iCs/>
          <w:szCs w:val="24"/>
        </w:rPr>
      </w:pPr>
      <w:r w:rsidRPr="00BA2DD9">
        <w:rPr>
          <w:rFonts w:cs="Arial"/>
          <w:iCs/>
          <w:szCs w:val="24"/>
        </w:rPr>
        <w:t>Transgender identity</w:t>
      </w:r>
    </w:p>
    <w:p w:rsidR="006C7106" w:rsidRPr="00BA2DD9" w:rsidRDefault="006C7106" w:rsidP="006C7106">
      <w:pPr>
        <w:numPr>
          <w:ilvl w:val="0"/>
          <w:numId w:val="8"/>
        </w:numPr>
        <w:jc w:val="left"/>
        <w:rPr>
          <w:rFonts w:cs="Arial"/>
          <w:iCs/>
          <w:szCs w:val="24"/>
        </w:rPr>
      </w:pPr>
      <w:r w:rsidRPr="00BA2DD9">
        <w:rPr>
          <w:rFonts w:cs="Arial"/>
          <w:iCs/>
          <w:szCs w:val="24"/>
        </w:rPr>
        <w:t>Race</w:t>
      </w:r>
    </w:p>
    <w:p w:rsidR="006C7106" w:rsidRPr="00BA2DD9" w:rsidRDefault="006C7106" w:rsidP="006C7106">
      <w:pPr>
        <w:numPr>
          <w:ilvl w:val="0"/>
          <w:numId w:val="8"/>
        </w:numPr>
        <w:jc w:val="left"/>
        <w:rPr>
          <w:rFonts w:cs="Arial"/>
          <w:iCs/>
          <w:szCs w:val="24"/>
        </w:rPr>
      </w:pPr>
      <w:r w:rsidRPr="00BA2DD9">
        <w:rPr>
          <w:rFonts w:cs="Arial"/>
          <w:iCs/>
          <w:szCs w:val="24"/>
        </w:rPr>
        <w:t xml:space="preserve">Pregnancy and Maternity </w:t>
      </w:r>
    </w:p>
    <w:p w:rsidR="006C7106" w:rsidRPr="00BA2DD9" w:rsidRDefault="006C7106" w:rsidP="006C7106">
      <w:pPr>
        <w:numPr>
          <w:ilvl w:val="0"/>
          <w:numId w:val="8"/>
        </w:numPr>
        <w:jc w:val="left"/>
        <w:rPr>
          <w:rFonts w:cs="Arial"/>
          <w:iCs/>
          <w:szCs w:val="24"/>
        </w:rPr>
      </w:pPr>
      <w:r w:rsidRPr="00BA2DD9">
        <w:rPr>
          <w:rFonts w:cs="Arial"/>
          <w:iCs/>
          <w:szCs w:val="24"/>
        </w:rPr>
        <w:t>Marriage and Civil Partnership status</w:t>
      </w:r>
    </w:p>
    <w:p w:rsidR="006C7106" w:rsidRPr="00C860B5" w:rsidRDefault="006C7106" w:rsidP="006C7106">
      <w:pPr>
        <w:jc w:val="left"/>
        <w:rPr>
          <w:rFonts w:cs="Arial"/>
          <w:szCs w:val="22"/>
          <w:lang w:eastAsia="en-GB"/>
        </w:rPr>
      </w:pPr>
    </w:p>
    <w:p w:rsidR="006C7106" w:rsidRPr="00C860B5" w:rsidRDefault="006C7106" w:rsidP="006C7106">
      <w:pPr>
        <w:jc w:val="left"/>
        <w:rPr>
          <w:rFonts w:cs="Arial"/>
          <w:szCs w:val="22"/>
          <w:lang w:eastAsia="en-GB"/>
        </w:rPr>
      </w:pPr>
      <w:r w:rsidRPr="00C860B5">
        <w:rPr>
          <w:rFonts w:cs="Arial"/>
          <w:szCs w:val="22"/>
          <w:lang w:eastAsia="en-GB"/>
        </w:rPr>
        <w:t>Please complete this form and return it with your application. The form will be separated from your application on receipt. The information on this form will be used for monitoring purposes only and will play no part in the recruitment process.</w:t>
      </w:r>
    </w:p>
    <w:p w:rsidR="006C7106" w:rsidRPr="00C860B5" w:rsidRDefault="006C7106" w:rsidP="006C7106">
      <w:pPr>
        <w:jc w:val="left"/>
        <w:rPr>
          <w:rFonts w:cs="Arial"/>
          <w:szCs w:val="22"/>
          <w:lang w:eastAsia="en-GB"/>
        </w:rPr>
      </w:pPr>
    </w:p>
    <w:p w:rsidR="006C7106" w:rsidRPr="00C860B5" w:rsidRDefault="006C7106" w:rsidP="006C7106">
      <w:pPr>
        <w:jc w:val="left"/>
        <w:rPr>
          <w:rFonts w:cs="Arial"/>
          <w:b/>
          <w:szCs w:val="22"/>
          <w:lang w:eastAsia="en-GB"/>
        </w:rPr>
      </w:pPr>
      <w:r w:rsidRPr="00C860B5">
        <w:rPr>
          <w:rFonts w:cs="Arial"/>
          <w:b/>
          <w:szCs w:val="22"/>
          <w:lang w:eastAsia="en-GB"/>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rsidR="006C7106" w:rsidRPr="00C860B5" w:rsidRDefault="006C7106" w:rsidP="006C7106">
      <w:pPr>
        <w:jc w:val="left"/>
        <w:rPr>
          <w:rFonts w:cs="Arial"/>
          <w:szCs w:val="22"/>
          <w:lang w:eastAsia="en-GB"/>
        </w:rPr>
      </w:pPr>
    </w:p>
    <w:p w:rsidR="006C7106" w:rsidRPr="00C860B5" w:rsidRDefault="006C7106" w:rsidP="006C7106">
      <w:pPr>
        <w:jc w:val="left"/>
        <w:rPr>
          <w:rFonts w:cs="Arial"/>
          <w:szCs w:val="22"/>
          <w:lang w:eastAsia="en-GB"/>
        </w:rPr>
      </w:pPr>
      <w:r w:rsidRPr="00C860B5">
        <w:rPr>
          <w:rFonts w:cs="Arial"/>
          <w:szCs w:val="22"/>
          <w:lang w:eastAsia="en-GB"/>
        </w:rPr>
        <w:t>Thank you for your assistance.</w:t>
      </w:r>
    </w:p>
    <w:p w:rsidR="006C7106" w:rsidRPr="00C860B5" w:rsidRDefault="006C7106" w:rsidP="006C7106">
      <w:pPr>
        <w:jc w:val="left"/>
        <w:rPr>
          <w:rFonts w:cs="Arial"/>
          <w:szCs w:val="22"/>
          <w:lang w:eastAsia="en-GB"/>
        </w:rPr>
      </w:pPr>
    </w:p>
    <w:p w:rsidR="006C7106" w:rsidRDefault="006C7106" w:rsidP="006C7106">
      <w:pPr>
        <w:jc w:val="left"/>
        <w:rPr>
          <w:rFonts w:cs="Arial"/>
          <w:b/>
          <w:szCs w:val="22"/>
          <w:lang w:eastAsia="en-GB"/>
        </w:rPr>
      </w:pPr>
    </w:p>
    <w:p w:rsidR="006C7106" w:rsidRPr="00C860B5" w:rsidRDefault="006C7106" w:rsidP="006C7106">
      <w:pPr>
        <w:jc w:val="left"/>
        <w:rPr>
          <w:rFonts w:cs="Arial"/>
          <w:b/>
          <w:szCs w:val="22"/>
          <w:lang w:eastAsia="en-GB"/>
        </w:rPr>
      </w:pPr>
      <w:r w:rsidRPr="00C860B5">
        <w:rPr>
          <w:rFonts w:cs="Arial"/>
          <w:b/>
          <w:szCs w:val="22"/>
          <w:lang w:eastAsia="en-GB"/>
        </w:rPr>
        <w:t>ABOUT THE VACANCY</w:t>
      </w:r>
    </w:p>
    <w:p w:rsidR="006C7106" w:rsidRPr="00C860B5" w:rsidRDefault="006C7106" w:rsidP="006C7106">
      <w:pPr>
        <w:jc w:val="left"/>
        <w:rPr>
          <w:rFonts w:cs="Arial"/>
          <w:szCs w:val="22"/>
          <w:lang w:eastAsia="en-GB"/>
        </w:rPr>
      </w:pPr>
    </w:p>
    <w:p w:rsidR="006C7106" w:rsidRPr="00C860B5" w:rsidRDefault="006C7106" w:rsidP="006C7106">
      <w:pPr>
        <w:jc w:val="left"/>
        <w:rPr>
          <w:rFonts w:cs="Arial"/>
          <w:szCs w:val="22"/>
          <w:lang w:eastAsia="en-GB"/>
        </w:rPr>
      </w:pPr>
      <w:r w:rsidRPr="00C860B5">
        <w:rPr>
          <w:rFonts w:cs="Arial"/>
          <w:szCs w:val="22"/>
          <w:lang w:eastAsia="en-GB"/>
        </w:rPr>
        <w:t>Please state which job you have applied for and the closing date given for applications.</w:t>
      </w:r>
    </w:p>
    <w:p w:rsidR="006C7106" w:rsidRPr="00C860B5" w:rsidRDefault="006C7106" w:rsidP="006C7106">
      <w:pPr>
        <w:pStyle w:val="CommentText"/>
        <w:rPr>
          <w:rFonts w:cs="Arial"/>
          <w:b/>
          <w:sz w:val="22"/>
          <w:szCs w:val="22"/>
        </w:rPr>
      </w:pPr>
    </w:p>
    <w:tbl>
      <w:tblPr>
        <w:tblW w:w="9540" w:type="dxa"/>
        <w:tblInd w:w="108" w:type="dxa"/>
        <w:tblLayout w:type="fixed"/>
        <w:tblLook w:val="0000" w:firstRow="0" w:lastRow="0" w:firstColumn="0" w:lastColumn="0" w:noHBand="0" w:noVBand="0"/>
      </w:tblPr>
      <w:tblGrid>
        <w:gridCol w:w="3323"/>
        <w:gridCol w:w="6217"/>
      </w:tblGrid>
      <w:tr w:rsidR="006C7106" w:rsidRPr="00C860B5" w:rsidTr="000F5B01">
        <w:tc>
          <w:tcPr>
            <w:tcW w:w="3323" w:type="dxa"/>
          </w:tcPr>
          <w:p w:rsidR="006C7106" w:rsidRPr="00C860B5" w:rsidRDefault="006C7106" w:rsidP="000F5B01">
            <w:pPr>
              <w:ind w:left="-108"/>
              <w:jc w:val="left"/>
              <w:rPr>
                <w:rFonts w:cs="Arial"/>
                <w:szCs w:val="22"/>
              </w:rPr>
            </w:pPr>
            <w:bookmarkStart w:id="0" w:name="main"/>
            <w:r>
              <w:rPr>
                <w:rFonts w:cs="Arial"/>
                <w:szCs w:val="22"/>
              </w:rPr>
              <w:t>Post A</w:t>
            </w:r>
            <w:r w:rsidRPr="00C860B5">
              <w:rPr>
                <w:rFonts w:cs="Arial"/>
                <w:szCs w:val="22"/>
              </w:rPr>
              <w:t xml:space="preserve">pplied </w:t>
            </w:r>
            <w:r>
              <w:rPr>
                <w:rFonts w:cs="Arial"/>
                <w:szCs w:val="22"/>
              </w:rPr>
              <w:t>F</w:t>
            </w:r>
            <w:r w:rsidRPr="00C860B5">
              <w:rPr>
                <w:rFonts w:cs="Arial"/>
                <w:szCs w:val="22"/>
              </w:rPr>
              <w:t>or:</w:t>
            </w:r>
          </w:p>
        </w:tc>
        <w:tc>
          <w:tcPr>
            <w:tcW w:w="6217" w:type="dxa"/>
            <w:tcBorders>
              <w:bottom w:val="single" w:sz="4" w:space="0" w:color="auto"/>
            </w:tcBorders>
          </w:tcPr>
          <w:p w:rsidR="006C7106" w:rsidRPr="00C860B5" w:rsidRDefault="006C7106" w:rsidP="000F5B01">
            <w:pPr>
              <w:jc w:val="left"/>
              <w:rPr>
                <w:rFonts w:cs="Arial"/>
                <w:szCs w:val="22"/>
              </w:rPr>
            </w:pPr>
          </w:p>
        </w:tc>
      </w:tr>
      <w:tr w:rsidR="006C7106" w:rsidRPr="00C860B5" w:rsidTr="000F5B01">
        <w:tc>
          <w:tcPr>
            <w:tcW w:w="3323" w:type="dxa"/>
          </w:tcPr>
          <w:p w:rsidR="006C7106" w:rsidRDefault="006C7106" w:rsidP="000F5B01">
            <w:pPr>
              <w:jc w:val="left"/>
              <w:rPr>
                <w:rFonts w:cs="Arial"/>
                <w:szCs w:val="22"/>
              </w:rPr>
            </w:pPr>
          </w:p>
          <w:p w:rsidR="006C7106" w:rsidRPr="00C860B5" w:rsidRDefault="006C7106" w:rsidP="000F5B01">
            <w:pPr>
              <w:ind w:left="-108"/>
              <w:jc w:val="left"/>
              <w:rPr>
                <w:rFonts w:cs="Arial"/>
                <w:szCs w:val="22"/>
              </w:rPr>
            </w:pPr>
            <w:r w:rsidRPr="00C860B5">
              <w:rPr>
                <w:rFonts w:cs="Arial"/>
                <w:szCs w:val="22"/>
              </w:rPr>
              <w:t xml:space="preserve">Closing </w:t>
            </w:r>
            <w:r>
              <w:rPr>
                <w:rFonts w:cs="Arial"/>
                <w:szCs w:val="22"/>
              </w:rPr>
              <w:t>D</w:t>
            </w:r>
            <w:r w:rsidRPr="00C860B5">
              <w:rPr>
                <w:rFonts w:cs="Arial"/>
                <w:szCs w:val="22"/>
              </w:rPr>
              <w:t xml:space="preserve">ate for </w:t>
            </w:r>
            <w:r>
              <w:rPr>
                <w:rFonts w:cs="Arial"/>
                <w:szCs w:val="22"/>
              </w:rPr>
              <w:t>A</w:t>
            </w:r>
            <w:r w:rsidRPr="00C860B5">
              <w:rPr>
                <w:rFonts w:cs="Arial"/>
                <w:szCs w:val="22"/>
              </w:rPr>
              <w:t>pplications:</w:t>
            </w:r>
          </w:p>
        </w:tc>
        <w:tc>
          <w:tcPr>
            <w:tcW w:w="6217" w:type="dxa"/>
            <w:tcBorders>
              <w:top w:val="single" w:sz="4" w:space="0" w:color="auto"/>
              <w:bottom w:val="single" w:sz="4" w:space="0" w:color="auto"/>
            </w:tcBorders>
          </w:tcPr>
          <w:p w:rsidR="006C7106" w:rsidRPr="00C860B5" w:rsidRDefault="006C7106" w:rsidP="000F5B01">
            <w:pPr>
              <w:jc w:val="left"/>
              <w:rPr>
                <w:rFonts w:cs="Arial"/>
                <w:szCs w:val="22"/>
              </w:rPr>
            </w:pPr>
          </w:p>
        </w:tc>
      </w:tr>
    </w:tbl>
    <w:p w:rsidR="006C7106" w:rsidRPr="00C860B5" w:rsidRDefault="006C7106" w:rsidP="006C7106">
      <w:pPr>
        <w:pStyle w:val="NormalSpaced"/>
        <w:spacing w:after="0" w:line="240" w:lineRule="auto"/>
        <w:jc w:val="left"/>
        <w:rPr>
          <w:rFonts w:ascii="Arial" w:hAnsi="Arial" w:cs="Arial"/>
          <w:szCs w:val="22"/>
        </w:rPr>
      </w:pPr>
    </w:p>
    <w:p w:rsidR="006C7106" w:rsidRPr="00C860B5" w:rsidRDefault="006C7106" w:rsidP="006C7106">
      <w:pPr>
        <w:pStyle w:val="NormalSpaced"/>
        <w:spacing w:after="0" w:line="240" w:lineRule="auto"/>
        <w:jc w:val="left"/>
        <w:rPr>
          <w:rFonts w:ascii="Arial" w:hAnsi="Arial" w:cs="Arial"/>
          <w:szCs w:val="22"/>
        </w:rPr>
      </w:pPr>
      <w:r w:rsidRPr="00C860B5">
        <w:rPr>
          <w:rFonts w:ascii="Arial" w:hAnsi="Arial" w:cs="Arial"/>
          <w:szCs w:val="22"/>
        </w:rPr>
        <w:t xml:space="preserve">Where did you hear about this </w:t>
      </w:r>
      <w:r>
        <w:rPr>
          <w:rFonts w:ascii="Arial" w:hAnsi="Arial" w:cs="Arial"/>
          <w:szCs w:val="22"/>
        </w:rPr>
        <w:t>post</w:t>
      </w:r>
      <w:r w:rsidRPr="00C860B5">
        <w:rPr>
          <w:rFonts w:ascii="Arial" w:hAnsi="Arial" w:cs="Arial"/>
          <w:szCs w:val="22"/>
        </w:rPr>
        <w:t xml:space="preserve"> (please tick)?</w:t>
      </w:r>
    </w:p>
    <w:p w:rsidR="006C7106" w:rsidRPr="00C860B5" w:rsidRDefault="006C7106" w:rsidP="006C7106">
      <w:pPr>
        <w:jc w:val="left"/>
        <w:rPr>
          <w:rFonts w:cs="Arial"/>
          <w:szCs w:val="22"/>
        </w:rPr>
      </w:pPr>
    </w:p>
    <w:tbl>
      <w:tblPr>
        <w:tblW w:w="9551" w:type="dxa"/>
        <w:tblInd w:w="108" w:type="dxa"/>
        <w:tblLayout w:type="fixed"/>
        <w:tblLook w:val="0000" w:firstRow="0" w:lastRow="0" w:firstColumn="0" w:lastColumn="0" w:noHBand="0" w:noVBand="0"/>
      </w:tblPr>
      <w:tblGrid>
        <w:gridCol w:w="2970"/>
        <w:gridCol w:w="630"/>
        <w:gridCol w:w="1980"/>
        <w:gridCol w:w="649"/>
        <w:gridCol w:w="2771"/>
        <w:gridCol w:w="551"/>
      </w:tblGrid>
      <w:tr w:rsidR="006C7106" w:rsidRPr="00C860B5" w:rsidTr="000F5B01">
        <w:tc>
          <w:tcPr>
            <w:tcW w:w="2970" w:type="dxa"/>
          </w:tcPr>
          <w:p w:rsidR="006C7106" w:rsidRPr="00C860B5" w:rsidRDefault="006C7106" w:rsidP="000F5B01">
            <w:pPr>
              <w:ind w:left="-108"/>
              <w:jc w:val="left"/>
              <w:rPr>
                <w:rFonts w:cs="Arial"/>
                <w:szCs w:val="22"/>
              </w:rPr>
            </w:pPr>
            <w:r w:rsidRPr="00C860B5">
              <w:rPr>
                <w:rFonts w:cs="Arial"/>
                <w:szCs w:val="22"/>
              </w:rPr>
              <w:t>Newspaper (please specify)</w:t>
            </w:r>
          </w:p>
        </w:tc>
        <w:tc>
          <w:tcPr>
            <w:tcW w:w="63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25pt">
                  <v:imagedata r:id="rId9" r:href="rId10"/>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1980" w:type="dxa"/>
          </w:tcPr>
          <w:p w:rsidR="006C7106" w:rsidRPr="00C860B5" w:rsidRDefault="006C7106" w:rsidP="000F5B01">
            <w:pPr>
              <w:jc w:val="left"/>
              <w:rPr>
                <w:rFonts w:cs="Arial"/>
                <w:szCs w:val="22"/>
              </w:rPr>
            </w:pPr>
            <w:r w:rsidRPr="00C860B5">
              <w:rPr>
                <w:rFonts w:cs="Arial"/>
                <w:szCs w:val="22"/>
              </w:rPr>
              <w:t>Friend</w:t>
            </w:r>
          </w:p>
        </w:tc>
        <w:tc>
          <w:tcPr>
            <w:tcW w:w="649"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26" type="#_x0000_t75" style="width:15pt;height:14.25pt">
                  <v:imagedata r:id="rId9" r:href="rId11"/>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2771" w:type="dxa"/>
          </w:tcPr>
          <w:p w:rsidR="006C7106" w:rsidRPr="00C860B5" w:rsidRDefault="006C7106" w:rsidP="000F5B01">
            <w:pPr>
              <w:jc w:val="left"/>
              <w:rPr>
                <w:rFonts w:cs="Arial"/>
                <w:szCs w:val="22"/>
              </w:rPr>
            </w:pPr>
            <w:r w:rsidRPr="00C860B5">
              <w:rPr>
                <w:rFonts w:cs="Arial"/>
                <w:szCs w:val="22"/>
              </w:rPr>
              <w:t>Recruitment company</w:t>
            </w:r>
          </w:p>
        </w:tc>
        <w:tc>
          <w:tcPr>
            <w:tcW w:w="551"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27" type="#_x0000_t75" style="width:15pt;height:14.25pt">
                  <v:imagedata r:id="rId9" r:href="rId12"/>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r w:rsidR="006C7106" w:rsidRPr="00C860B5" w:rsidTr="000F5B01">
        <w:tc>
          <w:tcPr>
            <w:tcW w:w="3600" w:type="dxa"/>
            <w:gridSpan w:val="2"/>
          </w:tcPr>
          <w:p w:rsidR="006C7106" w:rsidRDefault="006C7106" w:rsidP="000F5B01">
            <w:pPr>
              <w:pBdr>
                <w:bottom w:val="single" w:sz="12" w:space="1" w:color="auto"/>
              </w:pBdr>
              <w:ind w:left="-108"/>
              <w:jc w:val="left"/>
              <w:rPr>
                <w:rFonts w:cs="Arial"/>
                <w:szCs w:val="22"/>
              </w:rPr>
            </w:pPr>
          </w:p>
          <w:p w:rsidR="006C7106" w:rsidRPr="00C860B5" w:rsidRDefault="006C7106" w:rsidP="000F5B01">
            <w:pPr>
              <w:jc w:val="left"/>
              <w:rPr>
                <w:rFonts w:cs="Arial"/>
                <w:szCs w:val="22"/>
              </w:rPr>
            </w:pPr>
          </w:p>
        </w:tc>
        <w:tc>
          <w:tcPr>
            <w:tcW w:w="1980" w:type="dxa"/>
          </w:tcPr>
          <w:p w:rsidR="006C7106" w:rsidRPr="00C860B5" w:rsidRDefault="006C7106" w:rsidP="000F5B01">
            <w:pPr>
              <w:jc w:val="left"/>
              <w:rPr>
                <w:rFonts w:cs="Arial"/>
                <w:szCs w:val="22"/>
              </w:rPr>
            </w:pPr>
            <w:r w:rsidRPr="00C860B5">
              <w:rPr>
                <w:rFonts w:cs="Arial"/>
                <w:szCs w:val="22"/>
              </w:rPr>
              <w:t> </w:t>
            </w:r>
          </w:p>
        </w:tc>
        <w:tc>
          <w:tcPr>
            <w:tcW w:w="649" w:type="dxa"/>
          </w:tcPr>
          <w:p w:rsidR="006C7106" w:rsidRPr="00C860B5" w:rsidRDefault="006C7106" w:rsidP="000F5B01">
            <w:pPr>
              <w:jc w:val="left"/>
              <w:rPr>
                <w:rFonts w:cs="Arial"/>
                <w:szCs w:val="22"/>
              </w:rPr>
            </w:pPr>
            <w:r w:rsidRPr="00C860B5">
              <w:rPr>
                <w:rFonts w:cs="Arial"/>
                <w:szCs w:val="22"/>
              </w:rPr>
              <w:t> </w:t>
            </w:r>
          </w:p>
        </w:tc>
        <w:tc>
          <w:tcPr>
            <w:tcW w:w="2771" w:type="dxa"/>
          </w:tcPr>
          <w:p w:rsidR="006C7106" w:rsidRPr="00C860B5" w:rsidRDefault="006C7106" w:rsidP="000F5B01">
            <w:pPr>
              <w:jc w:val="left"/>
              <w:rPr>
                <w:rFonts w:cs="Arial"/>
                <w:szCs w:val="22"/>
              </w:rPr>
            </w:pPr>
            <w:r w:rsidRPr="00C860B5">
              <w:rPr>
                <w:rFonts w:cs="Arial"/>
                <w:szCs w:val="22"/>
              </w:rPr>
              <w:t> </w:t>
            </w:r>
          </w:p>
        </w:tc>
        <w:tc>
          <w:tcPr>
            <w:tcW w:w="551" w:type="dxa"/>
          </w:tcPr>
          <w:p w:rsidR="006C7106" w:rsidRPr="00C860B5" w:rsidRDefault="006C7106" w:rsidP="000F5B01">
            <w:pPr>
              <w:jc w:val="left"/>
              <w:rPr>
                <w:rFonts w:cs="Arial"/>
                <w:szCs w:val="22"/>
              </w:rPr>
            </w:pPr>
            <w:r w:rsidRPr="00C860B5">
              <w:rPr>
                <w:rFonts w:cs="Arial"/>
                <w:szCs w:val="22"/>
              </w:rPr>
              <w:t> </w:t>
            </w:r>
          </w:p>
        </w:tc>
      </w:tr>
      <w:tr w:rsidR="006C7106" w:rsidRPr="00C860B5" w:rsidTr="000F5B01">
        <w:tc>
          <w:tcPr>
            <w:tcW w:w="2970" w:type="dxa"/>
          </w:tcPr>
          <w:p w:rsidR="006C7106" w:rsidRPr="00C860B5" w:rsidRDefault="006C7106" w:rsidP="000F5B01">
            <w:pPr>
              <w:ind w:left="-108"/>
              <w:jc w:val="left"/>
              <w:rPr>
                <w:rFonts w:cs="Arial"/>
                <w:szCs w:val="22"/>
              </w:rPr>
            </w:pPr>
            <w:r w:rsidRPr="00C860B5">
              <w:rPr>
                <w:rFonts w:cs="Arial"/>
                <w:szCs w:val="22"/>
              </w:rPr>
              <w:t>Company website</w:t>
            </w:r>
          </w:p>
        </w:tc>
        <w:tc>
          <w:tcPr>
            <w:tcW w:w="63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28" type="#_x0000_t75" style="width:15pt;height:14.25pt">
                  <v:imagedata r:id="rId9" r:href="rId13"/>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2629" w:type="dxa"/>
            <w:gridSpan w:val="2"/>
          </w:tcPr>
          <w:p w:rsidR="006C7106" w:rsidRPr="00C860B5" w:rsidRDefault="006C7106" w:rsidP="000F5B01">
            <w:pPr>
              <w:jc w:val="left"/>
              <w:rPr>
                <w:rFonts w:cs="Arial"/>
                <w:szCs w:val="22"/>
              </w:rPr>
            </w:pPr>
            <w:r w:rsidRPr="00C860B5">
              <w:rPr>
                <w:rFonts w:cs="Arial"/>
                <w:szCs w:val="22"/>
              </w:rPr>
              <w:t>Other (please specify)</w:t>
            </w:r>
          </w:p>
        </w:tc>
        <w:tc>
          <w:tcPr>
            <w:tcW w:w="2771" w:type="dxa"/>
          </w:tcPr>
          <w:p w:rsidR="006C7106" w:rsidRPr="00C860B5" w:rsidRDefault="006C7106" w:rsidP="000F5B01">
            <w:pPr>
              <w:jc w:val="left"/>
              <w:rPr>
                <w:rFonts w:cs="Arial"/>
                <w:szCs w:val="22"/>
              </w:rPr>
            </w:pPr>
            <w:r w:rsidRPr="00C860B5">
              <w:rPr>
                <w:rFonts w:cs="Arial"/>
                <w:szCs w:val="22"/>
              </w:rPr>
              <w:t> </w:t>
            </w: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29" type="#_x0000_t75" style="width:15pt;height:14.25pt">
                  <v:imagedata r:id="rId9" r:href="rId14"/>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551" w:type="dxa"/>
          </w:tcPr>
          <w:p w:rsidR="006C7106" w:rsidRPr="00C860B5" w:rsidRDefault="006C7106" w:rsidP="000F5B01">
            <w:pPr>
              <w:jc w:val="left"/>
              <w:rPr>
                <w:rFonts w:cs="Arial"/>
                <w:szCs w:val="22"/>
              </w:rPr>
            </w:pPr>
            <w:r w:rsidRPr="00C860B5">
              <w:rPr>
                <w:rFonts w:cs="Arial"/>
                <w:szCs w:val="22"/>
              </w:rPr>
              <w:t> </w:t>
            </w:r>
          </w:p>
        </w:tc>
      </w:tr>
      <w:tr w:rsidR="006C7106" w:rsidRPr="00C860B5" w:rsidTr="000F5B01">
        <w:tc>
          <w:tcPr>
            <w:tcW w:w="2970" w:type="dxa"/>
          </w:tcPr>
          <w:p w:rsidR="006C7106" w:rsidRPr="00C860B5" w:rsidRDefault="006C7106" w:rsidP="000F5B01">
            <w:pPr>
              <w:jc w:val="left"/>
              <w:rPr>
                <w:rFonts w:cs="Arial"/>
                <w:szCs w:val="22"/>
              </w:rPr>
            </w:pPr>
            <w:r w:rsidRPr="00C860B5">
              <w:rPr>
                <w:rFonts w:cs="Arial"/>
                <w:szCs w:val="22"/>
              </w:rPr>
              <w:t> </w:t>
            </w:r>
          </w:p>
        </w:tc>
        <w:tc>
          <w:tcPr>
            <w:tcW w:w="630" w:type="dxa"/>
          </w:tcPr>
          <w:p w:rsidR="006C7106" w:rsidRPr="00C860B5" w:rsidRDefault="006C7106" w:rsidP="000F5B01">
            <w:pPr>
              <w:jc w:val="left"/>
              <w:rPr>
                <w:rFonts w:cs="Arial"/>
                <w:szCs w:val="22"/>
              </w:rPr>
            </w:pPr>
            <w:r w:rsidRPr="00C860B5">
              <w:rPr>
                <w:rFonts w:cs="Arial"/>
                <w:szCs w:val="22"/>
              </w:rPr>
              <w:t> </w:t>
            </w:r>
          </w:p>
        </w:tc>
        <w:tc>
          <w:tcPr>
            <w:tcW w:w="5400" w:type="dxa"/>
            <w:gridSpan w:val="3"/>
            <w:tcBorders>
              <w:bottom w:val="single" w:sz="4" w:space="0" w:color="auto"/>
            </w:tcBorders>
          </w:tcPr>
          <w:p w:rsidR="006C7106" w:rsidRPr="00C860B5" w:rsidRDefault="006C7106" w:rsidP="000F5B01">
            <w:pPr>
              <w:jc w:val="left"/>
              <w:rPr>
                <w:rFonts w:cs="Arial"/>
                <w:szCs w:val="22"/>
              </w:rPr>
            </w:pPr>
          </w:p>
        </w:tc>
        <w:tc>
          <w:tcPr>
            <w:tcW w:w="551" w:type="dxa"/>
            <w:tcBorders>
              <w:bottom w:val="single" w:sz="4" w:space="0" w:color="auto"/>
            </w:tcBorders>
          </w:tcPr>
          <w:p w:rsidR="006C7106" w:rsidRPr="00C860B5" w:rsidRDefault="006C7106" w:rsidP="000F5B01">
            <w:pPr>
              <w:jc w:val="left"/>
              <w:rPr>
                <w:rFonts w:cs="Arial"/>
                <w:szCs w:val="22"/>
              </w:rPr>
            </w:pPr>
            <w:r w:rsidRPr="00C860B5">
              <w:rPr>
                <w:rFonts w:cs="Arial"/>
                <w:szCs w:val="22"/>
              </w:rPr>
              <w:t> </w:t>
            </w:r>
          </w:p>
        </w:tc>
      </w:tr>
    </w:tbl>
    <w:p w:rsidR="006C7106" w:rsidRDefault="006C7106" w:rsidP="006C7106">
      <w:pPr>
        <w:rPr>
          <w:rFonts w:cs="Arial"/>
          <w:b/>
          <w:szCs w:val="22"/>
        </w:rPr>
      </w:pPr>
    </w:p>
    <w:p w:rsidR="006C7106" w:rsidRDefault="006C7106" w:rsidP="006C7106">
      <w:pPr>
        <w:rPr>
          <w:ins w:id="1" w:author="jigjit kaurtait" w:date="2015-01-21T16:48:00Z"/>
          <w:rFonts w:cs="Arial"/>
          <w:b/>
          <w:szCs w:val="22"/>
        </w:rPr>
      </w:pPr>
      <w:r w:rsidRPr="003452AE">
        <w:rPr>
          <w:rFonts w:cs="Arial"/>
          <w:b/>
          <w:szCs w:val="22"/>
        </w:rPr>
        <w:t>Gender</w:t>
      </w:r>
    </w:p>
    <w:p w:rsidR="006C7106" w:rsidRPr="00B06A7B" w:rsidRDefault="006C7106" w:rsidP="006C7106">
      <w:pPr>
        <w:rPr>
          <w:rFonts w:cs="Arial"/>
          <w:szCs w:val="22"/>
        </w:rPr>
      </w:pPr>
      <w:r w:rsidRPr="00B06A7B">
        <w:rPr>
          <w:rFonts w:cs="Arial"/>
          <w:szCs w:val="22"/>
        </w:rPr>
        <w:t xml:space="preserve">What is your gender (please tick)? </w:t>
      </w:r>
    </w:p>
    <w:p w:rsidR="006C7106" w:rsidRPr="00C860B5" w:rsidRDefault="006C7106" w:rsidP="006C7106">
      <w:pPr>
        <w:jc w:val="left"/>
        <w:rPr>
          <w:rFonts w:cs="Arial"/>
          <w:szCs w:val="22"/>
        </w:rPr>
      </w:pPr>
    </w:p>
    <w:tbl>
      <w:tblPr>
        <w:tblW w:w="0" w:type="auto"/>
        <w:tblInd w:w="108" w:type="dxa"/>
        <w:tblLayout w:type="fixed"/>
        <w:tblLook w:val="0000" w:firstRow="0" w:lastRow="0" w:firstColumn="0" w:lastColumn="0" w:noHBand="0" w:noVBand="0"/>
      </w:tblPr>
      <w:tblGrid>
        <w:gridCol w:w="2492"/>
        <w:gridCol w:w="748"/>
      </w:tblGrid>
      <w:tr w:rsidR="006C7106" w:rsidRPr="00C860B5" w:rsidTr="000F5B01">
        <w:tc>
          <w:tcPr>
            <w:tcW w:w="2492" w:type="dxa"/>
          </w:tcPr>
          <w:p w:rsidR="006C7106" w:rsidRPr="00C860B5" w:rsidRDefault="006C7106" w:rsidP="000F5B01">
            <w:pPr>
              <w:ind w:left="-108"/>
              <w:jc w:val="left"/>
              <w:rPr>
                <w:rFonts w:cs="Arial"/>
                <w:szCs w:val="22"/>
              </w:rPr>
            </w:pPr>
            <w:r w:rsidRPr="00C860B5">
              <w:rPr>
                <w:rFonts w:cs="Arial"/>
                <w:szCs w:val="22"/>
              </w:rPr>
              <w:t>Male</w:t>
            </w:r>
          </w:p>
        </w:tc>
        <w:tc>
          <w:tcPr>
            <w:tcW w:w="748"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0" type="#_x0000_t75" style="width:15pt;height:14.25pt">
                  <v:imagedata r:id="rId9" r:href="rId15"/>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r w:rsidR="006C7106" w:rsidRPr="00C860B5" w:rsidTr="000F5B01">
        <w:tc>
          <w:tcPr>
            <w:tcW w:w="2492" w:type="dxa"/>
          </w:tcPr>
          <w:p w:rsidR="006C7106" w:rsidRPr="00C860B5" w:rsidRDefault="006C7106" w:rsidP="000F5B01">
            <w:pPr>
              <w:ind w:left="-108"/>
              <w:jc w:val="left"/>
              <w:rPr>
                <w:rFonts w:cs="Arial"/>
                <w:szCs w:val="22"/>
              </w:rPr>
            </w:pPr>
            <w:r w:rsidRPr="00C860B5">
              <w:rPr>
                <w:rFonts w:cs="Arial"/>
                <w:szCs w:val="22"/>
              </w:rPr>
              <w:t>Female</w:t>
            </w:r>
          </w:p>
        </w:tc>
        <w:tc>
          <w:tcPr>
            <w:tcW w:w="748"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1" type="#_x0000_t75" style="width:15pt;height:14.25pt">
                  <v:imagedata r:id="rId9" r:href="rId16"/>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r w:rsidR="006C7106" w:rsidRPr="00C860B5" w:rsidTr="000F5B01">
        <w:tc>
          <w:tcPr>
            <w:tcW w:w="2492" w:type="dxa"/>
          </w:tcPr>
          <w:p w:rsidR="006C7106" w:rsidRPr="00C860B5" w:rsidRDefault="006C7106" w:rsidP="000F5B01">
            <w:pPr>
              <w:ind w:left="-108"/>
              <w:jc w:val="left"/>
              <w:rPr>
                <w:rFonts w:cs="Arial"/>
                <w:szCs w:val="22"/>
              </w:rPr>
            </w:pPr>
            <w:r>
              <w:rPr>
                <w:rFonts w:cs="Arial"/>
                <w:szCs w:val="22"/>
              </w:rPr>
              <w:t>Other</w:t>
            </w:r>
          </w:p>
        </w:tc>
        <w:tc>
          <w:tcPr>
            <w:tcW w:w="748"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2" type="#_x0000_t75" style="width:15pt;height:14.25pt">
                  <v:imagedata r:id="rId9" r:href="rId17"/>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r w:rsidR="006C7106" w:rsidRPr="00C860B5" w:rsidTr="000F5B01">
        <w:tc>
          <w:tcPr>
            <w:tcW w:w="2492" w:type="dxa"/>
          </w:tcPr>
          <w:p w:rsidR="006C7106" w:rsidRPr="00C860B5" w:rsidRDefault="006C7106" w:rsidP="000F5B01">
            <w:pPr>
              <w:ind w:left="-108"/>
              <w:jc w:val="left"/>
              <w:rPr>
                <w:rFonts w:cs="Arial"/>
                <w:szCs w:val="22"/>
              </w:rPr>
            </w:pPr>
            <w:r w:rsidRPr="00C860B5">
              <w:rPr>
                <w:rFonts w:cs="Arial"/>
                <w:szCs w:val="22"/>
              </w:rPr>
              <w:t>Prefer not to say</w:t>
            </w:r>
          </w:p>
        </w:tc>
        <w:tc>
          <w:tcPr>
            <w:tcW w:w="748"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3" type="#_x0000_t75" style="width:15pt;height:14.25pt">
                  <v:imagedata r:id="rId9" r:href="rId18"/>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bl>
    <w:p w:rsidR="006C7106" w:rsidRPr="00B06A7B" w:rsidRDefault="006C7106" w:rsidP="006C7106">
      <w:pPr>
        <w:rPr>
          <w:rFonts w:cs="Arial"/>
          <w:szCs w:val="22"/>
        </w:rPr>
      </w:pPr>
    </w:p>
    <w:p w:rsidR="00E23315" w:rsidRDefault="00E23315" w:rsidP="006C7106">
      <w:pPr>
        <w:rPr>
          <w:rFonts w:cs="Arial"/>
          <w:b/>
          <w:szCs w:val="22"/>
        </w:rPr>
      </w:pPr>
    </w:p>
    <w:p w:rsidR="006C7106" w:rsidRDefault="006C7106" w:rsidP="006C7106">
      <w:pPr>
        <w:rPr>
          <w:rFonts w:cs="Arial"/>
          <w:b/>
          <w:szCs w:val="22"/>
        </w:rPr>
      </w:pPr>
      <w:r w:rsidRPr="003D06AC">
        <w:rPr>
          <w:rFonts w:cs="Arial"/>
          <w:b/>
          <w:szCs w:val="22"/>
        </w:rPr>
        <w:t>Transgender</w:t>
      </w:r>
    </w:p>
    <w:p w:rsidR="006C7106" w:rsidRDefault="006C7106" w:rsidP="006C7106">
      <w:pPr>
        <w:rPr>
          <w:rFonts w:cs="Arial"/>
          <w:szCs w:val="22"/>
        </w:rPr>
      </w:pPr>
      <w:r>
        <w:rPr>
          <w:rFonts w:cs="Arial"/>
          <w:szCs w:val="22"/>
        </w:rPr>
        <w:t>Do you or have you ever been identified as transgender?</w:t>
      </w:r>
    </w:p>
    <w:p w:rsidR="006C7106" w:rsidRPr="00B06A7B" w:rsidRDefault="006C7106" w:rsidP="006C7106">
      <w:pPr>
        <w:rPr>
          <w:rFonts w:cs="Arial"/>
          <w:szCs w:val="22"/>
        </w:rPr>
      </w:pPr>
    </w:p>
    <w:tbl>
      <w:tblPr>
        <w:tblW w:w="0" w:type="auto"/>
        <w:tblInd w:w="108" w:type="dxa"/>
        <w:tblLayout w:type="fixed"/>
        <w:tblLook w:val="0000" w:firstRow="0" w:lastRow="0" w:firstColumn="0" w:lastColumn="0" w:noHBand="0" w:noVBand="0"/>
      </w:tblPr>
      <w:tblGrid>
        <w:gridCol w:w="2492"/>
        <w:gridCol w:w="748"/>
      </w:tblGrid>
      <w:tr w:rsidR="006C7106" w:rsidRPr="00C860B5" w:rsidTr="000F5B01">
        <w:tc>
          <w:tcPr>
            <w:tcW w:w="2492" w:type="dxa"/>
          </w:tcPr>
          <w:p w:rsidR="006C7106" w:rsidRPr="00781D35" w:rsidRDefault="006C7106" w:rsidP="000F5B01">
            <w:pPr>
              <w:jc w:val="left"/>
              <w:rPr>
                <w:rFonts w:cs="Arial"/>
                <w:szCs w:val="22"/>
              </w:rPr>
            </w:pPr>
            <w:r>
              <w:rPr>
                <w:rFonts w:cs="Arial"/>
                <w:szCs w:val="22"/>
              </w:rPr>
              <w:t>Yes</w:t>
            </w:r>
          </w:p>
        </w:tc>
        <w:tc>
          <w:tcPr>
            <w:tcW w:w="748" w:type="dxa"/>
          </w:tcPr>
          <w:p w:rsidR="006C7106" w:rsidRPr="00781D3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4" type="#_x0000_t75" style="width:15pt;height:14.25pt">
                  <v:imagedata r:id="rId9" r:href="rId19"/>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r w:rsidR="006C7106" w:rsidRPr="00C860B5" w:rsidTr="000F5B01">
        <w:tc>
          <w:tcPr>
            <w:tcW w:w="2492" w:type="dxa"/>
          </w:tcPr>
          <w:p w:rsidR="006C7106" w:rsidRDefault="006C7106" w:rsidP="000F5B01">
            <w:pPr>
              <w:jc w:val="left"/>
              <w:rPr>
                <w:rFonts w:cs="Arial"/>
                <w:szCs w:val="22"/>
              </w:rPr>
            </w:pPr>
            <w:r>
              <w:rPr>
                <w:rFonts w:cs="Arial"/>
                <w:szCs w:val="22"/>
              </w:rPr>
              <w:t>No</w:t>
            </w:r>
          </w:p>
        </w:tc>
        <w:tc>
          <w:tcPr>
            <w:tcW w:w="748"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5" type="#_x0000_t75" style="width:15pt;height:14.25pt">
                  <v:imagedata r:id="rId9" r:href="rId20"/>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bl>
    <w:p w:rsidR="006C7106" w:rsidRDefault="006C7106" w:rsidP="006C7106">
      <w:pPr>
        <w:pStyle w:val="1stIntroHeadings"/>
        <w:spacing w:before="0" w:after="0" w:line="240" w:lineRule="auto"/>
        <w:jc w:val="left"/>
        <w:rPr>
          <w:rFonts w:ascii="Arial" w:hAnsi="Arial" w:cs="Arial"/>
          <w:sz w:val="22"/>
          <w:szCs w:val="22"/>
        </w:rPr>
      </w:pPr>
    </w:p>
    <w:p w:rsidR="006C7106" w:rsidRPr="003452AE" w:rsidRDefault="006C7106" w:rsidP="006C7106">
      <w:pPr>
        <w:rPr>
          <w:rFonts w:cs="Arial"/>
          <w:b/>
          <w:szCs w:val="22"/>
        </w:rPr>
      </w:pPr>
      <w:r w:rsidRPr="003B1953">
        <w:rPr>
          <w:rFonts w:cs="Arial"/>
          <w:b/>
          <w:szCs w:val="22"/>
        </w:rPr>
        <w:t>Ethnic Group – Suggest we follow the Service User Form Breakdown</w:t>
      </w:r>
    </w:p>
    <w:p w:rsidR="006C7106" w:rsidRDefault="006C7106" w:rsidP="006C7106">
      <w:pPr>
        <w:pStyle w:val="NormalSpaced"/>
        <w:jc w:val="left"/>
        <w:rPr>
          <w:rFonts w:ascii="Arial" w:hAnsi="Arial" w:cs="Arial"/>
          <w:szCs w:val="22"/>
        </w:rPr>
      </w:pPr>
      <w:r w:rsidRPr="00C860B5">
        <w:rPr>
          <w:rFonts w:ascii="Arial" w:hAnsi="Arial" w:cs="Arial"/>
          <w:szCs w:val="22"/>
        </w:rPr>
        <w:t>How would you describe your nationality and/or ethnicity (please tick)?</w:t>
      </w:r>
    </w:p>
    <w:tbl>
      <w:tblPr>
        <w:tblW w:w="0" w:type="auto"/>
        <w:tblLook w:val="04A0" w:firstRow="1" w:lastRow="0" w:firstColumn="1" w:lastColumn="0" w:noHBand="0" w:noVBand="1"/>
      </w:tblPr>
      <w:tblGrid>
        <w:gridCol w:w="2098"/>
        <w:gridCol w:w="1726"/>
        <w:gridCol w:w="270"/>
        <w:gridCol w:w="917"/>
        <w:gridCol w:w="1742"/>
        <w:gridCol w:w="15"/>
        <w:gridCol w:w="270"/>
        <w:gridCol w:w="2538"/>
      </w:tblGrid>
      <w:tr w:rsidR="006C7106" w:rsidRPr="00BD5892" w:rsidTr="000F5B01">
        <w:trPr>
          <w:trHeight w:val="184"/>
        </w:trPr>
        <w:tc>
          <w:tcPr>
            <w:tcW w:w="9576" w:type="dxa"/>
            <w:gridSpan w:val="8"/>
            <w:shd w:val="clear" w:color="auto" w:fill="auto"/>
          </w:tcPr>
          <w:p w:rsidR="006C7106" w:rsidRPr="00BD5892" w:rsidRDefault="006C7106" w:rsidP="000F5B01">
            <w:pPr>
              <w:tabs>
                <w:tab w:val="left" w:pos="540"/>
                <w:tab w:val="left" w:pos="5580"/>
                <w:tab w:val="left" w:pos="7200"/>
              </w:tabs>
              <w:spacing w:before="80" w:after="80"/>
              <w:ind w:left="540" w:hanging="540"/>
              <w:jc w:val="left"/>
              <w:rPr>
                <w:rFonts w:cs="Arial"/>
                <w:b/>
                <w:i/>
                <w:szCs w:val="22"/>
              </w:rPr>
            </w:pPr>
            <w:r w:rsidRPr="00BD5892">
              <w:rPr>
                <w:rFonts w:cs="Arial"/>
                <w:b/>
                <w:i/>
                <w:szCs w:val="22"/>
              </w:rPr>
              <w:t>A  White</w:t>
            </w:r>
          </w:p>
        </w:tc>
      </w:tr>
      <w:tr w:rsidR="006C7106" w:rsidRPr="00BD5892" w:rsidTr="000F5B01">
        <w:tc>
          <w:tcPr>
            <w:tcW w:w="5011" w:type="dxa"/>
            <w:gridSpan w:val="4"/>
            <w:shd w:val="clear" w:color="auto" w:fill="auto"/>
          </w:tcPr>
          <w:p w:rsidR="006C7106" w:rsidRPr="00BD5892" w:rsidRDefault="006C7106" w:rsidP="000F5B01">
            <w:pPr>
              <w:tabs>
                <w:tab w:val="left" w:pos="284"/>
                <w:tab w:val="left" w:pos="540"/>
                <w:tab w:val="left" w:pos="5580"/>
                <w:tab w:val="left" w:pos="7200"/>
              </w:tabs>
              <w:ind w:left="540"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6" type="#_x0000_t75" style="width:15pt;height:14.25pt">
                  <v:imagedata r:id="rId9" r:href="rId21"/>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t>S</w:t>
            </w:r>
            <w:r w:rsidRPr="00BD5892">
              <w:rPr>
                <w:rFonts w:cs="Arial"/>
                <w:szCs w:val="22"/>
              </w:rPr>
              <w:t>cottish, English, Welsh, Northern Irish or British</w:t>
            </w:r>
          </w:p>
        </w:tc>
        <w:tc>
          <w:tcPr>
            <w:tcW w:w="1757" w:type="dxa"/>
            <w:gridSpan w:val="2"/>
            <w:shd w:val="clear" w:color="auto" w:fill="auto"/>
          </w:tcPr>
          <w:p w:rsidR="006C7106" w:rsidRPr="00BD5892" w:rsidRDefault="006C7106" w:rsidP="000F5B01">
            <w:pPr>
              <w:tabs>
                <w:tab w:val="left" w:pos="540"/>
                <w:tab w:val="left" w:pos="5580"/>
                <w:tab w:val="left" w:pos="7200"/>
              </w:tabs>
              <w:ind w:left="540"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7" type="#_x0000_t75" style="width:15pt;height:14.25pt">
                  <v:imagedata r:id="rId9" r:href="rId22"/>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Irish</w:t>
            </w:r>
          </w:p>
        </w:tc>
        <w:tc>
          <w:tcPr>
            <w:tcW w:w="2808" w:type="dxa"/>
            <w:gridSpan w:val="2"/>
            <w:shd w:val="clear" w:color="auto" w:fill="auto"/>
          </w:tcPr>
          <w:p w:rsidR="006C7106" w:rsidRPr="00BD5892" w:rsidRDefault="006C7106" w:rsidP="000F5B01">
            <w:pPr>
              <w:tabs>
                <w:tab w:val="left" w:pos="540"/>
                <w:tab w:val="left" w:pos="5580"/>
                <w:tab w:val="left" w:pos="7200"/>
              </w:tabs>
              <w:ind w:left="540"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8" type="#_x0000_t75" style="width:15pt;height:14.25pt">
                  <v:imagedata r:id="rId9" r:href="rId23"/>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t>G</w:t>
            </w:r>
            <w:r w:rsidRPr="00BD5892">
              <w:rPr>
                <w:rFonts w:cs="Arial"/>
                <w:szCs w:val="22"/>
              </w:rPr>
              <w:t>ypsy or Irish Traveller</w:t>
            </w:r>
          </w:p>
        </w:tc>
      </w:tr>
      <w:tr w:rsidR="006C7106" w:rsidRPr="00BD5892" w:rsidTr="000F5B01">
        <w:tc>
          <w:tcPr>
            <w:tcW w:w="9576" w:type="dxa"/>
            <w:gridSpan w:val="8"/>
            <w:shd w:val="clear" w:color="auto" w:fill="auto"/>
          </w:tcPr>
          <w:p w:rsidR="006C7106" w:rsidRPr="00804DF6" w:rsidRDefault="006C7106" w:rsidP="000F5B01">
            <w:pPr>
              <w:tabs>
                <w:tab w:val="left" w:pos="284"/>
                <w:tab w:val="left" w:pos="540"/>
                <w:tab w:val="left" w:pos="5580"/>
                <w:tab w:val="left" w:pos="7200"/>
              </w:tabs>
              <w:spacing w:before="120" w:after="80"/>
              <w:ind w:left="540" w:right="-624" w:hanging="540"/>
              <w:jc w:val="left"/>
              <w:rPr>
                <w:rFonts w:cs="Arial"/>
                <w:szCs w:val="22"/>
                <w:u w:val="single"/>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39" type="#_x0000_t75" style="width:15pt;height:14.25pt">
                  <v:imagedata r:id="rId9" r:href="rId24"/>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t>Any other White background; please give details:  __________________________________</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9576" w:type="dxa"/>
            <w:gridSpan w:val="8"/>
            <w:tcBorders>
              <w:top w:val="nil"/>
              <w:left w:val="nil"/>
              <w:bottom w:val="nil"/>
              <w:right w:val="nil"/>
            </w:tcBorders>
            <w:shd w:val="clear" w:color="auto" w:fill="auto"/>
          </w:tcPr>
          <w:p w:rsidR="006C7106" w:rsidRPr="00BD5892" w:rsidRDefault="006C7106" w:rsidP="000F5B01">
            <w:pPr>
              <w:tabs>
                <w:tab w:val="left" w:pos="540"/>
                <w:tab w:val="left" w:pos="5580"/>
                <w:tab w:val="left" w:pos="7200"/>
              </w:tabs>
              <w:spacing w:before="80" w:after="80"/>
              <w:ind w:left="540" w:hanging="540"/>
              <w:jc w:val="left"/>
              <w:rPr>
                <w:rFonts w:cs="Arial"/>
                <w:b/>
                <w:szCs w:val="22"/>
              </w:rPr>
            </w:pPr>
            <w:r w:rsidRPr="00BD5892">
              <w:rPr>
                <w:rFonts w:cs="Arial"/>
                <w:b/>
                <w:i/>
                <w:szCs w:val="22"/>
              </w:rPr>
              <w:t>B  Mixed or multiple ethnic groups</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4" w:type="dxa"/>
            <w:gridSpan w:val="2"/>
            <w:tcBorders>
              <w:top w:val="nil"/>
              <w:left w:val="nil"/>
              <w:bottom w:val="nil"/>
              <w:right w:val="nil"/>
            </w:tcBorders>
            <w:shd w:val="clear" w:color="auto" w:fill="auto"/>
          </w:tcPr>
          <w:p w:rsidR="006C7106" w:rsidRPr="00BD5892" w:rsidRDefault="006C7106" w:rsidP="000F5B01">
            <w:pPr>
              <w:tabs>
                <w:tab w:val="left" w:pos="284"/>
                <w:tab w:val="left" w:pos="540"/>
                <w:tab w:val="left" w:pos="3795"/>
                <w:tab w:val="left" w:pos="5580"/>
                <w:tab w:val="left" w:pos="7200"/>
              </w:tabs>
              <w:ind w:left="540" w:right="-625" w:hanging="540"/>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0" type="#_x0000_t75" style="width:15pt;height:14.25pt">
                  <v:imagedata r:id="rId9" r:href="rId25"/>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White and Black Caribbean</w:t>
            </w:r>
            <w:r>
              <w:rPr>
                <w:rFonts w:cs="Arial"/>
                <w:szCs w:val="22"/>
              </w:rPr>
              <w:tab/>
            </w:r>
          </w:p>
        </w:tc>
        <w:tc>
          <w:tcPr>
            <w:tcW w:w="3214" w:type="dxa"/>
            <w:gridSpan w:val="5"/>
            <w:tcBorders>
              <w:top w:val="nil"/>
              <w:left w:val="nil"/>
              <w:bottom w:val="nil"/>
              <w:right w:val="nil"/>
            </w:tcBorders>
            <w:shd w:val="clear" w:color="auto" w:fill="auto"/>
          </w:tcPr>
          <w:p w:rsidR="006C7106" w:rsidRPr="00BD5892" w:rsidRDefault="006C7106" w:rsidP="000F5B01">
            <w:pPr>
              <w:tabs>
                <w:tab w:val="left" w:pos="318"/>
                <w:tab w:val="left" w:pos="540"/>
                <w:tab w:val="left" w:pos="5580"/>
                <w:tab w:val="left" w:pos="7200"/>
              </w:tabs>
              <w:ind w:left="540" w:right="-625"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1" type="#_x0000_t75" style="width:15pt;height:14.25pt">
                  <v:imagedata r:id="rId9" r:href="rId26"/>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ab/>
              <w:t>White and Black African</w:t>
            </w:r>
          </w:p>
        </w:tc>
        <w:tc>
          <w:tcPr>
            <w:tcW w:w="2538" w:type="dxa"/>
            <w:tcBorders>
              <w:top w:val="nil"/>
              <w:left w:val="nil"/>
              <w:bottom w:val="nil"/>
              <w:right w:val="nil"/>
            </w:tcBorders>
            <w:shd w:val="clear" w:color="auto" w:fill="auto"/>
          </w:tcPr>
          <w:p w:rsidR="006C7106" w:rsidRPr="00BD5892" w:rsidRDefault="006C7106" w:rsidP="000F5B01">
            <w:pPr>
              <w:tabs>
                <w:tab w:val="left" w:pos="317"/>
                <w:tab w:val="left" w:pos="540"/>
                <w:tab w:val="left" w:pos="5580"/>
                <w:tab w:val="left" w:pos="7200"/>
              </w:tabs>
              <w:ind w:left="540" w:right="-625"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2" type="#_x0000_t75" style="width:15pt;height:14.25pt">
                  <v:imagedata r:id="rId9" r:href="rId27"/>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ab/>
              <w:t>White and Asian</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8"/>
            <w:tcBorders>
              <w:top w:val="nil"/>
              <w:left w:val="nil"/>
              <w:bottom w:val="nil"/>
              <w:right w:val="nil"/>
            </w:tcBorders>
            <w:shd w:val="clear" w:color="auto" w:fill="auto"/>
          </w:tcPr>
          <w:p w:rsidR="006C7106" w:rsidRPr="00BD5892" w:rsidRDefault="006C7106" w:rsidP="000F5B01">
            <w:pPr>
              <w:tabs>
                <w:tab w:val="left" w:pos="284"/>
                <w:tab w:val="left" w:pos="540"/>
                <w:tab w:val="left" w:pos="5580"/>
                <w:tab w:val="left" w:pos="7200"/>
              </w:tabs>
              <w:spacing w:before="120" w:after="80"/>
              <w:ind w:left="540" w:right="-624" w:hanging="540"/>
              <w:jc w:val="left"/>
              <w:rPr>
                <w:rFonts w:cs="Arial"/>
                <w:szCs w:val="22"/>
                <w:u w:val="single"/>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3" type="#_x0000_t75" style="width:15pt;height:14.25pt">
                  <v:imagedata r:id="rId9" r:href="rId28"/>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Any other Mixed or multiple ethnic background</w:t>
            </w:r>
            <w:r>
              <w:rPr>
                <w:rFonts w:cs="Arial"/>
                <w:szCs w:val="22"/>
              </w:rPr>
              <w:t>; please give details</w:t>
            </w:r>
            <w:r w:rsidRPr="00BD5892">
              <w:rPr>
                <w:rFonts w:cs="Arial"/>
                <w:szCs w:val="22"/>
              </w:rPr>
              <w:t>:</w:t>
            </w:r>
            <w:r>
              <w:rPr>
                <w:rFonts w:cs="Arial"/>
                <w:szCs w:val="22"/>
              </w:rPr>
              <w:t xml:space="preserve">  ___________________</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9576" w:type="dxa"/>
            <w:gridSpan w:val="8"/>
            <w:tcBorders>
              <w:top w:val="nil"/>
              <w:left w:val="nil"/>
              <w:bottom w:val="nil"/>
              <w:right w:val="nil"/>
            </w:tcBorders>
            <w:shd w:val="clear" w:color="auto" w:fill="auto"/>
          </w:tcPr>
          <w:p w:rsidR="006C7106" w:rsidRPr="00BD5892" w:rsidRDefault="006C7106" w:rsidP="000F5B01">
            <w:pPr>
              <w:tabs>
                <w:tab w:val="left" w:pos="540"/>
                <w:tab w:val="left" w:pos="5580"/>
                <w:tab w:val="left" w:pos="7200"/>
              </w:tabs>
              <w:spacing w:before="80" w:after="80"/>
              <w:ind w:left="540" w:hanging="540"/>
              <w:jc w:val="left"/>
              <w:rPr>
                <w:rFonts w:cs="Arial"/>
                <w:b/>
                <w:i/>
                <w:szCs w:val="22"/>
              </w:rPr>
            </w:pPr>
            <w:r w:rsidRPr="00BD5892">
              <w:rPr>
                <w:rFonts w:cs="Arial"/>
                <w:b/>
                <w:i/>
                <w:szCs w:val="22"/>
              </w:rPr>
              <w:t>C  Asian or Asian British</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8" w:type="dxa"/>
            <w:tcBorders>
              <w:top w:val="nil"/>
              <w:left w:val="nil"/>
              <w:bottom w:val="nil"/>
              <w:right w:val="nil"/>
            </w:tcBorders>
            <w:shd w:val="clear" w:color="auto" w:fill="auto"/>
          </w:tcPr>
          <w:p w:rsidR="006C7106" w:rsidRPr="00BD5892" w:rsidRDefault="006C7106" w:rsidP="000F5B01">
            <w:pPr>
              <w:tabs>
                <w:tab w:val="left" w:pos="284"/>
                <w:tab w:val="left" w:pos="540"/>
                <w:tab w:val="left" w:pos="5580"/>
                <w:tab w:val="left" w:pos="7200"/>
              </w:tabs>
              <w:ind w:left="540" w:right="-625"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4" type="#_x0000_t75" style="width:15pt;height:14.25pt">
                  <v:imagedata r:id="rId9" r:href="rId29"/>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Indian</w:t>
            </w:r>
          </w:p>
        </w:tc>
        <w:tc>
          <w:tcPr>
            <w:tcW w:w="1996" w:type="dxa"/>
            <w:gridSpan w:val="2"/>
            <w:tcBorders>
              <w:top w:val="nil"/>
              <w:left w:val="nil"/>
              <w:bottom w:val="nil"/>
              <w:right w:val="nil"/>
            </w:tcBorders>
            <w:shd w:val="clear" w:color="auto" w:fill="auto"/>
          </w:tcPr>
          <w:p w:rsidR="006C7106" w:rsidRPr="00BD5892" w:rsidRDefault="006C7106" w:rsidP="000F5B01">
            <w:pPr>
              <w:tabs>
                <w:tab w:val="left" w:pos="317"/>
                <w:tab w:val="left" w:pos="540"/>
                <w:tab w:val="left" w:pos="5580"/>
                <w:tab w:val="left" w:pos="7200"/>
              </w:tabs>
              <w:ind w:left="540" w:right="-625"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5" type="#_x0000_t75" style="width:15pt;height:14.25pt">
                  <v:imagedata r:id="rId9" r:href="rId30"/>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 xml:space="preserve">  </w:t>
            </w:r>
            <w:r w:rsidRPr="00BD5892">
              <w:rPr>
                <w:rFonts w:cs="Arial"/>
                <w:szCs w:val="22"/>
              </w:rPr>
              <w:tab/>
              <w:t>Pakistani</w:t>
            </w:r>
          </w:p>
        </w:tc>
        <w:tc>
          <w:tcPr>
            <w:tcW w:w="2659" w:type="dxa"/>
            <w:gridSpan w:val="2"/>
            <w:tcBorders>
              <w:top w:val="nil"/>
              <w:left w:val="nil"/>
              <w:bottom w:val="nil"/>
              <w:right w:val="nil"/>
            </w:tcBorders>
            <w:shd w:val="clear" w:color="auto" w:fill="auto"/>
          </w:tcPr>
          <w:p w:rsidR="006C7106" w:rsidRPr="00BD5892" w:rsidRDefault="006C7106" w:rsidP="000F5B01">
            <w:pPr>
              <w:tabs>
                <w:tab w:val="left" w:pos="284"/>
                <w:tab w:val="left" w:pos="540"/>
                <w:tab w:val="left" w:pos="5580"/>
                <w:tab w:val="left" w:pos="7200"/>
              </w:tabs>
              <w:ind w:left="540" w:right="-625"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6" type="#_x0000_t75" style="width:15pt;height:14.25pt">
                  <v:imagedata r:id="rId9" r:href="rId31"/>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sidRPr="00BD5892">
              <w:rPr>
                <w:rFonts w:cs="Arial"/>
                <w:szCs w:val="22"/>
              </w:rPr>
              <w:tab/>
              <w:t>Bangladeshi</w:t>
            </w:r>
          </w:p>
        </w:tc>
        <w:tc>
          <w:tcPr>
            <w:tcW w:w="2823" w:type="dxa"/>
            <w:gridSpan w:val="3"/>
            <w:tcBorders>
              <w:top w:val="nil"/>
              <w:left w:val="nil"/>
              <w:bottom w:val="nil"/>
              <w:right w:val="nil"/>
            </w:tcBorders>
            <w:shd w:val="clear" w:color="auto" w:fill="auto"/>
          </w:tcPr>
          <w:p w:rsidR="006C7106" w:rsidRPr="00BD5892" w:rsidRDefault="006C7106" w:rsidP="000F5B01">
            <w:pPr>
              <w:tabs>
                <w:tab w:val="left" w:pos="474"/>
                <w:tab w:val="left" w:pos="540"/>
                <w:tab w:val="left" w:pos="5580"/>
                <w:tab w:val="left" w:pos="7200"/>
              </w:tabs>
              <w:ind w:left="540" w:right="-625"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7" type="#_x0000_t75" style="width:15pt;height:14.25pt">
                  <v:imagedata r:id="rId9" r:href="rId32"/>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sidRPr="00BD5892">
              <w:rPr>
                <w:rFonts w:cs="Arial"/>
                <w:szCs w:val="22"/>
              </w:rPr>
              <w:tab/>
              <w:t>Chinese</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8"/>
            <w:tcBorders>
              <w:top w:val="nil"/>
              <w:left w:val="nil"/>
              <w:bottom w:val="nil"/>
              <w:right w:val="nil"/>
            </w:tcBorders>
            <w:shd w:val="clear" w:color="auto" w:fill="auto"/>
          </w:tcPr>
          <w:p w:rsidR="006C7106" w:rsidRPr="00804DF6" w:rsidRDefault="006C7106" w:rsidP="000F5B01">
            <w:pPr>
              <w:tabs>
                <w:tab w:val="left" w:pos="284"/>
                <w:tab w:val="left" w:pos="540"/>
                <w:tab w:val="left" w:pos="5580"/>
                <w:tab w:val="left" w:pos="7200"/>
              </w:tabs>
              <w:spacing w:before="120" w:after="80"/>
              <w:ind w:left="540" w:right="-624" w:hanging="540"/>
              <w:jc w:val="left"/>
              <w:rPr>
                <w:rFonts w:cs="Arial"/>
                <w:szCs w:val="22"/>
                <w:u w:val="single"/>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8" type="#_x0000_t75" style="width:15pt;height:14.25pt">
                  <v:imagedata r:id="rId9" r:href="rId33"/>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Any other Asian background</w:t>
            </w:r>
            <w:r>
              <w:rPr>
                <w:rFonts w:cs="Arial"/>
                <w:szCs w:val="22"/>
              </w:rPr>
              <w:t>; please give details:  __________________________________</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8"/>
            <w:tcBorders>
              <w:top w:val="nil"/>
              <w:left w:val="nil"/>
              <w:bottom w:val="nil"/>
              <w:right w:val="nil"/>
            </w:tcBorders>
            <w:shd w:val="clear" w:color="auto" w:fill="auto"/>
          </w:tcPr>
          <w:p w:rsidR="006C7106" w:rsidRPr="00BD5892" w:rsidRDefault="006C7106" w:rsidP="000F5B01">
            <w:pPr>
              <w:tabs>
                <w:tab w:val="left" w:pos="540"/>
                <w:tab w:val="left" w:pos="5580"/>
                <w:tab w:val="left" w:pos="7200"/>
              </w:tabs>
              <w:spacing w:before="80" w:after="80"/>
              <w:ind w:left="540" w:hanging="540"/>
              <w:jc w:val="left"/>
              <w:rPr>
                <w:rFonts w:cs="Arial"/>
                <w:b/>
                <w:i/>
                <w:szCs w:val="22"/>
              </w:rPr>
            </w:pPr>
            <w:r w:rsidRPr="00BD5892">
              <w:rPr>
                <w:rFonts w:cs="Arial"/>
                <w:b/>
                <w:i/>
                <w:szCs w:val="22"/>
              </w:rPr>
              <w:t>D  Black, African, Caribbean or Black British</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2098" w:type="dxa"/>
            <w:tcBorders>
              <w:top w:val="nil"/>
              <w:left w:val="nil"/>
              <w:bottom w:val="nil"/>
              <w:right w:val="nil"/>
            </w:tcBorders>
            <w:shd w:val="clear" w:color="auto" w:fill="auto"/>
          </w:tcPr>
          <w:p w:rsidR="006C7106" w:rsidRPr="00BD5892" w:rsidRDefault="006C7106" w:rsidP="000F5B01">
            <w:pPr>
              <w:tabs>
                <w:tab w:val="left" w:pos="284"/>
                <w:tab w:val="left" w:pos="540"/>
                <w:tab w:val="left" w:pos="5580"/>
                <w:tab w:val="left" w:pos="7200"/>
              </w:tabs>
              <w:ind w:left="540" w:right="-625"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49" type="#_x0000_t75" style="width:15pt;height:14.25pt">
                  <v:imagedata r:id="rId9" r:href="rId34"/>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African</w:t>
            </w:r>
          </w:p>
        </w:tc>
        <w:tc>
          <w:tcPr>
            <w:tcW w:w="1996" w:type="dxa"/>
            <w:gridSpan w:val="2"/>
            <w:tcBorders>
              <w:top w:val="nil"/>
              <w:left w:val="nil"/>
              <w:bottom w:val="nil"/>
              <w:right w:val="nil"/>
            </w:tcBorders>
            <w:shd w:val="clear" w:color="auto" w:fill="auto"/>
          </w:tcPr>
          <w:p w:rsidR="006C7106" w:rsidRPr="00BD5892" w:rsidRDefault="006C7106" w:rsidP="000F5B01">
            <w:pPr>
              <w:tabs>
                <w:tab w:val="left" w:pos="317"/>
                <w:tab w:val="left" w:pos="540"/>
                <w:tab w:val="left" w:pos="5580"/>
                <w:tab w:val="left" w:pos="7200"/>
              </w:tabs>
              <w:ind w:left="540" w:right="-625"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0" type="#_x0000_t75" style="width:15pt;height:14.25pt">
                  <v:imagedata r:id="rId9" r:href="rId35"/>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ab/>
              <w:t>Caribbean</w:t>
            </w:r>
          </w:p>
        </w:tc>
        <w:tc>
          <w:tcPr>
            <w:tcW w:w="2659" w:type="dxa"/>
            <w:gridSpan w:val="2"/>
            <w:tcBorders>
              <w:top w:val="nil"/>
              <w:left w:val="nil"/>
              <w:bottom w:val="nil"/>
              <w:right w:val="nil"/>
            </w:tcBorders>
            <w:shd w:val="clear" w:color="auto" w:fill="auto"/>
          </w:tcPr>
          <w:p w:rsidR="006C7106" w:rsidRPr="00BD5892" w:rsidRDefault="006C7106" w:rsidP="000F5B01">
            <w:pPr>
              <w:tabs>
                <w:tab w:val="left" w:pos="284"/>
                <w:tab w:val="left" w:pos="540"/>
                <w:tab w:val="left" w:pos="5580"/>
                <w:tab w:val="left" w:pos="7200"/>
              </w:tabs>
              <w:ind w:left="540" w:right="-625" w:hanging="540"/>
              <w:jc w:val="left"/>
              <w:rPr>
                <w:rFonts w:cs="Arial"/>
                <w:b/>
                <w:i/>
                <w:szCs w:val="22"/>
              </w:rPr>
            </w:pPr>
          </w:p>
        </w:tc>
        <w:tc>
          <w:tcPr>
            <w:tcW w:w="2823" w:type="dxa"/>
            <w:gridSpan w:val="3"/>
            <w:tcBorders>
              <w:top w:val="nil"/>
              <w:left w:val="nil"/>
              <w:bottom w:val="nil"/>
              <w:right w:val="nil"/>
            </w:tcBorders>
            <w:shd w:val="clear" w:color="auto" w:fill="auto"/>
          </w:tcPr>
          <w:p w:rsidR="006C7106" w:rsidRPr="00BD5892" w:rsidRDefault="006C7106" w:rsidP="000F5B01">
            <w:pPr>
              <w:tabs>
                <w:tab w:val="left" w:pos="474"/>
                <w:tab w:val="left" w:pos="540"/>
                <w:tab w:val="left" w:pos="5580"/>
                <w:tab w:val="left" w:pos="7200"/>
              </w:tabs>
              <w:ind w:left="540" w:right="-625" w:hanging="540"/>
              <w:jc w:val="left"/>
              <w:rPr>
                <w:rFonts w:cs="Arial"/>
                <w:b/>
                <w:i/>
                <w:szCs w:val="22"/>
              </w:rPr>
            </w:pP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8"/>
            <w:tcBorders>
              <w:top w:val="nil"/>
              <w:left w:val="nil"/>
              <w:bottom w:val="nil"/>
              <w:right w:val="nil"/>
            </w:tcBorders>
            <w:shd w:val="clear" w:color="auto" w:fill="auto"/>
          </w:tcPr>
          <w:p w:rsidR="006C7106" w:rsidRPr="00804DF6" w:rsidRDefault="006C7106" w:rsidP="000F5B01">
            <w:pPr>
              <w:tabs>
                <w:tab w:val="left" w:pos="284"/>
                <w:tab w:val="left" w:pos="540"/>
                <w:tab w:val="left" w:pos="5580"/>
                <w:tab w:val="left" w:pos="7200"/>
              </w:tabs>
              <w:spacing w:before="120" w:after="80"/>
              <w:ind w:left="540" w:right="-624" w:hanging="540"/>
              <w:jc w:val="left"/>
              <w:rPr>
                <w:rFonts w:cs="Arial"/>
                <w:szCs w:val="22"/>
                <w:u w:val="single"/>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1" type="#_x0000_t75" style="width:15pt;height:14.25pt">
                  <v:imagedata r:id="rId9" r:href="rId36"/>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Any other Black, African or Caribbean background</w:t>
            </w:r>
            <w:r>
              <w:rPr>
                <w:rFonts w:cs="Arial"/>
                <w:szCs w:val="22"/>
              </w:rPr>
              <w:t>; please give details:  _______________</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8"/>
            <w:tcBorders>
              <w:top w:val="nil"/>
              <w:left w:val="nil"/>
              <w:bottom w:val="nil"/>
              <w:right w:val="nil"/>
            </w:tcBorders>
            <w:shd w:val="clear" w:color="auto" w:fill="auto"/>
          </w:tcPr>
          <w:p w:rsidR="006C7106" w:rsidRPr="00BD5892" w:rsidRDefault="006C7106" w:rsidP="000F5B01">
            <w:pPr>
              <w:tabs>
                <w:tab w:val="left" w:pos="540"/>
                <w:tab w:val="left" w:pos="5580"/>
                <w:tab w:val="left" w:pos="7200"/>
              </w:tabs>
              <w:spacing w:before="80" w:after="80"/>
              <w:ind w:left="540" w:hanging="540"/>
              <w:jc w:val="left"/>
              <w:rPr>
                <w:rFonts w:cs="Arial"/>
                <w:b/>
                <w:i/>
                <w:szCs w:val="22"/>
              </w:rPr>
            </w:pPr>
            <w:r w:rsidRPr="00BD5892">
              <w:rPr>
                <w:rFonts w:cs="Arial"/>
                <w:b/>
                <w:i/>
                <w:szCs w:val="22"/>
              </w:rPr>
              <w:t>E  Other ethnic group</w:t>
            </w: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8" w:type="dxa"/>
            <w:tcBorders>
              <w:top w:val="nil"/>
              <w:left w:val="nil"/>
              <w:bottom w:val="nil"/>
              <w:right w:val="nil"/>
            </w:tcBorders>
            <w:shd w:val="clear" w:color="auto" w:fill="auto"/>
          </w:tcPr>
          <w:p w:rsidR="006C7106" w:rsidRPr="00BD5892" w:rsidRDefault="006C7106" w:rsidP="000F5B01">
            <w:pPr>
              <w:tabs>
                <w:tab w:val="left" w:pos="284"/>
                <w:tab w:val="left" w:pos="540"/>
                <w:tab w:val="left" w:pos="5580"/>
                <w:tab w:val="left" w:pos="7200"/>
              </w:tabs>
              <w:ind w:left="540" w:right="-625" w:hanging="540"/>
              <w:jc w:val="left"/>
              <w:rPr>
                <w:rFonts w:cs="Arial"/>
                <w:b/>
                <w:i/>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2" type="#_x0000_t75" style="width:15pt;height:14.25pt">
                  <v:imagedata r:id="rId9" r:href="rId37"/>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Arab</w:t>
            </w:r>
          </w:p>
        </w:tc>
        <w:tc>
          <w:tcPr>
            <w:tcW w:w="1996" w:type="dxa"/>
            <w:gridSpan w:val="2"/>
            <w:tcBorders>
              <w:top w:val="nil"/>
              <w:left w:val="nil"/>
              <w:bottom w:val="nil"/>
              <w:right w:val="nil"/>
            </w:tcBorders>
            <w:shd w:val="clear" w:color="auto" w:fill="auto"/>
          </w:tcPr>
          <w:p w:rsidR="006C7106" w:rsidRPr="00BD5892" w:rsidRDefault="006C7106" w:rsidP="000F5B01">
            <w:pPr>
              <w:tabs>
                <w:tab w:val="left" w:pos="317"/>
                <w:tab w:val="left" w:pos="540"/>
                <w:tab w:val="left" w:pos="5580"/>
                <w:tab w:val="left" w:pos="7200"/>
              </w:tabs>
              <w:ind w:left="540" w:right="-625" w:hanging="540"/>
              <w:jc w:val="left"/>
              <w:rPr>
                <w:rFonts w:cs="Arial"/>
                <w:b/>
                <w:i/>
                <w:szCs w:val="22"/>
              </w:rPr>
            </w:pPr>
          </w:p>
        </w:tc>
        <w:tc>
          <w:tcPr>
            <w:tcW w:w="2659" w:type="dxa"/>
            <w:gridSpan w:val="2"/>
            <w:tcBorders>
              <w:top w:val="nil"/>
              <w:left w:val="nil"/>
              <w:bottom w:val="nil"/>
              <w:right w:val="nil"/>
            </w:tcBorders>
            <w:shd w:val="clear" w:color="auto" w:fill="auto"/>
          </w:tcPr>
          <w:p w:rsidR="006C7106" w:rsidRPr="00BD5892" w:rsidRDefault="006C7106" w:rsidP="000F5B01">
            <w:pPr>
              <w:tabs>
                <w:tab w:val="left" w:pos="284"/>
                <w:tab w:val="left" w:pos="540"/>
                <w:tab w:val="left" w:pos="5580"/>
                <w:tab w:val="left" w:pos="7200"/>
              </w:tabs>
              <w:ind w:left="540" w:right="-625" w:hanging="540"/>
              <w:jc w:val="left"/>
              <w:rPr>
                <w:rFonts w:cs="Arial"/>
                <w:b/>
                <w:i/>
                <w:szCs w:val="22"/>
              </w:rPr>
            </w:pPr>
          </w:p>
        </w:tc>
        <w:tc>
          <w:tcPr>
            <w:tcW w:w="2823" w:type="dxa"/>
            <w:gridSpan w:val="3"/>
            <w:tcBorders>
              <w:top w:val="nil"/>
              <w:left w:val="nil"/>
              <w:bottom w:val="nil"/>
              <w:right w:val="nil"/>
            </w:tcBorders>
            <w:shd w:val="clear" w:color="auto" w:fill="auto"/>
          </w:tcPr>
          <w:p w:rsidR="006C7106" w:rsidRPr="00BD5892" w:rsidRDefault="006C7106" w:rsidP="000F5B01">
            <w:pPr>
              <w:tabs>
                <w:tab w:val="left" w:pos="474"/>
                <w:tab w:val="left" w:pos="540"/>
                <w:tab w:val="left" w:pos="5580"/>
                <w:tab w:val="left" w:pos="7200"/>
              </w:tabs>
              <w:ind w:left="540" w:right="-625" w:hanging="540"/>
              <w:jc w:val="left"/>
              <w:rPr>
                <w:rFonts w:cs="Arial"/>
                <w:b/>
                <w:i/>
                <w:szCs w:val="22"/>
              </w:rPr>
            </w:pPr>
          </w:p>
        </w:tc>
      </w:tr>
      <w:tr w:rsidR="006C7106" w:rsidRPr="00BD5892" w:rsidTr="000F5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8"/>
            <w:tcBorders>
              <w:top w:val="nil"/>
              <w:left w:val="nil"/>
              <w:bottom w:val="nil"/>
              <w:right w:val="nil"/>
            </w:tcBorders>
            <w:shd w:val="clear" w:color="auto" w:fill="auto"/>
          </w:tcPr>
          <w:p w:rsidR="006C7106" w:rsidRDefault="006C7106" w:rsidP="000F5B01">
            <w:pPr>
              <w:tabs>
                <w:tab w:val="left" w:pos="284"/>
                <w:tab w:val="left" w:pos="540"/>
                <w:tab w:val="left" w:pos="5580"/>
                <w:tab w:val="left" w:pos="7200"/>
              </w:tabs>
              <w:spacing w:before="120" w:after="80"/>
              <w:ind w:left="540" w:right="-624" w:hanging="540"/>
              <w:jc w:val="left"/>
              <w:rPr>
                <w:rFonts w:cs="Arial"/>
                <w:szCs w:val="22"/>
                <w:u w:val="single"/>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3" type="#_x0000_t75" style="width:15pt;height:14.25pt">
                  <v:imagedata r:id="rId9" r:href="rId38"/>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BD5892">
              <w:rPr>
                <w:rFonts w:cs="Arial"/>
                <w:szCs w:val="22"/>
              </w:rPr>
              <w:t>Any other ethnic group</w:t>
            </w:r>
            <w:r>
              <w:rPr>
                <w:rFonts w:cs="Arial"/>
                <w:szCs w:val="22"/>
              </w:rPr>
              <w:t>; please give details:  ______________________________________</w:t>
            </w:r>
          </w:p>
          <w:p w:rsidR="006C7106" w:rsidRPr="00D40BED" w:rsidRDefault="006C7106" w:rsidP="000F5B01">
            <w:pPr>
              <w:tabs>
                <w:tab w:val="left" w:pos="284"/>
                <w:tab w:val="left" w:pos="540"/>
                <w:tab w:val="left" w:pos="5580"/>
                <w:tab w:val="left" w:pos="7200"/>
              </w:tabs>
              <w:spacing w:before="240" w:after="80"/>
              <w:ind w:left="540" w:right="-624" w:hanging="540"/>
              <w:jc w:val="left"/>
              <w:rPr>
                <w:rFonts w:cs="Arial"/>
                <w:b/>
                <w:i/>
                <w:szCs w:val="22"/>
                <w:u w:val="single"/>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4" type="#_x0000_t75" style="width:15pt;height:14.25pt">
                  <v:imagedata r:id="rId9" r:href="rId39"/>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r>
              <w:rPr>
                <w:rFonts w:cs="Arial"/>
                <w:szCs w:val="22"/>
              </w:rPr>
              <w:tab/>
            </w:r>
            <w:r w:rsidRPr="003B1953">
              <w:rPr>
                <w:rFonts w:cs="Arial"/>
                <w:szCs w:val="22"/>
              </w:rPr>
              <w:t>Prefer not to say:  ________________________________________________</w:t>
            </w:r>
            <w:r>
              <w:rPr>
                <w:rFonts w:cs="Arial"/>
                <w:szCs w:val="22"/>
              </w:rPr>
              <w:t>__</w:t>
            </w:r>
            <w:r w:rsidRPr="003B1953">
              <w:rPr>
                <w:rFonts w:cs="Arial"/>
                <w:szCs w:val="22"/>
              </w:rPr>
              <w:t>_________</w:t>
            </w:r>
          </w:p>
        </w:tc>
      </w:tr>
    </w:tbl>
    <w:p w:rsidR="006C7106" w:rsidRDefault="006C7106" w:rsidP="006C7106"/>
    <w:p w:rsidR="006C7106" w:rsidRDefault="006C7106" w:rsidP="006C7106">
      <w:pPr>
        <w:rPr>
          <w:rFonts w:cs="Arial"/>
          <w:b/>
          <w:szCs w:val="22"/>
        </w:rPr>
      </w:pPr>
      <w:r>
        <w:rPr>
          <w:rFonts w:cs="Arial"/>
          <w:b/>
          <w:szCs w:val="22"/>
        </w:rPr>
        <w:br w:type="page"/>
      </w:r>
      <w:r w:rsidRPr="00F87D4B">
        <w:rPr>
          <w:rFonts w:cs="Arial"/>
          <w:b/>
          <w:szCs w:val="22"/>
        </w:rPr>
        <w:lastRenderedPageBreak/>
        <w:t>Age</w:t>
      </w:r>
    </w:p>
    <w:p w:rsidR="006C7106" w:rsidRDefault="006C7106" w:rsidP="006C7106">
      <w:pPr>
        <w:rPr>
          <w:rFonts w:cs="Arial"/>
          <w:szCs w:val="22"/>
        </w:rPr>
      </w:pPr>
      <w:r w:rsidRPr="00F87D4B">
        <w:rPr>
          <w:rFonts w:cs="Arial"/>
          <w:szCs w:val="22"/>
        </w:rPr>
        <w:t>What is your age (please tick)?</w:t>
      </w:r>
    </w:p>
    <w:p w:rsidR="006C7106" w:rsidRDefault="006C7106" w:rsidP="006C7106"/>
    <w:tbl>
      <w:tblPr>
        <w:tblW w:w="9540" w:type="dxa"/>
        <w:tblInd w:w="108" w:type="dxa"/>
        <w:tblLayout w:type="fixed"/>
        <w:tblLook w:val="0000" w:firstRow="0" w:lastRow="0" w:firstColumn="0" w:lastColumn="0" w:noHBand="0" w:noVBand="0"/>
      </w:tblPr>
      <w:tblGrid>
        <w:gridCol w:w="1080"/>
        <w:gridCol w:w="720"/>
        <w:gridCol w:w="900"/>
        <w:gridCol w:w="720"/>
        <w:gridCol w:w="900"/>
        <w:gridCol w:w="720"/>
        <w:gridCol w:w="900"/>
        <w:gridCol w:w="720"/>
        <w:gridCol w:w="2250"/>
        <w:gridCol w:w="630"/>
      </w:tblGrid>
      <w:tr w:rsidR="006C7106" w:rsidRPr="00C860B5" w:rsidTr="000F5B01">
        <w:trPr>
          <w:trHeight w:val="333"/>
        </w:trPr>
        <w:tc>
          <w:tcPr>
            <w:tcW w:w="1080" w:type="dxa"/>
          </w:tcPr>
          <w:p w:rsidR="006C7106" w:rsidRPr="00C860B5" w:rsidRDefault="006C7106" w:rsidP="000F5B01">
            <w:pPr>
              <w:ind w:left="-108"/>
              <w:jc w:val="left"/>
              <w:rPr>
                <w:rFonts w:cs="Arial"/>
                <w:szCs w:val="22"/>
              </w:rPr>
            </w:pPr>
            <w:r w:rsidRPr="00C860B5">
              <w:rPr>
                <w:rFonts w:cs="Arial"/>
                <w:szCs w:val="22"/>
              </w:rPr>
              <w:t>16–17</w:t>
            </w:r>
          </w:p>
          <w:p w:rsidR="006C7106" w:rsidRPr="00C860B5" w:rsidRDefault="006C7106" w:rsidP="000F5B01">
            <w:pPr>
              <w:ind w:left="-108"/>
              <w:jc w:val="left"/>
              <w:rPr>
                <w:rFonts w:cs="Arial"/>
                <w:szCs w:val="22"/>
              </w:rPr>
            </w:pP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5" type="#_x0000_t75" style="width:15pt;height:14.25pt">
                  <v:imagedata r:id="rId9" r:href="rId40"/>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900" w:type="dxa"/>
          </w:tcPr>
          <w:p w:rsidR="006C7106" w:rsidRPr="00C860B5" w:rsidRDefault="006C7106" w:rsidP="000F5B01">
            <w:pPr>
              <w:jc w:val="left"/>
              <w:rPr>
                <w:rFonts w:cs="Arial"/>
                <w:szCs w:val="22"/>
              </w:rPr>
            </w:pPr>
            <w:r w:rsidRPr="00C860B5">
              <w:rPr>
                <w:rFonts w:cs="Arial"/>
                <w:szCs w:val="22"/>
              </w:rPr>
              <w:t>18–21</w:t>
            </w: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6" type="#_x0000_t75" style="width:15pt;height:14.25pt">
                  <v:imagedata r:id="rId9" r:href="rId41"/>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900" w:type="dxa"/>
          </w:tcPr>
          <w:p w:rsidR="006C7106" w:rsidRPr="00C860B5" w:rsidRDefault="006C7106" w:rsidP="000F5B01">
            <w:pPr>
              <w:jc w:val="left"/>
              <w:rPr>
                <w:rFonts w:cs="Arial"/>
                <w:szCs w:val="22"/>
              </w:rPr>
            </w:pPr>
            <w:r w:rsidRPr="00C860B5">
              <w:rPr>
                <w:rFonts w:cs="Arial"/>
                <w:szCs w:val="22"/>
              </w:rPr>
              <w:t>22–30</w:t>
            </w: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7" type="#_x0000_t75" style="width:15pt;height:14.25pt">
                  <v:imagedata r:id="rId9" r:href="rId42"/>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900" w:type="dxa"/>
          </w:tcPr>
          <w:p w:rsidR="006C7106" w:rsidRPr="00C860B5" w:rsidRDefault="006C7106" w:rsidP="000F5B01">
            <w:pPr>
              <w:jc w:val="left"/>
              <w:rPr>
                <w:rFonts w:cs="Arial"/>
                <w:szCs w:val="22"/>
              </w:rPr>
            </w:pPr>
            <w:r w:rsidRPr="00C860B5">
              <w:rPr>
                <w:rFonts w:cs="Arial"/>
                <w:szCs w:val="22"/>
              </w:rPr>
              <w:t>31–40</w:t>
            </w: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8" type="#_x0000_t75" style="width:15pt;height:14.25pt">
                  <v:imagedata r:id="rId9" r:href="rId43"/>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2250" w:type="dxa"/>
          </w:tcPr>
          <w:p w:rsidR="006C7106" w:rsidRPr="00C860B5" w:rsidRDefault="006C7106" w:rsidP="000F5B01">
            <w:pPr>
              <w:jc w:val="left"/>
              <w:rPr>
                <w:rFonts w:cs="Arial"/>
                <w:szCs w:val="22"/>
              </w:rPr>
            </w:pPr>
            <w:r w:rsidRPr="00C860B5">
              <w:rPr>
                <w:rFonts w:cs="Arial"/>
                <w:szCs w:val="22"/>
              </w:rPr>
              <w:t>41–50</w:t>
            </w:r>
          </w:p>
        </w:tc>
        <w:tc>
          <w:tcPr>
            <w:tcW w:w="63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59" type="#_x0000_t75" style="width:15pt;height:14.25pt">
                  <v:imagedata r:id="rId9" r:href="rId44"/>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r w:rsidR="006C7106" w:rsidRPr="00C860B5" w:rsidTr="000F5B01">
        <w:tc>
          <w:tcPr>
            <w:tcW w:w="1080" w:type="dxa"/>
          </w:tcPr>
          <w:p w:rsidR="006C7106" w:rsidRPr="00C860B5" w:rsidRDefault="006C7106" w:rsidP="000F5B01">
            <w:pPr>
              <w:ind w:left="-108"/>
              <w:jc w:val="left"/>
              <w:rPr>
                <w:rFonts w:cs="Arial"/>
                <w:szCs w:val="22"/>
              </w:rPr>
            </w:pPr>
            <w:r w:rsidRPr="00C860B5">
              <w:rPr>
                <w:rFonts w:cs="Arial"/>
                <w:szCs w:val="22"/>
              </w:rPr>
              <w:t>51–60</w:t>
            </w: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0" type="#_x0000_t75" style="width:15pt;height:14.25pt">
                  <v:imagedata r:id="rId9" r:href="rId45"/>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900" w:type="dxa"/>
          </w:tcPr>
          <w:p w:rsidR="006C7106" w:rsidRPr="00C860B5" w:rsidRDefault="006C7106" w:rsidP="000F5B01">
            <w:pPr>
              <w:jc w:val="left"/>
              <w:rPr>
                <w:rFonts w:cs="Arial"/>
                <w:szCs w:val="22"/>
              </w:rPr>
            </w:pPr>
            <w:r w:rsidRPr="00C860B5">
              <w:rPr>
                <w:rFonts w:cs="Arial"/>
                <w:szCs w:val="22"/>
              </w:rPr>
              <w:t>61–65</w:t>
            </w: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1" type="#_x0000_t75" style="width:15pt;height:14.25pt">
                  <v:imagedata r:id="rId9" r:href="rId46"/>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900" w:type="dxa"/>
          </w:tcPr>
          <w:p w:rsidR="006C7106" w:rsidRPr="00C860B5" w:rsidRDefault="006C7106" w:rsidP="000F5B01">
            <w:pPr>
              <w:jc w:val="left"/>
              <w:rPr>
                <w:rFonts w:cs="Arial"/>
                <w:szCs w:val="22"/>
              </w:rPr>
            </w:pPr>
            <w:r w:rsidRPr="00C860B5">
              <w:rPr>
                <w:rFonts w:cs="Arial"/>
                <w:szCs w:val="22"/>
              </w:rPr>
              <w:t>66–70</w:t>
            </w: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2" type="#_x0000_t75" style="width:15pt;height:14.25pt">
                  <v:imagedata r:id="rId9" r:href="rId47"/>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900" w:type="dxa"/>
          </w:tcPr>
          <w:p w:rsidR="006C7106" w:rsidRPr="00C860B5" w:rsidRDefault="006C7106" w:rsidP="000F5B01">
            <w:pPr>
              <w:jc w:val="left"/>
              <w:rPr>
                <w:rFonts w:cs="Arial"/>
                <w:szCs w:val="22"/>
              </w:rPr>
            </w:pPr>
            <w:r w:rsidRPr="00C860B5">
              <w:rPr>
                <w:rFonts w:cs="Arial"/>
                <w:szCs w:val="22"/>
              </w:rPr>
              <w:t>71+</w:t>
            </w: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3" type="#_x0000_t75" style="width:15pt;height:14.25pt">
                  <v:imagedata r:id="rId9" r:href="rId48"/>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2250" w:type="dxa"/>
          </w:tcPr>
          <w:p w:rsidR="006C7106" w:rsidRPr="00C860B5" w:rsidRDefault="006C7106" w:rsidP="000F5B01">
            <w:pPr>
              <w:jc w:val="left"/>
              <w:rPr>
                <w:rFonts w:cs="Arial"/>
                <w:szCs w:val="22"/>
              </w:rPr>
            </w:pPr>
            <w:r w:rsidRPr="00C860B5">
              <w:rPr>
                <w:rFonts w:cs="Arial"/>
                <w:szCs w:val="22"/>
              </w:rPr>
              <w:t>Prefer not to say</w:t>
            </w:r>
          </w:p>
        </w:tc>
        <w:tc>
          <w:tcPr>
            <w:tcW w:w="63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4" type="#_x0000_t75" style="width:15pt;height:14.25pt">
                  <v:imagedata r:id="rId9" r:href="rId49"/>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bl>
    <w:p w:rsidR="006C7106" w:rsidRPr="007B5803" w:rsidRDefault="006C7106" w:rsidP="006C7106">
      <w:pPr>
        <w:rPr>
          <w:rFonts w:cs="Arial"/>
          <w:szCs w:val="22"/>
        </w:rPr>
      </w:pPr>
    </w:p>
    <w:p w:rsidR="006C7106" w:rsidRDefault="006C7106" w:rsidP="006C7106">
      <w:pPr>
        <w:rPr>
          <w:rFonts w:cs="Arial"/>
          <w:b/>
          <w:szCs w:val="22"/>
        </w:rPr>
      </w:pPr>
      <w:r w:rsidRPr="007B5803">
        <w:rPr>
          <w:rFonts w:cs="Arial"/>
          <w:b/>
          <w:szCs w:val="22"/>
        </w:rPr>
        <w:t>Sexual Orientation</w:t>
      </w:r>
    </w:p>
    <w:p w:rsidR="006C7106" w:rsidRPr="007B5803" w:rsidRDefault="006C7106" w:rsidP="006C7106">
      <w:pPr>
        <w:rPr>
          <w:rFonts w:cs="Arial"/>
          <w:szCs w:val="22"/>
        </w:rPr>
      </w:pPr>
      <w:r w:rsidRPr="007B5803">
        <w:rPr>
          <w:rFonts w:cs="Arial"/>
          <w:szCs w:val="22"/>
        </w:rPr>
        <w:t>How would you describe your sexual orientation (please tick)?</w:t>
      </w:r>
    </w:p>
    <w:p w:rsidR="006C7106" w:rsidRPr="00C860B5" w:rsidRDefault="006C7106" w:rsidP="006C7106"/>
    <w:tbl>
      <w:tblPr>
        <w:tblW w:w="9540" w:type="dxa"/>
        <w:tblInd w:w="108" w:type="dxa"/>
        <w:tblLayout w:type="fixed"/>
        <w:tblLook w:val="0000" w:firstRow="0" w:lastRow="0" w:firstColumn="0" w:lastColumn="0" w:noHBand="0" w:noVBand="0"/>
      </w:tblPr>
      <w:tblGrid>
        <w:gridCol w:w="2700"/>
        <w:gridCol w:w="720"/>
        <w:gridCol w:w="2520"/>
        <w:gridCol w:w="810"/>
        <w:gridCol w:w="2160"/>
        <w:gridCol w:w="630"/>
      </w:tblGrid>
      <w:tr w:rsidR="006C7106" w:rsidRPr="00C860B5" w:rsidTr="000F5B01">
        <w:tc>
          <w:tcPr>
            <w:tcW w:w="2700" w:type="dxa"/>
          </w:tcPr>
          <w:p w:rsidR="006C7106" w:rsidRPr="00C860B5" w:rsidRDefault="006C7106" w:rsidP="000F5B01">
            <w:pPr>
              <w:ind w:left="-108"/>
              <w:jc w:val="left"/>
              <w:rPr>
                <w:rFonts w:cs="Arial"/>
                <w:szCs w:val="22"/>
              </w:rPr>
            </w:pPr>
            <w:r>
              <w:rPr>
                <w:rFonts w:cs="Arial"/>
                <w:szCs w:val="22"/>
              </w:rPr>
              <w:t>Heterosexual / S</w:t>
            </w:r>
            <w:r w:rsidRPr="00C860B5">
              <w:rPr>
                <w:rFonts w:cs="Arial"/>
                <w:szCs w:val="22"/>
              </w:rPr>
              <w:t>traight</w:t>
            </w: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5" type="#_x0000_t75" style="width:15pt;height:14.25pt">
                  <v:imagedata r:id="rId9" r:href="rId50"/>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2520" w:type="dxa"/>
          </w:tcPr>
          <w:p w:rsidR="006C7106" w:rsidRPr="00C860B5" w:rsidRDefault="006C7106" w:rsidP="000F5B01">
            <w:pPr>
              <w:jc w:val="left"/>
              <w:rPr>
                <w:rFonts w:cs="Arial"/>
                <w:szCs w:val="22"/>
              </w:rPr>
            </w:pPr>
            <w:r w:rsidRPr="00C860B5">
              <w:rPr>
                <w:rFonts w:cs="Arial"/>
                <w:szCs w:val="22"/>
              </w:rPr>
              <w:t>Bisexual</w:t>
            </w:r>
          </w:p>
        </w:tc>
        <w:tc>
          <w:tcPr>
            <w:tcW w:w="81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6" type="#_x0000_t75" style="width:15pt;height:14.25pt">
                  <v:imagedata r:id="rId9" r:href="rId51"/>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2160" w:type="dxa"/>
          </w:tcPr>
          <w:p w:rsidR="006C7106" w:rsidRPr="00C860B5" w:rsidRDefault="006C7106" w:rsidP="000F5B01">
            <w:pPr>
              <w:jc w:val="left"/>
              <w:rPr>
                <w:rFonts w:cs="Arial"/>
                <w:szCs w:val="22"/>
              </w:rPr>
            </w:pPr>
            <w:r>
              <w:rPr>
                <w:rFonts w:cs="Arial"/>
                <w:szCs w:val="22"/>
              </w:rPr>
              <w:t>Other</w:t>
            </w:r>
          </w:p>
        </w:tc>
        <w:tc>
          <w:tcPr>
            <w:tcW w:w="63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7" type="#_x0000_t75" style="width:15pt;height:14.25pt">
                  <v:imagedata r:id="rId9" r:href="rId52"/>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r w:rsidR="006C7106" w:rsidRPr="00C860B5" w:rsidTr="000F5B01">
        <w:tc>
          <w:tcPr>
            <w:tcW w:w="2700" w:type="dxa"/>
          </w:tcPr>
          <w:p w:rsidR="006C7106" w:rsidRPr="00C860B5" w:rsidRDefault="006C7106" w:rsidP="000F5B01">
            <w:pPr>
              <w:ind w:left="-108"/>
              <w:jc w:val="left"/>
              <w:rPr>
                <w:rFonts w:cs="Arial"/>
                <w:szCs w:val="22"/>
              </w:rPr>
            </w:pPr>
            <w:r w:rsidRPr="00C860B5">
              <w:rPr>
                <w:rFonts w:cs="Arial"/>
                <w:szCs w:val="22"/>
              </w:rPr>
              <w:t>Gay</w:t>
            </w:r>
          </w:p>
        </w:tc>
        <w:tc>
          <w:tcPr>
            <w:tcW w:w="72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8" type="#_x0000_t75" style="width:15pt;height:14.25pt">
                  <v:imagedata r:id="rId9" r:href="rId53"/>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2520" w:type="dxa"/>
          </w:tcPr>
          <w:p w:rsidR="006C7106" w:rsidRPr="00C860B5" w:rsidRDefault="006C7106" w:rsidP="000F5B01">
            <w:pPr>
              <w:jc w:val="left"/>
              <w:rPr>
                <w:rFonts w:cs="Arial"/>
                <w:szCs w:val="22"/>
              </w:rPr>
            </w:pPr>
            <w:r>
              <w:rPr>
                <w:rFonts w:cs="Arial"/>
                <w:szCs w:val="22"/>
              </w:rPr>
              <w:t>L</w:t>
            </w:r>
            <w:r w:rsidRPr="00C860B5">
              <w:rPr>
                <w:rFonts w:cs="Arial"/>
                <w:szCs w:val="22"/>
              </w:rPr>
              <w:t>esbian</w:t>
            </w:r>
          </w:p>
        </w:tc>
        <w:tc>
          <w:tcPr>
            <w:tcW w:w="81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69" type="#_x0000_t75" style="width:15pt;height:14.25pt">
                  <v:imagedata r:id="rId9" r:href="rId54"/>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c>
          <w:tcPr>
            <w:tcW w:w="2160" w:type="dxa"/>
          </w:tcPr>
          <w:p w:rsidR="006C7106" w:rsidRPr="00C860B5" w:rsidRDefault="006C7106" w:rsidP="000F5B01">
            <w:pPr>
              <w:jc w:val="left"/>
              <w:rPr>
                <w:rFonts w:cs="Arial"/>
                <w:szCs w:val="22"/>
              </w:rPr>
            </w:pPr>
            <w:r w:rsidRPr="00C860B5">
              <w:rPr>
                <w:rFonts w:cs="Arial"/>
                <w:szCs w:val="22"/>
              </w:rPr>
              <w:t>Prefer not to say</w:t>
            </w:r>
          </w:p>
        </w:tc>
        <w:tc>
          <w:tcPr>
            <w:tcW w:w="63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70" type="#_x0000_t75" style="width:15pt;height:14.25pt">
                  <v:imagedata r:id="rId9" r:href="rId55"/>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bl>
    <w:p w:rsidR="006C7106" w:rsidRPr="00C860B5" w:rsidRDefault="006C7106" w:rsidP="006C7106">
      <w:pPr>
        <w:jc w:val="left"/>
        <w:rPr>
          <w:rFonts w:cs="Arial"/>
          <w:szCs w:val="22"/>
        </w:rPr>
      </w:pPr>
    </w:p>
    <w:p w:rsidR="006C7106" w:rsidRDefault="006C7106" w:rsidP="006C7106">
      <w:pPr>
        <w:rPr>
          <w:rFonts w:cs="Arial"/>
          <w:b/>
          <w:szCs w:val="22"/>
        </w:rPr>
      </w:pPr>
      <w:r w:rsidRPr="007B3065">
        <w:rPr>
          <w:rFonts w:cs="Arial"/>
          <w:b/>
          <w:szCs w:val="22"/>
        </w:rPr>
        <w:t>Religion or Belief</w:t>
      </w:r>
    </w:p>
    <w:p w:rsidR="006C7106" w:rsidRDefault="006C7106" w:rsidP="006C7106">
      <w:pPr>
        <w:rPr>
          <w:rFonts w:cs="Arial"/>
          <w:szCs w:val="22"/>
        </w:rPr>
      </w:pPr>
      <w:r w:rsidRPr="00606CA5">
        <w:rPr>
          <w:rFonts w:cs="Arial"/>
          <w:szCs w:val="22"/>
        </w:rPr>
        <w:t>Please describe your religion or other strongly</w:t>
      </w:r>
      <w:r>
        <w:rPr>
          <w:rFonts w:cs="Arial"/>
          <w:szCs w:val="22"/>
        </w:rPr>
        <w:t xml:space="preserve"> </w:t>
      </w:r>
      <w:r w:rsidRPr="00606CA5">
        <w:rPr>
          <w:rFonts w:cs="Arial"/>
          <w:szCs w:val="22"/>
        </w:rPr>
        <w:t>held belief.</w:t>
      </w:r>
    </w:p>
    <w:p w:rsidR="006C7106" w:rsidRDefault="006C7106" w:rsidP="006C7106">
      <w:pPr>
        <w:rPr>
          <w:rFonts w:cs="Arial"/>
          <w:szCs w:val="22"/>
        </w:rPr>
      </w:pPr>
    </w:p>
    <w:tbl>
      <w:tblPr>
        <w:tblW w:w="9450" w:type="dxa"/>
        <w:tblInd w:w="108" w:type="dxa"/>
        <w:tblLayout w:type="fixed"/>
        <w:tblLook w:val="0000" w:firstRow="0" w:lastRow="0" w:firstColumn="0" w:lastColumn="0" w:noHBand="0" w:noVBand="0"/>
      </w:tblPr>
      <w:tblGrid>
        <w:gridCol w:w="4050"/>
        <w:gridCol w:w="5400"/>
      </w:tblGrid>
      <w:tr w:rsidR="006C7106" w:rsidRPr="00C860B5" w:rsidTr="000F5B01">
        <w:tc>
          <w:tcPr>
            <w:tcW w:w="4050" w:type="dxa"/>
          </w:tcPr>
          <w:p w:rsidR="006C7106" w:rsidRPr="00C860B5" w:rsidRDefault="006C7106" w:rsidP="000F5B01">
            <w:pPr>
              <w:ind w:left="-108"/>
              <w:jc w:val="left"/>
              <w:rPr>
                <w:rFonts w:cs="Arial"/>
                <w:szCs w:val="22"/>
              </w:rPr>
            </w:pPr>
            <w:r>
              <w:rPr>
                <w:rFonts w:cs="Arial"/>
                <w:szCs w:val="22"/>
              </w:rPr>
              <w:t>I would describe my religion or belief as:</w:t>
            </w:r>
          </w:p>
        </w:tc>
        <w:tc>
          <w:tcPr>
            <w:tcW w:w="5400" w:type="dxa"/>
            <w:tcBorders>
              <w:bottom w:val="single" w:sz="4" w:space="0" w:color="auto"/>
            </w:tcBorders>
          </w:tcPr>
          <w:p w:rsidR="006C7106" w:rsidRPr="00C860B5" w:rsidRDefault="006C7106" w:rsidP="000F5B01">
            <w:pPr>
              <w:jc w:val="left"/>
              <w:rPr>
                <w:rFonts w:cs="Arial"/>
                <w:szCs w:val="22"/>
              </w:rPr>
            </w:pPr>
          </w:p>
        </w:tc>
      </w:tr>
      <w:tr w:rsidR="006C7106" w:rsidRPr="00C860B5" w:rsidTr="000F5B01">
        <w:tc>
          <w:tcPr>
            <w:tcW w:w="9450" w:type="dxa"/>
            <w:gridSpan w:val="2"/>
          </w:tcPr>
          <w:p w:rsidR="006C7106" w:rsidRPr="00C860B5" w:rsidRDefault="006C7106" w:rsidP="000F5B01">
            <w:pPr>
              <w:jc w:val="left"/>
              <w:rPr>
                <w:rFonts w:cs="Arial"/>
                <w:szCs w:val="22"/>
              </w:rPr>
            </w:pPr>
          </w:p>
        </w:tc>
      </w:tr>
      <w:tr w:rsidR="006C7106" w:rsidRPr="00C860B5" w:rsidTr="000F5B01">
        <w:tc>
          <w:tcPr>
            <w:tcW w:w="4050" w:type="dxa"/>
          </w:tcPr>
          <w:p w:rsidR="006C7106" w:rsidRPr="00C860B5" w:rsidRDefault="006C7106" w:rsidP="000F5B01">
            <w:pPr>
              <w:ind w:left="-108"/>
              <w:jc w:val="left"/>
              <w:rPr>
                <w:rFonts w:cs="Arial"/>
                <w:szCs w:val="22"/>
              </w:rPr>
            </w:pPr>
            <w:r>
              <w:rPr>
                <w:rFonts w:cs="Arial"/>
                <w:szCs w:val="22"/>
              </w:rPr>
              <w:t>I have no particular religion or belief</w:t>
            </w:r>
          </w:p>
        </w:tc>
        <w:tc>
          <w:tcPr>
            <w:tcW w:w="540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71" type="#_x0000_t75" style="width:15pt;height:14.25pt">
                  <v:imagedata r:id="rId9" r:href="rId56"/>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r w:rsidR="006C7106" w:rsidRPr="00C860B5" w:rsidTr="000F5B01">
        <w:tc>
          <w:tcPr>
            <w:tcW w:w="4050" w:type="dxa"/>
          </w:tcPr>
          <w:p w:rsidR="006C7106" w:rsidRPr="00C860B5" w:rsidRDefault="006C7106" w:rsidP="000F5B01">
            <w:pPr>
              <w:ind w:left="-108"/>
              <w:jc w:val="left"/>
              <w:rPr>
                <w:rFonts w:cs="Arial"/>
                <w:szCs w:val="22"/>
              </w:rPr>
            </w:pPr>
            <w:r>
              <w:rPr>
                <w:rFonts w:cs="Arial"/>
                <w:szCs w:val="22"/>
              </w:rPr>
              <w:t>Prefer not to say</w:t>
            </w:r>
          </w:p>
        </w:tc>
        <w:tc>
          <w:tcPr>
            <w:tcW w:w="5400" w:type="dxa"/>
          </w:tcPr>
          <w:p w:rsidR="006C7106" w:rsidRPr="00C860B5" w:rsidRDefault="006C7106" w:rsidP="000F5B01">
            <w:pPr>
              <w:jc w:val="left"/>
              <w:rPr>
                <w:rFonts w:cs="Arial"/>
                <w:szCs w:val="22"/>
              </w:rPr>
            </w:pPr>
            <w:r w:rsidRPr="00C860B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C860B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72" type="#_x0000_t75" style="width:15pt;height:14.25pt">
                  <v:imagedata r:id="rId9" r:href="rId57"/>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C860B5">
              <w:rPr>
                <w:rFonts w:cs="Arial"/>
                <w:szCs w:val="22"/>
              </w:rPr>
              <w:fldChar w:fldCharType="end"/>
            </w:r>
          </w:p>
        </w:tc>
      </w:tr>
    </w:tbl>
    <w:p w:rsidR="006C7106" w:rsidRDefault="006C7106" w:rsidP="006C7106">
      <w:pPr>
        <w:rPr>
          <w:rFonts w:cs="Arial"/>
          <w:szCs w:val="22"/>
        </w:rPr>
      </w:pPr>
    </w:p>
    <w:p w:rsidR="006C7106" w:rsidRPr="00781D35" w:rsidRDefault="006C7106" w:rsidP="006C7106">
      <w:pPr>
        <w:rPr>
          <w:rFonts w:cs="Arial"/>
          <w:b/>
          <w:szCs w:val="22"/>
        </w:rPr>
      </w:pPr>
      <w:r w:rsidRPr="00781D35">
        <w:rPr>
          <w:rFonts w:cs="Arial"/>
          <w:b/>
          <w:szCs w:val="22"/>
        </w:rPr>
        <w:t>Disability</w:t>
      </w:r>
    </w:p>
    <w:p w:rsidR="006C7106" w:rsidRDefault="006C7106" w:rsidP="006C7106">
      <w:pPr>
        <w:jc w:val="left"/>
        <w:rPr>
          <w:rFonts w:cs="Arial"/>
          <w:szCs w:val="22"/>
        </w:rPr>
      </w:pPr>
      <w:r w:rsidRPr="00781D35">
        <w:rPr>
          <w:rFonts w:cs="Arial"/>
          <w:szCs w:val="22"/>
        </w:rPr>
        <w:t xml:space="preserve">The Equality Act 2010 defines a disability as a "physical or mental impairment and the impairment has a substantial and long-term adverse effect on your ability to carry out normal day-to-day activities". An effect is long-term if it has lasted, or is likely to last, more than 12 months.  </w:t>
      </w:r>
    </w:p>
    <w:p w:rsidR="006C7106" w:rsidRDefault="006C7106" w:rsidP="006C7106">
      <w:pPr>
        <w:jc w:val="left"/>
        <w:rPr>
          <w:rFonts w:cs="Arial"/>
          <w:szCs w:val="22"/>
        </w:rPr>
      </w:pPr>
    </w:p>
    <w:p w:rsidR="006C7106" w:rsidRPr="00781D35" w:rsidRDefault="006C7106" w:rsidP="006C7106">
      <w:pPr>
        <w:jc w:val="left"/>
        <w:rPr>
          <w:rFonts w:cs="Arial"/>
          <w:szCs w:val="22"/>
        </w:rPr>
      </w:pPr>
      <w:r w:rsidRPr="00781D35">
        <w:rPr>
          <w:rFonts w:cs="Arial"/>
          <w:szCs w:val="22"/>
        </w:rPr>
        <w:t>Do you consider that you have a disability under the Equality Act (please tick)?</w:t>
      </w:r>
    </w:p>
    <w:p w:rsidR="006C7106" w:rsidRPr="00781D35" w:rsidRDefault="006C7106" w:rsidP="006C7106">
      <w:pPr>
        <w:rPr>
          <w:rFonts w:cs="Arial"/>
          <w:szCs w:val="22"/>
        </w:rPr>
      </w:pPr>
    </w:p>
    <w:tbl>
      <w:tblPr>
        <w:tblW w:w="0" w:type="auto"/>
        <w:tblInd w:w="108" w:type="dxa"/>
        <w:tblLayout w:type="fixed"/>
        <w:tblLook w:val="0000" w:firstRow="0" w:lastRow="0" w:firstColumn="0" w:lastColumn="0" w:noHBand="0" w:noVBand="0"/>
      </w:tblPr>
      <w:tblGrid>
        <w:gridCol w:w="5310"/>
        <w:gridCol w:w="720"/>
        <w:gridCol w:w="1447"/>
        <w:gridCol w:w="831"/>
      </w:tblGrid>
      <w:tr w:rsidR="006C7106" w:rsidRPr="00781D35" w:rsidTr="000F5B01">
        <w:tc>
          <w:tcPr>
            <w:tcW w:w="5310" w:type="dxa"/>
          </w:tcPr>
          <w:p w:rsidR="006C7106" w:rsidRPr="00781D35" w:rsidRDefault="006C7106" w:rsidP="000F5B01">
            <w:pPr>
              <w:ind w:left="-108"/>
              <w:jc w:val="left"/>
              <w:rPr>
                <w:rFonts w:cs="Arial"/>
                <w:szCs w:val="22"/>
              </w:rPr>
            </w:pPr>
            <w:r w:rsidRPr="00781D35">
              <w:rPr>
                <w:rFonts w:cs="Arial"/>
                <w:szCs w:val="22"/>
              </w:rPr>
              <w:t>Yes</w:t>
            </w:r>
          </w:p>
        </w:tc>
        <w:tc>
          <w:tcPr>
            <w:tcW w:w="720" w:type="dxa"/>
          </w:tcPr>
          <w:p w:rsidR="006C7106" w:rsidRPr="00781D35" w:rsidRDefault="006C7106" w:rsidP="000F5B01">
            <w:pPr>
              <w:jc w:val="left"/>
              <w:rPr>
                <w:rFonts w:cs="Arial"/>
                <w:szCs w:val="22"/>
              </w:rPr>
            </w:pPr>
            <w:r w:rsidRPr="00781D3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781D3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73" type="#_x0000_t75" style="width:15pt;height:14.25pt">
                  <v:imagedata r:id="rId9" r:href="rId58"/>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781D35">
              <w:rPr>
                <w:rFonts w:cs="Arial"/>
                <w:szCs w:val="22"/>
              </w:rPr>
              <w:fldChar w:fldCharType="end"/>
            </w:r>
          </w:p>
        </w:tc>
        <w:tc>
          <w:tcPr>
            <w:tcW w:w="1447" w:type="dxa"/>
          </w:tcPr>
          <w:p w:rsidR="006C7106" w:rsidRPr="00781D35" w:rsidRDefault="006C7106" w:rsidP="000F5B01">
            <w:pPr>
              <w:jc w:val="left"/>
              <w:rPr>
                <w:rFonts w:cs="Arial"/>
                <w:szCs w:val="22"/>
              </w:rPr>
            </w:pPr>
            <w:r w:rsidRPr="00781D35">
              <w:rPr>
                <w:rFonts w:cs="Arial"/>
                <w:szCs w:val="22"/>
              </w:rPr>
              <w:t>No</w:t>
            </w:r>
          </w:p>
        </w:tc>
        <w:tc>
          <w:tcPr>
            <w:tcW w:w="831" w:type="dxa"/>
          </w:tcPr>
          <w:p w:rsidR="006C7106" w:rsidRPr="00781D35" w:rsidRDefault="006C7106" w:rsidP="000F5B01">
            <w:pPr>
              <w:jc w:val="left"/>
              <w:rPr>
                <w:rFonts w:cs="Arial"/>
                <w:szCs w:val="22"/>
              </w:rPr>
            </w:pPr>
            <w:r w:rsidRPr="00781D3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781D3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74" type="#_x0000_t75" style="width:15pt;height:14.25pt">
                  <v:imagedata r:id="rId9" r:href="rId59"/>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781D35">
              <w:rPr>
                <w:rFonts w:cs="Arial"/>
                <w:szCs w:val="22"/>
              </w:rPr>
              <w:fldChar w:fldCharType="end"/>
            </w:r>
          </w:p>
        </w:tc>
      </w:tr>
      <w:tr w:rsidR="006C7106" w:rsidRPr="00781D35" w:rsidTr="000F5B01">
        <w:tc>
          <w:tcPr>
            <w:tcW w:w="5310" w:type="dxa"/>
          </w:tcPr>
          <w:p w:rsidR="006C7106" w:rsidRPr="00781D35" w:rsidRDefault="006C7106" w:rsidP="000F5B01">
            <w:pPr>
              <w:ind w:left="-108"/>
              <w:jc w:val="left"/>
              <w:rPr>
                <w:rFonts w:cs="Arial"/>
                <w:szCs w:val="22"/>
              </w:rPr>
            </w:pPr>
            <w:r w:rsidRPr="00781D35">
              <w:rPr>
                <w:rFonts w:cs="Arial"/>
                <w:szCs w:val="22"/>
              </w:rPr>
              <w:t>Used to have a disability but have now recovered</w:t>
            </w:r>
          </w:p>
        </w:tc>
        <w:tc>
          <w:tcPr>
            <w:tcW w:w="720" w:type="dxa"/>
          </w:tcPr>
          <w:p w:rsidR="006C7106" w:rsidRPr="00781D35" w:rsidRDefault="006C7106" w:rsidP="000F5B01">
            <w:pPr>
              <w:jc w:val="left"/>
              <w:rPr>
                <w:rFonts w:cs="Arial"/>
                <w:szCs w:val="22"/>
              </w:rPr>
            </w:pPr>
            <w:r w:rsidRPr="00781D3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781D3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75" type="#_x0000_t75" style="width:15pt;height:14.25pt">
                  <v:imagedata r:id="rId9" r:href="rId60"/>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781D35">
              <w:rPr>
                <w:rFonts w:cs="Arial"/>
                <w:szCs w:val="22"/>
              </w:rPr>
              <w:fldChar w:fldCharType="end"/>
            </w:r>
          </w:p>
        </w:tc>
        <w:tc>
          <w:tcPr>
            <w:tcW w:w="1447" w:type="dxa"/>
          </w:tcPr>
          <w:p w:rsidR="006C7106" w:rsidRPr="00781D35" w:rsidRDefault="006C7106" w:rsidP="000F5B01">
            <w:pPr>
              <w:jc w:val="left"/>
              <w:rPr>
                <w:rFonts w:cs="Arial"/>
                <w:szCs w:val="22"/>
              </w:rPr>
            </w:pPr>
            <w:r w:rsidRPr="00781D35">
              <w:rPr>
                <w:rFonts w:cs="Arial"/>
                <w:szCs w:val="22"/>
              </w:rPr>
              <w:t>Don't know</w:t>
            </w:r>
          </w:p>
        </w:tc>
        <w:tc>
          <w:tcPr>
            <w:tcW w:w="831" w:type="dxa"/>
          </w:tcPr>
          <w:p w:rsidR="006C7106" w:rsidRPr="00781D35" w:rsidRDefault="006C7106" w:rsidP="000F5B01">
            <w:pPr>
              <w:jc w:val="left"/>
              <w:rPr>
                <w:rFonts w:cs="Arial"/>
                <w:szCs w:val="22"/>
              </w:rPr>
            </w:pPr>
            <w:r w:rsidRPr="00781D3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781D3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76" type="#_x0000_t75" style="width:15pt;height:14.25pt">
                  <v:imagedata r:id="rId9" r:href="rId61"/>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781D35">
              <w:rPr>
                <w:rFonts w:cs="Arial"/>
                <w:szCs w:val="22"/>
              </w:rPr>
              <w:fldChar w:fldCharType="end"/>
            </w:r>
          </w:p>
        </w:tc>
      </w:tr>
      <w:tr w:rsidR="006C7106" w:rsidRPr="00C860B5" w:rsidTr="000F5B01">
        <w:tc>
          <w:tcPr>
            <w:tcW w:w="5310" w:type="dxa"/>
          </w:tcPr>
          <w:p w:rsidR="006C7106" w:rsidRPr="00C860B5" w:rsidRDefault="006C7106" w:rsidP="000F5B01">
            <w:pPr>
              <w:ind w:left="-108"/>
              <w:jc w:val="left"/>
              <w:rPr>
                <w:rFonts w:cs="Arial"/>
                <w:szCs w:val="22"/>
              </w:rPr>
            </w:pPr>
            <w:r w:rsidRPr="00781D35">
              <w:rPr>
                <w:rFonts w:cs="Arial"/>
                <w:szCs w:val="22"/>
              </w:rPr>
              <w:t>Prefer not to say</w:t>
            </w:r>
          </w:p>
        </w:tc>
        <w:tc>
          <w:tcPr>
            <w:tcW w:w="720" w:type="dxa"/>
          </w:tcPr>
          <w:p w:rsidR="006C7106" w:rsidRPr="00C860B5" w:rsidRDefault="006C7106" w:rsidP="000F5B01">
            <w:pPr>
              <w:jc w:val="left"/>
              <w:rPr>
                <w:rFonts w:cs="Arial"/>
                <w:szCs w:val="22"/>
              </w:rPr>
            </w:pPr>
            <w:r w:rsidRPr="00781D35">
              <w:rPr>
                <w:rFonts w:cs="Arial"/>
                <w:szCs w:val="22"/>
              </w:rPr>
              <w:fldChar w:fldCharType="begin"/>
            </w:r>
            <w:r>
              <w:rPr>
                <w:rFonts w:cs="Arial"/>
                <w:szCs w:val="22"/>
              </w:rPr>
              <w:instrText xml:space="preserve"> INCLUDEPICTURE "C:\\Users\\jigjit.kaurtait\\AppData\\Local\\Microsoft\\Windows\\Documents and Settings\\reception01\\Local Settings\\Local Settings\\Temporary Internet Files\\e3_work\\images\\tick_box.tif" \* MERGEFORMAT </w:instrText>
            </w:r>
            <w:r w:rsidRPr="00781D35">
              <w:rPr>
                <w:rFonts w:cs="Arial"/>
                <w:szCs w:val="22"/>
              </w:rPr>
              <w:fldChar w:fldCharType="separate"/>
            </w:r>
            <w:r w:rsidR="000F5B01">
              <w:rPr>
                <w:rFonts w:cs="Arial"/>
                <w:szCs w:val="22"/>
              </w:rPr>
              <w:fldChar w:fldCharType="begin"/>
            </w:r>
            <w:r w:rsidR="000F5B01">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F5B01">
              <w:rPr>
                <w:rFonts w:cs="Arial"/>
                <w:szCs w:val="22"/>
              </w:rPr>
              <w:fldChar w:fldCharType="separate"/>
            </w:r>
            <w:r w:rsidR="00973867">
              <w:rPr>
                <w:rFonts w:cs="Arial"/>
                <w:szCs w:val="22"/>
              </w:rPr>
              <w:fldChar w:fldCharType="begin"/>
            </w:r>
            <w:r w:rsidR="00973867">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973867">
              <w:rPr>
                <w:rFonts w:cs="Arial"/>
                <w:szCs w:val="22"/>
              </w:rPr>
              <w:fldChar w:fldCharType="separate"/>
            </w:r>
            <w:r w:rsidR="00EC53BF">
              <w:rPr>
                <w:rFonts w:cs="Arial"/>
                <w:szCs w:val="22"/>
              </w:rPr>
              <w:fldChar w:fldCharType="begin"/>
            </w:r>
            <w:r w:rsidR="00EC53BF">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EC53BF">
              <w:rPr>
                <w:rFonts w:cs="Arial"/>
                <w:szCs w:val="22"/>
              </w:rPr>
              <w:fldChar w:fldCharType="separate"/>
            </w:r>
            <w:r w:rsidR="00BE6603">
              <w:rPr>
                <w:rFonts w:cs="Arial"/>
                <w:szCs w:val="22"/>
              </w:rPr>
              <w:fldChar w:fldCharType="begin"/>
            </w:r>
            <w:r w:rsidR="00BE6603">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BE6603">
              <w:rPr>
                <w:rFonts w:cs="Arial"/>
                <w:szCs w:val="22"/>
              </w:rPr>
              <w:fldChar w:fldCharType="separate"/>
            </w:r>
            <w:r w:rsidR="00011C0A">
              <w:rPr>
                <w:rFonts w:cs="Arial"/>
                <w:szCs w:val="22"/>
              </w:rPr>
              <w:fldChar w:fldCharType="begin"/>
            </w:r>
            <w:r w:rsidR="00011C0A">
              <w:rPr>
                <w:rFonts w:cs="Arial"/>
                <w:szCs w:val="22"/>
              </w:rPr>
              <w:instrText xml:space="preserve"> INCLUDEPICTURE  "C:\\Users\\jigjit.kaurtait\\AppData\\Local\\Microsoft\\Windows\\Documents and Settings\\reception01\\Local Settings\\Local Settings\\Temporary Internet Files\\e3_work\\images\\tick_box.tif" \* MERGEFORMATINET </w:instrText>
            </w:r>
            <w:r w:rsidR="00011C0A">
              <w:rPr>
                <w:rFonts w:cs="Arial"/>
                <w:szCs w:val="22"/>
              </w:rPr>
              <w:fldChar w:fldCharType="separate"/>
            </w:r>
            <w:r w:rsidR="00011C0A">
              <w:rPr>
                <w:rFonts w:cs="Arial"/>
                <w:szCs w:val="22"/>
              </w:rPr>
              <w:pict>
                <v:shape id="_x0000_i1077" type="#_x0000_t75" style="width:15pt;height:14.25pt">
                  <v:imagedata r:id="rId9" r:href="rId62"/>
                </v:shape>
              </w:pict>
            </w:r>
            <w:r w:rsidR="00011C0A">
              <w:rPr>
                <w:rFonts w:cs="Arial"/>
                <w:szCs w:val="22"/>
              </w:rPr>
              <w:fldChar w:fldCharType="end"/>
            </w:r>
            <w:r w:rsidR="00BE6603">
              <w:rPr>
                <w:rFonts w:cs="Arial"/>
                <w:szCs w:val="22"/>
              </w:rPr>
              <w:fldChar w:fldCharType="end"/>
            </w:r>
            <w:r w:rsidR="00EC53BF">
              <w:rPr>
                <w:rFonts w:cs="Arial"/>
                <w:szCs w:val="22"/>
              </w:rPr>
              <w:fldChar w:fldCharType="end"/>
            </w:r>
            <w:r w:rsidR="00973867">
              <w:rPr>
                <w:rFonts w:cs="Arial"/>
                <w:szCs w:val="22"/>
              </w:rPr>
              <w:fldChar w:fldCharType="end"/>
            </w:r>
            <w:r w:rsidR="000F5B01">
              <w:rPr>
                <w:rFonts w:cs="Arial"/>
                <w:szCs w:val="22"/>
              </w:rPr>
              <w:fldChar w:fldCharType="end"/>
            </w:r>
            <w:r w:rsidRPr="00781D35">
              <w:rPr>
                <w:rFonts w:cs="Arial"/>
                <w:szCs w:val="22"/>
              </w:rPr>
              <w:fldChar w:fldCharType="end"/>
            </w:r>
          </w:p>
        </w:tc>
        <w:tc>
          <w:tcPr>
            <w:tcW w:w="2278" w:type="dxa"/>
            <w:gridSpan w:val="2"/>
          </w:tcPr>
          <w:p w:rsidR="006C7106" w:rsidRPr="00C860B5" w:rsidRDefault="006C7106" w:rsidP="000F5B01">
            <w:pPr>
              <w:jc w:val="left"/>
              <w:rPr>
                <w:rFonts w:cs="Arial"/>
                <w:szCs w:val="22"/>
              </w:rPr>
            </w:pPr>
            <w:r w:rsidRPr="00C860B5">
              <w:rPr>
                <w:rFonts w:cs="Arial"/>
                <w:szCs w:val="22"/>
              </w:rPr>
              <w:t> </w:t>
            </w:r>
          </w:p>
        </w:tc>
      </w:tr>
      <w:bookmarkEnd w:id="0"/>
    </w:tbl>
    <w:p w:rsidR="006C7106" w:rsidRDefault="006C7106" w:rsidP="006C7106">
      <w:pPr>
        <w:jc w:val="left"/>
        <w:rPr>
          <w:rFonts w:cs="Arial"/>
          <w:szCs w:val="22"/>
        </w:rPr>
      </w:pPr>
    </w:p>
    <w:p w:rsidR="00C85CAF" w:rsidRPr="00C860B5" w:rsidRDefault="00C85CAF" w:rsidP="006C7106">
      <w:pPr>
        <w:jc w:val="left"/>
        <w:rPr>
          <w:rFonts w:cs="Arial"/>
          <w:szCs w:val="22"/>
        </w:rPr>
      </w:pPr>
    </w:p>
    <w:p w:rsidR="00E23315" w:rsidRDefault="00E23315" w:rsidP="005735E5">
      <w:pPr>
        <w:jc w:val="center"/>
        <w:rPr>
          <w:szCs w:val="22"/>
        </w:rPr>
      </w:pPr>
    </w:p>
    <w:p w:rsidR="00383093" w:rsidRDefault="00383093">
      <w:pPr>
        <w:spacing w:after="160" w:line="259" w:lineRule="auto"/>
        <w:jc w:val="left"/>
        <w:rPr>
          <w:szCs w:val="22"/>
        </w:rPr>
      </w:pPr>
      <w:r>
        <w:rPr>
          <w:szCs w:val="22"/>
        </w:rPr>
        <w:br w:type="page"/>
      </w:r>
    </w:p>
    <w:p w:rsidR="00BE6603" w:rsidRPr="00202A90" w:rsidRDefault="00BE6603" w:rsidP="00BE6603">
      <w:pPr>
        <w:jc w:val="center"/>
        <w:rPr>
          <w:rFonts w:cs="Arial"/>
          <w:b/>
          <w:szCs w:val="22"/>
        </w:rPr>
      </w:pPr>
      <w:r w:rsidRPr="00202A90">
        <w:rPr>
          <w:rFonts w:cs="Arial"/>
          <w:b/>
          <w:szCs w:val="22"/>
        </w:rPr>
        <w:lastRenderedPageBreak/>
        <w:t>Your Personal Data</w:t>
      </w:r>
    </w:p>
    <w:p w:rsidR="00BE6603" w:rsidRPr="00202A90" w:rsidRDefault="00BE6603" w:rsidP="00BE6603">
      <w:pPr>
        <w:rPr>
          <w:rFonts w:cs="Arial"/>
          <w:szCs w:val="22"/>
        </w:rPr>
      </w:pPr>
    </w:p>
    <w:p w:rsidR="00BE6603" w:rsidRPr="00202A90" w:rsidRDefault="00BE6603" w:rsidP="00BE6603">
      <w:pPr>
        <w:rPr>
          <w:rFonts w:cs="Arial"/>
          <w:b/>
          <w:szCs w:val="22"/>
        </w:rPr>
      </w:pPr>
      <w:r w:rsidRPr="00202A90">
        <w:rPr>
          <w:rFonts w:cs="Arial"/>
          <w:b/>
          <w:szCs w:val="22"/>
        </w:rPr>
        <w:t>What we need</w:t>
      </w:r>
    </w:p>
    <w:p w:rsidR="00BE6603" w:rsidRPr="00202A90" w:rsidRDefault="00BE6603" w:rsidP="00BE6603">
      <w:pPr>
        <w:rPr>
          <w:rFonts w:cs="Arial"/>
          <w:szCs w:val="22"/>
        </w:rPr>
      </w:pPr>
      <w:r w:rsidRPr="00202A90">
        <w:rPr>
          <w:rFonts w:cs="Arial"/>
          <w:szCs w:val="22"/>
        </w:rPr>
        <w:t>The Rock Trust will be what is known as the controller of the personal data you provide to us. The Rock Trust’s company registration is 146616 and its registered address is 55 Albany Street, Edinburgh EH1 3QY</w:t>
      </w:r>
    </w:p>
    <w:p w:rsidR="00BE6603" w:rsidRPr="00202A90" w:rsidRDefault="00BE6603" w:rsidP="00BE6603">
      <w:pPr>
        <w:rPr>
          <w:rFonts w:cs="Arial"/>
          <w:szCs w:val="22"/>
        </w:rPr>
      </w:pPr>
    </w:p>
    <w:p w:rsidR="00BE6603" w:rsidRPr="00202A90" w:rsidRDefault="00BE6603" w:rsidP="00BE6603">
      <w:pPr>
        <w:rPr>
          <w:rFonts w:cs="Arial"/>
          <w:szCs w:val="22"/>
        </w:rPr>
      </w:pPr>
      <w:r w:rsidRPr="00202A90">
        <w:rPr>
          <w:rFonts w:cs="Arial"/>
          <w:szCs w:val="22"/>
        </w:rPr>
        <w:t>Unless otherwise agreed with you we will only collect basic personal data about you which does not include any special categories of personal information about you (often referred to as “sensitive personal data”). This information does, however, include the likes of your name, address and email address.</w:t>
      </w:r>
    </w:p>
    <w:p w:rsidR="00BE6603" w:rsidRPr="00202A90" w:rsidRDefault="00BE6603" w:rsidP="00BE6603">
      <w:pPr>
        <w:rPr>
          <w:rFonts w:cs="Arial"/>
          <w:szCs w:val="22"/>
        </w:rPr>
      </w:pPr>
    </w:p>
    <w:p w:rsidR="00BE6603" w:rsidRPr="00202A90" w:rsidRDefault="00BE6603" w:rsidP="00BE6603">
      <w:pPr>
        <w:rPr>
          <w:rFonts w:cs="Arial"/>
          <w:b/>
          <w:szCs w:val="22"/>
        </w:rPr>
      </w:pPr>
      <w:r w:rsidRPr="00202A90">
        <w:rPr>
          <w:rFonts w:cs="Arial"/>
          <w:b/>
          <w:szCs w:val="22"/>
        </w:rPr>
        <w:t>Why we need it</w:t>
      </w:r>
    </w:p>
    <w:p w:rsidR="00011C0A" w:rsidRPr="00202A90" w:rsidRDefault="00011C0A" w:rsidP="00BE6603">
      <w:pPr>
        <w:rPr>
          <w:rFonts w:cs="Arial"/>
          <w:szCs w:val="22"/>
        </w:rPr>
      </w:pPr>
      <w:r w:rsidRPr="00202A90">
        <w:rPr>
          <w:rFonts w:cs="Arial"/>
          <w:szCs w:val="22"/>
        </w:rPr>
        <w:t xml:space="preserve">The purpose of this form is to collect data to help measure how effective it is in attracting a diverse range of candidates. The form also acts as a medium to communicate our commitment to diversity and inclusion. The data in the form is confidential and anonymous. You are under no obligation to complete this form as the information is not required for us to proceed with your application. </w:t>
      </w:r>
    </w:p>
    <w:p w:rsidR="00011C0A" w:rsidRPr="00202A90" w:rsidRDefault="00011C0A" w:rsidP="00BE6603">
      <w:pPr>
        <w:rPr>
          <w:rFonts w:cs="Arial"/>
          <w:szCs w:val="22"/>
        </w:rPr>
      </w:pPr>
    </w:p>
    <w:p w:rsidR="00BE6603" w:rsidRPr="00202A90" w:rsidRDefault="00BE6603" w:rsidP="00BE6603">
      <w:pPr>
        <w:rPr>
          <w:rFonts w:cs="Arial"/>
          <w:b/>
          <w:szCs w:val="22"/>
        </w:rPr>
      </w:pPr>
      <w:r w:rsidRPr="00202A90">
        <w:rPr>
          <w:rFonts w:cs="Arial"/>
          <w:b/>
          <w:szCs w:val="22"/>
        </w:rPr>
        <w:t>What we do with it</w:t>
      </w:r>
    </w:p>
    <w:p w:rsidR="00BE6603" w:rsidRPr="00202A90" w:rsidRDefault="00BE6603" w:rsidP="00BE6603">
      <w:pPr>
        <w:rPr>
          <w:rFonts w:cs="Arial"/>
          <w:szCs w:val="22"/>
        </w:rPr>
      </w:pPr>
      <w:r w:rsidRPr="00202A90">
        <w:rPr>
          <w:rFonts w:cs="Arial"/>
          <w:szCs w:val="22"/>
        </w:rPr>
        <w:t xml:space="preserve">All the personal data </w:t>
      </w:r>
      <w:r w:rsidR="00202A90" w:rsidRPr="00202A90">
        <w:rPr>
          <w:rFonts w:cs="Arial"/>
          <w:szCs w:val="22"/>
        </w:rPr>
        <w:t xml:space="preserve">from this form is added to an anonymous spreadsheet. As soon as this is done we destroy the paper copy. The information </w:t>
      </w:r>
      <w:r w:rsidRPr="00202A90">
        <w:rPr>
          <w:rFonts w:cs="Arial"/>
          <w:szCs w:val="22"/>
        </w:rPr>
        <w:t xml:space="preserve">we hold about you will be processed by our staff </w:t>
      </w:r>
      <w:r w:rsidRPr="00202A90">
        <w:rPr>
          <w:rFonts w:cs="Arial"/>
          <w:color w:val="000000" w:themeColor="text1"/>
          <w:szCs w:val="22"/>
        </w:rPr>
        <w:t xml:space="preserve">in the United Kingdom </w:t>
      </w:r>
      <w:r w:rsidRPr="00202A90">
        <w:rPr>
          <w:rFonts w:cs="Arial"/>
          <w:szCs w:val="22"/>
        </w:rPr>
        <w:t>and no third parties will ha</w:t>
      </w:r>
      <w:r w:rsidR="00011C0A" w:rsidRPr="00202A90">
        <w:rPr>
          <w:rFonts w:cs="Arial"/>
          <w:szCs w:val="22"/>
        </w:rPr>
        <w:t xml:space="preserve">ve access to your personal data. </w:t>
      </w:r>
      <w:r w:rsidRPr="00202A90">
        <w:rPr>
          <w:rFonts w:cs="Arial"/>
          <w:szCs w:val="22"/>
        </w:rPr>
        <w:t>Please be aware, however, that your information will be stored electronically on a cloud based system whose servers are located within the European Union.</w:t>
      </w:r>
    </w:p>
    <w:p w:rsidR="00BE6603" w:rsidRPr="00202A90" w:rsidRDefault="00BE6603" w:rsidP="00BE6603">
      <w:pPr>
        <w:rPr>
          <w:rFonts w:cs="Arial"/>
          <w:szCs w:val="22"/>
        </w:rPr>
      </w:pPr>
    </w:p>
    <w:p w:rsidR="00BE6603" w:rsidRPr="00202A90" w:rsidRDefault="00BE6603" w:rsidP="00BE6603">
      <w:pPr>
        <w:rPr>
          <w:rFonts w:cs="Arial"/>
          <w:szCs w:val="22"/>
        </w:rPr>
      </w:pPr>
      <w:r w:rsidRPr="00202A90">
        <w:rPr>
          <w:rFonts w:cs="Arial"/>
          <w:szCs w:val="22"/>
        </w:rPr>
        <w:t>We take all reasonable steps to ensure that your personal data is processed securely and more information on this is available from the controller.</w:t>
      </w:r>
      <w:bookmarkStart w:id="2" w:name="_GoBack"/>
      <w:bookmarkEnd w:id="2"/>
    </w:p>
    <w:p w:rsidR="00BE6603" w:rsidRPr="00202A90" w:rsidRDefault="00BE6603" w:rsidP="00BE6603">
      <w:pPr>
        <w:rPr>
          <w:rFonts w:cs="Arial"/>
          <w:szCs w:val="22"/>
        </w:rPr>
      </w:pPr>
    </w:p>
    <w:p w:rsidR="00BE6603" w:rsidRPr="00202A90" w:rsidRDefault="00BE6603" w:rsidP="00BE6603">
      <w:pPr>
        <w:rPr>
          <w:rFonts w:cs="Arial"/>
          <w:b/>
          <w:szCs w:val="22"/>
        </w:rPr>
      </w:pPr>
      <w:r w:rsidRPr="00202A90">
        <w:rPr>
          <w:rFonts w:cs="Arial"/>
          <w:b/>
          <w:szCs w:val="22"/>
        </w:rPr>
        <w:t>How long we keep it</w:t>
      </w:r>
    </w:p>
    <w:p w:rsidR="00202A90" w:rsidRPr="00202A90" w:rsidRDefault="00202A90" w:rsidP="00BE6603">
      <w:pPr>
        <w:rPr>
          <w:rFonts w:cs="Arial"/>
          <w:szCs w:val="22"/>
        </w:rPr>
      </w:pPr>
      <w:r w:rsidRPr="00202A90">
        <w:rPr>
          <w:rFonts w:cs="Arial"/>
          <w:szCs w:val="22"/>
        </w:rPr>
        <w:t>The data you have provided on this form is held anonymously. We continue to monitor the effectiveness of our ability to attract a diverse range of candidates. As such, the personal information is held indefinitely.</w:t>
      </w:r>
    </w:p>
    <w:p w:rsidR="00202A90" w:rsidRPr="00202A90" w:rsidRDefault="00202A90" w:rsidP="00BE6603">
      <w:pPr>
        <w:rPr>
          <w:rFonts w:cs="Arial"/>
          <w:szCs w:val="22"/>
        </w:rPr>
      </w:pPr>
    </w:p>
    <w:p w:rsidR="00BE6603" w:rsidRPr="00202A90" w:rsidRDefault="00BE6603" w:rsidP="00BE6603">
      <w:pPr>
        <w:pStyle w:val="NormalWeb"/>
        <w:shd w:val="clear" w:color="auto" w:fill="FFFFFF"/>
        <w:spacing w:before="0" w:beforeAutospacing="0" w:after="0" w:afterAutospacing="0"/>
        <w:textAlignment w:val="baseline"/>
        <w:rPr>
          <w:rFonts w:ascii="Arial" w:hAnsi="Arial" w:cs="Arial"/>
          <w:sz w:val="22"/>
          <w:szCs w:val="22"/>
        </w:rPr>
      </w:pPr>
      <w:r w:rsidRPr="00202A90">
        <w:rPr>
          <w:rStyle w:val="Emphasis"/>
          <w:rFonts w:ascii="Arial" w:hAnsi="Arial" w:cs="Arial"/>
          <w:b/>
          <w:bCs/>
          <w:i w:val="0"/>
          <w:sz w:val="22"/>
          <w:szCs w:val="22"/>
          <w:bdr w:val="none" w:sz="0" w:space="0" w:color="auto" w:frame="1"/>
        </w:rPr>
        <w:t>What are your rights</w:t>
      </w:r>
    </w:p>
    <w:p w:rsidR="00BE6603" w:rsidRPr="00202A90" w:rsidRDefault="00BE6603" w:rsidP="00BE6603">
      <w:pPr>
        <w:pStyle w:val="NormalWeb"/>
        <w:shd w:val="clear" w:color="auto" w:fill="FFFFFF"/>
        <w:textAlignment w:val="baseline"/>
        <w:rPr>
          <w:rStyle w:val="Emphasis"/>
          <w:rFonts w:ascii="Arial" w:hAnsi="Arial" w:cs="Arial"/>
          <w:bCs/>
          <w:i w:val="0"/>
          <w:sz w:val="22"/>
          <w:szCs w:val="22"/>
          <w:bdr w:val="none" w:sz="0" w:space="0" w:color="auto" w:frame="1"/>
        </w:rPr>
      </w:pPr>
      <w:r w:rsidRPr="00202A90">
        <w:rPr>
          <w:rStyle w:val="Emphasis"/>
          <w:rFonts w:ascii="Arial" w:hAnsi="Arial" w:cs="Arial"/>
          <w:bCs/>
          <w:i w:val="0"/>
          <w:sz w:val="22"/>
          <w:szCs w:val="22"/>
          <w:bdr w:val="none" w:sz="0" w:space="0" w:color="auto" w:frame="1"/>
        </w:rPr>
        <w:t xml:space="preserve">If at any point you believe the information we process on you is incorrect you can request to see this information and have it corrected or deleted. </w:t>
      </w:r>
    </w:p>
    <w:p w:rsidR="00BE6603" w:rsidRPr="00202A90" w:rsidRDefault="00BE6603" w:rsidP="00BE6603">
      <w:pPr>
        <w:pStyle w:val="NormalWeb"/>
        <w:shd w:val="clear" w:color="auto" w:fill="FFFFFF"/>
        <w:textAlignment w:val="baseline"/>
        <w:rPr>
          <w:rStyle w:val="Emphasis"/>
          <w:rFonts w:ascii="Arial" w:hAnsi="Arial" w:cs="Arial"/>
          <w:bCs/>
          <w:i w:val="0"/>
          <w:sz w:val="22"/>
          <w:szCs w:val="22"/>
          <w:bdr w:val="none" w:sz="0" w:space="0" w:color="auto" w:frame="1"/>
        </w:rPr>
      </w:pPr>
    </w:p>
    <w:p w:rsidR="00BE6603" w:rsidRPr="00202A90" w:rsidRDefault="00BE6603" w:rsidP="00BE6603">
      <w:pPr>
        <w:pStyle w:val="NormalWeb"/>
        <w:shd w:val="clear" w:color="auto" w:fill="FFFFFF"/>
        <w:textAlignment w:val="baseline"/>
        <w:rPr>
          <w:rStyle w:val="Emphasis"/>
          <w:rFonts w:ascii="Arial" w:hAnsi="Arial" w:cs="Arial"/>
          <w:bCs/>
          <w:i w:val="0"/>
          <w:sz w:val="22"/>
          <w:szCs w:val="22"/>
          <w:bdr w:val="none" w:sz="0" w:space="0" w:color="auto" w:frame="1"/>
        </w:rPr>
      </w:pPr>
      <w:r w:rsidRPr="00202A90">
        <w:rPr>
          <w:rStyle w:val="Emphasis"/>
          <w:rFonts w:ascii="Arial" w:hAnsi="Arial" w:cs="Arial"/>
          <w:bCs/>
          <w:i w:val="0"/>
          <w:sz w:val="22"/>
          <w:szCs w:val="22"/>
          <w:bdr w:val="none" w:sz="0" w:space="0" w:color="auto" w:frame="1"/>
        </w:rPr>
        <w:t xml:space="preserve">If you wish to raise a complaint on how we have handled your personal data, you can contact us to have the matter investigated. </w:t>
      </w:r>
      <w:hyperlink r:id="rId63" w:history="1">
        <w:r w:rsidRPr="00202A90">
          <w:rPr>
            <w:rStyle w:val="Hyperlink"/>
            <w:rFonts w:ascii="Arial" w:hAnsi="Arial" w:cs="Arial"/>
            <w:bCs/>
            <w:sz w:val="22"/>
            <w:szCs w:val="22"/>
            <w:bdr w:val="none" w:sz="0" w:space="0" w:color="auto" w:frame="1"/>
          </w:rPr>
          <w:t>admin@rocktrust.org</w:t>
        </w:r>
      </w:hyperlink>
      <w:r w:rsidRPr="00202A90">
        <w:rPr>
          <w:rStyle w:val="Emphasis"/>
          <w:rFonts w:ascii="Arial" w:hAnsi="Arial" w:cs="Arial"/>
          <w:bCs/>
          <w:i w:val="0"/>
          <w:sz w:val="22"/>
          <w:szCs w:val="22"/>
          <w:bdr w:val="none" w:sz="0" w:space="0" w:color="auto" w:frame="1"/>
        </w:rPr>
        <w:t xml:space="preserve"> (Please mark your email “data protection complaint”)</w:t>
      </w:r>
    </w:p>
    <w:p w:rsidR="00BE6603" w:rsidRPr="00202A90" w:rsidRDefault="00BE6603" w:rsidP="00BE6603">
      <w:pPr>
        <w:pStyle w:val="NormalWeb"/>
        <w:shd w:val="clear" w:color="auto" w:fill="FFFFFF"/>
        <w:spacing w:before="0" w:beforeAutospacing="0" w:after="0" w:afterAutospacing="0"/>
        <w:textAlignment w:val="baseline"/>
        <w:rPr>
          <w:rFonts w:ascii="Arial" w:hAnsi="Arial" w:cs="Arial"/>
          <w:sz w:val="22"/>
          <w:szCs w:val="22"/>
        </w:rPr>
      </w:pPr>
      <w:r w:rsidRPr="00202A90">
        <w:rPr>
          <w:rStyle w:val="Emphasis"/>
          <w:rFonts w:ascii="Arial" w:hAnsi="Arial" w:cs="Arial"/>
          <w:bCs/>
          <w:i w:val="0"/>
          <w:sz w:val="22"/>
          <w:szCs w:val="22"/>
          <w:bdr w:val="none" w:sz="0" w:space="0" w:color="auto" w:frame="1"/>
        </w:rPr>
        <w:t>If you are not satisfied with our response or believe we are processing your personal data not in accordance with the law you can complain to the Information Commissioner’s Office https://ico.org.uk/</w:t>
      </w:r>
    </w:p>
    <w:p w:rsidR="005735E5" w:rsidRDefault="005735E5" w:rsidP="005735E5">
      <w:pPr>
        <w:jc w:val="center"/>
        <w:rPr>
          <w:szCs w:val="22"/>
        </w:rPr>
      </w:pPr>
      <w:r>
        <w:rPr>
          <w:szCs w:val="22"/>
        </w:rPr>
        <w:br w:type="page"/>
      </w:r>
    </w:p>
    <w:sectPr w:rsidR="005735E5">
      <w:footerReference w:type="default" r:id="rId64"/>
      <w:pgSz w:w="11907"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0A" w:rsidRDefault="00011C0A">
      <w:r>
        <w:separator/>
      </w:r>
    </w:p>
  </w:endnote>
  <w:endnote w:type="continuationSeparator" w:id="0">
    <w:p w:rsidR="00011C0A" w:rsidRDefault="00011C0A">
      <w:r>
        <w:continuationSeparator/>
      </w:r>
    </w:p>
  </w:endnote>
  <w:endnote w:id="1">
    <w:p w:rsidR="00011C0A" w:rsidRDefault="00011C0A" w:rsidP="006C7106">
      <w:pPr>
        <w:pStyle w:val="EndnoteText"/>
      </w:pPr>
    </w:p>
    <w:p w:rsidR="00011C0A" w:rsidRPr="00973867" w:rsidRDefault="00011C0A" w:rsidP="006C7106">
      <w:pPr>
        <w:pStyle w:val="EndnoteText"/>
        <w:rPr>
          <w:rFonts w:ascii="Arial" w:hAnsi="Arial" w:cs="Arial"/>
          <w:sz w:val="22"/>
          <w:szCs w:val="22"/>
        </w:rPr>
      </w:pPr>
      <w:r>
        <w:rPr>
          <w:rFonts w:ascii="Arial" w:hAnsi="Arial" w:cs="Arial"/>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A" w:rsidRDefault="00011C0A" w:rsidP="00F12764">
    <w:pPr>
      <w:pStyle w:val="Footer"/>
      <w:tabs>
        <w:tab w:val="clear" w:pos="4153"/>
        <w:tab w:val="left" w:pos="5040"/>
      </w:tabs>
      <w:jc w:val="left"/>
    </w:pPr>
    <w:r>
      <w:fldChar w:fldCharType="begin"/>
    </w:r>
    <w:r>
      <w:instrText xml:space="preserve"> PAGE   \* MERGEFORMAT </w:instrText>
    </w:r>
    <w:r>
      <w:fldChar w:fldCharType="separate"/>
    </w:r>
    <w:r w:rsidR="00202A90">
      <w:rPr>
        <w:noProof/>
      </w:rPr>
      <w:t>4</w:t>
    </w:r>
    <w:r>
      <w:rPr>
        <w:noProof/>
      </w:rPr>
      <w:fldChar w:fldCharType="end"/>
    </w:r>
  </w:p>
  <w:p w:rsidR="00011C0A" w:rsidRPr="00E53888" w:rsidRDefault="00011C0A" w:rsidP="00F1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0A" w:rsidRDefault="00011C0A">
      <w:r>
        <w:separator/>
      </w:r>
    </w:p>
  </w:footnote>
  <w:footnote w:type="continuationSeparator" w:id="0">
    <w:p w:rsidR="00011C0A" w:rsidRDefault="0001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11CB"/>
    <w:multiLevelType w:val="hybridMultilevel"/>
    <w:tmpl w:val="89F89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C2296"/>
    <w:multiLevelType w:val="hybridMultilevel"/>
    <w:tmpl w:val="28825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47C4C"/>
    <w:multiLevelType w:val="multilevel"/>
    <w:tmpl w:val="93D4A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71240"/>
    <w:multiLevelType w:val="hybridMultilevel"/>
    <w:tmpl w:val="ED965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70251"/>
    <w:multiLevelType w:val="singleLevel"/>
    <w:tmpl w:val="C95C8884"/>
    <w:lvl w:ilvl="0">
      <w:start w:val="1"/>
      <w:numFmt w:val="decimal"/>
      <w:lvlText w:val="%1."/>
      <w:lvlJc w:val="left"/>
      <w:pPr>
        <w:tabs>
          <w:tab w:val="num" w:pos="432"/>
        </w:tabs>
        <w:ind w:left="432" w:hanging="432"/>
      </w:pPr>
      <w:rPr>
        <w:b w:val="0"/>
        <w:sz w:val="20"/>
        <w:szCs w:val="20"/>
      </w:rPr>
    </w:lvl>
  </w:abstractNum>
  <w:abstractNum w:abstractNumId="5" w15:restartNumberingAfterBreak="0">
    <w:nsid w:val="4EB246F0"/>
    <w:multiLevelType w:val="hybridMultilevel"/>
    <w:tmpl w:val="40683780"/>
    <w:lvl w:ilvl="0" w:tplc="08090001">
      <w:start w:val="1"/>
      <w:numFmt w:val="bullet"/>
      <w:lvlText w:val=""/>
      <w:lvlJc w:val="left"/>
      <w:pPr>
        <w:tabs>
          <w:tab w:val="num" w:pos="720"/>
        </w:tabs>
        <w:ind w:left="720" w:hanging="360"/>
      </w:pPr>
      <w:rPr>
        <w:rFonts w:ascii="Symbol" w:hAnsi="Symbol" w:hint="default"/>
      </w:rPr>
    </w:lvl>
    <w:lvl w:ilvl="1" w:tplc="E61C4C70">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8E602B"/>
    <w:multiLevelType w:val="singleLevel"/>
    <w:tmpl w:val="A52C16DA"/>
    <w:lvl w:ilvl="0">
      <w:start w:val="1"/>
      <w:numFmt w:val="upperRoman"/>
      <w:lvlText w:val="%1)."/>
      <w:lvlJc w:val="right"/>
      <w:pPr>
        <w:tabs>
          <w:tab w:val="num" w:pos="180"/>
        </w:tabs>
        <w:ind w:left="180" w:hanging="180"/>
      </w:pPr>
      <w:rPr>
        <w:rFonts w:hint="default"/>
        <w:sz w:val="18"/>
        <w:szCs w:val="18"/>
      </w:rPr>
    </w:lvl>
  </w:abstractNum>
  <w:abstractNum w:abstractNumId="7" w15:restartNumberingAfterBreak="0">
    <w:nsid w:val="70EA05C0"/>
    <w:multiLevelType w:val="hybridMultilevel"/>
    <w:tmpl w:val="6D7A7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E5"/>
    <w:rsid w:val="00011C0A"/>
    <w:rsid w:val="00026F1F"/>
    <w:rsid w:val="000F5B01"/>
    <w:rsid w:val="00130279"/>
    <w:rsid w:val="001436DA"/>
    <w:rsid w:val="001A066A"/>
    <w:rsid w:val="00201930"/>
    <w:rsid w:val="00202A90"/>
    <w:rsid w:val="002169F0"/>
    <w:rsid w:val="00237B98"/>
    <w:rsid w:val="00254EF5"/>
    <w:rsid w:val="003052C5"/>
    <w:rsid w:val="00383093"/>
    <w:rsid w:val="00476D5F"/>
    <w:rsid w:val="005735E5"/>
    <w:rsid w:val="00697B0E"/>
    <w:rsid w:val="006C7106"/>
    <w:rsid w:val="007E5887"/>
    <w:rsid w:val="007E7685"/>
    <w:rsid w:val="00817FA1"/>
    <w:rsid w:val="008E7DA0"/>
    <w:rsid w:val="008F5655"/>
    <w:rsid w:val="00906905"/>
    <w:rsid w:val="00935954"/>
    <w:rsid w:val="009533C8"/>
    <w:rsid w:val="009668B2"/>
    <w:rsid w:val="00973867"/>
    <w:rsid w:val="009A5490"/>
    <w:rsid w:val="009D023D"/>
    <w:rsid w:val="00A31CF0"/>
    <w:rsid w:val="00AC3484"/>
    <w:rsid w:val="00B15196"/>
    <w:rsid w:val="00B1711C"/>
    <w:rsid w:val="00BE6603"/>
    <w:rsid w:val="00C34F33"/>
    <w:rsid w:val="00C85CAF"/>
    <w:rsid w:val="00C92E80"/>
    <w:rsid w:val="00C94776"/>
    <w:rsid w:val="00CD70D6"/>
    <w:rsid w:val="00D17575"/>
    <w:rsid w:val="00D75544"/>
    <w:rsid w:val="00E208A3"/>
    <w:rsid w:val="00E23315"/>
    <w:rsid w:val="00EA0EB7"/>
    <w:rsid w:val="00EC53BF"/>
    <w:rsid w:val="00F1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5A45B7FE"/>
  <w15:docId w15:val="{DD983B1B-E3A8-420A-84CB-ECAFFB40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E5"/>
    <w:pPr>
      <w:spacing w:after="0" w:line="240" w:lineRule="auto"/>
      <w:jc w:val="both"/>
    </w:pPr>
    <w:rPr>
      <w:rFonts w:eastAsia="Times New Roman" w:cs="Times New Roman"/>
      <w:szCs w:val="20"/>
    </w:rPr>
  </w:style>
  <w:style w:type="paragraph" w:styleId="Heading1">
    <w:name w:val="heading 1"/>
    <w:basedOn w:val="Normal"/>
    <w:next w:val="Normal"/>
    <w:link w:val="Heading1Char"/>
    <w:qFormat/>
    <w:rsid w:val="005735E5"/>
    <w:pPr>
      <w:keepNext/>
      <w:ind w:left="838"/>
      <w:jc w:val="left"/>
      <w:outlineLvl w:val="0"/>
    </w:pPr>
    <w:rPr>
      <w:b/>
    </w:rPr>
  </w:style>
  <w:style w:type="paragraph" w:styleId="Heading2">
    <w:name w:val="heading 2"/>
    <w:basedOn w:val="Normal"/>
    <w:next w:val="Normal"/>
    <w:link w:val="Heading2Char"/>
    <w:qFormat/>
    <w:rsid w:val="005735E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5E5"/>
    <w:rPr>
      <w:rFonts w:eastAsia="Times New Roman" w:cs="Times New Roman"/>
      <w:b/>
      <w:szCs w:val="20"/>
    </w:rPr>
  </w:style>
  <w:style w:type="character" w:customStyle="1" w:styleId="Heading2Char">
    <w:name w:val="Heading 2 Char"/>
    <w:basedOn w:val="DefaultParagraphFont"/>
    <w:link w:val="Heading2"/>
    <w:rsid w:val="005735E5"/>
    <w:rPr>
      <w:rFonts w:eastAsia="Times New Roman" w:cs="Times New Roman"/>
      <w:b/>
      <w:i/>
      <w:sz w:val="24"/>
      <w:szCs w:val="20"/>
    </w:rPr>
  </w:style>
  <w:style w:type="paragraph" w:styleId="Footer">
    <w:name w:val="footer"/>
    <w:basedOn w:val="Normal"/>
    <w:link w:val="FooterChar"/>
    <w:uiPriority w:val="99"/>
    <w:rsid w:val="005735E5"/>
    <w:pPr>
      <w:tabs>
        <w:tab w:val="center" w:pos="4153"/>
        <w:tab w:val="right" w:pos="8306"/>
      </w:tabs>
    </w:pPr>
  </w:style>
  <w:style w:type="character" w:customStyle="1" w:styleId="FooterChar">
    <w:name w:val="Footer Char"/>
    <w:basedOn w:val="DefaultParagraphFont"/>
    <w:link w:val="Footer"/>
    <w:uiPriority w:val="99"/>
    <w:rsid w:val="005735E5"/>
    <w:rPr>
      <w:rFonts w:eastAsia="Times New Roman" w:cs="Times New Roman"/>
      <w:szCs w:val="20"/>
    </w:rPr>
  </w:style>
  <w:style w:type="paragraph" w:styleId="CommentText">
    <w:name w:val="annotation text"/>
    <w:basedOn w:val="Normal"/>
    <w:link w:val="CommentTextChar"/>
    <w:rsid w:val="005735E5"/>
    <w:rPr>
      <w:sz w:val="20"/>
    </w:rPr>
  </w:style>
  <w:style w:type="character" w:customStyle="1" w:styleId="CommentTextChar">
    <w:name w:val="Comment Text Char"/>
    <w:basedOn w:val="DefaultParagraphFont"/>
    <w:link w:val="CommentText"/>
    <w:rsid w:val="005735E5"/>
    <w:rPr>
      <w:rFonts w:eastAsia="Times New Roman" w:cs="Times New Roman"/>
      <w:sz w:val="20"/>
      <w:szCs w:val="20"/>
    </w:rPr>
  </w:style>
  <w:style w:type="paragraph" w:styleId="BodyText2">
    <w:name w:val="Body Text 2"/>
    <w:basedOn w:val="Normal"/>
    <w:link w:val="BodyText2Char"/>
    <w:rsid w:val="005735E5"/>
    <w:pPr>
      <w:widowControl w:val="0"/>
    </w:pPr>
    <w:rPr>
      <w:rFonts w:ascii="Verdana" w:hAnsi="Verdana"/>
      <w:snapToGrid w:val="0"/>
      <w:sz w:val="24"/>
    </w:rPr>
  </w:style>
  <w:style w:type="character" w:customStyle="1" w:styleId="BodyText2Char">
    <w:name w:val="Body Text 2 Char"/>
    <w:basedOn w:val="DefaultParagraphFont"/>
    <w:link w:val="BodyText2"/>
    <w:rsid w:val="005735E5"/>
    <w:rPr>
      <w:rFonts w:ascii="Verdana" w:eastAsia="Times New Roman" w:hAnsi="Verdana" w:cs="Times New Roman"/>
      <w:snapToGrid w:val="0"/>
      <w:sz w:val="24"/>
      <w:szCs w:val="20"/>
    </w:rPr>
  </w:style>
  <w:style w:type="paragraph" w:styleId="Title">
    <w:name w:val="Title"/>
    <w:basedOn w:val="Normal"/>
    <w:link w:val="TitleChar"/>
    <w:qFormat/>
    <w:rsid w:val="00F12764"/>
    <w:pPr>
      <w:jc w:val="left"/>
    </w:pPr>
    <w:rPr>
      <w:b/>
      <w:i/>
      <w:spacing w:val="30"/>
      <w:kern w:val="28"/>
      <w:sz w:val="32"/>
    </w:rPr>
  </w:style>
  <w:style w:type="character" w:customStyle="1" w:styleId="TitleChar">
    <w:name w:val="Title Char"/>
    <w:basedOn w:val="DefaultParagraphFont"/>
    <w:link w:val="Title"/>
    <w:rsid w:val="00F12764"/>
    <w:rPr>
      <w:rFonts w:eastAsia="Times New Roman" w:cs="Times New Roman"/>
      <w:b/>
      <w:i/>
      <w:spacing w:val="30"/>
      <w:kern w:val="28"/>
      <w:sz w:val="32"/>
      <w:szCs w:val="20"/>
    </w:rPr>
  </w:style>
  <w:style w:type="paragraph" w:styleId="ListParagraph">
    <w:name w:val="List Paragraph"/>
    <w:basedOn w:val="Normal"/>
    <w:uiPriority w:val="34"/>
    <w:qFormat/>
    <w:rsid w:val="00F12764"/>
    <w:pPr>
      <w:ind w:left="720"/>
      <w:jc w:val="left"/>
    </w:pPr>
    <w:rPr>
      <w:rFonts w:ascii="Times New Roman" w:hAnsi="Times New Roman"/>
      <w:sz w:val="24"/>
      <w:szCs w:val="24"/>
      <w:lang w:eastAsia="en-GB"/>
    </w:rPr>
  </w:style>
  <w:style w:type="paragraph" w:styleId="Header">
    <w:name w:val="header"/>
    <w:basedOn w:val="Normal"/>
    <w:link w:val="HeaderChar"/>
    <w:rsid w:val="00F12764"/>
    <w:pPr>
      <w:tabs>
        <w:tab w:val="center" w:pos="4320"/>
        <w:tab w:val="right" w:pos="8640"/>
      </w:tabs>
      <w:spacing w:after="120"/>
      <w:jc w:val="left"/>
    </w:pPr>
    <w:rPr>
      <w:sz w:val="24"/>
    </w:rPr>
  </w:style>
  <w:style w:type="character" w:customStyle="1" w:styleId="HeaderChar">
    <w:name w:val="Header Char"/>
    <w:basedOn w:val="DefaultParagraphFont"/>
    <w:link w:val="Header"/>
    <w:rsid w:val="00F12764"/>
    <w:rPr>
      <w:rFonts w:eastAsia="Times New Roman" w:cs="Times New Roman"/>
      <w:sz w:val="24"/>
      <w:szCs w:val="20"/>
    </w:rPr>
  </w:style>
  <w:style w:type="paragraph" w:styleId="BalloonText">
    <w:name w:val="Balloon Text"/>
    <w:basedOn w:val="Normal"/>
    <w:link w:val="BalloonTextChar"/>
    <w:uiPriority w:val="99"/>
    <w:semiHidden/>
    <w:unhideWhenUsed/>
    <w:rsid w:val="001436DA"/>
    <w:rPr>
      <w:rFonts w:ascii="Tahoma" w:hAnsi="Tahoma" w:cs="Tahoma"/>
      <w:sz w:val="16"/>
      <w:szCs w:val="16"/>
    </w:rPr>
  </w:style>
  <w:style w:type="character" w:customStyle="1" w:styleId="BalloonTextChar">
    <w:name w:val="Balloon Text Char"/>
    <w:basedOn w:val="DefaultParagraphFont"/>
    <w:link w:val="BalloonText"/>
    <w:uiPriority w:val="99"/>
    <w:semiHidden/>
    <w:rsid w:val="001436DA"/>
    <w:rPr>
      <w:rFonts w:ascii="Tahoma" w:eastAsia="Times New Roman" w:hAnsi="Tahoma" w:cs="Tahoma"/>
      <w:sz w:val="16"/>
      <w:szCs w:val="16"/>
    </w:rPr>
  </w:style>
  <w:style w:type="character" w:styleId="PlaceholderText">
    <w:name w:val="Placeholder Text"/>
    <w:basedOn w:val="DefaultParagraphFont"/>
    <w:uiPriority w:val="99"/>
    <w:semiHidden/>
    <w:rsid w:val="002169F0"/>
    <w:rPr>
      <w:color w:val="808080"/>
    </w:rPr>
  </w:style>
  <w:style w:type="paragraph" w:customStyle="1" w:styleId="1stIntroHeadings">
    <w:name w:val="1stIntroHeadings"/>
    <w:basedOn w:val="Normal"/>
    <w:next w:val="Normal"/>
    <w:rsid w:val="006C7106"/>
    <w:pPr>
      <w:tabs>
        <w:tab w:val="left" w:pos="709"/>
      </w:tabs>
      <w:spacing w:before="120" w:after="120" w:line="300" w:lineRule="atLeast"/>
    </w:pPr>
    <w:rPr>
      <w:rFonts w:ascii="Times New Roman" w:hAnsi="Times New Roman"/>
      <w:b/>
      <w:smallCaps/>
      <w:sz w:val="24"/>
    </w:rPr>
  </w:style>
  <w:style w:type="paragraph" w:customStyle="1" w:styleId="NormalSpaced">
    <w:name w:val="NormalSpaced"/>
    <w:basedOn w:val="Normal"/>
    <w:next w:val="Normal"/>
    <w:rsid w:val="006C7106"/>
    <w:pPr>
      <w:spacing w:after="240" w:line="300" w:lineRule="atLeast"/>
    </w:pPr>
    <w:rPr>
      <w:rFonts w:ascii="Times New Roman" w:hAnsi="Times New Roman"/>
    </w:rPr>
  </w:style>
  <w:style w:type="paragraph" w:styleId="EndnoteText">
    <w:name w:val="endnote text"/>
    <w:basedOn w:val="Normal"/>
    <w:link w:val="EndnoteTextChar"/>
    <w:uiPriority w:val="99"/>
    <w:semiHidden/>
    <w:unhideWhenUsed/>
    <w:rsid w:val="006C7106"/>
    <w:pPr>
      <w:widowControl w:val="0"/>
    </w:pPr>
    <w:rPr>
      <w:rFonts w:ascii="Times New Roman" w:hAnsi="Times New Roman"/>
      <w:sz w:val="20"/>
    </w:rPr>
  </w:style>
  <w:style w:type="character" w:customStyle="1" w:styleId="EndnoteTextChar">
    <w:name w:val="Endnote Text Char"/>
    <w:basedOn w:val="DefaultParagraphFont"/>
    <w:link w:val="EndnoteText"/>
    <w:uiPriority w:val="99"/>
    <w:semiHidden/>
    <w:rsid w:val="006C710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C7106"/>
    <w:rPr>
      <w:vertAlign w:val="superscript"/>
    </w:rPr>
  </w:style>
  <w:style w:type="paragraph" w:styleId="NormalWeb">
    <w:name w:val="Normal (Web)"/>
    <w:basedOn w:val="Normal"/>
    <w:uiPriority w:val="99"/>
    <w:unhideWhenUsed/>
    <w:rsid w:val="00BE6603"/>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BE6603"/>
    <w:rPr>
      <w:i/>
      <w:iCs/>
    </w:rPr>
  </w:style>
  <w:style w:type="character" w:styleId="Hyperlink">
    <w:name w:val="Hyperlink"/>
    <w:basedOn w:val="DefaultParagraphFont"/>
    <w:uiPriority w:val="99"/>
    <w:unhideWhenUsed/>
    <w:rsid w:val="00BE6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18"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6"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9"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1"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4"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2"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7"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50"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55"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63" Type="http://schemas.openxmlformats.org/officeDocument/2006/relationships/hyperlink" Target="mailto:admin@rocktrust.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0"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9"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1"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54"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62"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4"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2"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7"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0"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5"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53"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58"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3"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8"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6"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9"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57"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61"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10"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19"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1"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4"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52"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60"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2"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7"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0"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5"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3"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8"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56"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 Type="http://schemas.openxmlformats.org/officeDocument/2006/relationships/styles" Target="styles.xml"/><Relationship Id="rId12"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17"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25"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3"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38"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46" Type="http://schemas.openxmlformats.org/officeDocument/2006/relationships/image" Target="file:///C:\Users\jigjit.kaurtait\AppData\Local\Microsoft\Windows\Documents%20and%20Settings\reception01\Local%20Settings\Local%20Settings\Temporary%20Internet%20Files\e3_work\images\tick_box.tif" TargetMode="External"/><Relationship Id="rId59" Type="http://schemas.openxmlformats.org/officeDocument/2006/relationships/image" Target="file:///C:\Users\jigjit.kaurtait\AppData\Local\Microsoft\Windows\Documents%20and%20Settings\reception01\Local%20Settings\Local%20Settings\Temporary%20Internet%20Files\e3_work\images\tick_box.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1D6E-537D-45E4-9FFD-D2A2AB21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17D74DBA</Template>
  <TotalTime>11</TotalTime>
  <Pages>5</Pages>
  <Words>11784</Words>
  <Characters>67174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Henderson</dc:creator>
  <cp:keywords/>
  <dc:description/>
  <cp:lastModifiedBy>Laura Henderson</cp:lastModifiedBy>
  <cp:revision>3</cp:revision>
  <dcterms:created xsi:type="dcterms:W3CDTF">2018-02-20T14:25:00Z</dcterms:created>
  <dcterms:modified xsi:type="dcterms:W3CDTF">2018-02-26T14:41:00Z</dcterms:modified>
</cp:coreProperties>
</file>