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C37" w:rsidRPr="000A0310" w:rsidRDefault="00A854D3" w:rsidP="00573C37">
      <w:pPr>
        <w:jc w:val="both"/>
        <w:rPr>
          <w:rFonts w:asciiTheme="minorHAnsi" w:hAnsiTheme="minorHAnsi" w:cstheme="minorHAnsi"/>
          <w:i/>
          <w:szCs w:val="22"/>
        </w:rPr>
      </w:pPr>
      <w:r w:rsidRPr="000A0310">
        <w:rPr>
          <w:rFonts w:asciiTheme="minorHAnsi" w:hAnsiTheme="minorHAnsi" w:cstheme="minorHAnsi"/>
          <w:i/>
          <w:noProof/>
          <w:szCs w:val="22"/>
          <w:lang w:eastAsia="en-GB"/>
        </w:rPr>
        <mc:AlternateContent>
          <mc:Choice Requires="wps">
            <w:drawing>
              <wp:anchor distT="0" distB="0" distL="114300" distR="114300" simplePos="0" relativeHeight="251666432" behindDoc="1" locked="0" layoutInCell="1" allowOverlap="1" wp14:anchorId="07BA9744" wp14:editId="1C49B405">
                <wp:simplePos x="0" y="0"/>
                <wp:positionH relativeFrom="column">
                  <wp:posOffset>3067050</wp:posOffset>
                </wp:positionH>
                <wp:positionV relativeFrom="paragraph">
                  <wp:posOffset>-193040</wp:posOffset>
                </wp:positionV>
                <wp:extent cx="2144395" cy="1552575"/>
                <wp:effectExtent l="0" t="0" r="825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4D3" w:rsidRPr="00073259" w:rsidRDefault="00A854D3" w:rsidP="00A854D3">
                            <w:pPr>
                              <w:rPr>
                                <w:rFonts w:ascii="Calibri" w:hAnsi="Calibri"/>
                                <w:b/>
                                <w:szCs w:val="22"/>
                              </w:rPr>
                            </w:pPr>
                            <w:r w:rsidRPr="00073259">
                              <w:rPr>
                                <w:rFonts w:ascii="Calibri" w:hAnsi="Calibri"/>
                                <w:b/>
                                <w:szCs w:val="22"/>
                              </w:rPr>
                              <w:t>Partners in Advocacy</w:t>
                            </w:r>
                          </w:p>
                          <w:p w:rsidR="00A854D3" w:rsidRPr="00073259" w:rsidRDefault="00A854D3" w:rsidP="00A854D3">
                            <w:pPr>
                              <w:rPr>
                                <w:rFonts w:ascii="Calibri" w:hAnsi="Calibri"/>
                                <w:b/>
                                <w:szCs w:val="22"/>
                              </w:rPr>
                            </w:pPr>
                            <w:r w:rsidRPr="00073259">
                              <w:rPr>
                                <w:rFonts w:ascii="Calibri" w:hAnsi="Calibri"/>
                                <w:b/>
                                <w:szCs w:val="22"/>
                              </w:rPr>
                              <w:t>G/1 Links House</w:t>
                            </w:r>
                          </w:p>
                          <w:p w:rsidR="00A854D3" w:rsidRPr="00073259" w:rsidRDefault="00A854D3" w:rsidP="00A854D3">
                            <w:pPr>
                              <w:rPr>
                                <w:rFonts w:ascii="Calibri" w:hAnsi="Calibri"/>
                                <w:b/>
                                <w:szCs w:val="22"/>
                              </w:rPr>
                            </w:pPr>
                            <w:r w:rsidRPr="00073259">
                              <w:rPr>
                                <w:rFonts w:ascii="Calibri" w:hAnsi="Calibri"/>
                                <w:b/>
                                <w:szCs w:val="22"/>
                              </w:rPr>
                              <w:t>15 Links Place</w:t>
                            </w:r>
                          </w:p>
                          <w:p w:rsidR="00A854D3" w:rsidRPr="00073259" w:rsidRDefault="00A854D3" w:rsidP="00A854D3">
                            <w:pPr>
                              <w:rPr>
                                <w:rFonts w:ascii="Calibri" w:hAnsi="Calibri"/>
                                <w:b/>
                                <w:szCs w:val="22"/>
                              </w:rPr>
                            </w:pPr>
                            <w:r w:rsidRPr="00073259">
                              <w:rPr>
                                <w:rFonts w:ascii="Calibri" w:hAnsi="Calibri"/>
                                <w:b/>
                                <w:szCs w:val="22"/>
                              </w:rPr>
                              <w:t>Edinburgh</w:t>
                            </w:r>
                          </w:p>
                          <w:p w:rsidR="00A854D3" w:rsidRPr="00073259" w:rsidRDefault="00A854D3" w:rsidP="00A854D3">
                            <w:pPr>
                              <w:rPr>
                                <w:rFonts w:ascii="Calibri" w:hAnsi="Calibri"/>
                                <w:b/>
                                <w:szCs w:val="22"/>
                              </w:rPr>
                            </w:pPr>
                            <w:r w:rsidRPr="00073259">
                              <w:rPr>
                                <w:rFonts w:ascii="Calibri" w:hAnsi="Calibri"/>
                                <w:b/>
                                <w:szCs w:val="22"/>
                              </w:rPr>
                              <w:t>EH6 7EZ</w:t>
                            </w:r>
                          </w:p>
                          <w:p w:rsidR="00A854D3" w:rsidRPr="00073259" w:rsidRDefault="00A854D3" w:rsidP="00A854D3">
                            <w:pPr>
                              <w:rPr>
                                <w:rFonts w:ascii="Calibri" w:hAnsi="Calibri"/>
                                <w:b/>
                                <w:szCs w:val="22"/>
                              </w:rPr>
                            </w:pPr>
                          </w:p>
                          <w:p w:rsidR="00A854D3" w:rsidRPr="00073259" w:rsidRDefault="00A854D3" w:rsidP="00A854D3">
                            <w:pPr>
                              <w:rPr>
                                <w:rFonts w:ascii="Calibri" w:hAnsi="Calibri"/>
                                <w:b/>
                                <w:szCs w:val="22"/>
                              </w:rPr>
                            </w:pPr>
                            <w:r w:rsidRPr="00073259">
                              <w:rPr>
                                <w:rFonts w:ascii="Calibri" w:hAnsi="Calibri"/>
                                <w:b/>
                                <w:szCs w:val="22"/>
                              </w:rPr>
                              <w:t>ceo@partnersinadvocacy.org.uk</w:t>
                            </w:r>
                          </w:p>
                          <w:p w:rsidR="00A854D3" w:rsidRPr="00073259" w:rsidRDefault="00A854D3" w:rsidP="00A854D3">
                            <w:pPr>
                              <w:rPr>
                                <w:b/>
                                <w:sz w:val="20"/>
                              </w:rPr>
                            </w:pPr>
                          </w:p>
                          <w:p w:rsidR="00A854D3" w:rsidRPr="00073259" w:rsidRDefault="00A854D3" w:rsidP="00A854D3">
                            <w:pPr>
                              <w:rPr>
                                <w:b/>
                                <w:sz w:val="20"/>
                              </w:rPr>
                            </w:pPr>
                          </w:p>
                          <w:p w:rsidR="00A854D3" w:rsidRPr="00073259" w:rsidRDefault="00A854D3" w:rsidP="00A854D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A9744" id="_x0000_t202" coordsize="21600,21600" o:spt="202" path="m,l,21600r21600,l21600,xe">
                <v:stroke joinstyle="miter"/>
                <v:path gradientshapeok="t" o:connecttype="rect"/>
              </v:shapetype>
              <v:shape id="Text Box 18" o:spid="_x0000_s1026" type="#_x0000_t202" style="position:absolute;left:0;text-align:left;margin-left:241.5pt;margin-top:-15.2pt;width:168.85pt;height:12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N2ggIAABI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" stroked="f">
                <v:textbox>
                  <w:txbxContent>
                    <w:p w:rsidR="00A854D3" w:rsidRPr="00073259" w:rsidRDefault="00A854D3" w:rsidP="00A854D3">
                      <w:pPr>
                        <w:rPr>
                          <w:rFonts w:ascii="Calibri" w:hAnsi="Calibri"/>
                          <w:b/>
                          <w:szCs w:val="22"/>
                        </w:rPr>
                      </w:pPr>
                      <w:r w:rsidRPr="00073259">
                        <w:rPr>
                          <w:rFonts w:ascii="Calibri" w:hAnsi="Calibri"/>
                          <w:b/>
                          <w:szCs w:val="22"/>
                        </w:rPr>
                        <w:t>Partners in Advocacy</w:t>
                      </w:r>
                    </w:p>
                    <w:p w:rsidR="00A854D3" w:rsidRPr="00073259" w:rsidRDefault="00A854D3" w:rsidP="00A854D3">
                      <w:pPr>
                        <w:rPr>
                          <w:rFonts w:ascii="Calibri" w:hAnsi="Calibri"/>
                          <w:b/>
                          <w:szCs w:val="22"/>
                        </w:rPr>
                      </w:pPr>
                      <w:r w:rsidRPr="00073259">
                        <w:rPr>
                          <w:rFonts w:ascii="Calibri" w:hAnsi="Calibri"/>
                          <w:b/>
                          <w:szCs w:val="22"/>
                        </w:rPr>
                        <w:t>G/1 Links House</w:t>
                      </w:r>
                    </w:p>
                    <w:p w:rsidR="00A854D3" w:rsidRPr="00073259" w:rsidRDefault="00A854D3" w:rsidP="00A854D3">
                      <w:pPr>
                        <w:rPr>
                          <w:rFonts w:ascii="Calibri" w:hAnsi="Calibri"/>
                          <w:b/>
                          <w:szCs w:val="22"/>
                        </w:rPr>
                      </w:pPr>
                      <w:r w:rsidRPr="00073259">
                        <w:rPr>
                          <w:rFonts w:ascii="Calibri" w:hAnsi="Calibri"/>
                          <w:b/>
                          <w:szCs w:val="22"/>
                        </w:rPr>
                        <w:t>15 Links Place</w:t>
                      </w:r>
                    </w:p>
                    <w:p w:rsidR="00A854D3" w:rsidRPr="00073259" w:rsidRDefault="00A854D3" w:rsidP="00A854D3">
                      <w:pPr>
                        <w:rPr>
                          <w:rFonts w:ascii="Calibri" w:hAnsi="Calibri"/>
                          <w:b/>
                          <w:szCs w:val="22"/>
                        </w:rPr>
                      </w:pPr>
                      <w:r w:rsidRPr="00073259">
                        <w:rPr>
                          <w:rFonts w:ascii="Calibri" w:hAnsi="Calibri"/>
                          <w:b/>
                          <w:szCs w:val="22"/>
                        </w:rPr>
                        <w:t>Edinburgh</w:t>
                      </w:r>
                    </w:p>
                    <w:p w:rsidR="00A854D3" w:rsidRPr="00073259" w:rsidRDefault="00A854D3" w:rsidP="00A854D3">
                      <w:pPr>
                        <w:rPr>
                          <w:rFonts w:ascii="Calibri" w:hAnsi="Calibri"/>
                          <w:b/>
                          <w:szCs w:val="22"/>
                        </w:rPr>
                      </w:pPr>
                      <w:r w:rsidRPr="00073259">
                        <w:rPr>
                          <w:rFonts w:ascii="Calibri" w:hAnsi="Calibri"/>
                          <w:b/>
                          <w:szCs w:val="22"/>
                        </w:rPr>
                        <w:t>EH6 7EZ</w:t>
                      </w:r>
                    </w:p>
                    <w:p w:rsidR="00A854D3" w:rsidRPr="00073259" w:rsidRDefault="00A854D3" w:rsidP="00A854D3">
                      <w:pPr>
                        <w:rPr>
                          <w:rFonts w:ascii="Calibri" w:hAnsi="Calibri"/>
                          <w:b/>
                          <w:szCs w:val="22"/>
                        </w:rPr>
                      </w:pPr>
                    </w:p>
                    <w:p w:rsidR="00A854D3" w:rsidRPr="00073259" w:rsidRDefault="00A854D3" w:rsidP="00A854D3">
                      <w:pPr>
                        <w:rPr>
                          <w:rFonts w:ascii="Calibri" w:hAnsi="Calibri"/>
                          <w:b/>
                          <w:szCs w:val="22"/>
                        </w:rPr>
                      </w:pPr>
                      <w:r w:rsidRPr="00073259">
                        <w:rPr>
                          <w:rFonts w:ascii="Calibri" w:hAnsi="Calibri"/>
                          <w:b/>
                          <w:szCs w:val="22"/>
                        </w:rPr>
                        <w:t>ceo@partnersinadvocacy.org.uk</w:t>
                      </w:r>
                    </w:p>
                    <w:p w:rsidR="00A854D3" w:rsidRPr="00073259" w:rsidRDefault="00A854D3" w:rsidP="00A854D3">
                      <w:pPr>
                        <w:rPr>
                          <w:b/>
                          <w:sz w:val="20"/>
                        </w:rPr>
                      </w:pPr>
                    </w:p>
                    <w:p w:rsidR="00A854D3" w:rsidRPr="00073259" w:rsidRDefault="00A854D3" w:rsidP="00A854D3">
                      <w:pPr>
                        <w:rPr>
                          <w:b/>
                          <w:sz w:val="20"/>
                        </w:rPr>
                      </w:pPr>
                    </w:p>
                    <w:p w:rsidR="00A854D3" w:rsidRPr="00073259" w:rsidRDefault="00A854D3" w:rsidP="00A854D3">
                      <w:pPr>
                        <w:rPr>
                          <w:b/>
                        </w:rPr>
                      </w:pPr>
                    </w:p>
                  </w:txbxContent>
                </v:textbox>
              </v:shape>
            </w:pict>
          </mc:Fallback>
        </mc:AlternateContent>
      </w:r>
      <w:r w:rsidRPr="000A0310">
        <w:rPr>
          <w:rFonts w:asciiTheme="minorHAnsi" w:hAnsiTheme="minorHAnsi" w:cstheme="minorHAnsi"/>
          <w:i/>
          <w:noProof/>
          <w:szCs w:val="22"/>
          <w:lang w:eastAsia="en-GB"/>
        </w:rPr>
        <mc:AlternateContent>
          <mc:Choice Requires="wps">
            <w:drawing>
              <wp:anchor distT="0" distB="0" distL="114300" distR="114300" simplePos="0" relativeHeight="251667456" behindDoc="1" locked="0" layoutInCell="1" allowOverlap="1" wp14:anchorId="5A5E877A" wp14:editId="77803313">
                <wp:simplePos x="0" y="0"/>
                <wp:positionH relativeFrom="column">
                  <wp:posOffset>4591050</wp:posOffset>
                </wp:positionH>
                <wp:positionV relativeFrom="paragraph">
                  <wp:posOffset>-64135</wp:posOffset>
                </wp:positionV>
                <wp:extent cx="1713865" cy="835660"/>
                <wp:effectExtent l="0" t="0" r="635"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4D3" w:rsidRDefault="00A854D3" w:rsidP="00A854D3">
                            <w:r>
                              <w:object w:dxaOrig="2866" w:dyaOrig="1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5pt;height:58.6pt" fillcolor="window">
                                  <v:imagedata r:id="rId8" o:title=""/>
                                </v:shape>
                                <o:OLEObject Type="Embed" ProgID="Word.Picture.8" ShapeID="_x0000_i1026" DrawAspect="Content" ObjectID="_1650274217"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5E877A" id="Text Box 22" o:spid="_x0000_s1027" type="#_x0000_t202" style="position:absolute;left:0;text-align:left;margin-left:361.5pt;margin-top:-5.05pt;width:134.95pt;height:65.8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" stroked="f">
                <v:textbox style="mso-fit-shape-to-text:t">
                  <w:txbxContent>
                    <w:p w:rsidR="00A854D3" w:rsidRDefault="00A854D3" w:rsidP="00A854D3">
                      <w:r>
                        <w:object w:dxaOrig="2866" w:dyaOrig="1006">
                          <v:shape id="_x0000_i1026" type="#_x0000_t75" style="width:120.5pt;height:58.6pt" fillcolor="window">
                            <v:imagedata r:id="rId8" o:title=""/>
                          </v:shape>
                          <o:OLEObject Type="Embed" ProgID="Word.Picture.8" ShapeID="_x0000_i1026" DrawAspect="Content" ObjectID="_1650274217" r:id="rId10"/>
                        </w:object>
                      </w:r>
                    </w:p>
                  </w:txbxContent>
                </v:textbox>
              </v:shape>
            </w:pict>
          </mc:Fallback>
        </mc:AlternateContent>
      </w:r>
      <w:r w:rsidR="00573C37" w:rsidRPr="000A0310">
        <w:rPr>
          <w:rFonts w:asciiTheme="minorHAnsi" w:hAnsiTheme="minorHAnsi" w:cstheme="minorHAnsi"/>
          <w:noProof/>
          <w:szCs w:val="22"/>
          <w:lang w:eastAsia="en-GB"/>
        </w:rPr>
        <mc:AlternateContent>
          <mc:Choice Requires="wps">
            <w:drawing>
              <wp:anchor distT="0" distB="0" distL="114300" distR="114300" simplePos="0" relativeHeight="251661312" behindDoc="0" locked="0" layoutInCell="1" allowOverlap="1" wp14:anchorId="2FEF62EC" wp14:editId="0DB2CB35">
                <wp:simplePos x="0" y="0"/>
                <wp:positionH relativeFrom="column">
                  <wp:posOffset>56515</wp:posOffset>
                </wp:positionH>
                <wp:positionV relativeFrom="paragraph">
                  <wp:posOffset>-441960</wp:posOffset>
                </wp:positionV>
                <wp:extent cx="1586865" cy="1043305"/>
                <wp:effectExtent l="0" t="0" r="825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043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C37" w:rsidRDefault="00573C37" w:rsidP="00573C3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EF62EC" id="Text Box 20" o:spid="_x0000_s1028" type="#_x0000_t202" style="position:absolute;left:0;text-align:left;margin-left:4.45pt;margin-top:-34.8pt;width:124.95pt;height:82.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" stroked="f">
                <v:textbox style="mso-fit-shape-to-text:t">
                  <w:txbxContent>
                    <w:p w:rsidR="00573C37" w:rsidRDefault="00573C37" w:rsidP="00573C37"/>
                  </w:txbxContent>
                </v:textbox>
              </v:shape>
            </w:pict>
          </mc:Fallback>
        </mc:AlternateContent>
      </w:r>
      <w:r w:rsidR="00573C37" w:rsidRPr="000A0310">
        <w:rPr>
          <w:rFonts w:asciiTheme="minorHAnsi" w:hAnsiTheme="minorHAnsi" w:cstheme="minorHAnsi"/>
          <w:noProof/>
          <w:szCs w:val="22"/>
          <w:lang w:eastAsia="en-GB"/>
        </w:rPr>
        <mc:AlternateContent>
          <mc:Choice Requires="wps">
            <w:drawing>
              <wp:anchor distT="0" distB="0" distL="114300" distR="114300" simplePos="0" relativeHeight="251660288" behindDoc="0" locked="0" layoutInCell="1" allowOverlap="1" wp14:anchorId="1F2A7112" wp14:editId="3A407796">
                <wp:simplePos x="0" y="0"/>
                <wp:positionH relativeFrom="column">
                  <wp:posOffset>4827270</wp:posOffset>
                </wp:positionH>
                <wp:positionV relativeFrom="paragraph">
                  <wp:posOffset>-441960</wp:posOffset>
                </wp:positionV>
                <wp:extent cx="1713865" cy="835660"/>
                <wp:effectExtent l="635" t="635"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C37" w:rsidRDefault="00573C37" w:rsidP="00573C3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2A7112" id="Text Box 17" o:spid="_x0000_s1029" type="#_x0000_t202" style="position:absolute;left:0;text-align:left;margin-left:380.1pt;margin-top:-34.8pt;width:134.95pt;height:65.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" stroked="f">
                <v:textbox style="mso-fit-shape-to-text:t">
                  <w:txbxContent>
                    <w:p w:rsidR="00573C37" w:rsidRDefault="00573C37" w:rsidP="00573C37"/>
                  </w:txbxContent>
                </v:textbox>
              </v:shape>
            </w:pict>
          </mc:Fallback>
        </mc:AlternateContent>
      </w:r>
      <w:r w:rsidR="00573C37" w:rsidRPr="000A0310">
        <w:rPr>
          <w:rFonts w:asciiTheme="minorHAnsi" w:hAnsiTheme="minorHAnsi" w:cstheme="minorHAnsi"/>
          <w:i/>
          <w:szCs w:val="22"/>
        </w:rPr>
        <w:tab/>
      </w:r>
      <w:r w:rsidR="00573C37" w:rsidRPr="000A0310">
        <w:rPr>
          <w:rFonts w:asciiTheme="minorHAnsi" w:hAnsiTheme="minorHAnsi" w:cstheme="minorHAnsi"/>
          <w:i/>
          <w:szCs w:val="22"/>
        </w:rPr>
        <w:tab/>
      </w:r>
      <w:r w:rsidR="00573C37" w:rsidRPr="000A0310">
        <w:rPr>
          <w:rFonts w:asciiTheme="minorHAnsi" w:hAnsiTheme="minorHAnsi" w:cstheme="minorHAnsi"/>
          <w:i/>
          <w:szCs w:val="22"/>
        </w:rPr>
        <w:tab/>
      </w:r>
    </w:p>
    <w:p w:rsidR="00573C37" w:rsidRPr="000A0310" w:rsidRDefault="00573C37" w:rsidP="00573C37">
      <w:pPr>
        <w:ind w:left="5040" w:firstLine="720"/>
        <w:jc w:val="both"/>
        <w:rPr>
          <w:rFonts w:asciiTheme="minorHAnsi" w:hAnsiTheme="minorHAnsi" w:cstheme="minorHAnsi"/>
          <w:color w:val="FF0000"/>
          <w:szCs w:val="22"/>
        </w:rPr>
      </w:pPr>
    </w:p>
    <w:p w:rsidR="00573C37" w:rsidRPr="000A0310" w:rsidRDefault="00573C37" w:rsidP="00573C37">
      <w:pPr>
        <w:tabs>
          <w:tab w:val="left" w:pos="2311"/>
        </w:tabs>
        <w:jc w:val="both"/>
        <w:rPr>
          <w:rFonts w:asciiTheme="minorHAnsi" w:hAnsiTheme="minorHAnsi" w:cstheme="minorHAnsi"/>
          <w:szCs w:val="22"/>
        </w:rPr>
      </w:pPr>
      <w:r w:rsidRPr="000A0310">
        <w:rPr>
          <w:rFonts w:asciiTheme="minorHAnsi" w:hAnsiTheme="minorHAnsi" w:cstheme="minorHAnsi"/>
          <w:szCs w:val="22"/>
        </w:rPr>
        <w:tab/>
      </w:r>
    </w:p>
    <w:p w:rsidR="00573C37" w:rsidRPr="000A0310" w:rsidRDefault="00573C37" w:rsidP="00573C37">
      <w:pPr>
        <w:pStyle w:val="Heading1"/>
        <w:jc w:val="both"/>
        <w:rPr>
          <w:rFonts w:asciiTheme="minorHAnsi" w:hAnsiTheme="minorHAnsi" w:cstheme="minorHAnsi"/>
          <w:szCs w:val="22"/>
        </w:rPr>
      </w:pPr>
    </w:p>
    <w:p w:rsidR="00573C37" w:rsidRPr="000A0310" w:rsidRDefault="00573C37" w:rsidP="00573C37">
      <w:pPr>
        <w:pStyle w:val="Heading1"/>
        <w:jc w:val="both"/>
        <w:rPr>
          <w:rFonts w:asciiTheme="minorHAnsi" w:hAnsiTheme="minorHAnsi" w:cstheme="minorHAnsi"/>
          <w:sz w:val="28"/>
          <w:szCs w:val="28"/>
        </w:rPr>
      </w:pPr>
    </w:p>
    <w:p w:rsidR="00573C37" w:rsidRPr="000A0310" w:rsidRDefault="00573C37" w:rsidP="00573C37">
      <w:pPr>
        <w:pStyle w:val="Heading1"/>
        <w:jc w:val="both"/>
        <w:rPr>
          <w:rFonts w:asciiTheme="minorHAnsi" w:hAnsiTheme="minorHAnsi" w:cstheme="minorHAnsi"/>
          <w:sz w:val="28"/>
          <w:szCs w:val="28"/>
        </w:rPr>
      </w:pPr>
    </w:p>
    <w:p w:rsidR="00A854D3" w:rsidRPr="000A0310" w:rsidRDefault="00A854D3" w:rsidP="00573C37">
      <w:pPr>
        <w:pStyle w:val="Heading1"/>
        <w:jc w:val="both"/>
        <w:rPr>
          <w:rFonts w:asciiTheme="minorHAnsi" w:hAnsiTheme="minorHAnsi" w:cstheme="minorHAnsi"/>
          <w:sz w:val="28"/>
          <w:szCs w:val="28"/>
        </w:rPr>
      </w:pPr>
    </w:p>
    <w:p w:rsidR="00A854D3" w:rsidRPr="000A0310" w:rsidRDefault="00A854D3" w:rsidP="00573C37">
      <w:pPr>
        <w:pStyle w:val="Heading1"/>
        <w:jc w:val="both"/>
        <w:rPr>
          <w:rFonts w:asciiTheme="minorHAnsi" w:hAnsiTheme="minorHAnsi" w:cstheme="minorHAnsi"/>
          <w:sz w:val="28"/>
          <w:szCs w:val="28"/>
        </w:rPr>
      </w:pPr>
    </w:p>
    <w:p w:rsidR="00573C37" w:rsidRPr="000A0310" w:rsidRDefault="00573C37" w:rsidP="00573C37">
      <w:pPr>
        <w:pStyle w:val="Heading1"/>
        <w:jc w:val="both"/>
        <w:rPr>
          <w:rFonts w:asciiTheme="minorHAnsi" w:hAnsiTheme="minorHAnsi" w:cstheme="minorHAnsi"/>
          <w:sz w:val="28"/>
          <w:szCs w:val="28"/>
        </w:rPr>
      </w:pPr>
      <w:r w:rsidRPr="000A0310">
        <w:rPr>
          <w:rFonts w:asciiTheme="minorHAnsi" w:hAnsiTheme="minorHAnsi" w:cstheme="minorHAnsi"/>
          <w:sz w:val="28"/>
          <w:szCs w:val="28"/>
        </w:rPr>
        <w:t xml:space="preserve">Glasgow Mental Health Project - Children and Young People’s Advocacy Workers </w:t>
      </w:r>
    </w:p>
    <w:p w:rsidR="00A854D3" w:rsidRPr="000A0310" w:rsidRDefault="00A854D3" w:rsidP="00573C37">
      <w:pPr>
        <w:pStyle w:val="Heading1"/>
        <w:jc w:val="both"/>
        <w:rPr>
          <w:rFonts w:asciiTheme="minorHAnsi" w:hAnsiTheme="minorHAnsi" w:cstheme="minorHAnsi"/>
          <w:sz w:val="28"/>
          <w:szCs w:val="28"/>
        </w:rPr>
      </w:pPr>
    </w:p>
    <w:p w:rsidR="00573C37" w:rsidRPr="000A0310" w:rsidRDefault="00573C37" w:rsidP="00573C37">
      <w:pPr>
        <w:pStyle w:val="Heading1"/>
        <w:jc w:val="both"/>
        <w:rPr>
          <w:rFonts w:asciiTheme="minorHAnsi" w:hAnsiTheme="minorHAnsi" w:cstheme="minorHAnsi"/>
          <w:sz w:val="28"/>
          <w:szCs w:val="28"/>
        </w:rPr>
      </w:pPr>
      <w:r w:rsidRPr="000A0310">
        <w:rPr>
          <w:rFonts w:asciiTheme="minorHAnsi" w:hAnsiTheme="minorHAnsi" w:cstheme="minorHAnsi"/>
          <w:sz w:val="28"/>
          <w:szCs w:val="28"/>
        </w:rPr>
        <w:t>Glasgow City (1.5 posts)</w:t>
      </w:r>
    </w:p>
    <w:p w:rsidR="00573C37" w:rsidRPr="000A0310" w:rsidRDefault="00573C37" w:rsidP="00573C37">
      <w:pPr>
        <w:rPr>
          <w:rFonts w:asciiTheme="minorHAnsi" w:hAnsiTheme="minorHAnsi" w:cstheme="minorHAnsi"/>
        </w:rPr>
      </w:pPr>
    </w:p>
    <w:p w:rsidR="00573C37" w:rsidRPr="000A0310" w:rsidRDefault="003708F7" w:rsidP="00573C37">
      <w:pPr>
        <w:rPr>
          <w:rFonts w:asciiTheme="minorHAnsi" w:hAnsiTheme="minorHAnsi" w:cstheme="minorHAnsi"/>
          <w:b/>
          <w:sz w:val="24"/>
        </w:rPr>
      </w:pPr>
      <w:r w:rsidRPr="000A0310">
        <w:rPr>
          <w:rFonts w:asciiTheme="minorHAnsi" w:hAnsiTheme="minorHAnsi" w:cstheme="minorHAnsi"/>
          <w:b/>
          <w:sz w:val="24"/>
        </w:rPr>
        <w:t xml:space="preserve">Post 1 - </w:t>
      </w:r>
      <w:r w:rsidR="00573C37" w:rsidRPr="000A0310">
        <w:rPr>
          <w:rFonts w:asciiTheme="minorHAnsi" w:hAnsiTheme="minorHAnsi" w:cstheme="minorHAnsi"/>
          <w:b/>
          <w:sz w:val="24"/>
        </w:rPr>
        <w:t>35 hours per week</w:t>
      </w:r>
    </w:p>
    <w:p w:rsidR="00573C37" w:rsidRPr="000A0310" w:rsidRDefault="003708F7" w:rsidP="00573C37">
      <w:pPr>
        <w:rPr>
          <w:rFonts w:asciiTheme="minorHAnsi" w:hAnsiTheme="minorHAnsi" w:cstheme="minorHAnsi"/>
          <w:b/>
          <w:sz w:val="24"/>
        </w:rPr>
      </w:pPr>
      <w:r w:rsidRPr="000A0310">
        <w:rPr>
          <w:rFonts w:asciiTheme="minorHAnsi" w:hAnsiTheme="minorHAnsi" w:cstheme="minorHAnsi"/>
          <w:b/>
          <w:sz w:val="24"/>
        </w:rPr>
        <w:t xml:space="preserve">Post 2 - </w:t>
      </w:r>
      <w:r w:rsidR="00573C37" w:rsidRPr="000A0310">
        <w:rPr>
          <w:rFonts w:asciiTheme="minorHAnsi" w:hAnsiTheme="minorHAnsi" w:cstheme="minorHAnsi"/>
          <w:b/>
          <w:sz w:val="24"/>
        </w:rPr>
        <w:t>17.5 hours per week</w:t>
      </w:r>
    </w:p>
    <w:p w:rsidR="00573C37" w:rsidRPr="000A0310" w:rsidRDefault="00573C37" w:rsidP="00573C37">
      <w:pPr>
        <w:pStyle w:val="Heading1"/>
        <w:jc w:val="both"/>
        <w:rPr>
          <w:rFonts w:asciiTheme="minorHAnsi" w:hAnsiTheme="minorHAnsi" w:cstheme="minorHAnsi"/>
          <w:sz w:val="28"/>
          <w:szCs w:val="28"/>
        </w:rPr>
      </w:pPr>
    </w:p>
    <w:p w:rsidR="00573C37" w:rsidRPr="000A0310" w:rsidRDefault="00573C37" w:rsidP="00573C37">
      <w:pPr>
        <w:pStyle w:val="Heading1"/>
        <w:rPr>
          <w:rFonts w:asciiTheme="minorHAnsi" w:hAnsiTheme="minorHAnsi" w:cstheme="minorHAnsi"/>
          <w:sz w:val="24"/>
          <w:szCs w:val="22"/>
        </w:rPr>
      </w:pPr>
      <w:r w:rsidRPr="000A0310">
        <w:rPr>
          <w:rFonts w:asciiTheme="minorHAnsi" w:hAnsiTheme="minorHAnsi" w:cstheme="minorHAnsi"/>
          <w:sz w:val="24"/>
          <w:szCs w:val="22"/>
        </w:rPr>
        <w:t>Funded until</w:t>
      </w:r>
      <w:r w:rsidR="004108C7" w:rsidRPr="000A0310">
        <w:rPr>
          <w:rFonts w:asciiTheme="minorHAnsi" w:hAnsiTheme="minorHAnsi" w:cstheme="minorHAnsi"/>
          <w:sz w:val="24"/>
          <w:szCs w:val="22"/>
        </w:rPr>
        <w:t xml:space="preserve"> 31</w:t>
      </w:r>
      <w:r w:rsidR="004108C7" w:rsidRPr="000A0310">
        <w:rPr>
          <w:rFonts w:asciiTheme="minorHAnsi" w:hAnsiTheme="minorHAnsi" w:cstheme="minorHAnsi"/>
          <w:sz w:val="24"/>
          <w:szCs w:val="22"/>
          <w:vertAlign w:val="superscript"/>
        </w:rPr>
        <w:t>st</w:t>
      </w:r>
      <w:r w:rsidR="004108C7" w:rsidRPr="000A0310">
        <w:rPr>
          <w:rFonts w:asciiTheme="minorHAnsi" w:hAnsiTheme="minorHAnsi" w:cstheme="minorHAnsi"/>
          <w:sz w:val="24"/>
          <w:szCs w:val="22"/>
        </w:rPr>
        <w:t xml:space="preserve"> March 2023</w:t>
      </w:r>
      <w:r w:rsidRPr="000A0310">
        <w:rPr>
          <w:rFonts w:asciiTheme="minorHAnsi" w:hAnsiTheme="minorHAnsi" w:cstheme="minorHAnsi"/>
          <w:sz w:val="24"/>
          <w:szCs w:val="22"/>
        </w:rPr>
        <w:t xml:space="preserve"> </w:t>
      </w:r>
    </w:p>
    <w:p w:rsidR="00573C37" w:rsidRPr="000A0310" w:rsidRDefault="00573C37" w:rsidP="00573C37">
      <w:pPr>
        <w:rPr>
          <w:rFonts w:asciiTheme="minorHAnsi" w:hAnsiTheme="minorHAnsi" w:cstheme="minorHAnsi"/>
        </w:rPr>
      </w:pPr>
    </w:p>
    <w:p w:rsidR="00573C37" w:rsidRPr="000A0310" w:rsidRDefault="00573C37" w:rsidP="00573C37">
      <w:pPr>
        <w:pStyle w:val="Heading1"/>
        <w:rPr>
          <w:rFonts w:asciiTheme="minorHAnsi" w:hAnsiTheme="minorHAnsi" w:cstheme="minorHAnsi"/>
          <w:b w:val="0"/>
          <w:szCs w:val="22"/>
        </w:rPr>
      </w:pPr>
      <w:r w:rsidRPr="000A0310">
        <w:rPr>
          <w:rFonts w:asciiTheme="minorHAnsi" w:hAnsiTheme="minorHAnsi" w:cstheme="minorHAnsi"/>
          <w:b w:val="0"/>
          <w:szCs w:val="22"/>
        </w:rPr>
        <w:t xml:space="preserve">Thank you for your interest in the above opportunity.  I am delighted to enclose: </w:t>
      </w:r>
    </w:p>
    <w:p w:rsidR="00573C37" w:rsidRPr="000A0310" w:rsidRDefault="00573C37" w:rsidP="00573C37">
      <w:pPr>
        <w:jc w:val="both"/>
        <w:rPr>
          <w:rFonts w:asciiTheme="minorHAnsi" w:hAnsiTheme="minorHAnsi" w:cstheme="minorHAnsi"/>
          <w:szCs w:val="22"/>
        </w:rPr>
      </w:pPr>
    </w:p>
    <w:p w:rsidR="00573C37" w:rsidRPr="000A0310" w:rsidRDefault="00573C37" w:rsidP="00573C37">
      <w:pPr>
        <w:ind w:left="540"/>
        <w:jc w:val="both"/>
        <w:rPr>
          <w:rFonts w:asciiTheme="minorHAnsi" w:hAnsiTheme="minorHAnsi" w:cstheme="minorHAnsi"/>
          <w:szCs w:val="22"/>
        </w:rPr>
      </w:pPr>
    </w:p>
    <w:p w:rsidR="00573C37" w:rsidRPr="000A0310" w:rsidRDefault="00573C37" w:rsidP="00573C37">
      <w:pPr>
        <w:ind w:left="540"/>
        <w:jc w:val="both"/>
        <w:rPr>
          <w:rFonts w:asciiTheme="minorHAnsi" w:hAnsiTheme="minorHAnsi" w:cstheme="minorHAnsi"/>
          <w:szCs w:val="22"/>
        </w:rPr>
      </w:pPr>
      <w:r w:rsidRPr="000A0310">
        <w:rPr>
          <w:rFonts w:asciiTheme="minorHAnsi" w:hAnsiTheme="minorHAnsi" w:cstheme="minorHAnsi"/>
          <w:szCs w:val="22"/>
        </w:rPr>
        <w:t xml:space="preserve">1 </w:t>
      </w:r>
      <w:r w:rsidRPr="000A0310">
        <w:rPr>
          <w:rFonts w:asciiTheme="minorHAnsi" w:hAnsiTheme="minorHAnsi" w:cstheme="minorHAnsi"/>
          <w:szCs w:val="22"/>
        </w:rPr>
        <w:tab/>
      </w:r>
      <w:r w:rsidRPr="000A0310">
        <w:rPr>
          <w:rFonts w:asciiTheme="minorHAnsi" w:hAnsiTheme="minorHAnsi" w:cstheme="minorHAnsi"/>
          <w:szCs w:val="22"/>
        </w:rPr>
        <w:tab/>
        <w:t>Job Description &amp; Person specification</w:t>
      </w:r>
    </w:p>
    <w:p w:rsidR="00573C37" w:rsidRPr="000A0310" w:rsidRDefault="00573C37" w:rsidP="00573C37">
      <w:pPr>
        <w:ind w:left="540"/>
        <w:jc w:val="both"/>
        <w:rPr>
          <w:rFonts w:asciiTheme="minorHAnsi" w:hAnsiTheme="minorHAnsi" w:cstheme="minorHAnsi"/>
          <w:szCs w:val="22"/>
        </w:rPr>
      </w:pPr>
      <w:r w:rsidRPr="000A0310">
        <w:rPr>
          <w:rFonts w:asciiTheme="minorHAnsi" w:hAnsiTheme="minorHAnsi" w:cstheme="minorHAnsi"/>
          <w:szCs w:val="22"/>
        </w:rPr>
        <w:br/>
        <w:t>2</w:t>
      </w:r>
      <w:r w:rsidRPr="000A0310">
        <w:rPr>
          <w:rFonts w:asciiTheme="minorHAnsi" w:hAnsiTheme="minorHAnsi" w:cstheme="minorHAnsi"/>
          <w:szCs w:val="22"/>
        </w:rPr>
        <w:tab/>
      </w:r>
      <w:r w:rsidRPr="000A0310">
        <w:rPr>
          <w:rFonts w:asciiTheme="minorHAnsi" w:hAnsiTheme="minorHAnsi" w:cstheme="minorHAnsi"/>
          <w:szCs w:val="22"/>
        </w:rPr>
        <w:tab/>
        <w:t xml:space="preserve">Application form </w:t>
      </w:r>
    </w:p>
    <w:p w:rsidR="00573C37" w:rsidRPr="000A0310" w:rsidRDefault="00573C37" w:rsidP="00573C37">
      <w:pPr>
        <w:ind w:left="540"/>
        <w:jc w:val="both"/>
        <w:rPr>
          <w:rFonts w:asciiTheme="minorHAnsi" w:hAnsiTheme="minorHAnsi" w:cstheme="minorHAnsi"/>
          <w:szCs w:val="22"/>
        </w:rPr>
      </w:pPr>
    </w:p>
    <w:p w:rsidR="00573C37" w:rsidRPr="000A0310" w:rsidRDefault="00573C37" w:rsidP="00573C37">
      <w:pPr>
        <w:ind w:left="540"/>
        <w:jc w:val="both"/>
        <w:rPr>
          <w:rFonts w:asciiTheme="minorHAnsi" w:hAnsiTheme="minorHAnsi" w:cstheme="minorHAnsi"/>
          <w:szCs w:val="22"/>
        </w:rPr>
      </w:pPr>
      <w:r w:rsidRPr="000A0310">
        <w:rPr>
          <w:rFonts w:asciiTheme="minorHAnsi" w:hAnsiTheme="minorHAnsi" w:cstheme="minorHAnsi"/>
          <w:szCs w:val="22"/>
        </w:rPr>
        <w:t xml:space="preserve">This application form will assist you to ensure that you cover all points in the person specification. This may make it seem long, but please don’t be put off! It does actually help you – and as long as you can demonstrate that you meet the criteria, you can be concise. If possible, please complete the application form electronically but please do not extend the spaces for questions significantly. </w:t>
      </w:r>
    </w:p>
    <w:p w:rsidR="00573C37" w:rsidRPr="000A0310" w:rsidRDefault="00573C37" w:rsidP="00573C37">
      <w:pPr>
        <w:ind w:left="540"/>
        <w:jc w:val="both"/>
        <w:rPr>
          <w:rFonts w:asciiTheme="minorHAnsi" w:hAnsiTheme="minorHAnsi" w:cstheme="minorHAnsi"/>
          <w:szCs w:val="22"/>
        </w:rPr>
      </w:pPr>
    </w:p>
    <w:p w:rsidR="00573C37" w:rsidRPr="000A0310" w:rsidRDefault="00573C37" w:rsidP="00573C37">
      <w:pPr>
        <w:ind w:left="567"/>
        <w:jc w:val="both"/>
        <w:rPr>
          <w:rFonts w:asciiTheme="minorHAnsi" w:hAnsiTheme="minorHAnsi" w:cstheme="minorHAnsi"/>
          <w:b/>
          <w:i/>
          <w:szCs w:val="22"/>
        </w:rPr>
      </w:pPr>
      <w:r w:rsidRPr="000A0310">
        <w:rPr>
          <w:rFonts w:asciiTheme="minorHAnsi" w:hAnsiTheme="minorHAnsi" w:cstheme="minorHAnsi"/>
          <w:szCs w:val="22"/>
        </w:rPr>
        <w:t>I look forward to receiving your completed application by 5pm on Friday 15</w:t>
      </w:r>
      <w:r w:rsidRPr="000A0310">
        <w:rPr>
          <w:rFonts w:asciiTheme="minorHAnsi" w:hAnsiTheme="minorHAnsi" w:cstheme="minorHAnsi"/>
          <w:szCs w:val="22"/>
          <w:vertAlign w:val="superscript"/>
        </w:rPr>
        <w:t>th</w:t>
      </w:r>
      <w:r w:rsidRPr="000A0310">
        <w:rPr>
          <w:rFonts w:asciiTheme="minorHAnsi" w:hAnsiTheme="minorHAnsi" w:cstheme="minorHAnsi"/>
          <w:szCs w:val="22"/>
        </w:rPr>
        <w:t xml:space="preserve"> May 2020, emailed to </w:t>
      </w:r>
      <w:hyperlink r:id="rId11" w:history="1">
        <w:r w:rsidRPr="000A0310">
          <w:rPr>
            <w:rStyle w:val="Hyperlink"/>
            <w:rFonts w:asciiTheme="minorHAnsi" w:hAnsiTheme="minorHAnsi" w:cstheme="minorHAnsi"/>
            <w:szCs w:val="22"/>
          </w:rPr>
          <w:t>ceo@partnersinadvocacy.org.uk</w:t>
        </w:r>
      </w:hyperlink>
      <w:r w:rsidRPr="000A0310">
        <w:rPr>
          <w:rFonts w:asciiTheme="minorHAnsi" w:hAnsiTheme="minorHAnsi" w:cstheme="minorHAnsi"/>
          <w:szCs w:val="22"/>
        </w:rPr>
        <w:t xml:space="preserve">  marked </w:t>
      </w:r>
      <w:r w:rsidRPr="000A0310">
        <w:rPr>
          <w:rFonts w:asciiTheme="minorHAnsi" w:hAnsiTheme="minorHAnsi" w:cstheme="minorHAnsi"/>
          <w:b/>
          <w:color w:val="333333"/>
          <w:szCs w:val="22"/>
        </w:rPr>
        <w:t xml:space="preserve">Confidential </w:t>
      </w:r>
      <w:r w:rsidR="004864E1" w:rsidRPr="000A0310">
        <w:rPr>
          <w:rFonts w:asciiTheme="minorHAnsi" w:hAnsiTheme="minorHAnsi" w:cstheme="minorHAnsi"/>
          <w:b/>
          <w:color w:val="333333"/>
          <w:szCs w:val="22"/>
        </w:rPr>
        <w:t>Glasgow MH Post 1 or Post 2,</w:t>
      </w:r>
      <w:r w:rsidRPr="000A0310">
        <w:rPr>
          <w:rFonts w:asciiTheme="minorHAnsi" w:hAnsiTheme="minorHAnsi" w:cstheme="minorHAnsi"/>
          <w:b/>
          <w:color w:val="333333"/>
          <w:szCs w:val="22"/>
        </w:rPr>
        <w:t xml:space="preserve"> </w:t>
      </w:r>
      <w:r w:rsidRPr="000A0310">
        <w:rPr>
          <w:rFonts w:asciiTheme="minorHAnsi" w:hAnsiTheme="minorHAnsi" w:cstheme="minorHAnsi"/>
          <w:szCs w:val="22"/>
        </w:rPr>
        <w:t>or in hard copy also marked “</w:t>
      </w:r>
      <w:r w:rsidRPr="000A0310">
        <w:rPr>
          <w:rFonts w:asciiTheme="minorHAnsi" w:hAnsiTheme="minorHAnsi" w:cstheme="minorHAnsi"/>
          <w:b/>
          <w:szCs w:val="22"/>
        </w:rPr>
        <w:t>Private &amp; Confidential</w:t>
      </w:r>
      <w:r w:rsidRPr="000A0310">
        <w:rPr>
          <w:rFonts w:asciiTheme="minorHAnsi" w:hAnsiTheme="minorHAnsi" w:cstheme="minorHAnsi"/>
          <w:szCs w:val="22"/>
        </w:rPr>
        <w:t xml:space="preserve">” for the attention of Tracey McFall, CEO to the above address.  </w:t>
      </w:r>
      <w:r w:rsidRPr="000A0310">
        <w:rPr>
          <w:rFonts w:asciiTheme="minorHAnsi" w:hAnsiTheme="minorHAnsi" w:cstheme="minorHAnsi"/>
          <w:b/>
          <w:i/>
          <w:szCs w:val="22"/>
        </w:rPr>
        <w:t xml:space="preserve">Please note that we cannot accept CVs. </w:t>
      </w:r>
    </w:p>
    <w:p w:rsidR="00573C37" w:rsidRPr="000A0310" w:rsidRDefault="00573C37" w:rsidP="00573C37">
      <w:pPr>
        <w:jc w:val="both"/>
        <w:rPr>
          <w:rFonts w:asciiTheme="minorHAnsi" w:hAnsiTheme="minorHAnsi" w:cstheme="minorHAnsi"/>
          <w:szCs w:val="22"/>
        </w:rPr>
      </w:pPr>
    </w:p>
    <w:p w:rsidR="00573C37" w:rsidRPr="000A0310" w:rsidRDefault="00573C37" w:rsidP="00573C37">
      <w:pPr>
        <w:ind w:left="540"/>
        <w:jc w:val="both"/>
        <w:rPr>
          <w:rFonts w:asciiTheme="minorHAnsi" w:hAnsiTheme="minorHAnsi" w:cstheme="minorHAnsi"/>
          <w:szCs w:val="22"/>
        </w:rPr>
      </w:pPr>
      <w:r w:rsidRPr="000A0310">
        <w:rPr>
          <w:rFonts w:asciiTheme="minorHAnsi" w:hAnsiTheme="minorHAnsi" w:cstheme="minorHAnsi"/>
          <w:szCs w:val="22"/>
        </w:rPr>
        <w:t xml:space="preserve">If you have any enquiries meantime, please contact Pauline Cavanagh on 0141 847 0660 or by e-mail at </w:t>
      </w:r>
      <w:hyperlink r:id="rId12" w:history="1">
        <w:r w:rsidRPr="000A0310">
          <w:rPr>
            <w:rStyle w:val="Hyperlink"/>
            <w:rFonts w:asciiTheme="minorHAnsi" w:hAnsiTheme="minorHAnsi" w:cstheme="minorHAnsi"/>
            <w:szCs w:val="22"/>
          </w:rPr>
          <w:t>pauline@partnersinadvocacy.org.uk</w:t>
        </w:r>
      </w:hyperlink>
      <w:r w:rsidRPr="000A0310">
        <w:rPr>
          <w:rFonts w:asciiTheme="minorHAnsi" w:hAnsiTheme="minorHAnsi" w:cstheme="minorHAnsi"/>
          <w:szCs w:val="22"/>
        </w:rPr>
        <w:t xml:space="preserve"> marked ‘</w:t>
      </w:r>
      <w:r w:rsidR="004864E1" w:rsidRPr="000A0310">
        <w:rPr>
          <w:rFonts w:asciiTheme="minorHAnsi" w:hAnsiTheme="minorHAnsi" w:cstheme="minorHAnsi"/>
          <w:szCs w:val="22"/>
        </w:rPr>
        <w:t>Glasgow MH</w:t>
      </w:r>
      <w:r w:rsidRPr="000A0310">
        <w:rPr>
          <w:rFonts w:asciiTheme="minorHAnsi" w:hAnsiTheme="minorHAnsi" w:cstheme="minorHAnsi"/>
          <w:szCs w:val="22"/>
        </w:rPr>
        <w:t xml:space="preserve">. </w:t>
      </w:r>
    </w:p>
    <w:p w:rsidR="00573C37" w:rsidRPr="000A0310" w:rsidRDefault="00573C37" w:rsidP="00573C37">
      <w:pPr>
        <w:ind w:left="540"/>
        <w:jc w:val="both"/>
        <w:rPr>
          <w:rFonts w:asciiTheme="minorHAnsi" w:hAnsiTheme="minorHAnsi" w:cstheme="minorHAnsi"/>
          <w:szCs w:val="22"/>
        </w:rPr>
      </w:pPr>
    </w:p>
    <w:p w:rsidR="00573C37" w:rsidRPr="000A0310" w:rsidRDefault="00573C37" w:rsidP="00573C37">
      <w:pPr>
        <w:ind w:left="540"/>
        <w:jc w:val="both"/>
        <w:rPr>
          <w:rFonts w:asciiTheme="minorHAnsi" w:hAnsiTheme="minorHAnsi" w:cstheme="minorHAnsi"/>
          <w:szCs w:val="22"/>
        </w:rPr>
      </w:pPr>
    </w:p>
    <w:p w:rsidR="00573C37" w:rsidRPr="000A0310" w:rsidRDefault="00573C37" w:rsidP="00573C37">
      <w:pPr>
        <w:ind w:left="540"/>
        <w:jc w:val="both"/>
        <w:rPr>
          <w:rFonts w:asciiTheme="minorHAnsi" w:hAnsiTheme="minorHAnsi" w:cstheme="minorHAnsi"/>
          <w:szCs w:val="22"/>
        </w:rPr>
      </w:pPr>
    </w:p>
    <w:p w:rsidR="00573C37" w:rsidRPr="000A0310" w:rsidRDefault="00573C37" w:rsidP="00573C37">
      <w:pPr>
        <w:ind w:left="540"/>
        <w:jc w:val="both"/>
        <w:rPr>
          <w:rFonts w:asciiTheme="minorHAnsi" w:hAnsiTheme="minorHAnsi" w:cstheme="minorHAnsi"/>
          <w:szCs w:val="22"/>
        </w:rPr>
      </w:pPr>
      <w:r w:rsidRPr="000A0310">
        <w:rPr>
          <w:rFonts w:asciiTheme="minorHAnsi" w:hAnsiTheme="minorHAnsi" w:cstheme="minorHAnsi"/>
          <w:szCs w:val="22"/>
        </w:rPr>
        <w:t>Yours sincerely</w:t>
      </w:r>
    </w:p>
    <w:p w:rsidR="00573C37" w:rsidRPr="000A0310" w:rsidRDefault="00573C37" w:rsidP="00573C37">
      <w:pPr>
        <w:tabs>
          <w:tab w:val="left" w:pos="3600"/>
        </w:tabs>
        <w:ind w:left="540"/>
        <w:jc w:val="both"/>
        <w:rPr>
          <w:rFonts w:asciiTheme="minorHAnsi" w:hAnsiTheme="minorHAnsi" w:cstheme="minorHAnsi"/>
          <w:szCs w:val="22"/>
        </w:rPr>
      </w:pPr>
      <w:r w:rsidRPr="000A0310">
        <w:rPr>
          <w:rFonts w:asciiTheme="minorHAnsi" w:hAnsiTheme="minorHAnsi" w:cstheme="minorHAnsi"/>
          <w:szCs w:val="22"/>
        </w:rPr>
        <w:tab/>
      </w:r>
    </w:p>
    <w:p w:rsidR="00573C37" w:rsidRPr="000A0310" w:rsidRDefault="00573C37" w:rsidP="00573C37">
      <w:pPr>
        <w:ind w:left="540"/>
        <w:jc w:val="both"/>
        <w:rPr>
          <w:rFonts w:asciiTheme="minorHAnsi" w:hAnsiTheme="minorHAnsi" w:cstheme="minorHAnsi"/>
          <w:sz w:val="24"/>
          <w:szCs w:val="24"/>
        </w:rPr>
      </w:pPr>
    </w:p>
    <w:p w:rsidR="00573C37" w:rsidRPr="000A0310" w:rsidRDefault="00573C37" w:rsidP="00573C37">
      <w:pPr>
        <w:ind w:left="540"/>
        <w:jc w:val="both"/>
        <w:rPr>
          <w:rFonts w:asciiTheme="minorHAnsi" w:hAnsiTheme="minorHAnsi" w:cstheme="minorHAnsi"/>
          <w:b/>
          <w:sz w:val="24"/>
          <w:szCs w:val="24"/>
        </w:rPr>
      </w:pPr>
      <w:r w:rsidRPr="000A0310">
        <w:rPr>
          <w:rFonts w:asciiTheme="minorHAnsi" w:hAnsiTheme="minorHAnsi" w:cstheme="minorHAnsi"/>
          <w:b/>
          <w:sz w:val="24"/>
          <w:szCs w:val="24"/>
        </w:rPr>
        <w:t>Tracey McFall</w:t>
      </w:r>
    </w:p>
    <w:p w:rsidR="00573C37" w:rsidRPr="000A0310" w:rsidRDefault="00573C37" w:rsidP="00573C37">
      <w:pPr>
        <w:ind w:left="540"/>
        <w:jc w:val="both"/>
        <w:rPr>
          <w:rFonts w:asciiTheme="minorHAnsi" w:hAnsiTheme="minorHAnsi" w:cstheme="minorHAnsi"/>
          <w:szCs w:val="22"/>
        </w:rPr>
      </w:pPr>
    </w:p>
    <w:p w:rsidR="00573C37" w:rsidRPr="000A0310" w:rsidRDefault="00573C37" w:rsidP="00573C37">
      <w:pPr>
        <w:ind w:left="540"/>
        <w:jc w:val="both"/>
        <w:rPr>
          <w:rFonts w:asciiTheme="minorHAnsi" w:hAnsiTheme="minorHAnsi" w:cstheme="minorHAnsi"/>
          <w:szCs w:val="22"/>
        </w:rPr>
      </w:pPr>
    </w:p>
    <w:p w:rsidR="00573C37" w:rsidRPr="000A0310" w:rsidRDefault="00573C37" w:rsidP="00573C37">
      <w:pPr>
        <w:ind w:left="540"/>
        <w:jc w:val="both"/>
        <w:rPr>
          <w:rFonts w:asciiTheme="minorHAnsi" w:hAnsiTheme="minorHAnsi" w:cstheme="minorHAnsi"/>
          <w:szCs w:val="22"/>
        </w:rPr>
      </w:pPr>
      <w:r w:rsidRPr="000A0310">
        <w:rPr>
          <w:rFonts w:asciiTheme="minorHAnsi" w:hAnsiTheme="minorHAnsi" w:cstheme="minorHAnsi"/>
          <w:szCs w:val="22"/>
        </w:rPr>
        <w:t>Chief Executive Officer</w:t>
      </w:r>
    </w:p>
    <w:p w:rsidR="00573C37" w:rsidRPr="000A0310" w:rsidRDefault="00573C37" w:rsidP="00573C37">
      <w:pPr>
        <w:pStyle w:val="Heading2"/>
        <w:jc w:val="both"/>
        <w:rPr>
          <w:rFonts w:asciiTheme="minorHAnsi" w:hAnsiTheme="minorHAnsi" w:cstheme="minorHAnsi"/>
          <w:szCs w:val="28"/>
        </w:rPr>
      </w:pPr>
    </w:p>
    <w:p w:rsidR="00573C37" w:rsidRPr="000A0310" w:rsidRDefault="00573C37" w:rsidP="00573C37">
      <w:pPr>
        <w:rPr>
          <w:rFonts w:asciiTheme="minorHAnsi" w:hAnsiTheme="minorHAnsi" w:cstheme="minorHAnsi"/>
          <w:sz w:val="28"/>
        </w:rPr>
      </w:pPr>
      <w:r w:rsidRPr="000A0310">
        <w:rPr>
          <w:rFonts w:asciiTheme="minorHAnsi" w:hAnsiTheme="minorHAnsi" w:cstheme="minorHAnsi"/>
        </w:rPr>
        <w:br w:type="page"/>
      </w:r>
    </w:p>
    <w:p w:rsidR="003708F7" w:rsidRPr="000A0310" w:rsidRDefault="00FB1B3D" w:rsidP="003708F7">
      <w:pPr>
        <w:pStyle w:val="Heading1"/>
        <w:jc w:val="both"/>
        <w:rPr>
          <w:rFonts w:asciiTheme="minorHAnsi" w:hAnsiTheme="minorHAnsi" w:cstheme="minorHAnsi"/>
          <w:sz w:val="28"/>
          <w:szCs w:val="28"/>
        </w:rPr>
      </w:pPr>
      <w:r w:rsidRPr="000A0310">
        <w:rPr>
          <w:rFonts w:asciiTheme="minorHAnsi" w:hAnsiTheme="minorHAnsi" w:cstheme="minorHAnsi"/>
          <w:sz w:val="28"/>
          <w:szCs w:val="28"/>
        </w:rPr>
        <w:lastRenderedPageBreak/>
        <w:t>G</w:t>
      </w:r>
      <w:r w:rsidR="003708F7" w:rsidRPr="000A0310">
        <w:rPr>
          <w:rFonts w:asciiTheme="minorHAnsi" w:hAnsiTheme="minorHAnsi" w:cstheme="minorHAnsi"/>
          <w:sz w:val="28"/>
          <w:szCs w:val="28"/>
        </w:rPr>
        <w:t xml:space="preserve">lasgow Mental Health Project - Children and Young People’s Advocacy Workers </w:t>
      </w:r>
    </w:p>
    <w:p w:rsidR="00A854D3" w:rsidRPr="000A0310" w:rsidRDefault="00A854D3" w:rsidP="003708F7">
      <w:pPr>
        <w:pStyle w:val="Heading1"/>
        <w:jc w:val="both"/>
        <w:rPr>
          <w:rFonts w:asciiTheme="minorHAnsi" w:hAnsiTheme="minorHAnsi" w:cstheme="minorHAnsi"/>
          <w:sz w:val="28"/>
          <w:szCs w:val="28"/>
        </w:rPr>
      </w:pPr>
    </w:p>
    <w:p w:rsidR="003708F7" w:rsidRPr="000A0310" w:rsidRDefault="003708F7" w:rsidP="003708F7">
      <w:pPr>
        <w:pStyle w:val="Heading1"/>
        <w:jc w:val="both"/>
        <w:rPr>
          <w:rFonts w:asciiTheme="minorHAnsi" w:hAnsiTheme="minorHAnsi" w:cstheme="minorHAnsi"/>
          <w:sz w:val="28"/>
          <w:szCs w:val="28"/>
        </w:rPr>
      </w:pPr>
      <w:r w:rsidRPr="000A0310">
        <w:rPr>
          <w:rFonts w:asciiTheme="minorHAnsi" w:hAnsiTheme="minorHAnsi" w:cstheme="minorHAnsi"/>
          <w:sz w:val="28"/>
          <w:szCs w:val="28"/>
        </w:rPr>
        <w:t>Glasgow City (1.5 posts)</w:t>
      </w:r>
    </w:p>
    <w:p w:rsidR="003708F7" w:rsidRPr="000A0310" w:rsidRDefault="003708F7" w:rsidP="003708F7">
      <w:pPr>
        <w:rPr>
          <w:rFonts w:asciiTheme="minorHAnsi" w:hAnsiTheme="minorHAnsi" w:cstheme="minorHAnsi"/>
        </w:rPr>
      </w:pPr>
    </w:p>
    <w:p w:rsidR="00573C37" w:rsidRPr="000A0310" w:rsidRDefault="00573C37" w:rsidP="00573C37">
      <w:pPr>
        <w:pStyle w:val="Heading1"/>
        <w:jc w:val="both"/>
        <w:rPr>
          <w:rFonts w:asciiTheme="minorHAnsi" w:hAnsiTheme="minorHAnsi" w:cstheme="minorHAnsi"/>
          <w:szCs w:val="22"/>
        </w:rPr>
      </w:pPr>
      <w:r w:rsidRPr="000A0310">
        <w:rPr>
          <w:rFonts w:asciiTheme="minorHAnsi" w:hAnsiTheme="minorHAnsi" w:cstheme="minorHAnsi"/>
          <w:szCs w:val="22"/>
        </w:rPr>
        <w:t>JOB DESCRIPTION</w:t>
      </w:r>
    </w:p>
    <w:p w:rsidR="00573C37" w:rsidRPr="000A0310" w:rsidRDefault="00573C37" w:rsidP="00573C37">
      <w:pPr>
        <w:jc w:val="both"/>
        <w:rPr>
          <w:rFonts w:asciiTheme="minorHAnsi" w:hAnsiTheme="minorHAnsi" w:cstheme="minorHAnsi"/>
          <w:szCs w:val="22"/>
        </w:rPr>
      </w:pPr>
    </w:p>
    <w:p w:rsidR="004864E1" w:rsidRPr="000A0310" w:rsidRDefault="00573C37" w:rsidP="003708F7">
      <w:pPr>
        <w:ind w:left="2160" w:hanging="2160"/>
        <w:jc w:val="both"/>
        <w:rPr>
          <w:rFonts w:asciiTheme="minorHAnsi" w:hAnsiTheme="minorHAnsi" w:cstheme="minorHAnsi"/>
          <w:szCs w:val="22"/>
        </w:rPr>
      </w:pPr>
      <w:r w:rsidRPr="000A0310">
        <w:rPr>
          <w:rFonts w:asciiTheme="minorHAnsi" w:hAnsiTheme="minorHAnsi" w:cstheme="minorHAnsi"/>
          <w:b/>
          <w:szCs w:val="22"/>
        </w:rPr>
        <w:t xml:space="preserve">Hours:  </w:t>
      </w:r>
      <w:r w:rsidR="00FA2FBE" w:rsidRPr="000A0310">
        <w:rPr>
          <w:rFonts w:asciiTheme="minorHAnsi" w:hAnsiTheme="minorHAnsi" w:cstheme="minorHAnsi"/>
          <w:b/>
          <w:szCs w:val="22"/>
        </w:rPr>
        <w:t xml:space="preserve">                         </w:t>
      </w:r>
      <w:r w:rsidR="003708F7" w:rsidRPr="000A0310">
        <w:rPr>
          <w:rFonts w:asciiTheme="minorHAnsi" w:hAnsiTheme="minorHAnsi" w:cstheme="minorHAnsi"/>
          <w:b/>
          <w:szCs w:val="22"/>
        </w:rPr>
        <w:t>Post 1 -</w:t>
      </w:r>
      <w:r w:rsidR="003708F7" w:rsidRPr="000A0310">
        <w:rPr>
          <w:rFonts w:asciiTheme="minorHAnsi" w:hAnsiTheme="minorHAnsi" w:cstheme="minorHAnsi"/>
          <w:szCs w:val="22"/>
        </w:rPr>
        <w:t xml:space="preserve"> 35 hours per week for FTE; 9am – 5pm Monday – Friday, </w:t>
      </w:r>
      <w:r w:rsidR="004864E1" w:rsidRPr="000A0310">
        <w:rPr>
          <w:rFonts w:asciiTheme="minorHAnsi" w:hAnsiTheme="minorHAnsi" w:cstheme="minorHAnsi"/>
          <w:szCs w:val="22"/>
        </w:rPr>
        <w:t xml:space="preserve">  </w:t>
      </w:r>
    </w:p>
    <w:p w:rsidR="003708F7" w:rsidRPr="000A0310" w:rsidRDefault="004864E1" w:rsidP="004864E1">
      <w:pPr>
        <w:ind w:left="2160" w:firstLine="720"/>
        <w:jc w:val="both"/>
        <w:rPr>
          <w:rFonts w:asciiTheme="minorHAnsi" w:hAnsiTheme="minorHAnsi" w:cstheme="minorHAnsi"/>
          <w:szCs w:val="22"/>
        </w:rPr>
      </w:pPr>
      <w:r w:rsidRPr="000A0310">
        <w:rPr>
          <w:rFonts w:asciiTheme="minorHAnsi" w:hAnsiTheme="minorHAnsi" w:cstheme="minorHAnsi"/>
          <w:szCs w:val="22"/>
        </w:rPr>
        <w:t xml:space="preserve"> </w:t>
      </w:r>
      <w:r w:rsidR="003708F7" w:rsidRPr="000A0310">
        <w:rPr>
          <w:rFonts w:asciiTheme="minorHAnsi" w:hAnsiTheme="minorHAnsi" w:cstheme="minorHAnsi"/>
          <w:szCs w:val="22"/>
        </w:rPr>
        <w:t>occasional evening/ weekend work as required</w:t>
      </w:r>
    </w:p>
    <w:p w:rsidR="003708F7" w:rsidRPr="000A0310" w:rsidRDefault="003708F7" w:rsidP="003708F7">
      <w:pPr>
        <w:ind w:left="2160" w:hanging="2160"/>
        <w:jc w:val="both"/>
        <w:rPr>
          <w:rFonts w:asciiTheme="minorHAnsi" w:hAnsiTheme="minorHAnsi" w:cstheme="minorHAnsi"/>
          <w:szCs w:val="22"/>
        </w:rPr>
      </w:pPr>
    </w:p>
    <w:p w:rsidR="00573C37" w:rsidRPr="000A0310" w:rsidRDefault="003708F7" w:rsidP="003708F7">
      <w:pPr>
        <w:ind w:left="2160" w:hanging="2160"/>
        <w:jc w:val="both"/>
        <w:rPr>
          <w:rFonts w:asciiTheme="minorHAnsi" w:hAnsiTheme="minorHAnsi" w:cstheme="minorHAnsi"/>
          <w:szCs w:val="22"/>
        </w:rPr>
      </w:pPr>
      <w:r w:rsidRPr="000A0310">
        <w:rPr>
          <w:rFonts w:asciiTheme="minorHAnsi" w:hAnsiTheme="minorHAnsi" w:cstheme="minorHAnsi"/>
          <w:b/>
          <w:szCs w:val="22"/>
        </w:rPr>
        <w:t xml:space="preserve">                                       Post 2 - </w:t>
      </w:r>
      <w:r w:rsidRPr="000A0310">
        <w:rPr>
          <w:rFonts w:asciiTheme="minorHAnsi" w:hAnsiTheme="minorHAnsi" w:cstheme="minorHAnsi"/>
          <w:szCs w:val="22"/>
        </w:rPr>
        <w:t xml:space="preserve">17.5 hours per week; </w:t>
      </w:r>
      <w:r w:rsidR="00C90770" w:rsidRPr="000A0310">
        <w:rPr>
          <w:rFonts w:asciiTheme="minorHAnsi" w:hAnsiTheme="minorHAnsi" w:cstheme="minorHAnsi"/>
          <w:szCs w:val="22"/>
        </w:rPr>
        <w:t>d</w:t>
      </w:r>
      <w:r w:rsidRPr="000A0310">
        <w:rPr>
          <w:rFonts w:asciiTheme="minorHAnsi" w:hAnsiTheme="minorHAnsi" w:cstheme="minorHAnsi"/>
          <w:szCs w:val="22"/>
        </w:rPr>
        <w:t xml:space="preserve">ays and times to be </w:t>
      </w:r>
      <w:r w:rsidR="00752E6A" w:rsidRPr="000A0310">
        <w:rPr>
          <w:rFonts w:asciiTheme="minorHAnsi" w:hAnsiTheme="minorHAnsi" w:cstheme="minorHAnsi"/>
          <w:szCs w:val="22"/>
        </w:rPr>
        <w:t>agreed</w:t>
      </w:r>
    </w:p>
    <w:p w:rsidR="003708F7" w:rsidRPr="000A0310" w:rsidRDefault="003708F7" w:rsidP="003708F7">
      <w:pPr>
        <w:ind w:left="2160" w:hanging="2160"/>
        <w:jc w:val="both"/>
        <w:rPr>
          <w:rFonts w:asciiTheme="minorHAnsi" w:hAnsiTheme="minorHAnsi" w:cstheme="minorHAnsi"/>
          <w:b/>
          <w:szCs w:val="22"/>
        </w:rPr>
      </w:pPr>
      <w:r w:rsidRPr="000A0310">
        <w:rPr>
          <w:rFonts w:asciiTheme="minorHAnsi" w:hAnsiTheme="minorHAnsi" w:cstheme="minorHAnsi"/>
          <w:b/>
          <w:szCs w:val="22"/>
        </w:rPr>
        <w:t xml:space="preserve">       </w:t>
      </w:r>
    </w:p>
    <w:p w:rsidR="004864E1" w:rsidRPr="000A0310" w:rsidRDefault="004864E1" w:rsidP="003708F7">
      <w:pPr>
        <w:ind w:left="2160" w:hanging="2160"/>
        <w:jc w:val="both"/>
        <w:rPr>
          <w:rFonts w:asciiTheme="minorHAnsi" w:hAnsiTheme="minorHAnsi" w:cstheme="minorHAnsi"/>
          <w:szCs w:val="22"/>
        </w:rPr>
      </w:pPr>
    </w:p>
    <w:p w:rsidR="00573C37" w:rsidRPr="000A0310" w:rsidRDefault="00573C37" w:rsidP="00573C37">
      <w:pPr>
        <w:pStyle w:val="ListBullet"/>
        <w:numPr>
          <w:ilvl w:val="0"/>
          <w:numId w:val="0"/>
        </w:numPr>
        <w:tabs>
          <w:tab w:val="left" w:pos="720"/>
        </w:tabs>
        <w:ind w:left="2160" w:hanging="2160"/>
        <w:rPr>
          <w:rFonts w:asciiTheme="minorHAnsi" w:hAnsiTheme="minorHAnsi" w:cstheme="minorHAnsi"/>
          <w:szCs w:val="22"/>
        </w:rPr>
      </w:pPr>
      <w:r w:rsidRPr="000A0310">
        <w:rPr>
          <w:rFonts w:asciiTheme="minorHAnsi" w:hAnsiTheme="minorHAnsi" w:cstheme="minorHAnsi"/>
          <w:b/>
          <w:szCs w:val="22"/>
        </w:rPr>
        <w:t xml:space="preserve">Salary: </w:t>
      </w:r>
      <w:r w:rsidRPr="000A0310">
        <w:rPr>
          <w:rFonts w:asciiTheme="minorHAnsi" w:hAnsiTheme="minorHAnsi" w:cstheme="minorHAnsi"/>
          <w:b/>
          <w:szCs w:val="22"/>
        </w:rPr>
        <w:tab/>
      </w:r>
      <w:r w:rsidRPr="000A0310">
        <w:rPr>
          <w:rFonts w:asciiTheme="minorHAnsi" w:hAnsiTheme="minorHAnsi" w:cstheme="minorHAnsi"/>
          <w:szCs w:val="22"/>
        </w:rPr>
        <w:t>£23,</w:t>
      </w:r>
      <w:r w:rsidRPr="000A0310">
        <w:rPr>
          <w:rFonts w:asciiTheme="minorHAnsi" w:hAnsiTheme="minorHAnsi" w:cstheme="minorHAnsi"/>
          <w:szCs w:val="22"/>
          <w:shd w:val="clear" w:color="auto" w:fill="FFFFFF" w:themeFill="background1"/>
        </w:rPr>
        <w:t xml:space="preserve">934 </w:t>
      </w:r>
      <w:r w:rsidR="004864E1" w:rsidRPr="000A0310">
        <w:rPr>
          <w:rFonts w:asciiTheme="minorHAnsi" w:hAnsiTheme="minorHAnsi" w:cstheme="minorHAnsi"/>
          <w:szCs w:val="22"/>
          <w:shd w:val="clear" w:color="auto" w:fill="FFFFFF" w:themeFill="background1"/>
        </w:rPr>
        <w:t>(pro-</w:t>
      </w:r>
      <w:r w:rsidR="004864E1" w:rsidRPr="000A0310">
        <w:rPr>
          <w:rFonts w:asciiTheme="minorHAnsi" w:hAnsiTheme="minorHAnsi" w:cstheme="minorHAnsi"/>
          <w:szCs w:val="22"/>
        </w:rPr>
        <w:t xml:space="preserve">rata for part-time) </w:t>
      </w:r>
      <w:r w:rsidRPr="000A0310">
        <w:rPr>
          <w:rFonts w:asciiTheme="minorHAnsi" w:hAnsiTheme="minorHAnsi" w:cstheme="minorHAnsi"/>
          <w:szCs w:val="22"/>
        </w:rPr>
        <w:t>until 31</w:t>
      </w:r>
      <w:r w:rsidRPr="000A0310">
        <w:rPr>
          <w:rFonts w:asciiTheme="minorHAnsi" w:hAnsiTheme="minorHAnsi" w:cstheme="minorHAnsi"/>
          <w:szCs w:val="22"/>
          <w:vertAlign w:val="superscript"/>
        </w:rPr>
        <w:t xml:space="preserve">st </w:t>
      </w:r>
      <w:r w:rsidRPr="000A0310">
        <w:rPr>
          <w:rFonts w:asciiTheme="minorHAnsi" w:hAnsiTheme="minorHAnsi" w:cstheme="minorHAnsi"/>
          <w:szCs w:val="22"/>
        </w:rPr>
        <w:t>March 20</w:t>
      </w:r>
      <w:r w:rsidR="003708F7" w:rsidRPr="000A0310">
        <w:rPr>
          <w:rFonts w:asciiTheme="minorHAnsi" w:hAnsiTheme="minorHAnsi" w:cstheme="minorHAnsi"/>
          <w:szCs w:val="22"/>
        </w:rPr>
        <w:t>23</w:t>
      </w:r>
      <w:r w:rsidRPr="000A0310">
        <w:rPr>
          <w:rFonts w:asciiTheme="minorHAnsi" w:hAnsiTheme="minorHAnsi" w:cstheme="minorHAnsi"/>
          <w:szCs w:val="22"/>
        </w:rPr>
        <w:t xml:space="preserve">. These posts are funded by </w:t>
      </w:r>
      <w:r w:rsidR="00911C80" w:rsidRPr="000A0310">
        <w:rPr>
          <w:rFonts w:asciiTheme="minorHAnsi" w:hAnsiTheme="minorHAnsi" w:cstheme="minorHAnsi"/>
          <w:szCs w:val="22"/>
        </w:rPr>
        <w:t>NHS Greater Glasgow &amp; Clyde</w:t>
      </w:r>
    </w:p>
    <w:p w:rsidR="00911C80" w:rsidRPr="000A0310" w:rsidRDefault="00911C80" w:rsidP="00573C37">
      <w:pPr>
        <w:pStyle w:val="ListBullet"/>
        <w:numPr>
          <w:ilvl w:val="0"/>
          <w:numId w:val="0"/>
        </w:numPr>
        <w:tabs>
          <w:tab w:val="left" w:pos="720"/>
        </w:tabs>
        <w:ind w:left="2160" w:hanging="2160"/>
        <w:rPr>
          <w:rFonts w:asciiTheme="minorHAnsi" w:hAnsiTheme="minorHAnsi" w:cstheme="minorHAnsi"/>
          <w:szCs w:val="22"/>
        </w:rPr>
      </w:pPr>
    </w:p>
    <w:p w:rsidR="00573C37" w:rsidRPr="000A0310" w:rsidRDefault="00573C37" w:rsidP="00573C37">
      <w:pPr>
        <w:tabs>
          <w:tab w:val="left" w:pos="-1440"/>
          <w:tab w:val="left" w:pos="-720"/>
          <w:tab w:val="left" w:pos="0"/>
          <w:tab w:val="left" w:pos="720"/>
          <w:tab w:val="left" w:pos="1440"/>
          <w:tab w:val="left" w:pos="2160"/>
          <w:tab w:val="left" w:pos="2880"/>
          <w:tab w:val="left" w:pos="3600"/>
          <w:tab w:val="left" w:pos="3828"/>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0A0310">
        <w:rPr>
          <w:rFonts w:asciiTheme="minorHAnsi" w:hAnsiTheme="minorHAnsi" w:cstheme="minorHAnsi"/>
          <w:b/>
          <w:spacing w:val="-3"/>
          <w:szCs w:val="22"/>
        </w:rPr>
        <w:t>Responsible to:</w:t>
      </w:r>
      <w:r w:rsidRPr="000A0310">
        <w:rPr>
          <w:rFonts w:asciiTheme="minorHAnsi" w:hAnsiTheme="minorHAnsi" w:cstheme="minorHAnsi"/>
          <w:b/>
          <w:spacing w:val="-3"/>
          <w:szCs w:val="22"/>
        </w:rPr>
        <w:tab/>
      </w:r>
      <w:r w:rsidRPr="000A0310">
        <w:rPr>
          <w:rFonts w:asciiTheme="minorHAnsi" w:hAnsiTheme="minorHAnsi" w:cstheme="minorHAnsi"/>
          <w:spacing w:val="-3"/>
          <w:szCs w:val="22"/>
        </w:rPr>
        <w:t>Line Manager/ CEO and the Board</w:t>
      </w:r>
    </w:p>
    <w:p w:rsidR="00573C37" w:rsidRPr="000A0310" w:rsidRDefault="00573C37" w:rsidP="00573C37">
      <w:pPr>
        <w:tabs>
          <w:tab w:val="left" w:pos="-1440"/>
          <w:tab w:val="left" w:pos="-720"/>
          <w:tab w:val="left" w:pos="0"/>
          <w:tab w:val="left" w:pos="720"/>
          <w:tab w:val="left" w:pos="1440"/>
          <w:tab w:val="left" w:pos="2160"/>
          <w:tab w:val="left" w:pos="2880"/>
          <w:tab w:val="left" w:pos="3600"/>
          <w:tab w:val="left" w:pos="3828"/>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rsidR="00573C37" w:rsidRPr="000A0310" w:rsidRDefault="00573C37" w:rsidP="00573C37">
      <w:pPr>
        <w:tabs>
          <w:tab w:val="left" w:pos="-1440"/>
          <w:tab w:val="left" w:pos="-720"/>
          <w:tab w:val="left" w:pos="0"/>
          <w:tab w:val="left" w:pos="720"/>
          <w:tab w:val="left" w:pos="1440"/>
          <w:tab w:val="left" w:pos="2160"/>
          <w:tab w:val="left" w:pos="2880"/>
          <w:tab w:val="left" w:pos="3600"/>
          <w:tab w:val="left" w:pos="3828"/>
          <w:tab w:val="left" w:pos="4320"/>
          <w:tab w:val="left" w:pos="5040"/>
          <w:tab w:val="left" w:pos="5760"/>
          <w:tab w:val="left" w:pos="6480"/>
          <w:tab w:val="left" w:pos="7200"/>
          <w:tab w:val="left" w:pos="7920"/>
          <w:tab w:val="left" w:pos="8640"/>
          <w:tab w:val="left" w:pos="9360"/>
          <w:tab w:val="left" w:pos="10080"/>
        </w:tabs>
        <w:suppressAutoHyphens/>
        <w:ind w:left="2160" w:hanging="2160"/>
        <w:jc w:val="both"/>
        <w:rPr>
          <w:rFonts w:asciiTheme="minorHAnsi" w:hAnsiTheme="minorHAnsi" w:cstheme="minorHAnsi"/>
          <w:b/>
          <w:spacing w:val="-3"/>
          <w:szCs w:val="22"/>
        </w:rPr>
      </w:pPr>
      <w:r w:rsidRPr="000A0310">
        <w:rPr>
          <w:rFonts w:asciiTheme="minorHAnsi" w:hAnsiTheme="minorHAnsi" w:cstheme="minorHAnsi"/>
          <w:b/>
          <w:spacing w:val="-3"/>
          <w:szCs w:val="22"/>
        </w:rPr>
        <w:t>Based:</w:t>
      </w:r>
      <w:r w:rsidRPr="000A0310">
        <w:rPr>
          <w:rFonts w:asciiTheme="minorHAnsi" w:hAnsiTheme="minorHAnsi" w:cstheme="minorHAnsi"/>
          <w:b/>
          <w:spacing w:val="-3"/>
          <w:szCs w:val="22"/>
        </w:rPr>
        <w:tab/>
      </w:r>
      <w:r w:rsidRPr="000A0310">
        <w:rPr>
          <w:rFonts w:asciiTheme="minorHAnsi" w:hAnsiTheme="minorHAnsi" w:cstheme="minorHAnsi"/>
          <w:b/>
          <w:spacing w:val="-3"/>
          <w:szCs w:val="22"/>
        </w:rPr>
        <w:tab/>
      </w:r>
      <w:r w:rsidRPr="000A0310">
        <w:rPr>
          <w:rFonts w:asciiTheme="minorHAnsi" w:hAnsiTheme="minorHAnsi" w:cstheme="minorHAnsi"/>
          <w:b/>
          <w:spacing w:val="-3"/>
          <w:szCs w:val="22"/>
        </w:rPr>
        <w:tab/>
      </w:r>
      <w:r w:rsidRPr="000A0310">
        <w:rPr>
          <w:rFonts w:asciiTheme="minorHAnsi" w:hAnsiTheme="minorHAnsi" w:cstheme="minorHAnsi"/>
          <w:spacing w:val="-3"/>
          <w:szCs w:val="22"/>
        </w:rPr>
        <w:t>Glasgow</w:t>
      </w:r>
      <w:r w:rsidR="00911C80" w:rsidRPr="000A0310">
        <w:rPr>
          <w:rFonts w:asciiTheme="minorHAnsi" w:hAnsiTheme="minorHAnsi" w:cstheme="minorHAnsi"/>
          <w:spacing w:val="-3"/>
          <w:szCs w:val="22"/>
        </w:rPr>
        <w:t xml:space="preserve"> office</w:t>
      </w:r>
    </w:p>
    <w:p w:rsidR="00573C37" w:rsidRPr="000A0310" w:rsidRDefault="00573C37" w:rsidP="00573C37">
      <w:pPr>
        <w:tabs>
          <w:tab w:val="left" w:pos="-1440"/>
          <w:tab w:val="left" w:pos="-720"/>
          <w:tab w:val="left" w:pos="0"/>
          <w:tab w:val="left" w:pos="720"/>
          <w:tab w:val="left" w:pos="1440"/>
          <w:tab w:val="left" w:pos="2160"/>
          <w:tab w:val="left" w:pos="2880"/>
          <w:tab w:val="left" w:pos="3600"/>
          <w:tab w:val="left" w:pos="3828"/>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p>
    <w:p w:rsidR="00573C37" w:rsidRPr="000A0310" w:rsidRDefault="00573C37" w:rsidP="00573C37">
      <w:pPr>
        <w:tabs>
          <w:tab w:val="left" w:pos="-1440"/>
          <w:tab w:val="left" w:pos="-720"/>
          <w:tab w:val="left" w:pos="0"/>
          <w:tab w:val="left" w:pos="720"/>
          <w:tab w:val="left" w:pos="1440"/>
          <w:tab w:val="left" w:pos="2160"/>
          <w:tab w:val="left" w:pos="2880"/>
          <w:tab w:val="left" w:pos="3600"/>
          <w:tab w:val="left" w:pos="3828"/>
          <w:tab w:val="left" w:pos="4320"/>
          <w:tab w:val="left" w:pos="5040"/>
          <w:tab w:val="left" w:pos="5760"/>
          <w:tab w:val="left" w:pos="6480"/>
          <w:tab w:val="left" w:pos="7200"/>
          <w:tab w:val="left" w:pos="7920"/>
          <w:tab w:val="left" w:pos="8640"/>
          <w:tab w:val="left" w:pos="9360"/>
          <w:tab w:val="left" w:pos="10080"/>
        </w:tabs>
        <w:suppressAutoHyphens/>
        <w:ind w:left="2160" w:hanging="2160"/>
        <w:jc w:val="both"/>
        <w:rPr>
          <w:rFonts w:asciiTheme="minorHAnsi" w:hAnsiTheme="minorHAnsi" w:cstheme="minorHAnsi"/>
          <w:spacing w:val="-3"/>
          <w:szCs w:val="22"/>
        </w:rPr>
      </w:pPr>
      <w:r w:rsidRPr="000A0310">
        <w:rPr>
          <w:rFonts w:asciiTheme="minorHAnsi" w:hAnsiTheme="minorHAnsi" w:cstheme="minorHAnsi"/>
          <w:b/>
          <w:spacing w:val="-3"/>
          <w:szCs w:val="22"/>
        </w:rPr>
        <w:t>Job Purpose:</w:t>
      </w:r>
      <w:r w:rsidRPr="000A0310">
        <w:rPr>
          <w:rFonts w:asciiTheme="minorHAnsi" w:hAnsiTheme="minorHAnsi" w:cstheme="minorHAnsi"/>
          <w:b/>
          <w:spacing w:val="-3"/>
          <w:szCs w:val="22"/>
        </w:rPr>
        <w:tab/>
      </w:r>
      <w:r w:rsidRPr="000A0310">
        <w:rPr>
          <w:rFonts w:asciiTheme="minorHAnsi" w:hAnsiTheme="minorHAnsi" w:cstheme="minorHAnsi"/>
          <w:b/>
          <w:spacing w:val="-3"/>
          <w:szCs w:val="22"/>
        </w:rPr>
        <w:tab/>
      </w:r>
      <w:r w:rsidRPr="000A0310">
        <w:rPr>
          <w:rFonts w:asciiTheme="minorHAnsi" w:hAnsiTheme="minorHAnsi" w:cstheme="minorHAnsi"/>
          <w:spacing w:val="-3"/>
          <w:szCs w:val="22"/>
        </w:rPr>
        <w:t xml:space="preserve">Through 1-1 </w:t>
      </w:r>
      <w:r w:rsidRPr="000A0310">
        <w:rPr>
          <w:rFonts w:asciiTheme="minorHAnsi" w:hAnsiTheme="minorHAnsi" w:cstheme="minorHAnsi"/>
          <w:szCs w:val="22"/>
        </w:rPr>
        <w:t xml:space="preserve">independent </w:t>
      </w:r>
      <w:r w:rsidRPr="000A0310">
        <w:rPr>
          <w:rFonts w:asciiTheme="minorHAnsi" w:hAnsiTheme="minorHAnsi" w:cstheme="minorHAnsi"/>
          <w:spacing w:val="-3"/>
          <w:szCs w:val="22"/>
        </w:rPr>
        <w:t xml:space="preserve">advocacy ensure that: the views and opinions of children and young people </w:t>
      </w:r>
      <w:r w:rsidR="00911C80" w:rsidRPr="000A0310">
        <w:rPr>
          <w:rFonts w:asciiTheme="minorHAnsi" w:hAnsiTheme="minorHAnsi" w:cstheme="minorHAnsi"/>
          <w:spacing w:val="-3"/>
          <w:szCs w:val="22"/>
        </w:rPr>
        <w:t xml:space="preserve">affected by the Mental Health (Care &amp; Treatment) (Scotland) Act 2003 </w:t>
      </w:r>
      <w:r w:rsidR="004864E1" w:rsidRPr="000A0310">
        <w:rPr>
          <w:rFonts w:asciiTheme="minorHAnsi" w:hAnsiTheme="minorHAnsi" w:cstheme="minorHAnsi"/>
          <w:spacing w:val="-3"/>
          <w:szCs w:val="22"/>
        </w:rPr>
        <w:t xml:space="preserve">(as amended) </w:t>
      </w:r>
      <w:r w:rsidRPr="000A0310">
        <w:rPr>
          <w:rFonts w:asciiTheme="minorHAnsi" w:hAnsiTheme="minorHAnsi" w:cstheme="minorHAnsi"/>
          <w:spacing w:val="-3"/>
          <w:szCs w:val="22"/>
          <w:shd w:val="clear" w:color="auto" w:fill="FFFFFF" w:themeFill="background1"/>
        </w:rPr>
        <w:t xml:space="preserve">are </w:t>
      </w:r>
      <w:r w:rsidRPr="000A0310">
        <w:rPr>
          <w:rFonts w:asciiTheme="minorHAnsi" w:hAnsiTheme="minorHAnsi" w:cstheme="minorHAnsi"/>
          <w:spacing w:val="-3"/>
          <w:szCs w:val="22"/>
        </w:rPr>
        <w:t>heard and respected, that they are empowered and have influence over the decisions which affect their lives</w:t>
      </w:r>
      <w:r w:rsidR="00601523" w:rsidRPr="000A0310">
        <w:rPr>
          <w:rFonts w:asciiTheme="minorHAnsi" w:hAnsiTheme="minorHAnsi" w:cstheme="minorHAnsi"/>
          <w:spacing w:val="-3"/>
          <w:szCs w:val="22"/>
        </w:rPr>
        <w:t>,</w:t>
      </w:r>
      <w:r w:rsidRPr="000A0310">
        <w:rPr>
          <w:rFonts w:asciiTheme="minorHAnsi" w:hAnsiTheme="minorHAnsi" w:cstheme="minorHAnsi"/>
          <w:spacing w:val="-3"/>
          <w:szCs w:val="22"/>
        </w:rPr>
        <w:t xml:space="preserve"> </w:t>
      </w:r>
      <w:r w:rsidR="00601523" w:rsidRPr="000A0310">
        <w:rPr>
          <w:rFonts w:asciiTheme="minorHAnsi" w:hAnsiTheme="minorHAnsi" w:cstheme="minorHAnsi"/>
          <w:spacing w:val="-3"/>
          <w:szCs w:val="22"/>
        </w:rPr>
        <w:t xml:space="preserve">that </w:t>
      </w:r>
      <w:r w:rsidRPr="000A0310">
        <w:rPr>
          <w:rFonts w:asciiTheme="minorHAnsi" w:hAnsiTheme="minorHAnsi" w:cstheme="minorHAnsi"/>
          <w:spacing w:val="-3"/>
          <w:szCs w:val="22"/>
        </w:rPr>
        <w:t xml:space="preserve">their needs are promoted and their </w:t>
      </w:r>
      <w:r w:rsidR="00911C80" w:rsidRPr="000A0310">
        <w:rPr>
          <w:rFonts w:asciiTheme="minorHAnsi" w:hAnsiTheme="minorHAnsi" w:cstheme="minorHAnsi"/>
          <w:spacing w:val="-3"/>
          <w:szCs w:val="22"/>
        </w:rPr>
        <w:t xml:space="preserve">legal </w:t>
      </w:r>
      <w:r w:rsidRPr="000A0310">
        <w:rPr>
          <w:rFonts w:asciiTheme="minorHAnsi" w:hAnsiTheme="minorHAnsi" w:cstheme="minorHAnsi"/>
          <w:spacing w:val="-3"/>
          <w:szCs w:val="22"/>
        </w:rPr>
        <w:t>rights</w:t>
      </w:r>
      <w:r w:rsidR="004864E1" w:rsidRPr="000A0310">
        <w:rPr>
          <w:rFonts w:asciiTheme="minorHAnsi" w:hAnsiTheme="minorHAnsi" w:cstheme="minorHAnsi"/>
          <w:spacing w:val="-3"/>
          <w:szCs w:val="22"/>
        </w:rPr>
        <w:t xml:space="preserve"> are</w:t>
      </w:r>
      <w:r w:rsidR="00911C80" w:rsidRPr="000A0310">
        <w:rPr>
          <w:rFonts w:asciiTheme="minorHAnsi" w:hAnsiTheme="minorHAnsi" w:cstheme="minorHAnsi"/>
          <w:spacing w:val="-3"/>
          <w:szCs w:val="22"/>
        </w:rPr>
        <w:t xml:space="preserve"> upheld and</w:t>
      </w:r>
      <w:r w:rsidRPr="000A0310">
        <w:rPr>
          <w:rFonts w:asciiTheme="minorHAnsi" w:hAnsiTheme="minorHAnsi" w:cstheme="minorHAnsi"/>
          <w:spacing w:val="-3"/>
          <w:szCs w:val="22"/>
        </w:rPr>
        <w:t xml:space="preserve"> defended.  </w:t>
      </w:r>
    </w:p>
    <w:p w:rsidR="00573C37" w:rsidRPr="000A0310" w:rsidRDefault="00573C37" w:rsidP="00573C37">
      <w:pPr>
        <w:pStyle w:val="Heading1"/>
        <w:shd w:val="clear" w:color="auto" w:fill="FFFFFF" w:themeFill="background1"/>
        <w:tabs>
          <w:tab w:val="left" w:pos="3828"/>
        </w:tabs>
        <w:jc w:val="both"/>
        <w:rPr>
          <w:rFonts w:asciiTheme="minorHAnsi" w:hAnsiTheme="minorHAnsi" w:cstheme="minorHAnsi"/>
          <w:szCs w:val="22"/>
        </w:rPr>
      </w:pPr>
      <w:r w:rsidRPr="000A0310">
        <w:rPr>
          <w:rFonts w:asciiTheme="minorHAnsi" w:hAnsiTheme="minorHAnsi" w:cstheme="minorHAnsi"/>
          <w:szCs w:val="22"/>
        </w:rPr>
        <w:t>Job Activities:</w:t>
      </w:r>
    </w:p>
    <w:p w:rsidR="00573C37" w:rsidRPr="000A0310" w:rsidRDefault="00573C37" w:rsidP="00573C37">
      <w:pPr>
        <w:jc w:val="both"/>
        <w:rPr>
          <w:rFonts w:asciiTheme="minorHAnsi" w:hAnsiTheme="minorHAnsi" w:cstheme="minorHAnsi"/>
          <w:szCs w:val="22"/>
        </w:rPr>
      </w:pPr>
    </w:p>
    <w:p w:rsidR="00573C37" w:rsidRPr="000A0310" w:rsidRDefault="00573C37" w:rsidP="00573C37">
      <w:pPr>
        <w:pStyle w:val="NoSpacing"/>
        <w:numPr>
          <w:ilvl w:val="0"/>
          <w:numId w:val="2"/>
        </w:numPr>
        <w:jc w:val="both"/>
        <w:rPr>
          <w:rFonts w:asciiTheme="minorHAnsi" w:hAnsiTheme="minorHAnsi" w:cstheme="minorHAnsi"/>
          <w:szCs w:val="22"/>
        </w:rPr>
      </w:pPr>
      <w:r w:rsidRPr="000A0310">
        <w:rPr>
          <w:rFonts w:asciiTheme="minorHAnsi" w:hAnsiTheme="minorHAnsi" w:cstheme="minorHAnsi"/>
          <w:szCs w:val="22"/>
        </w:rPr>
        <w:t xml:space="preserve">To undertake independent advocacy with those for whom the service is designed, namely any child or young person </w:t>
      </w:r>
      <w:r w:rsidR="00911C80" w:rsidRPr="000A0310">
        <w:rPr>
          <w:rFonts w:asciiTheme="minorHAnsi" w:hAnsiTheme="minorHAnsi" w:cstheme="minorHAnsi"/>
          <w:szCs w:val="22"/>
        </w:rPr>
        <w:t>affected by the Mental Health (Care &amp; Treatment) (Scotland) Act 2003</w:t>
      </w:r>
      <w:r w:rsidR="004864E1" w:rsidRPr="000A0310">
        <w:rPr>
          <w:rFonts w:asciiTheme="minorHAnsi" w:hAnsiTheme="minorHAnsi" w:cstheme="minorHAnsi"/>
          <w:szCs w:val="22"/>
        </w:rPr>
        <w:t xml:space="preserve"> (as amended) </w:t>
      </w:r>
      <w:r w:rsidR="00601523" w:rsidRPr="000A0310">
        <w:rPr>
          <w:rFonts w:asciiTheme="minorHAnsi" w:hAnsiTheme="minorHAnsi" w:cstheme="minorHAnsi"/>
          <w:szCs w:val="22"/>
        </w:rPr>
        <w:t>[‘The Act’]</w:t>
      </w:r>
      <w:r w:rsidR="00911C80" w:rsidRPr="000A0310">
        <w:rPr>
          <w:rFonts w:asciiTheme="minorHAnsi" w:hAnsiTheme="minorHAnsi" w:cstheme="minorHAnsi"/>
          <w:szCs w:val="22"/>
        </w:rPr>
        <w:t xml:space="preserve">, who are inpatients in NHS Greater Glasgow &amp; Clyde specialist </w:t>
      </w:r>
      <w:r w:rsidR="004864E1" w:rsidRPr="000A0310">
        <w:rPr>
          <w:rFonts w:asciiTheme="minorHAnsi" w:hAnsiTheme="minorHAnsi" w:cstheme="minorHAnsi"/>
          <w:szCs w:val="22"/>
        </w:rPr>
        <w:t xml:space="preserve">child and adolescent </w:t>
      </w:r>
      <w:r w:rsidR="00911C80" w:rsidRPr="000A0310">
        <w:rPr>
          <w:rFonts w:asciiTheme="minorHAnsi" w:hAnsiTheme="minorHAnsi" w:cstheme="minorHAnsi"/>
          <w:szCs w:val="22"/>
        </w:rPr>
        <w:t>units</w:t>
      </w:r>
    </w:p>
    <w:p w:rsidR="00573C37" w:rsidRPr="000A0310" w:rsidRDefault="00573C37" w:rsidP="00573C37">
      <w:pPr>
        <w:pStyle w:val="NoSpacing"/>
        <w:ind w:left="720"/>
        <w:jc w:val="both"/>
        <w:rPr>
          <w:rFonts w:asciiTheme="minorHAnsi" w:hAnsiTheme="minorHAnsi" w:cstheme="minorHAnsi"/>
          <w:szCs w:val="22"/>
        </w:rPr>
      </w:pPr>
      <w:r w:rsidRPr="000A0310">
        <w:rPr>
          <w:rFonts w:asciiTheme="minorHAnsi" w:hAnsiTheme="minorHAnsi" w:cstheme="minorHAnsi"/>
          <w:szCs w:val="22"/>
        </w:rPr>
        <w:t xml:space="preserve"> </w:t>
      </w:r>
    </w:p>
    <w:p w:rsidR="00573C37" w:rsidRPr="000A0310" w:rsidRDefault="00911C80" w:rsidP="00573C37">
      <w:pPr>
        <w:pStyle w:val="NoSpacing"/>
        <w:numPr>
          <w:ilvl w:val="0"/>
          <w:numId w:val="2"/>
        </w:numPr>
        <w:jc w:val="both"/>
        <w:rPr>
          <w:rFonts w:asciiTheme="minorHAnsi" w:hAnsiTheme="minorHAnsi" w:cstheme="minorHAnsi"/>
          <w:szCs w:val="22"/>
        </w:rPr>
      </w:pPr>
      <w:r w:rsidRPr="000A0310">
        <w:rPr>
          <w:rFonts w:asciiTheme="minorHAnsi" w:hAnsiTheme="minorHAnsi" w:cstheme="minorHAnsi"/>
          <w:szCs w:val="22"/>
        </w:rPr>
        <w:t>To comply with the SIAA’s Principles</w:t>
      </w:r>
      <w:r w:rsidR="00601523" w:rsidRPr="000A0310">
        <w:rPr>
          <w:rFonts w:asciiTheme="minorHAnsi" w:hAnsiTheme="minorHAnsi" w:cstheme="minorHAnsi"/>
          <w:szCs w:val="22"/>
        </w:rPr>
        <w:t>, Standards</w:t>
      </w:r>
      <w:r w:rsidR="00FA2FBE" w:rsidRPr="000A0310">
        <w:rPr>
          <w:rFonts w:asciiTheme="minorHAnsi" w:hAnsiTheme="minorHAnsi" w:cstheme="minorHAnsi"/>
          <w:szCs w:val="22"/>
        </w:rPr>
        <w:t xml:space="preserve"> &amp;</w:t>
      </w:r>
      <w:r w:rsidR="00601523" w:rsidRPr="000A0310">
        <w:rPr>
          <w:rFonts w:asciiTheme="minorHAnsi" w:hAnsiTheme="minorHAnsi" w:cstheme="minorHAnsi"/>
          <w:szCs w:val="22"/>
        </w:rPr>
        <w:t xml:space="preserve"> Code of Best Practice</w:t>
      </w:r>
      <w:r w:rsidR="00FA2FBE" w:rsidRPr="000A0310">
        <w:rPr>
          <w:rFonts w:asciiTheme="minorHAnsi" w:hAnsiTheme="minorHAnsi" w:cstheme="minorHAnsi"/>
          <w:szCs w:val="22"/>
        </w:rPr>
        <w:t xml:space="preserve"> 2019</w:t>
      </w:r>
      <w:r w:rsidR="00601523" w:rsidRPr="000A0310">
        <w:rPr>
          <w:rFonts w:asciiTheme="minorHAnsi" w:hAnsiTheme="minorHAnsi" w:cstheme="minorHAnsi"/>
          <w:szCs w:val="22"/>
        </w:rPr>
        <w:t>, and all PiA policies and procedures</w:t>
      </w:r>
    </w:p>
    <w:p w:rsidR="00573C37" w:rsidRPr="000A0310" w:rsidRDefault="00573C37" w:rsidP="00573C37">
      <w:pPr>
        <w:pStyle w:val="ListParagraph"/>
        <w:rPr>
          <w:rFonts w:asciiTheme="minorHAnsi" w:hAnsiTheme="minorHAnsi" w:cstheme="minorHAnsi"/>
          <w:szCs w:val="22"/>
        </w:rPr>
      </w:pPr>
    </w:p>
    <w:p w:rsidR="00601523" w:rsidRPr="000A0310" w:rsidRDefault="00573C37" w:rsidP="00573C37">
      <w:pPr>
        <w:pStyle w:val="NoSpacing"/>
        <w:numPr>
          <w:ilvl w:val="0"/>
          <w:numId w:val="2"/>
        </w:numPr>
        <w:jc w:val="both"/>
        <w:rPr>
          <w:rFonts w:asciiTheme="minorHAnsi" w:hAnsiTheme="minorHAnsi" w:cstheme="minorHAnsi"/>
          <w:szCs w:val="22"/>
        </w:rPr>
      </w:pPr>
      <w:r w:rsidRPr="000A0310">
        <w:rPr>
          <w:rFonts w:asciiTheme="minorHAnsi" w:hAnsiTheme="minorHAnsi" w:cstheme="minorHAnsi"/>
          <w:szCs w:val="22"/>
        </w:rPr>
        <w:t xml:space="preserve">To </w:t>
      </w:r>
      <w:r w:rsidR="00601523" w:rsidRPr="000A0310">
        <w:rPr>
          <w:rFonts w:asciiTheme="minorHAnsi" w:hAnsiTheme="minorHAnsi" w:cstheme="minorHAnsi"/>
          <w:szCs w:val="22"/>
        </w:rPr>
        <w:t xml:space="preserve">inform </w:t>
      </w:r>
      <w:r w:rsidRPr="000A0310">
        <w:rPr>
          <w:rFonts w:asciiTheme="minorHAnsi" w:hAnsiTheme="minorHAnsi" w:cstheme="minorHAnsi"/>
          <w:szCs w:val="22"/>
        </w:rPr>
        <w:t xml:space="preserve">children and young people </w:t>
      </w:r>
      <w:r w:rsidR="00601523" w:rsidRPr="000A0310">
        <w:rPr>
          <w:rFonts w:asciiTheme="minorHAnsi" w:hAnsiTheme="minorHAnsi" w:cstheme="minorHAnsi"/>
          <w:szCs w:val="22"/>
        </w:rPr>
        <w:t>affected by The Act of their right to independent advocacy and legal advice and representation; to secure such advice and representation for them; to support them to prepare for Mental Health Tribunals and attend with them or on their behalf; to support them to express their views and wishes, or to convey these on their behalf, ensuring that their views are heard and respected;</w:t>
      </w:r>
      <w:r w:rsidRPr="000A0310">
        <w:rPr>
          <w:rFonts w:asciiTheme="minorHAnsi" w:hAnsiTheme="minorHAnsi" w:cstheme="minorHAnsi"/>
          <w:szCs w:val="22"/>
        </w:rPr>
        <w:t xml:space="preserve"> </w:t>
      </w:r>
      <w:r w:rsidR="00601523" w:rsidRPr="000A0310">
        <w:rPr>
          <w:rFonts w:asciiTheme="minorHAnsi" w:hAnsiTheme="minorHAnsi" w:cstheme="minorHAnsi"/>
          <w:szCs w:val="22"/>
        </w:rPr>
        <w:t>to help them to understand the decision of a Mental Health Tribunal and inform of their right of appeal; to provide information to them to allow them to participate fully in all decisions affecting them</w:t>
      </w:r>
    </w:p>
    <w:p w:rsidR="00601523" w:rsidRPr="000A0310" w:rsidRDefault="00601523" w:rsidP="00601523">
      <w:pPr>
        <w:pStyle w:val="ListParagraph"/>
        <w:rPr>
          <w:rFonts w:asciiTheme="minorHAnsi" w:hAnsiTheme="minorHAnsi" w:cstheme="minorHAnsi"/>
          <w:szCs w:val="22"/>
        </w:rPr>
      </w:pPr>
    </w:p>
    <w:p w:rsidR="00601523" w:rsidRPr="000A0310" w:rsidRDefault="00573C37" w:rsidP="00573C37">
      <w:pPr>
        <w:pStyle w:val="NoSpacing"/>
        <w:numPr>
          <w:ilvl w:val="0"/>
          <w:numId w:val="2"/>
        </w:numPr>
        <w:jc w:val="both"/>
        <w:rPr>
          <w:rFonts w:asciiTheme="minorHAnsi" w:hAnsiTheme="minorHAnsi" w:cstheme="minorHAnsi"/>
          <w:szCs w:val="22"/>
        </w:rPr>
      </w:pPr>
      <w:r w:rsidRPr="000A0310">
        <w:rPr>
          <w:rFonts w:asciiTheme="minorHAnsi" w:hAnsiTheme="minorHAnsi" w:cstheme="minorHAnsi"/>
          <w:szCs w:val="22"/>
        </w:rPr>
        <w:t xml:space="preserve"> </w:t>
      </w:r>
      <w:r w:rsidR="00601523" w:rsidRPr="000A0310">
        <w:rPr>
          <w:rFonts w:asciiTheme="minorHAnsi" w:hAnsiTheme="minorHAnsi" w:cstheme="minorHAnsi"/>
          <w:szCs w:val="22"/>
        </w:rPr>
        <w:t xml:space="preserve">To support children and young people to be involved in and/or attend all meetings regarding their care and treatment in hospital, in addition to raising issues directly with staff on the wards </w:t>
      </w:r>
      <w:r w:rsidR="004864E1" w:rsidRPr="000A0310">
        <w:rPr>
          <w:rFonts w:asciiTheme="minorHAnsi" w:hAnsiTheme="minorHAnsi" w:cstheme="minorHAnsi"/>
          <w:szCs w:val="22"/>
        </w:rPr>
        <w:t>as they arise</w:t>
      </w:r>
    </w:p>
    <w:p w:rsidR="000D47C6" w:rsidRPr="000A0310" w:rsidRDefault="000D47C6" w:rsidP="000D47C6">
      <w:pPr>
        <w:pStyle w:val="ListParagraph"/>
        <w:rPr>
          <w:rFonts w:asciiTheme="minorHAnsi" w:hAnsiTheme="minorHAnsi" w:cstheme="minorHAnsi"/>
          <w:szCs w:val="22"/>
        </w:rPr>
      </w:pPr>
    </w:p>
    <w:p w:rsidR="000D47C6" w:rsidRPr="000A0310" w:rsidRDefault="000D47C6" w:rsidP="00573C37">
      <w:pPr>
        <w:pStyle w:val="NoSpacing"/>
        <w:numPr>
          <w:ilvl w:val="0"/>
          <w:numId w:val="2"/>
        </w:numPr>
        <w:jc w:val="both"/>
        <w:rPr>
          <w:rFonts w:asciiTheme="minorHAnsi" w:hAnsiTheme="minorHAnsi" w:cstheme="minorHAnsi"/>
          <w:szCs w:val="22"/>
        </w:rPr>
      </w:pPr>
      <w:r w:rsidRPr="000A0310">
        <w:rPr>
          <w:rFonts w:asciiTheme="minorHAnsi" w:hAnsiTheme="minorHAnsi" w:cstheme="minorHAnsi"/>
          <w:szCs w:val="22"/>
        </w:rPr>
        <w:t>To support children and young people involved in complex situations</w:t>
      </w:r>
      <w:r w:rsidR="00A30748" w:rsidRPr="000A0310">
        <w:rPr>
          <w:rFonts w:asciiTheme="minorHAnsi" w:hAnsiTheme="minorHAnsi" w:cstheme="minorHAnsi"/>
          <w:szCs w:val="22"/>
        </w:rPr>
        <w:t xml:space="preserve"> whilst they are in hospital</w:t>
      </w:r>
      <w:r w:rsidRPr="000A0310">
        <w:rPr>
          <w:rFonts w:asciiTheme="minorHAnsi" w:hAnsiTheme="minorHAnsi" w:cstheme="minorHAnsi"/>
          <w:szCs w:val="22"/>
        </w:rPr>
        <w:t>, such as child protection processes</w:t>
      </w:r>
      <w:r w:rsidR="00A30748" w:rsidRPr="000A0310">
        <w:rPr>
          <w:rFonts w:asciiTheme="minorHAnsi" w:hAnsiTheme="minorHAnsi" w:cstheme="minorHAnsi"/>
          <w:szCs w:val="22"/>
        </w:rPr>
        <w:t>,</w:t>
      </w:r>
      <w:r w:rsidRPr="000A0310">
        <w:rPr>
          <w:rFonts w:asciiTheme="minorHAnsi" w:hAnsiTheme="minorHAnsi" w:cstheme="minorHAnsi"/>
          <w:szCs w:val="22"/>
        </w:rPr>
        <w:t xml:space="preserve"> to have their views and wishes heard and respected.</w:t>
      </w:r>
    </w:p>
    <w:p w:rsidR="00A30748" w:rsidRPr="000A0310" w:rsidRDefault="00A30748" w:rsidP="00A30748">
      <w:pPr>
        <w:pStyle w:val="ListParagraph"/>
        <w:rPr>
          <w:rFonts w:asciiTheme="minorHAnsi" w:hAnsiTheme="minorHAnsi" w:cstheme="minorHAnsi"/>
          <w:szCs w:val="22"/>
        </w:rPr>
      </w:pPr>
    </w:p>
    <w:p w:rsidR="00A30748" w:rsidRPr="000A0310" w:rsidRDefault="00A30748" w:rsidP="00573C37">
      <w:pPr>
        <w:pStyle w:val="NoSpacing"/>
        <w:numPr>
          <w:ilvl w:val="0"/>
          <w:numId w:val="2"/>
        </w:numPr>
        <w:jc w:val="both"/>
        <w:rPr>
          <w:rFonts w:asciiTheme="minorHAnsi" w:hAnsiTheme="minorHAnsi" w:cstheme="minorHAnsi"/>
          <w:szCs w:val="22"/>
        </w:rPr>
      </w:pPr>
      <w:r w:rsidRPr="000A0310">
        <w:rPr>
          <w:rFonts w:asciiTheme="minorHAnsi" w:hAnsiTheme="minorHAnsi" w:cstheme="minorHAnsi"/>
          <w:szCs w:val="22"/>
        </w:rPr>
        <w:t>To provide clear and comprehensive information to children and young people in hospital, in order that they can make informed decisions</w:t>
      </w:r>
    </w:p>
    <w:p w:rsidR="00A30748" w:rsidRPr="000A0310" w:rsidRDefault="00A30748" w:rsidP="00A30748">
      <w:pPr>
        <w:pStyle w:val="ListParagraph"/>
        <w:rPr>
          <w:rFonts w:asciiTheme="minorHAnsi" w:hAnsiTheme="minorHAnsi" w:cstheme="minorHAnsi"/>
          <w:szCs w:val="22"/>
        </w:rPr>
      </w:pPr>
    </w:p>
    <w:p w:rsidR="004864E1" w:rsidRPr="000A0310" w:rsidRDefault="004864E1" w:rsidP="004864E1">
      <w:pPr>
        <w:pStyle w:val="NoSpacing"/>
        <w:numPr>
          <w:ilvl w:val="0"/>
          <w:numId w:val="2"/>
        </w:numPr>
        <w:jc w:val="both"/>
        <w:rPr>
          <w:rFonts w:asciiTheme="minorHAnsi" w:hAnsiTheme="minorHAnsi" w:cstheme="minorHAnsi"/>
          <w:szCs w:val="22"/>
        </w:rPr>
      </w:pPr>
      <w:r w:rsidRPr="000A0310">
        <w:rPr>
          <w:rFonts w:asciiTheme="minorHAnsi" w:hAnsiTheme="minorHAnsi" w:cstheme="minorHAnsi"/>
          <w:szCs w:val="22"/>
        </w:rPr>
        <w:t>Where necessary to challenge professionals in an appropriate manner and to present PiA and independent advocacy in a positive light</w:t>
      </w:r>
    </w:p>
    <w:p w:rsidR="004864E1" w:rsidRPr="000A0310" w:rsidRDefault="004864E1" w:rsidP="004864E1">
      <w:pPr>
        <w:pStyle w:val="NoSpacing"/>
        <w:ind w:left="720"/>
        <w:jc w:val="both"/>
        <w:rPr>
          <w:rFonts w:asciiTheme="minorHAnsi" w:hAnsiTheme="minorHAnsi" w:cstheme="minorHAnsi"/>
          <w:szCs w:val="22"/>
        </w:rPr>
      </w:pPr>
    </w:p>
    <w:p w:rsidR="004864E1" w:rsidRPr="000A0310" w:rsidRDefault="004864E1" w:rsidP="004864E1">
      <w:pPr>
        <w:pStyle w:val="NoSpacing"/>
        <w:numPr>
          <w:ilvl w:val="0"/>
          <w:numId w:val="2"/>
        </w:numPr>
        <w:jc w:val="both"/>
        <w:rPr>
          <w:rFonts w:asciiTheme="minorHAnsi" w:hAnsiTheme="minorHAnsi" w:cstheme="minorHAnsi"/>
          <w:szCs w:val="22"/>
        </w:rPr>
      </w:pPr>
      <w:r w:rsidRPr="000A0310">
        <w:rPr>
          <w:rFonts w:asciiTheme="minorHAnsi" w:hAnsiTheme="minorHAnsi" w:cstheme="minorHAnsi"/>
          <w:szCs w:val="22"/>
        </w:rPr>
        <w:t xml:space="preserve">On occasion, </w:t>
      </w:r>
      <w:r w:rsidR="000D47C6" w:rsidRPr="000A0310">
        <w:rPr>
          <w:rFonts w:asciiTheme="minorHAnsi" w:hAnsiTheme="minorHAnsi" w:cstheme="minorHAnsi"/>
          <w:szCs w:val="22"/>
        </w:rPr>
        <w:t xml:space="preserve">to </w:t>
      </w:r>
      <w:r w:rsidRPr="000A0310">
        <w:rPr>
          <w:rFonts w:asciiTheme="minorHAnsi" w:hAnsiTheme="minorHAnsi" w:cstheme="minorHAnsi"/>
          <w:szCs w:val="22"/>
        </w:rPr>
        <w:t>provide independent advocacy to those children and young people discharged from hospital on a community-based order under the Act</w:t>
      </w:r>
    </w:p>
    <w:p w:rsidR="000D47C6" w:rsidRPr="000A0310" w:rsidRDefault="000D47C6" w:rsidP="000D47C6">
      <w:pPr>
        <w:pStyle w:val="ListParagraph"/>
        <w:rPr>
          <w:rFonts w:asciiTheme="minorHAnsi" w:hAnsiTheme="minorHAnsi" w:cstheme="minorHAnsi"/>
          <w:szCs w:val="22"/>
        </w:rPr>
      </w:pPr>
    </w:p>
    <w:p w:rsidR="000D47C6" w:rsidRPr="000A0310" w:rsidRDefault="000D47C6" w:rsidP="000D47C6">
      <w:pPr>
        <w:pStyle w:val="NoSpacing"/>
        <w:numPr>
          <w:ilvl w:val="0"/>
          <w:numId w:val="2"/>
        </w:numPr>
        <w:jc w:val="both"/>
        <w:rPr>
          <w:rFonts w:asciiTheme="minorHAnsi" w:hAnsiTheme="minorHAnsi" w:cstheme="minorHAnsi"/>
          <w:szCs w:val="22"/>
        </w:rPr>
      </w:pPr>
      <w:r w:rsidRPr="000A0310">
        <w:rPr>
          <w:rFonts w:asciiTheme="minorHAnsi" w:hAnsiTheme="minorHAnsi" w:cstheme="minorHAnsi"/>
          <w:szCs w:val="22"/>
        </w:rPr>
        <w:t>Where capacity allows, to facilitate collective groups of children and young people to discuss issues of concern/interest and support them to convey these to NHS staff involved in their care and treatment</w:t>
      </w:r>
    </w:p>
    <w:p w:rsidR="00FA2FBE" w:rsidRPr="000A0310" w:rsidRDefault="00FA2FBE" w:rsidP="00FA2FBE">
      <w:pPr>
        <w:pStyle w:val="ListParagraph"/>
        <w:rPr>
          <w:rFonts w:asciiTheme="minorHAnsi" w:hAnsiTheme="minorHAnsi" w:cstheme="minorHAnsi"/>
          <w:szCs w:val="22"/>
        </w:rPr>
      </w:pPr>
    </w:p>
    <w:p w:rsidR="00FA2FBE" w:rsidRPr="000A0310" w:rsidRDefault="00FA2FBE" w:rsidP="000D47C6">
      <w:pPr>
        <w:pStyle w:val="NoSpacing"/>
        <w:numPr>
          <w:ilvl w:val="0"/>
          <w:numId w:val="2"/>
        </w:numPr>
        <w:jc w:val="both"/>
        <w:rPr>
          <w:rFonts w:asciiTheme="minorHAnsi" w:hAnsiTheme="minorHAnsi" w:cstheme="minorHAnsi"/>
          <w:szCs w:val="22"/>
        </w:rPr>
      </w:pPr>
      <w:r w:rsidRPr="000A0310">
        <w:rPr>
          <w:rFonts w:asciiTheme="minorHAnsi" w:hAnsiTheme="minorHAnsi" w:cstheme="minorHAnsi"/>
          <w:szCs w:val="22"/>
        </w:rPr>
        <w:t>Where necessary and in consultation with the Manager, employ a non-instructed advocacy approach to safeguard children and young people’s rights</w:t>
      </w:r>
    </w:p>
    <w:p w:rsidR="00FA2FBE" w:rsidRPr="000A0310" w:rsidRDefault="00FA2FBE" w:rsidP="00FA2FBE">
      <w:pPr>
        <w:pStyle w:val="ListParagraph"/>
        <w:rPr>
          <w:rFonts w:asciiTheme="minorHAnsi" w:hAnsiTheme="minorHAnsi" w:cstheme="minorHAnsi"/>
          <w:szCs w:val="22"/>
        </w:rPr>
      </w:pPr>
    </w:p>
    <w:p w:rsidR="00FA2FBE" w:rsidRPr="000A0310" w:rsidRDefault="00FA2FBE" w:rsidP="00FA2FBE">
      <w:pPr>
        <w:pStyle w:val="NoSpacing"/>
        <w:numPr>
          <w:ilvl w:val="0"/>
          <w:numId w:val="2"/>
        </w:numPr>
        <w:jc w:val="both"/>
        <w:rPr>
          <w:rFonts w:asciiTheme="minorHAnsi" w:hAnsiTheme="minorHAnsi" w:cstheme="minorHAnsi"/>
          <w:szCs w:val="22"/>
        </w:rPr>
      </w:pPr>
      <w:r w:rsidRPr="000A0310">
        <w:rPr>
          <w:rFonts w:asciiTheme="minorHAnsi" w:hAnsiTheme="minorHAnsi" w:cstheme="minorHAnsi"/>
          <w:szCs w:val="22"/>
        </w:rPr>
        <w:t xml:space="preserve">To keep all records and undertake all evaluation/monitoring processes as necessary and to be </w:t>
      </w:r>
      <w:r w:rsidRPr="000A0310">
        <w:rPr>
          <w:rFonts w:asciiTheme="minorHAnsi" w:hAnsiTheme="minorHAnsi" w:cstheme="minorHAnsi"/>
          <w:spacing w:val="-3"/>
          <w:szCs w:val="22"/>
        </w:rPr>
        <w:t>responsible for organising work and administration tasks effectively</w:t>
      </w:r>
    </w:p>
    <w:p w:rsidR="00601523" w:rsidRPr="000A0310" w:rsidRDefault="00601523" w:rsidP="00601523">
      <w:pPr>
        <w:pStyle w:val="ListParagraph"/>
        <w:rPr>
          <w:rFonts w:asciiTheme="minorHAnsi" w:hAnsiTheme="minorHAnsi" w:cstheme="minorHAnsi"/>
          <w:szCs w:val="22"/>
        </w:rPr>
      </w:pPr>
    </w:p>
    <w:p w:rsidR="003A4658" w:rsidRPr="000A0310" w:rsidRDefault="00FA2FBE" w:rsidP="003A4658">
      <w:pPr>
        <w:pStyle w:val="NoSpacing"/>
        <w:numPr>
          <w:ilvl w:val="0"/>
          <w:numId w:val="2"/>
        </w:numPr>
        <w:shd w:val="clear" w:color="auto" w:fill="FFFFFF" w:themeFill="background1"/>
        <w:jc w:val="both"/>
        <w:rPr>
          <w:rFonts w:asciiTheme="minorHAnsi" w:hAnsiTheme="minorHAnsi" w:cstheme="minorHAnsi"/>
          <w:szCs w:val="22"/>
        </w:rPr>
      </w:pPr>
      <w:r w:rsidRPr="000A0310">
        <w:rPr>
          <w:rFonts w:asciiTheme="minorHAnsi" w:hAnsiTheme="minorHAnsi" w:cstheme="minorHAnsi"/>
          <w:szCs w:val="22"/>
        </w:rPr>
        <w:t>H</w:t>
      </w:r>
      <w:r w:rsidR="00573C37" w:rsidRPr="000A0310">
        <w:rPr>
          <w:rFonts w:asciiTheme="minorHAnsi" w:hAnsiTheme="minorHAnsi" w:cstheme="minorHAnsi"/>
          <w:szCs w:val="22"/>
        </w:rPr>
        <w:t xml:space="preserve">ave a </w:t>
      </w:r>
      <w:r w:rsidR="003A4658" w:rsidRPr="000A0310">
        <w:rPr>
          <w:rFonts w:asciiTheme="minorHAnsi" w:hAnsiTheme="minorHAnsi" w:cstheme="minorHAnsi"/>
          <w:szCs w:val="22"/>
        </w:rPr>
        <w:t>good understanding of mental health issues and conditions which may affect children and young people</w:t>
      </w:r>
    </w:p>
    <w:p w:rsidR="003A4658" w:rsidRPr="000A0310" w:rsidRDefault="003A4658" w:rsidP="003A4658">
      <w:pPr>
        <w:pStyle w:val="NoSpacing"/>
        <w:shd w:val="clear" w:color="auto" w:fill="FFFFFF" w:themeFill="background1"/>
        <w:jc w:val="both"/>
        <w:rPr>
          <w:rFonts w:asciiTheme="minorHAnsi" w:hAnsiTheme="minorHAnsi" w:cstheme="minorHAnsi"/>
          <w:szCs w:val="22"/>
        </w:rPr>
      </w:pPr>
    </w:p>
    <w:p w:rsidR="00573C37" w:rsidRPr="000A0310" w:rsidRDefault="00573C37" w:rsidP="00573C37">
      <w:pPr>
        <w:pStyle w:val="NoSpacing"/>
        <w:numPr>
          <w:ilvl w:val="0"/>
          <w:numId w:val="2"/>
        </w:numPr>
        <w:jc w:val="both"/>
        <w:rPr>
          <w:rFonts w:asciiTheme="minorHAnsi" w:hAnsiTheme="minorHAnsi" w:cstheme="minorHAnsi"/>
          <w:szCs w:val="22"/>
        </w:rPr>
      </w:pPr>
      <w:r w:rsidRPr="000A0310">
        <w:rPr>
          <w:rFonts w:asciiTheme="minorHAnsi" w:hAnsiTheme="minorHAnsi" w:cstheme="minorHAnsi"/>
          <w:szCs w:val="22"/>
        </w:rPr>
        <w:t>To participate in relevant</w:t>
      </w:r>
      <w:r w:rsidR="003A4658" w:rsidRPr="000A0310">
        <w:rPr>
          <w:rFonts w:asciiTheme="minorHAnsi" w:hAnsiTheme="minorHAnsi" w:cstheme="minorHAnsi"/>
          <w:szCs w:val="22"/>
        </w:rPr>
        <w:t xml:space="preserve"> training and </w:t>
      </w:r>
      <w:r w:rsidRPr="000A0310">
        <w:rPr>
          <w:rFonts w:asciiTheme="minorHAnsi" w:hAnsiTheme="minorHAnsi" w:cstheme="minorHAnsi"/>
          <w:szCs w:val="22"/>
        </w:rPr>
        <w:t>networks, including meetings to help promote good practice for independent advocacy to support children and young people within the remit of the service</w:t>
      </w:r>
    </w:p>
    <w:p w:rsidR="00573C37" w:rsidRPr="000A0310" w:rsidRDefault="00573C37" w:rsidP="00573C37">
      <w:pPr>
        <w:pStyle w:val="NoSpacing"/>
        <w:jc w:val="both"/>
        <w:rPr>
          <w:rFonts w:asciiTheme="minorHAnsi" w:hAnsiTheme="minorHAnsi" w:cstheme="minorHAnsi"/>
          <w:szCs w:val="22"/>
        </w:rPr>
      </w:pPr>
    </w:p>
    <w:p w:rsidR="00573C37" w:rsidRPr="000A0310" w:rsidRDefault="00573C37" w:rsidP="00573C37">
      <w:pPr>
        <w:pStyle w:val="NoSpacing"/>
        <w:numPr>
          <w:ilvl w:val="0"/>
          <w:numId w:val="2"/>
        </w:numPr>
        <w:shd w:val="clear" w:color="auto" w:fill="FFFFFF" w:themeFill="background1"/>
        <w:jc w:val="both"/>
        <w:rPr>
          <w:rFonts w:asciiTheme="minorHAnsi" w:hAnsiTheme="minorHAnsi" w:cstheme="minorHAnsi"/>
          <w:spacing w:val="-3"/>
          <w:szCs w:val="22"/>
        </w:rPr>
      </w:pPr>
      <w:r w:rsidRPr="000A0310">
        <w:rPr>
          <w:rFonts w:asciiTheme="minorHAnsi" w:hAnsiTheme="minorHAnsi" w:cstheme="minorHAnsi"/>
          <w:spacing w:val="-3"/>
          <w:szCs w:val="22"/>
        </w:rPr>
        <w:t xml:space="preserve">To be an active member of </w:t>
      </w:r>
      <w:proofErr w:type="spellStart"/>
      <w:r w:rsidRPr="000A0310">
        <w:rPr>
          <w:rFonts w:asciiTheme="minorHAnsi" w:hAnsiTheme="minorHAnsi" w:cstheme="minorHAnsi"/>
          <w:spacing w:val="-3"/>
          <w:szCs w:val="22"/>
        </w:rPr>
        <w:t>PiA’s</w:t>
      </w:r>
      <w:proofErr w:type="spellEnd"/>
      <w:r w:rsidRPr="000A0310">
        <w:rPr>
          <w:rFonts w:asciiTheme="minorHAnsi" w:hAnsiTheme="minorHAnsi" w:cstheme="minorHAnsi"/>
          <w:spacing w:val="-3"/>
          <w:szCs w:val="22"/>
        </w:rPr>
        <w:t xml:space="preserve"> Children &amp; Young People’s Advocacy Worker Network, contributing to </w:t>
      </w:r>
      <w:proofErr w:type="spellStart"/>
      <w:r w:rsidRPr="000A0310">
        <w:rPr>
          <w:rFonts w:asciiTheme="minorHAnsi" w:hAnsiTheme="minorHAnsi" w:cstheme="minorHAnsi"/>
          <w:spacing w:val="-3"/>
          <w:szCs w:val="22"/>
        </w:rPr>
        <w:t>PiA’s</w:t>
      </w:r>
      <w:proofErr w:type="spellEnd"/>
      <w:r w:rsidRPr="000A0310">
        <w:rPr>
          <w:rFonts w:asciiTheme="minorHAnsi" w:hAnsiTheme="minorHAnsi" w:cstheme="minorHAnsi"/>
          <w:spacing w:val="-3"/>
          <w:szCs w:val="22"/>
        </w:rPr>
        <w:t xml:space="preserve"> overall work and development, attending meetings and working groups as may be required.</w:t>
      </w:r>
    </w:p>
    <w:p w:rsidR="00573C37" w:rsidRPr="000A0310" w:rsidRDefault="00573C37" w:rsidP="00573C37">
      <w:pPr>
        <w:pStyle w:val="ListParagraph"/>
        <w:rPr>
          <w:rFonts w:asciiTheme="minorHAnsi" w:hAnsiTheme="minorHAnsi" w:cstheme="minorHAnsi"/>
          <w:spacing w:val="-3"/>
          <w:szCs w:val="22"/>
        </w:rPr>
      </w:pPr>
    </w:p>
    <w:p w:rsidR="00573C37" w:rsidRPr="000A0310" w:rsidRDefault="00573C37" w:rsidP="00573C37">
      <w:pPr>
        <w:pStyle w:val="NoSpacing"/>
        <w:numPr>
          <w:ilvl w:val="0"/>
          <w:numId w:val="2"/>
        </w:numPr>
        <w:jc w:val="both"/>
        <w:rPr>
          <w:rFonts w:asciiTheme="minorHAnsi" w:hAnsiTheme="minorHAnsi" w:cstheme="minorHAnsi"/>
          <w:szCs w:val="22"/>
        </w:rPr>
      </w:pPr>
      <w:r w:rsidRPr="000A0310">
        <w:rPr>
          <w:rFonts w:asciiTheme="minorHAnsi" w:hAnsiTheme="minorHAnsi" w:cstheme="minorHAnsi"/>
          <w:szCs w:val="22"/>
        </w:rPr>
        <w:t>To participate in any other activities as could be reasonably expected. The above is not an exhaustive list.</w:t>
      </w:r>
    </w:p>
    <w:p w:rsidR="00FB1B3D" w:rsidRPr="000A0310" w:rsidRDefault="00FB1B3D" w:rsidP="00573C37">
      <w:pPr>
        <w:spacing w:line="360" w:lineRule="auto"/>
        <w:jc w:val="both"/>
        <w:rPr>
          <w:rFonts w:asciiTheme="minorHAnsi" w:hAnsiTheme="minorHAnsi" w:cstheme="minorHAnsi"/>
          <w:b/>
          <w:szCs w:val="22"/>
        </w:rPr>
      </w:pPr>
    </w:p>
    <w:p w:rsidR="00FB1B3D" w:rsidRPr="000A0310" w:rsidRDefault="00FB1B3D" w:rsidP="00573C37">
      <w:pPr>
        <w:spacing w:line="360" w:lineRule="auto"/>
        <w:jc w:val="both"/>
        <w:rPr>
          <w:rFonts w:asciiTheme="minorHAnsi" w:hAnsiTheme="minorHAnsi" w:cstheme="minorHAnsi"/>
          <w:b/>
          <w:szCs w:val="22"/>
        </w:rPr>
      </w:pPr>
    </w:p>
    <w:p w:rsidR="00573C37" w:rsidRPr="000A0310" w:rsidRDefault="00573C37" w:rsidP="00573C37">
      <w:pPr>
        <w:spacing w:line="360" w:lineRule="auto"/>
        <w:jc w:val="both"/>
        <w:rPr>
          <w:rFonts w:asciiTheme="minorHAnsi" w:hAnsiTheme="minorHAnsi" w:cstheme="minorHAnsi"/>
          <w:szCs w:val="22"/>
        </w:rPr>
      </w:pPr>
      <w:r w:rsidRPr="000A0310">
        <w:rPr>
          <w:rFonts w:asciiTheme="minorHAnsi" w:hAnsiTheme="minorHAnsi" w:cstheme="minorHAnsi"/>
          <w:b/>
          <w:szCs w:val="22"/>
        </w:rPr>
        <w:t>PERSON SPECIFICATION</w:t>
      </w:r>
    </w:p>
    <w:p w:rsidR="00573C37" w:rsidRPr="000A0310" w:rsidRDefault="00573C37" w:rsidP="00573C37">
      <w:pPr>
        <w:jc w:val="both"/>
        <w:rPr>
          <w:rFonts w:asciiTheme="minorHAnsi" w:hAnsiTheme="minorHAnsi" w:cstheme="minorHAnsi"/>
          <w:szCs w:val="22"/>
        </w:rPr>
      </w:pPr>
      <w:r w:rsidRPr="000A0310">
        <w:rPr>
          <w:rFonts w:asciiTheme="minorHAnsi" w:hAnsiTheme="minorHAnsi" w:cstheme="minorHAnsi"/>
          <w:szCs w:val="22"/>
        </w:rPr>
        <w:t xml:space="preserve"> </w:t>
      </w:r>
    </w:p>
    <w:p w:rsidR="00573C37" w:rsidRPr="000A0310" w:rsidRDefault="00573C37" w:rsidP="00573C37">
      <w:pPr>
        <w:jc w:val="both"/>
        <w:rPr>
          <w:rFonts w:asciiTheme="minorHAnsi" w:hAnsiTheme="minorHAnsi" w:cstheme="minorHAnsi"/>
          <w:szCs w:val="22"/>
        </w:rPr>
      </w:pPr>
      <w:r w:rsidRPr="000A0310">
        <w:rPr>
          <w:rFonts w:asciiTheme="minorHAnsi" w:hAnsiTheme="minorHAnsi" w:cstheme="minorHAnsi"/>
          <w:b/>
          <w:szCs w:val="22"/>
        </w:rPr>
        <w:t>Essential Criteria</w:t>
      </w:r>
      <w:r w:rsidRPr="000A0310">
        <w:rPr>
          <w:rFonts w:asciiTheme="minorHAnsi" w:hAnsiTheme="minorHAnsi" w:cstheme="minorHAnsi"/>
          <w:szCs w:val="22"/>
        </w:rPr>
        <w:t>:</w:t>
      </w:r>
    </w:p>
    <w:p w:rsidR="00573C37" w:rsidRPr="000A0310" w:rsidRDefault="00573C37" w:rsidP="00573C37">
      <w:pPr>
        <w:ind w:left="360" w:hanging="360"/>
        <w:jc w:val="both"/>
        <w:rPr>
          <w:rFonts w:asciiTheme="minorHAnsi" w:hAnsiTheme="minorHAnsi" w:cstheme="minorHAnsi"/>
          <w:szCs w:val="22"/>
        </w:rPr>
      </w:pPr>
    </w:p>
    <w:p w:rsidR="00573C37" w:rsidRPr="000A0310" w:rsidRDefault="00573C37" w:rsidP="00573C37">
      <w:pPr>
        <w:numPr>
          <w:ilvl w:val="0"/>
          <w:numId w:val="3"/>
        </w:numPr>
        <w:jc w:val="both"/>
        <w:rPr>
          <w:rFonts w:asciiTheme="minorHAnsi" w:hAnsiTheme="minorHAnsi" w:cstheme="minorHAnsi"/>
          <w:szCs w:val="22"/>
        </w:rPr>
      </w:pPr>
      <w:r w:rsidRPr="000A0310">
        <w:rPr>
          <w:rFonts w:asciiTheme="minorHAnsi" w:hAnsiTheme="minorHAnsi" w:cstheme="minorHAnsi"/>
          <w:szCs w:val="22"/>
        </w:rPr>
        <w:t>Strong understanding of and commitment to children’s rights</w:t>
      </w:r>
    </w:p>
    <w:p w:rsidR="00573C37" w:rsidRPr="000A0310" w:rsidRDefault="00573C37" w:rsidP="00573C37">
      <w:pPr>
        <w:jc w:val="both"/>
        <w:rPr>
          <w:rFonts w:asciiTheme="minorHAnsi" w:hAnsiTheme="minorHAnsi" w:cstheme="minorHAnsi"/>
          <w:szCs w:val="22"/>
        </w:rPr>
      </w:pPr>
    </w:p>
    <w:p w:rsidR="00573C37" w:rsidRPr="000A0310" w:rsidRDefault="00573C37" w:rsidP="00573C37">
      <w:pPr>
        <w:pStyle w:val="ListParagraph"/>
        <w:numPr>
          <w:ilvl w:val="0"/>
          <w:numId w:val="3"/>
        </w:numPr>
        <w:jc w:val="both"/>
        <w:rPr>
          <w:rFonts w:asciiTheme="minorHAnsi" w:hAnsiTheme="minorHAnsi" w:cstheme="minorHAnsi"/>
          <w:szCs w:val="22"/>
        </w:rPr>
      </w:pPr>
      <w:r w:rsidRPr="000A0310">
        <w:rPr>
          <w:rFonts w:asciiTheme="minorHAnsi" w:hAnsiTheme="minorHAnsi" w:cstheme="minorHAnsi"/>
          <w:szCs w:val="22"/>
        </w:rPr>
        <w:t>Solid knowledge base of policy and legislation related to children and young people</w:t>
      </w:r>
    </w:p>
    <w:p w:rsidR="00573C37" w:rsidRPr="000A0310" w:rsidRDefault="00573C37" w:rsidP="00573C37">
      <w:pPr>
        <w:pStyle w:val="ListParagraph"/>
        <w:rPr>
          <w:rFonts w:asciiTheme="minorHAnsi" w:hAnsiTheme="minorHAnsi" w:cstheme="minorHAnsi"/>
          <w:szCs w:val="22"/>
        </w:rPr>
      </w:pPr>
    </w:p>
    <w:p w:rsidR="00573C37" w:rsidRPr="000A0310" w:rsidRDefault="00573C37" w:rsidP="00573C37">
      <w:pPr>
        <w:pStyle w:val="ListParagraph"/>
        <w:numPr>
          <w:ilvl w:val="0"/>
          <w:numId w:val="3"/>
        </w:numPr>
        <w:jc w:val="both"/>
        <w:rPr>
          <w:rFonts w:asciiTheme="minorHAnsi" w:hAnsiTheme="minorHAnsi" w:cstheme="minorHAnsi"/>
          <w:szCs w:val="22"/>
        </w:rPr>
      </w:pPr>
      <w:r w:rsidRPr="000A0310">
        <w:rPr>
          <w:rFonts w:asciiTheme="minorHAnsi" w:hAnsiTheme="minorHAnsi" w:cstheme="minorHAnsi"/>
          <w:szCs w:val="22"/>
        </w:rPr>
        <w:t xml:space="preserve">Working knowledge of procedures related to </w:t>
      </w:r>
      <w:r w:rsidR="004864E1" w:rsidRPr="000A0310">
        <w:rPr>
          <w:rFonts w:asciiTheme="minorHAnsi" w:hAnsiTheme="minorHAnsi" w:cstheme="minorHAnsi"/>
          <w:szCs w:val="22"/>
        </w:rPr>
        <w:t>the Mental Health (Care &amp; Treatment) (Scotland) Act 2003</w:t>
      </w:r>
      <w:r w:rsidR="00FA2FBE" w:rsidRPr="000A0310">
        <w:rPr>
          <w:rFonts w:asciiTheme="minorHAnsi" w:hAnsiTheme="minorHAnsi" w:cstheme="minorHAnsi"/>
          <w:szCs w:val="22"/>
        </w:rPr>
        <w:t xml:space="preserve"> (as amended)</w:t>
      </w:r>
    </w:p>
    <w:p w:rsidR="004864E1" w:rsidRPr="000A0310" w:rsidRDefault="004864E1" w:rsidP="004864E1">
      <w:pPr>
        <w:pStyle w:val="ListParagraph"/>
        <w:jc w:val="both"/>
        <w:rPr>
          <w:rFonts w:asciiTheme="minorHAnsi" w:hAnsiTheme="minorHAnsi" w:cstheme="minorHAnsi"/>
          <w:szCs w:val="22"/>
        </w:rPr>
      </w:pPr>
    </w:p>
    <w:p w:rsidR="00573C37" w:rsidRPr="000A0310" w:rsidRDefault="00573C37" w:rsidP="00573C37">
      <w:pPr>
        <w:pStyle w:val="ListParagraph"/>
        <w:numPr>
          <w:ilvl w:val="0"/>
          <w:numId w:val="3"/>
        </w:numPr>
        <w:jc w:val="both"/>
        <w:rPr>
          <w:rFonts w:asciiTheme="minorHAnsi" w:hAnsiTheme="minorHAnsi" w:cstheme="minorHAnsi"/>
          <w:szCs w:val="22"/>
        </w:rPr>
      </w:pPr>
      <w:r w:rsidRPr="000A0310">
        <w:rPr>
          <w:rFonts w:asciiTheme="minorHAnsi" w:hAnsiTheme="minorHAnsi" w:cstheme="minorHAnsi"/>
          <w:szCs w:val="22"/>
        </w:rPr>
        <w:t>Experience and expertise in advocacy practice</w:t>
      </w:r>
    </w:p>
    <w:p w:rsidR="00573C37" w:rsidRPr="000A0310" w:rsidRDefault="00573C37" w:rsidP="00573C37">
      <w:pPr>
        <w:pStyle w:val="ListParagraph"/>
        <w:rPr>
          <w:rFonts w:asciiTheme="minorHAnsi" w:hAnsiTheme="minorHAnsi" w:cstheme="minorHAnsi"/>
          <w:szCs w:val="22"/>
        </w:rPr>
      </w:pPr>
    </w:p>
    <w:p w:rsidR="00573C37" w:rsidRPr="000A0310" w:rsidRDefault="00573C37" w:rsidP="004864E1">
      <w:pPr>
        <w:pStyle w:val="ListParagraph"/>
        <w:numPr>
          <w:ilvl w:val="0"/>
          <w:numId w:val="3"/>
        </w:numPr>
        <w:jc w:val="both"/>
        <w:rPr>
          <w:rFonts w:asciiTheme="minorHAnsi" w:hAnsiTheme="minorHAnsi" w:cstheme="minorHAnsi"/>
          <w:szCs w:val="22"/>
        </w:rPr>
      </w:pPr>
      <w:r w:rsidRPr="000A0310">
        <w:rPr>
          <w:rFonts w:asciiTheme="minorHAnsi" w:hAnsiTheme="minorHAnsi" w:cstheme="minorHAnsi"/>
          <w:szCs w:val="22"/>
        </w:rPr>
        <w:t>Experience and sound skill base in working with children and young people</w:t>
      </w:r>
    </w:p>
    <w:p w:rsidR="00573C37" w:rsidRPr="000A0310" w:rsidRDefault="00573C37" w:rsidP="00573C37">
      <w:pPr>
        <w:ind w:left="720"/>
        <w:jc w:val="both"/>
        <w:rPr>
          <w:rFonts w:asciiTheme="minorHAnsi" w:hAnsiTheme="minorHAnsi" w:cstheme="minorHAnsi"/>
          <w:szCs w:val="22"/>
        </w:rPr>
      </w:pPr>
    </w:p>
    <w:p w:rsidR="00573C37" w:rsidRPr="000A0310" w:rsidRDefault="00573C37" w:rsidP="000A0310">
      <w:pPr>
        <w:pStyle w:val="ListParagraph"/>
        <w:numPr>
          <w:ilvl w:val="0"/>
          <w:numId w:val="3"/>
        </w:numPr>
        <w:jc w:val="both"/>
        <w:rPr>
          <w:ins w:id="0" w:author="Tracy McFall" w:date="2020-04-20T11:35:00Z"/>
          <w:rFonts w:asciiTheme="minorHAnsi" w:hAnsiTheme="minorHAnsi" w:cstheme="minorHAnsi"/>
          <w:szCs w:val="22"/>
        </w:rPr>
      </w:pPr>
      <w:r w:rsidRPr="000A0310">
        <w:rPr>
          <w:rFonts w:asciiTheme="minorHAnsi" w:hAnsiTheme="minorHAnsi" w:cstheme="minorHAnsi"/>
          <w:szCs w:val="22"/>
        </w:rPr>
        <w:t>A commitment to the empowerment and inclusion of vulnerable children and young people</w:t>
      </w:r>
    </w:p>
    <w:p w:rsidR="000A0310" w:rsidRPr="000A0310" w:rsidDel="00EF1875" w:rsidRDefault="000A0310" w:rsidP="000A0310">
      <w:pPr>
        <w:pStyle w:val="ListParagraph"/>
        <w:numPr>
          <w:ilvl w:val="0"/>
          <w:numId w:val="3"/>
        </w:numPr>
        <w:rPr>
          <w:del w:id="1" w:author="Tracy McFall" w:date="2020-05-02T16:15:00Z"/>
          <w:rFonts w:asciiTheme="minorHAnsi" w:hAnsiTheme="minorHAnsi" w:cstheme="minorHAnsi"/>
        </w:rPr>
      </w:pPr>
    </w:p>
    <w:p w:rsidR="00B17CDB" w:rsidRPr="000A0310" w:rsidRDefault="00B17CDB" w:rsidP="00EF1875">
      <w:pPr>
        <w:shd w:val="clear" w:color="auto" w:fill="FFFFFF" w:themeFill="background1"/>
        <w:jc w:val="both"/>
        <w:rPr>
          <w:rFonts w:asciiTheme="minorHAnsi" w:hAnsiTheme="minorHAnsi" w:cstheme="minorHAnsi"/>
          <w:szCs w:val="22"/>
        </w:rPr>
      </w:pPr>
      <w:bookmarkStart w:id="2" w:name="_GoBack"/>
      <w:bookmarkEnd w:id="2"/>
    </w:p>
    <w:p w:rsidR="00573C37" w:rsidRPr="000A0310" w:rsidRDefault="00573C37" w:rsidP="00B17CDB">
      <w:pPr>
        <w:pStyle w:val="ListParagraph"/>
        <w:numPr>
          <w:ilvl w:val="0"/>
          <w:numId w:val="3"/>
        </w:numPr>
        <w:shd w:val="clear" w:color="auto" w:fill="FFFFFF" w:themeFill="background1"/>
        <w:jc w:val="both"/>
        <w:rPr>
          <w:rFonts w:asciiTheme="minorHAnsi" w:hAnsiTheme="minorHAnsi" w:cstheme="minorHAnsi"/>
          <w:szCs w:val="22"/>
        </w:rPr>
      </w:pPr>
      <w:r w:rsidRPr="000A0310">
        <w:rPr>
          <w:rFonts w:asciiTheme="minorHAnsi" w:hAnsiTheme="minorHAnsi" w:cstheme="minorHAnsi"/>
          <w:szCs w:val="22"/>
        </w:rPr>
        <w:t>A sound value base in relation to the rights of the children and young people who will be supported by the service</w:t>
      </w:r>
    </w:p>
    <w:p w:rsidR="00EF1875" w:rsidRPr="000A0310" w:rsidRDefault="00EF1875" w:rsidP="00EF1875">
      <w:pPr>
        <w:jc w:val="both"/>
        <w:rPr>
          <w:rFonts w:asciiTheme="minorHAnsi" w:hAnsiTheme="minorHAnsi" w:cstheme="minorHAnsi"/>
          <w:szCs w:val="22"/>
        </w:rPr>
      </w:pPr>
    </w:p>
    <w:p w:rsidR="00573C37" w:rsidRPr="000A0310" w:rsidRDefault="00B17CDB" w:rsidP="000C3A02">
      <w:pPr>
        <w:pStyle w:val="ListParagraph"/>
        <w:numPr>
          <w:ilvl w:val="0"/>
          <w:numId w:val="3"/>
        </w:numPr>
        <w:jc w:val="both"/>
        <w:rPr>
          <w:rFonts w:asciiTheme="minorHAnsi" w:hAnsiTheme="minorHAnsi" w:cstheme="minorHAnsi"/>
          <w:szCs w:val="22"/>
        </w:rPr>
      </w:pPr>
      <w:r w:rsidRPr="000A0310">
        <w:rPr>
          <w:rFonts w:asciiTheme="minorHAnsi" w:hAnsiTheme="minorHAnsi" w:cstheme="minorHAnsi"/>
          <w:szCs w:val="22"/>
        </w:rPr>
        <w:t xml:space="preserve">A </w:t>
      </w:r>
      <w:r w:rsidR="00EF1875" w:rsidRPr="000A0310">
        <w:rPr>
          <w:rFonts w:asciiTheme="minorHAnsi" w:hAnsiTheme="minorHAnsi" w:cstheme="minorHAnsi"/>
          <w:szCs w:val="22"/>
        </w:rPr>
        <w:t>willingness</w:t>
      </w:r>
      <w:r w:rsidR="00573C37" w:rsidRPr="000A0310">
        <w:rPr>
          <w:rFonts w:asciiTheme="minorHAnsi" w:hAnsiTheme="minorHAnsi" w:cstheme="minorHAnsi"/>
          <w:szCs w:val="22"/>
        </w:rPr>
        <w:t xml:space="preserve"> and ability to work flexible hours </w:t>
      </w:r>
      <w:r w:rsidR="00FB1B3D" w:rsidRPr="000A0310">
        <w:rPr>
          <w:rFonts w:asciiTheme="minorHAnsi" w:hAnsiTheme="minorHAnsi" w:cstheme="minorHAnsi"/>
          <w:szCs w:val="22"/>
        </w:rPr>
        <w:t>where necessary</w:t>
      </w:r>
      <w:r w:rsidR="00573C37" w:rsidRPr="000A0310">
        <w:rPr>
          <w:rFonts w:asciiTheme="minorHAnsi" w:hAnsiTheme="minorHAnsi" w:cstheme="minorHAnsi"/>
          <w:szCs w:val="22"/>
        </w:rPr>
        <w:t xml:space="preserve"> </w:t>
      </w:r>
    </w:p>
    <w:p w:rsidR="00FB1B3D" w:rsidRPr="000A0310" w:rsidRDefault="00FB1B3D" w:rsidP="00FB1B3D">
      <w:pPr>
        <w:pStyle w:val="ListParagraph"/>
        <w:rPr>
          <w:rFonts w:asciiTheme="minorHAnsi" w:hAnsiTheme="minorHAnsi" w:cstheme="minorHAnsi"/>
          <w:szCs w:val="22"/>
        </w:rPr>
      </w:pPr>
    </w:p>
    <w:p w:rsidR="00573C37" w:rsidRPr="000A0310" w:rsidRDefault="00573C37" w:rsidP="00B22FFE">
      <w:pPr>
        <w:numPr>
          <w:ilvl w:val="0"/>
          <w:numId w:val="3"/>
        </w:numPr>
        <w:jc w:val="both"/>
        <w:rPr>
          <w:rFonts w:asciiTheme="minorHAnsi" w:hAnsiTheme="minorHAnsi" w:cstheme="minorHAnsi"/>
          <w:szCs w:val="22"/>
        </w:rPr>
      </w:pPr>
      <w:r w:rsidRPr="000A0310">
        <w:rPr>
          <w:rFonts w:asciiTheme="minorHAnsi" w:hAnsiTheme="minorHAnsi" w:cstheme="minorHAnsi"/>
          <w:szCs w:val="22"/>
        </w:rPr>
        <w:t xml:space="preserve">Personal qualities of </w:t>
      </w:r>
      <w:r w:rsidR="003A4658" w:rsidRPr="000A0310">
        <w:rPr>
          <w:rFonts w:asciiTheme="minorHAnsi" w:hAnsiTheme="minorHAnsi" w:cstheme="minorHAnsi"/>
          <w:szCs w:val="22"/>
        </w:rPr>
        <w:t xml:space="preserve">empathy, </w:t>
      </w:r>
      <w:r w:rsidRPr="000A0310">
        <w:rPr>
          <w:rFonts w:asciiTheme="minorHAnsi" w:hAnsiTheme="minorHAnsi" w:cstheme="minorHAnsi"/>
          <w:szCs w:val="22"/>
        </w:rPr>
        <w:t>creativity, resourcefulness, perseverance, patience, confidence and energy; an ability to work independently, take responsibility for own time management and be reliable and punctual.</w:t>
      </w:r>
    </w:p>
    <w:p w:rsidR="00573C37" w:rsidRPr="000A0310" w:rsidRDefault="00573C37" w:rsidP="00573C37">
      <w:pPr>
        <w:jc w:val="both"/>
        <w:rPr>
          <w:rFonts w:asciiTheme="minorHAnsi" w:hAnsiTheme="minorHAnsi" w:cstheme="minorHAnsi"/>
          <w:szCs w:val="22"/>
        </w:rPr>
      </w:pPr>
    </w:p>
    <w:p w:rsidR="00573C37" w:rsidRPr="000A0310" w:rsidRDefault="00573C37" w:rsidP="00B22FFE">
      <w:pPr>
        <w:numPr>
          <w:ilvl w:val="0"/>
          <w:numId w:val="3"/>
        </w:numPr>
        <w:jc w:val="both"/>
        <w:rPr>
          <w:rFonts w:asciiTheme="minorHAnsi" w:hAnsiTheme="minorHAnsi" w:cstheme="minorHAnsi"/>
          <w:szCs w:val="22"/>
        </w:rPr>
      </w:pPr>
      <w:r w:rsidRPr="000A0310">
        <w:rPr>
          <w:rFonts w:asciiTheme="minorHAnsi" w:hAnsiTheme="minorHAnsi" w:cstheme="minorHAnsi"/>
          <w:szCs w:val="22"/>
        </w:rPr>
        <w:t>Excellent interpersonal skills, including the ability to listen reflectively, to communicate sensitively and appropriately with a variety of individuals.</w:t>
      </w:r>
    </w:p>
    <w:p w:rsidR="003A4658" w:rsidRPr="000A0310" w:rsidRDefault="003A4658" w:rsidP="003A4658">
      <w:pPr>
        <w:ind w:left="360"/>
        <w:jc w:val="both"/>
        <w:rPr>
          <w:rFonts w:asciiTheme="minorHAnsi" w:hAnsiTheme="minorHAnsi" w:cstheme="minorHAnsi"/>
          <w:szCs w:val="22"/>
        </w:rPr>
      </w:pPr>
    </w:p>
    <w:p w:rsidR="00573C37" w:rsidRPr="000A0310" w:rsidRDefault="00573C37" w:rsidP="00B22FFE">
      <w:pPr>
        <w:numPr>
          <w:ilvl w:val="0"/>
          <w:numId w:val="3"/>
        </w:numPr>
        <w:jc w:val="both"/>
        <w:rPr>
          <w:rFonts w:asciiTheme="minorHAnsi" w:hAnsiTheme="minorHAnsi" w:cstheme="minorHAnsi"/>
          <w:szCs w:val="22"/>
        </w:rPr>
      </w:pPr>
      <w:r w:rsidRPr="000A0310">
        <w:rPr>
          <w:rFonts w:asciiTheme="minorHAnsi" w:hAnsiTheme="minorHAnsi" w:cstheme="minorHAnsi"/>
          <w:szCs w:val="22"/>
        </w:rPr>
        <w:t>A satisfactory PVG scheme check</w:t>
      </w:r>
    </w:p>
    <w:p w:rsidR="00573C37" w:rsidRPr="000A0310" w:rsidRDefault="00573C37" w:rsidP="00573C37">
      <w:pPr>
        <w:pStyle w:val="ListParagraph"/>
        <w:rPr>
          <w:rFonts w:asciiTheme="minorHAnsi" w:hAnsiTheme="minorHAnsi" w:cstheme="minorHAnsi"/>
          <w:szCs w:val="22"/>
        </w:rPr>
      </w:pPr>
    </w:p>
    <w:p w:rsidR="00573C37" w:rsidRPr="000A0310" w:rsidRDefault="00573C37" w:rsidP="00B22FFE">
      <w:pPr>
        <w:pStyle w:val="ListParagraph"/>
        <w:numPr>
          <w:ilvl w:val="0"/>
          <w:numId w:val="3"/>
        </w:numPr>
        <w:jc w:val="both"/>
        <w:rPr>
          <w:rFonts w:asciiTheme="minorHAnsi" w:hAnsiTheme="minorHAnsi" w:cstheme="minorHAnsi"/>
          <w:szCs w:val="22"/>
        </w:rPr>
      </w:pPr>
      <w:r w:rsidRPr="000A0310">
        <w:rPr>
          <w:rFonts w:asciiTheme="minorHAnsi" w:hAnsiTheme="minorHAnsi" w:cstheme="minorHAnsi"/>
          <w:szCs w:val="22"/>
        </w:rPr>
        <w:t>A current, clean driving license with access to a roadworthy vehicle for work use.</w:t>
      </w:r>
    </w:p>
    <w:p w:rsidR="00B17CDB" w:rsidRPr="000A0310" w:rsidRDefault="00B17CDB" w:rsidP="00B17CDB">
      <w:pPr>
        <w:pStyle w:val="ListParagraph"/>
        <w:rPr>
          <w:rFonts w:asciiTheme="minorHAnsi" w:hAnsiTheme="minorHAnsi" w:cstheme="minorHAnsi"/>
          <w:szCs w:val="22"/>
        </w:rPr>
      </w:pPr>
    </w:p>
    <w:p w:rsidR="00B17CDB" w:rsidRPr="000A0310" w:rsidRDefault="00B17CDB" w:rsidP="00B17CDB">
      <w:pPr>
        <w:pStyle w:val="Heading1"/>
        <w:rPr>
          <w:rFonts w:asciiTheme="minorHAnsi" w:hAnsiTheme="minorHAnsi" w:cstheme="minorHAnsi"/>
          <w:szCs w:val="22"/>
        </w:rPr>
      </w:pPr>
    </w:p>
    <w:p w:rsidR="00573C37" w:rsidRPr="000A0310" w:rsidRDefault="00573C37" w:rsidP="00B17CDB">
      <w:pPr>
        <w:pStyle w:val="Heading1"/>
        <w:rPr>
          <w:rFonts w:asciiTheme="minorHAnsi" w:hAnsiTheme="minorHAnsi" w:cstheme="minorHAnsi"/>
          <w:szCs w:val="22"/>
        </w:rPr>
      </w:pPr>
      <w:r w:rsidRPr="000A0310">
        <w:rPr>
          <w:rFonts w:asciiTheme="minorHAnsi" w:hAnsiTheme="minorHAnsi" w:cstheme="minorHAnsi"/>
          <w:szCs w:val="22"/>
        </w:rPr>
        <w:t>Desirable Criteria:</w:t>
      </w:r>
    </w:p>
    <w:p w:rsidR="000C3A02" w:rsidRPr="000A0310" w:rsidRDefault="000C3A02" w:rsidP="00B17CDB">
      <w:pPr>
        <w:jc w:val="both"/>
        <w:rPr>
          <w:rFonts w:asciiTheme="minorHAnsi" w:hAnsiTheme="minorHAnsi" w:cstheme="minorHAnsi"/>
          <w:szCs w:val="22"/>
        </w:rPr>
      </w:pPr>
    </w:p>
    <w:p w:rsidR="004864E1" w:rsidRPr="000A0310" w:rsidDel="008D3269" w:rsidRDefault="000C3A02" w:rsidP="000C3A02">
      <w:pPr>
        <w:pStyle w:val="ListParagraph"/>
        <w:ind w:left="66"/>
        <w:jc w:val="both"/>
        <w:rPr>
          <w:del w:id="3" w:author="Tracy McFall" w:date="2020-04-20T11:38:00Z"/>
          <w:rFonts w:asciiTheme="minorHAnsi" w:hAnsiTheme="minorHAnsi" w:cstheme="minorHAnsi"/>
          <w:szCs w:val="22"/>
        </w:rPr>
      </w:pPr>
      <w:r w:rsidRPr="000A0310">
        <w:rPr>
          <w:rFonts w:asciiTheme="minorHAnsi" w:hAnsiTheme="minorHAnsi" w:cstheme="minorHAnsi"/>
          <w:szCs w:val="22"/>
        </w:rPr>
        <w:t xml:space="preserve">1. </w:t>
      </w:r>
      <w:r w:rsidR="004864E1" w:rsidRPr="000A0310">
        <w:rPr>
          <w:rFonts w:asciiTheme="minorHAnsi" w:hAnsiTheme="minorHAnsi" w:cstheme="minorHAnsi"/>
          <w:szCs w:val="22"/>
        </w:rPr>
        <w:t>A knowledge of: UNCRC (United Nations Convention on the Righ</w:t>
      </w:r>
      <w:r w:rsidR="00B17CDB" w:rsidRPr="000A0310">
        <w:rPr>
          <w:rFonts w:asciiTheme="minorHAnsi" w:hAnsiTheme="minorHAnsi" w:cstheme="minorHAnsi"/>
          <w:szCs w:val="22"/>
        </w:rPr>
        <w:t xml:space="preserve">ts of the Child,); The Children </w:t>
      </w:r>
      <w:r w:rsidR="004864E1" w:rsidRPr="000A0310">
        <w:rPr>
          <w:rFonts w:asciiTheme="minorHAnsi" w:hAnsiTheme="minorHAnsi" w:cstheme="minorHAnsi"/>
          <w:szCs w:val="22"/>
        </w:rPr>
        <w:t xml:space="preserve">(Scotland) Act 1995; </w:t>
      </w:r>
      <w:r w:rsidR="004864E1" w:rsidRPr="000A0310">
        <w:rPr>
          <w:rFonts w:asciiTheme="minorHAnsi" w:hAnsiTheme="minorHAnsi" w:cstheme="minorHAnsi"/>
          <w:szCs w:val="22"/>
          <w:shd w:val="clear" w:color="auto" w:fill="FFFFFF" w:themeFill="background1"/>
        </w:rPr>
        <w:t>Children &amp; Young People (Scotland) Act 2016</w:t>
      </w:r>
      <w:r w:rsidR="00B17CDB" w:rsidRPr="000A0310">
        <w:rPr>
          <w:rFonts w:asciiTheme="minorHAnsi" w:hAnsiTheme="minorHAnsi" w:cstheme="minorHAnsi"/>
          <w:szCs w:val="22"/>
        </w:rPr>
        <w:t xml:space="preserve">; Education (Additional </w:t>
      </w:r>
      <w:r w:rsidR="004864E1" w:rsidRPr="000A0310">
        <w:rPr>
          <w:rFonts w:asciiTheme="minorHAnsi" w:hAnsiTheme="minorHAnsi" w:cstheme="minorHAnsi"/>
          <w:szCs w:val="22"/>
        </w:rPr>
        <w:t>Support for Learning) (Scotland) Act 2004 (as amended); GIR</w:t>
      </w:r>
      <w:r w:rsidR="00B17CDB" w:rsidRPr="000A0310">
        <w:rPr>
          <w:rFonts w:asciiTheme="minorHAnsi" w:hAnsiTheme="minorHAnsi" w:cstheme="minorHAnsi"/>
          <w:szCs w:val="22"/>
        </w:rPr>
        <w:t xml:space="preserve">FEC (Getting it Right for Every </w:t>
      </w:r>
      <w:r w:rsidR="004864E1" w:rsidRPr="000A0310">
        <w:rPr>
          <w:rFonts w:asciiTheme="minorHAnsi" w:hAnsiTheme="minorHAnsi" w:cstheme="minorHAnsi"/>
          <w:szCs w:val="22"/>
        </w:rPr>
        <w:t>Child); Child Protection policy in Scotland; Children’s Hearings (Scotland) Act 2011</w:t>
      </w:r>
    </w:p>
    <w:p w:rsidR="000C3A02" w:rsidRPr="000A0310" w:rsidRDefault="000C3A02" w:rsidP="00EF1875">
      <w:pPr>
        <w:rPr>
          <w:ins w:id="4" w:author="Tracy McFall" w:date="2020-04-20T11:35:00Z"/>
          <w:rFonts w:asciiTheme="minorHAnsi" w:hAnsiTheme="minorHAnsi" w:cstheme="minorHAnsi"/>
          <w:szCs w:val="22"/>
        </w:rPr>
      </w:pPr>
    </w:p>
    <w:p w:rsidR="004864E1" w:rsidRPr="000A0310" w:rsidRDefault="004864E1" w:rsidP="004864E1">
      <w:pPr>
        <w:ind w:left="720"/>
        <w:jc w:val="both"/>
        <w:rPr>
          <w:rFonts w:asciiTheme="minorHAnsi" w:hAnsiTheme="minorHAnsi" w:cstheme="minorHAnsi"/>
          <w:szCs w:val="22"/>
        </w:rPr>
      </w:pPr>
    </w:p>
    <w:p w:rsidR="00573C37" w:rsidRPr="000A0310" w:rsidRDefault="00573C37" w:rsidP="000C3A02">
      <w:pPr>
        <w:pStyle w:val="ListParagraph"/>
        <w:numPr>
          <w:ilvl w:val="0"/>
          <w:numId w:val="20"/>
        </w:numPr>
        <w:ind w:left="284" w:hanging="284"/>
        <w:rPr>
          <w:rFonts w:asciiTheme="minorHAnsi" w:hAnsiTheme="minorHAnsi" w:cstheme="minorHAnsi"/>
          <w:szCs w:val="22"/>
        </w:rPr>
      </w:pPr>
      <w:r w:rsidRPr="000A0310">
        <w:rPr>
          <w:rFonts w:asciiTheme="minorHAnsi" w:hAnsiTheme="minorHAnsi" w:cstheme="minorHAnsi"/>
          <w:szCs w:val="22"/>
        </w:rPr>
        <w:t xml:space="preserve">Knowledge of </w:t>
      </w:r>
      <w:r w:rsidR="00752E6A" w:rsidRPr="000A0310">
        <w:rPr>
          <w:rFonts w:asciiTheme="minorHAnsi" w:hAnsiTheme="minorHAnsi" w:cstheme="minorHAnsi"/>
          <w:szCs w:val="22"/>
        </w:rPr>
        <w:t>health, education</w:t>
      </w:r>
      <w:r w:rsidRPr="000A0310">
        <w:rPr>
          <w:rFonts w:asciiTheme="minorHAnsi" w:hAnsiTheme="minorHAnsi" w:cstheme="minorHAnsi"/>
          <w:szCs w:val="22"/>
        </w:rPr>
        <w:t xml:space="preserve"> and social work systems</w:t>
      </w:r>
    </w:p>
    <w:p w:rsidR="00573C37" w:rsidRPr="000A0310" w:rsidRDefault="00573C37" w:rsidP="00573C37">
      <w:pPr>
        <w:pStyle w:val="ListParagraph"/>
        <w:rPr>
          <w:rFonts w:asciiTheme="minorHAnsi" w:hAnsiTheme="minorHAnsi" w:cstheme="minorHAnsi"/>
        </w:rPr>
      </w:pPr>
    </w:p>
    <w:p w:rsidR="00573C37" w:rsidRPr="000A0310" w:rsidRDefault="00573C37" w:rsidP="00573C37">
      <w:pPr>
        <w:pStyle w:val="NoSpacing"/>
        <w:ind w:left="360"/>
        <w:jc w:val="both"/>
        <w:rPr>
          <w:rFonts w:asciiTheme="minorHAnsi" w:hAnsiTheme="minorHAnsi" w:cstheme="minorHAnsi"/>
          <w:sz w:val="24"/>
          <w:szCs w:val="24"/>
        </w:rPr>
      </w:pPr>
    </w:p>
    <w:p w:rsidR="00573C37" w:rsidRPr="000A0310" w:rsidRDefault="00573C37">
      <w:pPr>
        <w:rPr>
          <w:rFonts w:asciiTheme="minorHAnsi" w:hAnsiTheme="minorHAnsi" w:cstheme="minorHAnsi"/>
          <w:sz w:val="24"/>
          <w:szCs w:val="24"/>
        </w:rPr>
      </w:pPr>
    </w:p>
    <w:p w:rsidR="00B17CDB" w:rsidRPr="000A0310" w:rsidRDefault="00B17CDB">
      <w:pPr>
        <w:rPr>
          <w:rFonts w:asciiTheme="minorHAnsi" w:hAnsiTheme="minorHAnsi" w:cstheme="minorHAnsi"/>
          <w:sz w:val="24"/>
          <w:szCs w:val="24"/>
        </w:rPr>
      </w:pPr>
    </w:p>
    <w:p w:rsidR="00B17CDB" w:rsidRPr="000A0310" w:rsidRDefault="00B17CDB">
      <w:pPr>
        <w:rPr>
          <w:rFonts w:asciiTheme="minorHAnsi" w:hAnsiTheme="minorHAnsi" w:cstheme="minorHAnsi"/>
          <w:sz w:val="24"/>
          <w:szCs w:val="24"/>
        </w:rPr>
      </w:pPr>
    </w:p>
    <w:p w:rsidR="00B17CDB" w:rsidRPr="000A0310" w:rsidRDefault="00B17CDB">
      <w:pPr>
        <w:rPr>
          <w:rFonts w:asciiTheme="minorHAnsi" w:hAnsiTheme="minorHAnsi" w:cstheme="minorHAnsi"/>
          <w:sz w:val="24"/>
          <w:szCs w:val="24"/>
        </w:rPr>
      </w:pPr>
    </w:p>
    <w:p w:rsidR="00B17CDB" w:rsidRPr="000A0310" w:rsidRDefault="00B17CDB">
      <w:pPr>
        <w:rPr>
          <w:rFonts w:asciiTheme="minorHAnsi" w:hAnsiTheme="minorHAnsi" w:cstheme="minorHAnsi"/>
          <w:sz w:val="24"/>
          <w:szCs w:val="24"/>
        </w:rPr>
      </w:pPr>
    </w:p>
    <w:p w:rsidR="00B17CDB" w:rsidRPr="000A0310" w:rsidRDefault="00B17CDB">
      <w:pPr>
        <w:rPr>
          <w:rFonts w:asciiTheme="minorHAnsi" w:hAnsiTheme="minorHAnsi" w:cstheme="minorHAnsi"/>
          <w:sz w:val="24"/>
          <w:szCs w:val="24"/>
        </w:rPr>
      </w:pPr>
    </w:p>
    <w:p w:rsidR="00B17CDB" w:rsidRPr="000A0310" w:rsidRDefault="00B17CDB">
      <w:pPr>
        <w:rPr>
          <w:rFonts w:asciiTheme="minorHAnsi" w:hAnsiTheme="minorHAnsi" w:cstheme="minorHAnsi"/>
          <w:sz w:val="24"/>
          <w:szCs w:val="24"/>
        </w:rPr>
      </w:pPr>
    </w:p>
    <w:p w:rsidR="00B17CDB" w:rsidRPr="000A0310" w:rsidRDefault="00B17CDB" w:rsidP="00573C37">
      <w:pPr>
        <w:jc w:val="both"/>
        <w:rPr>
          <w:ins w:id="5" w:author="Tracy McFall" w:date="2020-04-20T11:39:00Z"/>
          <w:rFonts w:asciiTheme="minorHAnsi" w:hAnsiTheme="minorHAnsi" w:cstheme="minorHAnsi"/>
          <w:sz w:val="24"/>
          <w:szCs w:val="24"/>
        </w:rPr>
      </w:pPr>
    </w:p>
    <w:p w:rsidR="00817881" w:rsidRPr="000A0310" w:rsidRDefault="000A0310">
      <w:pPr>
        <w:rPr>
          <w:rFonts w:asciiTheme="minorHAnsi" w:hAnsiTheme="minorHAnsi" w:cstheme="minorHAnsi"/>
        </w:rPr>
      </w:pPr>
    </w:p>
    <w:p w:rsidR="00E24D91" w:rsidRPr="000A0310" w:rsidRDefault="00E24D91">
      <w:pPr>
        <w:rPr>
          <w:rFonts w:asciiTheme="minorHAnsi" w:hAnsiTheme="minorHAnsi" w:cstheme="minorHAnsi"/>
        </w:rPr>
      </w:pPr>
    </w:p>
    <w:p w:rsidR="00B17CDB" w:rsidRPr="000A0310" w:rsidRDefault="00B17CDB">
      <w:pPr>
        <w:rPr>
          <w:rFonts w:asciiTheme="minorHAnsi" w:hAnsiTheme="minorHAnsi" w:cstheme="minorHAnsi"/>
        </w:rPr>
      </w:pPr>
    </w:p>
    <w:p w:rsidR="00B17CDB" w:rsidRPr="000A0310" w:rsidRDefault="00B17CDB">
      <w:pPr>
        <w:rPr>
          <w:rFonts w:asciiTheme="minorHAnsi" w:hAnsiTheme="minorHAnsi" w:cstheme="minorHAnsi"/>
        </w:rPr>
      </w:pPr>
    </w:p>
    <w:p w:rsidR="00B17CDB" w:rsidRPr="000A0310" w:rsidRDefault="00B17CDB">
      <w:pPr>
        <w:rPr>
          <w:rFonts w:asciiTheme="minorHAnsi" w:hAnsiTheme="minorHAnsi" w:cstheme="minorHAnsi"/>
        </w:rPr>
      </w:pPr>
    </w:p>
    <w:p w:rsidR="00B17CDB" w:rsidRPr="000A0310" w:rsidRDefault="00B17CDB">
      <w:pPr>
        <w:rPr>
          <w:rFonts w:asciiTheme="minorHAnsi" w:hAnsiTheme="minorHAnsi" w:cstheme="minorHAnsi"/>
        </w:rPr>
      </w:pPr>
    </w:p>
    <w:p w:rsidR="00B17CDB" w:rsidRPr="000A0310" w:rsidRDefault="00B17CDB">
      <w:pPr>
        <w:rPr>
          <w:rFonts w:asciiTheme="minorHAnsi" w:hAnsiTheme="minorHAnsi" w:cstheme="minorHAnsi"/>
        </w:rPr>
      </w:pPr>
    </w:p>
    <w:p w:rsidR="00B17CDB" w:rsidRPr="000A0310" w:rsidRDefault="00B17CDB">
      <w:pPr>
        <w:rPr>
          <w:rFonts w:asciiTheme="minorHAnsi" w:hAnsiTheme="minorHAnsi" w:cstheme="minorHAnsi"/>
        </w:rPr>
      </w:pPr>
    </w:p>
    <w:p w:rsidR="00B17CDB" w:rsidRPr="000A0310" w:rsidRDefault="00B17CDB">
      <w:pPr>
        <w:rPr>
          <w:rFonts w:asciiTheme="minorHAnsi" w:hAnsiTheme="minorHAnsi" w:cstheme="minorHAnsi"/>
        </w:rPr>
      </w:pPr>
    </w:p>
    <w:p w:rsidR="00B17CDB" w:rsidRPr="000A0310" w:rsidRDefault="00B17CDB">
      <w:pPr>
        <w:rPr>
          <w:rFonts w:asciiTheme="minorHAnsi" w:hAnsiTheme="minorHAnsi" w:cstheme="minorHAnsi"/>
        </w:rPr>
      </w:pPr>
    </w:p>
    <w:p w:rsidR="00B17CDB" w:rsidRPr="000A0310" w:rsidRDefault="00B17CDB">
      <w:pPr>
        <w:rPr>
          <w:rFonts w:asciiTheme="minorHAnsi" w:hAnsiTheme="minorHAnsi" w:cstheme="minorHAnsi"/>
        </w:rPr>
      </w:pPr>
    </w:p>
    <w:p w:rsidR="00B17CDB" w:rsidRPr="000A0310" w:rsidRDefault="00B17CDB">
      <w:pPr>
        <w:rPr>
          <w:rFonts w:asciiTheme="minorHAnsi" w:hAnsiTheme="minorHAnsi" w:cstheme="minorHAnsi"/>
        </w:rPr>
      </w:pPr>
    </w:p>
    <w:p w:rsidR="00B17CDB" w:rsidRPr="000A0310" w:rsidRDefault="00B17CDB">
      <w:pPr>
        <w:rPr>
          <w:rFonts w:asciiTheme="minorHAnsi" w:hAnsiTheme="minorHAnsi" w:cstheme="minorHAnsi"/>
        </w:rPr>
      </w:pPr>
    </w:p>
    <w:p w:rsidR="00B17CDB" w:rsidRPr="000A0310" w:rsidRDefault="00B17CDB">
      <w:pPr>
        <w:rPr>
          <w:rFonts w:asciiTheme="minorHAnsi" w:hAnsiTheme="minorHAnsi" w:cstheme="minorHAnsi"/>
        </w:rPr>
      </w:pPr>
    </w:p>
    <w:p w:rsidR="00B17CDB" w:rsidRPr="000A0310" w:rsidRDefault="00B17CDB">
      <w:pPr>
        <w:rPr>
          <w:rFonts w:asciiTheme="minorHAnsi" w:hAnsiTheme="minorHAnsi" w:cstheme="minorHAnsi"/>
        </w:rPr>
      </w:pPr>
    </w:p>
    <w:p w:rsidR="00B17CDB" w:rsidRPr="000A0310" w:rsidRDefault="00B17CDB">
      <w:pPr>
        <w:rPr>
          <w:rFonts w:asciiTheme="minorHAnsi" w:hAnsiTheme="minorHAnsi" w:cstheme="minorHAnsi"/>
        </w:rPr>
      </w:pPr>
    </w:p>
    <w:p w:rsidR="00E24D91" w:rsidRPr="000A0310" w:rsidRDefault="00E24D91" w:rsidP="00583B4A">
      <w:pPr>
        <w:rPr>
          <w:rFonts w:asciiTheme="minorHAnsi" w:hAnsiTheme="minorHAnsi" w:cstheme="minorHAnsi"/>
        </w:rPr>
      </w:pPr>
    </w:p>
    <w:p w:rsidR="00E24D91" w:rsidRPr="000A0310" w:rsidRDefault="00E24D91" w:rsidP="00E24D91">
      <w:pPr>
        <w:rPr>
          <w:rFonts w:asciiTheme="minorHAnsi" w:hAnsiTheme="minorHAnsi" w:cstheme="minorHAnsi"/>
        </w:rPr>
      </w:pPr>
    </w:p>
    <w:p w:rsidR="00E24D91" w:rsidRPr="000A0310" w:rsidRDefault="00E24D91" w:rsidP="00E24D91">
      <w:pPr>
        <w:pStyle w:val="Heading1"/>
        <w:jc w:val="both"/>
        <w:rPr>
          <w:rFonts w:asciiTheme="minorHAnsi" w:hAnsiTheme="minorHAnsi" w:cstheme="minorHAnsi"/>
          <w:sz w:val="28"/>
          <w:szCs w:val="28"/>
        </w:rPr>
      </w:pPr>
      <w:r w:rsidRPr="000A0310">
        <w:rPr>
          <w:rFonts w:asciiTheme="minorHAnsi" w:hAnsiTheme="minorHAnsi" w:cstheme="minorHAnsi"/>
          <w:sz w:val="28"/>
          <w:szCs w:val="28"/>
        </w:rPr>
        <w:t xml:space="preserve">Glasgow Mental Health Project - Children and Young People’s Advocacy Workers </w:t>
      </w:r>
    </w:p>
    <w:p w:rsidR="00E24D91" w:rsidRPr="000A0310" w:rsidRDefault="00E24D91" w:rsidP="00E24D91">
      <w:pPr>
        <w:pStyle w:val="Heading1"/>
        <w:jc w:val="both"/>
        <w:rPr>
          <w:rFonts w:asciiTheme="minorHAnsi" w:hAnsiTheme="minorHAnsi" w:cstheme="minorHAnsi"/>
          <w:sz w:val="28"/>
          <w:szCs w:val="28"/>
        </w:rPr>
      </w:pPr>
      <w:r w:rsidRPr="000A0310">
        <w:rPr>
          <w:rFonts w:asciiTheme="minorHAnsi" w:hAnsiTheme="minorHAnsi" w:cstheme="minorHAnsi"/>
          <w:sz w:val="28"/>
          <w:szCs w:val="28"/>
        </w:rPr>
        <w:t>Glasgow City (1.5 posts)</w:t>
      </w:r>
    </w:p>
    <w:p w:rsidR="00E24D91" w:rsidRPr="000A0310" w:rsidRDefault="00E24D91" w:rsidP="00E24D91">
      <w:pPr>
        <w:rPr>
          <w:rFonts w:asciiTheme="minorHAnsi" w:hAnsiTheme="minorHAnsi" w:cstheme="minorHAnsi"/>
        </w:rPr>
      </w:pPr>
    </w:p>
    <w:p w:rsidR="00E24D91" w:rsidRPr="000A0310" w:rsidRDefault="00E24D91" w:rsidP="00E24D91">
      <w:pPr>
        <w:rPr>
          <w:rFonts w:asciiTheme="minorHAnsi" w:hAnsiTheme="minorHAnsi" w:cstheme="minorHAnsi"/>
        </w:rPr>
      </w:pPr>
      <w:r w:rsidRPr="000A0310">
        <w:rPr>
          <w:rFonts w:asciiTheme="minorHAnsi" w:hAnsiTheme="minorHAnsi" w:cstheme="minorHAnsi"/>
        </w:rPr>
        <w:t>Post 1 - 35 hours per week</w:t>
      </w:r>
    </w:p>
    <w:p w:rsidR="00E24D91" w:rsidRPr="000A0310" w:rsidRDefault="00E24D91" w:rsidP="00E24D91">
      <w:pPr>
        <w:rPr>
          <w:rFonts w:asciiTheme="minorHAnsi" w:hAnsiTheme="minorHAnsi" w:cstheme="minorHAnsi"/>
        </w:rPr>
      </w:pPr>
      <w:r w:rsidRPr="000A0310">
        <w:rPr>
          <w:rFonts w:asciiTheme="minorHAnsi" w:hAnsiTheme="minorHAnsi" w:cstheme="minorHAnsi"/>
        </w:rPr>
        <w:t>Post 2 - 17.5 hours per week</w:t>
      </w:r>
    </w:p>
    <w:p w:rsidR="00E24D91" w:rsidRPr="000A0310" w:rsidRDefault="00E24D91" w:rsidP="00E24D91">
      <w:pPr>
        <w:pStyle w:val="NoSpacing"/>
        <w:jc w:val="both"/>
        <w:rPr>
          <w:rFonts w:asciiTheme="minorHAnsi" w:hAnsiTheme="minorHAnsi" w:cstheme="minorHAnsi"/>
          <w:b/>
          <w:sz w:val="24"/>
          <w:szCs w:val="24"/>
        </w:rPr>
      </w:pPr>
    </w:p>
    <w:p w:rsidR="00E24D91" w:rsidRPr="000A0310" w:rsidRDefault="00E24D91" w:rsidP="00E24D91">
      <w:pPr>
        <w:pStyle w:val="NoSpacing"/>
        <w:jc w:val="both"/>
        <w:rPr>
          <w:rFonts w:asciiTheme="minorHAnsi" w:hAnsiTheme="minorHAnsi" w:cstheme="minorHAnsi"/>
          <w:szCs w:val="22"/>
        </w:rPr>
      </w:pPr>
      <w:r w:rsidRPr="000A0310">
        <w:rPr>
          <w:rFonts w:asciiTheme="minorHAnsi" w:hAnsiTheme="minorHAnsi" w:cstheme="minorHAnsi"/>
          <w:b/>
          <w:caps/>
          <w:sz w:val="24"/>
          <w:szCs w:val="24"/>
        </w:rPr>
        <w:t xml:space="preserve">PERSONAL INFORMATION (CONFIDENTIAL) - </w:t>
      </w:r>
      <w:r w:rsidRPr="000A0310">
        <w:rPr>
          <w:rFonts w:asciiTheme="minorHAnsi" w:hAnsiTheme="minorHAnsi" w:cstheme="minorHAnsi"/>
          <w:szCs w:val="22"/>
        </w:rPr>
        <w:t>This sheet will be separated from your application</w:t>
      </w:r>
    </w:p>
    <w:p w:rsidR="00E24D91" w:rsidRPr="000A0310" w:rsidRDefault="00E24D91" w:rsidP="00E24D91">
      <w:pPr>
        <w:jc w:val="both"/>
        <w:rPr>
          <w:rFonts w:asciiTheme="minorHAnsi" w:hAnsiTheme="minorHAnsi" w:cstheme="minorHAnsi"/>
          <w:szCs w:val="22"/>
        </w:rPr>
      </w:pPr>
    </w:p>
    <w:tbl>
      <w:tblPr>
        <w:tblStyle w:val="TableGrid"/>
        <w:tblW w:w="9634" w:type="dxa"/>
        <w:tblLook w:val="04A0" w:firstRow="1" w:lastRow="0" w:firstColumn="1" w:lastColumn="0" w:noHBand="0" w:noVBand="1"/>
      </w:tblPr>
      <w:tblGrid>
        <w:gridCol w:w="2830"/>
        <w:gridCol w:w="1701"/>
        <w:gridCol w:w="1276"/>
        <w:gridCol w:w="284"/>
        <w:gridCol w:w="3543"/>
      </w:tblGrid>
      <w:tr w:rsidR="00E24D91" w:rsidRPr="000A0310" w:rsidTr="00C65631">
        <w:trPr>
          <w:trHeight w:val="454"/>
        </w:trPr>
        <w:tc>
          <w:tcPr>
            <w:tcW w:w="2830" w:type="dxa"/>
            <w:shd w:val="clear" w:color="auto" w:fill="E7E6E6" w:themeFill="background2"/>
            <w:vAlign w:val="center"/>
          </w:tcPr>
          <w:p w:rsidR="00E24D91" w:rsidRPr="000A0310" w:rsidRDefault="00E24D91" w:rsidP="00C65631">
            <w:pPr>
              <w:rPr>
                <w:rFonts w:asciiTheme="minorHAnsi" w:hAnsiTheme="minorHAnsi" w:cstheme="minorHAnsi"/>
                <w:b/>
              </w:rPr>
            </w:pPr>
            <w:r w:rsidRPr="000A0310">
              <w:rPr>
                <w:rFonts w:asciiTheme="minorHAnsi" w:hAnsiTheme="minorHAnsi" w:cstheme="minorHAnsi"/>
                <w:b/>
              </w:rPr>
              <w:t>Title</w:t>
            </w:r>
          </w:p>
        </w:tc>
        <w:tc>
          <w:tcPr>
            <w:tcW w:w="1701" w:type="dxa"/>
            <w:vAlign w:val="center"/>
          </w:tcPr>
          <w:p w:rsidR="00E24D91" w:rsidRPr="000A0310" w:rsidRDefault="00E24D91" w:rsidP="00C65631">
            <w:pPr>
              <w:rPr>
                <w:rFonts w:asciiTheme="minorHAnsi" w:hAnsiTheme="minorHAnsi" w:cstheme="minorHAnsi"/>
                <w:b/>
              </w:rPr>
            </w:pPr>
          </w:p>
        </w:tc>
        <w:tc>
          <w:tcPr>
            <w:tcW w:w="1276" w:type="dxa"/>
            <w:shd w:val="clear" w:color="auto" w:fill="E7E6E6" w:themeFill="background2"/>
            <w:vAlign w:val="center"/>
          </w:tcPr>
          <w:p w:rsidR="00E24D91" w:rsidRPr="000A0310" w:rsidRDefault="00E24D91" w:rsidP="00C65631">
            <w:pPr>
              <w:rPr>
                <w:rFonts w:asciiTheme="minorHAnsi" w:hAnsiTheme="minorHAnsi" w:cstheme="minorHAnsi"/>
                <w:b/>
              </w:rPr>
            </w:pPr>
            <w:r w:rsidRPr="000A0310">
              <w:rPr>
                <w:rFonts w:asciiTheme="minorHAnsi" w:hAnsiTheme="minorHAnsi" w:cstheme="minorHAnsi"/>
                <w:b/>
              </w:rPr>
              <w:t>Last Name</w:t>
            </w:r>
          </w:p>
        </w:tc>
        <w:tc>
          <w:tcPr>
            <w:tcW w:w="3827" w:type="dxa"/>
            <w:gridSpan w:val="2"/>
            <w:vAlign w:val="center"/>
          </w:tcPr>
          <w:p w:rsidR="00E24D91" w:rsidRPr="000A0310" w:rsidRDefault="00E24D91" w:rsidP="00C65631">
            <w:pPr>
              <w:rPr>
                <w:rFonts w:asciiTheme="minorHAnsi" w:hAnsiTheme="minorHAnsi" w:cstheme="minorHAnsi"/>
                <w:b/>
              </w:rPr>
            </w:pPr>
          </w:p>
        </w:tc>
      </w:tr>
      <w:tr w:rsidR="00E24D91" w:rsidRPr="000A0310" w:rsidTr="00C65631">
        <w:trPr>
          <w:trHeight w:val="454"/>
        </w:trPr>
        <w:tc>
          <w:tcPr>
            <w:tcW w:w="2830" w:type="dxa"/>
            <w:shd w:val="clear" w:color="auto" w:fill="E7E6E6" w:themeFill="background2"/>
            <w:vAlign w:val="center"/>
          </w:tcPr>
          <w:p w:rsidR="00E24D91" w:rsidRPr="000A0310" w:rsidRDefault="00E24D91" w:rsidP="00C65631">
            <w:pPr>
              <w:rPr>
                <w:rFonts w:asciiTheme="minorHAnsi" w:hAnsiTheme="minorHAnsi" w:cstheme="minorHAnsi"/>
                <w:b/>
              </w:rPr>
            </w:pPr>
            <w:r w:rsidRPr="000A0310">
              <w:rPr>
                <w:rFonts w:asciiTheme="minorHAnsi" w:hAnsiTheme="minorHAnsi" w:cstheme="minorHAnsi"/>
                <w:b/>
              </w:rPr>
              <w:t>First Name</w:t>
            </w:r>
          </w:p>
        </w:tc>
        <w:tc>
          <w:tcPr>
            <w:tcW w:w="6804" w:type="dxa"/>
            <w:gridSpan w:val="4"/>
            <w:vAlign w:val="center"/>
          </w:tcPr>
          <w:p w:rsidR="00E24D91" w:rsidRPr="000A0310" w:rsidRDefault="00E24D91" w:rsidP="00C65631">
            <w:pPr>
              <w:rPr>
                <w:rFonts w:asciiTheme="minorHAnsi" w:hAnsiTheme="minorHAnsi" w:cstheme="minorHAnsi"/>
                <w:b/>
              </w:rPr>
            </w:pPr>
          </w:p>
        </w:tc>
      </w:tr>
      <w:tr w:rsidR="00E24D91" w:rsidRPr="000A0310" w:rsidTr="00C65631">
        <w:trPr>
          <w:trHeight w:val="454"/>
        </w:trPr>
        <w:tc>
          <w:tcPr>
            <w:tcW w:w="2830" w:type="dxa"/>
            <w:shd w:val="clear" w:color="auto" w:fill="E7E6E6" w:themeFill="background2"/>
            <w:vAlign w:val="center"/>
          </w:tcPr>
          <w:p w:rsidR="00E24D91" w:rsidRPr="000A0310" w:rsidRDefault="00E24D91" w:rsidP="00C65631">
            <w:pPr>
              <w:rPr>
                <w:rFonts w:asciiTheme="minorHAnsi" w:hAnsiTheme="minorHAnsi" w:cstheme="minorHAnsi"/>
                <w:b/>
              </w:rPr>
            </w:pPr>
            <w:r w:rsidRPr="000A0310">
              <w:rPr>
                <w:rFonts w:asciiTheme="minorHAnsi" w:hAnsiTheme="minorHAnsi" w:cstheme="minorHAnsi"/>
                <w:b/>
              </w:rPr>
              <w:t>Address for Correspondence</w:t>
            </w:r>
          </w:p>
        </w:tc>
        <w:tc>
          <w:tcPr>
            <w:tcW w:w="6804" w:type="dxa"/>
            <w:gridSpan w:val="4"/>
            <w:vAlign w:val="center"/>
          </w:tcPr>
          <w:p w:rsidR="00E24D91" w:rsidRPr="000A0310" w:rsidRDefault="00E24D91" w:rsidP="00C65631">
            <w:pPr>
              <w:rPr>
                <w:rFonts w:asciiTheme="minorHAnsi" w:hAnsiTheme="minorHAnsi" w:cstheme="minorHAnsi"/>
                <w:b/>
              </w:rPr>
            </w:pPr>
          </w:p>
          <w:p w:rsidR="00E24D91" w:rsidRPr="000A0310" w:rsidRDefault="00E24D91" w:rsidP="00C65631">
            <w:pPr>
              <w:rPr>
                <w:rFonts w:asciiTheme="minorHAnsi" w:hAnsiTheme="minorHAnsi" w:cstheme="minorHAnsi"/>
                <w:b/>
              </w:rPr>
            </w:pPr>
          </w:p>
          <w:p w:rsidR="00E24D91" w:rsidRPr="000A0310" w:rsidRDefault="00E24D91" w:rsidP="00C65631">
            <w:pPr>
              <w:rPr>
                <w:rFonts w:asciiTheme="minorHAnsi" w:hAnsiTheme="minorHAnsi" w:cstheme="minorHAnsi"/>
                <w:b/>
              </w:rPr>
            </w:pPr>
          </w:p>
          <w:p w:rsidR="00E24D91" w:rsidRPr="000A0310" w:rsidRDefault="00E24D91" w:rsidP="00C65631">
            <w:pPr>
              <w:rPr>
                <w:rFonts w:asciiTheme="minorHAnsi" w:hAnsiTheme="minorHAnsi" w:cstheme="minorHAnsi"/>
                <w:b/>
              </w:rPr>
            </w:pPr>
          </w:p>
          <w:p w:rsidR="00E24D91" w:rsidRPr="000A0310" w:rsidRDefault="00E24D91" w:rsidP="00C65631">
            <w:pPr>
              <w:rPr>
                <w:rFonts w:asciiTheme="minorHAnsi" w:hAnsiTheme="minorHAnsi" w:cstheme="minorHAnsi"/>
                <w:b/>
              </w:rPr>
            </w:pPr>
          </w:p>
          <w:p w:rsidR="00E24D91" w:rsidRPr="000A0310" w:rsidRDefault="00E24D91" w:rsidP="00C65631">
            <w:pPr>
              <w:rPr>
                <w:rFonts w:asciiTheme="minorHAnsi" w:hAnsiTheme="minorHAnsi" w:cstheme="minorHAnsi"/>
                <w:b/>
              </w:rPr>
            </w:pPr>
          </w:p>
        </w:tc>
      </w:tr>
      <w:tr w:rsidR="00E24D91" w:rsidRPr="000A0310" w:rsidTr="00C65631">
        <w:trPr>
          <w:trHeight w:val="454"/>
        </w:trPr>
        <w:tc>
          <w:tcPr>
            <w:tcW w:w="2830" w:type="dxa"/>
            <w:shd w:val="clear" w:color="auto" w:fill="E7E6E6" w:themeFill="background2"/>
            <w:vAlign w:val="center"/>
          </w:tcPr>
          <w:p w:rsidR="00E24D91" w:rsidRPr="000A0310" w:rsidRDefault="00E24D91" w:rsidP="00C65631">
            <w:pPr>
              <w:rPr>
                <w:rFonts w:asciiTheme="minorHAnsi" w:hAnsiTheme="minorHAnsi" w:cstheme="minorHAnsi"/>
                <w:b/>
              </w:rPr>
            </w:pPr>
            <w:r w:rsidRPr="000A0310">
              <w:rPr>
                <w:rFonts w:asciiTheme="minorHAnsi" w:hAnsiTheme="minorHAnsi" w:cstheme="minorHAnsi"/>
                <w:b/>
              </w:rPr>
              <w:t>Daytime Telephone No</w:t>
            </w:r>
          </w:p>
        </w:tc>
        <w:tc>
          <w:tcPr>
            <w:tcW w:w="6804" w:type="dxa"/>
            <w:gridSpan w:val="4"/>
            <w:vAlign w:val="center"/>
          </w:tcPr>
          <w:p w:rsidR="00E24D91" w:rsidRPr="000A0310" w:rsidRDefault="00E24D91" w:rsidP="00C65631">
            <w:pPr>
              <w:rPr>
                <w:rFonts w:asciiTheme="minorHAnsi" w:hAnsiTheme="minorHAnsi" w:cstheme="minorHAnsi"/>
                <w:b/>
              </w:rPr>
            </w:pPr>
          </w:p>
        </w:tc>
      </w:tr>
      <w:tr w:rsidR="00E24D91" w:rsidRPr="000A0310" w:rsidTr="00C65631">
        <w:trPr>
          <w:trHeight w:val="454"/>
        </w:trPr>
        <w:tc>
          <w:tcPr>
            <w:tcW w:w="2830" w:type="dxa"/>
            <w:shd w:val="clear" w:color="auto" w:fill="E7E6E6" w:themeFill="background2"/>
            <w:vAlign w:val="center"/>
          </w:tcPr>
          <w:p w:rsidR="00E24D91" w:rsidRPr="000A0310" w:rsidRDefault="00E24D91" w:rsidP="00C65631">
            <w:pPr>
              <w:rPr>
                <w:rFonts w:asciiTheme="minorHAnsi" w:hAnsiTheme="minorHAnsi" w:cstheme="minorHAnsi"/>
                <w:b/>
              </w:rPr>
            </w:pPr>
            <w:r w:rsidRPr="000A0310">
              <w:rPr>
                <w:rFonts w:asciiTheme="minorHAnsi" w:hAnsiTheme="minorHAnsi" w:cstheme="minorHAnsi"/>
                <w:b/>
              </w:rPr>
              <w:t>Evening Telephone No</w:t>
            </w:r>
          </w:p>
        </w:tc>
        <w:tc>
          <w:tcPr>
            <w:tcW w:w="6804" w:type="dxa"/>
            <w:gridSpan w:val="4"/>
            <w:vAlign w:val="center"/>
          </w:tcPr>
          <w:p w:rsidR="00E24D91" w:rsidRPr="000A0310" w:rsidRDefault="00E24D91" w:rsidP="00C65631">
            <w:pPr>
              <w:rPr>
                <w:rFonts w:asciiTheme="minorHAnsi" w:hAnsiTheme="minorHAnsi" w:cstheme="minorHAnsi"/>
                <w:b/>
              </w:rPr>
            </w:pPr>
          </w:p>
        </w:tc>
      </w:tr>
      <w:tr w:rsidR="00E24D91" w:rsidRPr="000A0310" w:rsidTr="00C65631">
        <w:trPr>
          <w:trHeight w:val="454"/>
        </w:trPr>
        <w:tc>
          <w:tcPr>
            <w:tcW w:w="2830" w:type="dxa"/>
            <w:shd w:val="clear" w:color="auto" w:fill="E7E6E6" w:themeFill="background2"/>
            <w:vAlign w:val="center"/>
          </w:tcPr>
          <w:p w:rsidR="00E24D91" w:rsidRPr="000A0310" w:rsidRDefault="00E24D91" w:rsidP="00C65631">
            <w:pPr>
              <w:rPr>
                <w:rFonts w:asciiTheme="minorHAnsi" w:hAnsiTheme="minorHAnsi" w:cstheme="minorHAnsi"/>
                <w:b/>
              </w:rPr>
            </w:pPr>
            <w:r w:rsidRPr="000A0310">
              <w:rPr>
                <w:rFonts w:asciiTheme="minorHAnsi" w:hAnsiTheme="minorHAnsi" w:cstheme="minorHAnsi"/>
                <w:b/>
              </w:rPr>
              <w:t>Email</w:t>
            </w:r>
          </w:p>
        </w:tc>
        <w:tc>
          <w:tcPr>
            <w:tcW w:w="6804" w:type="dxa"/>
            <w:gridSpan w:val="4"/>
            <w:vAlign w:val="center"/>
          </w:tcPr>
          <w:p w:rsidR="00E24D91" w:rsidRPr="000A0310" w:rsidRDefault="00E24D91" w:rsidP="00C65631">
            <w:pPr>
              <w:rPr>
                <w:rFonts w:asciiTheme="minorHAnsi" w:hAnsiTheme="minorHAnsi" w:cstheme="minorHAnsi"/>
                <w:b/>
              </w:rPr>
            </w:pPr>
          </w:p>
        </w:tc>
      </w:tr>
      <w:tr w:rsidR="00E24D91" w:rsidRPr="000A0310" w:rsidTr="00C65631">
        <w:trPr>
          <w:trHeight w:val="454"/>
        </w:trPr>
        <w:tc>
          <w:tcPr>
            <w:tcW w:w="2830" w:type="dxa"/>
            <w:shd w:val="clear" w:color="auto" w:fill="E7E6E6" w:themeFill="background2"/>
            <w:vAlign w:val="center"/>
          </w:tcPr>
          <w:p w:rsidR="00E24D91" w:rsidRPr="000A0310" w:rsidRDefault="00E24D91" w:rsidP="00C65631">
            <w:pPr>
              <w:rPr>
                <w:rFonts w:asciiTheme="minorHAnsi" w:hAnsiTheme="minorHAnsi" w:cstheme="minorHAnsi"/>
                <w:b/>
              </w:rPr>
            </w:pPr>
            <w:r w:rsidRPr="000A0310">
              <w:rPr>
                <w:rFonts w:asciiTheme="minorHAnsi" w:hAnsiTheme="minorHAnsi" w:cstheme="minorHAnsi"/>
                <w:b/>
              </w:rPr>
              <w:t>Where did you find out about this post?</w:t>
            </w:r>
          </w:p>
        </w:tc>
        <w:tc>
          <w:tcPr>
            <w:tcW w:w="6804" w:type="dxa"/>
            <w:gridSpan w:val="4"/>
            <w:vAlign w:val="center"/>
          </w:tcPr>
          <w:p w:rsidR="00E24D91" w:rsidRPr="000A0310" w:rsidRDefault="00E24D91" w:rsidP="00C65631">
            <w:pPr>
              <w:rPr>
                <w:rFonts w:asciiTheme="minorHAnsi" w:hAnsiTheme="minorHAnsi" w:cstheme="minorHAnsi"/>
                <w:b/>
              </w:rPr>
            </w:pPr>
          </w:p>
        </w:tc>
      </w:tr>
      <w:tr w:rsidR="00E24D91" w:rsidRPr="000A0310" w:rsidTr="00C65631">
        <w:trPr>
          <w:trHeight w:val="454"/>
        </w:trPr>
        <w:tc>
          <w:tcPr>
            <w:tcW w:w="6091" w:type="dxa"/>
            <w:gridSpan w:val="4"/>
            <w:shd w:val="clear" w:color="auto" w:fill="E7E6E6" w:themeFill="background2"/>
            <w:vAlign w:val="center"/>
          </w:tcPr>
          <w:p w:rsidR="00E24D91" w:rsidRPr="000A0310" w:rsidRDefault="00E24D91" w:rsidP="00C65631">
            <w:pPr>
              <w:rPr>
                <w:rFonts w:asciiTheme="minorHAnsi" w:hAnsiTheme="minorHAnsi" w:cstheme="minorHAnsi"/>
                <w:b/>
              </w:rPr>
            </w:pPr>
            <w:r w:rsidRPr="000A0310">
              <w:rPr>
                <w:rFonts w:asciiTheme="minorHAnsi" w:hAnsiTheme="minorHAnsi" w:cstheme="minorHAnsi"/>
                <w:b/>
              </w:rPr>
              <w:t>Please indicate which post you are applying for (A/B/C)</w:t>
            </w:r>
          </w:p>
        </w:tc>
        <w:tc>
          <w:tcPr>
            <w:tcW w:w="3543" w:type="dxa"/>
            <w:vAlign w:val="center"/>
          </w:tcPr>
          <w:p w:rsidR="00E24D91" w:rsidRPr="000A0310" w:rsidRDefault="00E24D91" w:rsidP="00C65631">
            <w:pPr>
              <w:rPr>
                <w:rFonts w:asciiTheme="minorHAnsi" w:hAnsiTheme="minorHAnsi" w:cstheme="minorHAnsi"/>
                <w:b/>
              </w:rPr>
            </w:pPr>
          </w:p>
        </w:tc>
      </w:tr>
    </w:tbl>
    <w:p w:rsidR="00E24D91" w:rsidRPr="000A0310" w:rsidRDefault="00E24D91" w:rsidP="00E24D91">
      <w:pPr>
        <w:jc w:val="both"/>
        <w:rPr>
          <w:rFonts w:asciiTheme="minorHAnsi" w:hAnsiTheme="minorHAnsi" w:cstheme="minorHAnsi"/>
          <w:b/>
          <w:szCs w:val="22"/>
        </w:rPr>
      </w:pPr>
    </w:p>
    <w:p w:rsidR="00E24D91" w:rsidRPr="000A0310" w:rsidRDefault="00E24D91" w:rsidP="00E24D91">
      <w:pPr>
        <w:jc w:val="both"/>
        <w:rPr>
          <w:rFonts w:asciiTheme="minorHAnsi" w:hAnsiTheme="minorHAnsi" w:cstheme="minorHAnsi"/>
          <w:b/>
          <w:szCs w:val="22"/>
        </w:rPr>
      </w:pPr>
      <w:r w:rsidRPr="000A0310">
        <w:rPr>
          <w:rFonts w:asciiTheme="minorHAnsi" w:hAnsiTheme="minorHAnsi" w:cstheme="minorHAnsi"/>
          <w:b/>
          <w:szCs w:val="22"/>
        </w:rPr>
        <w:t>REFERENCES</w:t>
      </w:r>
    </w:p>
    <w:p w:rsidR="00E24D91" w:rsidRPr="000A0310" w:rsidRDefault="00E24D91" w:rsidP="00E24D91">
      <w:pPr>
        <w:jc w:val="both"/>
        <w:rPr>
          <w:rFonts w:asciiTheme="minorHAnsi" w:hAnsiTheme="minorHAnsi" w:cstheme="minorHAnsi"/>
          <w:szCs w:val="22"/>
        </w:rPr>
      </w:pPr>
      <w:r w:rsidRPr="000A0310">
        <w:rPr>
          <w:rFonts w:asciiTheme="minorHAnsi" w:hAnsiTheme="minorHAnsi" w:cstheme="minorHAnsi"/>
          <w:szCs w:val="22"/>
        </w:rPr>
        <w:t xml:space="preserve">Please give the names and addresses of two people whom we may contact for a reference. The first of your references must be your present or most recent employer. Personal references (i.e. from your GP or friends) are not acceptable. </w:t>
      </w:r>
    </w:p>
    <w:p w:rsidR="00E24D91" w:rsidRPr="000A0310" w:rsidRDefault="00E24D91" w:rsidP="00E24D91">
      <w:pPr>
        <w:jc w:val="both"/>
        <w:rPr>
          <w:rFonts w:asciiTheme="minorHAnsi" w:hAnsiTheme="minorHAnsi" w:cstheme="minorHAnsi"/>
          <w:szCs w:val="22"/>
        </w:rPr>
      </w:pPr>
    </w:p>
    <w:tbl>
      <w:tblPr>
        <w:tblStyle w:val="TableGrid"/>
        <w:tblW w:w="9634" w:type="dxa"/>
        <w:tblLook w:val="04A0" w:firstRow="1" w:lastRow="0" w:firstColumn="1" w:lastColumn="0" w:noHBand="0" w:noVBand="1"/>
      </w:tblPr>
      <w:tblGrid>
        <w:gridCol w:w="2254"/>
        <w:gridCol w:w="3553"/>
        <w:gridCol w:w="1418"/>
        <w:gridCol w:w="2409"/>
      </w:tblGrid>
      <w:tr w:rsidR="00E24D91" w:rsidRPr="000A0310" w:rsidTr="00C65631">
        <w:trPr>
          <w:trHeight w:val="397"/>
        </w:trPr>
        <w:tc>
          <w:tcPr>
            <w:tcW w:w="2254" w:type="dxa"/>
            <w:shd w:val="clear" w:color="auto" w:fill="E7E6E6" w:themeFill="background2"/>
            <w:vAlign w:val="center"/>
          </w:tcPr>
          <w:p w:rsidR="00E24D91" w:rsidRPr="000A0310" w:rsidRDefault="00E24D91" w:rsidP="00C65631">
            <w:pPr>
              <w:rPr>
                <w:rFonts w:asciiTheme="minorHAnsi" w:hAnsiTheme="minorHAnsi" w:cstheme="minorHAnsi"/>
              </w:rPr>
            </w:pPr>
          </w:p>
        </w:tc>
        <w:tc>
          <w:tcPr>
            <w:tcW w:w="3553" w:type="dxa"/>
            <w:shd w:val="clear" w:color="auto" w:fill="E7E6E6" w:themeFill="background2"/>
            <w:vAlign w:val="center"/>
          </w:tcPr>
          <w:p w:rsidR="00E24D91" w:rsidRPr="000A0310" w:rsidRDefault="00E24D91" w:rsidP="00C65631">
            <w:pPr>
              <w:jc w:val="center"/>
              <w:rPr>
                <w:rFonts w:asciiTheme="minorHAnsi" w:hAnsiTheme="minorHAnsi" w:cstheme="minorHAnsi"/>
                <w:b/>
              </w:rPr>
            </w:pPr>
            <w:r w:rsidRPr="000A0310">
              <w:rPr>
                <w:rFonts w:asciiTheme="minorHAnsi" w:hAnsiTheme="minorHAnsi" w:cstheme="minorHAnsi"/>
                <w:b/>
              </w:rPr>
              <w:t>Referee #1</w:t>
            </w:r>
          </w:p>
        </w:tc>
        <w:tc>
          <w:tcPr>
            <w:tcW w:w="3827" w:type="dxa"/>
            <w:gridSpan w:val="2"/>
            <w:shd w:val="clear" w:color="auto" w:fill="E7E6E6" w:themeFill="background2"/>
            <w:vAlign w:val="center"/>
          </w:tcPr>
          <w:p w:rsidR="00E24D91" w:rsidRPr="000A0310" w:rsidRDefault="00E24D91" w:rsidP="00C65631">
            <w:pPr>
              <w:jc w:val="center"/>
              <w:rPr>
                <w:rFonts w:asciiTheme="minorHAnsi" w:hAnsiTheme="minorHAnsi" w:cstheme="minorHAnsi"/>
                <w:b/>
              </w:rPr>
            </w:pPr>
            <w:r w:rsidRPr="000A0310">
              <w:rPr>
                <w:rFonts w:asciiTheme="minorHAnsi" w:hAnsiTheme="minorHAnsi" w:cstheme="minorHAnsi"/>
                <w:b/>
              </w:rPr>
              <w:t>Referee #2</w:t>
            </w:r>
          </w:p>
        </w:tc>
      </w:tr>
      <w:tr w:rsidR="00E24D91" w:rsidRPr="000A0310" w:rsidTr="00C65631">
        <w:trPr>
          <w:trHeight w:val="397"/>
        </w:trPr>
        <w:tc>
          <w:tcPr>
            <w:tcW w:w="2254" w:type="dxa"/>
            <w:shd w:val="clear" w:color="auto" w:fill="E7E6E6" w:themeFill="background2"/>
            <w:vAlign w:val="center"/>
          </w:tcPr>
          <w:p w:rsidR="00E24D91" w:rsidRPr="000A0310" w:rsidRDefault="00E24D91" w:rsidP="00C65631">
            <w:pPr>
              <w:rPr>
                <w:rFonts w:asciiTheme="minorHAnsi" w:hAnsiTheme="minorHAnsi" w:cstheme="minorHAnsi"/>
                <w:b/>
              </w:rPr>
            </w:pPr>
            <w:r w:rsidRPr="000A0310">
              <w:rPr>
                <w:rFonts w:asciiTheme="minorHAnsi" w:hAnsiTheme="minorHAnsi" w:cstheme="minorHAnsi"/>
                <w:b/>
              </w:rPr>
              <w:t>Name</w:t>
            </w:r>
          </w:p>
        </w:tc>
        <w:tc>
          <w:tcPr>
            <w:tcW w:w="3553" w:type="dxa"/>
            <w:vAlign w:val="center"/>
          </w:tcPr>
          <w:p w:rsidR="00E24D91" w:rsidRPr="000A0310" w:rsidRDefault="00E24D91" w:rsidP="00C65631">
            <w:pPr>
              <w:rPr>
                <w:rFonts w:asciiTheme="minorHAnsi" w:hAnsiTheme="minorHAnsi" w:cstheme="minorHAnsi"/>
              </w:rPr>
            </w:pPr>
          </w:p>
        </w:tc>
        <w:tc>
          <w:tcPr>
            <w:tcW w:w="3827" w:type="dxa"/>
            <w:gridSpan w:val="2"/>
            <w:vAlign w:val="center"/>
          </w:tcPr>
          <w:p w:rsidR="00E24D91" w:rsidRPr="000A0310" w:rsidRDefault="00E24D91" w:rsidP="00C65631">
            <w:pPr>
              <w:rPr>
                <w:rFonts w:asciiTheme="minorHAnsi" w:hAnsiTheme="minorHAnsi" w:cstheme="minorHAnsi"/>
              </w:rPr>
            </w:pPr>
          </w:p>
        </w:tc>
      </w:tr>
      <w:tr w:rsidR="00E24D91" w:rsidRPr="000A0310" w:rsidTr="00C65631">
        <w:trPr>
          <w:trHeight w:val="397"/>
        </w:trPr>
        <w:tc>
          <w:tcPr>
            <w:tcW w:w="2254" w:type="dxa"/>
            <w:shd w:val="clear" w:color="auto" w:fill="E7E6E6" w:themeFill="background2"/>
            <w:vAlign w:val="center"/>
          </w:tcPr>
          <w:p w:rsidR="00E24D91" w:rsidRPr="000A0310" w:rsidRDefault="00E24D91" w:rsidP="00C65631">
            <w:pPr>
              <w:rPr>
                <w:rFonts w:asciiTheme="minorHAnsi" w:hAnsiTheme="minorHAnsi" w:cstheme="minorHAnsi"/>
                <w:b/>
              </w:rPr>
            </w:pPr>
            <w:r w:rsidRPr="000A0310">
              <w:rPr>
                <w:rFonts w:asciiTheme="minorHAnsi" w:hAnsiTheme="minorHAnsi" w:cstheme="minorHAnsi"/>
                <w:b/>
              </w:rPr>
              <w:t>Job Title</w:t>
            </w:r>
          </w:p>
        </w:tc>
        <w:tc>
          <w:tcPr>
            <w:tcW w:w="3553" w:type="dxa"/>
            <w:vAlign w:val="center"/>
          </w:tcPr>
          <w:p w:rsidR="00E24D91" w:rsidRPr="000A0310" w:rsidRDefault="00E24D91" w:rsidP="00C65631">
            <w:pPr>
              <w:rPr>
                <w:rFonts w:asciiTheme="minorHAnsi" w:hAnsiTheme="minorHAnsi" w:cstheme="minorHAnsi"/>
              </w:rPr>
            </w:pPr>
          </w:p>
        </w:tc>
        <w:tc>
          <w:tcPr>
            <w:tcW w:w="3827" w:type="dxa"/>
            <w:gridSpan w:val="2"/>
            <w:vAlign w:val="center"/>
          </w:tcPr>
          <w:p w:rsidR="00E24D91" w:rsidRPr="000A0310" w:rsidRDefault="00E24D91" w:rsidP="00C65631">
            <w:pPr>
              <w:rPr>
                <w:rFonts w:asciiTheme="minorHAnsi" w:hAnsiTheme="minorHAnsi" w:cstheme="minorHAnsi"/>
              </w:rPr>
            </w:pPr>
          </w:p>
        </w:tc>
      </w:tr>
      <w:tr w:rsidR="00E24D91" w:rsidRPr="000A0310" w:rsidTr="00C65631">
        <w:trPr>
          <w:trHeight w:val="397"/>
        </w:trPr>
        <w:tc>
          <w:tcPr>
            <w:tcW w:w="2254" w:type="dxa"/>
            <w:shd w:val="clear" w:color="auto" w:fill="E7E6E6" w:themeFill="background2"/>
            <w:vAlign w:val="center"/>
          </w:tcPr>
          <w:p w:rsidR="00E24D91" w:rsidRPr="000A0310" w:rsidRDefault="00E24D91" w:rsidP="00C65631">
            <w:pPr>
              <w:rPr>
                <w:rFonts w:asciiTheme="minorHAnsi" w:hAnsiTheme="minorHAnsi" w:cstheme="minorHAnsi"/>
                <w:b/>
              </w:rPr>
            </w:pPr>
            <w:r w:rsidRPr="000A0310">
              <w:rPr>
                <w:rFonts w:asciiTheme="minorHAnsi" w:hAnsiTheme="minorHAnsi" w:cstheme="minorHAnsi"/>
                <w:b/>
              </w:rPr>
              <w:t>Address</w:t>
            </w:r>
          </w:p>
        </w:tc>
        <w:tc>
          <w:tcPr>
            <w:tcW w:w="3553" w:type="dxa"/>
            <w:vAlign w:val="center"/>
          </w:tcPr>
          <w:p w:rsidR="00E24D91" w:rsidRPr="000A0310" w:rsidRDefault="00E24D91" w:rsidP="00C65631">
            <w:pPr>
              <w:rPr>
                <w:rFonts w:asciiTheme="minorHAnsi" w:hAnsiTheme="minorHAnsi" w:cstheme="minorHAnsi"/>
              </w:rPr>
            </w:pPr>
          </w:p>
          <w:p w:rsidR="00E24D91" w:rsidRPr="000A0310" w:rsidRDefault="00E24D91" w:rsidP="00C65631">
            <w:pPr>
              <w:rPr>
                <w:rFonts w:asciiTheme="minorHAnsi" w:hAnsiTheme="minorHAnsi" w:cstheme="minorHAnsi"/>
              </w:rPr>
            </w:pPr>
          </w:p>
          <w:p w:rsidR="00E24D91" w:rsidRPr="000A0310" w:rsidRDefault="00E24D91" w:rsidP="00C65631">
            <w:pPr>
              <w:rPr>
                <w:rFonts w:asciiTheme="minorHAnsi" w:hAnsiTheme="minorHAnsi" w:cstheme="minorHAnsi"/>
              </w:rPr>
            </w:pPr>
          </w:p>
          <w:p w:rsidR="00E24D91" w:rsidRPr="000A0310" w:rsidRDefault="00E24D91" w:rsidP="00C65631">
            <w:pPr>
              <w:rPr>
                <w:rFonts w:asciiTheme="minorHAnsi" w:hAnsiTheme="minorHAnsi" w:cstheme="minorHAnsi"/>
              </w:rPr>
            </w:pPr>
          </w:p>
        </w:tc>
        <w:tc>
          <w:tcPr>
            <w:tcW w:w="3827" w:type="dxa"/>
            <w:gridSpan w:val="2"/>
            <w:vAlign w:val="center"/>
          </w:tcPr>
          <w:p w:rsidR="00E24D91" w:rsidRPr="000A0310" w:rsidRDefault="00E24D91" w:rsidP="00C65631">
            <w:pPr>
              <w:rPr>
                <w:rFonts w:asciiTheme="minorHAnsi" w:hAnsiTheme="minorHAnsi" w:cstheme="minorHAnsi"/>
              </w:rPr>
            </w:pPr>
          </w:p>
        </w:tc>
      </w:tr>
      <w:tr w:rsidR="00E24D91" w:rsidRPr="000A0310" w:rsidTr="00C65631">
        <w:trPr>
          <w:trHeight w:val="397"/>
        </w:trPr>
        <w:tc>
          <w:tcPr>
            <w:tcW w:w="2254" w:type="dxa"/>
            <w:shd w:val="clear" w:color="auto" w:fill="E7E6E6" w:themeFill="background2"/>
            <w:vAlign w:val="center"/>
          </w:tcPr>
          <w:p w:rsidR="00E24D91" w:rsidRPr="000A0310" w:rsidRDefault="00E24D91" w:rsidP="00C65631">
            <w:pPr>
              <w:rPr>
                <w:rFonts w:asciiTheme="minorHAnsi" w:hAnsiTheme="minorHAnsi" w:cstheme="minorHAnsi"/>
                <w:b/>
              </w:rPr>
            </w:pPr>
            <w:r w:rsidRPr="000A0310">
              <w:rPr>
                <w:rFonts w:asciiTheme="minorHAnsi" w:hAnsiTheme="minorHAnsi" w:cstheme="minorHAnsi"/>
                <w:b/>
              </w:rPr>
              <w:t>Telephone</w:t>
            </w:r>
          </w:p>
        </w:tc>
        <w:tc>
          <w:tcPr>
            <w:tcW w:w="3553" w:type="dxa"/>
            <w:vAlign w:val="center"/>
          </w:tcPr>
          <w:p w:rsidR="00E24D91" w:rsidRPr="000A0310" w:rsidRDefault="00E24D91" w:rsidP="00C65631">
            <w:pPr>
              <w:rPr>
                <w:rFonts w:asciiTheme="minorHAnsi" w:hAnsiTheme="minorHAnsi" w:cstheme="minorHAnsi"/>
              </w:rPr>
            </w:pPr>
          </w:p>
        </w:tc>
        <w:tc>
          <w:tcPr>
            <w:tcW w:w="3827" w:type="dxa"/>
            <w:gridSpan w:val="2"/>
            <w:vAlign w:val="center"/>
          </w:tcPr>
          <w:p w:rsidR="00E24D91" w:rsidRPr="000A0310" w:rsidRDefault="00E24D91" w:rsidP="00C65631">
            <w:pPr>
              <w:rPr>
                <w:rFonts w:asciiTheme="minorHAnsi" w:hAnsiTheme="minorHAnsi" w:cstheme="minorHAnsi"/>
              </w:rPr>
            </w:pPr>
          </w:p>
        </w:tc>
      </w:tr>
      <w:tr w:rsidR="00E24D91" w:rsidRPr="000A0310" w:rsidTr="00C65631">
        <w:trPr>
          <w:trHeight w:val="397"/>
        </w:trPr>
        <w:tc>
          <w:tcPr>
            <w:tcW w:w="2254" w:type="dxa"/>
            <w:shd w:val="clear" w:color="auto" w:fill="E7E6E6" w:themeFill="background2"/>
            <w:vAlign w:val="center"/>
          </w:tcPr>
          <w:p w:rsidR="00E24D91" w:rsidRPr="000A0310" w:rsidRDefault="00E24D91" w:rsidP="00C65631">
            <w:pPr>
              <w:rPr>
                <w:rFonts w:asciiTheme="minorHAnsi" w:hAnsiTheme="minorHAnsi" w:cstheme="minorHAnsi"/>
                <w:b/>
              </w:rPr>
            </w:pPr>
            <w:r w:rsidRPr="000A0310">
              <w:rPr>
                <w:rFonts w:asciiTheme="minorHAnsi" w:hAnsiTheme="minorHAnsi" w:cstheme="minorHAnsi"/>
                <w:b/>
              </w:rPr>
              <w:t>Email</w:t>
            </w:r>
          </w:p>
        </w:tc>
        <w:tc>
          <w:tcPr>
            <w:tcW w:w="3553" w:type="dxa"/>
            <w:vAlign w:val="center"/>
          </w:tcPr>
          <w:p w:rsidR="00E24D91" w:rsidRPr="000A0310" w:rsidRDefault="00E24D91" w:rsidP="00C65631">
            <w:pPr>
              <w:rPr>
                <w:rFonts w:asciiTheme="minorHAnsi" w:hAnsiTheme="minorHAnsi" w:cstheme="minorHAnsi"/>
              </w:rPr>
            </w:pPr>
          </w:p>
        </w:tc>
        <w:tc>
          <w:tcPr>
            <w:tcW w:w="3827" w:type="dxa"/>
            <w:gridSpan w:val="2"/>
            <w:vAlign w:val="center"/>
          </w:tcPr>
          <w:p w:rsidR="00E24D91" w:rsidRPr="000A0310" w:rsidRDefault="00E24D91" w:rsidP="00C65631">
            <w:pPr>
              <w:rPr>
                <w:rFonts w:asciiTheme="minorHAnsi" w:hAnsiTheme="minorHAnsi" w:cstheme="minorHAnsi"/>
              </w:rPr>
            </w:pPr>
          </w:p>
        </w:tc>
      </w:tr>
      <w:tr w:rsidR="00E24D91" w:rsidRPr="000A0310" w:rsidTr="00C65631">
        <w:trPr>
          <w:trHeight w:val="397"/>
        </w:trPr>
        <w:tc>
          <w:tcPr>
            <w:tcW w:w="2254" w:type="dxa"/>
            <w:shd w:val="clear" w:color="auto" w:fill="E7E6E6" w:themeFill="background2"/>
            <w:vAlign w:val="center"/>
          </w:tcPr>
          <w:p w:rsidR="00E24D91" w:rsidRPr="000A0310" w:rsidRDefault="00E24D91" w:rsidP="00C65631">
            <w:pPr>
              <w:rPr>
                <w:rFonts w:asciiTheme="minorHAnsi" w:hAnsiTheme="minorHAnsi" w:cstheme="minorHAnsi"/>
                <w:b/>
              </w:rPr>
            </w:pPr>
            <w:r w:rsidRPr="000A0310">
              <w:rPr>
                <w:rFonts w:asciiTheme="minorHAnsi" w:hAnsiTheme="minorHAnsi" w:cstheme="minorHAnsi"/>
                <w:b/>
              </w:rPr>
              <w:t>How do you know them?</w:t>
            </w:r>
          </w:p>
        </w:tc>
        <w:tc>
          <w:tcPr>
            <w:tcW w:w="3553" w:type="dxa"/>
            <w:vAlign w:val="center"/>
          </w:tcPr>
          <w:p w:rsidR="00E24D91" w:rsidRPr="000A0310" w:rsidRDefault="00E24D91" w:rsidP="00C65631">
            <w:pPr>
              <w:rPr>
                <w:rFonts w:asciiTheme="minorHAnsi" w:hAnsiTheme="minorHAnsi" w:cstheme="minorHAnsi"/>
              </w:rPr>
            </w:pPr>
          </w:p>
        </w:tc>
        <w:tc>
          <w:tcPr>
            <w:tcW w:w="3827" w:type="dxa"/>
            <w:gridSpan w:val="2"/>
            <w:vAlign w:val="center"/>
          </w:tcPr>
          <w:p w:rsidR="00E24D91" w:rsidRPr="000A0310" w:rsidRDefault="00E24D91" w:rsidP="00C65631">
            <w:pPr>
              <w:rPr>
                <w:rFonts w:asciiTheme="minorHAnsi" w:hAnsiTheme="minorHAnsi" w:cstheme="minorHAnsi"/>
              </w:rPr>
            </w:pPr>
          </w:p>
        </w:tc>
      </w:tr>
      <w:tr w:rsidR="00E24D91" w:rsidRPr="000A0310" w:rsidTr="00C65631">
        <w:trPr>
          <w:trHeight w:val="397"/>
        </w:trPr>
        <w:tc>
          <w:tcPr>
            <w:tcW w:w="7225" w:type="dxa"/>
            <w:gridSpan w:val="3"/>
            <w:shd w:val="clear" w:color="auto" w:fill="E7E6E6" w:themeFill="background2"/>
            <w:vAlign w:val="center"/>
          </w:tcPr>
          <w:p w:rsidR="00E24D91" w:rsidRPr="000A0310" w:rsidRDefault="00E24D91" w:rsidP="00C65631">
            <w:pPr>
              <w:rPr>
                <w:rFonts w:asciiTheme="minorHAnsi" w:hAnsiTheme="minorHAnsi" w:cstheme="minorHAnsi"/>
                <w:b/>
              </w:rPr>
            </w:pPr>
            <w:r w:rsidRPr="000A0310">
              <w:rPr>
                <w:rFonts w:asciiTheme="minorHAnsi" w:hAnsiTheme="minorHAnsi" w:cstheme="minorHAnsi"/>
                <w:b/>
              </w:rPr>
              <w:t>Can we take up these reference</w:t>
            </w:r>
            <w:r w:rsidRPr="000A0310">
              <w:rPr>
                <w:rFonts w:asciiTheme="minorHAnsi" w:hAnsiTheme="minorHAnsi" w:cstheme="minorHAnsi"/>
                <w:b/>
                <w:shd w:val="clear" w:color="auto" w:fill="E7E6E6" w:themeFill="background2"/>
              </w:rPr>
              <w:t>s prior to interview? (Yes/No)</w:t>
            </w:r>
          </w:p>
        </w:tc>
        <w:tc>
          <w:tcPr>
            <w:tcW w:w="2409" w:type="dxa"/>
            <w:vAlign w:val="center"/>
          </w:tcPr>
          <w:p w:rsidR="00E24D91" w:rsidRPr="000A0310" w:rsidRDefault="00E24D91" w:rsidP="00C65631">
            <w:pPr>
              <w:rPr>
                <w:rFonts w:asciiTheme="minorHAnsi" w:hAnsiTheme="minorHAnsi" w:cstheme="minorHAnsi"/>
              </w:rPr>
            </w:pPr>
          </w:p>
        </w:tc>
      </w:tr>
    </w:tbl>
    <w:p w:rsidR="00E24D91" w:rsidRPr="000A0310" w:rsidRDefault="00E24D91" w:rsidP="00E24D91">
      <w:pPr>
        <w:pStyle w:val="Heading1"/>
        <w:jc w:val="both"/>
        <w:rPr>
          <w:rFonts w:asciiTheme="minorHAnsi" w:hAnsiTheme="minorHAnsi" w:cstheme="minorHAnsi"/>
          <w:szCs w:val="22"/>
        </w:rPr>
      </w:pPr>
    </w:p>
    <w:p w:rsidR="00E24D91" w:rsidRPr="000A0310" w:rsidRDefault="00E24D91" w:rsidP="00E24D91">
      <w:pPr>
        <w:pStyle w:val="Heading1"/>
        <w:jc w:val="both"/>
        <w:rPr>
          <w:rFonts w:asciiTheme="minorHAnsi" w:hAnsiTheme="minorHAnsi" w:cstheme="minorHAnsi"/>
          <w:szCs w:val="22"/>
        </w:rPr>
      </w:pPr>
      <w:r w:rsidRPr="000A0310">
        <w:rPr>
          <w:rFonts w:asciiTheme="minorHAnsi" w:hAnsiTheme="minorHAnsi" w:cstheme="minorHAnsi"/>
          <w:szCs w:val="22"/>
        </w:rPr>
        <w:t>CRIMINAL RECORD</w:t>
      </w:r>
    </w:p>
    <w:p w:rsidR="00E24D91" w:rsidRPr="000A0310" w:rsidRDefault="00E24D91" w:rsidP="00E24D91">
      <w:pPr>
        <w:jc w:val="both"/>
        <w:rPr>
          <w:rFonts w:asciiTheme="minorHAnsi" w:hAnsiTheme="minorHAnsi" w:cstheme="minorHAnsi"/>
          <w:szCs w:val="22"/>
        </w:rPr>
      </w:pPr>
      <w:r w:rsidRPr="000A0310">
        <w:rPr>
          <w:rFonts w:asciiTheme="minorHAnsi" w:hAnsiTheme="minorHAnsi" w:cstheme="minorHAnsi"/>
          <w:szCs w:val="22"/>
        </w:rPr>
        <w:t>This post is subject to an enhanced police check. Please give any details of any cautions, convictions or bind overs you have received or proceedings being instituted against you.</w:t>
      </w:r>
    </w:p>
    <w:p w:rsidR="00E24D91" w:rsidRPr="000A0310" w:rsidRDefault="00E24D91" w:rsidP="00E24D91">
      <w:pPr>
        <w:jc w:val="both"/>
        <w:rPr>
          <w:rFonts w:asciiTheme="minorHAnsi" w:hAnsiTheme="minorHAnsi" w:cstheme="minorHAnsi"/>
          <w:szCs w:val="22"/>
        </w:rPr>
      </w:pPr>
    </w:p>
    <w:tbl>
      <w:tblPr>
        <w:tblStyle w:val="TableGrid"/>
        <w:tblW w:w="0" w:type="auto"/>
        <w:tblLook w:val="04A0" w:firstRow="1" w:lastRow="0" w:firstColumn="1" w:lastColumn="0" w:noHBand="0" w:noVBand="1"/>
      </w:tblPr>
      <w:tblGrid>
        <w:gridCol w:w="9016"/>
      </w:tblGrid>
      <w:tr w:rsidR="00E24D91" w:rsidRPr="000A0310" w:rsidTr="00C65631">
        <w:trPr>
          <w:trHeight w:val="2603"/>
        </w:trPr>
        <w:tc>
          <w:tcPr>
            <w:tcW w:w="9016" w:type="dxa"/>
          </w:tcPr>
          <w:p w:rsidR="00E24D91" w:rsidRPr="000A0310" w:rsidRDefault="00E24D91" w:rsidP="00C65631">
            <w:pPr>
              <w:jc w:val="both"/>
              <w:rPr>
                <w:rFonts w:asciiTheme="minorHAnsi" w:hAnsiTheme="minorHAnsi" w:cstheme="minorHAnsi"/>
                <w:szCs w:val="22"/>
              </w:rPr>
            </w:pPr>
          </w:p>
        </w:tc>
      </w:tr>
    </w:tbl>
    <w:p w:rsidR="00E24D91" w:rsidRPr="000A0310" w:rsidRDefault="00E24D91" w:rsidP="00E24D91">
      <w:pPr>
        <w:jc w:val="both"/>
        <w:rPr>
          <w:rFonts w:asciiTheme="minorHAnsi" w:hAnsiTheme="minorHAnsi" w:cstheme="minorHAnsi"/>
          <w:szCs w:val="22"/>
        </w:rPr>
      </w:pPr>
    </w:p>
    <w:p w:rsidR="00E24D91" w:rsidRPr="000A0310" w:rsidRDefault="00E24D91" w:rsidP="00E24D91">
      <w:pPr>
        <w:jc w:val="both"/>
        <w:rPr>
          <w:rFonts w:asciiTheme="minorHAnsi" w:hAnsiTheme="minorHAnsi" w:cstheme="minorHAnsi"/>
          <w:szCs w:val="22"/>
        </w:rPr>
      </w:pPr>
    </w:p>
    <w:p w:rsidR="00E24D91" w:rsidRPr="000A0310" w:rsidRDefault="00E24D91" w:rsidP="00E24D91">
      <w:pPr>
        <w:jc w:val="both"/>
        <w:rPr>
          <w:rFonts w:asciiTheme="minorHAnsi" w:hAnsiTheme="minorHAnsi" w:cstheme="minorHAnsi"/>
          <w:szCs w:val="22"/>
        </w:rPr>
      </w:pPr>
    </w:p>
    <w:p w:rsidR="00E24D91" w:rsidRPr="000A0310" w:rsidRDefault="00E24D91" w:rsidP="00E24D91">
      <w:pPr>
        <w:jc w:val="both"/>
        <w:rPr>
          <w:rFonts w:asciiTheme="minorHAnsi" w:hAnsiTheme="minorHAnsi" w:cstheme="minorHAnsi"/>
          <w:b/>
          <w:szCs w:val="22"/>
          <w:u w:val="single"/>
        </w:rPr>
      </w:pPr>
      <w:r w:rsidRPr="000A0310">
        <w:rPr>
          <w:rFonts w:asciiTheme="minorHAnsi" w:hAnsiTheme="minorHAnsi" w:cstheme="minorHAnsi"/>
          <w:b/>
          <w:szCs w:val="22"/>
          <w:u w:val="single"/>
        </w:rPr>
        <w:t>DECLARATION</w:t>
      </w:r>
    </w:p>
    <w:p w:rsidR="00E24D91" w:rsidRPr="000A0310" w:rsidRDefault="00E24D91" w:rsidP="00E24D91">
      <w:pPr>
        <w:jc w:val="both"/>
        <w:rPr>
          <w:rFonts w:asciiTheme="minorHAnsi" w:hAnsiTheme="minorHAnsi" w:cstheme="minorHAnsi"/>
          <w:szCs w:val="22"/>
        </w:rPr>
      </w:pPr>
      <w:r w:rsidRPr="000A0310">
        <w:rPr>
          <w:rFonts w:asciiTheme="minorHAnsi" w:hAnsiTheme="minorHAnsi" w:cstheme="minorHAnsi"/>
          <w:szCs w:val="22"/>
        </w:rPr>
        <w:t>I confirm that the information I have given is correct and complete and that misleading or untruthful statements will result in my dismissal if they become known after my appointment.</w:t>
      </w:r>
    </w:p>
    <w:p w:rsidR="00E24D91" w:rsidRPr="000A0310" w:rsidRDefault="00E24D91" w:rsidP="00E24D91">
      <w:pPr>
        <w:pStyle w:val="NoSpacing"/>
        <w:jc w:val="both"/>
        <w:rPr>
          <w:rFonts w:asciiTheme="minorHAnsi" w:hAnsiTheme="minorHAnsi" w:cstheme="minorHAnsi"/>
          <w:szCs w:val="22"/>
          <w:u w:val="single"/>
        </w:rPr>
      </w:pPr>
    </w:p>
    <w:tbl>
      <w:tblPr>
        <w:tblStyle w:val="TableGrid"/>
        <w:tblW w:w="0" w:type="auto"/>
        <w:tblLook w:val="04A0" w:firstRow="1" w:lastRow="0" w:firstColumn="1" w:lastColumn="0" w:noHBand="0" w:noVBand="1"/>
      </w:tblPr>
      <w:tblGrid>
        <w:gridCol w:w="2263"/>
        <w:gridCol w:w="6753"/>
      </w:tblGrid>
      <w:tr w:rsidR="00E24D91" w:rsidRPr="000A0310" w:rsidTr="00C65631">
        <w:trPr>
          <w:trHeight w:val="454"/>
        </w:trPr>
        <w:tc>
          <w:tcPr>
            <w:tcW w:w="2263" w:type="dxa"/>
            <w:shd w:val="clear" w:color="auto" w:fill="E7E6E6" w:themeFill="background2"/>
            <w:vAlign w:val="center"/>
          </w:tcPr>
          <w:p w:rsidR="00E24D91" w:rsidRPr="000A0310" w:rsidRDefault="00E24D91" w:rsidP="00C65631">
            <w:pPr>
              <w:pStyle w:val="Heading2"/>
              <w:outlineLvl w:val="1"/>
              <w:rPr>
                <w:rFonts w:asciiTheme="minorHAnsi" w:hAnsiTheme="minorHAnsi" w:cstheme="minorHAnsi"/>
                <w:sz w:val="22"/>
                <w:szCs w:val="22"/>
              </w:rPr>
            </w:pPr>
            <w:r w:rsidRPr="000A0310">
              <w:rPr>
                <w:rFonts w:asciiTheme="minorHAnsi" w:hAnsiTheme="minorHAnsi" w:cstheme="minorHAnsi"/>
                <w:sz w:val="22"/>
                <w:szCs w:val="22"/>
              </w:rPr>
              <w:t>Signed</w:t>
            </w:r>
          </w:p>
        </w:tc>
        <w:tc>
          <w:tcPr>
            <w:tcW w:w="6753" w:type="dxa"/>
          </w:tcPr>
          <w:p w:rsidR="00E24D91" w:rsidRPr="000A0310" w:rsidRDefault="00E24D91" w:rsidP="00C65631">
            <w:pPr>
              <w:pStyle w:val="Heading2"/>
              <w:jc w:val="both"/>
              <w:outlineLvl w:val="1"/>
              <w:rPr>
                <w:rFonts w:asciiTheme="minorHAnsi" w:hAnsiTheme="minorHAnsi" w:cstheme="minorHAnsi"/>
                <w:sz w:val="22"/>
                <w:szCs w:val="22"/>
              </w:rPr>
            </w:pPr>
          </w:p>
        </w:tc>
      </w:tr>
      <w:tr w:rsidR="00E24D91" w:rsidRPr="000A0310" w:rsidTr="00C65631">
        <w:trPr>
          <w:trHeight w:val="454"/>
        </w:trPr>
        <w:tc>
          <w:tcPr>
            <w:tcW w:w="2263" w:type="dxa"/>
            <w:shd w:val="clear" w:color="auto" w:fill="E7E6E6" w:themeFill="background2"/>
            <w:vAlign w:val="center"/>
          </w:tcPr>
          <w:p w:rsidR="00E24D91" w:rsidRPr="000A0310" w:rsidRDefault="00E24D91" w:rsidP="00C65631">
            <w:pPr>
              <w:pStyle w:val="Heading2"/>
              <w:outlineLvl w:val="1"/>
              <w:rPr>
                <w:rFonts w:asciiTheme="minorHAnsi" w:hAnsiTheme="minorHAnsi" w:cstheme="minorHAnsi"/>
                <w:sz w:val="22"/>
                <w:szCs w:val="22"/>
              </w:rPr>
            </w:pPr>
            <w:r w:rsidRPr="000A0310">
              <w:rPr>
                <w:rFonts w:asciiTheme="minorHAnsi" w:hAnsiTheme="minorHAnsi" w:cstheme="minorHAnsi"/>
                <w:sz w:val="22"/>
                <w:szCs w:val="22"/>
              </w:rPr>
              <w:t>Date</w:t>
            </w:r>
          </w:p>
        </w:tc>
        <w:tc>
          <w:tcPr>
            <w:tcW w:w="6753" w:type="dxa"/>
          </w:tcPr>
          <w:p w:rsidR="00E24D91" w:rsidRPr="000A0310" w:rsidRDefault="00E24D91" w:rsidP="00C65631">
            <w:pPr>
              <w:pStyle w:val="Heading2"/>
              <w:jc w:val="both"/>
              <w:outlineLvl w:val="1"/>
              <w:rPr>
                <w:rFonts w:asciiTheme="minorHAnsi" w:hAnsiTheme="minorHAnsi" w:cstheme="minorHAnsi"/>
                <w:sz w:val="22"/>
                <w:szCs w:val="22"/>
              </w:rPr>
            </w:pPr>
          </w:p>
        </w:tc>
      </w:tr>
    </w:tbl>
    <w:p w:rsidR="00E24D91" w:rsidRPr="000A0310" w:rsidRDefault="00E24D91" w:rsidP="00E24D91">
      <w:pPr>
        <w:pStyle w:val="Heading2"/>
        <w:jc w:val="both"/>
        <w:rPr>
          <w:rFonts w:asciiTheme="minorHAnsi" w:hAnsiTheme="minorHAnsi" w:cstheme="minorHAnsi"/>
          <w:sz w:val="24"/>
          <w:u w:val="single"/>
        </w:rPr>
      </w:pPr>
      <w:r w:rsidRPr="000A0310">
        <w:rPr>
          <w:rFonts w:asciiTheme="minorHAnsi" w:hAnsiTheme="minorHAnsi" w:cstheme="minorHAnsi"/>
          <w:sz w:val="24"/>
          <w:u w:val="single"/>
        </w:rPr>
        <w:br w:type="page"/>
      </w:r>
    </w:p>
    <w:p w:rsidR="00E24D91" w:rsidRPr="000A0310" w:rsidRDefault="00E24D91" w:rsidP="00E24D91">
      <w:pPr>
        <w:pStyle w:val="Heading2"/>
        <w:jc w:val="both"/>
        <w:rPr>
          <w:rFonts w:asciiTheme="minorHAnsi" w:hAnsiTheme="minorHAnsi" w:cstheme="minorHAnsi"/>
          <w:sz w:val="24"/>
          <w:u w:val="single"/>
        </w:rPr>
      </w:pPr>
    </w:p>
    <w:p w:rsidR="00E24D91" w:rsidRPr="000A0310" w:rsidRDefault="00E24D91" w:rsidP="00E24D91">
      <w:pPr>
        <w:pStyle w:val="Heading2"/>
        <w:jc w:val="both"/>
        <w:rPr>
          <w:rFonts w:asciiTheme="minorHAnsi" w:hAnsiTheme="minorHAnsi" w:cstheme="minorHAnsi"/>
          <w:sz w:val="24"/>
        </w:rPr>
      </w:pPr>
      <w:r w:rsidRPr="000A0310">
        <w:rPr>
          <w:rFonts w:asciiTheme="minorHAnsi" w:hAnsiTheme="minorHAnsi" w:cstheme="minorHAnsi"/>
          <w:sz w:val="24"/>
        </w:rPr>
        <w:t>APPLICATION FORM – CONFIDENTIAL</w:t>
      </w:r>
    </w:p>
    <w:p w:rsidR="00E24D91" w:rsidRPr="000A0310" w:rsidRDefault="00E24D91" w:rsidP="00E24D91">
      <w:pPr>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508"/>
        <w:gridCol w:w="4508"/>
      </w:tblGrid>
      <w:tr w:rsidR="00E24D91" w:rsidRPr="000A0310" w:rsidTr="00C65631">
        <w:trPr>
          <w:trHeight w:val="454"/>
        </w:trPr>
        <w:tc>
          <w:tcPr>
            <w:tcW w:w="4508" w:type="dxa"/>
            <w:shd w:val="clear" w:color="auto" w:fill="E7E6E6" w:themeFill="background2"/>
            <w:vAlign w:val="center"/>
          </w:tcPr>
          <w:p w:rsidR="00E24D91" w:rsidRPr="000A0310" w:rsidRDefault="00E24D91" w:rsidP="00C65631">
            <w:pPr>
              <w:rPr>
                <w:rFonts w:asciiTheme="minorHAnsi" w:hAnsiTheme="minorHAnsi" w:cstheme="minorHAnsi"/>
                <w:b/>
                <w:sz w:val="24"/>
                <w:szCs w:val="24"/>
              </w:rPr>
            </w:pPr>
            <w:r w:rsidRPr="000A0310">
              <w:rPr>
                <w:rFonts w:asciiTheme="minorHAnsi" w:hAnsiTheme="minorHAnsi" w:cstheme="minorHAnsi"/>
                <w:b/>
                <w:sz w:val="24"/>
                <w:szCs w:val="24"/>
              </w:rPr>
              <w:t>Application No. (internal use only)</w:t>
            </w:r>
          </w:p>
        </w:tc>
        <w:tc>
          <w:tcPr>
            <w:tcW w:w="4508" w:type="dxa"/>
          </w:tcPr>
          <w:p w:rsidR="00E24D91" w:rsidRPr="000A0310" w:rsidRDefault="00E24D91" w:rsidP="00C65631">
            <w:pPr>
              <w:jc w:val="both"/>
              <w:rPr>
                <w:rFonts w:asciiTheme="minorHAnsi" w:hAnsiTheme="minorHAnsi" w:cstheme="minorHAnsi"/>
                <w:sz w:val="24"/>
                <w:szCs w:val="24"/>
              </w:rPr>
            </w:pPr>
          </w:p>
        </w:tc>
      </w:tr>
    </w:tbl>
    <w:p w:rsidR="00E24D91" w:rsidRPr="000A0310" w:rsidRDefault="00E24D91" w:rsidP="00E24D91">
      <w:pPr>
        <w:jc w:val="both"/>
        <w:rPr>
          <w:rFonts w:asciiTheme="minorHAnsi" w:hAnsiTheme="minorHAnsi" w:cstheme="minorHAnsi"/>
          <w:sz w:val="24"/>
          <w:szCs w:val="24"/>
        </w:rPr>
      </w:pPr>
    </w:p>
    <w:p w:rsidR="00E24D91" w:rsidRPr="000A0310" w:rsidRDefault="00E24D91" w:rsidP="00E24D91">
      <w:pPr>
        <w:jc w:val="both"/>
        <w:rPr>
          <w:rFonts w:asciiTheme="minorHAnsi" w:hAnsiTheme="minorHAnsi" w:cstheme="minorHAnsi"/>
          <w:sz w:val="24"/>
          <w:szCs w:val="24"/>
        </w:rPr>
      </w:pPr>
    </w:p>
    <w:p w:rsidR="00E24D91" w:rsidRPr="000A0310" w:rsidRDefault="00E24D91" w:rsidP="00E24D91">
      <w:pPr>
        <w:pStyle w:val="BodyText"/>
        <w:jc w:val="both"/>
        <w:rPr>
          <w:rFonts w:asciiTheme="minorHAnsi" w:hAnsiTheme="minorHAnsi" w:cstheme="minorHAnsi"/>
          <w:sz w:val="24"/>
          <w:szCs w:val="24"/>
        </w:rPr>
      </w:pPr>
      <w:r w:rsidRPr="000A0310">
        <w:rPr>
          <w:rFonts w:asciiTheme="minorHAnsi" w:hAnsiTheme="minorHAnsi" w:cstheme="minorHAnsi"/>
          <w:sz w:val="24"/>
          <w:szCs w:val="24"/>
        </w:rPr>
        <w:t>NB: All personal details such as your name, address etc. should be supplied on the previous sheet that is separated from this section of the application form.</w:t>
      </w:r>
    </w:p>
    <w:p w:rsidR="00E24D91" w:rsidRPr="000A0310" w:rsidRDefault="00E24D91" w:rsidP="00E24D91">
      <w:pPr>
        <w:jc w:val="both"/>
        <w:rPr>
          <w:rFonts w:asciiTheme="minorHAnsi" w:hAnsiTheme="minorHAnsi" w:cstheme="minorHAnsi"/>
          <w:b/>
          <w:sz w:val="24"/>
          <w:szCs w:val="24"/>
        </w:rPr>
      </w:pPr>
    </w:p>
    <w:p w:rsidR="00E24D91" w:rsidRPr="000A0310" w:rsidRDefault="00E24D91" w:rsidP="00E24D91">
      <w:pPr>
        <w:pStyle w:val="Heading1"/>
        <w:jc w:val="both"/>
        <w:rPr>
          <w:rFonts w:asciiTheme="minorHAnsi" w:hAnsiTheme="minorHAnsi" w:cstheme="minorHAnsi"/>
          <w:sz w:val="24"/>
          <w:szCs w:val="24"/>
        </w:rPr>
      </w:pPr>
      <w:r w:rsidRPr="000A0310">
        <w:rPr>
          <w:rFonts w:asciiTheme="minorHAnsi" w:hAnsiTheme="minorHAnsi" w:cstheme="minorHAnsi"/>
          <w:sz w:val="24"/>
          <w:szCs w:val="24"/>
        </w:rPr>
        <w:t>QUALIFICATIONS AND TRAINING</w:t>
      </w:r>
    </w:p>
    <w:p w:rsidR="00E24D91" w:rsidRPr="000A0310" w:rsidRDefault="00E24D91" w:rsidP="00E24D91">
      <w:pPr>
        <w:jc w:val="both"/>
        <w:rPr>
          <w:rFonts w:asciiTheme="minorHAnsi" w:hAnsiTheme="minorHAnsi" w:cstheme="minorHAnsi"/>
          <w:sz w:val="24"/>
          <w:szCs w:val="24"/>
        </w:rPr>
      </w:pPr>
    </w:p>
    <w:p w:rsidR="00E24D91" w:rsidRPr="000A0310" w:rsidRDefault="00E24D91" w:rsidP="00E24D91">
      <w:pPr>
        <w:jc w:val="both"/>
        <w:rPr>
          <w:rFonts w:asciiTheme="minorHAnsi" w:hAnsiTheme="minorHAnsi" w:cstheme="minorHAnsi"/>
          <w:sz w:val="24"/>
          <w:szCs w:val="24"/>
        </w:rPr>
      </w:pPr>
      <w:r w:rsidRPr="000A0310">
        <w:rPr>
          <w:rFonts w:asciiTheme="minorHAnsi" w:hAnsiTheme="minorHAnsi" w:cstheme="minorHAnsi"/>
          <w:sz w:val="24"/>
          <w:szCs w:val="24"/>
        </w:rPr>
        <w:t>Include any relevant short courses as well as formal training.</w:t>
      </w:r>
    </w:p>
    <w:p w:rsidR="00E24D91" w:rsidRPr="000A0310" w:rsidRDefault="00E24D91" w:rsidP="00E24D91">
      <w:pPr>
        <w:jc w:val="both"/>
        <w:rPr>
          <w:rFonts w:asciiTheme="minorHAnsi" w:hAnsiTheme="minorHAnsi" w:cstheme="minorHAnsi"/>
          <w:sz w:val="24"/>
          <w:szCs w:val="24"/>
        </w:rPr>
      </w:pPr>
    </w:p>
    <w:p w:rsidR="00E24D91" w:rsidRPr="000A0310" w:rsidRDefault="00E24D91" w:rsidP="00E24D91">
      <w:pPr>
        <w:jc w:val="both"/>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43"/>
        <w:gridCol w:w="4236"/>
        <w:gridCol w:w="2250"/>
      </w:tblGrid>
      <w:tr w:rsidR="00E24D91" w:rsidRPr="000A0310" w:rsidTr="00C65631">
        <w:tc>
          <w:tcPr>
            <w:tcW w:w="959" w:type="dxa"/>
          </w:tcPr>
          <w:p w:rsidR="00E24D91" w:rsidRPr="000A0310" w:rsidRDefault="00E24D91" w:rsidP="00C65631">
            <w:pPr>
              <w:jc w:val="both"/>
              <w:rPr>
                <w:rFonts w:asciiTheme="minorHAnsi" w:hAnsiTheme="minorHAnsi" w:cstheme="minorHAnsi"/>
                <w:b/>
                <w:sz w:val="24"/>
                <w:szCs w:val="24"/>
              </w:rPr>
            </w:pPr>
            <w:r w:rsidRPr="000A0310">
              <w:rPr>
                <w:rFonts w:asciiTheme="minorHAnsi" w:hAnsiTheme="minorHAnsi" w:cstheme="minorHAnsi"/>
                <w:b/>
                <w:sz w:val="24"/>
                <w:szCs w:val="24"/>
              </w:rPr>
              <w:t>Date</w:t>
            </w:r>
          </w:p>
        </w:tc>
        <w:tc>
          <w:tcPr>
            <w:tcW w:w="1843" w:type="dxa"/>
          </w:tcPr>
          <w:p w:rsidR="00E24D91" w:rsidRPr="000A0310" w:rsidRDefault="00E24D91" w:rsidP="00C65631">
            <w:pPr>
              <w:jc w:val="both"/>
              <w:rPr>
                <w:rFonts w:asciiTheme="minorHAnsi" w:hAnsiTheme="minorHAnsi" w:cstheme="minorHAnsi"/>
                <w:b/>
                <w:sz w:val="24"/>
                <w:szCs w:val="24"/>
              </w:rPr>
            </w:pPr>
            <w:r w:rsidRPr="000A0310">
              <w:rPr>
                <w:rFonts w:asciiTheme="minorHAnsi" w:hAnsiTheme="minorHAnsi" w:cstheme="minorHAnsi"/>
                <w:b/>
                <w:sz w:val="24"/>
                <w:szCs w:val="24"/>
              </w:rPr>
              <w:t>Qualification/</w:t>
            </w:r>
          </w:p>
          <w:p w:rsidR="00E24D91" w:rsidRPr="000A0310" w:rsidRDefault="00E24D91" w:rsidP="00C65631">
            <w:pPr>
              <w:jc w:val="both"/>
              <w:rPr>
                <w:rFonts w:asciiTheme="minorHAnsi" w:hAnsiTheme="minorHAnsi" w:cstheme="minorHAnsi"/>
                <w:b/>
                <w:sz w:val="24"/>
                <w:szCs w:val="24"/>
              </w:rPr>
            </w:pPr>
            <w:r w:rsidRPr="000A0310">
              <w:rPr>
                <w:rFonts w:asciiTheme="minorHAnsi" w:hAnsiTheme="minorHAnsi" w:cstheme="minorHAnsi"/>
                <w:b/>
                <w:sz w:val="24"/>
                <w:szCs w:val="24"/>
              </w:rPr>
              <w:t>grade obtained</w:t>
            </w:r>
          </w:p>
        </w:tc>
        <w:tc>
          <w:tcPr>
            <w:tcW w:w="4236" w:type="dxa"/>
          </w:tcPr>
          <w:p w:rsidR="00E24D91" w:rsidRPr="000A0310" w:rsidRDefault="00E24D91" w:rsidP="00C65631">
            <w:pPr>
              <w:jc w:val="both"/>
              <w:rPr>
                <w:rFonts w:asciiTheme="minorHAnsi" w:hAnsiTheme="minorHAnsi" w:cstheme="minorHAnsi"/>
                <w:b/>
                <w:sz w:val="24"/>
                <w:szCs w:val="24"/>
              </w:rPr>
            </w:pPr>
            <w:r w:rsidRPr="000A0310">
              <w:rPr>
                <w:rFonts w:asciiTheme="minorHAnsi" w:hAnsiTheme="minorHAnsi" w:cstheme="minorHAnsi"/>
                <w:b/>
                <w:sz w:val="24"/>
                <w:szCs w:val="24"/>
              </w:rPr>
              <w:t>Subject(s) covered</w:t>
            </w:r>
          </w:p>
        </w:tc>
        <w:tc>
          <w:tcPr>
            <w:tcW w:w="2250" w:type="dxa"/>
          </w:tcPr>
          <w:p w:rsidR="00E24D91" w:rsidRPr="000A0310" w:rsidRDefault="00E24D91" w:rsidP="00C65631">
            <w:pPr>
              <w:jc w:val="both"/>
              <w:rPr>
                <w:rFonts w:asciiTheme="minorHAnsi" w:hAnsiTheme="minorHAnsi" w:cstheme="minorHAnsi"/>
                <w:b/>
                <w:sz w:val="24"/>
                <w:szCs w:val="24"/>
              </w:rPr>
            </w:pPr>
            <w:r w:rsidRPr="000A0310">
              <w:rPr>
                <w:rFonts w:asciiTheme="minorHAnsi" w:hAnsiTheme="minorHAnsi" w:cstheme="minorHAnsi"/>
                <w:b/>
                <w:sz w:val="24"/>
                <w:szCs w:val="24"/>
              </w:rPr>
              <w:t>Awarding body</w:t>
            </w:r>
          </w:p>
        </w:tc>
      </w:tr>
      <w:tr w:rsidR="00E24D91" w:rsidRPr="000A0310" w:rsidTr="00C65631">
        <w:trPr>
          <w:trHeight w:val="70"/>
        </w:trPr>
        <w:tc>
          <w:tcPr>
            <w:tcW w:w="959" w:type="dxa"/>
          </w:tcPr>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tc>
        <w:tc>
          <w:tcPr>
            <w:tcW w:w="1843" w:type="dxa"/>
          </w:tcPr>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p w:rsidR="00E24D91" w:rsidRPr="000A0310" w:rsidRDefault="00E24D91" w:rsidP="00C65631">
            <w:pPr>
              <w:jc w:val="both"/>
              <w:rPr>
                <w:rFonts w:asciiTheme="minorHAnsi" w:hAnsiTheme="minorHAnsi" w:cstheme="minorHAnsi"/>
                <w:b/>
                <w:sz w:val="24"/>
                <w:szCs w:val="24"/>
              </w:rPr>
            </w:pPr>
          </w:p>
        </w:tc>
        <w:tc>
          <w:tcPr>
            <w:tcW w:w="4236" w:type="dxa"/>
          </w:tcPr>
          <w:p w:rsidR="00E24D91" w:rsidRPr="000A0310" w:rsidRDefault="00E24D91" w:rsidP="00C65631">
            <w:pPr>
              <w:jc w:val="both"/>
              <w:rPr>
                <w:rFonts w:asciiTheme="minorHAnsi" w:hAnsiTheme="minorHAnsi" w:cstheme="minorHAnsi"/>
                <w:b/>
                <w:sz w:val="24"/>
                <w:szCs w:val="24"/>
              </w:rPr>
            </w:pPr>
          </w:p>
        </w:tc>
        <w:tc>
          <w:tcPr>
            <w:tcW w:w="2250" w:type="dxa"/>
          </w:tcPr>
          <w:p w:rsidR="00E24D91" w:rsidRPr="000A0310" w:rsidRDefault="00E24D91" w:rsidP="00C65631">
            <w:pPr>
              <w:jc w:val="both"/>
              <w:rPr>
                <w:rFonts w:asciiTheme="minorHAnsi" w:hAnsiTheme="minorHAnsi" w:cstheme="minorHAnsi"/>
                <w:b/>
                <w:sz w:val="24"/>
                <w:szCs w:val="24"/>
              </w:rPr>
            </w:pPr>
          </w:p>
        </w:tc>
      </w:tr>
    </w:tbl>
    <w:p w:rsidR="00E24D91" w:rsidRPr="000A0310" w:rsidRDefault="00E24D91" w:rsidP="00E24D91">
      <w:pPr>
        <w:pStyle w:val="Heading1"/>
        <w:jc w:val="both"/>
        <w:rPr>
          <w:rFonts w:asciiTheme="minorHAnsi" w:hAnsiTheme="minorHAnsi" w:cstheme="minorHAnsi"/>
          <w:sz w:val="24"/>
          <w:szCs w:val="24"/>
        </w:rPr>
      </w:pPr>
      <w:r w:rsidRPr="000A0310">
        <w:rPr>
          <w:rFonts w:asciiTheme="minorHAnsi" w:hAnsiTheme="minorHAnsi" w:cstheme="minorHAnsi"/>
          <w:sz w:val="24"/>
          <w:szCs w:val="24"/>
        </w:rPr>
        <w:br w:type="page"/>
        <w:t>WORK HISTORY</w:t>
      </w:r>
    </w:p>
    <w:p w:rsidR="00E24D91" w:rsidRPr="000A0310" w:rsidRDefault="00E24D91" w:rsidP="00E24D91">
      <w:pPr>
        <w:jc w:val="both"/>
        <w:rPr>
          <w:rFonts w:asciiTheme="minorHAnsi" w:hAnsiTheme="minorHAnsi" w:cstheme="minorHAnsi"/>
          <w:sz w:val="24"/>
          <w:szCs w:val="24"/>
        </w:rPr>
      </w:pPr>
      <w:r w:rsidRPr="000A0310">
        <w:rPr>
          <w:rFonts w:asciiTheme="minorHAnsi" w:hAnsiTheme="minorHAnsi" w:cstheme="minorHAnsi"/>
          <w:sz w:val="24"/>
          <w:szCs w:val="24"/>
        </w:rPr>
        <w:t xml:space="preserve">Please give details of all posts you have held, starting with your current post, and accounting </w:t>
      </w:r>
      <w:r w:rsidRPr="000A0310">
        <w:rPr>
          <w:rFonts w:asciiTheme="minorHAnsi" w:hAnsiTheme="minorHAnsi" w:cstheme="minorHAnsi"/>
          <w:sz w:val="24"/>
          <w:szCs w:val="24"/>
        </w:rPr>
        <w:br/>
        <w:t>for any gaps in your employment history. Include also any relevant voluntary work.</w:t>
      </w:r>
    </w:p>
    <w:p w:rsidR="00E24D91" w:rsidRPr="000A0310" w:rsidRDefault="00E24D91" w:rsidP="00E24D91">
      <w:pPr>
        <w:jc w:val="both"/>
        <w:rPr>
          <w:rFonts w:asciiTheme="minorHAnsi" w:hAnsiTheme="minorHAnsi" w:cstheme="minorHAnsi"/>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3566"/>
        <w:gridCol w:w="2070"/>
      </w:tblGrid>
      <w:tr w:rsidR="00E24D91" w:rsidRPr="000A0310" w:rsidTr="00C65631">
        <w:tc>
          <w:tcPr>
            <w:tcW w:w="993" w:type="dxa"/>
          </w:tcPr>
          <w:p w:rsidR="00E24D91" w:rsidRPr="000A0310" w:rsidRDefault="00E24D91" w:rsidP="00C65631">
            <w:pPr>
              <w:jc w:val="both"/>
              <w:rPr>
                <w:rFonts w:asciiTheme="minorHAnsi" w:hAnsiTheme="minorHAnsi" w:cstheme="minorHAnsi"/>
                <w:b/>
                <w:sz w:val="24"/>
                <w:szCs w:val="24"/>
              </w:rPr>
            </w:pPr>
            <w:r w:rsidRPr="000A0310">
              <w:rPr>
                <w:rFonts w:asciiTheme="minorHAnsi" w:hAnsiTheme="minorHAnsi" w:cstheme="minorHAnsi"/>
                <w:b/>
                <w:sz w:val="24"/>
                <w:szCs w:val="24"/>
              </w:rPr>
              <w:t>Dates</w:t>
            </w:r>
          </w:p>
        </w:tc>
        <w:tc>
          <w:tcPr>
            <w:tcW w:w="2835" w:type="dxa"/>
          </w:tcPr>
          <w:p w:rsidR="00E24D91" w:rsidRPr="000A0310" w:rsidRDefault="00E24D91" w:rsidP="00C65631">
            <w:pPr>
              <w:jc w:val="both"/>
              <w:rPr>
                <w:rFonts w:asciiTheme="minorHAnsi" w:hAnsiTheme="minorHAnsi" w:cstheme="minorHAnsi"/>
                <w:b/>
                <w:sz w:val="24"/>
                <w:szCs w:val="24"/>
              </w:rPr>
            </w:pPr>
            <w:r w:rsidRPr="000A0310">
              <w:rPr>
                <w:rFonts w:asciiTheme="minorHAnsi" w:hAnsiTheme="minorHAnsi" w:cstheme="minorHAnsi"/>
                <w:b/>
                <w:sz w:val="24"/>
                <w:szCs w:val="24"/>
              </w:rPr>
              <w:t>Employer’s name, address and nature of business</w:t>
            </w:r>
          </w:p>
        </w:tc>
        <w:tc>
          <w:tcPr>
            <w:tcW w:w="3566" w:type="dxa"/>
          </w:tcPr>
          <w:p w:rsidR="00E24D91" w:rsidRPr="000A0310" w:rsidRDefault="00E24D91" w:rsidP="00C65631">
            <w:pPr>
              <w:jc w:val="both"/>
              <w:rPr>
                <w:rFonts w:asciiTheme="minorHAnsi" w:hAnsiTheme="minorHAnsi" w:cstheme="minorHAnsi"/>
                <w:b/>
                <w:sz w:val="24"/>
                <w:szCs w:val="24"/>
              </w:rPr>
            </w:pPr>
            <w:r w:rsidRPr="000A0310">
              <w:rPr>
                <w:rFonts w:asciiTheme="minorHAnsi" w:hAnsiTheme="minorHAnsi" w:cstheme="minorHAnsi"/>
                <w:b/>
                <w:sz w:val="24"/>
                <w:szCs w:val="24"/>
              </w:rPr>
              <w:t>Job title, main responsibilities and major achievements</w:t>
            </w:r>
          </w:p>
        </w:tc>
        <w:tc>
          <w:tcPr>
            <w:tcW w:w="2070" w:type="dxa"/>
          </w:tcPr>
          <w:p w:rsidR="00E24D91" w:rsidRPr="000A0310" w:rsidRDefault="00E24D91" w:rsidP="00C65631">
            <w:pPr>
              <w:jc w:val="both"/>
              <w:rPr>
                <w:rFonts w:asciiTheme="minorHAnsi" w:hAnsiTheme="minorHAnsi" w:cstheme="minorHAnsi"/>
                <w:b/>
                <w:sz w:val="24"/>
                <w:szCs w:val="24"/>
              </w:rPr>
            </w:pPr>
            <w:r w:rsidRPr="000A0310">
              <w:rPr>
                <w:rFonts w:asciiTheme="minorHAnsi" w:hAnsiTheme="minorHAnsi" w:cstheme="minorHAnsi"/>
                <w:b/>
                <w:sz w:val="24"/>
                <w:szCs w:val="24"/>
              </w:rPr>
              <w:t>Final salary and reason for leaving</w:t>
            </w:r>
          </w:p>
        </w:tc>
      </w:tr>
      <w:tr w:rsidR="00E24D91" w:rsidRPr="000A0310" w:rsidTr="00C65631">
        <w:trPr>
          <w:trHeight w:val="10950"/>
        </w:trPr>
        <w:tc>
          <w:tcPr>
            <w:tcW w:w="993" w:type="dxa"/>
          </w:tcPr>
          <w:p w:rsidR="00E24D91" w:rsidRPr="000A0310" w:rsidRDefault="00E24D91" w:rsidP="00C65631">
            <w:pPr>
              <w:jc w:val="both"/>
              <w:rPr>
                <w:rFonts w:asciiTheme="minorHAnsi" w:hAnsiTheme="minorHAnsi" w:cstheme="minorHAnsi"/>
                <w:sz w:val="24"/>
                <w:szCs w:val="24"/>
              </w:rPr>
            </w:pPr>
          </w:p>
        </w:tc>
        <w:tc>
          <w:tcPr>
            <w:tcW w:w="2835" w:type="dxa"/>
          </w:tcPr>
          <w:p w:rsidR="00E24D91" w:rsidRPr="000A0310" w:rsidRDefault="00E24D91" w:rsidP="00C65631">
            <w:pPr>
              <w:jc w:val="both"/>
              <w:rPr>
                <w:rFonts w:asciiTheme="minorHAnsi" w:hAnsiTheme="minorHAnsi" w:cstheme="minorHAnsi"/>
                <w:sz w:val="24"/>
                <w:szCs w:val="24"/>
              </w:rPr>
            </w:pPr>
          </w:p>
        </w:tc>
        <w:tc>
          <w:tcPr>
            <w:tcW w:w="3566" w:type="dxa"/>
          </w:tcPr>
          <w:p w:rsidR="00E24D91" w:rsidRPr="000A0310" w:rsidRDefault="00E24D91" w:rsidP="00C65631">
            <w:pPr>
              <w:jc w:val="both"/>
              <w:rPr>
                <w:rFonts w:asciiTheme="minorHAnsi" w:hAnsiTheme="minorHAnsi" w:cstheme="minorHAnsi"/>
                <w:sz w:val="24"/>
                <w:szCs w:val="24"/>
              </w:rPr>
            </w:pPr>
          </w:p>
        </w:tc>
        <w:tc>
          <w:tcPr>
            <w:tcW w:w="2070" w:type="dxa"/>
          </w:tcPr>
          <w:p w:rsidR="00E24D91" w:rsidRPr="000A0310" w:rsidRDefault="00E24D91" w:rsidP="00C65631">
            <w:pPr>
              <w:jc w:val="both"/>
              <w:rPr>
                <w:rFonts w:asciiTheme="minorHAnsi" w:hAnsiTheme="minorHAnsi" w:cstheme="minorHAnsi"/>
                <w:sz w:val="24"/>
                <w:szCs w:val="24"/>
              </w:rPr>
            </w:pPr>
          </w:p>
        </w:tc>
      </w:tr>
    </w:tbl>
    <w:p w:rsidR="00E24D91" w:rsidRPr="000A0310" w:rsidRDefault="00E24D91" w:rsidP="00E24D91">
      <w:pPr>
        <w:pStyle w:val="Caption"/>
        <w:jc w:val="both"/>
        <w:rPr>
          <w:rFonts w:asciiTheme="minorHAnsi" w:hAnsiTheme="minorHAnsi" w:cstheme="minorHAnsi"/>
          <w:sz w:val="24"/>
          <w:szCs w:val="24"/>
        </w:rPr>
      </w:pPr>
    </w:p>
    <w:p w:rsidR="00E24D91" w:rsidRPr="000A0310" w:rsidRDefault="00E24D91" w:rsidP="00E24D91">
      <w:pPr>
        <w:pStyle w:val="Caption"/>
        <w:jc w:val="both"/>
        <w:rPr>
          <w:rFonts w:asciiTheme="minorHAnsi" w:hAnsiTheme="minorHAnsi" w:cstheme="minorHAnsi"/>
          <w:sz w:val="24"/>
          <w:szCs w:val="24"/>
        </w:rPr>
      </w:pPr>
    </w:p>
    <w:p w:rsidR="00E24D91" w:rsidRPr="000A0310" w:rsidRDefault="00E24D91" w:rsidP="00E24D91">
      <w:pPr>
        <w:pStyle w:val="Caption"/>
        <w:jc w:val="both"/>
        <w:rPr>
          <w:rFonts w:asciiTheme="minorHAnsi" w:hAnsiTheme="minorHAnsi" w:cstheme="minorHAnsi"/>
          <w:sz w:val="28"/>
          <w:szCs w:val="28"/>
        </w:rPr>
      </w:pPr>
    </w:p>
    <w:p w:rsidR="00E24D91" w:rsidRPr="000A0310" w:rsidRDefault="00E24D91" w:rsidP="00E24D91">
      <w:pPr>
        <w:rPr>
          <w:rFonts w:asciiTheme="minorHAnsi" w:hAnsiTheme="minorHAnsi" w:cstheme="minorHAnsi"/>
        </w:rPr>
      </w:pPr>
    </w:p>
    <w:p w:rsidR="00E24D91" w:rsidRPr="000A0310" w:rsidRDefault="00E24D91" w:rsidP="00E24D91">
      <w:pPr>
        <w:rPr>
          <w:rFonts w:asciiTheme="minorHAnsi" w:hAnsiTheme="minorHAnsi" w:cstheme="minorHAnsi"/>
        </w:rPr>
      </w:pPr>
    </w:p>
    <w:p w:rsidR="00E24D91" w:rsidRPr="000A0310" w:rsidRDefault="00E24D91" w:rsidP="00E24D91">
      <w:pPr>
        <w:pStyle w:val="Caption"/>
        <w:jc w:val="both"/>
        <w:rPr>
          <w:rFonts w:asciiTheme="minorHAnsi" w:hAnsiTheme="minorHAnsi" w:cstheme="minorHAnsi"/>
          <w:sz w:val="28"/>
          <w:szCs w:val="28"/>
        </w:rPr>
      </w:pPr>
    </w:p>
    <w:p w:rsidR="00E24D91" w:rsidRPr="000A0310" w:rsidRDefault="00E24D91" w:rsidP="00E24D91">
      <w:pPr>
        <w:pStyle w:val="Caption"/>
        <w:jc w:val="both"/>
        <w:rPr>
          <w:rFonts w:asciiTheme="minorHAnsi" w:hAnsiTheme="minorHAnsi" w:cstheme="minorHAnsi"/>
          <w:sz w:val="28"/>
          <w:szCs w:val="28"/>
        </w:rPr>
      </w:pPr>
    </w:p>
    <w:p w:rsidR="00E24D91" w:rsidRPr="000A0310" w:rsidRDefault="00E24D91" w:rsidP="00E24D91">
      <w:pPr>
        <w:pStyle w:val="Caption"/>
        <w:jc w:val="both"/>
        <w:rPr>
          <w:rFonts w:asciiTheme="minorHAnsi" w:hAnsiTheme="minorHAnsi" w:cstheme="minorHAnsi"/>
          <w:sz w:val="28"/>
          <w:szCs w:val="28"/>
        </w:rPr>
      </w:pPr>
    </w:p>
    <w:p w:rsidR="00E24D91" w:rsidRPr="000A0310" w:rsidRDefault="00E24D91" w:rsidP="00E24D91">
      <w:pPr>
        <w:pStyle w:val="Caption"/>
        <w:jc w:val="both"/>
        <w:rPr>
          <w:rFonts w:asciiTheme="minorHAnsi" w:hAnsiTheme="minorHAnsi" w:cstheme="minorHAnsi"/>
          <w:sz w:val="28"/>
          <w:szCs w:val="28"/>
        </w:rPr>
      </w:pPr>
      <w:r w:rsidRPr="000A0310">
        <w:rPr>
          <w:rFonts w:asciiTheme="minorHAnsi" w:hAnsiTheme="minorHAnsi" w:cstheme="minorHAnsi"/>
          <w:sz w:val="28"/>
          <w:szCs w:val="28"/>
        </w:rPr>
        <w:t>STATEMENT IN SUPPORT OF APPLICATION</w:t>
      </w:r>
    </w:p>
    <w:p w:rsidR="00E24D91" w:rsidRPr="000A0310" w:rsidRDefault="00E24D91" w:rsidP="00E24D91">
      <w:pPr>
        <w:jc w:val="both"/>
        <w:rPr>
          <w:rFonts w:asciiTheme="minorHAnsi" w:hAnsiTheme="minorHAnsi" w:cstheme="minorHAnsi"/>
          <w:sz w:val="18"/>
          <w:szCs w:val="18"/>
        </w:rPr>
      </w:pPr>
    </w:p>
    <w:p w:rsidR="00E24D91" w:rsidRPr="000A0310" w:rsidRDefault="00E24D91" w:rsidP="00E24D91">
      <w:pPr>
        <w:pStyle w:val="BodyText2"/>
        <w:jc w:val="both"/>
        <w:rPr>
          <w:rFonts w:asciiTheme="minorHAnsi" w:hAnsiTheme="minorHAnsi" w:cstheme="minorHAnsi"/>
          <w:sz w:val="22"/>
          <w:szCs w:val="22"/>
        </w:rPr>
      </w:pPr>
      <w:r w:rsidRPr="000A0310">
        <w:rPr>
          <w:rFonts w:asciiTheme="minorHAnsi" w:hAnsiTheme="minorHAnsi" w:cstheme="minorHAnsi"/>
          <w:sz w:val="22"/>
          <w:szCs w:val="22"/>
        </w:rPr>
        <w:t xml:space="preserve">Please explain how you meet the essential criteria for this post, referring to any knowledge, skills and experience or other relevant information. Note that it is not sufficient to simply say for example “I understand the principles of advocacy” or “I am good at communicating with young people”– you must </w:t>
      </w:r>
      <w:r w:rsidRPr="000A0310">
        <w:rPr>
          <w:rFonts w:asciiTheme="minorHAnsi" w:hAnsiTheme="minorHAnsi" w:cstheme="minorHAnsi"/>
          <w:b/>
          <w:sz w:val="22"/>
          <w:szCs w:val="22"/>
        </w:rPr>
        <w:t>DEMONSTRATE</w:t>
      </w:r>
      <w:r w:rsidRPr="000A0310">
        <w:rPr>
          <w:rFonts w:asciiTheme="minorHAnsi" w:hAnsiTheme="minorHAnsi" w:cstheme="minorHAnsi"/>
          <w:sz w:val="22"/>
          <w:szCs w:val="22"/>
        </w:rPr>
        <w:t xml:space="preserve"> by showing you know what they are, and detailing your capabilities and/or any relevant experience you may have had.   </w:t>
      </w:r>
      <w:r w:rsidRPr="000A0310">
        <w:rPr>
          <w:rFonts w:asciiTheme="minorHAnsi" w:hAnsiTheme="minorHAnsi" w:cstheme="minorHAnsi"/>
          <w:b/>
          <w:sz w:val="22"/>
          <w:szCs w:val="22"/>
        </w:rPr>
        <w:t>RESTRICTED TO</w:t>
      </w:r>
      <w:r w:rsidRPr="000A0310">
        <w:rPr>
          <w:rFonts w:asciiTheme="minorHAnsi" w:hAnsiTheme="minorHAnsi" w:cstheme="minorHAnsi"/>
          <w:sz w:val="22"/>
          <w:szCs w:val="22"/>
        </w:rPr>
        <w:t xml:space="preserve"> </w:t>
      </w:r>
      <w:r w:rsidRPr="000A0310">
        <w:rPr>
          <w:rFonts w:asciiTheme="minorHAnsi" w:hAnsiTheme="minorHAnsi" w:cstheme="minorHAnsi"/>
          <w:b/>
          <w:sz w:val="22"/>
          <w:szCs w:val="22"/>
        </w:rPr>
        <w:t>2 PAGES.</w:t>
      </w:r>
    </w:p>
    <w:p w:rsidR="00E24D91" w:rsidRPr="000A0310" w:rsidRDefault="00E24D91" w:rsidP="00E24D91">
      <w:pPr>
        <w:pStyle w:val="BodyText2"/>
        <w:jc w:val="both"/>
        <w:rPr>
          <w:rFonts w:asciiTheme="minorHAnsi" w:hAnsiTheme="minorHAnsi" w:cstheme="minorHAnsi"/>
          <w:sz w:val="24"/>
          <w:szCs w:val="24"/>
        </w:rPr>
      </w:pPr>
    </w:p>
    <w:p w:rsidR="00E24D91" w:rsidRPr="000A0310" w:rsidRDefault="00E24D91" w:rsidP="00E24D91">
      <w:pPr>
        <w:jc w:val="both"/>
        <w:rPr>
          <w:rFonts w:asciiTheme="minorHAnsi" w:hAnsiTheme="minorHAnsi" w:cstheme="minorHAnsi"/>
          <w:color w:val="000000"/>
          <w:sz w:val="24"/>
          <w:szCs w:val="24"/>
        </w:rPr>
      </w:pPr>
      <w:r w:rsidRPr="000A0310">
        <w:rPr>
          <w:rFonts w:asciiTheme="minorHAnsi" w:hAnsiTheme="minorHAnsi" w:cstheme="minorHAnsi"/>
          <w:color w:val="000000"/>
          <w:sz w:val="24"/>
          <w:szCs w:val="24"/>
        </w:rPr>
        <w:br w:type="page"/>
      </w:r>
    </w:p>
    <w:p w:rsidR="00E24D91" w:rsidRPr="000A0310" w:rsidRDefault="00E24D91" w:rsidP="00E24D91">
      <w:pPr>
        <w:rPr>
          <w:rFonts w:asciiTheme="minorHAnsi" w:hAnsiTheme="minorHAnsi" w:cstheme="minorHAnsi"/>
          <w:b/>
          <w:spacing w:val="-4"/>
          <w:szCs w:val="22"/>
        </w:rPr>
      </w:pPr>
      <w:r w:rsidRPr="000A0310">
        <w:rPr>
          <w:rFonts w:asciiTheme="minorHAnsi" w:hAnsiTheme="minorHAnsi" w:cstheme="minorHAnsi"/>
          <w:b/>
          <w:spacing w:val="-4"/>
          <w:szCs w:val="22"/>
        </w:rPr>
        <w:t xml:space="preserve">PRIVATE &amp; CONFIDENTIAL        NB   THIS PAGE WILL BE SEPARATED FROM YOUR APPLICATION </w:t>
      </w: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4"/>
          <w:szCs w:val="22"/>
        </w:rPr>
      </w:pP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4"/>
          <w:szCs w:val="22"/>
        </w:rPr>
      </w:pPr>
      <w:r w:rsidRPr="000A0310">
        <w:rPr>
          <w:rFonts w:asciiTheme="minorHAnsi" w:hAnsiTheme="minorHAnsi" w:cstheme="minorHAnsi"/>
          <w:b/>
          <w:spacing w:val="-4"/>
          <w:szCs w:val="22"/>
        </w:rPr>
        <w:t>Equal Opportunities Monitoring Form</w:t>
      </w: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4"/>
          <w:szCs w:val="22"/>
        </w:rPr>
      </w:pPr>
    </w:p>
    <w:tbl>
      <w:tblPr>
        <w:tblStyle w:val="TableGrid"/>
        <w:tblW w:w="0" w:type="auto"/>
        <w:tblLook w:val="04A0" w:firstRow="1" w:lastRow="0" w:firstColumn="1" w:lastColumn="0" w:noHBand="0" w:noVBand="1"/>
      </w:tblPr>
      <w:tblGrid>
        <w:gridCol w:w="2830"/>
        <w:gridCol w:w="6186"/>
      </w:tblGrid>
      <w:tr w:rsidR="00E24D91" w:rsidRPr="000A0310" w:rsidTr="00C65631">
        <w:trPr>
          <w:trHeight w:val="454"/>
        </w:trPr>
        <w:tc>
          <w:tcPr>
            <w:tcW w:w="2830" w:type="dxa"/>
            <w:shd w:val="clear" w:color="auto" w:fill="E7E6E6" w:themeFill="background2"/>
            <w:vAlign w:val="center"/>
          </w:tcPr>
          <w:p w:rsidR="00E24D91" w:rsidRPr="000A0310" w:rsidRDefault="00E24D91" w:rsidP="00C656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heme="minorHAnsi" w:hAnsiTheme="minorHAnsi" w:cstheme="minorHAnsi"/>
                <w:b/>
                <w:spacing w:val="-4"/>
                <w:szCs w:val="22"/>
              </w:rPr>
            </w:pPr>
            <w:r w:rsidRPr="000A0310">
              <w:rPr>
                <w:rFonts w:asciiTheme="minorHAnsi" w:hAnsiTheme="minorHAnsi" w:cstheme="minorHAnsi"/>
                <w:b/>
                <w:spacing w:val="-4"/>
                <w:szCs w:val="22"/>
              </w:rPr>
              <w:t>Post Applied for:</w:t>
            </w:r>
          </w:p>
        </w:tc>
        <w:tc>
          <w:tcPr>
            <w:tcW w:w="6186" w:type="dxa"/>
          </w:tcPr>
          <w:p w:rsidR="00E24D91" w:rsidRPr="000A0310" w:rsidRDefault="00E24D91" w:rsidP="00C656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4"/>
                <w:szCs w:val="22"/>
              </w:rPr>
            </w:pPr>
          </w:p>
        </w:tc>
      </w:tr>
    </w:tbl>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4"/>
          <w:szCs w:val="22"/>
        </w:rPr>
      </w:pP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spacing w:val="-2"/>
          <w:szCs w:val="22"/>
        </w:rPr>
        <w:t>This information will be treated in the strictest confidence. It will be used to assist us to evaluate whether we are succeeding in our attempts to create a diverse pool of advocates and other volunteers; information will be aggregated and used anonymously.</w:t>
      </w: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i/>
          <w:spacing w:val="-2"/>
          <w:szCs w:val="22"/>
        </w:rPr>
      </w:pPr>
      <w:r w:rsidRPr="000A0310">
        <w:rPr>
          <w:rFonts w:asciiTheme="minorHAnsi" w:hAnsiTheme="minorHAnsi" w:cstheme="minorHAnsi"/>
          <w:i/>
          <w:spacing w:val="-2"/>
          <w:szCs w:val="22"/>
        </w:rPr>
        <w:t>Please tick the appropriate response in each of the following sections:</w:t>
      </w:r>
    </w:p>
    <w:p w:rsidR="00E24D91" w:rsidRPr="000A0310" w:rsidRDefault="00E24D91" w:rsidP="00E24D91">
      <w:pPr>
        <w:pStyle w:val="Heading5"/>
        <w:rPr>
          <w:rFonts w:asciiTheme="minorHAnsi" w:hAnsiTheme="minorHAnsi" w:cstheme="minorHAnsi"/>
          <w:b/>
          <w:spacing w:val="-3"/>
          <w:szCs w:val="22"/>
        </w:rPr>
      </w:pPr>
      <w:r w:rsidRPr="000A0310">
        <w:rPr>
          <w:rFonts w:asciiTheme="minorHAnsi" w:hAnsiTheme="minorHAnsi" w:cstheme="minorHAnsi"/>
          <w:b/>
          <w:spacing w:val="-3"/>
          <w:szCs w:val="22"/>
        </w:rPr>
        <w:t>Age</w:t>
      </w: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noProof/>
          <w:spacing w:val="-2"/>
          <w:szCs w:val="22"/>
          <w:lang w:eastAsia="en-GB"/>
        </w:rPr>
        <w:drawing>
          <wp:inline distT="0" distB="0" distL="0" distR="0" wp14:anchorId="1D06B6BC" wp14:editId="259D171A">
            <wp:extent cx="180975" cy="18097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A0310">
        <w:rPr>
          <w:rFonts w:asciiTheme="minorHAnsi" w:hAnsiTheme="minorHAnsi" w:cstheme="minorHAnsi"/>
          <w:spacing w:val="-2"/>
          <w:szCs w:val="22"/>
        </w:rPr>
        <w:t xml:space="preserve">  16-24</w:t>
      </w:r>
      <w:r w:rsidRPr="000A0310">
        <w:rPr>
          <w:rFonts w:asciiTheme="minorHAnsi" w:hAnsiTheme="minorHAnsi" w:cstheme="minorHAnsi"/>
          <w:spacing w:val="-2"/>
          <w:szCs w:val="22"/>
        </w:rPr>
        <w:tab/>
      </w:r>
      <w:r w:rsidRPr="000A0310">
        <w:rPr>
          <w:rFonts w:asciiTheme="minorHAnsi" w:hAnsiTheme="minorHAnsi" w:cstheme="minorHAnsi"/>
          <w:noProof/>
          <w:spacing w:val="-2"/>
          <w:szCs w:val="22"/>
          <w:lang w:eastAsia="en-GB"/>
        </w:rPr>
        <w:drawing>
          <wp:inline distT="0" distB="0" distL="0" distR="0" wp14:anchorId="168BFAE4" wp14:editId="1324CA62">
            <wp:extent cx="180975" cy="18097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A0310">
        <w:rPr>
          <w:rFonts w:asciiTheme="minorHAnsi" w:hAnsiTheme="minorHAnsi" w:cstheme="minorHAnsi"/>
          <w:spacing w:val="-2"/>
          <w:szCs w:val="22"/>
        </w:rPr>
        <w:t xml:space="preserve"> 25-34</w:t>
      </w:r>
      <w:r w:rsidRPr="000A0310">
        <w:rPr>
          <w:rFonts w:asciiTheme="minorHAnsi" w:hAnsiTheme="minorHAnsi" w:cstheme="minorHAnsi"/>
          <w:spacing w:val="-2"/>
          <w:szCs w:val="22"/>
        </w:rPr>
        <w:tab/>
      </w:r>
      <w:r w:rsidRPr="000A0310">
        <w:rPr>
          <w:rFonts w:asciiTheme="minorHAnsi" w:hAnsiTheme="minorHAnsi" w:cstheme="minorHAnsi"/>
          <w:noProof/>
          <w:spacing w:val="-2"/>
          <w:szCs w:val="22"/>
          <w:lang w:eastAsia="en-GB"/>
        </w:rPr>
        <w:drawing>
          <wp:inline distT="0" distB="0" distL="0" distR="0" wp14:anchorId="0574C502" wp14:editId="6BB68210">
            <wp:extent cx="180975" cy="180975"/>
            <wp:effectExtent l="19050" t="19050" r="2857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A0310">
        <w:rPr>
          <w:rFonts w:asciiTheme="minorHAnsi" w:hAnsiTheme="minorHAnsi" w:cstheme="minorHAnsi"/>
          <w:spacing w:val="-2"/>
          <w:szCs w:val="22"/>
        </w:rPr>
        <w:t xml:space="preserve"> 35-44</w:t>
      </w:r>
      <w:r w:rsidRPr="000A0310">
        <w:rPr>
          <w:rFonts w:asciiTheme="minorHAnsi" w:hAnsiTheme="minorHAnsi" w:cstheme="minorHAnsi"/>
          <w:spacing w:val="-2"/>
          <w:szCs w:val="22"/>
        </w:rPr>
        <w:tab/>
      </w:r>
      <w:r w:rsidRPr="000A0310">
        <w:rPr>
          <w:rFonts w:asciiTheme="minorHAnsi" w:hAnsiTheme="minorHAnsi" w:cstheme="minorHAnsi"/>
          <w:noProof/>
          <w:spacing w:val="-2"/>
          <w:szCs w:val="22"/>
          <w:lang w:eastAsia="en-GB"/>
        </w:rPr>
        <w:drawing>
          <wp:inline distT="0" distB="0" distL="0" distR="0" wp14:anchorId="53A8A3AF" wp14:editId="079C64CB">
            <wp:extent cx="180975" cy="18097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A0310">
        <w:rPr>
          <w:rFonts w:asciiTheme="minorHAnsi" w:hAnsiTheme="minorHAnsi" w:cstheme="minorHAnsi"/>
          <w:spacing w:val="-2"/>
          <w:szCs w:val="22"/>
        </w:rPr>
        <w:t xml:space="preserve"> 45-60</w:t>
      </w:r>
      <w:r w:rsidRPr="000A0310">
        <w:rPr>
          <w:rFonts w:asciiTheme="minorHAnsi" w:hAnsiTheme="minorHAnsi" w:cstheme="minorHAnsi"/>
          <w:spacing w:val="-2"/>
          <w:szCs w:val="22"/>
        </w:rPr>
        <w:tab/>
      </w:r>
      <w:r w:rsidRPr="000A0310">
        <w:rPr>
          <w:rFonts w:asciiTheme="minorHAnsi" w:hAnsiTheme="minorHAnsi" w:cstheme="minorHAnsi"/>
          <w:noProof/>
          <w:spacing w:val="-2"/>
          <w:szCs w:val="22"/>
          <w:lang w:eastAsia="en-GB"/>
        </w:rPr>
        <w:drawing>
          <wp:inline distT="0" distB="0" distL="0" distR="0" wp14:anchorId="15D368A9" wp14:editId="6A62D59D">
            <wp:extent cx="180975" cy="18097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A0310">
        <w:rPr>
          <w:rFonts w:asciiTheme="minorHAnsi" w:hAnsiTheme="minorHAnsi" w:cstheme="minorHAnsi"/>
          <w:spacing w:val="-2"/>
          <w:szCs w:val="22"/>
        </w:rPr>
        <w:t xml:space="preserve">  Over 60</w:t>
      </w: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b/>
          <w:spacing w:val="-3"/>
          <w:szCs w:val="22"/>
        </w:rPr>
      </w:pPr>
      <w:r w:rsidRPr="000A0310">
        <w:rPr>
          <w:rFonts w:asciiTheme="minorHAnsi" w:eastAsiaTheme="majorEastAsia" w:hAnsiTheme="minorHAnsi" w:cstheme="minorHAnsi"/>
          <w:b/>
          <w:color w:val="2F5496" w:themeColor="accent1" w:themeShade="BF"/>
          <w:spacing w:val="-3"/>
          <w:szCs w:val="22"/>
        </w:rPr>
        <w:t>Disability?</w:t>
      </w: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noProof/>
          <w:spacing w:val="-2"/>
          <w:szCs w:val="22"/>
          <w:lang w:eastAsia="en-GB"/>
        </w:rPr>
        <w:drawing>
          <wp:inline distT="0" distB="0" distL="0" distR="0" wp14:anchorId="6CA9C70B" wp14:editId="4845D720">
            <wp:extent cx="180975" cy="18097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A0310">
        <w:rPr>
          <w:rFonts w:asciiTheme="minorHAnsi" w:hAnsiTheme="minorHAnsi" w:cstheme="minorHAnsi"/>
          <w:spacing w:val="-2"/>
          <w:szCs w:val="22"/>
        </w:rPr>
        <w:t xml:space="preserve"> Yes and Registered</w:t>
      </w:r>
      <w:r w:rsidRPr="000A0310">
        <w:rPr>
          <w:rFonts w:asciiTheme="minorHAnsi" w:hAnsiTheme="minorHAnsi" w:cstheme="minorHAnsi"/>
          <w:spacing w:val="-2"/>
          <w:szCs w:val="22"/>
        </w:rPr>
        <w:tab/>
      </w:r>
      <w:r w:rsidRPr="000A0310">
        <w:rPr>
          <w:rFonts w:asciiTheme="minorHAnsi" w:hAnsiTheme="minorHAnsi" w:cstheme="minorHAnsi"/>
          <w:noProof/>
          <w:spacing w:val="-2"/>
          <w:szCs w:val="22"/>
          <w:lang w:eastAsia="en-GB"/>
        </w:rPr>
        <w:drawing>
          <wp:inline distT="0" distB="0" distL="0" distR="0" wp14:anchorId="3A5AB048" wp14:editId="442982D6">
            <wp:extent cx="180975" cy="1809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A0310">
        <w:rPr>
          <w:rFonts w:asciiTheme="minorHAnsi" w:hAnsiTheme="minorHAnsi" w:cstheme="minorHAnsi"/>
          <w:spacing w:val="-2"/>
          <w:szCs w:val="22"/>
        </w:rPr>
        <w:t xml:space="preserve">  Yes and not Registered</w:t>
      </w:r>
      <w:r w:rsidRPr="000A0310">
        <w:rPr>
          <w:rFonts w:asciiTheme="minorHAnsi" w:hAnsiTheme="minorHAnsi" w:cstheme="minorHAnsi"/>
          <w:spacing w:val="-2"/>
          <w:szCs w:val="22"/>
        </w:rPr>
        <w:tab/>
      </w:r>
      <w:r w:rsidRPr="000A0310">
        <w:rPr>
          <w:rFonts w:asciiTheme="minorHAnsi" w:hAnsiTheme="minorHAnsi" w:cstheme="minorHAnsi"/>
          <w:noProof/>
          <w:spacing w:val="-2"/>
          <w:szCs w:val="22"/>
          <w:lang w:eastAsia="en-GB"/>
        </w:rPr>
        <w:drawing>
          <wp:inline distT="0" distB="0" distL="0" distR="0" wp14:anchorId="078D2CEE" wp14:editId="4E014A20">
            <wp:extent cx="180975" cy="18097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A0310">
        <w:rPr>
          <w:rFonts w:asciiTheme="minorHAnsi" w:hAnsiTheme="minorHAnsi" w:cstheme="minorHAnsi"/>
          <w:spacing w:val="-2"/>
          <w:szCs w:val="22"/>
        </w:rPr>
        <w:t xml:space="preserve">  No</w:t>
      </w: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p>
    <w:p w:rsidR="00E24D91" w:rsidRPr="000A0310" w:rsidRDefault="00E24D91" w:rsidP="00B17CDB">
      <w:pPr>
        <w:pStyle w:val="Heading5"/>
        <w:rPr>
          <w:rFonts w:asciiTheme="minorHAnsi" w:hAnsiTheme="minorHAnsi" w:cstheme="minorHAnsi"/>
          <w:b/>
          <w:szCs w:val="22"/>
        </w:rPr>
      </w:pPr>
      <w:r w:rsidRPr="000A0310">
        <w:rPr>
          <w:rFonts w:asciiTheme="minorHAnsi" w:hAnsiTheme="minorHAnsi" w:cstheme="minorHAnsi"/>
          <w:b/>
          <w:szCs w:val="22"/>
        </w:rPr>
        <w:t>Gender</w:t>
      </w: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noProof/>
          <w:spacing w:val="-2"/>
          <w:szCs w:val="22"/>
          <w:lang w:eastAsia="en-GB"/>
        </w:rPr>
        <w:drawing>
          <wp:inline distT="0" distB="0" distL="0" distR="0" wp14:anchorId="22859926" wp14:editId="7A511361">
            <wp:extent cx="180975" cy="1809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A0310">
        <w:rPr>
          <w:rFonts w:asciiTheme="minorHAnsi" w:hAnsiTheme="minorHAnsi" w:cstheme="minorHAnsi"/>
          <w:spacing w:val="-2"/>
          <w:szCs w:val="22"/>
        </w:rPr>
        <w:t xml:space="preserve">  Man</w:t>
      </w:r>
      <w:r w:rsidRPr="000A0310">
        <w:rPr>
          <w:rFonts w:asciiTheme="minorHAnsi" w:hAnsiTheme="minorHAnsi" w:cstheme="minorHAnsi"/>
          <w:spacing w:val="-2"/>
          <w:szCs w:val="22"/>
        </w:rPr>
        <w:tab/>
      </w:r>
      <w:r w:rsidRPr="000A0310">
        <w:rPr>
          <w:rFonts w:asciiTheme="minorHAnsi" w:hAnsiTheme="minorHAnsi" w:cstheme="minorHAnsi"/>
          <w:noProof/>
          <w:spacing w:val="-2"/>
          <w:szCs w:val="22"/>
          <w:lang w:eastAsia="en-GB"/>
        </w:rPr>
        <w:drawing>
          <wp:inline distT="0" distB="0" distL="0" distR="0" wp14:anchorId="13616282" wp14:editId="1A0CC8DB">
            <wp:extent cx="180975" cy="1809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A0310">
        <w:rPr>
          <w:rFonts w:asciiTheme="minorHAnsi" w:hAnsiTheme="minorHAnsi" w:cstheme="minorHAnsi"/>
          <w:spacing w:val="-2"/>
          <w:szCs w:val="22"/>
        </w:rPr>
        <w:t xml:space="preserve">  Woman</w:t>
      </w:r>
      <w:r w:rsidRPr="000A0310">
        <w:rPr>
          <w:rFonts w:asciiTheme="minorHAnsi" w:hAnsiTheme="minorHAnsi" w:cstheme="minorHAnsi"/>
          <w:spacing w:val="-2"/>
          <w:szCs w:val="22"/>
        </w:rPr>
        <w:tab/>
      </w:r>
      <w:r w:rsidRPr="000A0310">
        <w:rPr>
          <w:rFonts w:asciiTheme="minorHAnsi" w:hAnsiTheme="minorHAnsi" w:cstheme="minorHAnsi"/>
          <w:noProof/>
          <w:spacing w:val="-2"/>
          <w:szCs w:val="22"/>
          <w:lang w:eastAsia="en-GB"/>
        </w:rPr>
        <w:drawing>
          <wp:inline distT="0" distB="0" distL="0" distR="0" wp14:anchorId="49CF6F40" wp14:editId="35EBD553">
            <wp:extent cx="180975" cy="180975"/>
            <wp:effectExtent l="19050" t="19050" r="2857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A0310">
        <w:rPr>
          <w:rFonts w:asciiTheme="minorHAnsi" w:hAnsiTheme="minorHAnsi" w:cstheme="minorHAnsi"/>
          <w:spacing w:val="-2"/>
          <w:szCs w:val="22"/>
        </w:rPr>
        <w:t xml:space="preserve"> Intersex</w:t>
      </w:r>
      <w:r w:rsidRPr="000A0310">
        <w:rPr>
          <w:rFonts w:asciiTheme="minorHAnsi" w:hAnsiTheme="minorHAnsi" w:cstheme="minorHAnsi"/>
          <w:spacing w:val="-2"/>
          <w:szCs w:val="22"/>
        </w:rPr>
        <w:tab/>
      </w:r>
      <w:r w:rsidRPr="000A0310">
        <w:rPr>
          <w:rFonts w:asciiTheme="minorHAnsi" w:hAnsiTheme="minorHAnsi" w:cstheme="minorHAnsi"/>
          <w:noProof/>
          <w:spacing w:val="-2"/>
          <w:szCs w:val="22"/>
          <w:lang w:eastAsia="en-GB"/>
        </w:rPr>
        <w:drawing>
          <wp:inline distT="0" distB="0" distL="0" distR="0" wp14:anchorId="49CF6F40" wp14:editId="35EBD553">
            <wp:extent cx="180975" cy="180975"/>
            <wp:effectExtent l="19050" t="19050" r="28575"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A0310">
        <w:rPr>
          <w:rFonts w:asciiTheme="minorHAnsi" w:hAnsiTheme="minorHAnsi" w:cstheme="minorHAnsi"/>
          <w:spacing w:val="-2"/>
          <w:szCs w:val="22"/>
        </w:rPr>
        <w:t xml:space="preserve">Non-binary  </w:t>
      </w:r>
      <w:r w:rsidRPr="000A0310">
        <w:rPr>
          <w:rFonts w:asciiTheme="minorHAnsi" w:hAnsiTheme="minorHAnsi" w:cstheme="minorHAnsi"/>
          <w:noProof/>
          <w:spacing w:val="-2"/>
          <w:szCs w:val="22"/>
          <w:lang w:eastAsia="en-GB"/>
        </w:rPr>
        <w:drawing>
          <wp:inline distT="0" distB="0" distL="0" distR="0" wp14:anchorId="49CF6F40" wp14:editId="35EBD553">
            <wp:extent cx="180975" cy="180975"/>
            <wp:effectExtent l="19050" t="19050" r="28575" b="285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w="9525" cmpd="sng">
                      <a:solidFill>
                        <a:srgbClr val="000000"/>
                      </a:solidFill>
                      <a:miter lim="800000"/>
                      <a:headEnd/>
                      <a:tailEnd/>
                    </a:ln>
                    <a:effectLst/>
                  </pic:spPr>
                </pic:pic>
              </a:graphicData>
            </a:graphic>
          </wp:inline>
        </w:drawing>
      </w:r>
      <w:r w:rsidRPr="000A0310">
        <w:rPr>
          <w:rFonts w:asciiTheme="minorHAnsi" w:hAnsiTheme="minorHAnsi" w:cstheme="minorHAnsi"/>
          <w:spacing w:val="-2"/>
          <w:szCs w:val="22"/>
        </w:rPr>
        <w:t xml:space="preserve"> Prefer not to say</w:t>
      </w: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spacing w:val="-2"/>
          <w:szCs w:val="22"/>
        </w:rPr>
        <w:t>If you prefer to use your own term, please specify here: ………………………………………………….</w:t>
      </w: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b/>
          <w:bCs/>
          <w:color w:val="4D4D4D"/>
          <w:spacing w:val="-3"/>
          <w:szCs w:val="22"/>
        </w:rPr>
      </w:pP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3"/>
          <w:szCs w:val="22"/>
        </w:rPr>
      </w:pPr>
      <w:r w:rsidRPr="000A0310">
        <w:rPr>
          <w:rFonts w:asciiTheme="minorHAnsi" w:hAnsiTheme="minorHAnsi" w:cstheme="minorHAnsi"/>
          <w:b/>
          <w:bCs/>
          <w:color w:val="4D4D4D"/>
          <w:spacing w:val="-3"/>
          <w:szCs w:val="22"/>
        </w:rPr>
        <w:t>How would you describe your cultural/ethnic origin?</w:t>
      </w:r>
    </w:p>
    <w:p w:rsidR="00E24D91" w:rsidRPr="000A0310" w:rsidRDefault="00E24D91" w:rsidP="00E24D91">
      <w:pPr>
        <w:pStyle w:val="Heading3"/>
        <w:rPr>
          <w:rFonts w:asciiTheme="minorHAnsi" w:hAnsiTheme="minorHAnsi" w:cstheme="minorHAnsi"/>
          <w:sz w:val="22"/>
          <w:szCs w:val="22"/>
        </w:rPr>
      </w:pPr>
      <w:r w:rsidRPr="000A0310">
        <w:rPr>
          <w:rFonts w:asciiTheme="minorHAnsi" w:hAnsiTheme="minorHAnsi" w:cstheme="minorHAnsi"/>
          <w:sz w:val="22"/>
          <w:szCs w:val="22"/>
        </w:rPr>
        <w:t xml:space="preserve">      A</w:t>
      </w:r>
      <w:r w:rsidRPr="000A0310">
        <w:rPr>
          <w:rFonts w:asciiTheme="minorHAnsi" w:hAnsiTheme="minorHAnsi" w:cstheme="minorHAnsi"/>
          <w:sz w:val="22"/>
          <w:szCs w:val="22"/>
        </w:rPr>
        <w:tab/>
        <w:t>White</w:t>
      </w:r>
    </w:p>
    <w:p w:rsidR="00E24D91" w:rsidRPr="000A0310" w:rsidRDefault="00E24D91" w:rsidP="00E24D91">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spacing w:val="-2"/>
          <w:szCs w:val="22"/>
        </w:rPr>
        <w:t>Scottish</w:t>
      </w:r>
    </w:p>
    <w:p w:rsidR="00E24D91" w:rsidRPr="000A0310" w:rsidRDefault="00E24D91" w:rsidP="00E24D91">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spacing w:val="-2"/>
          <w:szCs w:val="22"/>
        </w:rPr>
        <w:t>Other British</w:t>
      </w:r>
    </w:p>
    <w:p w:rsidR="00E24D91" w:rsidRPr="000A0310" w:rsidRDefault="00E24D91" w:rsidP="00E24D91">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spacing w:val="-2"/>
          <w:szCs w:val="22"/>
        </w:rPr>
        <w:t>Irish</w:t>
      </w:r>
    </w:p>
    <w:p w:rsidR="00E24D91" w:rsidRPr="000A0310" w:rsidRDefault="00E24D91" w:rsidP="00E24D91">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spacing w:val="-2"/>
          <w:szCs w:val="22"/>
        </w:rPr>
        <w:t>Any other White background ………………………………………………</w:t>
      </w: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jc w:val="both"/>
        <w:rPr>
          <w:rFonts w:asciiTheme="minorHAnsi" w:hAnsiTheme="minorHAnsi" w:cstheme="minorHAnsi"/>
          <w:spacing w:val="-2"/>
          <w:szCs w:val="22"/>
        </w:rPr>
      </w:pPr>
    </w:p>
    <w:p w:rsidR="00E24D91" w:rsidRPr="000A0310" w:rsidRDefault="00E24D91" w:rsidP="00E24D91">
      <w:pPr>
        <w:pStyle w:val="Heading4"/>
        <w:rPr>
          <w:rFonts w:asciiTheme="minorHAnsi" w:hAnsiTheme="minorHAnsi" w:cstheme="minorHAnsi"/>
          <w:szCs w:val="22"/>
        </w:rPr>
      </w:pPr>
      <w:r w:rsidRPr="000A0310">
        <w:rPr>
          <w:rFonts w:asciiTheme="minorHAnsi" w:hAnsiTheme="minorHAnsi" w:cstheme="minorHAnsi"/>
          <w:szCs w:val="22"/>
        </w:rPr>
        <w:t>B   Mixed</w:t>
      </w:r>
    </w:p>
    <w:p w:rsidR="00E24D91" w:rsidRPr="000A0310" w:rsidRDefault="00E24D91" w:rsidP="00E24D91">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spacing w:val="-2"/>
          <w:szCs w:val="22"/>
        </w:rPr>
        <w:t>Any mixed background (specify) ………………………………………….</w:t>
      </w: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jc w:val="both"/>
        <w:rPr>
          <w:rFonts w:asciiTheme="minorHAnsi" w:hAnsiTheme="minorHAnsi" w:cstheme="minorHAnsi"/>
          <w:spacing w:val="-2"/>
          <w:szCs w:val="22"/>
        </w:rPr>
      </w:pPr>
    </w:p>
    <w:p w:rsidR="00E24D91" w:rsidRPr="000A0310" w:rsidRDefault="00E24D91" w:rsidP="00E24D91">
      <w:pPr>
        <w:pStyle w:val="Heading4"/>
        <w:rPr>
          <w:rFonts w:asciiTheme="minorHAnsi" w:hAnsiTheme="minorHAnsi" w:cstheme="minorHAnsi"/>
          <w:szCs w:val="22"/>
        </w:rPr>
      </w:pPr>
      <w:r w:rsidRPr="000A0310">
        <w:rPr>
          <w:rFonts w:asciiTheme="minorHAnsi" w:hAnsiTheme="minorHAnsi" w:cstheme="minorHAnsi"/>
          <w:szCs w:val="22"/>
        </w:rPr>
        <w:t>C   Asian, Asian Scottish or Asian British</w:t>
      </w:r>
    </w:p>
    <w:p w:rsidR="00E24D91" w:rsidRPr="000A0310" w:rsidRDefault="00E24D91" w:rsidP="00E24D91">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spacing w:val="-2"/>
          <w:szCs w:val="22"/>
        </w:rPr>
        <w:t>Indian</w:t>
      </w:r>
    </w:p>
    <w:p w:rsidR="00E24D91" w:rsidRPr="000A0310" w:rsidRDefault="00E24D91" w:rsidP="00E24D91">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spacing w:val="-2"/>
          <w:szCs w:val="22"/>
        </w:rPr>
        <w:t>Pakistani</w:t>
      </w:r>
    </w:p>
    <w:p w:rsidR="00E24D91" w:rsidRPr="000A0310" w:rsidRDefault="00E24D91" w:rsidP="00E24D91">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spacing w:val="-2"/>
          <w:szCs w:val="22"/>
        </w:rPr>
        <w:t>Bangladeshi</w:t>
      </w:r>
    </w:p>
    <w:p w:rsidR="00E24D91" w:rsidRPr="000A0310" w:rsidRDefault="00E24D91" w:rsidP="00E24D91">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spacing w:val="-2"/>
          <w:szCs w:val="22"/>
        </w:rPr>
        <w:t>Chinese</w:t>
      </w:r>
    </w:p>
    <w:p w:rsidR="00E24D91" w:rsidRPr="000A0310" w:rsidRDefault="00E24D91" w:rsidP="00E24D91">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spacing w:val="-2"/>
          <w:szCs w:val="22"/>
        </w:rPr>
        <w:t>Any other Asian background (specify) …………………………………….</w:t>
      </w:r>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jc w:val="both"/>
        <w:rPr>
          <w:rFonts w:asciiTheme="minorHAnsi" w:hAnsiTheme="minorHAnsi" w:cstheme="minorHAnsi"/>
          <w:spacing w:val="-2"/>
          <w:szCs w:val="22"/>
        </w:rPr>
      </w:pPr>
    </w:p>
    <w:p w:rsidR="00E24D91" w:rsidRPr="000A0310" w:rsidRDefault="00E24D91" w:rsidP="00E24D91">
      <w:pPr>
        <w:pStyle w:val="Heading4"/>
        <w:rPr>
          <w:rFonts w:asciiTheme="minorHAnsi" w:hAnsiTheme="minorHAnsi" w:cstheme="minorHAnsi"/>
          <w:szCs w:val="22"/>
        </w:rPr>
      </w:pPr>
      <w:r w:rsidRPr="000A0310">
        <w:rPr>
          <w:rFonts w:asciiTheme="minorHAnsi" w:hAnsiTheme="minorHAnsi" w:cstheme="minorHAnsi"/>
          <w:szCs w:val="22"/>
        </w:rPr>
        <w:t>D   Black, Black Scottish or Black British</w:t>
      </w:r>
    </w:p>
    <w:p w:rsidR="00E24D91" w:rsidRPr="000A0310" w:rsidRDefault="00E24D91" w:rsidP="00E24D91">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spacing w:val="-2"/>
          <w:szCs w:val="22"/>
        </w:rPr>
        <w:t>Caribbean</w:t>
      </w:r>
    </w:p>
    <w:p w:rsidR="00E24D91" w:rsidRPr="000A0310" w:rsidRDefault="00E24D91" w:rsidP="00E24D91">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spacing w:val="-2"/>
          <w:szCs w:val="22"/>
        </w:rPr>
        <w:t>African</w:t>
      </w:r>
    </w:p>
    <w:p w:rsidR="00E24D91" w:rsidRPr="000A0310" w:rsidRDefault="00E24D91" w:rsidP="00E24D91">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spacing w:val="-2"/>
          <w:szCs w:val="22"/>
        </w:rPr>
        <w:t>Any other Black background (specify) …………………………………</w:t>
      </w:r>
      <w:proofErr w:type="gramStart"/>
      <w:r w:rsidRPr="000A0310">
        <w:rPr>
          <w:rFonts w:asciiTheme="minorHAnsi" w:hAnsiTheme="minorHAnsi" w:cstheme="minorHAnsi"/>
          <w:spacing w:val="-2"/>
          <w:szCs w:val="22"/>
        </w:rPr>
        <w:t>…..</w:t>
      </w:r>
      <w:proofErr w:type="gramEnd"/>
    </w:p>
    <w:p w:rsidR="00E24D91" w:rsidRPr="000A0310" w:rsidRDefault="00E24D91" w:rsidP="00E24D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360"/>
        <w:jc w:val="both"/>
        <w:rPr>
          <w:rFonts w:asciiTheme="minorHAnsi" w:hAnsiTheme="minorHAnsi" w:cstheme="minorHAnsi"/>
          <w:spacing w:val="-2"/>
          <w:szCs w:val="22"/>
        </w:rPr>
      </w:pPr>
    </w:p>
    <w:p w:rsidR="00E24D91" w:rsidRPr="000A0310" w:rsidRDefault="00E24D91" w:rsidP="00E24D91">
      <w:pPr>
        <w:pStyle w:val="Heading4"/>
        <w:rPr>
          <w:rFonts w:asciiTheme="minorHAnsi" w:hAnsiTheme="minorHAnsi" w:cstheme="minorHAnsi"/>
          <w:szCs w:val="22"/>
        </w:rPr>
      </w:pPr>
      <w:r w:rsidRPr="000A0310">
        <w:rPr>
          <w:rFonts w:asciiTheme="minorHAnsi" w:hAnsiTheme="minorHAnsi" w:cstheme="minorHAnsi"/>
          <w:szCs w:val="22"/>
        </w:rPr>
        <w:t>E   Other ethnic background</w:t>
      </w:r>
    </w:p>
    <w:p w:rsidR="00E24D91" w:rsidRPr="000A0310" w:rsidRDefault="00E24D91" w:rsidP="00E24D91">
      <w:pPr>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Cs w:val="22"/>
        </w:rPr>
      </w:pPr>
      <w:r w:rsidRPr="000A0310">
        <w:rPr>
          <w:rFonts w:asciiTheme="minorHAnsi" w:hAnsiTheme="minorHAnsi" w:cstheme="minorHAnsi"/>
          <w:spacing w:val="-2"/>
          <w:szCs w:val="22"/>
        </w:rPr>
        <w:t>Any other background (specify) …………………………………………….</w:t>
      </w:r>
    </w:p>
    <w:p w:rsidR="00E24D91" w:rsidRPr="000A0310" w:rsidRDefault="00E24D91" w:rsidP="00E24D91">
      <w:pPr>
        <w:jc w:val="center"/>
        <w:rPr>
          <w:rFonts w:asciiTheme="minorHAnsi" w:hAnsiTheme="minorHAnsi" w:cstheme="minorHAnsi"/>
          <w:b/>
          <w:spacing w:val="-2"/>
          <w:szCs w:val="22"/>
        </w:rPr>
      </w:pPr>
    </w:p>
    <w:p w:rsidR="00E24D91" w:rsidRPr="000A0310" w:rsidRDefault="00E24D91" w:rsidP="00E24D91">
      <w:pPr>
        <w:jc w:val="center"/>
        <w:rPr>
          <w:rFonts w:asciiTheme="minorHAnsi" w:hAnsiTheme="minorHAnsi" w:cstheme="minorHAnsi"/>
          <w:b/>
          <w:spacing w:val="-2"/>
          <w:szCs w:val="22"/>
        </w:rPr>
      </w:pPr>
      <w:r w:rsidRPr="000A0310">
        <w:rPr>
          <w:rFonts w:asciiTheme="minorHAnsi" w:hAnsiTheme="minorHAnsi" w:cstheme="minorHAnsi"/>
          <w:b/>
          <w:spacing w:val="-2"/>
          <w:szCs w:val="22"/>
        </w:rPr>
        <w:t>Thank you for providing this information</w:t>
      </w:r>
    </w:p>
    <w:p w:rsidR="00E24D91" w:rsidRPr="000A0310" w:rsidRDefault="00E24D91" w:rsidP="00E24D91">
      <w:pPr>
        <w:jc w:val="center"/>
        <w:rPr>
          <w:rFonts w:asciiTheme="minorHAnsi" w:hAnsiTheme="minorHAnsi" w:cstheme="minorHAnsi"/>
          <w:b/>
          <w:spacing w:val="-2"/>
          <w:szCs w:val="22"/>
        </w:rPr>
      </w:pPr>
    </w:p>
    <w:p w:rsidR="00E24D91" w:rsidRPr="000A0310" w:rsidRDefault="00E24D91" w:rsidP="00E24D91">
      <w:pPr>
        <w:rPr>
          <w:rFonts w:asciiTheme="minorHAnsi" w:hAnsiTheme="minorHAnsi" w:cstheme="minorHAnsi"/>
        </w:rPr>
      </w:pPr>
    </w:p>
    <w:p w:rsidR="00E24D91" w:rsidRPr="000A0310" w:rsidRDefault="00E24D91" w:rsidP="00E24D91">
      <w:pPr>
        <w:jc w:val="center"/>
        <w:rPr>
          <w:rFonts w:asciiTheme="minorHAnsi" w:hAnsiTheme="minorHAnsi" w:cstheme="minorHAnsi"/>
          <w:b/>
          <w:sz w:val="28"/>
          <w:szCs w:val="28"/>
        </w:rPr>
      </w:pPr>
      <w:r w:rsidRPr="000A0310">
        <w:rPr>
          <w:rFonts w:asciiTheme="minorHAnsi" w:hAnsiTheme="minorHAnsi" w:cstheme="minorHAnsi"/>
          <w:b/>
          <w:sz w:val="28"/>
          <w:szCs w:val="28"/>
        </w:rPr>
        <w:t>Partners in Advocacy</w:t>
      </w:r>
    </w:p>
    <w:p w:rsidR="00E24D91" w:rsidRPr="000A0310" w:rsidRDefault="00E24D91" w:rsidP="00E24D91">
      <w:pPr>
        <w:jc w:val="center"/>
        <w:rPr>
          <w:rFonts w:asciiTheme="minorHAnsi" w:hAnsiTheme="minorHAnsi" w:cstheme="minorHAnsi"/>
          <w:b/>
        </w:rPr>
      </w:pPr>
      <w:r w:rsidRPr="000A0310">
        <w:rPr>
          <w:rFonts w:asciiTheme="minorHAnsi" w:hAnsiTheme="minorHAnsi" w:cstheme="minorHAnsi"/>
          <w:b/>
        </w:rPr>
        <w:t>Job Applicant Privacy Notice</w:t>
      </w:r>
    </w:p>
    <w:p w:rsidR="00E24D91" w:rsidRPr="000A0310" w:rsidRDefault="00E24D91" w:rsidP="00E24D91">
      <w:pPr>
        <w:jc w:val="both"/>
        <w:rPr>
          <w:rFonts w:asciiTheme="minorHAnsi" w:hAnsiTheme="minorHAnsi" w:cstheme="minorHAnsi"/>
          <w:b/>
        </w:rPr>
      </w:pPr>
    </w:p>
    <w:p w:rsidR="00E24D91" w:rsidRPr="000A0310" w:rsidRDefault="00E24D91" w:rsidP="00E24D91">
      <w:pPr>
        <w:jc w:val="both"/>
        <w:rPr>
          <w:rFonts w:asciiTheme="minorHAnsi" w:hAnsiTheme="minorHAnsi" w:cstheme="minorHAnsi"/>
          <w:b/>
        </w:rPr>
      </w:pPr>
      <w:r w:rsidRPr="000A0310">
        <w:rPr>
          <w:rFonts w:asciiTheme="minorHAnsi" w:hAnsiTheme="minorHAnsi" w:cstheme="minorHAnsi"/>
          <w:b/>
        </w:rPr>
        <w:t>Introduction</w:t>
      </w:r>
    </w:p>
    <w:p w:rsidR="00E24D91" w:rsidRPr="000A0310" w:rsidRDefault="00E24D91" w:rsidP="00E24D91">
      <w:pPr>
        <w:jc w:val="both"/>
        <w:rPr>
          <w:rFonts w:asciiTheme="minorHAnsi" w:hAnsiTheme="minorHAnsi" w:cstheme="minorHAnsi"/>
          <w:b/>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The purpose of this job applicant privacy notice is to explain to you the reasons why we hold and use your personal data and explain your rights under the current data protection laws.</w:t>
      </w:r>
    </w:p>
    <w:p w:rsidR="00E24D91" w:rsidRPr="000A0310" w:rsidRDefault="00E24D91" w:rsidP="00E24D91">
      <w:pPr>
        <w:jc w:val="both"/>
        <w:rPr>
          <w:rFonts w:asciiTheme="minorHAnsi" w:hAnsiTheme="minorHAnsi" w:cstheme="minorHAnsi"/>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 xml:space="preserve">We are committed to being transparent about how we collect, use, retain, and meet our data protection obligations with you.  As the recruiter we will collect and process personal data relating to you so that we can conduct our recruitment process, this notice explains how and why we will do this in the context of the recruitment process.   </w:t>
      </w:r>
    </w:p>
    <w:p w:rsidR="00E24D91" w:rsidRPr="000A0310" w:rsidRDefault="00E24D91" w:rsidP="00E24D91">
      <w:pPr>
        <w:jc w:val="both"/>
        <w:rPr>
          <w:rFonts w:asciiTheme="minorHAnsi" w:hAnsiTheme="minorHAnsi" w:cstheme="minorHAnsi"/>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You are under no statutory or contractual obligation to provide data to the organisation during the recruitment process.  However, if you do not provide the information, the organisation may not be able to process your application properly or at all.</w:t>
      </w:r>
    </w:p>
    <w:p w:rsidR="00E24D91" w:rsidRPr="000A0310" w:rsidRDefault="00E24D91" w:rsidP="00E24D91">
      <w:pPr>
        <w:jc w:val="both"/>
        <w:rPr>
          <w:rFonts w:asciiTheme="minorHAnsi" w:hAnsiTheme="minorHAnsi" w:cstheme="minorHAnsi"/>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You are under no obligation to provide information for equal opportunities monitoring purposes and there are no consequences for your application if you choose not to provide the information.</w:t>
      </w: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We are the data controller, which means we are responsible for deciding how we hold and use your personal information.</w:t>
      </w:r>
    </w:p>
    <w:p w:rsidR="00E24D91" w:rsidRPr="000A0310" w:rsidRDefault="00E24D91" w:rsidP="00E24D91">
      <w:pPr>
        <w:jc w:val="both"/>
        <w:rPr>
          <w:rFonts w:asciiTheme="minorHAnsi" w:hAnsiTheme="minorHAnsi" w:cstheme="minorHAnsi"/>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We will collect, use and retain your personal information in the context of the recruitment process and your rights in relation to your personal information.  We may amend this notice at any time.</w:t>
      </w:r>
    </w:p>
    <w:p w:rsidR="00E24D91" w:rsidRPr="000A0310" w:rsidRDefault="00E24D91" w:rsidP="00E24D91">
      <w:pPr>
        <w:jc w:val="both"/>
        <w:rPr>
          <w:rFonts w:asciiTheme="minorHAnsi" w:hAnsiTheme="minorHAnsi" w:cstheme="minorHAnsi"/>
        </w:rPr>
      </w:pPr>
    </w:p>
    <w:p w:rsidR="00E24D91" w:rsidRPr="000A0310" w:rsidRDefault="00E24D91" w:rsidP="00E24D91">
      <w:pPr>
        <w:jc w:val="both"/>
        <w:rPr>
          <w:rFonts w:asciiTheme="minorHAnsi" w:hAnsiTheme="minorHAnsi" w:cstheme="minorHAnsi"/>
          <w:b/>
        </w:rPr>
      </w:pPr>
      <w:r w:rsidRPr="000A0310">
        <w:rPr>
          <w:rFonts w:asciiTheme="minorHAnsi" w:hAnsiTheme="minorHAnsi" w:cstheme="minorHAnsi"/>
          <w:b/>
        </w:rPr>
        <w:t xml:space="preserve">Data Controller ICO Information Commissioner’s Office  </w:t>
      </w:r>
    </w:p>
    <w:p w:rsidR="00E24D91" w:rsidRPr="000A0310" w:rsidRDefault="00E24D91" w:rsidP="00E24D91">
      <w:pPr>
        <w:jc w:val="both"/>
        <w:rPr>
          <w:rFonts w:asciiTheme="minorHAnsi" w:hAnsiTheme="minorHAnsi" w:cstheme="minorHAnsi"/>
          <w:b/>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We are registered as a data controller with the Information Commissioner.</w:t>
      </w:r>
    </w:p>
    <w:p w:rsidR="00E24D91" w:rsidRPr="000A0310" w:rsidRDefault="00E24D91" w:rsidP="00E24D91">
      <w:pPr>
        <w:jc w:val="both"/>
        <w:rPr>
          <w:rFonts w:asciiTheme="minorHAnsi" w:hAnsiTheme="minorHAnsi" w:cstheme="minorHAnsi"/>
          <w:b/>
        </w:rPr>
      </w:pPr>
    </w:p>
    <w:p w:rsidR="00E24D91" w:rsidRPr="000A0310" w:rsidRDefault="00E24D91" w:rsidP="00E24D91">
      <w:pPr>
        <w:jc w:val="both"/>
        <w:rPr>
          <w:rFonts w:asciiTheme="minorHAnsi" w:hAnsiTheme="minorHAnsi" w:cstheme="minorHAnsi"/>
          <w:b/>
        </w:rPr>
      </w:pPr>
      <w:r w:rsidRPr="000A0310">
        <w:rPr>
          <w:rFonts w:asciiTheme="minorHAnsi" w:hAnsiTheme="minorHAnsi" w:cstheme="minorHAnsi"/>
          <w:b/>
        </w:rPr>
        <w:t>Where does your personal information come from?</w:t>
      </w:r>
    </w:p>
    <w:p w:rsidR="00E24D91" w:rsidRPr="000A0310" w:rsidRDefault="00E24D91" w:rsidP="00E24D91">
      <w:pPr>
        <w:jc w:val="both"/>
        <w:rPr>
          <w:rFonts w:asciiTheme="minorHAnsi" w:hAnsiTheme="minorHAnsi" w:cstheme="minorHAnsi"/>
          <w:b/>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 xml:space="preserve">Partners in Advocacy may collect this information in several ways which include: </w:t>
      </w:r>
    </w:p>
    <w:p w:rsidR="00E24D91" w:rsidRPr="000A0310" w:rsidRDefault="00E24D91" w:rsidP="00E24D91">
      <w:pPr>
        <w:jc w:val="both"/>
        <w:rPr>
          <w:rFonts w:asciiTheme="minorHAnsi" w:hAnsiTheme="minorHAnsi" w:cstheme="minorHAnsi"/>
        </w:rPr>
      </w:pPr>
    </w:p>
    <w:p w:rsidR="00E24D91" w:rsidRPr="000A0310" w:rsidRDefault="00E24D91" w:rsidP="00E24D91">
      <w:pPr>
        <w:pStyle w:val="ListParagraph"/>
        <w:numPr>
          <w:ilvl w:val="0"/>
          <w:numId w:val="8"/>
        </w:numPr>
        <w:spacing w:after="160" w:line="254" w:lineRule="auto"/>
        <w:jc w:val="both"/>
        <w:rPr>
          <w:rFonts w:asciiTheme="minorHAnsi" w:hAnsiTheme="minorHAnsi" w:cstheme="minorHAnsi"/>
        </w:rPr>
      </w:pPr>
      <w:r w:rsidRPr="000A0310">
        <w:rPr>
          <w:rFonts w:asciiTheme="minorHAnsi" w:hAnsiTheme="minorHAnsi" w:cstheme="minorHAnsi"/>
        </w:rPr>
        <w:t>Recruitment processes including information obtained from agencies which includes:</w:t>
      </w:r>
    </w:p>
    <w:p w:rsidR="00E24D91" w:rsidRPr="000A0310" w:rsidRDefault="00E24D91" w:rsidP="00E24D91">
      <w:pPr>
        <w:pStyle w:val="ListParagraph"/>
        <w:numPr>
          <w:ilvl w:val="2"/>
          <w:numId w:val="8"/>
        </w:numPr>
        <w:spacing w:after="160" w:line="254" w:lineRule="auto"/>
        <w:jc w:val="both"/>
        <w:rPr>
          <w:rFonts w:asciiTheme="minorHAnsi" w:hAnsiTheme="minorHAnsi" w:cstheme="minorHAnsi"/>
        </w:rPr>
      </w:pPr>
      <w:r w:rsidRPr="000A0310">
        <w:rPr>
          <w:rFonts w:asciiTheme="minorHAnsi" w:hAnsiTheme="minorHAnsi" w:cstheme="minorHAnsi"/>
        </w:rPr>
        <w:t>Name, address, email address, telephone number;</w:t>
      </w:r>
    </w:p>
    <w:p w:rsidR="00E24D91" w:rsidRPr="000A0310" w:rsidRDefault="00E24D91" w:rsidP="00E24D91">
      <w:pPr>
        <w:pStyle w:val="ListParagraph"/>
        <w:numPr>
          <w:ilvl w:val="2"/>
          <w:numId w:val="8"/>
        </w:numPr>
        <w:spacing w:after="160" w:line="254" w:lineRule="auto"/>
        <w:jc w:val="both"/>
        <w:rPr>
          <w:rFonts w:asciiTheme="minorHAnsi" w:hAnsiTheme="minorHAnsi" w:cstheme="minorHAnsi"/>
        </w:rPr>
      </w:pPr>
      <w:r w:rsidRPr="000A0310">
        <w:rPr>
          <w:rFonts w:asciiTheme="minorHAnsi" w:hAnsiTheme="minorHAnsi" w:cstheme="minorHAnsi"/>
        </w:rPr>
        <w:t>Your identification documents you have given us and your proof of eligibility to work in the UK;</w:t>
      </w:r>
    </w:p>
    <w:p w:rsidR="00E24D91" w:rsidRPr="000A0310" w:rsidRDefault="00E24D91" w:rsidP="00E24D91">
      <w:pPr>
        <w:pStyle w:val="ListParagraph"/>
        <w:numPr>
          <w:ilvl w:val="2"/>
          <w:numId w:val="8"/>
        </w:numPr>
        <w:spacing w:after="160" w:line="254" w:lineRule="auto"/>
        <w:jc w:val="both"/>
        <w:rPr>
          <w:rFonts w:asciiTheme="minorHAnsi" w:hAnsiTheme="minorHAnsi" w:cstheme="minorHAnsi"/>
        </w:rPr>
      </w:pPr>
      <w:r w:rsidRPr="000A0310">
        <w:rPr>
          <w:rFonts w:asciiTheme="minorHAnsi" w:hAnsiTheme="minorHAnsi" w:cstheme="minorHAnsi"/>
        </w:rPr>
        <w:t>Background checks conditional for your engagement with us;</w:t>
      </w:r>
    </w:p>
    <w:p w:rsidR="00E24D91" w:rsidRPr="000A0310" w:rsidRDefault="00E24D91" w:rsidP="00E24D91">
      <w:pPr>
        <w:pStyle w:val="ListParagraph"/>
        <w:numPr>
          <w:ilvl w:val="2"/>
          <w:numId w:val="8"/>
        </w:numPr>
        <w:spacing w:after="160" w:line="254" w:lineRule="auto"/>
        <w:rPr>
          <w:rFonts w:asciiTheme="minorHAnsi" w:hAnsiTheme="minorHAnsi" w:cstheme="minorHAnsi"/>
        </w:rPr>
      </w:pPr>
      <w:r w:rsidRPr="000A0310">
        <w:rPr>
          <w:rFonts w:asciiTheme="minorHAnsi" w:hAnsiTheme="minorHAnsi" w:cstheme="minorHAnsi"/>
        </w:rPr>
        <w:t>PVG/Disclosure/DVLA checks relating to criminal convictions/offences/qualifications.</w:t>
      </w:r>
    </w:p>
    <w:p w:rsidR="00E24D91" w:rsidRPr="000A0310" w:rsidRDefault="00E24D91" w:rsidP="00E24D91">
      <w:pPr>
        <w:pStyle w:val="ListParagraph"/>
        <w:numPr>
          <w:ilvl w:val="2"/>
          <w:numId w:val="8"/>
        </w:numPr>
        <w:spacing w:after="160" w:line="254" w:lineRule="auto"/>
        <w:rPr>
          <w:rFonts w:asciiTheme="minorHAnsi" w:hAnsiTheme="minorHAnsi" w:cstheme="minorHAnsi"/>
        </w:rPr>
      </w:pPr>
    </w:p>
    <w:p w:rsidR="00E24D91" w:rsidRPr="000A0310" w:rsidRDefault="00E24D91" w:rsidP="00E24D91">
      <w:pPr>
        <w:pStyle w:val="ListParagraph"/>
        <w:numPr>
          <w:ilvl w:val="0"/>
          <w:numId w:val="8"/>
        </w:numPr>
        <w:spacing w:after="160" w:line="254" w:lineRule="auto"/>
        <w:jc w:val="both"/>
        <w:rPr>
          <w:rFonts w:asciiTheme="minorHAnsi" w:hAnsiTheme="minorHAnsi" w:cstheme="minorHAnsi"/>
        </w:rPr>
      </w:pPr>
      <w:r w:rsidRPr="000A0310">
        <w:rPr>
          <w:rFonts w:asciiTheme="minorHAnsi" w:hAnsiTheme="minorHAnsi" w:cstheme="minorHAnsi"/>
        </w:rPr>
        <w:t>Current and former employers or other individuals whom you have given us permission to contact to provide a reference for you.  This data will include:</w:t>
      </w:r>
    </w:p>
    <w:p w:rsidR="00E24D91" w:rsidRPr="000A0310" w:rsidRDefault="00E24D91" w:rsidP="00E24D91">
      <w:pPr>
        <w:pStyle w:val="ListParagraph"/>
        <w:numPr>
          <w:ilvl w:val="2"/>
          <w:numId w:val="8"/>
        </w:numPr>
        <w:spacing w:after="160" w:line="254" w:lineRule="auto"/>
        <w:jc w:val="both"/>
        <w:rPr>
          <w:rFonts w:asciiTheme="minorHAnsi" w:hAnsiTheme="minorHAnsi" w:cstheme="minorHAnsi"/>
        </w:rPr>
      </w:pPr>
      <w:r w:rsidRPr="000A0310">
        <w:rPr>
          <w:rFonts w:asciiTheme="minorHAnsi" w:hAnsiTheme="minorHAnsi" w:cstheme="minorHAnsi"/>
        </w:rPr>
        <w:t>Your work history (paid or unpaid) with them, including the dates you worked with them;</w:t>
      </w:r>
    </w:p>
    <w:p w:rsidR="00E24D91" w:rsidRPr="000A0310" w:rsidRDefault="00E24D91" w:rsidP="00E24D91">
      <w:pPr>
        <w:pStyle w:val="ListParagraph"/>
        <w:numPr>
          <w:ilvl w:val="2"/>
          <w:numId w:val="8"/>
        </w:numPr>
        <w:spacing w:after="160" w:line="254" w:lineRule="auto"/>
        <w:jc w:val="both"/>
        <w:rPr>
          <w:rFonts w:asciiTheme="minorHAnsi" w:hAnsiTheme="minorHAnsi" w:cstheme="minorHAnsi"/>
        </w:rPr>
      </w:pPr>
      <w:r w:rsidRPr="000A0310">
        <w:rPr>
          <w:rFonts w:asciiTheme="minorHAnsi" w:hAnsiTheme="minorHAnsi" w:cstheme="minorHAnsi"/>
        </w:rPr>
        <w:t>The work tasks you did;</w:t>
      </w:r>
    </w:p>
    <w:p w:rsidR="00E24D91" w:rsidRPr="000A0310" w:rsidRDefault="00E24D91" w:rsidP="00E24D91">
      <w:pPr>
        <w:pStyle w:val="ListParagraph"/>
        <w:numPr>
          <w:ilvl w:val="2"/>
          <w:numId w:val="8"/>
        </w:numPr>
        <w:spacing w:after="160" w:line="254" w:lineRule="auto"/>
        <w:jc w:val="both"/>
        <w:rPr>
          <w:rFonts w:asciiTheme="minorHAnsi" w:hAnsiTheme="minorHAnsi" w:cstheme="minorHAnsi"/>
        </w:rPr>
      </w:pPr>
      <w:r w:rsidRPr="000A0310">
        <w:rPr>
          <w:rFonts w:asciiTheme="minorHAnsi" w:hAnsiTheme="minorHAnsi" w:cstheme="minorHAnsi"/>
        </w:rPr>
        <w:t>Your level of responsibility;</w:t>
      </w:r>
    </w:p>
    <w:p w:rsidR="00E24D91" w:rsidRPr="000A0310" w:rsidRDefault="00E24D91" w:rsidP="00E24D91">
      <w:pPr>
        <w:pStyle w:val="ListParagraph"/>
        <w:numPr>
          <w:ilvl w:val="2"/>
          <w:numId w:val="8"/>
        </w:numPr>
        <w:spacing w:after="160" w:line="254" w:lineRule="auto"/>
        <w:jc w:val="both"/>
        <w:rPr>
          <w:rFonts w:asciiTheme="minorHAnsi" w:hAnsiTheme="minorHAnsi" w:cstheme="minorHAnsi"/>
        </w:rPr>
      </w:pPr>
      <w:r w:rsidRPr="000A0310">
        <w:rPr>
          <w:rFonts w:asciiTheme="minorHAnsi" w:hAnsiTheme="minorHAnsi" w:cstheme="minorHAnsi"/>
        </w:rPr>
        <w:t>Job title;</w:t>
      </w:r>
    </w:p>
    <w:p w:rsidR="00E24D91" w:rsidRPr="000A0310" w:rsidRDefault="00E24D91" w:rsidP="00E24D91">
      <w:pPr>
        <w:pStyle w:val="ListParagraph"/>
        <w:numPr>
          <w:ilvl w:val="2"/>
          <w:numId w:val="8"/>
        </w:numPr>
        <w:spacing w:after="160" w:line="254" w:lineRule="auto"/>
        <w:jc w:val="both"/>
        <w:rPr>
          <w:rFonts w:asciiTheme="minorHAnsi" w:hAnsiTheme="minorHAnsi" w:cstheme="minorHAnsi"/>
        </w:rPr>
      </w:pPr>
      <w:r w:rsidRPr="000A0310">
        <w:rPr>
          <w:rFonts w:asciiTheme="minorHAnsi" w:hAnsiTheme="minorHAnsi" w:cstheme="minorHAnsi"/>
        </w:rPr>
        <w:t>Salary on leaving;</w:t>
      </w:r>
    </w:p>
    <w:p w:rsidR="00E24D91" w:rsidRPr="000A0310" w:rsidRDefault="00E24D91" w:rsidP="00E24D91">
      <w:pPr>
        <w:pStyle w:val="ListParagraph"/>
        <w:numPr>
          <w:ilvl w:val="2"/>
          <w:numId w:val="8"/>
        </w:numPr>
        <w:spacing w:after="160" w:line="254" w:lineRule="auto"/>
        <w:jc w:val="both"/>
        <w:rPr>
          <w:rFonts w:asciiTheme="minorHAnsi" w:hAnsiTheme="minorHAnsi" w:cstheme="minorHAnsi"/>
        </w:rPr>
      </w:pPr>
      <w:r w:rsidRPr="000A0310">
        <w:rPr>
          <w:rFonts w:asciiTheme="minorHAnsi" w:hAnsiTheme="minorHAnsi" w:cstheme="minorHAnsi"/>
        </w:rPr>
        <w:t>Time keeping;</w:t>
      </w:r>
    </w:p>
    <w:p w:rsidR="00E24D91" w:rsidRPr="000A0310" w:rsidRDefault="00E24D91" w:rsidP="00E24D91">
      <w:pPr>
        <w:pStyle w:val="ListParagraph"/>
        <w:numPr>
          <w:ilvl w:val="2"/>
          <w:numId w:val="8"/>
        </w:numPr>
        <w:spacing w:after="160" w:line="254" w:lineRule="auto"/>
        <w:jc w:val="both"/>
        <w:rPr>
          <w:rFonts w:asciiTheme="minorHAnsi" w:hAnsiTheme="minorHAnsi" w:cstheme="minorHAnsi"/>
        </w:rPr>
      </w:pPr>
      <w:r w:rsidRPr="000A0310">
        <w:rPr>
          <w:rFonts w:asciiTheme="minorHAnsi" w:hAnsiTheme="minorHAnsi" w:cstheme="minorHAnsi"/>
        </w:rPr>
        <w:t>Reliability;</w:t>
      </w:r>
    </w:p>
    <w:p w:rsidR="00E24D91" w:rsidRPr="000A0310" w:rsidRDefault="00E24D91" w:rsidP="00E24D91">
      <w:pPr>
        <w:pStyle w:val="ListParagraph"/>
        <w:numPr>
          <w:ilvl w:val="2"/>
          <w:numId w:val="8"/>
        </w:numPr>
        <w:spacing w:after="160" w:line="254" w:lineRule="auto"/>
        <w:jc w:val="both"/>
        <w:rPr>
          <w:rFonts w:asciiTheme="minorHAnsi" w:hAnsiTheme="minorHAnsi" w:cstheme="minorHAnsi"/>
        </w:rPr>
      </w:pPr>
      <w:r w:rsidRPr="000A0310">
        <w:rPr>
          <w:rFonts w:asciiTheme="minorHAnsi" w:hAnsiTheme="minorHAnsi" w:cstheme="minorHAnsi"/>
        </w:rPr>
        <w:t>Quality and quantity of work;</w:t>
      </w:r>
    </w:p>
    <w:p w:rsidR="00E24D91" w:rsidRPr="000A0310" w:rsidRDefault="00E24D91" w:rsidP="00E24D91">
      <w:pPr>
        <w:pStyle w:val="ListParagraph"/>
        <w:numPr>
          <w:ilvl w:val="2"/>
          <w:numId w:val="8"/>
        </w:numPr>
        <w:spacing w:after="160" w:line="254" w:lineRule="auto"/>
        <w:jc w:val="both"/>
        <w:rPr>
          <w:rFonts w:asciiTheme="minorHAnsi" w:hAnsiTheme="minorHAnsi" w:cstheme="minorHAnsi"/>
        </w:rPr>
      </w:pPr>
      <w:r w:rsidRPr="000A0310">
        <w:rPr>
          <w:rFonts w:asciiTheme="minorHAnsi" w:hAnsiTheme="minorHAnsi" w:cstheme="minorHAnsi"/>
        </w:rPr>
        <w:t>Relationships and attitude to those you work with;</w:t>
      </w:r>
    </w:p>
    <w:p w:rsidR="00E24D91" w:rsidRPr="000A0310" w:rsidRDefault="00E24D91" w:rsidP="00E24D91">
      <w:pPr>
        <w:pStyle w:val="ListParagraph"/>
        <w:numPr>
          <w:ilvl w:val="2"/>
          <w:numId w:val="8"/>
        </w:numPr>
        <w:spacing w:after="160" w:line="254" w:lineRule="auto"/>
        <w:jc w:val="both"/>
        <w:rPr>
          <w:rFonts w:asciiTheme="minorHAnsi" w:hAnsiTheme="minorHAnsi" w:cstheme="minorHAnsi"/>
        </w:rPr>
      </w:pPr>
      <w:r w:rsidRPr="000A0310">
        <w:rPr>
          <w:rFonts w:asciiTheme="minorHAnsi" w:hAnsiTheme="minorHAnsi" w:cstheme="minorHAnsi"/>
        </w:rPr>
        <w:t xml:space="preserve">Reason for leaving their workplace, and; </w:t>
      </w:r>
    </w:p>
    <w:p w:rsidR="00E24D91" w:rsidRPr="000A0310" w:rsidRDefault="00E24D91" w:rsidP="00E24D91">
      <w:pPr>
        <w:pStyle w:val="ListParagraph"/>
        <w:numPr>
          <w:ilvl w:val="2"/>
          <w:numId w:val="8"/>
        </w:numPr>
        <w:spacing w:after="160" w:line="254" w:lineRule="auto"/>
        <w:jc w:val="both"/>
        <w:rPr>
          <w:rFonts w:asciiTheme="minorHAnsi" w:hAnsiTheme="minorHAnsi" w:cstheme="minorHAnsi"/>
        </w:rPr>
      </w:pPr>
      <w:r w:rsidRPr="000A0310">
        <w:rPr>
          <w:rFonts w:asciiTheme="minorHAnsi" w:hAnsiTheme="minorHAnsi" w:cstheme="minorHAnsi"/>
        </w:rPr>
        <w:t>Whether they would be happy to have you work for them again.</w:t>
      </w:r>
    </w:p>
    <w:p w:rsidR="00E24D91" w:rsidRPr="000A0310" w:rsidRDefault="00E24D91" w:rsidP="00E24D91">
      <w:pPr>
        <w:pStyle w:val="ListParagraph"/>
        <w:spacing w:after="160" w:line="254" w:lineRule="auto"/>
        <w:ind w:left="2520"/>
        <w:jc w:val="both"/>
        <w:rPr>
          <w:rFonts w:asciiTheme="minorHAnsi" w:hAnsiTheme="minorHAnsi" w:cstheme="minorHAnsi"/>
        </w:rPr>
      </w:pPr>
    </w:p>
    <w:p w:rsidR="00E24D91" w:rsidRPr="000A0310" w:rsidRDefault="00E24D91" w:rsidP="00E24D91">
      <w:pPr>
        <w:jc w:val="both"/>
        <w:rPr>
          <w:rFonts w:asciiTheme="minorHAnsi" w:hAnsiTheme="minorHAnsi" w:cstheme="minorHAnsi"/>
          <w:b/>
        </w:rPr>
      </w:pPr>
      <w:r w:rsidRPr="000A0310">
        <w:rPr>
          <w:rFonts w:asciiTheme="minorHAnsi" w:hAnsiTheme="minorHAnsi" w:cstheme="minorHAnsi"/>
          <w:b/>
        </w:rPr>
        <w:t>What Information do we collect?</w:t>
      </w:r>
    </w:p>
    <w:p w:rsidR="00E24D91" w:rsidRPr="000A0310" w:rsidRDefault="00E24D91" w:rsidP="00E24D91">
      <w:pPr>
        <w:jc w:val="both"/>
        <w:rPr>
          <w:rFonts w:asciiTheme="minorHAnsi" w:hAnsiTheme="minorHAnsi" w:cstheme="minorHAnsi"/>
          <w:b/>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PiA controls and processes a range of information about you.  In this privacy notice ‘your personal information’ means your personal data i.e. information about you from which you can be identified.  Your ‘personal information’ does not include data where your identity has been removed (anonymous data).  It is really important that the personal information we hold on you, and process, is accurate and up to date.  Please keep us informed if your personal information changes.</w:t>
      </w:r>
    </w:p>
    <w:p w:rsidR="00E24D91" w:rsidRPr="000A0310" w:rsidRDefault="00E24D91" w:rsidP="00E24D91">
      <w:pPr>
        <w:jc w:val="both"/>
        <w:rPr>
          <w:rFonts w:asciiTheme="minorHAnsi" w:hAnsiTheme="minorHAnsi" w:cstheme="minorHAnsi"/>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 xml:space="preserve">This includes: </w:t>
      </w:r>
    </w:p>
    <w:p w:rsidR="00E24D91" w:rsidRPr="000A0310" w:rsidRDefault="00E24D91" w:rsidP="00E24D91">
      <w:pPr>
        <w:pStyle w:val="ListParagraph"/>
        <w:numPr>
          <w:ilvl w:val="0"/>
          <w:numId w:val="9"/>
        </w:numPr>
        <w:spacing w:after="160" w:line="254" w:lineRule="auto"/>
        <w:ind w:left="709" w:hanging="567"/>
        <w:jc w:val="both"/>
        <w:rPr>
          <w:rFonts w:asciiTheme="minorHAnsi" w:hAnsiTheme="minorHAnsi" w:cstheme="minorHAnsi"/>
        </w:rPr>
      </w:pPr>
      <w:r w:rsidRPr="000A0310">
        <w:rPr>
          <w:rFonts w:asciiTheme="minorHAnsi" w:hAnsiTheme="minorHAnsi" w:cstheme="minorHAnsi"/>
        </w:rPr>
        <w:t>Your name, address, and contact details including email address and telephone number;</w:t>
      </w:r>
    </w:p>
    <w:p w:rsidR="00E24D91" w:rsidRPr="000A0310" w:rsidRDefault="00E24D91" w:rsidP="00E24D91">
      <w:pPr>
        <w:pStyle w:val="ListParagraph"/>
        <w:numPr>
          <w:ilvl w:val="0"/>
          <w:numId w:val="9"/>
        </w:numPr>
        <w:spacing w:after="160" w:line="254" w:lineRule="auto"/>
        <w:ind w:left="709" w:hanging="567"/>
        <w:jc w:val="both"/>
        <w:rPr>
          <w:rFonts w:asciiTheme="minorHAnsi" w:hAnsiTheme="minorHAnsi" w:cstheme="minorHAnsi"/>
        </w:rPr>
      </w:pPr>
      <w:r w:rsidRPr="000A0310">
        <w:rPr>
          <w:rFonts w:asciiTheme="minorHAnsi" w:hAnsiTheme="minorHAnsi" w:cstheme="minorHAnsi"/>
        </w:rPr>
        <w:t>Details of your qualifications, skills, experience and work history, including start and end dates with previous employers and workplaces;</w:t>
      </w:r>
    </w:p>
    <w:p w:rsidR="00E24D91" w:rsidRPr="000A0310" w:rsidRDefault="00E24D91" w:rsidP="00E24D91">
      <w:pPr>
        <w:pStyle w:val="ListParagraph"/>
        <w:numPr>
          <w:ilvl w:val="0"/>
          <w:numId w:val="9"/>
        </w:numPr>
        <w:spacing w:after="160" w:line="254" w:lineRule="auto"/>
        <w:ind w:left="709" w:hanging="567"/>
        <w:jc w:val="both"/>
        <w:rPr>
          <w:rFonts w:asciiTheme="minorHAnsi" w:hAnsiTheme="minorHAnsi" w:cstheme="minorHAnsi"/>
        </w:rPr>
      </w:pPr>
      <w:r w:rsidRPr="000A0310">
        <w:rPr>
          <w:rFonts w:asciiTheme="minorHAnsi" w:hAnsiTheme="minorHAnsi" w:cstheme="minorHAnsi"/>
        </w:rPr>
        <w:t>Information about your remuneration, including entitlement to benefits such as, pay, pension and holidays;</w:t>
      </w:r>
    </w:p>
    <w:p w:rsidR="00E24D91" w:rsidRPr="000A0310" w:rsidRDefault="00E24D91" w:rsidP="00E24D91">
      <w:pPr>
        <w:pStyle w:val="ListParagraph"/>
        <w:numPr>
          <w:ilvl w:val="0"/>
          <w:numId w:val="9"/>
        </w:numPr>
        <w:spacing w:after="160" w:line="254" w:lineRule="auto"/>
        <w:ind w:left="709" w:hanging="567"/>
        <w:jc w:val="both"/>
        <w:rPr>
          <w:rFonts w:asciiTheme="minorHAnsi" w:hAnsiTheme="minorHAnsi" w:cstheme="minorHAnsi"/>
        </w:rPr>
      </w:pPr>
      <w:r w:rsidRPr="000A0310">
        <w:rPr>
          <w:rFonts w:asciiTheme="minorHAnsi" w:hAnsiTheme="minorHAnsi" w:cstheme="minorHAnsi"/>
        </w:rPr>
        <w:t>Information about your nationality and entitlement to work in the UK;</w:t>
      </w:r>
    </w:p>
    <w:p w:rsidR="00E24D91" w:rsidRPr="000A0310" w:rsidRDefault="00E24D91" w:rsidP="00E24D91">
      <w:pPr>
        <w:pStyle w:val="ListParagraph"/>
        <w:numPr>
          <w:ilvl w:val="0"/>
          <w:numId w:val="9"/>
        </w:numPr>
        <w:spacing w:after="160" w:line="254" w:lineRule="auto"/>
        <w:ind w:left="709" w:hanging="567"/>
        <w:jc w:val="both"/>
        <w:rPr>
          <w:rFonts w:asciiTheme="minorHAnsi" w:hAnsiTheme="minorHAnsi" w:cstheme="minorHAnsi"/>
        </w:rPr>
      </w:pPr>
      <w:r w:rsidRPr="000A0310">
        <w:rPr>
          <w:rFonts w:asciiTheme="minorHAnsi" w:hAnsiTheme="minorHAnsi" w:cstheme="minorHAnsi"/>
        </w:rPr>
        <w:t>Information regarding whether you have a disability for which the organisation needs to make reasonable adjustments during the recruitment process;</w:t>
      </w:r>
    </w:p>
    <w:p w:rsidR="00E24D91" w:rsidRPr="000A0310" w:rsidRDefault="00E24D91" w:rsidP="00E24D91">
      <w:pPr>
        <w:pStyle w:val="ListParagraph"/>
        <w:numPr>
          <w:ilvl w:val="0"/>
          <w:numId w:val="9"/>
        </w:numPr>
        <w:spacing w:after="160" w:line="254" w:lineRule="auto"/>
        <w:ind w:left="709" w:hanging="567"/>
        <w:jc w:val="both"/>
        <w:rPr>
          <w:rFonts w:asciiTheme="minorHAnsi" w:hAnsiTheme="minorHAnsi" w:cstheme="minorHAnsi"/>
        </w:rPr>
      </w:pPr>
      <w:r w:rsidRPr="000A0310">
        <w:rPr>
          <w:rFonts w:asciiTheme="minorHAnsi" w:hAnsiTheme="minorHAnsi" w:cstheme="minorHAnsi"/>
        </w:rPr>
        <w:t xml:space="preserve">Equal opportunities monitoring information [collected and retained anonymously]. </w:t>
      </w: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 xml:space="preserve">The data we hold on you will be stored electronically and is password protected and accessed via VPN.  A hard copy will also be stored in your personnel file within a locked filing cabinet.  The data is stored for a period of 6 years after an employee leaves the organisation in accordance with Partners in Advocacy’s Retention Policy. </w:t>
      </w:r>
    </w:p>
    <w:p w:rsidR="00E24D91" w:rsidRPr="000A0310" w:rsidRDefault="00E24D91" w:rsidP="00E24D91">
      <w:pPr>
        <w:jc w:val="both"/>
        <w:rPr>
          <w:rFonts w:asciiTheme="minorHAnsi" w:hAnsiTheme="minorHAnsi" w:cstheme="minorHAnsi"/>
        </w:rPr>
      </w:pPr>
    </w:p>
    <w:p w:rsidR="00E24D91" w:rsidRPr="000A0310" w:rsidRDefault="00E24D91" w:rsidP="00E24D91">
      <w:pPr>
        <w:jc w:val="both"/>
        <w:rPr>
          <w:rFonts w:asciiTheme="minorHAnsi" w:hAnsiTheme="minorHAnsi" w:cstheme="minorHAnsi"/>
          <w:b/>
        </w:rPr>
      </w:pPr>
      <w:r w:rsidRPr="000A0310">
        <w:rPr>
          <w:rFonts w:asciiTheme="minorHAnsi" w:hAnsiTheme="minorHAnsi" w:cstheme="minorHAnsi"/>
          <w:b/>
        </w:rPr>
        <w:t>Processing Personal Data</w:t>
      </w:r>
    </w:p>
    <w:p w:rsidR="00E24D91" w:rsidRPr="000A0310" w:rsidRDefault="00E24D91" w:rsidP="00E24D91">
      <w:pPr>
        <w:jc w:val="both"/>
        <w:rPr>
          <w:rFonts w:asciiTheme="minorHAnsi" w:hAnsiTheme="minorHAnsi" w:cstheme="minorHAnsi"/>
          <w:b/>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We will process data in accordance with the following legal grounds:</w:t>
      </w: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To Enter a Contract with you:</w:t>
      </w: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 xml:space="preserve">We need to process the data we hold on you in order that we comply with our obligations with you under the contract we have with each other.  This includes; </w:t>
      </w:r>
    </w:p>
    <w:p w:rsidR="00E24D91" w:rsidRPr="000A0310" w:rsidRDefault="00E24D91" w:rsidP="00E24D91">
      <w:pPr>
        <w:pStyle w:val="ListParagraph"/>
        <w:numPr>
          <w:ilvl w:val="0"/>
          <w:numId w:val="10"/>
        </w:numPr>
        <w:spacing w:after="160" w:line="254" w:lineRule="auto"/>
        <w:ind w:hanging="623"/>
        <w:jc w:val="both"/>
        <w:rPr>
          <w:rFonts w:asciiTheme="minorHAnsi" w:hAnsiTheme="minorHAnsi" w:cstheme="minorHAnsi"/>
        </w:rPr>
      </w:pPr>
      <w:r w:rsidRPr="000A0310">
        <w:rPr>
          <w:rFonts w:asciiTheme="minorHAnsi" w:hAnsiTheme="minorHAnsi" w:cstheme="minorHAnsi"/>
        </w:rPr>
        <w:t>Contact you regarding the recruitment process and any offer of work;</w:t>
      </w:r>
    </w:p>
    <w:p w:rsidR="00E24D91" w:rsidRPr="000A0310" w:rsidRDefault="00E24D91" w:rsidP="00E24D91">
      <w:pPr>
        <w:pStyle w:val="ListParagraph"/>
        <w:numPr>
          <w:ilvl w:val="0"/>
          <w:numId w:val="10"/>
        </w:numPr>
        <w:spacing w:after="160" w:line="254" w:lineRule="auto"/>
        <w:ind w:hanging="623"/>
        <w:jc w:val="both"/>
        <w:rPr>
          <w:rFonts w:asciiTheme="minorHAnsi" w:hAnsiTheme="minorHAnsi" w:cstheme="minorHAnsi"/>
        </w:rPr>
      </w:pPr>
      <w:r w:rsidRPr="000A0310">
        <w:rPr>
          <w:rFonts w:asciiTheme="minorHAnsi" w:hAnsiTheme="minorHAnsi" w:cstheme="minorHAnsi"/>
        </w:rPr>
        <w:t>Decide on any subsequent appointment;</w:t>
      </w:r>
    </w:p>
    <w:p w:rsidR="00E24D91" w:rsidRPr="000A0310" w:rsidRDefault="00E24D91" w:rsidP="00E24D91">
      <w:pPr>
        <w:pStyle w:val="ListParagraph"/>
        <w:numPr>
          <w:ilvl w:val="0"/>
          <w:numId w:val="10"/>
        </w:numPr>
        <w:spacing w:after="160" w:line="254" w:lineRule="auto"/>
        <w:ind w:hanging="623"/>
        <w:jc w:val="both"/>
        <w:rPr>
          <w:rFonts w:asciiTheme="minorHAnsi" w:hAnsiTheme="minorHAnsi" w:cstheme="minorHAnsi"/>
        </w:rPr>
      </w:pPr>
      <w:r w:rsidRPr="000A0310">
        <w:rPr>
          <w:rFonts w:asciiTheme="minorHAnsi" w:hAnsiTheme="minorHAnsi" w:cstheme="minorHAnsi"/>
        </w:rPr>
        <w:t>Obtain references if you have accepted an offer of work from us;</w:t>
      </w:r>
    </w:p>
    <w:p w:rsidR="00E24D91" w:rsidRPr="000A0310" w:rsidRDefault="00E24D91" w:rsidP="00E24D91">
      <w:pPr>
        <w:pStyle w:val="ListParagraph"/>
        <w:numPr>
          <w:ilvl w:val="0"/>
          <w:numId w:val="10"/>
        </w:numPr>
        <w:spacing w:after="160" w:line="254" w:lineRule="auto"/>
        <w:ind w:hanging="623"/>
        <w:jc w:val="both"/>
        <w:rPr>
          <w:rFonts w:asciiTheme="minorHAnsi" w:hAnsiTheme="minorHAnsi" w:cstheme="minorHAnsi"/>
        </w:rPr>
      </w:pPr>
      <w:r w:rsidRPr="000A0310">
        <w:rPr>
          <w:rFonts w:asciiTheme="minorHAnsi" w:hAnsiTheme="minorHAnsi" w:cstheme="minorHAnsi"/>
        </w:rPr>
        <w:t>Determine the terms of any potential contract between us;</w:t>
      </w:r>
    </w:p>
    <w:p w:rsidR="00E24D91" w:rsidRPr="000A0310" w:rsidRDefault="00E24D91" w:rsidP="00E24D91">
      <w:pPr>
        <w:pStyle w:val="ListParagraph"/>
        <w:numPr>
          <w:ilvl w:val="0"/>
          <w:numId w:val="10"/>
        </w:numPr>
        <w:spacing w:after="160" w:line="254" w:lineRule="auto"/>
        <w:ind w:hanging="623"/>
        <w:jc w:val="both"/>
        <w:rPr>
          <w:rFonts w:asciiTheme="minorHAnsi" w:hAnsiTheme="minorHAnsi" w:cstheme="minorHAnsi"/>
        </w:rPr>
      </w:pPr>
      <w:r w:rsidRPr="000A0310">
        <w:rPr>
          <w:rFonts w:asciiTheme="minorHAnsi" w:hAnsiTheme="minorHAnsi" w:cstheme="minorHAnsi"/>
        </w:rPr>
        <w:t>The need to process your data to enter into a contract of employment with you.</w:t>
      </w:r>
    </w:p>
    <w:p w:rsidR="00E24D91" w:rsidRPr="000A0310" w:rsidRDefault="00E24D91" w:rsidP="00E24D91">
      <w:pPr>
        <w:pStyle w:val="ListParagraph"/>
        <w:spacing w:after="160" w:line="254" w:lineRule="auto"/>
        <w:ind w:left="765"/>
        <w:jc w:val="both"/>
        <w:rPr>
          <w:rFonts w:asciiTheme="minorHAnsi" w:hAnsiTheme="minorHAnsi" w:cstheme="minorHAnsi"/>
        </w:rPr>
      </w:pPr>
    </w:p>
    <w:p w:rsidR="00E24D91" w:rsidRPr="000A0310" w:rsidRDefault="00E24D91" w:rsidP="00E24D91">
      <w:pPr>
        <w:jc w:val="both"/>
        <w:rPr>
          <w:rFonts w:asciiTheme="minorHAnsi" w:hAnsiTheme="minorHAnsi" w:cstheme="minorHAnsi"/>
          <w:b/>
        </w:rPr>
      </w:pPr>
      <w:r w:rsidRPr="000A0310">
        <w:rPr>
          <w:rFonts w:asciiTheme="minorHAnsi" w:hAnsiTheme="minorHAnsi" w:cstheme="minorHAnsi"/>
          <w:b/>
        </w:rPr>
        <w:t>Legal Obligations:</w:t>
      </w:r>
    </w:p>
    <w:p w:rsidR="00E24D91" w:rsidRPr="000A0310" w:rsidRDefault="00E24D91" w:rsidP="00E24D91">
      <w:pPr>
        <w:jc w:val="both"/>
        <w:rPr>
          <w:rFonts w:asciiTheme="minorHAnsi" w:hAnsiTheme="minorHAnsi" w:cstheme="minorHAnsi"/>
          <w:b/>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We are required:</w:t>
      </w:r>
    </w:p>
    <w:p w:rsidR="00E24D91" w:rsidRPr="000A0310" w:rsidRDefault="00E24D91" w:rsidP="00E24D91">
      <w:pPr>
        <w:pStyle w:val="ListParagraph"/>
        <w:numPr>
          <w:ilvl w:val="0"/>
          <w:numId w:val="11"/>
        </w:numPr>
        <w:spacing w:after="160" w:line="254" w:lineRule="auto"/>
        <w:jc w:val="both"/>
        <w:rPr>
          <w:rFonts w:asciiTheme="minorHAnsi" w:hAnsiTheme="minorHAnsi" w:cstheme="minorHAnsi"/>
        </w:rPr>
      </w:pPr>
      <w:r w:rsidRPr="000A0310">
        <w:rPr>
          <w:rFonts w:asciiTheme="minorHAnsi" w:hAnsiTheme="minorHAnsi" w:cstheme="minorHAnsi"/>
        </w:rPr>
        <w:t xml:space="preserve">to obtain checks regarding your right to work in the UK; </w:t>
      </w:r>
    </w:p>
    <w:p w:rsidR="00E24D91" w:rsidRPr="000A0310" w:rsidRDefault="00E24D91" w:rsidP="00E24D91">
      <w:pPr>
        <w:pStyle w:val="ListParagraph"/>
        <w:numPr>
          <w:ilvl w:val="0"/>
          <w:numId w:val="11"/>
        </w:numPr>
        <w:spacing w:after="160" w:line="254" w:lineRule="auto"/>
        <w:jc w:val="both"/>
        <w:rPr>
          <w:rFonts w:asciiTheme="minorHAnsi" w:hAnsiTheme="minorHAnsi" w:cstheme="minorHAnsi"/>
        </w:rPr>
      </w:pPr>
      <w:r w:rsidRPr="000A0310">
        <w:rPr>
          <w:rFonts w:asciiTheme="minorHAnsi" w:hAnsiTheme="minorHAnsi" w:cstheme="minorHAnsi"/>
        </w:rPr>
        <w:t>make a decision regarding the recruitment and any subsequent appointment;</w:t>
      </w:r>
    </w:p>
    <w:p w:rsidR="00E24D91" w:rsidRPr="000A0310" w:rsidRDefault="00E24D91" w:rsidP="00E24D91">
      <w:pPr>
        <w:pStyle w:val="ListParagraph"/>
        <w:numPr>
          <w:ilvl w:val="0"/>
          <w:numId w:val="11"/>
        </w:numPr>
        <w:spacing w:after="160" w:line="254" w:lineRule="auto"/>
        <w:jc w:val="both"/>
        <w:rPr>
          <w:rFonts w:asciiTheme="minorHAnsi" w:hAnsiTheme="minorHAnsi" w:cstheme="minorHAnsi"/>
        </w:rPr>
      </w:pPr>
      <w:r w:rsidRPr="000A0310">
        <w:rPr>
          <w:rFonts w:asciiTheme="minorHAnsi" w:hAnsiTheme="minorHAnsi" w:cstheme="minorHAnsi"/>
        </w:rPr>
        <w:t>health information to make reasonable adjustments to attend interview and comply with employment related law.</w:t>
      </w:r>
    </w:p>
    <w:p w:rsidR="00E24D91" w:rsidRPr="000A0310" w:rsidRDefault="00E24D91" w:rsidP="00E24D91">
      <w:pPr>
        <w:pStyle w:val="ListParagraph"/>
        <w:spacing w:after="160" w:line="254" w:lineRule="auto"/>
        <w:ind w:left="765"/>
        <w:jc w:val="both"/>
        <w:rPr>
          <w:rFonts w:asciiTheme="minorHAnsi" w:hAnsiTheme="minorHAnsi" w:cstheme="minorHAnsi"/>
        </w:rPr>
      </w:pPr>
    </w:p>
    <w:p w:rsidR="00E24D91" w:rsidRPr="000A0310" w:rsidRDefault="00E24D91" w:rsidP="00E24D91">
      <w:pPr>
        <w:jc w:val="both"/>
        <w:rPr>
          <w:rFonts w:asciiTheme="minorHAnsi" w:hAnsiTheme="minorHAnsi" w:cstheme="minorHAnsi"/>
          <w:b/>
        </w:rPr>
      </w:pPr>
      <w:r w:rsidRPr="000A0310">
        <w:rPr>
          <w:rFonts w:asciiTheme="minorHAnsi" w:hAnsiTheme="minorHAnsi" w:cstheme="minorHAnsi"/>
          <w:b/>
        </w:rPr>
        <w:t>Legitimate Interests:</w:t>
      </w:r>
    </w:p>
    <w:p w:rsidR="00E24D91" w:rsidRPr="000A0310" w:rsidRDefault="00E24D91" w:rsidP="00E24D91">
      <w:pPr>
        <w:jc w:val="both"/>
        <w:rPr>
          <w:rFonts w:asciiTheme="minorHAnsi" w:hAnsiTheme="minorHAnsi" w:cstheme="minorHAnsi"/>
          <w:b/>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 xml:space="preserve">We are also required to process your data in accordance with our legitimate interests during and after the recruitment process: </w:t>
      </w:r>
    </w:p>
    <w:p w:rsidR="00E24D91" w:rsidRPr="000A0310" w:rsidRDefault="00E24D91" w:rsidP="00E24D91">
      <w:pPr>
        <w:pStyle w:val="ListParagraph"/>
        <w:numPr>
          <w:ilvl w:val="0"/>
          <w:numId w:val="12"/>
        </w:numPr>
        <w:spacing w:after="160" w:line="254" w:lineRule="auto"/>
        <w:jc w:val="both"/>
        <w:rPr>
          <w:rFonts w:asciiTheme="minorHAnsi" w:hAnsiTheme="minorHAnsi" w:cstheme="minorHAnsi"/>
        </w:rPr>
      </w:pPr>
      <w:r w:rsidRPr="000A0310">
        <w:rPr>
          <w:rFonts w:asciiTheme="minorHAnsi" w:hAnsiTheme="minorHAnsi" w:cstheme="minorHAnsi"/>
        </w:rPr>
        <w:t>Run recruitment processes, and then select and offer a suitable candidate, worker a role with our organisation;</w:t>
      </w:r>
    </w:p>
    <w:p w:rsidR="00E24D91" w:rsidRPr="000A0310" w:rsidRDefault="00E24D91" w:rsidP="00E24D91">
      <w:pPr>
        <w:pStyle w:val="ListParagraph"/>
        <w:numPr>
          <w:ilvl w:val="0"/>
          <w:numId w:val="12"/>
        </w:numPr>
        <w:spacing w:after="160" w:line="254" w:lineRule="auto"/>
        <w:jc w:val="both"/>
        <w:rPr>
          <w:rFonts w:asciiTheme="minorHAnsi" w:hAnsiTheme="minorHAnsi" w:cstheme="minorHAnsi"/>
        </w:rPr>
      </w:pPr>
      <w:r w:rsidRPr="000A0310">
        <w:rPr>
          <w:rFonts w:asciiTheme="minorHAnsi" w:hAnsiTheme="minorHAnsi" w:cstheme="minorHAnsi"/>
        </w:rPr>
        <w:t>Obtain references from whom you have given us permission to contact;</w:t>
      </w:r>
    </w:p>
    <w:p w:rsidR="00E24D91" w:rsidRPr="000A0310" w:rsidRDefault="00E24D91" w:rsidP="00E24D91">
      <w:pPr>
        <w:pStyle w:val="ListParagraph"/>
        <w:numPr>
          <w:ilvl w:val="0"/>
          <w:numId w:val="12"/>
        </w:numPr>
        <w:spacing w:after="160" w:line="254" w:lineRule="auto"/>
        <w:jc w:val="both"/>
        <w:rPr>
          <w:rFonts w:asciiTheme="minorHAnsi" w:hAnsiTheme="minorHAnsi" w:cstheme="minorHAnsi"/>
        </w:rPr>
      </w:pPr>
      <w:r w:rsidRPr="000A0310">
        <w:rPr>
          <w:rFonts w:asciiTheme="minorHAnsi" w:hAnsiTheme="minorHAnsi" w:cstheme="minorHAnsi"/>
        </w:rPr>
        <w:t>Respond to and defend against legal claims;</w:t>
      </w:r>
    </w:p>
    <w:p w:rsidR="00E24D91" w:rsidRPr="000A0310" w:rsidRDefault="00E24D91" w:rsidP="00E24D91">
      <w:pPr>
        <w:pStyle w:val="ListParagraph"/>
        <w:numPr>
          <w:ilvl w:val="0"/>
          <w:numId w:val="12"/>
        </w:numPr>
        <w:spacing w:after="160" w:line="254" w:lineRule="auto"/>
        <w:jc w:val="both"/>
        <w:rPr>
          <w:rFonts w:asciiTheme="minorHAnsi" w:hAnsiTheme="minorHAnsi" w:cstheme="minorHAnsi"/>
        </w:rPr>
      </w:pPr>
      <w:r w:rsidRPr="000A0310">
        <w:rPr>
          <w:rFonts w:asciiTheme="minorHAnsi" w:hAnsiTheme="minorHAnsi" w:cstheme="minorHAnsi"/>
        </w:rPr>
        <w:t>Confirm personal membership of professional organisations in relation to the role you are applying for;</w:t>
      </w:r>
    </w:p>
    <w:p w:rsidR="00E24D91" w:rsidRPr="000A0310" w:rsidRDefault="00E24D91" w:rsidP="00E24D91">
      <w:pPr>
        <w:pStyle w:val="ListParagraph"/>
        <w:numPr>
          <w:ilvl w:val="0"/>
          <w:numId w:val="12"/>
        </w:numPr>
        <w:spacing w:after="160" w:line="254" w:lineRule="auto"/>
        <w:jc w:val="both"/>
        <w:rPr>
          <w:rFonts w:asciiTheme="minorHAnsi" w:hAnsiTheme="minorHAnsi" w:cstheme="minorHAnsi"/>
        </w:rPr>
      </w:pPr>
      <w:r w:rsidRPr="000A0310">
        <w:rPr>
          <w:rFonts w:asciiTheme="minorHAnsi" w:hAnsiTheme="minorHAnsi" w:cstheme="minorHAnsi"/>
        </w:rPr>
        <w:t>Conduct any regulatory checks and/or statutory check/requirements in relation to your engagement with us;</w:t>
      </w:r>
    </w:p>
    <w:p w:rsidR="00E24D91" w:rsidRPr="000A0310" w:rsidRDefault="00E24D91" w:rsidP="00E24D91">
      <w:pPr>
        <w:pStyle w:val="ListParagraph"/>
        <w:numPr>
          <w:ilvl w:val="0"/>
          <w:numId w:val="12"/>
        </w:numPr>
        <w:spacing w:after="160" w:line="254" w:lineRule="auto"/>
        <w:jc w:val="both"/>
        <w:rPr>
          <w:rFonts w:asciiTheme="minorHAnsi" w:hAnsiTheme="minorHAnsi" w:cstheme="minorHAnsi"/>
        </w:rPr>
      </w:pPr>
      <w:r w:rsidRPr="000A0310">
        <w:rPr>
          <w:rFonts w:asciiTheme="minorHAnsi" w:hAnsiTheme="minorHAnsi" w:cstheme="minorHAnsi"/>
        </w:rPr>
        <w:t>To adhere to our own equal opportunity practices;</w:t>
      </w:r>
    </w:p>
    <w:p w:rsidR="00E24D91" w:rsidRPr="000A0310" w:rsidRDefault="00E24D91" w:rsidP="00E24D91">
      <w:pPr>
        <w:pStyle w:val="ListParagraph"/>
        <w:numPr>
          <w:ilvl w:val="0"/>
          <w:numId w:val="12"/>
        </w:numPr>
        <w:spacing w:after="160" w:line="254" w:lineRule="auto"/>
        <w:jc w:val="both"/>
        <w:rPr>
          <w:rFonts w:asciiTheme="minorHAnsi" w:hAnsiTheme="minorHAnsi" w:cstheme="minorHAnsi"/>
        </w:rPr>
      </w:pPr>
      <w:r w:rsidRPr="000A0310">
        <w:rPr>
          <w:rFonts w:asciiTheme="minorHAnsi" w:hAnsiTheme="minorHAnsi" w:cstheme="minorHAnsi"/>
        </w:rPr>
        <w:t>Carry out regular equal opportunities monitoring to review our equality of opportunity practices.</w:t>
      </w:r>
    </w:p>
    <w:p w:rsidR="00E24D91" w:rsidRPr="000A0310" w:rsidRDefault="00E24D91" w:rsidP="00E24D91">
      <w:pPr>
        <w:pStyle w:val="ListParagraph"/>
        <w:spacing w:after="160" w:line="254" w:lineRule="auto"/>
        <w:jc w:val="both"/>
        <w:rPr>
          <w:rFonts w:asciiTheme="minorHAnsi" w:hAnsiTheme="minorHAnsi" w:cstheme="minorHAnsi"/>
        </w:rPr>
      </w:pPr>
    </w:p>
    <w:p w:rsidR="00E24D91" w:rsidRPr="000A0310" w:rsidRDefault="00E24D91" w:rsidP="00E24D91">
      <w:pPr>
        <w:jc w:val="both"/>
        <w:rPr>
          <w:rFonts w:asciiTheme="minorHAnsi" w:hAnsiTheme="minorHAnsi" w:cstheme="minorHAnsi"/>
          <w:b/>
        </w:rPr>
      </w:pPr>
      <w:r w:rsidRPr="000A0310">
        <w:rPr>
          <w:rFonts w:asciiTheme="minorHAnsi" w:hAnsiTheme="minorHAnsi" w:cstheme="minorHAnsi"/>
          <w:b/>
        </w:rPr>
        <w:t>Information regarding Criminal Convections</w:t>
      </w:r>
    </w:p>
    <w:p w:rsidR="00E24D91" w:rsidRPr="000A0310" w:rsidRDefault="00E24D91" w:rsidP="00E24D91">
      <w:pPr>
        <w:jc w:val="both"/>
        <w:rPr>
          <w:rFonts w:asciiTheme="minorHAnsi" w:hAnsiTheme="minorHAnsi" w:cstheme="minorHAnsi"/>
          <w:b/>
        </w:rPr>
      </w:pPr>
    </w:p>
    <w:p w:rsidR="00E24D91" w:rsidRPr="000A0310" w:rsidRDefault="00E24D91" w:rsidP="00E24D91">
      <w:pPr>
        <w:pStyle w:val="BodyText1"/>
        <w:spacing w:after="0" w:line="288" w:lineRule="auto"/>
        <w:rPr>
          <w:rFonts w:asciiTheme="minorHAnsi" w:hAnsiTheme="minorHAnsi" w:cstheme="minorHAnsi"/>
          <w:sz w:val="22"/>
        </w:rPr>
      </w:pPr>
      <w:r w:rsidRPr="000A0310">
        <w:rPr>
          <w:rFonts w:asciiTheme="minorHAnsi" w:hAnsiTheme="minorHAnsi" w:cstheme="minorHAnsi"/>
          <w:sz w:val="22"/>
        </w:rPr>
        <w:t>To enable us to make recruitment decisions and assess suitability for particular work, we will process information about criminal convictions and offences (including alleged offences), through appropriate mechanisms such as PVG Scheme and Disclosure Scotland.</w:t>
      </w:r>
    </w:p>
    <w:p w:rsidR="00E24D91" w:rsidRPr="000A0310" w:rsidRDefault="00E24D91" w:rsidP="00E24D91">
      <w:pPr>
        <w:pStyle w:val="BodyText1"/>
        <w:spacing w:after="0" w:line="288" w:lineRule="auto"/>
        <w:rPr>
          <w:rFonts w:asciiTheme="minorHAnsi" w:hAnsiTheme="minorHAnsi" w:cstheme="minorHAnsi"/>
          <w:sz w:val="22"/>
        </w:rPr>
      </w:pPr>
    </w:p>
    <w:p w:rsidR="00E24D91" w:rsidRPr="000A0310" w:rsidRDefault="00E24D91" w:rsidP="00E24D91">
      <w:pPr>
        <w:pStyle w:val="BodyText1"/>
        <w:spacing w:after="0" w:line="288" w:lineRule="auto"/>
        <w:rPr>
          <w:rFonts w:asciiTheme="minorHAnsi" w:hAnsiTheme="minorHAnsi" w:cstheme="minorHAnsi"/>
          <w:sz w:val="22"/>
        </w:rPr>
      </w:pPr>
      <w:r w:rsidRPr="000A0310">
        <w:rPr>
          <w:rFonts w:asciiTheme="minorHAnsi" w:hAnsiTheme="minorHAnsi" w:cstheme="minorHAnsi"/>
          <w:sz w:val="22"/>
        </w:rPr>
        <w:t>We will process this information to enter a contract with you, to comply with a legal obligation, for our legitimate interests (in selecting suitable employees, workers and contractors), and to exercise or perform employment law rights or obligations.</w:t>
      </w:r>
    </w:p>
    <w:p w:rsidR="00E24D91" w:rsidRPr="000A0310" w:rsidRDefault="00E24D91" w:rsidP="00E24D91">
      <w:pPr>
        <w:pStyle w:val="BodyText1"/>
        <w:spacing w:after="0" w:line="288" w:lineRule="auto"/>
        <w:rPr>
          <w:rFonts w:asciiTheme="minorHAnsi" w:hAnsiTheme="minorHAnsi" w:cstheme="minorHAnsi"/>
          <w:sz w:val="22"/>
        </w:rPr>
      </w:pPr>
    </w:p>
    <w:p w:rsidR="00E24D91" w:rsidRPr="000A0310" w:rsidRDefault="00E24D91" w:rsidP="00E24D91">
      <w:pPr>
        <w:pStyle w:val="BodyText1"/>
        <w:spacing w:after="0" w:line="288" w:lineRule="auto"/>
        <w:rPr>
          <w:rFonts w:asciiTheme="minorHAnsi" w:hAnsiTheme="minorHAnsi" w:cstheme="minorHAnsi"/>
          <w:sz w:val="22"/>
        </w:rPr>
      </w:pPr>
      <w:r w:rsidRPr="000A0310">
        <w:rPr>
          <w:rFonts w:asciiTheme="minorHAnsi" w:hAnsiTheme="minorHAnsi" w:cstheme="minorHAnsi"/>
          <w:sz w:val="22"/>
        </w:rPr>
        <w:t>If you have applied for a role within Partners in Advocacy, we will request the following information at the application stage:</w:t>
      </w:r>
      <w:r w:rsidRPr="000A0310">
        <w:rPr>
          <w:rFonts w:asciiTheme="minorHAnsi" w:hAnsiTheme="minorHAnsi" w:cstheme="minorHAnsi"/>
        </w:rPr>
        <w:t xml:space="preserve"> </w:t>
      </w:r>
    </w:p>
    <w:p w:rsidR="00E24D91" w:rsidRPr="000A0310" w:rsidRDefault="00E24D91" w:rsidP="00E24D91">
      <w:pPr>
        <w:pStyle w:val="BodyText1"/>
        <w:numPr>
          <w:ilvl w:val="0"/>
          <w:numId w:val="13"/>
        </w:numPr>
        <w:spacing w:after="0" w:line="288" w:lineRule="auto"/>
        <w:rPr>
          <w:rFonts w:asciiTheme="minorHAnsi" w:hAnsiTheme="minorHAnsi" w:cstheme="minorHAnsi"/>
          <w:sz w:val="22"/>
        </w:rPr>
      </w:pPr>
      <w:r w:rsidRPr="000A0310">
        <w:rPr>
          <w:rFonts w:asciiTheme="minorHAnsi" w:hAnsiTheme="minorHAnsi" w:cstheme="minorHAnsi"/>
          <w:sz w:val="22"/>
        </w:rPr>
        <w:t>confirmation as to whether you have any unspent criminal convictions regarding dishonesty if relevant for your job;</w:t>
      </w:r>
    </w:p>
    <w:p w:rsidR="00E24D91" w:rsidRPr="000A0310" w:rsidRDefault="00E24D91" w:rsidP="00E24D91">
      <w:pPr>
        <w:pStyle w:val="BodyText1"/>
        <w:numPr>
          <w:ilvl w:val="0"/>
          <w:numId w:val="13"/>
        </w:numPr>
        <w:spacing w:after="0" w:line="288" w:lineRule="auto"/>
        <w:rPr>
          <w:rFonts w:asciiTheme="minorHAnsi" w:hAnsiTheme="minorHAnsi" w:cstheme="minorHAnsi"/>
          <w:sz w:val="22"/>
        </w:rPr>
      </w:pPr>
      <w:r w:rsidRPr="000A0310">
        <w:rPr>
          <w:rFonts w:asciiTheme="minorHAnsi" w:hAnsiTheme="minorHAnsi" w:cstheme="minorHAnsi"/>
          <w:sz w:val="22"/>
        </w:rPr>
        <w:t>confirmation as to whether you have any unspent driving convictions if relevant for your job.</w:t>
      </w:r>
    </w:p>
    <w:p w:rsidR="00E24D91" w:rsidRPr="000A0310" w:rsidRDefault="00E24D91" w:rsidP="00E24D91">
      <w:pPr>
        <w:pStyle w:val="BodyText1"/>
        <w:spacing w:after="0" w:line="288" w:lineRule="auto"/>
        <w:rPr>
          <w:rFonts w:asciiTheme="minorHAnsi" w:hAnsiTheme="minorHAnsi" w:cstheme="minorHAnsi"/>
          <w:sz w:val="22"/>
        </w:rPr>
      </w:pPr>
    </w:p>
    <w:p w:rsidR="00E24D91" w:rsidRPr="000A0310" w:rsidRDefault="00E24D91" w:rsidP="00E24D91">
      <w:pPr>
        <w:pStyle w:val="BodyText1"/>
        <w:spacing w:after="0" w:line="288" w:lineRule="auto"/>
        <w:rPr>
          <w:rFonts w:asciiTheme="minorHAnsi" w:hAnsiTheme="minorHAnsi" w:cstheme="minorHAnsi"/>
          <w:sz w:val="22"/>
          <w:highlight w:val="yellow"/>
        </w:rPr>
      </w:pPr>
      <w:r w:rsidRPr="000A0310">
        <w:rPr>
          <w:rFonts w:asciiTheme="minorHAnsi" w:hAnsiTheme="minorHAnsi" w:cstheme="minorHAnsi"/>
          <w:sz w:val="22"/>
        </w:rPr>
        <w:t>Any offer of work from us in respect of a role within Partners in Advocacy will be subject to a satisfactory criminal record check in compliance with our Recruitment of Ex-Offenders</w:t>
      </w:r>
      <w:r w:rsidRPr="000A0310">
        <w:rPr>
          <w:rFonts w:asciiTheme="minorHAnsi" w:hAnsiTheme="minorHAnsi" w:cstheme="minorHAnsi"/>
          <w:szCs w:val="24"/>
        </w:rPr>
        <w:t xml:space="preserve"> </w:t>
      </w:r>
      <w:r w:rsidRPr="000A0310">
        <w:rPr>
          <w:rFonts w:asciiTheme="minorHAnsi" w:hAnsiTheme="minorHAnsi" w:cstheme="minorHAnsi"/>
          <w:sz w:val="22"/>
        </w:rPr>
        <w:t>Policy. PiA is legally required by Disclosure Scotland to carry out a PVG Scheme Record Check.</w:t>
      </w:r>
    </w:p>
    <w:p w:rsidR="00E24D91" w:rsidRPr="000A0310" w:rsidRDefault="00E24D91" w:rsidP="00E24D91">
      <w:pPr>
        <w:pStyle w:val="BodyText1"/>
        <w:spacing w:after="0" w:line="288" w:lineRule="auto"/>
        <w:ind w:left="360"/>
        <w:rPr>
          <w:rFonts w:asciiTheme="minorHAnsi" w:hAnsiTheme="minorHAnsi" w:cstheme="minorHAnsi"/>
          <w:sz w:val="22"/>
        </w:rPr>
      </w:pPr>
    </w:p>
    <w:p w:rsidR="00E24D91" w:rsidRPr="000A0310" w:rsidRDefault="00E24D91" w:rsidP="00E24D91">
      <w:pPr>
        <w:jc w:val="both"/>
        <w:rPr>
          <w:rFonts w:asciiTheme="minorHAnsi" w:hAnsiTheme="minorHAnsi" w:cstheme="minorHAnsi"/>
          <w:b/>
        </w:rPr>
      </w:pPr>
      <w:r w:rsidRPr="000A0310">
        <w:rPr>
          <w:rFonts w:asciiTheme="minorHAnsi" w:hAnsiTheme="minorHAnsi" w:cstheme="minorHAnsi"/>
          <w:b/>
        </w:rPr>
        <w:t>Access to Data and Security</w:t>
      </w:r>
    </w:p>
    <w:p w:rsidR="00E24D91" w:rsidRPr="000A0310" w:rsidRDefault="00E24D91" w:rsidP="00E24D91">
      <w:pPr>
        <w:jc w:val="both"/>
        <w:rPr>
          <w:rFonts w:asciiTheme="minorHAnsi" w:hAnsiTheme="minorHAnsi" w:cstheme="minorHAnsi"/>
          <w:b/>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 xml:space="preserve">In order to process your data in accordance with the grounds stated above the following will have access to your data: </w:t>
      </w:r>
    </w:p>
    <w:p w:rsidR="00E24D91" w:rsidRPr="000A0310" w:rsidRDefault="00E24D91" w:rsidP="00E24D91">
      <w:pPr>
        <w:jc w:val="both"/>
        <w:rPr>
          <w:rFonts w:asciiTheme="minorHAnsi" w:hAnsiTheme="minorHAnsi" w:cstheme="minorHAnsi"/>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Internally:</w:t>
      </w:r>
    </w:p>
    <w:p w:rsidR="00E24D91" w:rsidRPr="000A0310" w:rsidRDefault="00E24D91" w:rsidP="00E24D91">
      <w:pPr>
        <w:pStyle w:val="ListParagraph"/>
        <w:numPr>
          <w:ilvl w:val="0"/>
          <w:numId w:val="14"/>
        </w:numPr>
        <w:spacing w:after="160" w:line="254" w:lineRule="auto"/>
        <w:ind w:left="284" w:hanging="284"/>
        <w:jc w:val="both"/>
        <w:rPr>
          <w:rFonts w:asciiTheme="minorHAnsi" w:hAnsiTheme="minorHAnsi" w:cstheme="minorHAnsi"/>
        </w:rPr>
      </w:pPr>
      <w:r w:rsidRPr="000A0310">
        <w:rPr>
          <w:rFonts w:asciiTheme="minorHAnsi" w:hAnsiTheme="minorHAnsi" w:cstheme="minorHAnsi"/>
        </w:rPr>
        <w:t>Those involved in the recruitment process</w:t>
      </w:r>
    </w:p>
    <w:p w:rsidR="00E24D91" w:rsidRPr="000A0310" w:rsidRDefault="00E24D91" w:rsidP="00E24D91">
      <w:pPr>
        <w:pStyle w:val="ListParagraph"/>
        <w:numPr>
          <w:ilvl w:val="0"/>
          <w:numId w:val="14"/>
        </w:numPr>
        <w:spacing w:after="160" w:line="254" w:lineRule="auto"/>
        <w:ind w:left="284" w:hanging="284"/>
        <w:jc w:val="both"/>
        <w:rPr>
          <w:rFonts w:asciiTheme="minorHAnsi" w:hAnsiTheme="minorHAnsi" w:cstheme="minorHAnsi"/>
        </w:rPr>
      </w:pPr>
      <w:r w:rsidRPr="000A0310">
        <w:rPr>
          <w:rFonts w:asciiTheme="minorHAnsi" w:hAnsiTheme="minorHAnsi" w:cstheme="minorHAnsi"/>
        </w:rPr>
        <w:t>The line manager in the area of the vacancy</w:t>
      </w: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Third parties:</w:t>
      </w:r>
    </w:p>
    <w:p w:rsidR="00E24D91" w:rsidRPr="000A0310" w:rsidRDefault="00E24D91" w:rsidP="00E24D91">
      <w:pPr>
        <w:jc w:val="both"/>
        <w:rPr>
          <w:rFonts w:asciiTheme="minorHAnsi" w:hAnsiTheme="minorHAnsi" w:cstheme="minorHAnsi"/>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 xml:space="preserve">We may share your personal information with the following third parties if, this is required by law, necessary to enter a contract with you, where there is another legitimate interest in doing so, or where it is necessary to protect your vital interests or those of another person. </w:t>
      </w:r>
    </w:p>
    <w:p w:rsidR="00E24D91" w:rsidRPr="000A0310" w:rsidRDefault="00E24D91" w:rsidP="00E24D91">
      <w:pPr>
        <w:jc w:val="both"/>
        <w:rPr>
          <w:rFonts w:asciiTheme="minorHAnsi" w:hAnsiTheme="minorHAnsi" w:cstheme="minorHAnsi"/>
        </w:rPr>
      </w:pPr>
    </w:p>
    <w:p w:rsidR="00E24D91" w:rsidRPr="000A0310" w:rsidRDefault="00E24D91" w:rsidP="00E24D91">
      <w:pPr>
        <w:pStyle w:val="ListParagraph"/>
        <w:numPr>
          <w:ilvl w:val="0"/>
          <w:numId w:val="15"/>
        </w:numPr>
        <w:spacing w:after="160" w:line="254" w:lineRule="auto"/>
        <w:ind w:left="426" w:hanging="426"/>
        <w:jc w:val="both"/>
        <w:rPr>
          <w:rFonts w:asciiTheme="minorHAnsi" w:hAnsiTheme="minorHAnsi" w:cstheme="minorHAnsi"/>
        </w:rPr>
      </w:pPr>
      <w:r w:rsidRPr="000A0310">
        <w:rPr>
          <w:rFonts w:asciiTheme="minorHAnsi" w:hAnsiTheme="minorHAnsi" w:cstheme="minorHAnsi"/>
        </w:rPr>
        <w:t>For the purposes of pre-employment checks; current and former employers, disclosure and PVG Scheme checks</w:t>
      </w: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We will not share your information outside of the EU.</w:t>
      </w:r>
    </w:p>
    <w:p w:rsidR="00E24D91" w:rsidRPr="000A0310" w:rsidRDefault="00E24D91" w:rsidP="00E24D91">
      <w:pPr>
        <w:jc w:val="both"/>
        <w:rPr>
          <w:rFonts w:asciiTheme="minorHAnsi" w:hAnsiTheme="minorHAnsi" w:cstheme="minorHAnsi"/>
        </w:rPr>
      </w:pPr>
    </w:p>
    <w:p w:rsidR="00E24D91" w:rsidRPr="000A0310" w:rsidRDefault="00E24D91" w:rsidP="00E24D91">
      <w:pPr>
        <w:tabs>
          <w:tab w:val="left" w:pos="5670"/>
        </w:tabs>
        <w:jc w:val="both"/>
        <w:rPr>
          <w:rFonts w:asciiTheme="minorHAnsi" w:hAnsiTheme="minorHAnsi" w:cstheme="minorHAnsi"/>
          <w:b/>
        </w:rPr>
      </w:pPr>
      <w:r w:rsidRPr="000A0310">
        <w:rPr>
          <w:rFonts w:asciiTheme="minorHAnsi" w:hAnsiTheme="minorHAnsi" w:cstheme="minorHAnsi"/>
          <w:b/>
        </w:rPr>
        <w:t>Your Rights</w:t>
      </w:r>
    </w:p>
    <w:p w:rsidR="00E24D91" w:rsidRPr="000A0310" w:rsidRDefault="00E24D91" w:rsidP="00E24D91">
      <w:pPr>
        <w:tabs>
          <w:tab w:val="left" w:pos="5670"/>
        </w:tabs>
        <w:jc w:val="both"/>
        <w:rPr>
          <w:rFonts w:asciiTheme="minorHAnsi" w:hAnsiTheme="minorHAnsi" w:cstheme="minorHAnsi"/>
          <w:b/>
        </w:rPr>
      </w:pPr>
      <w:r w:rsidRPr="000A0310">
        <w:rPr>
          <w:rFonts w:asciiTheme="minorHAnsi" w:hAnsiTheme="minorHAnsi" w:cstheme="minorHAnsi"/>
          <w:b/>
        </w:rPr>
        <w:tab/>
      </w: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As a data subject, you have a number of rights, as follows:</w:t>
      </w:r>
    </w:p>
    <w:p w:rsidR="00E24D91" w:rsidRPr="000A0310" w:rsidRDefault="00E24D91" w:rsidP="00E24D91">
      <w:pPr>
        <w:pStyle w:val="ListParagraph"/>
        <w:numPr>
          <w:ilvl w:val="0"/>
          <w:numId w:val="16"/>
        </w:numPr>
        <w:spacing w:after="160" w:line="254" w:lineRule="auto"/>
        <w:ind w:left="426" w:hanging="426"/>
        <w:jc w:val="both"/>
        <w:rPr>
          <w:rFonts w:asciiTheme="minorHAnsi" w:hAnsiTheme="minorHAnsi" w:cstheme="minorHAnsi"/>
        </w:rPr>
      </w:pPr>
      <w:r w:rsidRPr="000A0310">
        <w:rPr>
          <w:rFonts w:asciiTheme="minorHAnsi" w:hAnsiTheme="minorHAnsi" w:cstheme="minorHAnsi"/>
        </w:rPr>
        <w:t>To be informed of the personal data we hold on you;</w:t>
      </w:r>
    </w:p>
    <w:p w:rsidR="00E24D91" w:rsidRPr="000A0310" w:rsidRDefault="00E24D91" w:rsidP="00E24D91">
      <w:pPr>
        <w:pStyle w:val="ListParagraph"/>
        <w:numPr>
          <w:ilvl w:val="0"/>
          <w:numId w:val="16"/>
        </w:numPr>
        <w:spacing w:after="160" w:line="254" w:lineRule="auto"/>
        <w:ind w:left="426" w:hanging="426"/>
        <w:jc w:val="both"/>
        <w:rPr>
          <w:rFonts w:asciiTheme="minorHAnsi" w:hAnsiTheme="minorHAnsi" w:cstheme="minorHAnsi"/>
        </w:rPr>
      </w:pPr>
      <w:r w:rsidRPr="000A0310">
        <w:rPr>
          <w:rFonts w:asciiTheme="minorHAnsi" w:hAnsiTheme="minorHAnsi" w:cstheme="minorHAnsi"/>
        </w:rPr>
        <w:t>Access and obtain a copy of all your personal data on request;</w:t>
      </w:r>
    </w:p>
    <w:p w:rsidR="00E24D91" w:rsidRPr="000A0310" w:rsidRDefault="00E24D91" w:rsidP="00E24D91">
      <w:pPr>
        <w:pStyle w:val="ListParagraph"/>
        <w:numPr>
          <w:ilvl w:val="0"/>
          <w:numId w:val="16"/>
        </w:numPr>
        <w:spacing w:after="160" w:line="254" w:lineRule="auto"/>
        <w:ind w:left="426" w:hanging="426"/>
        <w:jc w:val="both"/>
        <w:rPr>
          <w:rFonts w:asciiTheme="minorHAnsi" w:hAnsiTheme="minorHAnsi" w:cstheme="minorHAnsi"/>
        </w:rPr>
      </w:pPr>
      <w:r w:rsidRPr="000A0310">
        <w:rPr>
          <w:rFonts w:asciiTheme="minorHAnsi" w:hAnsiTheme="minorHAnsi" w:cstheme="minorHAnsi"/>
        </w:rPr>
        <w:t>Require PiA to change incorrect or incomplete personal data;</w:t>
      </w:r>
    </w:p>
    <w:p w:rsidR="00E24D91" w:rsidRPr="000A0310" w:rsidRDefault="00E24D91" w:rsidP="00E24D91">
      <w:pPr>
        <w:pStyle w:val="ListParagraph"/>
        <w:numPr>
          <w:ilvl w:val="0"/>
          <w:numId w:val="16"/>
        </w:numPr>
        <w:spacing w:after="160" w:line="254" w:lineRule="auto"/>
        <w:ind w:left="426" w:hanging="426"/>
        <w:jc w:val="both"/>
        <w:rPr>
          <w:rFonts w:asciiTheme="minorHAnsi" w:hAnsiTheme="minorHAnsi" w:cstheme="minorHAnsi"/>
        </w:rPr>
      </w:pPr>
      <w:r w:rsidRPr="000A0310">
        <w:rPr>
          <w:rFonts w:asciiTheme="minorHAnsi" w:hAnsiTheme="minorHAnsi" w:cstheme="minorHAnsi"/>
        </w:rPr>
        <w:t>Require to delete or stop processing your personal data e.g. where the data is no longer necessary for the purposes, and, object to the processing of your data where the organisation does not require to process it;</w:t>
      </w:r>
    </w:p>
    <w:p w:rsidR="00E24D91" w:rsidRPr="000A0310" w:rsidRDefault="00E24D91" w:rsidP="00E24D91">
      <w:pPr>
        <w:pStyle w:val="ListParagraph"/>
        <w:numPr>
          <w:ilvl w:val="0"/>
          <w:numId w:val="16"/>
        </w:numPr>
        <w:spacing w:after="160" w:line="254" w:lineRule="auto"/>
        <w:ind w:left="426" w:hanging="426"/>
        <w:jc w:val="both"/>
        <w:rPr>
          <w:rFonts w:asciiTheme="minorHAnsi" w:hAnsiTheme="minorHAnsi" w:cstheme="minorHAnsi"/>
        </w:rPr>
      </w:pPr>
      <w:r w:rsidRPr="000A0310">
        <w:rPr>
          <w:rFonts w:asciiTheme="minorHAnsi" w:hAnsiTheme="minorHAnsi" w:cstheme="minorHAnsi"/>
        </w:rPr>
        <w:t>Object to the processing of your data where the organisation is relying on its legitimate interests as the legal grounds for processing.</w:t>
      </w: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 xml:space="preserve">If you would like to exercise any of the above rights, please contact the CEO at G/1 Links House, 15 Links Place, Edinburgh EH6 7EZ. </w:t>
      </w:r>
    </w:p>
    <w:p w:rsidR="00E24D91" w:rsidRPr="000A0310" w:rsidRDefault="00E24D91" w:rsidP="00E24D91">
      <w:pPr>
        <w:jc w:val="both"/>
        <w:rPr>
          <w:rFonts w:asciiTheme="minorHAnsi" w:hAnsiTheme="minorHAnsi" w:cstheme="minorHAnsi"/>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If you believe that we have not complied with your data protection rights, you can complain to the Information Commissioner.</w:t>
      </w:r>
    </w:p>
    <w:p w:rsidR="00E24D91" w:rsidRPr="000A0310" w:rsidRDefault="00E24D91" w:rsidP="00E24D91">
      <w:pPr>
        <w:jc w:val="both"/>
        <w:rPr>
          <w:rFonts w:asciiTheme="minorHAnsi" w:hAnsiTheme="minorHAnsi" w:cstheme="minorHAnsi"/>
        </w:rPr>
      </w:pPr>
    </w:p>
    <w:p w:rsidR="00E24D91" w:rsidRPr="000A0310" w:rsidRDefault="00E24D91" w:rsidP="00E24D91">
      <w:pPr>
        <w:jc w:val="both"/>
        <w:rPr>
          <w:rFonts w:asciiTheme="minorHAnsi" w:hAnsiTheme="minorHAnsi" w:cstheme="minorHAnsi"/>
          <w:b/>
        </w:rPr>
      </w:pPr>
      <w:r w:rsidRPr="000A0310">
        <w:rPr>
          <w:rFonts w:asciiTheme="minorHAnsi" w:hAnsiTheme="minorHAnsi" w:cstheme="minorHAnsi"/>
          <w:b/>
        </w:rPr>
        <w:t>Data Retention</w:t>
      </w:r>
    </w:p>
    <w:p w:rsidR="00E24D91" w:rsidRPr="000A0310" w:rsidRDefault="00E24D91" w:rsidP="00E24D91">
      <w:pPr>
        <w:jc w:val="both"/>
        <w:rPr>
          <w:rFonts w:asciiTheme="minorHAnsi" w:hAnsiTheme="minorHAnsi" w:cstheme="minorHAnsi"/>
          <w:b/>
        </w:rPr>
      </w:pPr>
    </w:p>
    <w:p w:rsidR="00E24D91" w:rsidRPr="000A0310" w:rsidRDefault="00E24D91" w:rsidP="00E24D91">
      <w:pPr>
        <w:pStyle w:val="BodyText1"/>
        <w:spacing w:after="0" w:line="240" w:lineRule="auto"/>
        <w:rPr>
          <w:rFonts w:asciiTheme="minorHAnsi" w:hAnsiTheme="minorHAnsi" w:cstheme="minorHAnsi"/>
          <w:sz w:val="22"/>
        </w:rPr>
      </w:pPr>
      <w:r w:rsidRPr="000A0310">
        <w:rPr>
          <w:rFonts w:asciiTheme="minorHAnsi" w:hAnsiTheme="minorHAnsi" w:cstheme="minorHAnsi"/>
          <w:sz w:val="22"/>
        </w:rPr>
        <w:t xml:space="preserve">We will only retain your personal information for as long as necessary to fulfil the purposes for which we collected it, including to satisfy any legal requirements. </w:t>
      </w:r>
    </w:p>
    <w:p w:rsidR="00E24D91" w:rsidRPr="000A0310" w:rsidRDefault="00E24D91" w:rsidP="00E24D91">
      <w:pPr>
        <w:pStyle w:val="BodyText1"/>
        <w:spacing w:after="0" w:line="240" w:lineRule="auto"/>
        <w:rPr>
          <w:rFonts w:asciiTheme="minorHAnsi" w:hAnsiTheme="minorHAnsi" w:cstheme="minorHAnsi"/>
          <w:sz w:val="22"/>
        </w:rPr>
      </w:pPr>
    </w:p>
    <w:p w:rsidR="00E24D91" w:rsidRPr="000A0310" w:rsidRDefault="00E24D91" w:rsidP="00E24D91">
      <w:pPr>
        <w:pStyle w:val="BodyText1"/>
        <w:spacing w:after="0" w:line="240" w:lineRule="auto"/>
        <w:rPr>
          <w:rFonts w:asciiTheme="minorHAnsi" w:hAnsiTheme="minorHAnsi" w:cstheme="minorHAnsi"/>
          <w:sz w:val="22"/>
        </w:rPr>
      </w:pPr>
      <w:r w:rsidRPr="000A0310">
        <w:rPr>
          <w:rFonts w:asciiTheme="minorHAnsi" w:hAnsiTheme="minorHAnsi" w:cstheme="minorHAnsi"/>
          <w:sz w:val="22"/>
        </w:rPr>
        <w:t>If your application is unsuccessful the organisation will retain your application for a period of one year in accordance with our Retention Policy.</w:t>
      </w:r>
    </w:p>
    <w:p w:rsidR="00E24D91" w:rsidRPr="000A0310" w:rsidRDefault="00E24D91" w:rsidP="00E24D91">
      <w:pPr>
        <w:pStyle w:val="BodyText1"/>
        <w:spacing w:after="0" w:line="240" w:lineRule="auto"/>
        <w:rPr>
          <w:rFonts w:asciiTheme="minorHAnsi" w:hAnsiTheme="minorHAnsi" w:cstheme="minorHAnsi"/>
          <w:sz w:val="22"/>
        </w:rPr>
      </w:pPr>
    </w:p>
    <w:p w:rsidR="00E24D91" w:rsidRPr="000A0310" w:rsidRDefault="00E24D91" w:rsidP="00E24D91">
      <w:pPr>
        <w:pStyle w:val="BodyText1"/>
        <w:spacing w:after="0" w:line="240" w:lineRule="auto"/>
        <w:rPr>
          <w:rFonts w:asciiTheme="minorHAnsi" w:hAnsiTheme="minorHAnsi" w:cstheme="minorHAnsi"/>
          <w:sz w:val="22"/>
        </w:rPr>
      </w:pPr>
      <w:r w:rsidRPr="000A0310">
        <w:rPr>
          <w:rFonts w:asciiTheme="minorHAnsi" w:hAnsiTheme="minorHAnsi" w:cstheme="minorHAnsi"/>
          <w:sz w:val="22"/>
        </w:rPr>
        <w:t>If you start work with us following the recruitment process, we will give you a copy of our Employee Privacy Notice, and will retain your personal information as detailed in the notice.</w:t>
      </w:r>
    </w:p>
    <w:p w:rsidR="00E24D91" w:rsidRPr="000A0310" w:rsidRDefault="00E24D91" w:rsidP="00E24D91">
      <w:pPr>
        <w:jc w:val="both"/>
        <w:rPr>
          <w:rFonts w:asciiTheme="minorHAnsi" w:hAnsiTheme="minorHAnsi" w:cstheme="minorHAnsi"/>
          <w:b/>
        </w:rPr>
      </w:pPr>
    </w:p>
    <w:p w:rsidR="00E24D91" w:rsidRPr="000A0310" w:rsidRDefault="00E24D91" w:rsidP="00E24D91">
      <w:pPr>
        <w:jc w:val="both"/>
        <w:rPr>
          <w:rFonts w:asciiTheme="minorHAnsi" w:hAnsiTheme="minorHAnsi" w:cstheme="minorHAnsi"/>
          <w:b/>
        </w:rPr>
      </w:pPr>
      <w:r w:rsidRPr="000A0310">
        <w:rPr>
          <w:rFonts w:asciiTheme="minorHAnsi" w:hAnsiTheme="minorHAnsi" w:cstheme="minorHAnsi"/>
          <w:b/>
        </w:rPr>
        <w:t>Acknowledgement of receipt</w:t>
      </w: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I confirm that I have read and understood the contents of this job applicant privacy notice.</w:t>
      </w:r>
    </w:p>
    <w:p w:rsidR="00E24D91" w:rsidRPr="000A0310" w:rsidRDefault="00E24D91" w:rsidP="00E24D91">
      <w:pPr>
        <w:jc w:val="both"/>
        <w:rPr>
          <w:rFonts w:asciiTheme="minorHAnsi" w:hAnsiTheme="minorHAnsi" w:cstheme="minorHAnsi"/>
        </w:rPr>
      </w:pPr>
    </w:p>
    <w:p w:rsidR="00E24D91" w:rsidRPr="000A0310" w:rsidRDefault="00E24D91" w:rsidP="00E24D91">
      <w:pPr>
        <w:jc w:val="both"/>
        <w:rPr>
          <w:rFonts w:asciiTheme="minorHAnsi" w:hAnsiTheme="minorHAnsi" w:cstheme="minorHAnsi"/>
        </w:rPr>
      </w:pPr>
      <w:r w:rsidRPr="000A0310">
        <w:rPr>
          <w:rFonts w:asciiTheme="minorHAnsi" w:hAnsiTheme="minorHAnsi" w:cstheme="minorHAnsi"/>
        </w:rPr>
        <w:t>Signed:</w:t>
      </w:r>
      <w:r w:rsidRPr="000A0310">
        <w:rPr>
          <w:rFonts w:asciiTheme="minorHAnsi" w:hAnsiTheme="minorHAnsi" w:cstheme="minorHAnsi"/>
        </w:rPr>
        <w:tab/>
      </w:r>
      <w:r w:rsidRPr="000A0310">
        <w:rPr>
          <w:rFonts w:asciiTheme="minorHAnsi" w:hAnsiTheme="minorHAnsi" w:cstheme="minorHAnsi"/>
        </w:rPr>
        <w:tab/>
      </w:r>
      <w:r w:rsidRPr="000A0310">
        <w:rPr>
          <w:rFonts w:asciiTheme="minorHAnsi" w:hAnsiTheme="minorHAnsi" w:cstheme="minorHAnsi"/>
        </w:rPr>
        <w:tab/>
      </w:r>
      <w:r w:rsidRPr="000A0310">
        <w:rPr>
          <w:rFonts w:asciiTheme="minorHAnsi" w:hAnsiTheme="minorHAnsi" w:cstheme="minorHAnsi"/>
        </w:rPr>
        <w:tab/>
      </w:r>
      <w:r w:rsidRPr="000A0310">
        <w:rPr>
          <w:rFonts w:asciiTheme="minorHAnsi" w:hAnsiTheme="minorHAnsi" w:cstheme="minorHAnsi"/>
        </w:rPr>
        <w:tab/>
      </w:r>
      <w:r w:rsidRPr="000A0310">
        <w:rPr>
          <w:rFonts w:asciiTheme="minorHAnsi" w:hAnsiTheme="minorHAnsi" w:cstheme="minorHAnsi"/>
        </w:rPr>
        <w:tab/>
      </w:r>
      <w:r w:rsidRPr="000A0310">
        <w:rPr>
          <w:rFonts w:asciiTheme="minorHAnsi" w:hAnsiTheme="minorHAnsi" w:cstheme="minorHAnsi"/>
        </w:rPr>
        <w:tab/>
        <w:t>Date:</w:t>
      </w:r>
    </w:p>
    <w:p w:rsidR="00E24D91" w:rsidRPr="000A0310" w:rsidRDefault="00E24D91" w:rsidP="00E24D91">
      <w:pPr>
        <w:jc w:val="both"/>
        <w:rPr>
          <w:rFonts w:asciiTheme="minorHAnsi" w:hAnsiTheme="minorHAnsi" w:cstheme="minorHAnsi"/>
          <w:color w:val="000000"/>
          <w:lang w:eastAsia="en-GB"/>
        </w:rPr>
      </w:pPr>
    </w:p>
    <w:p w:rsidR="00E24D91" w:rsidRPr="000A0310" w:rsidRDefault="00E24D91" w:rsidP="00E24D91">
      <w:pPr>
        <w:jc w:val="both"/>
        <w:rPr>
          <w:rFonts w:asciiTheme="minorHAnsi" w:hAnsiTheme="minorHAnsi" w:cstheme="minorHAnsi"/>
          <w:color w:val="000000"/>
          <w:lang w:eastAsia="en-GB"/>
        </w:rPr>
      </w:pPr>
      <w:r w:rsidRPr="000A0310">
        <w:rPr>
          <w:rFonts w:asciiTheme="minorHAnsi" w:hAnsiTheme="minorHAnsi" w:cstheme="minorHAnsi"/>
          <w:color w:val="000000"/>
          <w:lang w:eastAsia="en-GB"/>
        </w:rPr>
        <w:t xml:space="preserve">For more information about the GDPR can be found at: </w:t>
      </w:r>
      <w:hyperlink r:id="rId14" w:history="1">
        <w:r w:rsidRPr="000A0310">
          <w:rPr>
            <w:rStyle w:val="Hyperlink"/>
            <w:rFonts w:asciiTheme="minorHAnsi" w:hAnsiTheme="minorHAnsi" w:cstheme="minorHAnsi"/>
            <w:lang w:eastAsia="en-GB"/>
          </w:rPr>
          <w:t>https://ico.org.uk/for-organisations/guide-to-the-general-data-protection-regulation-gdpr/lawful-basis-for-processing/special-category-data/</w:t>
        </w:r>
      </w:hyperlink>
    </w:p>
    <w:p w:rsidR="00E24D91" w:rsidRPr="000A0310" w:rsidRDefault="00E24D91" w:rsidP="00E24D91">
      <w:pPr>
        <w:jc w:val="center"/>
        <w:rPr>
          <w:rFonts w:asciiTheme="minorHAnsi" w:hAnsiTheme="minorHAnsi" w:cstheme="minorHAnsi"/>
          <w:szCs w:val="22"/>
        </w:rPr>
      </w:pPr>
    </w:p>
    <w:p w:rsidR="00E24D91" w:rsidRPr="000A0310" w:rsidRDefault="00E24D91">
      <w:pPr>
        <w:rPr>
          <w:rFonts w:asciiTheme="minorHAnsi" w:hAnsiTheme="minorHAnsi" w:cstheme="minorHAnsi"/>
        </w:rPr>
      </w:pPr>
    </w:p>
    <w:sectPr w:rsidR="00E24D91" w:rsidRPr="000A0310" w:rsidSect="00583B4A">
      <w:headerReference w:type="default" r:id="rId15"/>
      <w:footerReference w:type="default" r:id="rId16"/>
      <w:pgSz w:w="11906" w:h="16838"/>
      <w:pgMar w:top="851"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307" w:rsidRDefault="00EF1875">
      <w:r>
        <w:separator/>
      </w:r>
    </w:p>
  </w:endnote>
  <w:endnote w:type="continuationSeparator" w:id="0">
    <w:p w:rsidR="003C2307" w:rsidRDefault="00EF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719341"/>
      <w:docPartObj>
        <w:docPartGallery w:val="Page Numbers (Bottom of Page)"/>
        <w:docPartUnique/>
      </w:docPartObj>
    </w:sdtPr>
    <w:sdtEndPr>
      <w:rPr>
        <w:noProof/>
      </w:rPr>
    </w:sdtEndPr>
    <w:sdtContent>
      <w:p w:rsidR="008C4E6B" w:rsidRDefault="003A4658">
        <w:pPr>
          <w:pStyle w:val="Footer"/>
        </w:pPr>
        <w:r>
          <w:fldChar w:fldCharType="begin"/>
        </w:r>
        <w:r>
          <w:instrText xml:space="preserve"> PAGE   \* MERGEFORMAT </w:instrText>
        </w:r>
        <w:r>
          <w:fldChar w:fldCharType="separate"/>
        </w:r>
        <w:r w:rsidR="000A0310">
          <w:rPr>
            <w:noProof/>
          </w:rPr>
          <w:t>4</w:t>
        </w:r>
        <w:r>
          <w:rPr>
            <w:noProof/>
          </w:rPr>
          <w:fldChar w:fldCharType="end"/>
        </w:r>
      </w:p>
    </w:sdtContent>
  </w:sdt>
  <w:p w:rsidR="008C4E6B" w:rsidRDefault="000A03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307" w:rsidRDefault="00EF1875">
      <w:r>
        <w:separator/>
      </w:r>
    </w:p>
  </w:footnote>
  <w:footnote w:type="continuationSeparator" w:id="0">
    <w:p w:rsidR="003C2307" w:rsidRDefault="00EF18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B4A" w:rsidRDefault="00583B4A">
    <w:pPr>
      <w:pStyle w:val="Header"/>
      <w:rPr>
        <w:noProof/>
        <w:lang w:eastAsia="en-GB"/>
      </w:rPr>
    </w:pPr>
  </w:p>
  <w:p w:rsidR="00583B4A" w:rsidRDefault="00583B4A">
    <w:pPr>
      <w:pStyle w:val="Header"/>
    </w:pPr>
    <w:r>
      <w:rPr>
        <w:noProof/>
        <w:lang w:eastAsia="en-GB"/>
      </w:rPr>
      <w:drawing>
        <wp:anchor distT="0" distB="0" distL="114300" distR="114300" simplePos="0" relativeHeight="251658240" behindDoc="1" locked="0" layoutInCell="1" allowOverlap="1" wp14:anchorId="642B9125" wp14:editId="766C1E91">
          <wp:simplePos x="0" y="0"/>
          <wp:positionH relativeFrom="column">
            <wp:posOffset>2343150</wp:posOffset>
          </wp:positionH>
          <wp:positionV relativeFrom="paragraph">
            <wp:posOffset>-362585</wp:posOffset>
          </wp:positionV>
          <wp:extent cx="990600" cy="618339"/>
          <wp:effectExtent l="0" t="0" r="0" b="0"/>
          <wp:wrapNone/>
          <wp:docPr id="23" name="Picture 23" descr="C:\Users\pedro\Desktop\P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ro\Desktop\Pi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183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B4A" w:rsidRDefault="00583B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9CF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27D49"/>
    <w:multiLevelType w:val="hybridMultilevel"/>
    <w:tmpl w:val="F904CA72"/>
    <w:lvl w:ilvl="0" w:tplc="39C46A2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877135"/>
    <w:multiLevelType w:val="hybridMultilevel"/>
    <w:tmpl w:val="D2E43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9D71B0"/>
    <w:multiLevelType w:val="hybridMultilevel"/>
    <w:tmpl w:val="6D32A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D6C1113"/>
    <w:multiLevelType w:val="hybridMultilevel"/>
    <w:tmpl w:val="73BEAA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E2B44BF"/>
    <w:multiLevelType w:val="hybridMultilevel"/>
    <w:tmpl w:val="34504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325728"/>
    <w:multiLevelType w:val="hybridMultilevel"/>
    <w:tmpl w:val="79EA73A6"/>
    <w:lvl w:ilvl="0" w:tplc="ED14C8B6">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B17121"/>
    <w:multiLevelType w:val="hybridMultilevel"/>
    <w:tmpl w:val="6D48E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C05B97"/>
    <w:multiLevelType w:val="hybridMultilevel"/>
    <w:tmpl w:val="DE168A1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4C9239F8"/>
    <w:multiLevelType w:val="hybridMultilevel"/>
    <w:tmpl w:val="1A022B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51724BD0"/>
    <w:multiLevelType w:val="hybridMultilevel"/>
    <w:tmpl w:val="685C1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026A30"/>
    <w:multiLevelType w:val="hybridMultilevel"/>
    <w:tmpl w:val="0096F840"/>
    <w:lvl w:ilvl="0" w:tplc="08090005">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15:restartNumberingAfterBreak="0">
    <w:nsid w:val="5B41187A"/>
    <w:multiLevelType w:val="hybridMultilevel"/>
    <w:tmpl w:val="3B185712"/>
    <w:lvl w:ilvl="0" w:tplc="519C3D26">
      <w:start w:val="2"/>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5F0D3BDD"/>
    <w:multiLevelType w:val="hybridMultilevel"/>
    <w:tmpl w:val="BFEC3C5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60F437CA"/>
    <w:multiLevelType w:val="hybridMultilevel"/>
    <w:tmpl w:val="F57AD15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277281A"/>
    <w:multiLevelType w:val="hybridMultilevel"/>
    <w:tmpl w:val="4760B380"/>
    <w:lvl w:ilvl="0" w:tplc="39C46A2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77B1B8B"/>
    <w:multiLevelType w:val="hybridMultilevel"/>
    <w:tmpl w:val="9638715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A6B5D6D"/>
    <w:multiLevelType w:val="hybridMultilevel"/>
    <w:tmpl w:val="CCD48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8B4609E"/>
    <w:multiLevelType w:val="hybridMultilevel"/>
    <w:tmpl w:val="BE2AC3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7B2800C0"/>
    <w:multiLevelType w:val="hybridMultilevel"/>
    <w:tmpl w:val="E2E6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
  </w:num>
  <w:num w:numId="8">
    <w:abstractNumId w:val="18"/>
  </w:num>
  <w:num w:numId="9">
    <w:abstractNumId w:val="9"/>
  </w:num>
  <w:num w:numId="10">
    <w:abstractNumId w:val="13"/>
  </w:num>
  <w:num w:numId="11">
    <w:abstractNumId w:val="11"/>
  </w:num>
  <w:num w:numId="12">
    <w:abstractNumId w:val="19"/>
  </w:num>
  <w:num w:numId="13">
    <w:abstractNumId w:val="10"/>
  </w:num>
  <w:num w:numId="14">
    <w:abstractNumId w:val="3"/>
  </w:num>
  <w:num w:numId="15">
    <w:abstractNumId w:val="17"/>
  </w:num>
  <w:num w:numId="16">
    <w:abstractNumId w:val="5"/>
  </w:num>
  <w:num w:numId="17">
    <w:abstractNumId w:val="16"/>
  </w:num>
  <w:num w:numId="18">
    <w:abstractNumId w:val="8"/>
  </w:num>
  <w:num w:numId="19">
    <w:abstractNumId w:val="14"/>
  </w:num>
  <w:num w:numId="20">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y McFall">
    <w15:presenceInfo w15:providerId="AD" w15:userId="S-1-5-21-1642143886-2003084830-2612257827-2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37"/>
    <w:rsid w:val="000A0310"/>
    <w:rsid w:val="000C3A02"/>
    <w:rsid w:val="000D47C6"/>
    <w:rsid w:val="00107183"/>
    <w:rsid w:val="003708F7"/>
    <w:rsid w:val="003A4658"/>
    <w:rsid w:val="003C2307"/>
    <w:rsid w:val="004108C7"/>
    <w:rsid w:val="004864E1"/>
    <w:rsid w:val="00573C37"/>
    <w:rsid w:val="00583B4A"/>
    <w:rsid w:val="00601523"/>
    <w:rsid w:val="00752E6A"/>
    <w:rsid w:val="00911C80"/>
    <w:rsid w:val="00924D63"/>
    <w:rsid w:val="00A30748"/>
    <w:rsid w:val="00A854D3"/>
    <w:rsid w:val="00AB0432"/>
    <w:rsid w:val="00AD62D6"/>
    <w:rsid w:val="00B17CDB"/>
    <w:rsid w:val="00B22FFE"/>
    <w:rsid w:val="00B93BDB"/>
    <w:rsid w:val="00C90770"/>
    <w:rsid w:val="00E24D91"/>
    <w:rsid w:val="00E74B78"/>
    <w:rsid w:val="00E85AEC"/>
    <w:rsid w:val="00EF1875"/>
    <w:rsid w:val="00EF43B4"/>
    <w:rsid w:val="00FA2FBE"/>
    <w:rsid w:val="00FB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E946A"/>
  <w15:chartTrackingRefBased/>
  <w15:docId w15:val="{375D74DB-905D-4407-9944-368D409E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C37"/>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573C37"/>
    <w:pPr>
      <w:keepNext/>
      <w:outlineLvl w:val="0"/>
    </w:pPr>
    <w:rPr>
      <w:b/>
    </w:rPr>
  </w:style>
  <w:style w:type="paragraph" w:styleId="Heading2">
    <w:name w:val="heading 2"/>
    <w:basedOn w:val="Normal"/>
    <w:next w:val="Normal"/>
    <w:link w:val="Heading2Char"/>
    <w:unhideWhenUsed/>
    <w:qFormat/>
    <w:rsid w:val="00573C37"/>
    <w:pPr>
      <w:keepNext/>
      <w:outlineLvl w:val="1"/>
    </w:pPr>
    <w:rPr>
      <w:rFonts w:cs="Arial"/>
      <w:b/>
      <w:bCs/>
      <w:sz w:val="28"/>
      <w:szCs w:val="24"/>
    </w:rPr>
  </w:style>
  <w:style w:type="paragraph" w:styleId="Heading3">
    <w:name w:val="heading 3"/>
    <w:basedOn w:val="Normal"/>
    <w:next w:val="Normal"/>
    <w:link w:val="Heading3Char"/>
    <w:uiPriority w:val="9"/>
    <w:semiHidden/>
    <w:unhideWhenUsed/>
    <w:qFormat/>
    <w:rsid w:val="00573C3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73C3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73C3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C37"/>
    <w:rPr>
      <w:rFonts w:ascii="Arial" w:eastAsia="Times New Roman" w:hAnsi="Arial" w:cs="Times New Roman"/>
      <w:b/>
      <w:szCs w:val="20"/>
    </w:rPr>
  </w:style>
  <w:style w:type="character" w:customStyle="1" w:styleId="Heading2Char">
    <w:name w:val="Heading 2 Char"/>
    <w:basedOn w:val="DefaultParagraphFont"/>
    <w:link w:val="Heading2"/>
    <w:rsid w:val="00573C37"/>
    <w:rPr>
      <w:rFonts w:ascii="Arial" w:eastAsia="Times New Roman" w:hAnsi="Arial" w:cs="Arial"/>
      <w:b/>
      <w:bCs/>
      <w:sz w:val="28"/>
      <w:szCs w:val="24"/>
    </w:rPr>
  </w:style>
  <w:style w:type="character" w:customStyle="1" w:styleId="Heading3Char">
    <w:name w:val="Heading 3 Char"/>
    <w:basedOn w:val="DefaultParagraphFont"/>
    <w:link w:val="Heading3"/>
    <w:uiPriority w:val="9"/>
    <w:semiHidden/>
    <w:rsid w:val="00573C3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73C37"/>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uiPriority w:val="9"/>
    <w:rsid w:val="00573C37"/>
    <w:rPr>
      <w:rFonts w:asciiTheme="majorHAnsi" w:eastAsiaTheme="majorEastAsia" w:hAnsiTheme="majorHAnsi" w:cstheme="majorBidi"/>
      <w:color w:val="2F5496" w:themeColor="accent1" w:themeShade="BF"/>
      <w:szCs w:val="20"/>
    </w:rPr>
  </w:style>
  <w:style w:type="paragraph" w:styleId="ListBullet">
    <w:name w:val="List Bullet"/>
    <w:basedOn w:val="Normal"/>
    <w:uiPriority w:val="99"/>
    <w:unhideWhenUsed/>
    <w:rsid w:val="00573C37"/>
    <w:pPr>
      <w:numPr>
        <w:numId w:val="1"/>
      </w:numPr>
      <w:contextualSpacing/>
    </w:pPr>
  </w:style>
  <w:style w:type="paragraph" w:styleId="NoSpacing">
    <w:name w:val="No Spacing"/>
    <w:uiPriority w:val="1"/>
    <w:qFormat/>
    <w:rsid w:val="00573C37"/>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573C37"/>
    <w:pPr>
      <w:ind w:left="720"/>
      <w:contextualSpacing/>
    </w:pPr>
  </w:style>
  <w:style w:type="character" w:styleId="Hyperlink">
    <w:name w:val="Hyperlink"/>
    <w:uiPriority w:val="99"/>
    <w:rsid w:val="00573C37"/>
    <w:rPr>
      <w:color w:val="0000FF"/>
      <w:u w:val="single"/>
    </w:rPr>
  </w:style>
  <w:style w:type="paragraph" w:styleId="BodyText">
    <w:name w:val="Body Text"/>
    <w:basedOn w:val="Normal"/>
    <w:link w:val="BodyTextChar"/>
    <w:semiHidden/>
    <w:rsid w:val="00573C37"/>
    <w:rPr>
      <w:b/>
    </w:rPr>
  </w:style>
  <w:style w:type="character" w:customStyle="1" w:styleId="BodyTextChar">
    <w:name w:val="Body Text Char"/>
    <w:basedOn w:val="DefaultParagraphFont"/>
    <w:link w:val="BodyText"/>
    <w:semiHidden/>
    <w:rsid w:val="00573C37"/>
    <w:rPr>
      <w:rFonts w:ascii="Arial" w:eastAsia="Times New Roman" w:hAnsi="Arial" w:cs="Times New Roman"/>
      <w:b/>
      <w:szCs w:val="20"/>
    </w:rPr>
  </w:style>
  <w:style w:type="paragraph" w:styleId="Caption">
    <w:name w:val="caption"/>
    <w:basedOn w:val="Normal"/>
    <w:next w:val="Normal"/>
    <w:qFormat/>
    <w:rsid w:val="00573C37"/>
    <w:rPr>
      <w:b/>
    </w:rPr>
  </w:style>
  <w:style w:type="paragraph" w:styleId="BodyText2">
    <w:name w:val="Body Text 2"/>
    <w:basedOn w:val="Normal"/>
    <w:link w:val="BodyText2Char"/>
    <w:semiHidden/>
    <w:rsid w:val="00573C37"/>
    <w:rPr>
      <w:sz w:val="20"/>
    </w:rPr>
  </w:style>
  <w:style w:type="character" w:customStyle="1" w:styleId="BodyText2Char">
    <w:name w:val="Body Text 2 Char"/>
    <w:basedOn w:val="DefaultParagraphFont"/>
    <w:link w:val="BodyText2"/>
    <w:semiHidden/>
    <w:rsid w:val="00573C37"/>
    <w:rPr>
      <w:rFonts w:ascii="Arial" w:eastAsia="Times New Roman" w:hAnsi="Arial" w:cs="Times New Roman"/>
      <w:sz w:val="20"/>
      <w:szCs w:val="20"/>
    </w:rPr>
  </w:style>
  <w:style w:type="paragraph" w:styleId="Footer">
    <w:name w:val="footer"/>
    <w:basedOn w:val="Normal"/>
    <w:link w:val="FooterChar"/>
    <w:uiPriority w:val="99"/>
    <w:unhideWhenUsed/>
    <w:rsid w:val="00573C37"/>
    <w:pPr>
      <w:tabs>
        <w:tab w:val="center" w:pos="4513"/>
        <w:tab w:val="right" w:pos="9026"/>
      </w:tabs>
    </w:pPr>
  </w:style>
  <w:style w:type="character" w:customStyle="1" w:styleId="FooterChar">
    <w:name w:val="Footer Char"/>
    <w:basedOn w:val="DefaultParagraphFont"/>
    <w:link w:val="Footer"/>
    <w:uiPriority w:val="99"/>
    <w:rsid w:val="00573C37"/>
    <w:rPr>
      <w:rFonts w:ascii="Arial" w:eastAsia="Times New Roman" w:hAnsi="Arial" w:cs="Times New Roman"/>
      <w:szCs w:val="20"/>
    </w:rPr>
  </w:style>
  <w:style w:type="character" w:styleId="CommentReference">
    <w:name w:val="annotation reference"/>
    <w:basedOn w:val="DefaultParagraphFont"/>
    <w:uiPriority w:val="99"/>
    <w:semiHidden/>
    <w:unhideWhenUsed/>
    <w:rsid w:val="00573C37"/>
    <w:rPr>
      <w:sz w:val="16"/>
      <w:szCs w:val="16"/>
    </w:rPr>
  </w:style>
  <w:style w:type="paragraph" w:styleId="CommentText">
    <w:name w:val="annotation text"/>
    <w:basedOn w:val="Normal"/>
    <w:link w:val="CommentTextChar"/>
    <w:uiPriority w:val="99"/>
    <w:semiHidden/>
    <w:unhideWhenUsed/>
    <w:rsid w:val="00573C37"/>
    <w:rPr>
      <w:sz w:val="20"/>
    </w:rPr>
  </w:style>
  <w:style w:type="character" w:customStyle="1" w:styleId="CommentTextChar">
    <w:name w:val="Comment Text Char"/>
    <w:basedOn w:val="DefaultParagraphFont"/>
    <w:link w:val="CommentText"/>
    <w:uiPriority w:val="99"/>
    <w:semiHidden/>
    <w:rsid w:val="00573C3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73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C37"/>
    <w:rPr>
      <w:rFonts w:ascii="Segoe UI" w:eastAsia="Times New Roman" w:hAnsi="Segoe UI" w:cs="Segoe UI"/>
      <w:sz w:val="18"/>
      <w:szCs w:val="18"/>
    </w:rPr>
  </w:style>
  <w:style w:type="table" w:styleId="TableGrid">
    <w:name w:val="Table Grid"/>
    <w:basedOn w:val="TableNormal"/>
    <w:uiPriority w:val="39"/>
    <w:rsid w:val="00E24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basedOn w:val="BodyText"/>
    <w:uiPriority w:val="10"/>
    <w:qFormat/>
    <w:rsid w:val="00E24D91"/>
    <w:pPr>
      <w:spacing w:after="240" w:line="360" w:lineRule="auto"/>
      <w:jc w:val="both"/>
    </w:pPr>
    <w:rPr>
      <w:rFonts w:ascii="Calibri" w:eastAsia="Calibri" w:hAnsi="Calibri"/>
      <w:b w:val="0"/>
      <w:color w:val="000000"/>
      <w:sz w:val="19"/>
      <w:szCs w:val="22"/>
    </w:rPr>
  </w:style>
  <w:style w:type="paragraph" w:styleId="Header">
    <w:name w:val="header"/>
    <w:basedOn w:val="Normal"/>
    <w:link w:val="HeaderChar"/>
    <w:uiPriority w:val="99"/>
    <w:unhideWhenUsed/>
    <w:rsid w:val="00583B4A"/>
    <w:pPr>
      <w:tabs>
        <w:tab w:val="center" w:pos="4513"/>
        <w:tab w:val="right" w:pos="9026"/>
      </w:tabs>
    </w:pPr>
  </w:style>
  <w:style w:type="character" w:customStyle="1" w:styleId="HeaderChar">
    <w:name w:val="Header Char"/>
    <w:basedOn w:val="DefaultParagraphFont"/>
    <w:link w:val="Header"/>
    <w:uiPriority w:val="99"/>
    <w:rsid w:val="00583B4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ine@partnersinadvocacy.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partnersinadvocacy.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co.org.uk/for-organisations/guide-to-the-general-data-protection-regulation-gdpr/lawful-basis-for-processing/special-category-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AF7F0-48BC-496F-A417-5ACD8ACF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Cavanagh</dc:creator>
  <cp:keywords/>
  <dc:description/>
  <cp:lastModifiedBy>Peter Cameron</cp:lastModifiedBy>
  <cp:revision>4</cp:revision>
  <dcterms:created xsi:type="dcterms:W3CDTF">2020-05-06T10:06:00Z</dcterms:created>
  <dcterms:modified xsi:type="dcterms:W3CDTF">2020-05-06T11:44:00Z</dcterms:modified>
</cp:coreProperties>
</file>