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Pr>
        <w:ind w:left="-142"/>
        <w:rPr>
          <w:b/>
          <w:sz w:val="28"/>
        </w:rPr>
      </w:pPr>
      <w:r>
        <w:rPr>
          <w:b/>
          <w:sz w:val="28"/>
        </w:rPr>
        <w:t>Please return completed application forms to:</w:t>
      </w:r>
    </w:p>
    <w:p>
      <w:pPr>
        <w:ind w:left="-142"/>
        <w:rPr>
          <w:sz w:val="28"/>
        </w:rPr>
      </w:pPr>
      <w:r>
        <w:rPr>
          <w:sz w:val="28"/>
        </w:rPr>
        <w:t>FAO: Lorraine McGoldrick Service Manager (Private and Confidential)</w:t>
      </w:r>
    </w:p>
    <w:p>
      <w:pPr>
        <w:ind w:left="-142"/>
        <w:rPr>
          <w:sz w:val="28"/>
        </w:rPr>
      </w:pPr>
      <w:r>
        <w:rPr>
          <w:sz w:val="28"/>
        </w:rPr>
        <w:t>Family Addiction Support Service (FASS)</w:t>
      </w:r>
    </w:p>
    <w:p>
      <w:pPr>
        <w:ind w:left="-142"/>
        <w:rPr>
          <w:sz w:val="28"/>
        </w:rPr>
      </w:pPr>
      <w:r>
        <w:rPr>
          <w:rFonts w:hint="default"/>
          <w:sz w:val="28"/>
          <w:lang w:val="en-GB"/>
        </w:rPr>
        <w:t>Argyll House, 209 Govan Road</w:t>
      </w:r>
    </w:p>
    <w:p>
      <w:pPr>
        <w:ind w:left="-142"/>
        <w:rPr>
          <w:sz w:val="28"/>
        </w:rPr>
      </w:pPr>
      <w:r>
        <w:rPr>
          <w:sz w:val="28"/>
        </w:rPr>
        <w:t>Glasgow</w:t>
      </w:r>
    </w:p>
    <w:p>
      <w:pPr>
        <w:ind w:left="-142"/>
        <w:rPr>
          <w:sz w:val="28"/>
        </w:rPr>
      </w:pPr>
      <w:r>
        <w:rPr>
          <w:sz w:val="28"/>
        </w:rPr>
        <w:t>G5</w:t>
      </w:r>
      <w:r>
        <w:rPr>
          <w:rFonts w:hint="default"/>
          <w:sz w:val="28"/>
          <w:lang w:val="en-GB"/>
        </w:rPr>
        <w:t>1</w:t>
      </w:r>
      <w:r>
        <w:rPr>
          <w:sz w:val="28"/>
        </w:rPr>
        <w:t xml:space="preserve"> </w:t>
      </w:r>
      <w:r>
        <w:rPr>
          <w:rFonts w:hint="default"/>
          <w:sz w:val="28"/>
          <w:lang w:val="en-GB"/>
        </w:rPr>
        <w:t xml:space="preserve"> 1HJ</w:t>
      </w:r>
    </w:p>
    <w:p>
      <w:pPr>
        <w:ind w:left="-142"/>
        <w:rPr>
          <w:sz w:val="28"/>
        </w:rPr>
      </w:pPr>
      <w:r>
        <w:rPr>
          <w:sz w:val="28"/>
        </w:rPr>
        <w:t xml:space="preserve">TEL: 0141 </w:t>
      </w:r>
      <w:r>
        <w:rPr>
          <w:rFonts w:hint="default"/>
          <w:sz w:val="28"/>
          <w:lang w:val="en-GB"/>
        </w:rPr>
        <w:t>737 3699</w:t>
      </w:r>
      <w:r>
        <w:rPr>
          <w:sz w:val="28"/>
        </w:rPr>
        <w:t xml:space="preserve"> or email manager@fassglasgow.org</w:t>
      </w:r>
    </w:p>
    <w:tbl>
      <w:tblPr>
        <w:tblStyle w:val="8"/>
        <w:tblpPr w:leftFromText="180" w:rightFromText="180" w:vertAnchor="text" w:horzAnchor="margin" w:tblpY="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235" w:type="dxa"/>
            <w:tcBorders>
              <w:top w:val="single" w:color="auto" w:sz="4" w:space="0"/>
              <w:left w:val="single" w:color="auto" w:sz="4" w:space="0"/>
              <w:bottom w:val="single" w:color="auto" w:sz="4" w:space="0"/>
              <w:right w:val="single" w:color="auto" w:sz="4" w:space="0"/>
            </w:tcBorders>
            <w:vAlign w:val="center"/>
          </w:tcPr>
          <w:p>
            <w:pPr>
              <w:rPr>
                <w:b/>
                <w:sz w:val="28"/>
                <w:szCs w:val="22"/>
              </w:rPr>
            </w:pPr>
            <w:r>
              <w:rPr>
                <w:b/>
                <w:sz w:val="28"/>
              </w:rPr>
              <w:t>Position applied for</w:t>
            </w:r>
          </w:p>
        </w:tc>
        <w:tc>
          <w:tcPr>
            <w:tcW w:w="4252" w:type="dxa"/>
            <w:tcBorders>
              <w:top w:val="single" w:color="auto" w:sz="4" w:space="0"/>
              <w:left w:val="single" w:color="auto" w:sz="4" w:space="0"/>
              <w:bottom w:val="single" w:color="auto" w:sz="4" w:space="0"/>
              <w:right w:val="single" w:color="auto" w:sz="4" w:space="0"/>
            </w:tcBorders>
            <w:vAlign w:val="center"/>
          </w:tcPr>
          <w:p>
            <w:pPr>
              <w:rPr>
                <w:sz w:val="28"/>
                <w:szCs w:val="22"/>
              </w:rPr>
            </w:pPr>
            <w:r>
              <w:rPr>
                <w:sz w:val="28"/>
              </w:rPr>
              <w:t xml:space="preserve">Family Support Worker </w:t>
            </w:r>
          </w:p>
        </w:tc>
      </w:tr>
    </w:tbl>
    <w:p>
      <w:pPr>
        <w:rPr>
          <w:rFonts w:asciiTheme="minorHAnsi" w:hAnsiTheme="minorHAnsi" w:cstheme="minorBidi"/>
          <w:sz w:val="32"/>
          <w:szCs w:val="22"/>
        </w:rPr>
      </w:pPr>
    </w:p>
    <w:p>
      <w:pPr>
        <w:rPr>
          <w:sz w:val="32"/>
        </w:rPr>
      </w:pPr>
      <w:r>
        <w:rPr>
          <w:sz w:val="22"/>
          <w:lang w:val="en-GB" w:eastAsia="en-GB"/>
        </w:rPr>
        <mc:AlternateContent>
          <mc:Choice Requires="wps">
            <w:drawing>
              <wp:anchor distT="0" distB="0" distL="114300" distR="114300" simplePos="0" relativeHeight="251659264" behindDoc="0" locked="0" layoutInCell="1" allowOverlap="1">
                <wp:simplePos x="0" y="0"/>
                <wp:positionH relativeFrom="column">
                  <wp:posOffset>-4281170</wp:posOffset>
                </wp:positionH>
                <wp:positionV relativeFrom="paragraph">
                  <wp:posOffset>349250</wp:posOffset>
                </wp:positionV>
                <wp:extent cx="6582410" cy="462915"/>
                <wp:effectExtent l="0" t="0" r="8890" b="6350"/>
                <wp:wrapTight wrapText="bothSides">
                  <wp:wrapPolygon>
                    <wp:start x="0" y="0"/>
                    <wp:lineTo x="0" y="20992"/>
                    <wp:lineTo x="21567" y="20992"/>
                    <wp:lineTo x="21567" y="0"/>
                    <wp:lineTo x="0" y="0"/>
                  </wp:wrapPolygon>
                </wp:wrapTight>
                <wp:docPr id="301" name="Text Box 301"/>
                <wp:cNvGraphicFramePr/>
                <a:graphic xmlns:a="http://schemas.openxmlformats.org/drawingml/2006/main">
                  <a:graphicData uri="http://schemas.microsoft.com/office/word/2010/wordprocessingShape">
                    <wps:wsp>
                      <wps:cNvSpPr txBox="1">
                        <a:spLocks noChangeArrowheads="1"/>
                      </wps:cNvSpPr>
                      <wps:spPr bwMode="auto">
                        <a:xfrm>
                          <a:off x="0" y="0"/>
                          <a:ext cx="6582410" cy="472440"/>
                        </a:xfrm>
                        <a:prstGeom prst="rect">
                          <a:avLst/>
                        </a:prstGeom>
                        <a:solidFill>
                          <a:schemeClr val="tx1">
                            <a:lumMod val="50000"/>
                            <a:lumOff val="50000"/>
                          </a:schemeClr>
                        </a:solidFill>
                        <a:ln w="9525">
                          <a:noFill/>
                          <a:miter lim="800000"/>
                        </a:ln>
                      </wps:spPr>
                      <wps:txbx>
                        <w:txbxContent>
                          <w:p>
                            <w:pPr>
                              <w:jc w:val="center"/>
                              <w:rPr>
                                <w:b/>
                                <w:color w:val="FFFFFF" w:themeColor="background1"/>
                                <w:sz w:val="48"/>
                                <w14:textFill>
                                  <w14:solidFill>
                                    <w14:schemeClr w14:val="bg1"/>
                                  </w14:solidFill>
                                </w14:textFill>
                              </w:rPr>
                            </w:pPr>
                            <w:r>
                              <w:rPr>
                                <w:b/>
                                <w:color w:val="FFFFFF" w:themeColor="background1"/>
                                <w:sz w:val="48"/>
                                <w14:textFill>
                                  <w14:solidFill>
                                    <w14:schemeClr w14:val="bg1"/>
                                  </w14:solidFill>
                                </w14:textFill>
                              </w:rPr>
                              <w:t>Application Form</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37.1pt;margin-top:27.5pt;height:36.45pt;width:518.3pt;mso-wrap-distance-left:9pt;mso-wrap-distance-right:9pt;z-index:251659264;v-text-anchor:middle;mso-width-relative:page;mso-height-relative:margin;mso-height-percent:200;" fillcolor="#808080 [1629]" filled="t" stroked="f" coordsize="21600,21600" wrapcoords="0 0 0 20992 21567 20992 21567 0 0 0" o:gfxdata="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yghWKdkAAAALAQAADwAAAAAAAAABACAAAAAi&#10;AAAAZHJzL2Rvd25yZXYueG1sUEsBAhQAFAAAAAgAh07iQPcVIdxCAgAAkAQAAA4AAAAAAAAAAQAg&#10;AAAAKAEAAGRycy9lMm9Eb2MueG1sUEsFBgAAAAAGAAYAWQEAANwFAAAAAA==&#10;">
                <v:fill on="t" focussize="0,0"/>
                <v:stroke on="f" miterlimit="8" joinstyle="miter"/>
                <v:imagedata o:title=""/>
                <o:lock v:ext="edit" aspectratio="f"/>
                <v:textbox style="mso-fit-shape-to-text:t;">
                  <w:txbxContent>
                    <w:p>
                      <w:pPr>
                        <w:jc w:val="center"/>
                        <w:rPr>
                          <w:b/>
                          <w:color w:val="FFFFFF" w:themeColor="background1"/>
                          <w:sz w:val="48"/>
                          <w14:textFill>
                            <w14:solidFill>
                              <w14:schemeClr w14:val="bg1"/>
                            </w14:solidFill>
                          </w14:textFill>
                        </w:rPr>
                      </w:pPr>
                      <w:r>
                        <w:rPr>
                          <w:b/>
                          <w:color w:val="FFFFFF" w:themeColor="background1"/>
                          <w:sz w:val="48"/>
                          <w14:textFill>
                            <w14:solidFill>
                              <w14:schemeClr w14:val="bg1"/>
                            </w14:solidFill>
                          </w14:textFill>
                        </w:rPr>
                        <w:t>Application Form</w:t>
                      </w:r>
                    </w:p>
                  </w:txbxContent>
                </v:textbox>
                <w10:wrap type="tight"/>
              </v:shape>
            </w:pict>
          </mc:Fallback>
        </mc:AlternateContent>
      </w:r>
    </w:p>
    <w:p>
      <w:pPr>
        <w:ind w:left="-142"/>
        <w:rPr>
          <w:b/>
          <w:sz w:val="32"/>
          <w:u w:val="single"/>
        </w:rPr>
      </w:pPr>
      <w:r>
        <w:rPr>
          <w:b/>
          <w:sz w:val="32"/>
          <w:u w:val="single"/>
        </w:rPr>
        <w:t>Section One: Personal Details</w:t>
      </w:r>
    </w:p>
    <w:tbl>
      <w:tblPr>
        <w:tblStyle w:val="8"/>
        <w:tblpPr w:leftFromText="180" w:rightFromText="180" w:vertAnchor="text" w:tblpY="1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3037" w:type="dxa"/>
            <w:tcBorders>
              <w:top w:val="single" w:color="auto" w:sz="4" w:space="0"/>
              <w:left w:val="single" w:color="auto" w:sz="4" w:space="0"/>
              <w:bottom w:val="single" w:color="auto" w:sz="4" w:space="0"/>
              <w:right w:val="single" w:color="auto" w:sz="4" w:space="0"/>
            </w:tcBorders>
          </w:tcPr>
          <w:p>
            <w:pPr>
              <w:rPr>
                <w:sz w:val="28"/>
                <w:szCs w:val="22"/>
              </w:rPr>
            </w:pPr>
            <w:r>
              <w:rPr>
                <w:sz w:val="28"/>
              </w:rPr>
              <w:t>Title:</w:t>
            </w:r>
          </w:p>
        </w:tc>
      </w:tr>
    </w:tbl>
    <w:p>
      <w:pPr>
        <w:rPr>
          <w:rFonts w:asciiTheme="minorHAnsi" w:hAnsiTheme="minorHAnsi" w:cstheme="minorBidi"/>
          <w:sz w:val="28"/>
          <w:szCs w:val="22"/>
        </w:rPr>
      </w:pPr>
    </w:p>
    <w:p>
      <w:pPr>
        <w:rPr>
          <w:sz w:val="28"/>
        </w:rPr>
      </w:pPr>
    </w:p>
    <w:tbl>
      <w:tblPr>
        <w:tblStyle w:val="3"/>
        <w:tblpPr w:leftFromText="180" w:rightFromText="180" w:bottomFromText="200" w:vertAnchor="text" w:horzAnchor="margin" w:tblpY="29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90"/>
        <w:gridCol w:w="232"/>
        <w:gridCol w:w="5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90" w:type="dxa"/>
            <w:tcBorders>
              <w:top w:val="single" w:color="auto" w:sz="4" w:space="0"/>
              <w:left w:val="single" w:color="auto" w:sz="4" w:space="0"/>
              <w:bottom w:val="single" w:color="auto" w:sz="4" w:space="0"/>
              <w:right w:val="single" w:color="auto" w:sz="4" w:space="0"/>
            </w:tcBorders>
          </w:tcPr>
          <w:p>
            <w:pPr>
              <w:rPr>
                <w:sz w:val="28"/>
                <w:szCs w:val="22"/>
              </w:rPr>
            </w:pPr>
            <w:r>
              <w:rPr>
                <w:sz w:val="28"/>
              </w:rPr>
              <w:t>Surname:</w:t>
            </w:r>
          </w:p>
        </w:tc>
        <w:tc>
          <w:tcPr>
            <w:tcW w:w="5355" w:type="dxa"/>
            <w:gridSpan w:val="2"/>
            <w:tcBorders>
              <w:top w:val="single" w:color="auto" w:sz="4" w:space="0"/>
              <w:left w:val="single" w:color="auto" w:sz="4" w:space="0"/>
              <w:bottom w:val="single" w:color="auto" w:sz="4" w:space="0"/>
              <w:right w:val="single" w:color="auto" w:sz="4" w:space="0"/>
            </w:tcBorders>
          </w:tcPr>
          <w:p>
            <w:pPr>
              <w:spacing w:after="200" w:line="276" w:lineRule="auto"/>
              <w:rPr>
                <w:sz w:val="28"/>
                <w:szCs w:val="22"/>
              </w:rPr>
            </w:pPr>
            <w:r>
              <w:rPr>
                <w:sz w:val="28"/>
              </w:rPr>
              <w:t>First Name(s):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245" w:type="dxa"/>
            <w:gridSpan w:val="3"/>
            <w:tcBorders>
              <w:top w:val="single" w:color="auto" w:sz="4" w:space="0"/>
              <w:left w:val="single" w:color="auto" w:sz="4" w:space="0"/>
              <w:bottom w:val="single" w:color="auto" w:sz="4" w:space="0"/>
              <w:right w:val="single" w:color="auto" w:sz="4" w:space="0"/>
            </w:tcBorders>
          </w:tcPr>
          <w:p>
            <w:pPr>
              <w:rPr>
                <w:rFonts w:cstheme="minorBidi"/>
                <w:sz w:val="28"/>
              </w:rPr>
            </w:pPr>
            <w:r>
              <w:rPr>
                <w:sz w:val="28"/>
              </w:rPr>
              <w:t>Address:</w:t>
            </w:r>
          </w:p>
          <w:p>
            <w:pPr>
              <w:spacing w:after="200" w:line="276" w:lineRule="auto"/>
              <w:rPr>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22" w:type="dxa"/>
            <w:gridSpan w:val="2"/>
            <w:tcBorders>
              <w:top w:val="single" w:color="auto" w:sz="4" w:space="0"/>
              <w:left w:val="single" w:color="auto" w:sz="4" w:space="0"/>
              <w:bottom w:val="single" w:color="auto" w:sz="4" w:space="0"/>
              <w:right w:val="single" w:color="auto" w:sz="4" w:space="0"/>
            </w:tcBorders>
          </w:tcPr>
          <w:p>
            <w:pPr>
              <w:spacing w:after="200" w:line="276" w:lineRule="auto"/>
              <w:jc w:val="right"/>
              <w:rPr>
                <w:sz w:val="28"/>
                <w:szCs w:val="22"/>
              </w:rPr>
            </w:pPr>
            <w:r>
              <w:rPr>
                <w:sz w:val="28"/>
              </w:rPr>
              <w:t>Postcode:</w:t>
            </w:r>
          </w:p>
        </w:tc>
        <w:tc>
          <w:tcPr>
            <w:tcW w:w="5123" w:type="dxa"/>
            <w:tcBorders>
              <w:top w:val="single" w:color="auto" w:sz="4" w:space="0"/>
              <w:left w:val="single" w:color="auto" w:sz="4" w:space="0"/>
              <w:bottom w:val="single" w:color="auto" w:sz="4" w:space="0"/>
              <w:right w:val="single" w:color="auto" w:sz="4" w:space="0"/>
            </w:tcBorders>
          </w:tcPr>
          <w:p>
            <w:pPr>
              <w:spacing w:after="200" w:line="276" w:lineRule="auto"/>
              <w:rPr>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245" w:type="dxa"/>
            <w:gridSpan w:val="3"/>
            <w:tcBorders>
              <w:top w:val="single" w:color="auto" w:sz="4" w:space="0"/>
              <w:left w:val="single" w:color="auto" w:sz="4" w:space="0"/>
              <w:bottom w:val="single" w:color="auto" w:sz="4" w:space="0"/>
              <w:right w:val="single" w:color="auto" w:sz="4" w:space="0"/>
            </w:tcBorders>
          </w:tcPr>
          <w:p>
            <w:pPr>
              <w:spacing w:after="200" w:line="276" w:lineRule="auto"/>
              <w:rPr>
                <w:sz w:val="28"/>
                <w:szCs w:val="22"/>
              </w:rPr>
            </w:pPr>
            <w:r>
              <w:rPr>
                <w:sz w:val="28"/>
              </w:rPr>
              <w:t>National Insurance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22" w:type="dxa"/>
            <w:gridSpan w:val="2"/>
            <w:tcBorders>
              <w:top w:val="single" w:color="auto" w:sz="4" w:space="0"/>
              <w:left w:val="single" w:color="auto" w:sz="4" w:space="0"/>
              <w:bottom w:val="single" w:color="auto" w:sz="4" w:space="0"/>
              <w:right w:val="single" w:color="auto" w:sz="4" w:space="0"/>
            </w:tcBorders>
          </w:tcPr>
          <w:p>
            <w:pPr>
              <w:spacing w:after="200" w:line="276" w:lineRule="auto"/>
              <w:rPr>
                <w:sz w:val="28"/>
                <w:szCs w:val="22"/>
              </w:rPr>
            </w:pPr>
            <w:r>
              <w:rPr>
                <w:sz w:val="28"/>
              </w:rPr>
              <w:t>Tel No (Home):</w:t>
            </w:r>
          </w:p>
        </w:tc>
        <w:tc>
          <w:tcPr>
            <w:tcW w:w="5123" w:type="dxa"/>
            <w:tcBorders>
              <w:top w:val="single" w:color="auto" w:sz="4" w:space="0"/>
              <w:left w:val="single" w:color="auto" w:sz="4" w:space="0"/>
              <w:bottom w:val="single" w:color="auto" w:sz="4" w:space="0"/>
              <w:right w:val="single" w:color="auto" w:sz="4" w:space="0"/>
            </w:tcBorders>
          </w:tcPr>
          <w:p>
            <w:pPr>
              <w:spacing w:after="200" w:line="276" w:lineRule="auto"/>
              <w:rPr>
                <w:sz w:val="28"/>
                <w:szCs w:val="22"/>
              </w:rPr>
            </w:pPr>
            <w:r>
              <w:rPr>
                <w:sz w:val="28"/>
              </w:rPr>
              <w:t>Tel No (Mobile):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0245" w:type="dxa"/>
            <w:gridSpan w:val="3"/>
            <w:tcBorders>
              <w:top w:val="single" w:color="auto" w:sz="4" w:space="0"/>
              <w:left w:val="single" w:color="auto" w:sz="4" w:space="0"/>
              <w:bottom w:val="single" w:color="auto" w:sz="4" w:space="0"/>
              <w:right w:val="single" w:color="auto" w:sz="4" w:space="0"/>
            </w:tcBorders>
          </w:tcPr>
          <w:p>
            <w:pPr>
              <w:spacing w:after="200" w:line="276" w:lineRule="auto"/>
              <w:rPr>
                <w:sz w:val="28"/>
                <w:szCs w:val="22"/>
              </w:rPr>
            </w:pPr>
            <w:r>
              <w:rPr>
                <w:sz w:val="28"/>
              </w:rPr>
              <w:t>Email Address:</w:t>
            </w:r>
          </w:p>
        </w:tc>
      </w:tr>
    </w:tbl>
    <w:p>
      <w:pPr>
        <w:spacing w:line="120" w:lineRule="auto"/>
      </w:pPr>
    </w:p>
    <w:tbl>
      <w:tblPr>
        <w:tblStyle w:val="8"/>
        <w:tblpPr w:leftFromText="180" w:rightFromText="180" w:vertAnchor="text" w:horzAnchor="margin" w:tblpY="388"/>
        <w:tblOverlap w:val="never"/>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5920" w:type="dxa"/>
            <w:tcBorders>
              <w:top w:val="single" w:color="auto" w:sz="4" w:space="0"/>
              <w:left w:val="single" w:color="auto" w:sz="4" w:space="0"/>
              <w:bottom w:val="single" w:color="auto" w:sz="4" w:space="0"/>
              <w:right w:val="single" w:color="auto" w:sz="4" w:space="0"/>
            </w:tcBorders>
          </w:tcPr>
          <w:p>
            <w:pPr>
              <w:rPr>
                <w:sz w:val="28"/>
                <w:szCs w:val="22"/>
              </w:rPr>
            </w:pPr>
            <w:r>
              <w:rPr>
                <w:sz w:val="28"/>
              </w:rPr>
              <w:t>How much notice, if applicable, are you required to give?</w:t>
            </w:r>
          </w:p>
        </w:tc>
        <w:tc>
          <w:tcPr>
            <w:tcW w:w="2268" w:type="dxa"/>
            <w:tcBorders>
              <w:top w:val="single" w:color="auto" w:sz="4" w:space="0"/>
              <w:left w:val="single" w:color="auto" w:sz="4" w:space="0"/>
              <w:bottom w:val="single" w:color="auto" w:sz="4" w:space="0"/>
              <w:right w:val="single" w:color="auto" w:sz="4" w:space="0"/>
            </w:tcBorders>
          </w:tcPr>
          <w:p>
            <w:pPr>
              <w:rPr>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5920" w:type="dxa"/>
            <w:tcBorders>
              <w:top w:val="single" w:color="auto" w:sz="4" w:space="0"/>
              <w:left w:val="single" w:color="auto" w:sz="4" w:space="0"/>
              <w:bottom w:val="single" w:color="auto" w:sz="4" w:space="0"/>
              <w:right w:val="single" w:color="auto" w:sz="4" w:space="0"/>
            </w:tcBorders>
          </w:tcPr>
          <w:p>
            <w:pPr>
              <w:rPr>
                <w:sz w:val="28"/>
                <w:szCs w:val="22"/>
              </w:rPr>
            </w:pPr>
            <w:r>
              <w:rPr>
                <w:sz w:val="28"/>
              </w:rPr>
              <w:t>Do you have a full current driving licence?</w:t>
            </w:r>
          </w:p>
        </w:tc>
        <w:tc>
          <w:tcPr>
            <w:tcW w:w="2268" w:type="dxa"/>
            <w:tcBorders>
              <w:top w:val="single" w:color="auto" w:sz="4" w:space="0"/>
              <w:left w:val="single" w:color="auto" w:sz="4" w:space="0"/>
              <w:bottom w:val="single" w:color="auto" w:sz="4" w:space="0"/>
              <w:right w:val="single" w:color="auto" w:sz="4" w:space="0"/>
            </w:tcBorders>
          </w:tcPr>
          <w:p>
            <w:pPr>
              <w:rPr>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5920" w:type="dxa"/>
            <w:tcBorders>
              <w:top w:val="single" w:color="auto" w:sz="4" w:space="0"/>
              <w:left w:val="single" w:color="auto" w:sz="4" w:space="0"/>
              <w:bottom w:val="single" w:color="auto" w:sz="4" w:space="0"/>
              <w:right w:val="single" w:color="auto" w:sz="4" w:space="0"/>
            </w:tcBorders>
          </w:tcPr>
          <w:p>
            <w:pPr>
              <w:rPr>
                <w:sz w:val="28"/>
                <w:szCs w:val="22"/>
              </w:rPr>
            </w:pPr>
            <w:r>
              <w:rPr>
                <w:sz w:val="28"/>
              </w:rPr>
              <w:t>Do you have the right to work in Scotland?</w:t>
            </w:r>
          </w:p>
        </w:tc>
        <w:tc>
          <w:tcPr>
            <w:tcW w:w="2268" w:type="dxa"/>
            <w:tcBorders>
              <w:top w:val="single" w:color="auto" w:sz="4" w:space="0"/>
              <w:left w:val="single" w:color="auto" w:sz="4" w:space="0"/>
              <w:bottom w:val="single" w:color="auto" w:sz="4" w:space="0"/>
              <w:right w:val="single" w:color="auto" w:sz="4" w:space="0"/>
            </w:tcBorders>
          </w:tcPr>
          <w:p>
            <w:pPr>
              <w:rPr>
                <w:sz w:val="28"/>
                <w:szCs w:val="22"/>
              </w:rPr>
            </w:pPr>
          </w:p>
        </w:tc>
      </w:tr>
    </w:tbl>
    <w:p>
      <w:pPr>
        <w:rPr>
          <w:rFonts w:asciiTheme="minorHAnsi" w:hAnsiTheme="minorHAnsi" w:cstheme="minorBidi"/>
          <w:sz w:val="22"/>
          <w:szCs w:val="22"/>
        </w:rPr>
      </w:pPr>
    </w:p>
    <w:p>
      <w:pPr>
        <w:rPr>
          <w:sz w:val="28"/>
        </w:rPr>
      </w:pPr>
    </w:p>
    <w:p>
      <w:pPr>
        <w:rPr>
          <w:sz w:val="28"/>
        </w:rPr>
      </w:pPr>
    </w:p>
    <w:p>
      <w:pPr>
        <w:rPr>
          <w:sz w:val="28"/>
        </w:rPr>
      </w:pPr>
    </w:p>
    <w:p>
      <w:pPr>
        <w:rPr>
          <w:sz w:val="28"/>
        </w:rPr>
      </w:pPr>
    </w:p>
    <w:p>
      <w:pPr>
        <w:rPr>
          <w:sz w:val="28"/>
        </w:rPr>
      </w:pPr>
    </w:p>
    <w:p>
      <w:pPr>
        <w:rPr>
          <w:sz w:val="28"/>
        </w:rPr>
      </w:pPr>
    </w:p>
    <w:p>
      <w:pPr>
        <w:ind w:left="-142"/>
        <w:rPr>
          <w:b/>
          <w:sz w:val="32"/>
          <w:u w:val="single"/>
        </w:rPr>
      </w:pPr>
    </w:p>
    <w:p>
      <w:pPr>
        <w:ind w:left="-142"/>
        <w:rPr>
          <w:b/>
          <w:sz w:val="32"/>
          <w:u w:val="single"/>
        </w:rPr>
      </w:pPr>
    </w:p>
    <w:p>
      <w:pPr>
        <w:ind w:left="-142"/>
        <w:rPr>
          <w:b/>
          <w:sz w:val="32"/>
          <w:u w:val="single"/>
        </w:rPr>
      </w:pPr>
    </w:p>
    <w:p>
      <w:pPr>
        <w:ind w:left="-142"/>
        <w:rPr>
          <w:b/>
          <w:sz w:val="32"/>
          <w:u w:val="single"/>
        </w:rPr>
      </w:pPr>
      <w:r>
        <w:rPr>
          <w:b/>
          <w:sz w:val="32"/>
          <w:u w:val="single"/>
        </w:rPr>
        <w:t>Section Two: Education &amp; Training</w:t>
      </w:r>
    </w:p>
    <w:p>
      <w:pPr>
        <w:ind w:left="-142"/>
        <w:rPr>
          <w:sz w:val="28"/>
        </w:rPr>
      </w:pPr>
      <w:r>
        <w:rPr>
          <w:sz w:val="28"/>
        </w:rPr>
        <w:t>Please list below any education and or training (including short courses) relevant to the post.</w:t>
      </w:r>
    </w:p>
    <w:p>
      <w:pPr>
        <w:ind w:left="-142"/>
        <w:rPr>
          <w:sz w:val="28"/>
        </w:rPr>
      </w:pPr>
    </w:p>
    <w:tbl>
      <w:tblPr>
        <w:tblStyle w:val="8"/>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5812"/>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093" w:type="dxa"/>
            <w:tcBorders>
              <w:top w:val="single" w:color="auto" w:sz="4" w:space="0"/>
              <w:left w:val="single" w:color="auto" w:sz="4" w:space="0"/>
              <w:bottom w:val="single" w:color="auto" w:sz="4" w:space="0"/>
              <w:right w:val="single" w:color="auto" w:sz="4" w:space="0"/>
            </w:tcBorders>
          </w:tcPr>
          <w:p>
            <w:pPr>
              <w:tabs>
                <w:tab w:val="left" w:pos="8977"/>
              </w:tabs>
              <w:rPr>
                <w:b/>
                <w:sz w:val="28"/>
                <w:szCs w:val="22"/>
              </w:rPr>
            </w:pPr>
            <w:r>
              <w:rPr>
                <w:b/>
                <w:sz w:val="28"/>
              </w:rPr>
              <w:t>Date</w:t>
            </w:r>
          </w:p>
        </w:tc>
        <w:tc>
          <w:tcPr>
            <w:tcW w:w="5812" w:type="dxa"/>
            <w:tcBorders>
              <w:top w:val="single" w:color="auto" w:sz="4" w:space="0"/>
              <w:left w:val="single" w:color="auto" w:sz="4" w:space="0"/>
              <w:bottom w:val="single" w:color="auto" w:sz="4" w:space="0"/>
              <w:right w:val="single" w:color="auto" w:sz="4" w:space="0"/>
            </w:tcBorders>
          </w:tcPr>
          <w:p>
            <w:pPr>
              <w:tabs>
                <w:tab w:val="left" w:pos="8977"/>
              </w:tabs>
              <w:rPr>
                <w:b/>
                <w:sz w:val="28"/>
                <w:szCs w:val="22"/>
              </w:rPr>
            </w:pPr>
            <w:r>
              <w:rPr>
                <w:b/>
                <w:sz w:val="28"/>
              </w:rPr>
              <w:t>Education/Course/Training</w:t>
            </w:r>
          </w:p>
        </w:tc>
        <w:tc>
          <w:tcPr>
            <w:tcW w:w="2409" w:type="dxa"/>
            <w:tcBorders>
              <w:top w:val="single" w:color="auto" w:sz="4" w:space="0"/>
              <w:left w:val="single" w:color="auto" w:sz="4" w:space="0"/>
              <w:bottom w:val="single" w:color="auto" w:sz="4" w:space="0"/>
              <w:right w:val="single" w:color="auto" w:sz="4" w:space="0"/>
            </w:tcBorders>
          </w:tcPr>
          <w:p>
            <w:pPr>
              <w:tabs>
                <w:tab w:val="left" w:pos="8977"/>
              </w:tabs>
              <w:rPr>
                <w:rFonts w:cstheme="minorBidi"/>
                <w:b/>
                <w:sz w:val="28"/>
              </w:rPr>
            </w:pPr>
            <w:r>
              <w:rPr>
                <w:b/>
                <w:sz w:val="28"/>
              </w:rPr>
              <w:t>Qualification</w:t>
            </w:r>
          </w:p>
          <w:p>
            <w:pPr>
              <w:tabs>
                <w:tab w:val="left" w:pos="8977"/>
              </w:tabs>
              <w:rPr>
                <w:b/>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093" w:type="dxa"/>
            <w:tcBorders>
              <w:top w:val="single" w:color="auto" w:sz="4" w:space="0"/>
              <w:left w:val="single" w:color="auto" w:sz="4" w:space="0"/>
              <w:bottom w:val="single" w:color="auto" w:sz="4" w:space="0"/>
              <w:right w:val="single" w:color="auto" w:sz="4" w:space="0"/>
            </w:tcBorders>
          </w:tcPr>
          <w:p>
            <w:pPr>
              <w:tabs>
                <w:tab w:val="left" w:pos="8977"/>
              </w:tabs>
              <w:rPr>
                <w:rFonts w:cstheme="minorBidi"/>
                <w:b/>
                <w:sz w:val="28"/>
              </w:rPr>
            </w:pPr>
          </w:p>
          <w:p>
            <w:pPr>
              <w:tabs>
                <w:tab w:val="left" w:pos="8977"/>
              </w:tabs>
              <w:rPr>
                <w:b/>
                <w:sz w:val="28"/>
              </w:rPr>
            </w:pPr>
          </w:p>
          <w:p>
            <w:pPr>
              <w:tabs>
                <w:tab w:val="left" w:pos="8977"/>
              </w:tabs>
              <w:rPr>
                <w:b/>
                <w:sz w:val="28"/>
              </w:rPr>
            </w:pPr>
          </w:p>
          <w:p>
            <w:pPr>
              <w:tabs>
                <w:tab w:val="left" w:pos="8977"/>
              </w:tabs>
              <w:rPr>
                <w:b/>
                <w:sz w:val="28"/>
              </w:rPr>
            </w:pPr>
          </w:p>
          <w:p>
            <w:pPr>
              <w:tabs>
                <w:tab w:val="left" w:pos="8977"/>
              </w:tabs>
              <w:rPr>
                <w:b/>
                <w:sz w:val="28"/>
              </w:rPr>
            </w:pPr>
          </w:p>
          <w:p>
            <w:pPr>
              <w:tabs>
                <w:tab w:val="left" w:pos="8977"/>
              </w:tabs>
              <w:rPr>
                <w:b/>
                <w:sz w:val="28"/>
              </w:rPr>
            </w:pPr>
          </w:p>
          <w:p>
            <w:pPr>
              <w:tabs>
                <w:tab w:val="left" w:pos="8977"/>
              </w:tabs>
              <w:rPr>
                <w:b/>
                <w:sz w:val="28"/>
              </w:rPr>
            </w:pPr>
          </w:p>
          <w:p>
            <w:pPr>
              <w:tabs>
                <w:tab w:val="left" w:pos="8977"/>
              </w:tabs>
              <w:rPr>
                <w:b/>
                <w:sz w:val="28"/>
              </w:rPr>
            </w:pPr>
          </w:p>
          <w:p>
            <w:pPr>
              <w:tabs>
                <w:tab w:val="left" w:pos="8977"/>
              </w:tabs>
              <w:rPr>
                <w:b/>
                <w:sz w:val="28"/>
              </w:rPr>
            </w:pPr>
          </w:p>
          <w:p>
            <w:pPr>
              <w:tabs>
                <w:tab w:val="left" w:pos="8977"/>
              </w:tabs>
              <w:rPr>
                <w:b/>
                <w:sz w:val="28"/>
              </w:rPr>
            </w:pPr>
          </w:p>
          <w:p>
            <w:pPr>
              <w:tabs>
                <w:tab w:val="left" w:pos="8977"/>
              </w:tabs>
              <w:rPr>
                <w:b/>
                <w:sz w:val="28"/>
              </w:rPr>
            </w:pPr>
          </w:p>
          <w:p>
            <w:pPr>
              <w:tabs>
                <w:tab w:val="left" w:pos="8977"/>
              </w:tabs>
              <w:rPr>
                <w:b/>
                <w:sz w:val="28"/>
              </w:rPr>
            </w:pPr>
          </w:p>
          <w:p>
            <w:pPr>
              <w:tabs>
                <w:tab w:val="left" w:pos="8977"/>
              </w:tabs>
              <w:rPr>
                <w:b/>
                <w:sz w:val="28"/>
              </w:rPr>
            </w:pPr>
          </w:p>
          <w:p>
            <w:pPr>
              <w:tabs>
                <w:tab w:val="left" w:pos="8977"/>
              </w:tabs>
              <w:rPr>
                <w:b/>
                <w:sz w:val="28"/>
              </w:rPr>
            </w:pPr>
          </w:p>
          <w:p>
            <w:pPr>
              <w:tabs>
                <w:tab w:val="left" w:pos="8977"/>
              </w:tabs>
              <w:rPr>
                <w:b/>
                <w:sz w:val="28"/>
              </w:rPr>
            </w:pPr>
          </w:p>
          <w:p>
            <w:pPr>
              <w:tabs>
                <w:tab w:val="left" w:pos="8977"/>
              </w:tabs>
              <w:rPr>
                <w:b/>
                <w:sz w:val="28"/>
              </w:rPr>
            </w:pPr>
          </w:p>
          <w:p>
            <w:pPr>
              <w:tabs>
                <w:tab w:val="left" w:pos="8977"/>
              </w:tabs>
              <w:rPr>
                <w:b/>
                <w:sz w:val="28"/>
              </w:rPr>
            </w:pPr>
          </w:p>
          <w:p>
            <w:pPr>
              <w:tabs>
                <w:tab w:val="left" w:pos="8977"/>
              </w:tabs>
              <w:rPr>
                <w:b/>
                <w:sz w:val="28"/>
              </w:rPr>
            </w:pPr>
          </w:p>
          <w:p>
            <w:pPr>
              <w:tabs>
                <w:tab w:val="left" w:pos="8977"/>
              </w:tabs>
              <w:rPr>
                <w:b/>
                <w:sz w:val="28"/>
              </w:rPr>
            </w:pPr>
          </w:p>
          <w:p>
            <w:pPr>
              <w:tabs>
                <w:tab w:val="left" w:pos="8977"/>
              </w:tabs>
              <w:rPr>
                <w:b/>
                <w:sz w:val="28"/>
              </w:rPr>
            </w:pPr>
          </w:p>
          <w:p>
            <w:pPr>
              <w:tabs>
                <w:tab w:val="left" w:pos="8977"/>
              </w:tabs>
              <w:rPr>
                <w:b/>
                <w:sz w:val="28"/>
              </w:rPr>
            </w:pPr>
          </w:p>
          <w:p>
            <w:pPr>
              <w:tabs>
                <w:tab w:val="left" w:pos="8977"/>
              </w:tabs>
              <w:rPr>
                <w:b/>
                <w:sz w:val="28"/>
              </w:rPr>
            </w:pPr>
          </w:p>
          <w:p>
            <w:pPr>
              <w:tabs>
                <w:tab w:val="left" w:pos="8977"/>
              </w:tabs>
              <w:rPr>
                <w:b/>
                <w:sz w:val="28"/>
              </w:rPr>
            </w:pPr>
          </w:p>
          <w:p>
            <w:pPr>
              <w:tabs>
                <w:tab w:val="left" w:pos="8977"/>
              </w:tabs>
              <w:rPr>
                <w:b/>
                <w:sz w:val="28"/>
              </w:rPr>
            </w:pPr>
          </w:p>
          <w:p>
            <w:pPr>
              <w:tabs>
                <w:tab w:val="left" w:pos="8977"/>
              </w:tabs>
              <w:rPr>
                <w:b/>
                <w:sz w:val="28"/>
              </w:rPr>
            </w:pPr>
          </w:p>
          <w:p>
            <w:pPr>
              <w:tabs>
                <w:tab w:val="left" w:pos="8977"/>
              </w:tabs>
              <w:rPr>
                <w:b/>
                <w:sz w:val="28"/>
              </w:rPr>
            </w:pPr>
          </w:p>
          <w:p>
            <w:pPr>
              <w:tabs>
                <w:tab w:val="left" w:pos="8977"/>
              </w:tabs>
              <w:rPr>
                <w:b/>
                <w:sz w:val="28"/>
              </w:rPr>
            </w:pPr>
          </w:p>
          <w:p>
            <w:pPr>
              <w:tabs>
                <w:tab w:val="left" w:pos="8977"/>
              </w:tabs>
              <w:rPr>
                <w:b/>
                <w:sz w:val="28"/>
                <w:szCs w:val="22"/>
              </w:rPr>
            </w:pPr>
          </w:p>
        </w:tc>
        <w:tc>
          <w:tcPr>
            <w:tcW w:w="5812" w:type="dxa"/>
            <w:tcBorders>
              <w:top w:val="single" w:color="auto" w:sz="4" w:space="0"/>
              <w:left w:val="single" w:color="auto" w:sz="4" w:space="0"/>
              <w:bottom w:val="single" w:color="auto" w:sz="4" w:space="0"/>
              <w:right w:val="single" w:color="auto" w:sz="4" w:space="0"/>
            </w:tcBorders>
          </w:tcPr>
          <w:p>
            <w:pPr>
              <w:tabs>
                <w:tab w:val="left" w:pos="8977"/>
              </w:tabs>
              <w:rPr>
                <w:b/>
                <w:sz w:val="28"/>
                <w:szCs w:val="22"/>
              </w:rPr>
            </w:pPr>
          </w:p>
        </w:tc>
        <w:tc>
          <w:tcPr>
            <w:tcW w:w="2409" w:type="dxa"/>
            <w:tcBorders>
              <w:top w:val="single" w:color="auto" w:sz="4" w:space="0"/>
              <w:left w:val="single" w:color="auto" w:sz="4" w:space="0"/>
              <w:bottom w:val="single" w:color="auto" w:sz="4" w:space="0"/>
              <w:right w:val="single" w:color="auto" w:sz="4" w:space="0"/>
            </w:tcBorders>
          </w:tcPr>
          <w:p>
            <w:pPr>
              <w:tabs>
                <w:tab w:val="left" w:pos="8977"/>
              </w:tabs>
              <w:rPr>
                <w:b/>
                <w:sz w:val="28"/>
                <w:szCs w:val="22"/>
              </w:rPr>
            </w:pPr>
          </w:p>
        </w:tc>
      </w:tr>
    </w:tbl>
    <w:p>
      <w:pPr>
        <w:tabs>
          <w:tab w:val="left" w:pos="8977"/>
        </w:tabs>
        <w:rPr>
          <w:rFonts w:asciiTheme="minorHAnsi" w:hAnsiTheme="minorHAnsi" w:cstheme="minorBidi"/>
          <w:sz w:val="28"/>
          <w:szCs w:val="22"/>
        </w:rPr>
      </w:pPr>
      <w:r>
        <w:rPr>
          <w:sz w:val="28"/>
        </w:rPr>
        <w:tab/>
      </w:r>
    </w:p>
    <w:p>
      <w:pPr>
        <w:ind w:left="-142"/>
        <w:rPr>
          <w:b/>
          <w:sz w:val="32"/>
          <w:u w:val="single"/>
        </w:rPr>
      </w:pPr>
    </w:p>
    <w:p>
      <w:pPr>
        <w:ind w:left="-142"/>
        <w:rPr>
          <w:b/>
          <w:sz w:val="32"/>
          <w:u w:val="single"/>
        </w:rPr>
      </w:pPr>
    </w:p>
    <w:p>
      <w:pPr>
        <w:ind w:left="-142"/>
        <w:rPr>
          <w:b/>
          <w:sz w:val="32"/>
          <w:u w:val="single"/>
        </w:rPr>
      </w:pPr>
    </w:p>
    <w:p>
      <w:pPr>
        <w:ind w:left="-142"/>
        <w:rPr>
          <w:b/>
          <w:sz w:val="32"/>
          <w:u w:val="single"/>
        </w:rPr>
      </w:pPr>
    </w:p>
    <w:p>
      <w:pPr>
        <w:ind w:left="-142"/>
        <w:rPr>
          <w:b/>
          <w:sz w:val="32"/>
          <w:u w:val="single"/>
        </w:rPr>
      </w:pPr>
      <w:r>
        <w:rPr>
          <w:b/>
          <w:sz w:val="32"/>
          <w:u w:val="single"/>
        </w:rPr>
        <w:t>Section Three: Work Experience</w:t>
      </w:r>
    </w:p>
    <w:p>
      <w:pPr>
        <w:ind w:left="-142"/>
        <w:rPr>
          <w:sz w:val="28"/>
        </w:rPr>
      </w:pPr>
      <w:r>
        <w:rPr>
          <w:sz w:val="28"/>
        </w:rPr>
        <w:t>We want to know about your work experience, paid or unpaid. Please include current/previous employment and any voluntary work.</w:t>
      </w:r>
      <w:r>
        <w:rPr>
          <w:b/>
          <w:sz w:val="28"/>
        </w:rPr>
        <w:t xml:space="preserve"> (Please start with the most recent first</w:t>
      </w:r>
      <w:r>
        <w:rPr>
          <w:sz w:val="28"/>
        </w:rPr>
        <w:t>).</w:t>
      </w:r>
    </w:p>
    <w:p>
      <w:pPr>
        <w:ind w:left="-142"/>
        <w:rPr>
          <w:sz w:val="28"/>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3886"/>
        <w:gridCol w:w="2603"/>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Borders>
              <w:top w:val="single" w:color="auto" w:sz="4" w:space="0"/>
              <w:left w:val="single" w:color="auto" w:sz="4" w:space="0"/>
              <w:bottom w:val="single" w:color="auto" w:sz="4" w:space="0"/>
              <w:right w:val="single" w:color="auto" w:sz="4" w:space="0"/>
            </w:tcBorders>
          </w:tcPr>
          <w:p>
            <w:pPr>
              <w:rPr>
                <w:rFonts w:cstheme="minorBidi"/>
                <w:b/>
                <w:sz w:val="28"/>
              </w:rPr>
            </w:pPr>
            <w:r>
              <w:rPr>
                <w:b/>
                <w:sz w:val="28"/>
              </w:rPr>
              <w:t>Dates</w:t>
            </w:r>
          </w:p>
          <w:p>
            <w:pPr>
              <w:rPr>
                <w:b/>
                <w:sz w:val="28"/>
                <w:szCs w:val="22"/>
              </w:rPr>
            </w:pPr>
            <w:r>
              <w:rPr>
                <w:b/>
                <w:sz w:val="28"/>
              </w:rPr>
              <w:t>(From /To)</w:t>
            </w:r>
          </w:p>
        </w:tc>
        <w:tc>
          <w:tcPr>
            <w:tcW w:w="3886" w:type="dxa"/>
            <w:tcBorders>
              <w:top w:val="single" w:color="auto" w:sz="4" w:space="0"/>
              <w:left w:val="single" w:color="auto" w:sz="4" w:space="0"/>
              <w:bottom w:val="single" w:color="auto" w:sz="4" w:space="0"/>
              <w:right w:val="single" w:color="auto" w:sz="4" w:space="0"/>
            </w:tcBorders>
          </w:tcPr>
          <w:p>
            <w:pPr>
              <w:rPr>
                <w:b/>
                <w:sz w:val="28"/>
                <w:szCs w:val="22"/>
              </w:rPr>
            </w:pPr>
            <w:r>
              <w:rPr>
                <w:b/>
                <w:sz w:val="28"/>
              </w:rPr>
              <w:t xml:space="preserve">Name of Employer/Organisation </w:t>
            </w:r>
          </w:p>
        </w:tc>
        <w:tc>
          <w:tcPr>
            <w:tcW w:w="2603" w:type="dxa"/>
            <w:tcBorders>
              <w:top w:val="single" w:color="auto" w:sz="4" w:space="0"/>
              <w:left w:val="single" w:color="auto" w:sz="4" w:space="0"/>
              <w:bottom w:val="single" w:color="auto" w:sz="4" w:space="0"/>
              <w:right w:val="single" w:color="auto" w:sz="4" w:space="0"/>
            </w:tcBorders>
          </w:tcPr>
          <w:p>
            <w:pPr>
              <w:rPr>
                <w:b/>
                <w:sz w:val="28"/>
                <w:szCs w:val="22"/>
              </w:rPr>
            </w:pPr>
            <w:r>
              <w:rPr>
                <w:b/>
                <w:sz w:val="28"/>
              </w:rPr>
              <w:t xml:space="preserve">Job Title / Main Duties </w:t>
            </w:r>
          </w:p>
        </w:tc>
        <w:tc>
          <w:tcPr>
            <w:tcW w:w="2195" w:type="dxa"/>
            <w:tcBorders>
              <w:top w:val="single" w:color="auto" w:sz="4" w:space="0"/>
              <w:left w:val="single" w:color="auto" w:sz="4" w:space="0"/>
              <w:bottom w:val="single" w:color="auto" w:sz="4" w:space="0"/>
              <w:right w:val="single" w:color="auto" w:sz="4" w:space="0"/>
            </w:tcBorders>
          </w:tcPr>
          <w:p>
            <w:pPr>
              <w:rPr>
                <w:b/>
                <w:sz w:val="28"/>
                <w:szCs w:val="22"/>
              </w:rPr>
            </w:pPr>
            <w:r>
              <w:rPr>
                <w:b/>
                <w:sz w:val="28"/>
              </w:rPr>
              <w:t>Reason for Leaving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Borders>
              <w:top w:val="single" w:color="auto" w:sz="4" w:space="0"/>
              <w:left w:val="single" w:color="auto" w:sz="4" w:space="0"/>
              <w:bottom w:val="single" w:color="auto" w:sz="4" w:space="0"/>
              <w:right w:val="single" w:color="auto" w:sz="4" w:space="0"/>
            </w:tcBorders>
          </w:tcPr>
          <w:p>
            <w:pPr>
              <w:rPr>
                <w:rFonts w:cstheme="minorBidi"/>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szCs w:val="22"/>
              </w:rPr>
            </w:pPr>
          </w:p>
        </w:tc>
        <w:tc>
          <w:tcPr>
            <w:tcW w:w="3886" w:type="dxa"/>
            <w:tcBorders>
              <w:top w:val="single" w:color="auto" w:sz="4" w:space="0"/>
              <w:left w:val="single" w:color="auto" w:sz="4" w:space="0"/>
              <w:bottom w:val="single" w:color="auto" w:sz="4" w:space="0"/>
              <w:right w:val="single" w:color="auto" w:sz="4" w:space="0"/>
            </w:tcBorders>
          </w:tcPr>
          <w:p>
            <w:pPr>
              <w:rPr>
                <w:sz w:val="28"/>
                <w:szCs w:val="22"/>
              </w:rPr>
            </w:pPr>
          </w:p>
        </w:tc>
        <w:tc>
          <w:tcPr>
            <w:tcW w:w="2603" w:type="dxa"/>
            <w:tcBorders>
              <w:top w:val="single" w:color="auto" w:sz="4" w:space="0"/>
              <w:left w:val="single" w:color="auto" w:sz="4" w:space="0"/>
              <w:bottom w:val="single" w:color="auto" w:sz="4" w:space="0"/>
              <w:right w:val="single" w:color="auto" w:sz="4" w:space="0"/>
            </w:tcBorders>
          </w:tcPr>
          <w:p>
            <w:pPr>
              <w:rPr>
                <w:sz w:val="28"/>
                <w:szCs w:val="22"/>
              </w:rPr>
            </w:pPr>
          </w:p>
        </w:tc>
        <w:tc>
          <w:tcPr>
            <w:tcW w:w="2195" w:type="dxa"/>
            <w:tcBorders>
              <w:top w:val="single" w:color="auto" w:sz="4" w:space="0"/>
              <w:left w:val="single" w:color="auto" w:sz="4" w:space="0"/>
              <w:bottom w:val="single" w:color="auto" w:sz="4" w:space="0"/>
              <w:right w:val="single" w:color="auto" w:sz="4" w:space="0"/>
            </w:tcBorders>
          </w:tcPr>
          <w:p>
            <w:pPr>
              <w:rPr>
                <w:sz w:val="28"/>
                <w:szCs w:val="22"/>
              </w:rPr>
            </w:pPr>
          </w:p>
        </w:tc>
      </w:tr>
    </w:tbl>
    <w:p>
      <w:pPr>
        <w:ind w:left="-142"/>
        <w:rPr>
          <w:rFonts w:asciiTheme="minorHAnsi" w:hAnsiTheme="minorHAnsi" w:cstheme="minorBidi"/>
          <w:sz w:val="28"/>
          <w:szCs w:val="22"/>
        </w:rPr>
      </w:pPr>
      <w:r>
        <w:rPr>
          <w:sz w:val="28"/>
        </w:rPr>
        <w:t>(Please continue on a separate sheet if required)</w:t>
      </w:r>
    </w:p>
    <w:p>
      <w:pPr>
        <w:rPr>
          <w:b/>
          <w:sz w:val="32"/>
          <w:u w:val="single"/>
        </w:rPr>
      </w:pPr>
    </w:p>
    <w:p>
      <w:pPr>
        <w:rPr>
          <w:b/>
          <w:sz w:val="32"/>
          <w:u w:val="single"/>
        </w:rPr>
      </w:pPr>
    </w:p>
    <w:p>
      <w:pPr>
        <w:rPr>
          <w:b/>
          <w:sz w:val="32"/>
          <w:u w:val="single"/>
        </w:rPr>
      </w:pPr>
    </w:p>
    <w:p>
      <w:pPr>
        <w:rPr>
          <w:b/>
          <w:sz w:val="32"/>
          <w:u w:val="single"/>
        </w:rPr>
      </w:pPr>
    </w:p>
    <w:p>
      <w:pPr>
        <w:rPr>
          <w:b/>
          <w:sz w:val="32"/>
          <w:u w:val="single"/>
        </w:rPr>
      </w:pPr>
      <w:r>
        <w:rPr>
          <w:b/>
          <w:sz w:val="32"/>
          <w:u w:val="single"/>
        </w:rPr>
        <w:t>Section Four: Supporting Statement</w:t>
      </w:r>
    </w:p>
    <w:p>
      <w:pPr>
        <w:rPr>
          <w:sz w:val="28"/>
        </w:rPr>
      </w:pPr>
      <w:r>
        <w:rPr>
          <w:sz w:val="28"/>
        </w:rPr>
        <w:t>The information you provide in this section will be used in assessing your application.</w:t>
      </w:r>
    </w:p>
    <w:p>
      <w:pPr>
        <w:pStyle w:val="12"/>
        <w:numPr>
          <w:ilvl w:val="0"/>
          <w:numId w:val="1"/>
        </w:numPr>
        <w:rPr>
          <w:sz w:val="28"/>
        </w:rPr>
      </w:pPr>
      <w:r>
        <w:rPr>
          <w:sz w:val="28"/>
        </w:rPr>
        <w:t>After reading the person specification and job description please think carefully about your application and consider to what extent you have the skills and experience for the post.</w:t>
      </w:r>
    </w:p>
    <w:p>
      <w:pPr>
        <w:pStyle w:val="12"/>
        <w:numPr>
          <w:ilvl w:val="0"/>
          <w:numId w:val="1"/>
        </w:numPr>
        <w:rPr>
          <w:sz w:val="28"/>
        </w:rPr>
      </w:pPr>
      <w:r>
        <w:rPr>
          <w:sz w:val="28"/>
        </w:rPr>
        <w:t>Your application needs to show the relevant skills and experience you have gained through paid or unpaid work.</w:t>
      </w:r>
    </w:p>
    <w:p>
      <w:pPr>
        <w:rPr>
          <w:sz w:val="28"/>
        </w:rPr>
      </w:pPr>
      <w:r>
        <w:rPr>
          <w:sz w:val="28"/>
        </w:rPr>
        <w:t>Please use this space to state your reasons for applying for this post.</w:t>
      </w:r>
    </w:p>
    <w:p>
      <w:pPr>
        <w:rPr>
          <w:sz w:val="28"/>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0" w:type="dxa"/>
            <w:tcBorders>
              <w:top w:val="single" w:color="auto" w:sz="4" w:space="0"/>
              <w:left w:val="single" w:color="auto" w:sz="4" w:space="0"/>
              <w:bottom w:val="single" w:color="auto" w:sz="4" w:space="0"/>
              <w:right w:val="single" w:color="auto" w:sz="4" w:space="0"/>
            </w:tcBorders>
          </w:tcPr>
          <w:p>
            <w:pPr>
              <w:rPr>
                <w:rFonts w:cstheme="minorBidi"/>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szCs w:val="22"/>
              </w:rPr>
            </w:pPr>
          </w:p>
        </w:tc>
      </w:tr>
    </w:tbl>
    <w:p>
      <w:pPr>
        <w:ind w:left="-142"/>
        <w:rPr>
          <w:ins w:id="0" w:author="Donna Field" w:date="2017-06-12T13:42:00Z"/>
          <w:rFonts w:asciiTheme="minorHAnsi" w:hAnsiTheme="minorHAnsi" w:cstheme="minorBidi"/>
          <w:sz w:val="28"/>
          <w:szCs w:val="22"/>
        </w:rPr>
      </w:pPr>
      <w:r>
        <w:rPr>
          <w:sz w:val="28"/>
        </w:rPr>
        <w:t>Should you need to add to this section, please ensure that any additional information does not cover more than two additional A4 Sheets</w:t>
      </w:r>
      <w:ins w:id="1" w:author="Donna Field" w:date="2017-06-12T13:42:00Z">
        <w:r>
          <w:rPr>
            <w:sz w:val="28"/>
          </w:rPr>
          <w:t>.</w:t>
        </w:r>
      </w:ins>
    </w:p>
    <w:p>
      <w:pPr>
        <w:ind w:left="-142"/>
        <w:rPr>
          <w:sz w:val="28"/>
        </w:rPr>
      </w:pPr>
    </w:p>
    <w:p>
      <w:pPr>
        <w:ind w:left="-142"/>
        <w:rPr>
          <w:b/>
          <w:sz w:val="32"/>
          <w:u w:val="single"/>
        </w:rPr>
      </w:pPr>
    </w:p>
    <w:p>
      <w:pPr>
        <w:ind w:left="-142"/>
        <w:rPr>
          <w:b/>
          <w:sz w:val="32"/>
          <w:u w:val="single"/>
        </w:rPr>
      </w:pPr>
    </w:p>
    <w:p>
      <w:pPr>
        <w:ind w:left="-142"/>
        <w:rPr>
          <w:b/>
          <w:sz w:val="32"/>
          <w:u w:val="single"/>
        </w:rPr>
      </w:pPr>
    </w:p>
    <w:p>
      <w:pPr>
        <w:ind w:left="-142"/>
        <w:rPr>
          <w:b/>
          <w:sz w:val="32"/>
          <w:u w:val="single"/>
        </w:rPr>
      </w:pPr>
    </w:p>
    <w:p>
      <w:pPr>
        <w:ind w:left="-142"/>
        <w:rPr>
          <w:b/>
          <w:sz w:val="32"/>
          <w:u w:val="single"/>
        </w:rPr>
      </w:pPr>
      <w:r>
        <w:rPr>
          <w:b/>
          <w:sz w:val="32"/>
          <w:u w:val="single"/>
        </w:rPr>
        <w:t xml:space="preserve">Section Five: Criminal Recorded </w:t>
      </w:r>
    </w:p>
    <w:p>
      <w:pPr>
        <w:ind w:left="-142"/>
        <w:rPr>
          <w:sz w:val="28"/>
        </w:rPr>
      </w:pPr>
    </w:p>
    <w:p>
      <w:pPr>
        <w:ind w:left="-142"/>
        <w:rPr>
          <w:sz w:val="28"/>
        </w:rPr>
      </w:pPr>
      <w:r>
        <w:rPr>
          <w:sz w:val="28"/>
        </w:rPr>
        <w:t>FASS promotes equality of opportunity and welcomes applications from diverse candidates. Criminal records will be taken into account for recruitment purposes, only when the conviction is relevant. Unless the nature of the work demands it, you will not be asked to disclose convictions which are ‘spent’ under the Rehabilitation of Offenders Act 1974. Having a conviction will not necessarily bar you from employment with the organisation. This will depend on the circumstances and background to your offence(s).</w:t>
      </w:r>
    </w:p>
    <w:p>
      <w:pPr>
        <w:ind w:left="-142"/>
        <w:rPr>
          <w:sz w:val="28"/>
        </w:rPr>
      </w:pPr>
    </w:p>
    <w:p>
      <w:pPr>
        <w:ind w:left="-142"/>
        <w:rPr>
          <w:sz w:val="28"/>
        </w:rPr>
      </w:pPr>
      <w:r>
        <w:rPr>
          <w:sz w:val="28"/>
        </w:rPr>
        <w:t>Any application invited to interview will be asked to disclose any unspent convictions and any offer of employment will be subject to a criminal records check.</w:t>
      </w:r>
    </w:p>
    <w:p>
      <w:pPr>
        <w:ind w:left="-142"/>
        <w:rPr>
          <w:sz w:val="28"/>
        </w:rPr>
      </w:pPr>
    </w:p>
    <w:p>
      <w:pPr>
        <w:ind w:left="-142"/>
        <w:rPr>
          <w:sz w:val="28"/>
        </w:rPr>
      </w:pPr>
      <w:r>
        <w:rPr>
          <w:sz w:val="28"/>
        </w:rPr>
        <w:t>Posts exempt from the Rehabilitation of Offenders Act 1974:</w:t>
      </w:r>
    </w:p>
    <w:p>
      <w:pPr>
        <w:ind w:left="-142"/>
        <w:rPr>
          <w:sz w:val="28"/>
        </w:rPr>
      </w:pPr>
      <w:r>
        <w:rPr>
          <w:sz w:val="28"/>
        </w:rPr>
        <w:t>Certain posts within FASS are exempt from the Rehabilitation of Offenders Act 1974 due to the nature of the client group that we work with. Any applicants invited to interview for such posts will be asked to disclose all convictions, cautions, reprimands and final warnings, whether ‘spent’ or ‘unspent’.</w:t>
      </w:r>
    </w:p>
    <w:p>
      <w:pPr>
        <w:ind w:left="-142"/>
        <w:rPr>
          <w:sz w:val="28"/>
        </w:rPr>
      </w:pPr>
    </w:p>
    <w:p>
      <w:pPr>
        <w:ind w:left="-142"/>
        <w:rPr>
          <w:sz w:val="28"/>
        </w:rPr>
      </w:pPr>
      <w:r>
        <w:rPr>
          <w:sz w:val="28"/>
        </w:rPr>
        <w:t>Any applicant offered a post that is exempt from the Rehabilitation of Offenders Act 1974 will be subject to a Scottish Criminal Records Office check at the appropriate level, before the appointment is confirmed.</w:t>
      </w:r>
    </w:p>
    <w:p>
      <w:pPr>
        <w:ind w:left="-142"/>
        <w:rPr>
          <w:sz w:val="28"/>
        </w:rPr>
      </w:pPr>
    </w:p>
    <w:p>
      <w:pPr>
        <w:ind w:left="-142"/>
        <w:rPr>
          <w:b/>
          <w:sz w:val="28"/>
        </w:rPr>
      </w:pPr>
      <w:r>
        <w:rPr>
          <w:b/>
          <w:sz w:val="28"/>
        </w:rPr>
        <w:t>All criminal records information is treated in the strictest confidence.</w:t>
      </w:r>
    </w:p>
    <w:p>
      <w:pPr>
        <w:ind w:left="-142"/>
        <w:rPr>
          <w:b/>
          <w:sz w:val="28"/>
        </w:rPr>
      </w:pPr>
    </w:p>
    <w:p>
      <w:pPr>
        <w:ind w:left="-142"/>
        <w:rPr>
          <w:b/>
          <w:sz w:val="28"/>
        </w:rPr>
      </w:pPr>
    </w:p>
    <w:p>
      <w:pPr>
        <w:ind w:left="-142"/>
        <w:rPr>
          <w:b/>
          <w:sz w:val="28"/>
        </w:rPr>
      </w:pPr>
    </w:p>
    <w:p>
      <w:pPr>
        <w:ind w:left="-142"/>
        <w:rPr>
          <w:b/>
          <w:sz w:val="28"/>
        </w:rPr>
      </w:pPr>
    </w:p>
    <w:p>
      <w:pPr>
        <w:ind w:left="-142"/>
        <w:rPr>
          <w:b/>
          <w:sz w:val="28"/>
        </w:rPr>
      </w:pPr>
    </w:p>
    <w:p>
      <w:pPr>
        <w:ind w:left="-142"/>
        <w:rPr>
          <w:b/>
          <w:sz w:val="28"/>
        </w:rPr>
      </w:pPr>
    </w:p>
    <w:p>
      <w:pPr>
        <w:ind w:left="-142"/>
        <w:rPr>
          <w:b/>
          <w:sz w:val="28"/>
        </w:rPr>
      </w:pPr>
    </w:p>
    <w:p>
      <w:pPr>
        <w:ind w:left="-142"/>
        <w:rPr>
          <w:b/>
          <w:sz w:val="28"/>
        </w:rPr>
      </w:pPr>
    </w:p>
    <w:p>
      <w:pPr>
        <w:ind w:left="-142"/>
        <w:rPr>
          <w:b/>
          <w:sz w:val="28"/>
        </w:rPr>
      </w:pPr>
    </w:p>
    <w:p>
      <w:pPr>
        <w:ind w:left="-142"/>
        <w:rPr>
          <w:b/>
          <w:sz w:val="28"/>
        </w:rPr>
      </w:pPr>
    </w:p>
    <w:p>
      <w:pPr>
        <w:ind w:left="-142"/>
        <w:rPr>
          <w:b/>
          <w:sz w:val="28"/>
        </w:rPr>
      </w:pPr>
    </w:p>
    <w:p>
      <w:pPr>
        <w:ind w:left="-142"/>
        <w:rPr>
          <w:b/>
          <w:sz w:val="28"/>
        </w:rPr>
      </w:pPr>
    </w:p>
    <w:p>
      <w:pPr>
        <w:ind w:left="-142"/>
        <w:rPr>
          <w:b/>
          <w:sz w:val="28"/>
        </w:rPr>
      </w:pPr>
    </w:p>
    <w:p>
      <w:pPr>
        <w:ind w:left="-142"/>
        <w:rPr>
          <w:b/>
          <w:sz w:val="28"/>
        </w:rPr>
      </w:pPr>
    </w:p>
    <w:p>
      <w:pPr>
        <w:ind w:left="-142"/>
        <w:rPr>
          <w:b/>
          <w:sz w:val="28"/>
        </w:rPr>
      </w:pPr>
    </w:p>
    <w:p>
      <w:pPr>
        <w:ind w:left="-142"/>
        <w:rPr>
          <w:b/>
          <w:sz w:val="32"/>
          <w:u w:val="single"/>
        </w:rPr>
      </w:pPr>
      <w:r>
        <w:rPr>
          <w:b/>
          <w:sz w:val="32"/>
          <w:u w:val="single"/>
        </w:rPr>
        <w:t>Section Six: Reference Information</w:t>
      </w:r>
    </w:p>
    <w:p>
      <w:pPr>
        <w:ind w:left="-142"/>
        <w:rPr>
          <w:sz w:val="28"/>
        </w:rPr>
      </w:pPr>
      <w:r>
        <w:rPr>
          <w:sz w:val="28"/>
        </w:rPr>
        <w:t xml:space="preserve">Please give details below of 2 referees who are not family or friends who can comment on your suitability for the post. If you have been employed, one of your references </w:t>
      </w:r>
      <w:r>
        <w:rPr>
          <w:b/>
          <w:sz w:val="28"/>
        </w:rPr>
        <w:t xml:space="preserve">must </w:t>
      </w:r>
      <w:r>
        <w:rPr>
          <w:sz w:val="28"/>
        </w:rPr>
        <w:t>be your present or most recent employer. We will only contact reference(s) after an offer of employment has been accepted.</w:t>
      </w:r>
    </w:p>
    <w:p>
      <w:pPr>
        <w:ind w:left="-142"/>
        <w:rPr>
          <w:sz w:val="28"/>
        </w:rPr>
      </w:pPr>
    </w:p>
    <w:p>
      <w:pPr>
        <w:ind w:left="-142"/>
        <w:rPr>
          <w:b/>
          <w:sz w:val="28"/>
        </w:rPr>
      </w:pPr>
      <w:r>
        <w:rPr>
          <w:b/>
          <w:sz w:val="28"/>
        </w:rPr>
        <w:t>Reference 1</w:t>
      </w:r>
    </w:p>
    <w:tbl>
      <w:tblPr>
        <w:tblStyle w:val="3"/>
        <w:tblpPr w:leftFromText="180" w:rightFromText="180" w:bottomFromText="200" w:vertAnchor="text" w:tblpX="41" w:tblpY="20"/>
        <w:tblW w:w="10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9"/>
        <w:gridCol w:w="3298"/>
        <w:gridCol w:w="1531"/>
        <w:gridCol w:w="3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819" w:type="dxa"/>
            <w:tcBorders>
              <w:top w:val="single" w:color="auto" w:sz="4" w:space="0"/>
              <w:left w:val="single" w:color="auto" w:sz="4" w:space="0"/>
              <w:bottom w:val="single" w:color="auto" w:sz="4" w:space="0"/>
              <w:right w:val="single" w:color="auto" w:sz="4" w:space="0"/>
            </w:tcBorders>
          </w:tcPr>
          <w:p>
            <w:pPr>
              <w:rPr>
                <w:b/>
                <w:sz w:val="28"/>
                <w:szCs w:val="22"/>
              </w:rPr>
            </w:pPr>
            <w:r>
              <w:rPr>
                <w:b/>
                <w:sz w:val="28"/>
              </w:rPr>
              <w:t>Name:</w:t>
            </w:r>
          </w:p>
        </w:tc>
        <w:tc>
          <w:tcPr>
            <w:tcW w:w="3298" w:type="dxa"/>
            <w:tcBorders>
              <w:top w:val="single" w:color="auto" w:sz="4" w:space="0"/>
              <w:left w:val="single" w:color="auto" w:sz="4" w:space="0"/>
              <w:bottom w:val="single" w:color="auto" w:sz="4" w:space="0"/>
              <w:right w:val="single" w:color="auto" w:sz="4" w:space="0"/>
            </w:tcBorders>
          </w:tcPr>
          <w:p>
            <w:pPr>
              <w:spacing w:after="200" w:line="276" w:lineRule="auto"/>
              <w:rPr>
                <w:sz w:val="28"/>
                <w:szCs w:val="22"/>
              </w:rPr>
            </w:pPr>
          </w:p>
        </w:tc>
        <w:tc>
          <w:tcPr>
            <w:tcW w:w="1531" w:type="dxa"/>
            <w:tcBorders>
              <w:top w:val="single" w:color="auto" w:sz="4" w:space="0"/>
              <w:left w:val="single" w:color="auto" w:sz="4" w:space="0"/>
              <w:bottom w:val="single" w:color="auto" w:sz="4" w:space="0"/>
              <w:right w:val="single" w:color="auto" w:sz="4" w:space="0"/>
            </w:tcBorders>
          </w:tcPr>
          <w:p>
            <w:pPr>
              <w:spacing w:after="200" w:line="276" w:lineRule="auto"/>
              <w:rPr>
                <w:b/>
                <w:sz w:val="28"/>
                <w:szCs w:val="22"/>
              </w:rPr>
            </w:pPr>
            <w:r>
              <w:rPr>
                <w:b/>
                <w:sz w:val="28"/>
              </w:rPr>
              <w:t>Position Held:</w:t>
            </w:r>
          </w:p>
        </w:tc>
        <w:tc>
          <w:tcPr>
            <w:tcW w:w="3593" w:type="dxa"/>
            <w:tcBorders>
              <w:top w:val="single" w:color="auto" w:sz="4" w:space="0"/>
              <w:left w:val="single" w:color="auto" w:sz="4" w:space="0"/>
              <w:bottom w:val="single" w:color="auto" w:sz="4" w:space="0"/>
              <w:right w:val="single" w:color="auto" w:sz="4" w:space="0"/>
            </w:tcBorders>
          </w:tcPr>
          <w:p>
            <w:pPr>
              <w:spacing w:after="200" w:line="276" w:lineRule="auto"/>
              <w:rPr>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1819" w:type="dxa"/>
            <w:tcBorders>
              <w:top w:val="single" w:color="auto" w:sz="4" w:space="0"/>
              <w:left w:val="single" w:color="auto" w:sz="4" w:space="0"/>
              <w:bottom w:val="single" w:color="auto" w:sz="4" w:space="0"/>
              <w:right w:val="single" w:color="auto" w:sz="4" w:space="0"/>
            </w:tcBorders>
          </w:tcPr>
          <w:p>
            <w:pPr>
              <w:rPr>
                <w:b/>
                <w:sz w:val="28"/>
              </w:rPr>
            </w:pPr>
            <w:r>
              <w:rPr>
                <w:b/>
                <w:sz w:val="28"/>
              </w:rPr>
              <w:t>Address:</w:t>
            </w:r>
          </w:p>
          <w:p>
            <w:pPr>
              <w:rPr>
                <w:b/>
                <w:sz w:val="28"/>
              </w:rPr>
            </w:pPr>
          </w:p>
        </w:tc>
        <w:tc>
          <w:tcPr>
            <w:tcW w:w="8422" w:type="dxa"/>
            <w:gridSpan w:val="3"/>
            <w:tcBorders>
              <w:top w:val="single" w:color="auto" w:sz="4" w:space="0"/>
              <w:left w:val="single" w:color="auto" w:sz="4" w:space="0"/>
              <w:bottom w:val="single" w:color="auto" w:sz="4" w:space="0"/>
              <w:right w:val="single" w:color="auto" w:sz="4" w:space="0"/>
            </w:tcBorders>
          </w:tcPr>
          <w:p>
            <w:pPr>
              <w:spacing w:after="200" w:line="276" w:lineRule="auto"/>
              <w:rPr>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819" w:type="dxa"/>
            <w:tcBorders>
              <w:top w:val="single" w:color="auto" w:sz="4" w:space="0"/>
              <w:left w:val="single" w:color="auto" w:sz="4" w:space="0"/>
              <w:bottom w:val="single" w:color="auto" w:sz="4" w:space="0"/>
              <w:right w:val="single" w:color="auto" w:sz="4" w:space="0"/>
            </w:tcBorders>
          </w:tcPr>
          <w:p>
            <w:pPr>
              <w:rPr>
                <w:b/>
                <w:sz w:val="28"/>
                <w:szCs w:val="22"/>
              </w:rPr>
            </w:pPr>
            <w:r>
              <w:rPr>
                <w:b/>
                <w:sz w:val="28"/>
              </w:rPr>
              <w:t>Tel No &amp; email:</w:t>
            </w:r>
          </w:p>
        </w:tc>
        <w:tc>
          <w:tcPr>
            <w:tcW w:w="8422" w:type="dxa"/>
            <w:gridSpan w:val="3"/>
            <w:tcBorders>
              <w:top w:val="single" w:color="auto" w:sz="4" w:space="0"/>
              <w:left w:val="single" w:color="auto" w:sz="4" w:space="0"/>
              <w:bottom w:val="single" w:color="auto" w:sz="4" w:space="0"/>
              <w:right w:val="single" w:color="auto" w:sz="4" w:space="0"/>
            </w:tcBorders>
          </w:tcPr>
          <w:p>
            <w:pPr>
              <w:spacing w:after="200" w:line="276" w:lineRule="auto"/>
              <w:rPr>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819" w:type="dxa"/>
            <w:tcBorders>
              <w:top w:val="single" w:color="auto" w:sz="4" w:space="0"/>
              <w:left w:val="single" w:color="auto" w:sz="4" w:space="0"/>
              <w:bottom w:val="single" w:color="auto" w:sz="4" w:space="0"/>
              <w:right w:val="single" w:color="auto" w:sz="4" w:space="0"/>
            </w:tcBorders>
          </w:tcPr>
          <w:p>
            <w:pPr>
              <w:rPr>
                <w:b/>
                <w:sz w:val="28"/>
                <w:szCs w:val="22"/>
              </w:rPr>
            </w:pPr>
            <w:r>
              <w:rPr>
                <w:b/>
                <w:sz w:val="28"/>
              </w:rPr>
              <w:t>Relationship:</w:t>
            </w:r>
          </w:p>
        </w:tc>
        <w:tc>
          <w:tcPr>
            <w:tcW w:w="8422" w:type="dxa"/>
            <w:gridSpan w:val="3"/>
            <w:tcBorders>
              <w:top w:val="single" w:color="auto" w:sz="4" w:space="0"/>
              <w:left w:val="single" w:color="auto" w:sz="4" w:space="0"/>
              <w:bottom w:val="single" w:color="auto" w:sz="4" w:space="0"/>
              <w:right w:val="single" w:color="auto" w:sz="4" w:space="0"/>
            </w:tcBorders>
          </w:tcPr>
          <w:p>
            <w:pPr>
              <w:spacing w:after="200" w:line="276" w:lineRule="auto"/>
              <w:rPr>
                <w:sz w:val="28"/>
                <w:szCs w:val="22"/>
              </w:rPr>
            </w:pPr>
          </w:p>
        </w:tc>
      </w:tr>
    </w:tbl>
    <w:p>
      <w:pPr>
        <w:rPr>
          <w:rFonts w:asciiTheme="minorHAnsi" w:hAnsiTheme="minorHAnsi" w:cstheme="minorBidi"/>
          <w:sz w:val="28"/>
          <w:szCs w:val="22"/>
        </w:rPr>
      </w:pPr>
    </w:p>
    <w:p>
      <w:pPr>
        <w:ind w:left="-142"/>
        <w:rPr>
          <w:b/>
          <w:sz w:val="28"/>
        </w:rPr>
      </w:pPr>
      <w:r>
        <w:rPr>
          <w:b/>
          <w:sz w:val="28"/>
        </w:rPr>
        <w:t>Reference 2</w:t>
      </w:r>
    </w:p>
    <w:tbl>
      <w:tblPr>
        <w:tblStyle w:val="3"/>
        <w:tblpPr w:leftFromText="180" w:rightFromText="180" w:bottomFromText="200" w:vertAnchor="text" w:tblpX="41" w:tblpY="20"/>
        <w:tblW w:w="10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9"/>
        <w:gridCol w:w="3298"/>
        <w:gridCol w:w="1531"/>
        <w:gridCol w:w="3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819" w:type="dxa"/>
            <w:tcBorders>
              <w:top w:val="single" w:color="auto" w:sz="4" w:space="0"/>
              <w:left w:val="single" w:color="auto" w:sz="4" w:space="0"/>
              <w:bottom w:val="single" w:color="auto" w:sz="4" w:space="0"/>
              <w:right w:val="single" w:color="auto" w:sz="4" w:space="0"/>
            </w:tcBorders>
          </w:tcPr>
          <w:p>
            <w:pPr>
              <w:rPr>
                <w:b/>
                <w:sz w:val="28"/>
                <w:szCs w:val="22"/>
              </w:rPr>
            </w:pPr>
            <w:r>
              <w:rPr>
                <w:b/>
                <w:sz w:val="28"/>
              </w:rPr>
              <w:t>Name:</w:t>
            </w:r>
          </w:p>
        </w:tc>
        <w:tc>
          <w:tcPr>
            <w:tcW w:w="3298" w:type="dxa"/>
            <w:tcBorders>
              <w:top w:val="single" w:color="auto" w:sz="4" w:space="0"/>
              <w:left w:val="single" w:color="auto" w:sz="4" w:space="0"/>
              <w:bottom w:val="single" w:color="auto" w:sz="4" w:space="0"/>
              <w:right w:val="single" w:color="auto" w:sz="4" w:space="0"/>
            </w:tcBorders>
          </w:tcPr>
          <w:p>
            <w:pPr>
              <w:spacing w:after="200" w:line="276" w:lineRule="auto"/>
              <w:rPr>
                <w:sz w:val="28"/>
                <w:szCs w:val="22"/>
              </w:rPr>
            </w:pPr>
          </w:p>
        </w:tc>
        <w:tc>
          <w:tcPr>
            <w:tcW w:w="1531" w:type="dxa"/>
            <w:tcBorders>
              <w:top w:val="single" w:color="auto" w:sz="4" w:space="0"/>
              <w:left w:val="single" w:color="auto" w:sz="4" w:space="0"/>
              <w:bottom w:val="single" w:color="auto" w:sz="4" w:space="0"/>
              <w:right w:val="single" w:color="auto" w:sz="4" w:space="0"/>
            </w:tcBorders>
          </w:tcPr>
          <w:p>
            <w:pPr>
              <w:spacing w:after="200" w:line="276" w:lineRule="auto"/>
              <w:rPr>
                <w:b/>
                <w:sz w:val="28"/>
                <w:szCs w:val="22"/>
              </w:rPr>
            </w:pPr>
            <w:r>
              <w:rPr>
                <w:b/>
                <w:sz w:val="28"/>
              </w:rPr>
              <w:t>Position Held:</w:t>
            </w:r>
          </w:p>
        </w:tc>
        <w:tc>
          <w:tcPr>
            <w:tcW w:w="3593" w:type="dxa"/>
            <w:tcBorders>
              <w:top w:val="single" w:color="auto" w:sz="4" w:space="0"/>
              <w:left w:val="single" w:color="auto" w:sz="4" w:space="0"/>
              <w:bottom w:val="single" w:color="auto" w:sz="4" w:space="0"/>
              <w:right w:val="single" w:color="auto" w:sz="4" w:space="0"/>
            </w:tcBorders>
          </w:tcPr>
          <w:p>
            <w:pPr>
              <w:spacing w:after="200" w:line="276" w:lineRule="auto"/>
              <w:rPr>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1819" w:type="dxa"/>
            <w:tcBorders>
              <w:top w:val="single" w:color="auto" w:sz="4" w:space="0"/>
              <w:left w:val="single" w:color="auto" w:sz="4" w:space="0"/>
              <w:bottom w:val="single" w:color="auto" w:sz="4" w:space="0"/>
              <w:right w:val="single" w:color="auto" w:sz="4" w:space="0"/>
            </w:tcBorders>
          </w:tcPr>
          <w:p>
            <w:pPr>
              <w:rPr>
                <w:b/>
                <w:sz w:val="28"/>
                <w:szCs w:val="22"/>
              </w:rPr>
            </w:pPr>
            <w:r>
              <w:rPr>
                <w:b/>
                <w:sz w:val="28"/>
              </w:rPr>
              <w:t>Address:</w:t>
            </w:r>
          </w:p>
        </w:tc>
        <w:tc>
          <w:tcPr>
            <w:tcW w:w="8422" w:type="dxa"/>
            <w:gridSpan w:val="3"/>
            <w:tcBorders>
              <w:top w:val="single" w:color="auto" w:sz="4" w:space="0"/>
              <w:left w:val="single" w:color="auto" w:sz="4" w:space="0"/>
              <w:bottom w:val="single" w:color="auto" w:sz="4" w:space="0"/>
              <w:right w:val="single" w:color="auto" w:sz="4" w:space="0"/>
            </w:tcBorders>
          </w:tcPr>
          <w:p>
            <w:pPr>
              <w:spacing w:after="200" w:line="276" w:lineRule="auto"/>
              <w:rPr>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819" w:type="dxa"/>
            <w:tcBorders>
              <w:top w:val="single" w:color="auto" w:sz="4" w:space="0"/>
              <w:left w:val="single" w:color="auto" w:sz="4" w:space="0"/>
              <w:bottom w:val="single" w:color="auto" w:sz="4" w:space="0"/>
              <w:right w:val="single" w:color="auto" w:sz="4" w:space="0"/>
            </w:tcBorders>
          </w:tcPr>
          <w:p>
            <w:pPr>
              <w:rPr>
                <w:b/>
                <w:sz w:val="28"/>
                <w:szCs w:val="22"/>
              </w:rPr>
            </w:pPr>
            <w:r>
              <w:rPr>
                <w:b/>
                <w:sz w:val="28"/>
              </w:rPr>
              <w:t>Tel No &amp; email:</w:t>
            </w:r>
          </w:p>
        </w:tc>
        <w:tc>
          <w:tcPr>
            <w:tcW w:w="8422" w:type="dxa"/>
            <w:gridSpan w:val="3"/>
            <w:tcBorders>
              <w:top w:val="single" w:color="auto" w:sz="4" w:space="0"/>
              <w:left w:val="single" w:color="auto" w:sz="4" w:space="0"/>
              <w:bottom w:val="single" w:color="auto" w:sz="4" w:space="0"/>
              <w:right w:val="single" w:color="auto" w:sz="4" w:space="0"/>
            </w:tcBorders>
          </w:tcPr>
          <w:p>
            <w:pPr>
              <w:spacing w:after="200" w:line="276" w:lineRule="auto"/>
              <w:rPr>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819" w:type="dxa"/>
            <w:tcBorders>
              <w:top w:val="single" w:color="auto" w:sz="4" w:space="0"/>
              <w:left w:val="single" w:color="auto" w:sz="4" w:space="0"/>
              <w:bottom w:val="single" w:color="auto" w:sz="4" w:space="0"/>
              <w:right w:val="single" w:color="auto" w:sz="4" w:space="0"/>
            </w:tcBorders>
          </w:tcPr>
          <w:p>
            <w:pPr>
              <w:rPr>
                <w:b/>
                <w:sz w:val="28"/>
                <w:szCs w:val="22"/>
              </w:rPr>
            </w:pPr>
            <w:r>
              <w:rPr>
                <w:b/>
                <w:sz w:val="28"/>
              </w:rPr>
              <w:t>Relationship:</w:t>
            </w:r>
          </w:p>
        </w:tc>
        <w:tc>
          <w:tcPr>
            <w:tcW w:w="8422" w:type="dxa"/>
            <w:gridSpan w:val="3"/>
            <w:tcBorders>
              <w:top w:val="single" w:color="auto" w:sz="4" w:space="0"/>
              <w:left w:val="single" w:color="auto" w:sz="4" w:space="0"/>
              <w:bottom w:val="single" w:color="auto" w:sz="4" w:space="0"/>
              <w:right w:val="single" w:color="auto" w:sz="4" w:space="0"/>
            </w:tcBorders>
          </w:tcPr>
          <w:p>
            <w:pPr>
              <w:spacing w:after="200" w:line="276" w:lineRule="auto"/>
              <w:rPr>
                <w:sz w:val="28"/>
                <w:szCs w:val="22"/>
              </w:rPr>
            </w:pPr>
          </w:p>
        </w:tc>
      </w:tr>
    </w:tbl>
    <w:p>
      <w:pPr>
        <w:rPr>
          <w:rFonts w:asciiTheme="minorHAnsi" w:hAnsiTheme="minorHAnsi" w:cstheme="minorBidi"/>
          <w:b/>
          <w:sz w:val="32"/>
          <w:szCs w:val="22"/>
          <w:u w:val="single"/>
        </w:rPr>
      </w:pPr>
    </w:p>
    <w:p>
      <w:pPr>
        <w:rPr>
          <w:b/>
          <w:sz w:val="32"/>
          <w:u w:val="single"/>
        </w:rPr>
      </w:pPr>
    </w:p>
    <w:p>
      <w:pPr>
        <w:rPr>
          <w:b/>
          <w:sz w:val="32"/>
          <w:u w:val="single"/>
        </w:rPr>
      </w:pPr>
    </w:p>
    <w:p>
      <w:pPr>
        <w:rPr>
          <w:b/>
          <w:sz w:val="32"/>
          <w:u w:val="single"/>
        </w:rPr>
      </w:pPr>
      <w:r>
        <w:rPr>
          <w:b/>
          <w:sz w:val="32"/>
          <w:u w:val="single"/>
        </w:rPr>
        <w:t>Section Seven: Statement of Declaration</w:t>
      </w:r>
    </w:p>
    <w:p>
      <w:pPr>
        <w:rPr>
          <w:sz w:val="28"/>
        </w:rPr>
      </w:pPr>
      <w:r>
        <w:rPr>
          <w:sz w:val="28"/>
        </w:rPr>
        <w:t xml:space="preserve">I understand and agree to the following: </w:t>
      </w:r>
    </w:p>
    <w:p>
      <w:pPr>
        <w:rPr>
          <w:sz w:val="28"/>
        </w:rPr>
      </w:pPr>
      <w:r>
        <w:rPr>
          <w:sz w:val="28"/>
        </w:rPr>
        <w:t>Should an offer of employment be made, I will be required to provide evidence of my eligibility to work in the United Kingdom, before my employment commences, in accordance with Section 8 of the Asylum and Immigration Act 1996.</w:t>
      </w:r>
    </w:p>
    <w:p>
      <w:pPr>
        <w:rPr>
          <w:sz w:val="28"/>
        </w:rPr>
      </w:pPr>
      <w:r>
        <w:rPr>
          <w:sz w:val="28"/>
        </w:rPr>
        <w:t>My appointment will be subject to the verification of the information provided on this form.</w:t>
      </w:r>
    </w:p>
    <w:p>
      <w:pPr>
        <w:rPr>
          <w:sz w:val="28"/>
        </w:rPr>
      </w:pPr>
      <w:r>
        <w:rPr>
          <w:sz w:val="28"/>
        </w:rPr>
        <w:t>I declare that the information I have given on this form is correct to the best of my knowledge.</w:t>
      </w:r>
    </w:p>
    <w:p>
      <w:pPr>
        <w:rPr>
          <w:sz w:val="28"/>
        </w:rPr>
      </w:pPr>
      <w:r>
        <w:rPr>
          <w:sz w:val="28"/>
        </w:rPr>
        <w:t xml:space="preserve">I authorise investigation of all statements on this application. The employer may contact any education institution, reference or employer listed on this application, after acceptance of an offer of employment, to verify the information I have given. </w:t>
      </w:r>
    </w:p>
    <w:p>
      <w:pPr>
        <w:rPr>
          <w:sz w:val="28"/>
        </w:rPr>
      </w:pPr>
      <w:r>
        <w:rPr>
          <w:sz w:val="28"/>
        </w:rPr>
        <w:t>I authorise FASS to obtain appropriate levels of criminal record checks during my employment and disclose the information obtained to relevant staff.</w:t>
      </w:r>
    </w:p>
    <w:p>
      <w:pPr>
        <w:rPr>
          <w:sz w:val="28"/>
        </w:rPr>
      </w:pPr>
    </w:p>
    <w:tbl>
      <w:tblPr>
        <w:tblStyle w:val="3"/>
        <w:tblpPr w:leftFromText="180" w:rightFromText="180" w:bottomFromText="200" w:vertAnchor="text" w:tblpX="72" w:tblpY="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6"/>
        <w:gridCol w:w="3361"/>
        <w:gridCol w:w="5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234" w:type="dxa"/>
            <w:tcBorders>
              <w:top w:val="single" w:color="auto" w:sz="4" w:space="0"/>
              <w:left w:val="single" w:color="auto" w:sz="4" w:space="0"/>
              <w:bottom w:val="single" w:color="auto" w:sz="4" w:space="0"/>
              <w:right w:val="single" w:color="auto" w:sz="4" w:space="0"/>
            </w:tcBorders>
          </w:tcPr>
          <w:p>
            <w:pPr>
              <w:rPr>
                <w:b/>
                <w:sz w:val="28"/>
                <w:szCs w:val="22"/>
              </w:rPr>
            </w:pPr>
            <w:r>
              <w:rPr>
                <w:b/>
                <w:sz w:val="28"/>
              </w:rPr>
              <w:t>Signature:</w:t>
            </w:r>
          </w:p>
        </w:tc>
        <w:tc>
          <w:tcPr>
            <w:tcW w:w="8939" w:type="dxa"/>
            <w:gridSpan w:val="2"/>
            <w:tcBorders>
              <w:top w:val="single" w:color="auto" w:sz="4" w:space="0"/>
              <w:left w:val="single" w:color="auto" w:sz="4" w:space="0"/>
              <w:bottom w:val="single" w:color="auto" w:sz="4" w:space="0"/>
              <w:right w:val="single" w:color="auto" w:sz="4" w:space="0"/>
            </w:tcBorders>
          </w:tcPr>
          <w:p>
            <w:pPr>
              <w:spacing w:after="200" w:line="276" w:lineRule="auto"/>
              <w:rPr>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29" w:type="dxa"/>
          <w:trHeight w:val="430" w:hRule="atLeast"/>
        </w:trPr>
        <w:tc>
          <w:tcPr>
            <w:tcW w:w="1234" w:type="dxa"/>
            <w:tcBorders>
              <w:top w:val="single" w:color="auto" w:sz="4" w:space="0"/>
              <w:left w:val="single" w:color="auto" w:sz="4" w:space="0"/>
              <w:bottom w:val="single" w:color="auto" w:sz="4" w:space="0"/>
              <w:right w:val="single" w:color="auto" w:sz="4" w:space="0"/>
            </w:tcBorders>
          </w:tcPr>
          <w:p>
            <w:pPr>
              <w:rPr>
                <w:b/>
                <w:sz w:val="28"/>
                <w:szCs w:val="22"/>
              </w:rPr>
            </w:pPr>
            <w:r>
              <w:rPr>
                <w:b/>
                <w:sz w:val="28"/>
              </w:rPr>
              <w:t>Date:</w:t>
            </w:r>
          </w:p>
        </w:tc>
        <w:tc>
          <w:tcPr>
            <w:tcW w:w="3410" w:type="dxa"/>
            <w:tcBorders>
              <w:top w:val="single" w:color="auto" w:sz="4" w:space="0"/>
              <w:left w:val="single" w:color="auto" w:sz="4" w:space="0"/>
              <w:bottom w:val="single" w:color="auto" w:sz="4" w:space="0"/>
              <w:right w:val="single" w:color="auto" w:sz="4" w:space="0"/>
            </w:tcBorders>
          </w:tcPr>
          <w:p>
            <w:pPr>
              <w:spacing w:after="200" w:line="276" w:lineRule="auto"/>
              <w:rPr>
                <w:sz w:val="28"/>
                <w:szCs w:val="22"/>
              </w:rPr>
            </w:pPr>
          </w:p>
        </w:tc>
      </w:tr>
    </w:tbl>
    <w:p>
      <w:pPr>
        <w:rPr>
          <w:rFonts w:asciiTheme="minorHAnsi" w:hAnsiTheme="minorHAnsi" w:cstheme="minorBidi"/>
          <w:sz w:val="28"/>
          <w:szCs w:val="22"/>
        </w:rPr>
      </w:pPr>
    </w:p>
    <w:p>
      <w:pPr>
        <w:rPr>
          <w:b/>
          <w:sz w:val="28"/>
        </w:rPr>
      </w:pPr>
      <w:r>
        <w:rPr>
          <w:b/>
          <w:sz w:val="28"/>
        </w:rPr>
        <w:t>Please note: If any particulars given by you in this application are found to be false or if you omit or suppress any material fact, you will be liable to dismissal if appointed.</w:t>
      </w:r>
    </w:p>
    <w:p>
      <w:pPr>
        <w:rPr>
          <w:sz w:val="28"/>
        </w:rPr>
      </w:pPr>
      <w:r>
        <w:rPr>
          <w:sz w:val="28"/>
        </w:rPr>
        <w:t xml:space="preserve">Please return this form by email to: </w:t>
      </w:r>
      <w:r>
        <w:fldChar w:fldCharType="begin"/>
      </w:r>
      <w:r>
        <w:instrText xml:space="preserve"> HYPERLINK "mailto:manager@fassglasgow.org" </w:instrText>
      </w:r>
      <w:r>
        <w:fldChar w:fldCharType="separate"/>
      </w:r>
      <w:r>
        <w:rPr>
          <w:rStyle w:val="7"/>
          <w:sz w:val="28"/>
        </w:rPr>
        <w:t>manager@fassglasgow.org</w:t>
      </w:r>
      <w:r>
        <w:rPr>
          <w:rStyle w:val="7"/>
          <w:sz w:val="28"/>
        </w:rPr>
        <w:fldChar w:fldCharType="end"/>
      </w:r>
    </w:p>
    <w:p>
      <w:pPr>
        <w:rPr>
          <w:sz w:val="28"/>
        </w:rPr>
      </w:pPr>
      <w:r>
        <w:rPr>
          <w:sz w:val="28"/>
        </w:rPr>
        <w:t xml:space="preserve">Or alternatively marked </w:t>
      </w:r>
      <w:r>
        <w:rPr>
          <w:b/>
          <w:sz w:val="28"/>
        </w:rPr>
        <w:t>Private &amp; Confidential</w:t>
      </w:r>
      <w:r>
        <w:rPr>
          <w:sz w:val="28"/>
        </w:rPr>
        <w:t xml:space="preserve"> to:</w:t>
      </w:r>
    </w:p>
    <w:p>
      <w:pPr>
        <w:jc w:val="center"/>
        <w:rPr>
          <w:sz w:val="28"/>
        </w:rPr>
      </w:pPr>
      <w:r>
        <w:rPr>
          <w:sz w:val="28"/>
        </w:rPr>
        <w:t>Lorraine McGoldrick</w:t>
      </w:r>
    </w:p>
    <w:p>
      <w:pPr>
        <w:jc w:val="center"/>
        <w:rPr>
          <w:sz w:val="28"/>
        </w:rPr>
      </w:pPr>
      <w:r>
        <w:rPr>
          <w:sz w:val="28"/>
        </w:rPr>
        <w:t>Service Manager</w:t>
      </w:r>
    </w:p>
    <w:p>
      <w:pPr>
        <w:jc w:val="center"/>
        <w:rPr>
          <w:sz w:val="28"/>
        </w:rPr>
      </w:pPr>
      <w:r>
        <w:rPr>
          <w:sz w:val="28"/>
        </w:rPr>
        <w:t>FASS</w:t>
      </w:r>
    </w:p>
    <w:p>
      <w:pPr>
        <w:jc w:val="center"/>
        <w:rPr>
          <w:rFonts w:hint="default"/>
          <w:sz w:val="28"/>
          <w:lang w:val="en-GB"/>
        </w:rPr>
      </w:pPr>
      <w:r>
        <w:rPr>
          <w:rFonts w:hint="default"/>
          <w:sz w:val="28"/>
          <w:lang w:val="en-GB"/>
        </w:rPr>
        <w:t>Argyll House, 209 Govan Road</w:t>
      </w:r>
    </w:p>
    <w:p>
      <w:pPr>
        <w:jc w:val="center"/>
        <w:rPr>
          <w:sz w:val="28"/>
        </w:rPr>
      </w:pPr>
      <w:r>
        <w:rPr>
          <w:sz w:val="28"/>
        </w:rPr>
        <w:t>Glasgow</w:t>
      </w:r>
      <w:r>
        <w:rPr>
          <w:rFonts w:hint="default"/>
          <w:sz w:val="28"/>
          <w:lang w:val="en-GB"/>
        </w:rPr>
        <w:t xml:space="preserve">, </w:t>
      </w:r>
      <w:r>
        <w:rPr>
          <w:sz w:val="28"/>
        </w:rPr>
        <w:t>G5</w:t>
      </w:r>
      <w:r>
        <w:rPr>
          <w:rFonts w:hint="default"/>
          <w:sz w:val="28"/>
          <w:lang w:val="en-GB"/>
        </w:rPr>
        <w:t>1</w:t>
      </w:r>
      <w:r>
        <w:rPr>
          <w:sz w:val="28"/>
        </w:rPr>
        <w:t xml:space="preserve"> </w:t>
      </w:r>
      <w:r>
        <w:rPr>
          <w:rFonts w:hint="default"/>
          <w:sz w:val="28"/>
          <w:lang w:val="en-GB"/>
        </w:rPr>
        <w:t>1HJ</w:t>
      </w:r>
    </w:p>
    <w:p>
      <w:pPr>
        <w:jc w:val="center"/>
        <w:rPr>
          <w:sz w:val="22"/>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94"/>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3794" w:type="dxa"/>
            <w:tcBorders>
              <w:top w:val="single" w:color="auto" w:sz="4" w:space="0"/>
              <w:left w:val="single" w:color="auto" w:sz="4" w:space="0"/>
              <w:bottom w:val="single" w:color="auto" w:sz="4" w:space="0"/>
              <w:right w:val="single" w:color="auto" w:sz="4" w:space="0"/>
            </w:tcBorders>
          </w:tcPr>
          <w:p>
            <w:pPr>
              <w:rPr>
                <w:b/>
                <w:sz w:val="28"/>
                <w:szCs w:val="22"/>
              </w:rPr>
            </w:pPr>
            <w:r>
              <w:rPr>
                <w:b/>
                <w:sz w:val="28"/>
              </w:rPr>
              <w:t>Closing date for applications:</w:t>
            </w:r>
          </w:p>
        </w:tc>
        <w:tc>
          <w:tcPr>
            <w:tcW w:w="3260" w:type="dxa"/>
            <w:tcBorders>
              <w:top w:val="single" w:color="auto" w:sz="4" w:space="0"/>
              <w:left w:val="single" w:color="auto" w:sz="4" w:space="0"/>
              <w:bottom w:val="single" w:color="auto" w:sz="4" w:space="0"/>
              <w:right w:val="single" w:color="auto" w:sz="4" w:space="0"/>
            </w:tcBorders>
            <w:vAlign w:val="center"/>
          </w:tcPr>
          <w:p>
            <w:pPr>
              <w:jc w:val="center"/>
              <w:rPr>
                <w:rFonts w:hint="default"/>
                <w:b/>
                <w:sz w:val="28"/>
                <w:szCs w:val="22"/>
                <w:lang w:val="en-GB"/>
              </w:rPr>
            </w:pPr>
            <w:r>
              <w:rPr>
                <w:rFonts w:hint="default"/>
                <w:b/>
                <w:sz w:val="28"/>
                <w:szCs w:val="22"/>
                <w:lang w:val="en-GB"/>
              </w:rPr>
              <w:t>Friday 25</w:t>
            </w:r>
            <w:r>
              <w:rPr>
                <w:rFonts w:hint="default"/>
                <w:b/>
                <w:sz w:val="28"/>
                <w:szCs w:val="22"/>
                <w:vertAlign w:val="superscript"/>
                <w:lang w:val="en-GB"/>
              </w:rPr>
              <w:t>th</w:t>
            </w:r>
            <w:r>
              <w:rPr>
                <w:rFonts w:hint="default"/>
                <w:b/>
                <w:sz w:val="28"/>
                <w:szCs w:val="22"/>
                <w:lang w:val="en-GB"/>
              </w:rPr>
              <w:t xml:space="preserve"> June 2021</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3794" w:type="dxa"/>
            <w:tcBorders>
              <w:top w:val="single" w:color="auto" w:sz="4" w:space="0"/>
              <w:left w:val="single" w:color="auto" w:sz="4" w:space="0"/>
              <w:bottom w:val="single" w:color="auto" w:sz="4" w:space="0"/>
              <w:right w:val="single" w:color="auto" w:sz="4" w:space="0"/>
            </w:tcBorders>
          </w:tcPr>
          <w:p>
            <w:pPr>
              <w:rPr>
                <w:b/>
                <w:sz w:val="28"/>
                <w:szCs w:val="22"/>
              </w:rPr>
            </w:pPr>
            <w:r>
              <w:rPr>
                <w:b/>
                <w:sz w:val="28"/>
              </w:rPr>
              <w:t>Interviews will be held on:</w:t>
            </w:r>
          </w:p>
        </w:tc>
        <w:tc>
          <w:tcPr>
            <w:tcW w:w="3260" w:type="dxa"/>
            <w:tcBorders>
              <w:top w:val="single" w:color="auto" w:sz="4" w:space="0"/>
              <w:left w:val="single" w:color="auto" w:sz="4" w:space="0"/>
              <w:bottom w:val="single" w:color="auto" w:sz="4" w:space="0"/>
              <w:right w:val="single" w:color="auto" w:sz="4" w:space="0"/>
            </w:tcBorders>
            <w:vAlign w:val="center"/>
          </w:tcPr>
          <w:p>
            <w:pPr>
              <w:jc w:val="center"/>
              <w:rPr>
                <w:b/>
                <w:sz w:val="28"/>
                <w:szCs w:val="22"/>
              </w:rPr>
            </w:pPr>
            <w:r>
              <w:rPr>
                <w:b/>
                <w:sz w:val="28"/>
                <w:szCs w:val="22"/>
              </w:rPr>
              <w:t xml:space="preserve">TBC </w:t>
            </w:r>
          </w:p>
        </w:tc>
      </w:tr>
    </w:tbl>
    <w:p>
      <w:pPr>
        <w:rPr>
          <w:rFonts w:asciiTheme="minorHAnsi" w:hAnsiTheme="minorHAnsi" w:cstheme="minorBidi"/>
          <w:sz w:val="28"/>
          <w:szCs w:val="22"/>
        </w:rPr>
      </w:pPr>
    </w:p>
    <w:p>
      <w:pPr>
        <w:spacing w:line="300" w:lineRule="auto"/>
        <w:rPr>
          <w:rFonts w:ascii="Arial" w:hAnsi="Arial" w:eastAsia="Calibri"/>
        </w:rPr>
      </w:pPr>
    </w:p>
    <w:p>
      <w:pPr>
        <w:spacing w:line="300" w:lineRule="auto"/>
        <w:jc w:val="center"/>
        <w:rPr>
          <w:rFonts w:ascii="Arial" w:hAnsi="Arial" w:eastAsia="Calibri"/>
          <w:b/>
          <w:sz w:val="32"/>
        </w:rPr>
      </w:pPr>
    </w:p>
    <w:p>
      <w:pPr>
        <w:spacing w:line="300" w:lineRule="auto"/>
        <w:jc w:val="center"/>
        <w:rPr>
          <w:rFonts w:ascii="Arial" w:hAnsi="Arial" w:eastAsia="Calibri"/>
          <w:b/>
          <w:sz w:val="32"/>
        </w:rPr>
      </w:pPr>
      <w:r>
        <w:rPr>
          <w:rFonts w:ascii="Arial" w:hAnsi="Arial" w:eastAsia="Calibri"/>
          <w:b/>
          <w:sz w:val="32"/>
        </w:rPr>
        <w:t>Equality and Diversity Monitoring</w:t>
      </w:r>
    </w:p>
    <w:p>
      <w:pPr>
        <w:jc w:val="both"/>
        <w:rPr>
          <w:rFonts w:ascii="Arial" w:hAnsi="Arial" w:eastAsia="Calibri"/>
          <w:i/>
          <w:color w:val="FF6600"/>
          <w:sz w:val="26"/>
          <w:szCs w:val="26"/>
        </w:rPr>
      </w:pPr>
      <w:r>
        <w:rPr>
          <w:rFonts w:ascii="Arial" w:hAnsi="Arial" w:eastAsia="Calibri"/>
          <w:sz w:val="26"/>
          <w:szCs w:val="26"/>
        </w:rPr>
        <w:t>FASS is committed to equal opportunity and diversity and it is vital that we monitor and analyse diversity information so that we can ensure that our HR processes are fair, transparent, promote equality of opportunity for all staff and do not have an adverse impact on any particular group.</w:t>
      </w:r>
      <w:r>
        <w:rPr>
          <w:rFonts w:ascii="Arial" w:hAnsi="Arial" w:eastAsia="Calibri"/>
          <w:i/>
          <w:sz w:val="26"/>
          <w:szCs w:val="26"/>
        </w:rPr>
        <w:t xml:space="preserve"> </w:t>
      </w:r>
    </w:p>
    <w:p>
      <w:pPr>
        <w:jc w:val="both"/>
        <w:rPr>
          <w:rFonts w:ascii="Arial" w:hAnsi="Arial" w:eastAsia="Calibri"/>
          <w:sz w:val="26"/>
          <w:szCs w:val="26"/>
        </w:rPr>
      </w:pPr>
      <w:r>
        <w:rPr>
          <w:rFonts w:ascii="Arial" w:hAnsi="Arial" w:eastAsia="Calibri"/>
          <w:sz w:val="26"/>
          <w:szCs w:val="26"/>
        </w:rPr>
        <w:t xml:space="preserve">We recognise that some people may regard some of this information as personal and we have, therefore, included an option in most questions for ‘prefer not to say’. </w:t>
      </w:r>
    </w:p>
    <w:p>
      <w:pPr>
        <w:jc w:val="both"/>
        <w:rPr>
          <w:rFonts w:ascii="Arial" w:hAnsi="Arial" w:eastAsia="Calibri"/>
          <w:sz w:val="26"/>
          <w:szCs w:val="26"/>
        </w:rPr>
      </w:pPr>
      <w:r>
        <w:rPr>
          <w:rFonts w:ascii="Arial" w:hAnsi="Arial" w:eastAsia="Calibri"/>
          <w:sz w:val="26"/>
          <w:szCs w:val="26"/>
        </w:rPr>
        <w:t xml:space="preserve">All information FASS collects around equality and diversity will be treated confidentially in accordance with the Data Protection Act. </w:t>
      </w:r>
      <w:r>
        <w:rPr>
          <w:rFonts w:ascii="Arial" w:hAnsi="Arial" w:eastAsia="Calibri"/>
          <w:b/>
          <w:sz w:val="26"/>
          <w:szCs w:val="26"/>
        </w:rPr>
        <w:t>This form will be removed from your application and the information contained will not be available for short listing or interview purposes.</w:t>
      </w:r>
    </w:p>
    <w:tbl>
      <w:tblPr>
        <w:tblStyle w:val="8"/>
        <w:tblpPr w:leftFromText="180" w:rightFromText="180" w:vertAnchor="text" w:tblpY="136"/>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0"/>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920" w:type="dxa"/>
            <w:tcBorders>
              <w:top w:val="single" w:color="auto" w:sz="4" w:space="0"/>
              <w:left w:val="single" w:color="auto" w:sz="4" w:space="0"/>
              <w:bottom w:val="single" w:color="auto" w:sz="4" w:space="0"/>
              <w:right w:val="single" w:color="auto" w:sz="4" w:space="0"/>
            </w:tcBorders>
          </w:tcPr>
          <w:p>
            <w:pPr>
              <w:jc w:val="both"/>
              <w:rPr>
                <w:rFonts w:ascii="Arial" w:hAnsi="Arial" w:eastAsia="Calibri"/>
                <w:b/>
                <w:sz w:val="28"/>
                <w:szCs w:val="28"/>
              </w:rPr>
            </w:pPr>
            <w:r>
              <w:rPr>
                <w:rFonts w:ascii="Arial" w:hAnsi="Arial" w:eastAsia="Calibri"/>
                <w:b/>
                <w:sz w:val="28"/>
                <w:szCs w:val="28"/>
              </w:rPr>
              <w:t>Designation:</w:t>
            </w:r>
          </w:p>
        </w:tc>
        <w:tc>
          <w:tcPr>
            <w:tcW w:w="4111" w:type="dxa"/>
            <w:tcBorders>
              <w:top w:val="single" w:color="auto" w:sz="4" w:space="0"/>
              <w:left w:val="single" w:color="auto" w:sz="4" w:space="0"/>
              <w:bottom w:val="single" w:color="auto" w:sz="4" w:space="0"/>
              <w:right w:val="single" w:color="auto" w:sz="4" w:space="0"/>
            </w:tcBorders>
          </w:tcPr>
          <w:p>
            <w:pPr>
              <w:jc w:val="both"/>
              <w:rPr>
                <w:rFonts w:ascii="Arial" w:hAnsi="Arial" w:eastAsia="Calibri" w:cs="Arial"/>
                <w:b/>
                <w:sz w:val="28"/>
                <w:szCs w:val="28"/>
              </w:rPr>
            </w:pPr>
            <w:r>
              <w:rPr>
                <w:rFonts w:ascii="Arial" w:hAnsi="Arial" w:eastAsia="Calibri" w:cs="Arial"/>
                <w:b/>
                <w:sz w:val="28"/>
                <w:szCs w:val="28"/>
              </w:rPr>
              <w:t>Ref No:</w:t>
            </w:r>
          </w:p>
        </w:tc>
      </w:tr>
    </w:tbl>
    <w:p>
      <w:pPr>
        <w:jc w:val="both"/>
        <w:rPr>
          <w:rFonts w:ascii="Arial" w:hAnsi="Arial" w:eastAsia="Calibri" w:cs="Arial"/>
          <w:sz w:val="12"/>
          <w:szCs w:val="12"/>
        </w:rPr>
      </w:pPr>
    </w:p>
    <w:p>
      <w:pPr>
        <w:jc w:val="both"/>
        <w:rPr>
          <w:rFonts w:ascii="Arial" w:hAnsi="Arial" w:eastAsia="Calibri" w:cs="Arial"/>
          <w:b/>
        </w:rPr>
      </w:pPr>
      <w:r>
        <w:rPr>
          <w:rFonts w:ascii="Arial" w:hAnsi="Arial" w:eastAsia="Calibri" w:cs="Arial"/>
          <w:b/>
        </w:rPr>
        <w:t>Please tick (√) the most appropriate box.</w:t>
      </w:r>
    </w:p>
    <w:p>
      <w:pPr>
        <w:jc w:val="both"/>
        <w:rPr>
          <w:rFonts w:ascii="Arial" w:hAnsi="Arial" w:eastAsia="Calibri" w:cs="Arial"/>
        </w:rPr>
      </w:pPr>
      <w:r>
        <w:rPr>
          <w:rFonts w:asciiTheme="minorHAnsi" w:hAnsiTheme="minorHAnsi" w:eastAsiaTheme="minorHAnsi" w:cstheme="minorBidi"/>
          <w:sz w:val="22"/>
          <w:szCs w:val="22"/>
          <w:lang w:val="en-GB" w:eastAsia="en-GB"/>
        </w:rPr>
        <mc:AlternateContent>
          <mc:Choice Requires="wps">
            <w:drawing>
              <wp:anchor distT="0" distB="0" distL="114300" distR="114300" simplePos="0" relativeHeight="251700224" behindDoc="0" locked="0" layoutInCell="1" allowOverlap="1">
                <wp:simplePos x="0" y="0"/>
                <wp:positionH relativeFrom="column">
                  <wp:posOffset>36830</wp:posOffset>
                </wp:positionH>
                <wp:positionV relativeFrom="paragraph">
                  <wp:posOffset>112395</wp:posOffset>
                </wp:positionV>
                <wp:extent cx="6163945" cy="0"/>
                <wp:effectExtent l="38100" t="38100" r="65405" b="95250"/>
                <wp:wrapNone/>
                <wp:docPr id="10" name="Straight Connector 10"/>
                <wp:cNvGraphicFramePr/>
                <a:graphic xmlns:a="http://schemas.openxmlformats.org/drawingml/2006/main">
                  <a:graphicData uri="http://schemas.microsoft.com/office/word/2010/wordprocessingShape">
                    <wps:wsp>
                      <wps:cNvCnPr/>
                      <wps:spPr>
                        <a:xfrm>
                          <a:off x="0" y="0"/>
                          <a:ext cx="6163945" cy="0"/>
                        </a:xfrm>
                        <a:prstGeom prst="line">
                          <a:avLst/>
                        </a:prstGeom>
                        <a:noFill/>
                        <a:ln w="25400" cap="flat" cmpd="sng" algn="ctr">
                          <a:solidFill>
                            <a:srgbClr val="00B0F0"/>
                          </a:solidFill>
                          <a:prstDash val="solid"/>
                        </a:ln>
                        <a:effectLst>
                          <a:outerShdw blurRad="40000" dist="20000" dir="5400000" rotWithShape="0">
                            <a:srgbClr val="000000">
                              <a:alpha val="38000"/>
                            </a:srgbClr>
                          </a:outerShdw>
                        </a:effectLst>
                      </wps:spPr>
                      <wps:bodyPr/>
                    </wps:wsp>
                  </a:graphicData>
                </a:graphic>
              </wp:anchor>
            </w:drawing>
          </mc:Choice>
          <mc:Fallback>
            <w:pict>
              <v:line id="_x0000_s1026" o:spid="_x0000_s1026" o:spt="20" style="position:absolute;left:0pt;margin-left:2.9pt;margin-top:8.85pt;height:0pt;width:485.35pt;z-index:251700224;mso-width-relative:page;mso-height-relative:page;" filled="f" stroked="t" coordsize="21600,21600" o:gfxdata="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eEQzNMAAAAHAQAADwAAAAAAAAAB&#10;ACAAAAAiAAAAZHJzL2Rvd25yZXYueG1sUEsBAhQAFAAAAAgAh07iQCQjDMkVAgAATAQAAA4AAAAA&#10;AAAAAQAgAAAAIgEAAGRycy9lMm9Eb2MueG1sUEsFBgAAAAAGAAYAWQEAAKkFAAAAAA==&#10;">
                <v:fill on="f" focussize="0,0"/>
                <v:stroke weight="2pt" color="#00B0F0" joinstyle="round"/>
                <v:imagedata o:title=""/>
                <o:lock v:ext="edit" aspectratio="f"/>
                <v:shadow on="t" color="#000000" opacity="24903f" offset="0pt,1.5748031496063pt" origin="0f,32768f" matrix="65536f,0f,0f,65536f"/>
              </v:line>
            </w:pict>
          </mc:Fallback>
        </mc:AlternateContent>
      </w:r>
    </w:p>
    <w:p>
      <w:pPr>
        <w:numPr>
          <w:ilvl w:val="0"/>
          <w:numId w:val="2"/>
        </w:numPr>
        <w:tabs>
          <w:tab w:val="left" w:pos="5387"/>
        </w:tabs>
        <w:ind w:left="284" w:hanging="284"/>
        <w:contextualSpacing/>
        <w:jc w:val="both"/>
        <w:rPr>
          <w:rFonts w:ascii="Arial" w:hAnsi="Arial" w:eastAsia="Arial" w:cs="Arial"/>
          <w:b/>
          <w:u w:val="single"/>
        </w:rPr>
      </w:pPr>
      <w:r>
        <w:rPr>
          <w:rFonts w:ascii="Arial" w:hAnsi="Arial" w:eastAsia="Arial" w:cs="Arial"/>
          <w:b/>
          <w:u w:val="single"/>
        </w:rPr>
        <w:t>Gender</w:t>
      </w:r>
    </w:p>
    <w:p>
      <w:pPr>
        <w:tabs>
          <w:tab w:val="left" w:pos="3686"/>
          <w:tab w:val="left" w:pos="5387"/>
          <w:tab w:val="left" w:pos="7230"/>
        </w:tabs>
        <w:ind w:left="284"/>
        <w:contextualSpacing/>
        <w:jc w:val="both"/>
        <w:rPr>
          <w:rFonts w:ascii="Arial" w:hAnsi="Arial" w:eastAsia="Arial" w:cs="Arial"/>
          <w:b/>
          <w:sz w:val="12"/>
          <w:szCs w:val="12"/>
        </w:rPr>
      </w:pPr>
      <w:r>
        <w:rPr>
          <w:rFonts w:asciiTheme="minorHAnsi" w:hAnsiTheme="minorHAnsi" w:eastAsiaTheme="minorHAnsi" w:cstheme="minorBidi"/>
          <w:sz w:val="22"/>
          <w:szCs w:val="22"/>
          <w:lang w:val="en-GB" w:eastAsia="en-GB"/>
        </w:rPr>
        <mc:AlternateContent>
          <mc:Choice Requires="wps">
            <w:drawing>
              <wp:anchor distT="0" distB="0" distL="114300" distR="114300" simplePos="0" relativeHeight="251660288" behindDoc="0" locked="0" layoutInCell="1" allowOverlap="1">
                <wp:simplePos x="0" y="0"/>
                <wp:positionH relativeFrom="column">
                  <wp:posOffset>986790</wp:posOffset>
                </wp:positionH>
                <wp:positionV relativeFrom="paragraph">
                  <wp:posOffset>52070</wp:posOffset>
                </wp:positionV>
                <wp:extent cx="245110" cy="272415"/>
                <wp:effectExtent l="0" t="0" r="21590" b="13335"/>
                <wp:wrapNone/>
                <wp:docPr id="11" name="Text Box 11"/>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77.7pt;margin-top:4.1pt;height:21.45pt;width:19.3pt;z-index:251660288;mso-width-relative:page;mso-height-relative:page;" fillcolor="#FFFFFF" filled="t" stroked="t" coordsize="21600,21600" o:gfxdata="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3OLr71gAAAAgBAAAPAAAAAAAAAAEAIAAAACIAAABkcnMvZG93bnJldi54bWxQSwECFAAUAAAA&#10;CACHTuJAh7FLmCkCAAB7BAAADgAAAAAAAAABACAAAAAlAQAAZHJzL2Uyb0RvYy54bWxQSwUGAAAA&#10;AAYABgBZAQAAwAUAAAAA&#10;">
                <v:fill on="t" focussize="0,0"/>
                <v:stroke color="#000000" miterlimit="8" joinstyle="miter"/>
                <v:imagedata o:title=""/>
                <o:lock v:ext="edit" aspectratio="f"/>
                <v:textbox>
                  <w:txbxContent>
                    <w:p>
                      <w:pPr>
                        <w:ind w:left="360"/>
                      </w:pPr>
                    </w:p>
                  </w:txbxContent>
                </v:textbox>
              </v:shape>
            </w:pict>
          </mc:Fallback>
        </mc:AlternateContent>
      </w:r>
      <w:r>
        <w:rPr>
          <w:rFonts w:asciiTheme="minorHAnsi" w:hAnsiTheme="minorHAnsi" w:eastAsiaTheme="minorHAnsi" w:cstheme="minorBidi"/>
          <w:sz w:val="22"/>
          <w:szCs w:val="22"/>
          <w:lang w:val="en-GB" w:eastAsia="en-GB"/>
        </w:rPr>
        <mc:AlternateContent>
          <mc:Choice Requires="wps">
            <w:drawing>
              <wp:anchor distT="0" distB="0" distL="114300" distR="114300" simplePos="0" relativeHeight="251661312" behindDoc="0" locked="0" layoutInCell="1" allowOverlap="1">
                <wp:simplePos x="0" y="0"/>
                <wp:positionH relativeFrom="column">
                  <wp:posOffset>2933700</wp:posOffset>
                </wp:positionH>
                <wp:positionV relativeFrom="paragraph">
                  <wp:posOffset>57785</wp:posOffset>
                </wp:positionV>
                <wp:extent cx="245110" cy="272415"/>
                <wp:effectExtent l="0" t="0" r="21590" b="13335"/>
                <wp:wrapNone/>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231pt;margin-top:4.55pt;height:21.45pt;width:19.3pt;z-index:251661312;mso-width-relative:page;mso-height-relative:page;" fillcolor="#FFFFFF" filled="t" stroked="t" coordsize="21600,21600" o:gfxdata="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ZWYSU1wAAAAgBAAAPAAAAAAAAAAEAIAAAACIAAABkcnMvZG93bnJldi54bWxQSwECFAAUAAAA&#10;CACHTuJA2EbZ9ygCAAB5BAAADgAAAAAAAAABACAAAAAmAQAAZHJzL2Uyb0RvYy54bWxQSwUGAAAA&#10;AAYABgBZAQAAwAUAAAAA&#10;">
                <v:fill on="t" focussize="0,0"/>
                <v:stroke color="#000000" miterlimit="8" joinstyle="miter"/>
                <v:imagedata o:title=""/>
                <o:lock v:ext="edit" aspectratio="f"/>
                <v:textbox>
                  <w:txbxContent>
                    <w:p>
                      <w:pPr>
                        <w:ind w:left="360"/>
                      </w:pPr>
                    </w:p>
                  </w:txbxContent>
                </v:textbox>
              </v:shape>
            </w:pict>
          </mc:Fallback>
        </mc:AlternateContent>
      </w:r>
      <w:r>
        <w:rPr>
          <w:rFonts w:asciiTheme="minorHAnsi" w:hAnsiTheme="minorHAnsi" w:eastAsiaTheme="minorHAnsi" w:cstheme="minorBidi"/>
          <w:sz w:val="22"/>
          <w:szCs w:val="22"/>
          <w:lang w:val="en-GB" w:eastAsia="en-GB"/>
        </w:rPr>
        <mc:AlternateContent>
          <mc:Choice Requires="wps">
            <w:drawing>
              <wp:anchor distT="0" distB="0" distL="114300" distR="114300" simplePos="0" relativeHeight="251662336" behindDoc="0" locked="0" layoutInCell="1" allowOverlap="1">
                <wp:simplePos x="0" y="0"/>
                <wp:positionH relativeFrom="column">
                  <wp:posOffset>5410200</wp:posOffset>
                </wp:positionH>
                <wp:positionV relativeFrom="paragraph">
                  <wp:posOffset>53975</wp:posOffset>
                </wp:positionV>
                <wp:extent cx="245110" cy="272415"/>
                <wp:effectExtent l="0" t="0" r="21590" b="13335"/>
                <wp:wrapNone/>
                <wp:docPr id="12" name="Text Box 12"/>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426pt;margin-top:4.25pt;height:21.45pt;width:19.3pt;z-index:251662336;mso-width-relative:page;mso-height-relative:page;" fillcolor="#FFFFFF" filled="t" stroked="t" coordsize="21600,21600" o:gfxdata="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VP2ZAdcAAAAIAQAADwAAAAAAAAABACAAAAAiAAAAZHJzL2Rvd25yZXYueG1sUEsBAhQAFAAA&#10;AAgAh07iQK0q8pgpAgAAewQAAA4AAAAAAAAAAQAgAAAAJgEAAGRycy9lMm9Eb2MueG1sUEsFBgAA&#10;AAAGAAYAWQEAAMEFAAAAAA==&#10;">
                <v:fill on="t" focussize="0,0"/>
                <v:stroke color="#000000" miterlimit="8" joinstyle="miter"/>
                <v:imagedata o:title=""/>
                <o:lock v:ext="edit" aspectratio="f"/>
                <v:textbox>
                  <w:txbxContent>
                    <w:p>
                      <w:pPr>
                        <w:ind w:left="360"/>
                      </w:pPr>
                    </w:p>
                  </w:txbxContent>
                </v:textbox>
              </v:shape>
            </w:pict>
          </mc:Fallback>
        </mc:AlternateContent>
      </w:r>
      <w:r>
        <w:rPr>
          <w:rFonts w:ascii="Arial" w:hAnsi="Arial" w:eastAsia="Arial" w:cs="Arial"/>
          <w:b/>
          <w:sz w:val="12"/>
          <w:szCs w:val="12"/>
        </w:rPr>
        <w:tab/>
      </w:r>
      <w:r>
        <w:rPr>
          <w:rFonts w:ascii="Arial" w:hAnsi="Arial" w:eastAsia="Arial" w:cs="Arial"/>
          <w:b/>
          <w:sz w:val="12"/>
          <w:szCs w:val="12"/>
        </w:rPr>
        <w:tab/>
      </w:r>
    </w:p>
    <w:p>
      <w:pPr>
        <w:tabs>
          <w:tab w:val="left" w:pos="3686"/>
          <w:tab w:val="left" w:pos="7230"/>
        </w:tabs>
        <w:ind w:left="284"/>
        <w:rPr>
          <w:rFonts w:ascii="Arial" w:hAnsi="Arial" w:eastAsia="Arial" w:cs="Arial"/>
          <w:szCs w:val="22"/>
        </w:rPr>
      </w:pPr>
      <w:r>
        <w:rPr>
          <w:rFonts w:ascii="Arial" w:hAnsi="Arial" w:eastAsia="Arial" w:cs="Arial"/>
        </w:rPr>
        <w:t>Female</w:t>
      </w:r>
      <w:r>
        <w:rPr>
          <w:rFonts w:ascii="Arial" w:hAnsi="Arial" w:eastAsia="Arial" w:cs="Arial"/>
        </w:rPr>
        <w:tab/>
      </w:r>
      <w:r>
        <w:rPr>
          <w:rFonts w:ascii="Arial" w:hAnsi="Arial" w:eastAsia="Arial" w:cs="Arial"/>
        </w:rPr>
        <w:t xml:space="preserve">Male </w:t>
      </w:r>
      <w:r>
        <w:rPr>
          <w:rFonts w:ascii="Arial" w:hAnsi="Arial" w:eastAsia="Arial" w:cs="Arial"/>
        </w:rPr>
        <w:tab/>
      </w:r>
      <w:r>
        <w:rPr>
          <w:rFonts w:ascii="Arial" w:hAnsi="Arial" w:eastAsia="Arial" w:cs="Arial"/>
        </w:rPr>
        <w:t xml:space="preserve">Prefer not </w:t>
      </w:r>
    </w:p>
    <w:p>
      <w:pPr>
        <w:tabs>
          <w:tab w:val="left" w:pos="3686"/>
          <w:tab w:val="left" w:pos="7230"/>
        </w:tabs>
        <w:ind w:left="284"/>
        <w:rPr>
          <w:rFonts w:ascii="Arial" w:hAnsi="Arial" w:eastAsia="Arial" w:cs="Arial"/>
        </w:rPr>
      </w:pPr>
      <w:r>
        <w:rPr>
          <w:rFonts w:ascii="Arial" w:hAnsi="Arial" w:eastAsia="Arial" w:cs="Arial"/>
        </w:rPr>
        <w:tab/>
      </w:r>
      <w:r>
        <w:rPr>
          <w:rFonts w:ascii="Arial" w:hAnsi="Arial" w:eastAsia="Arial" w:cs="Arial"/>
        </w:rPr>
        <w:tab/>
      </w:r>
      <w:r>
        <w:rPr>
          <w:rFonts w:ascii="Arial" w:hAnsi="Arial" w:eastAsia="Arial" w:cs="Arial"/>
        </w:rPr>
        <w:t xml:space="preserve">   to say </w:t>
      </w:r>
      <w:r>
        <w:rPr>
          <w:rFonts w:ascii="Arial" w:hAnsi="Arial" w:eastAsia="Arial" w:cs="Arial"/>
        </w:rPr>
        <w:tab/>
      </w:r>
    </w:p>
    <w:p>
      <w:pPr>
        <w:tabs>
          <w:tab w:val="left" w:pos="3686"/>
          <w:tab w:val="left" w:pos="7230"/>
        </w:tabs>
        <w:ind w:left="284"/>
        <w:rPr>
          <w:rFonts w:ascii="Arial" w:hAnsi="Arial" w:eastAsia="Arial" w:cs="Arial"/>
        </w:rPr>
      </w:pPr>
    </w:p>
    <w:p>
      <w:pPr>
        <w:rPr>
          <w:rFonts w:ascii="Arial" w:hAnsi="Arial" w:eastAsia="Arial" w:cs="Arial"/>
        </w:rPr>
      </w:pPr>
      <w:r>
        <w:rPr>
          <w:rFonts w:asciiTheme="minorHAnsi" w:hAnsiTheme="minorHAnsi" w:eastAsiaTheme="minorHAnsi" w:cstheme="minorBidi"/>
          <w:sz w:val="22"/>
          <w:lang w:val="en-GB" w:eastAsia="en-GB"/>
        </w:rPr>
        <mc:AlternateContent>
          <mc:Choice Requires="wps">
            <w:drawing>
              <wp:anchor distT="0" distB="0" distL="114300" distR="114300" simplePos="0" relativeHeight="251701248" behindDoc="0" locked="0" layoutInCell="1" allowOverlap="1">
                <wp:simplePos x="0" y="0"/>
                <wp:positionH relativeFrom="column">
                  <wp:posOffset>46355</wp:posOffset>
                </wp:positionH>
                <wp:positionV relativeFrom="paragraph">
                  <wp:posOffset>90170</wp:posOffset>
                </wp:positionV>
                <wp:extent cx="6163945" cy="0"/>
                <wp:effectExtent l="38100" t="38100" r="65405" b="95250"/>
                <wp:wrapNone/>
                <wp:docPr id="20" name="Straight Connector 20"/>
                <wp:cNvGraphicFramePr/>
                <a:graphic xmlns:a="http://schemas.openxmlformats.org/drawingml/2006/main">
                  <a:graphicData uri="http://schemas.microsoft.com/office/word/2010/wordprocessingShape">
                    <wps:wsp>
                      <wps:cNvCnPr/>
                      <wps:spPr>
                        <a:xfrm>
                          <a:off x="0" y="0"/>
                          <a:ext cx="6163945" cy="0"/>
                        </a:xfrm>
                        <a:prstGeom prst="line">
                          <a:avLst/>
                        </a:prstGeom>
                        <a:noFill/>
                        <a:ln w="25400" cap="flat" cmpd="sng" algn="ctr">
                          <a:solidFill>
                            <a:srgbClr val="00B0F0"/>
                          </a:solidFill>
                          <a:prstDash val="solid"/>
                        </a:ln>
                        <a:effectLst>
                          <a:outerShdw blurRad="40000" dist="20000" dir="5400000" rotWithShape="0">
                            <a:srgbClr val="000000">
                              <a:alpha val="38000"/>
                            </a:srgbClr>
                          </a:outerShdw>
                        </a:effectLst>
                      </wps:spPr>
                      <wps:bodyPr/>
                    </wps:wsp>
                  </a:graphicData>
                </a:graphic>
              </wp:anchor>
            </w:drawing>
          </mc:Choice>
          <mc:Fallback>
            <w:pict>
              <v:line id="_x0000_s1026" o:spid="_x0000_s1026" o:spt="20" style="position:absolute;left:0pt;margin-left:3.65pt;margin-top:7.1pt;height:0pt;width:485.35pt;z-index:251701248;mso-width-relative:page;mso-height-relative:page;" filled="f" stroked="t" coordsize="21600,21600" o:gfxdata="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H37nF1QAAAAcBAAAPAAAAAAAA&#10;AAEAIAAAACIAAABkcnMvZG93bnJldi54bWxQSwECFAAUAAAACACHTuJAuzWBTBUCAABMBAAADgAA&#10;AAAAAAABACAAAAAkAQAAZHJzL2Uyb0RvYy54bWxQSwUGAAAAAAYABgBZAQAAqwUAAAAA&#10;">
                <v:fill on="f" focussize="0,0"/>
                <v:stroke weight="2pt" color="#00B0F0" joinstyle="round"/>
                <v:imagedata o:title=""/>
                <o:lock v:ext="edit" aspectratio="f"/>
                <v:shadow on="t" color="#000000" opacity="24903f" offset="0pt,1.5748031496063pt" origin="0f,32768f" matrix="65536f,0f,0f,65536f"/>
              </v:line>
            </w:pict>
          </mc:Fallback>
        </mc:AlternateContent>
      </w:r>
    </w:p>
    <w:p>
      <w:pPr>
        <w:numPr>
          <w:ilvl w:val="0"/>
          <w:numId w:val="2"/>
        </w:numPr>
        <w:ind w:left="284" w:hanging="284"/>
        <w:contextualSpacing/>
        <w:rPr>
          <w:rFonts w:ascii="Arial" w:hAnsi="Arial" w:eastAsia="Arial" w:cs="Arial"/>
          <w:b/>
          <w:u w:val="single"/>
        </w:rPr>
      </w:pPr>
      <w:r>
        <w:rPr>
          <w:rFonts w:ascii="Arial" w:hAnsi="Arial" w:eastAsia="Arial" w:cs="Arial"/>
          <w:b/>
          <w:u w:val="single"/>
        </w:rPr>
        <w:t>Age</w:t>
      </w:r>
    </w:p>
    <w:p>
      <w:pPr>
        <w:ind w:left="284" w:hanging="284"/>
        <w:contextualSpacing/>
        <w:rPr>
          <w:rFonts w:ascii="Arial" w:hAnsi="Arial" w:eastAsia="Arial" w:cs="Arial"/>
          <w:sz w:val="12"/>
          <w:szCs w:val="12"/>
        </w:rPr>
      </w:pPr>
      <w:r>
        <w:rPr>
          <w:rFonts w:asciiTheme="minorHAnsi" w:hAnsiTheme="minorHAnsi" w:eastAsiaTheme="minorHAnsi" w:cstheme="minorBidi"/>
          <w:sz w:val="22"/>
          <w:lang w:val="en-GB" w:eastAsia="en-GB"/>
        </w:rPr>
        <mc:AlternateContent>
          <mc:Choice Requires="wps">
            <w:drawing>
              <wp:anchor distT="0" distB="0" distL="114300" distR="114300" simplePos="0" relativeHeight="251663360" behindDoc="0" locked="0" layoutInCell="1" allowOverlap="1">
                <wp:simplePos x="0" y="0"/>
                <wp:positionH relativeFrom="column">
                  <wp:posOffset>831215</wp:posOffset>
                </wp:positionH>
                <wp:positionV relativeFrom="paragraph">
                  <wp:posOffset>56515</wp:posOffset>
                </wp:positionV>
                <wp:extent cx="245110" cy="272415"/>
                <wp:effectExtent l="0" t="0" r="21590" b="13335"/>
                <wp:wrapNone/>
                <wp:docPr id="5" name="Text Box 5"/>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65.45pt;margin-top:4.45pt;height:21.45pt;width:19.3pt;z-index:251663360;mso-width-relative:page;mso-height-relative:page;" fillcolor="#FFFFFF" filled="t" stroked="t" coordsize="21600,21600" o:gfxdata="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tgDxA1wAAAAgBAAAPAAAAAAAAAAEAIAAAACIAAABkcnMvZG93bnJldi54bWxQSwECFAAUAAAA&#10;CACHTuJAMNJb9ygCAAB5BAAADgAAAAAAAAABACAAAAAmAQAAZHJzL2Uyb0RvYy54bWxQSwUGAAAA&#10;AAYABgBZAQAAwAUAAAAA&#10;">
                <v:fill on="t" focussize="0,0"/>
                <v:stroke color="#000000" miterlimit="8" joinstyle="miter"/>
                <v:imagedata o:title=""/>
                <o:lock v:ext="edit" aspectratio="f"/>
                <v:textbox>
                  <w:txbxContent>
                    <w:p>
                      <w:pPr>
                        <w:ind w:left="360"/>
                      </w:pPr>
                    </w:p>
                  </w:txbxContent>
                </v:textbox>
              </v:shape>
            </w:pict>
          </mc:Fallback>
        </mc:AlternateContent>
      </w:r>
      <w:r>
        <w:rPr>
          <w:rFonts w:asciiTheme="minorHAnsi" w:hAnsiTheme="minorHAnsi" w:eastAsiaTheme="minorHAnsi" w:cstheme="minorBidi"/>
          <w:sz w:val="22"/>
          <w:lang w:val="en-GB" w:eastAsia="en-GB"/>
        </w:rPr>
        <mc:AlternateContent>
          <mc:Choice Requires="wps">
            <w:drawing>
              <wp:anchor distT="0" distB="0" distL="114300" distR="114300" simplePos="0" relativeHeight="251665408" behindDoc="0" locked="0" layoutInCell="1" allowOverlap="1">
                <wp:simplePos x="0" y="0"/>
                <wp:positionH relativeFrom="column">
                  <wp:posOffset>1958975</wp:posOffset>
                </wp:positionH>
                <wp:positionV relativeFrom="paragraph">
                  <wp:posOffset>62865</wp:posOffset>
                </wp:positionV>
                <wp:extent cx="245110" cy="272415"/>
                <wp:effectExtent l="0" t="0" r="21590" b="13335"/>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54.25pt;margin-top:4.95pt;height:21.45pt;width:19.3pt;z-index:251665408;mso-width-relative:page;mso-height-relative:page;" fillcolor="#FFFFFF" filled="t" stroked="t" coordsize="21600,21600" o:gfxdata="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fPo2DYAAAACAEAAA8AAAAAAAAAAQAgAAAAIgAAAGRycy9kb3ducmV2LnhtbFBLAQIUABQA&#10;AAAIAIdO4kBAqFT0KQIAAHkEAAAOAAAAAAAAAAEAIAAAACcBAABkcnMvZTJvRG9jLnhtbFBLBQYA&#10;AAAABgAGAFkBAADCBQAAAAA=&#10;">
                <v:fill on="t" focussize="0,0"/>
                <v:stroke color="#000000" miterlimit="8" joinstyle="miter"/>
                <v:imagedata o:title=""/>
                <o:lock v:ext="edit" aspectratio="f"/>
                <v:textbox>
                  <w:txbxContent>
                    <w:p>
                      <w:pPr>
                        <w:ind w:left="360"/>
                      </w:pPr>
                    </w:p>
                  </w:txbxContent>
                </v:textbox>
              </v:shape>
            </w:pict>
          </mc:Fallback>
        </mc:AlternateContent>
      </w:r>
      <w:r>
        <w:rPr>
          <w:rFonts w:asciiTheme="minorHAnsi" w:hAnsiTheme="minorHAnsi" w:eastAsiaTheme="minorHAnsi" w:cstheme="minorBidi"/>
          <w:sz w:val="22"/>
          <w:lang w:val="en-GB" w:eastAsia="en-GB"/>
        </w:rPr>
        <mc:AlternateContent>
          <mc:Choice Requires="wps">
            <w:drawing>
              <wp:anchor distT="0" distB="0" distL="114300" distR="114300" simplePos="0" relativeHeight="251666432" behindDoc="0" locked="0" layoutInCell="1" allowOverlap="1">
                <wp:simplePos x="0" y="0"/>
                <wp:positionH relativeFrom="column">
                  <wp:posOffset>5375275</wp:posOffset>
                </wp:positionH>
                <wp:positionV relativeFrom="paragraph">
                  <wp:posOffset>65405</wp:posOffset>
                </wp:positionV>
                <wp:extent cx="245110" cy="272415"/>
                <wp:effectExtent l="0" t="0" r="21590" b="13335"/>
                <wp:wrapNone/>
                <wp:docPr id="8" name="Text Box 8"/>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423.25pt;margin-top:5.15pt;height:21.45pt;width:19.3pt;z-index:251666432;mso-width-relative:page;mso-height-relative:page;" fillcolor="#FFFFFF" filled="t" stroked="t" coordsize="21600,21600" o:gfxdata="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CYlpO1wAAAAkBAAAPAAAAAAAAAAEAIAAAACIAAABkcnMvZG93bnJldi54bWxQSwECFAAUAAAA&#10;CACHTuJAOLLH8SgCAAB5BAAADgAAAAAAAAABACAAAAAmAQAAZHJzL2Uyb0RvYy54bWxQSwUGAAAA&#10;AAYABgBZAQAAwAUAAAAA&#10;">
                <v:fill on="t" focussize="0,0"/>
                <v:stroke color="#000000" miterlimit="8" joinstyle="miter"/>
                <v:imagedata o:title=""/>
                <o:lock v:ext="edit" aspectratio="f"/>
                <v:textbox>
                  <w:txbxContent>
                    <w:p>
                      <w:pPr>
                        <w:ind w:left="360"/>
                      </w:pPr>
                    </w:p>
                  </w:txbxContent>
                </v:textbox>
              </v:shape>
            </w:pict>
          </mc:Fallback>
        </mc:AlternateContent>
      </w:r>
      <w:r>
        <w:rPr>
          <w:rFonts w:asciiTheme="minorHAnsi" w:hAnsiTheme="minorHAnsi" w:eastAsiaTheme="minorHAnsi" w:cstheme="minorBidi"/>
          <w:sz w:val="22"/>
          <w:lang w:val="en-GB" w:eastAsia="en-GB"/>
        </w:rPr>
        <mc:AlternateContent>
          <mc:Choice Requires="wps">
            <w:drawing>
              <wp:anchor distT="0" distB="0" distL="114300" distR="114300" simplePos="0" relativeHeight="251664384" behindDoc="0" locked="0" layoutInCell="1" allowOverlap="1">
                <wp:simplePos x="0" y="0"/>
                <wp:positionH relativeFrom="column">
                  <wp:posOffset>3702685</wp:posOffset>
                </wp:positionH>
                <wp:positionV relativeFrom="paragraph">
                  <wp:posOffset>62230</wp:posOffset>
                </wp:positionV>
                <wp:extent cx="245110" cy="272415"/>
                <wp:effectExtent l="0" t="0" r="21590" b="13335"/>
                <wp:wrapNone/>
                <wp:docPr id="6" name="Text Box 6"/>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291.55pt;margin-top:4.9pt;height:21.45pt;width:19.3pt;z-index:251664384;mso-width-relative:page;mso-height-relative:page;" fillcolor="#FFFFFF" filled="t" stroked="t" coordsize="21600,21600" o:gfxdata="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oj9/p9cAAAAIAQAADwAAAAAAAAABACAAAAAiAAAAZHJzL2Rvd25yZXYueG1sUEsBAhQAFAAA&#10;AAgAh07iQAhv3PYpAgAAeQQAAA4AAAAAAAAAAQAgAAAAJgEAAGRycy9lMm9Eb2MueG1sUEsFBgAA&#10;AAAGAAYAWQEAAMEFAAAAAA==&#10;">
                <v:fill on="t" focussize="0,0"/>
                <v:stroke color="#000000" miterlimit="8" joinstyle="miter"/>
                <v:imagedata o:title=""/>
                <o:lock v:ext="edit" aspectratio="f"/>
                <v:textbox>
                  <w:txbxContent>
                    <w:p>
                      <w:pPr>
                        <w:ind w:left="360"/>
                      </w:pPr>
                    </w:p>
                  </w:txbxContent>
                </v:textbox>
              </v:shape>
            </w:pict>
          </mc:Fallback>
        </mc:AlternateContent>
      </w:r>
    </w:p>
    <w:p>
      <w:pPr>
        <w:tabs>
          <w:tab w:val="left" w:pos="2268"/>
          <w:tab w:val="left" w:pos="4536"/>
          <w:tab w:val="left" w:pos="7230"/>
        </w:tabs>
        <w:ind w:left="284"/>
        <w:rPr>
          <w:rFonts w:ascii="Arial" w:hAnsi="Arial" w:eastAsia="Arial" w:cs="Arial"/>
          <w:szCs w:val="22"/>
        </w:rPr>
      </w:pPr>
      <w:r>
        <w:rPr>
          <w:rFonts w:ascii="Arial" w:hAnsi="Arial" w:eastAsia="Arial" w:cs="Arial"/>
        </w:rPr>
        <w:t>18-24</w:t>
      </w:r>
      <w:r>
        <w:rPr>
          <w:rFonts w:ascii="Arial" w:hAnsi="Arial" w:eastAsia="Arial" w:cs="Arial"/>
        </w:rPr>
        <w:tab/>
      </w:r>
      <w:r>
        <w:rPr>
          <w:rFonts w:ascii="Arial" w:hAnsi="Arial" w:eastAsia="Arial" w:cs="Arial"/>
        </w:rPr>
        <w:t>25-34</w:t>
      </w:r>
      <w:r>
        <w:rPr>
          <w:rFonts w:ascii="Arial" w:hAnsi="Arial" w:eastAsia="Arial" w:cs="Arial"/>
        </w:rPr>
        <w:tab/>
      </w:r>
      <w:r>
        <w:rPr>
          <w:rFonts w:ascii="Arial" w:hAnsi="Arial" w:eastAsia="Arial" w:cs="Arial"/>
        </w:rPr>
        <w:t xml:space="preserve">   35-44</w:t>
      </w:r>
      <w:r>
        <w:rPr>
          <w:rFonts w:ascii="Arial" w:hAnsi="Arial" w:eastAsia="Arial" w:cs="Arial"/>
        </w:rPr>
        <w:tab/>
      </w:r>
      <w:r>
        <w:rPr>
          <w:rFonts w:ascii="Arial" w:hAnsi="Arial" w:eastAsia="Arial" w:cs="Arial"/>
        </w:rPr>
        <w:t>45-54</w:t>
      </w:r>
      <w:r>
        <w:rPr>
          <w:rFonts w:ascii="Arial" w:hAnsi="Arial" w:eastAsia="Arial" w:cs="Arial"/>
        </w:rPr>
        <w:tab/>
      </w:r>
      <w:r>
        <w:rPr>
          <w:rFonts w:ascii="Arial" w:hAnsi="Arial" w:eastAsia="Arial" w:cs="Arial"/>
        </w:rPr>
        <w:tab/>
      </w:r>
    </w:p>
    <w:p>
      <w:pPr>
        <w:tabs>
          <w:tab w:val="left" w:pos="2268"/>
          <w:tab w:val="left" w:pos="4536"/>
          <w:tab w:val="left" w:pos="7230"/>
        </w:tabs>
        <w:ind w:left="284"/>
        <w:rPr>
          <w:rFonts w:ascii="Arial" w:hAnsi="Arial" w:eastAsia="Arial" w:cs="Arial"/>
        </w:rPr>
      </w:pPr>
    </w:p>
    <w:p>
      <w:pPr>
        <w:tabs>
          <w:tab w:val="left" w:pos="2268"/>
          <w:tab w:val="left" w:pos="4536"/>
          <w:tab w:val="left" w:pos="7230"/>
        </w:tabs>
        <w:ind w:left="284"/>
        <w:rPr>
          <w:rFonts w:ascii="Arial" w:hAnsi="Arial" w:eastAsia="Arial" w:cs="Arial"/>
          <w:sz w:val="16"/>
          <w:szCs w:val="16"/>
        </w:rPr>
      </w:pPr>
      <w:r>
        <w:rPr>
          <w:rFonts w:asciiTheme="minorHAnsi" w:hAnsiTheme="minorHAnsi" w:eastAsiaTheme="minorHAnsi" w:cstheme="minorBidi"/>
          <w:sz w:val="22"/>
          <w:szCs w:val="22"/>
          <w:lang w:val="en-GB" w:eastAsia="en-GB"/>
        </w:rPr>
        <mc:AlternateContent>
          <mc:Choice Requires="wps">
            <w:drawing>
              <wp:anchor distT="0" distB="0" distL="114300" distR="114300" simplePos="0" relativeHeight="251668480" behindDoc="0" locked="0" layoutInCell="1" allowOverlap="1">
                <wp:simplePos x="0" y="0"/>
                <wp:positionH relativeFrom="column">
                  <wp:posOffset>840105</wp:posOffset>
                </wp:positionH>
                <wp:positionV relativeFrom="paragraph">
                  <wp:posOffset>85725</wp:posOffset>
                </wp:positionV>
                <wp:extent cx="245110" cy="272415"/>
                <wp:effectExtent l="0" t="0" r="21590" b="13335"/>
                <wp:wrapNone/>
                <wp:docPr id="15" name="Text Box 15"/>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66.15pt;margin-top:6.75pt;height:21.45pt;width:19.3pt;z-index:251668480;mso-width-relative:page;mso-height-relative:page;" fillcolor="#FFFFFF" filled="t" stroked="t" coordsize="21600,21600" o:gfxdata="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7z2E2dgAAAAJAQAADwAAAAAAAAABACAAAAAiAAAAZHJzL2Rvd25yZXYueG1sUEsBAhQAFAAA&#10;AAgAh07iQCBoOS8oAgAAewQAAA4AAAAAAAAAAQAgAAAAJwEAAGRycy9lMm9Eb2MueG1sUEsFBgAA&#10;AAAGAAYAWQEAAMEFAAAAAA==&#10;">
                <v:fill on="t" focussize="0,0"/>
                <v:stroke color="#000000" miterlimit="8" joinstyle="miter"/>
                <v:imagedata o:title=""/>
                <o:lock v:ext="edit" aspectratio="f"/>
                <v:textbox>
                  <w:txbxContent>
                    <w:p>
                      <w:pPr>
                        <w:ind w:left="360"/>
                      </w:pPr>
                    </w:p>
                  </w:txbxContent>
                </v:textbox>
              </v:shape>
            </w:pict>
          </mc:Fallback>
        </mc:AlternateContent>
      </w:r>
      <w:r>
        <w:rPr>
          <w:rFonts w:asciiTheme="minorHAnsi" w:hAnsiTheme="minorHAnsi" w:eastAsiaTheme="minorHAnsi" w:cstheme="minorBidi"/>
          <w:sz w:val="22"/>
          <w:szCs w:val="22"/>
          <w:lang w:val="en-GB" w:eastAsia="en-GB"/>
        </w:rPr>
        <mc:AlternateContent>
          <mc:Choice Requires="wps">
            <w:drawing>
              <wp:anchor distT="0" distB="0" distL="114300" distR="114300" simplePos="0" relativeHeight="251670528" behindDoc="0" locked="0" layoutInCell="1" allowOverlap="1">
                <wp:simplePos x="0" y="0"/>
                <wp:positionH relativeFrom="column">
                  <wp:posOffset>3717290</wp:posOffset>
                </wp:positionH>
                <wp:positionV relativeFrom="paragraph">
                  <wp:posOffset>80645</wp:posOffset>
                </wp:positionV>
                <wp:extent cx="245110" cy="272415"/>
                <wp:effectExtent l="0" t="0" r="21590" b="13335"/>
                <wp:wrapNone/>
                <wp:docPr id="13" name="Text Box 13"/>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292.7pt;margin-top:6.35pt;height:21.45pt;width:19.3pt;z-index:251670528;mso-width-relative:page;mso-height-relative:page;" fillcolor="#FFFFFF" filled="t" stroked="t" coordsize="21600,21600" o:gfxdata="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DO0uTYAAAACQEAAA8AAAAAAAAAAQAgAAAAIgAAAGRycy9kb3ducmV2LnhtbFBLAQIUABQA&#10;AAAIAIdO4kB0XkouKQIAAHsEAAAOAAAAAAAAAAEAIAAAACcBAABkcnMvZTJvRG9jLnhtbFBLBQYA&#10;AAAABgAGAFkBAADCBQAAAAA=&#10;">
                <v:fill on="t" focussize="0,0"/>
                <v:stroke color="#000000" miterlimit="8" joinstyle="miter"/>
                <v:imagedata o:title=""/>
                <o:lock v:ext="edit" aspectratio="f"/>
                <v:textbox>
                  <w:txbxContent>
                    <w:p>
                      <w:pPr>
                        <w:ind w:left="360"/>
                      </w:pPr>
                    </w:p>
                  </w:txbxContent>
                </v:textbox>
              </v:shape>
            </w:pict>
          </mc:Fallback>
        </mc:AlternateContent>
      </w:r>
      <w:r>
        <w:rPr>
          <w:rFonts w:asciiTheme="minorHAnsi" w:hAnsiTheme="minorHAnsi" w:eastAsiaTheme="minorHAnsi" w:cstheme="minorBidi"/>
          <w:sz w:val="22"/>
          <w:szCs w:val="22"/>
          <w:lang w:val="en-GB" w:eastAsia="en-GB"/>
        </w:rPr>
        <mc:AlternateContent>
          <mc:Choice Requires="wps">
            <w:drawing>
              <wp:anchor distT="0" distB="0" distL="114300" distR="114300" simplePos="0" relativeHeight="251669504" behindDoc="0" locked="0" layoutInCell="1" allowOverlap="1">
                <wp:simplePos x="0" y="0"/>
                <wp:positionH relativeFrom="column">
                  <wp:posOffset>1958975</wp:posOffset>
                </wp:positionH>
                <wp:positionV relativeFrom="paragraph">
                  <wp:posOffset>81915</wp:posOffset>
                </wp:positionV>
                <wp:extent cx="245110" cy="272415"/>
                <wp:effectExtent l="0" t="0" r="21590" b="13335"/>
                <wp:wrapNone/>
                <wp:docPr id="14" name="Text Box 14"/>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54.25pt;margin-top:6.45pt;height:21.45pt;width:19.3pt;z-index:251669504;mso-width-relative:page;mso-height-relative:page;" fillcolor="#FFFFFF" filled="t" stroked="t" coordsize="21600,21600" o:gfxdata="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MOkVr2QAAAAkBAAAPAAAAAAAAAAEAIAAAACIAAABkcnMvZG93bnJldi54bWxQSwECFAAU&#10;AAAACACHTuJA+RyBmSkCAAB7BAAADgAAAAAAAAABACAAAAAoAQAAZHJzL2Uyb0RvYy54bWxQSwUG&#10;AAAAAAYABgBZAQAAwwUAAAAA&#10;">
                <v:fill on="t" focussize="0,0"/>
                <v:stroke color="#000000" miterlimit="8" joinstyle="miter"/>
                <v:imagedata o:title=""/>
                <o:lock v:ext="edit" aspectratio="f"/>
                <v:textbox>
                  <w:txbxContent>
                    <w:p>
                      <w:pPr>
                        <w:ind w:left="360"/>
                      </w:pPr>
                    </w:p>
                  </w:txbxContent>
                </v:textbox>
              </v:shape>
            </w:pict>
          </mc:Fallback>
        </mc:AlternateContent>
      </w:r>
    </w:p>
    <w:p>
      <w:pPr>
        <w:tabs>
          <w:tab w:val="left" w:pos="2268"/>
          <w:tab w:val="left" w:pos="4536"/>
          <w:tab w:val="left" w:pos="7230"/>
        </w:tabs>
        <w:ind w:left="284"/>
        <w:rPr>
          <w:rFonts w:ascii="Arial" w:hAnsi="Arial" w:eastAsia="Arial" w:cs="Arial"/>
          <w:szCs w:val="22"/>
        </w:rPr>
      </w:pPr>
      <w:r>
        <w:rPr>
          <w:rFonts w:ascii="Arial" w:hAnsi="Arial" w:eastAsia="Arial" w:cs="Arial"/>
        </w:rPr>
        <w:t>55-64</w:t>
      </w:r>
      <w:r>
        <w:rPr>
          <w:rFonts w:ascii="Arial" w:hAnsi="Arial" w:eastAsia="Arial" w:cs="Arial"/>
        </w:rPr>
        <w:tab/>
      </w:r>
      <w:r>
        <w:rPr>
          <w:rFonts w:ascii="Arial" w:hAnsi="Arial" w:eastAsia="Arial" w:cs="Arial"/>
        </w:rPr>
        <w:t>65+</w:t>
      </w:r>
      <w:r>
        <w:rPr>
          <w:rFonts w:ascii="Arial" w:hAnsi="Arial" w:eastAsia="Arial" w:cs="Arial"/>
        </w:rPr>
        <w:tab/>
      </w:r>
      <w:r>
        <w:rPr>
          <w:rFonts w:ascii="Arial" w:hAnsi="Arial" w:eastAsia="Arial" w:cs="Arial"/>
        </w:rPr>
        <w:t>Prefer not</w:t>
      </w:r>
    </w:p>
    <w:p>
      <w:pPr>
        <w:tabs>
          <w:tab w:val="left" w:pos="2268"/>
          <w:tab w:val="left" w:pos="4536"/>
          <w:tab w:val="left" w:pos="7230"/>
        </w:tabs>
        <w:ind w:left="284"/>
        <w:rPr>
          <w:rFonts w:ascii="Arial" w:hAnsi="Arial" w:eastAsia="Arial" w:cs="Arial"/>
        </w:rPr>
      </w:pPr>
      <w:r>
        <w:rPr>
          <w:rFonts w:ascii="Arial" w:hAnsi="Arial" w:eastAsia="Arial" w:cs="Arial"/>
        </w:rPr>
        <w:tab/>
      </w:r>
      <w:r>
        <w:rPr>
          <w:rFonts w:ascii="Arial" w:hAnsi="Arial" w:eastAsia="Arial" w:cs="Arial"/>
        </w:rPr>
        <w:tab/>
      </w:r>
      <w:r>
        <w:rPr>
          <w:rFonts w:ascii="Arial" w:hAnsi="Arial" w:eastAsia="Arial" w:cs="Arial"/>
        </w:rPr>
        <w:t xml:space="preserve">   to say</w:t>
      </w:r>
    </w:p>
    <w:p>
      <w:pPr>
        <w:tabs>
          <w:tab w:val="left" w:pos="2268"/>
          <w:tab w:val="left" w:pos="4536"/>
          <w:tab w:val="left" w:pos="7230"/>
        </w:tabs>
        <w:ind w:left="284"/>
        <w:rPr>
          <w:rFonts w:ascii="Arial" w:hAnsi="Arial" w:eastAsia="Arial" w:cs="Arial"/>
        </w:rPr>
      </w:pPr>
    </w:p>
    <w:p>
      <w:pPr>
        <w:tabs>
          <w:tab w:val="left" w:pos="2268"/>
          <w:tab w:val="left" w:pos="4536"/>
          <w:tab w:val="left" w:pos="7230"/>
        </w:tabs>
        <w:rPr>
          <w:rFonts w:ascii="Arial" w:hAnsi="Arial" w:eastAsia="Arial" w:cs="Arial"/>
        </w:rPr>
      </w:pPr>
      <w:r>
        <w:rPr>
          <w:rFonts w:asciiTheme="minorHAnsi" w:hAnsiTheme="minorHAnsi" w:eastAsiaTheme="minorHAnsi" w:cstheme="minorBidi"/>
          <w:sz w:val="22"/>
          <w:lang w:val="en-GB" w:eastAsia="en-GB"/>
        </w:rPr>
        <mc:AlternateContent>
          <mc:Choice Requires="wps">
            <w:drawing>
              <wp:anchor distT="0" distB="0" distL="114300" distR="114300" simplePos="0" relativeHeight="251702272" behindDoc="0" locked="0" layoutInCell="1" allowOverlap="1">
                <wp:simplePos x="0" y="0"/>
                <wp:positionH relativeFrom="column">
                  <wp:posOffset>46355</wp:posOffset>
                </wp:positionH>
                <wp:positionV relativeFrom="paragraph">
                  <wp:posOffset>33020</wp:posOffset>
                </wp:positionV>
                <wp:extent cx="6163945" cy="0"/>
                <wp:effectExtent l="38100" t="38100" r="65405" b="95250"/>
                <wp:wrapNone/>
                <wp:docPr id="292" name="Straight Connector 292"/>
                <wp:cNvGraphicFramePr/>
                <a:graphic xmlns:a="http://schemas.openxmlformats.org/drawingml/2006/main">
                  <a:graphicData uri="http://schemas.microsoft.com/office/word/2010/wordprocessingShape">
                    <wps:wsp>
                      <wps:cNvCnPr/>
                      <wps:spPr>
                        <a:xfrm>
                          <a:off x="0" y="0"/>
                          <a:ext cx="6163945" cy="0"/>
                        </a:xfrm>
                        <a:prstGeom prst="line">
                          <a:avLst/>
                        </a:prstGeom>
                        <a:noFill/>
                        <a:ln w="25400" cap="flat" cmpd="sng" algn="ctr">
                          <a:solidFill>
                            <a:srgbClr val="00B0F0"/>
                          </a:solidFill>
                          <a:prstDash val="solid"/>
                        </a:ln>
                        <a:effectLst>
                          <a:outerShdw blurRad="40000" dist="20000" dir="5400000" rotWithShape="0">
                            <a:srgbClr val="000000">
                              <a:alpha val="38000"/>
                            </a:srgbClr>
                          </a:outerShdw>
                        </a:effectLst>
                      </wps:spPr>
                      <wps:bodyPr/>
                    </wps:wsp>
                  </a:graphicData>
                </a:graphic>
              </wp:anchor>
            </w:drawing>
          </mc:Choice>
          <mc:Fallback>
            <w:pict>
              <v:line id="_x0000_s1026" o:spid="_x0000_s1026" o:spt="20" style="position:absolute;left:0pt;margin-left:3.65pt;margin-top:2.6pt;height:0pt;width:485.35pt;z-index:251702272;mso-width-relative:page;mso-height-relative:page;" filled="f" stroked="t" coordsize="21600,21600" o:gfxdata="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1e/CtQAAAAFAQAADwAAAAAA&#10;AAABACAAAAAiAAAAZHJzL2Rvd25yZXYueG1sUEsBAhQAFAAAAAgAh07iQBU8zbkXAgAATgQAAA4A&#10;AAAAAAAAAQAgAAAAIwEAAGRycy9lMm9Eb2MueG1sUEsFBgAAAAAGAAYAWQEAAKwFAAAAAA==&#10;">
                <v:fill on="f" focussize="0,0"/>
                <v:stroke weight="2pt" color="#00B0F0" joinstyle="round"/>
                <v:imagedata o:title=""/>
                <o:lock v:ext="edit" aspectratio="f"/>
                <v:shadow on="t" color="#000000" opacity="24903f" offset="0pt,1.5748031496063pt" origin="0f,32768f" matrix="65536f,0f,0f,65536f"/>
              </v:line>
            </w:pict>
          </mc:Fallback>
        </mc:AlternateContent>
      </w:r>
    </w:p>
    <w:p>
      <w:pPr>
        <w:numPr>
          <w:ilvl w:val="0"/>
          <w:numId w:val="2"/>
        </w:numPr>
        <w:tabs>
          <w:tab w:val="left" w:pos="2268"/>
          <w:tab w:val="left" w:pos="4536"/>
          <w:tab w:val="left" w:pos="7230"/>
        </w:tabs>
        <w:ind w:left="284" w:hanging="284"/>
        <w:contextualSpacing/>
        <w:rPr>
          <w:rFonts w:ascii="Arial" w:hAnsi="Arial" w:eastAsia="Arial" w:cs="Arial"/>
          <w:b/>
          <w:u w:val="single"/>
        </w:rPr>
      </w:pPr>
      <w:r>
        <w:rPr>
          <w:rFonts w:ascii="Arial" w:hAnsi="Arial" w:eastAsia="Arial" w:cs="Arial"/>
          <w:b/>
          <w:u w:val="single"/>
        </w:rPr>
        <w:t>Ethnicity</w:t>
      </w:r>
    </w:p>
    <w:p>
      <w:pPr>
        <w:tabs>
          <w:tab w:val="left" w:pos="2268"/>
          <w:tab w:val="left" w:pos="4536"/>
          <w:tab w:val="left" w:pos="7230"/>
        </w:tabs>
        <w:ind w:left="284" w:hanging="284"/>
        <w:contextualSpacing/>
        <w:rPr>
          <w:rFonts w:ascii="Arial" w:hAnsi="Arial" w:eastAsia="Arial" w:cs="Arial"/>
          <w:b/>
          <w:sz w:val="12"/>
          <w:szCs w:val="12"/>
        </w:rPr>
      </w:pPr>
    </w:p>
    <w:p>
      <w:pPr>
        <w:tabs>
          <w:tab w:val="left" w:pos="2268"/>
          <w:tab w:val="left" w:pos="4536"/>
          <w:tab w:val="left" w:pos="7230"/>
        </w:tabs>
        <w:ind w:left="284"/>
        <w:contextualSpacing/>
        <w:rPr>
          <w:rFonts w:ascii="Arial" w:hAnsi="Arial" w:eastAsia="Arial" w:cs="Arial"/>
          <w:b/>
          <w:szCs w:val="22"/>
        </w:rPr>
      </w:pPr>
      <w:r>
        <w:rPr>
          <w:rFonts w:ascii="Arial" w:hAnsi="Arial" w:eastAsia="Arial" w:cs="Arial"/>
          <w:b/>
        </w:rPr>
        <w:t>White</w:t>
      </w:r>
    </w:p>
    <w:p>
      <w:pPr>
        <w:tabs>
          <w:tab w:val="left" w:pos="2268"/>
          <w:tab w:val="left" w:pos="4536"/>
          <w:tab w:val="left" w:pos="7230"/>
        </w:tabs>
        <w:ind w:left="284"/>
        <w:contextualSpacing/>
        <w:rPr>
          <w:rFonts w:ascii="Arial" w:hAnsi="Arial" w:eastAsia="Arial" w:cs="Arial"/>
          <w:b/>
          <w:sz w:val="12"/>
          <w:szCs w:val="12"/>
        </w:rPr>
      </w:pPr>
      <w:r>
        <w:rPr>
          <w:rFonts w:asciiTheme="minorHAnsi" w:hAnsiTheme="minorHAnsi" w:eastAsiaTheme="minorHAnsi" w:cstheme="minorBidi"/>
          <w:sz w:val="22"/>
          <w:lang w:val="en-GB" w:eastAsia="en-GB"/>
        </w:rPr>
        <mc:AlternateContent>
          <mc:Choice Requires="wps">
            <w:drawing>
              <wp:anchor distT="0" distB="0" distL="114300" distR="114300" simplePos="0" relativeHeight="251667456" behindDoc="0" locked="0" layoutInCell="1" allowOverlap="1">
                <wp:simplePos x="0" y="0"/>
                <wp:positionH relativeFrom="column">
                  <wp:posOffset>830580</wp:posOffset>
                </wp:positionH>
                <wp:positionV relativeFrom="paragraph">
                  <wp:posOffset>30480</wp:posOffset>
                </wp:positionV>
                <wp:extent cx="245110" cy="272415"/>
                <wp:effectExtent l="0" t="0" r="21590" b="13335"/>
                <wp:wrapNone/>
                <wp:docPr id="9" name="Text Box 9"/>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65.4pt;margin-top:2.4pt;height:21.45pt;width:19.3pt;z-index:251667456;mso-width-relative:page;mso-height-relative:page;" fillcolor="#FFFFFF" filled="t" stroked="t" coordsize="21600,21600" o:gfxdata="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bKQBbWAAAACAEAAA8AAAAAAAAAAQAgAAAAIgAAAGRycy9kb3ducmV2LnhtbFBLAQIUABQAAAAI&#10;AIdO4kDQJkXxKAIAAHkEAAAOAAAAAAAAAAEAIAAAACUBAABkcnMvZTJvRG9jLnhtbFBLBQYAAAAA&#10;BgAGAFkBAAC/BQAAAAA=&#10;">
                <v:fill on="t" focussize="0,0"/>
                <v:stroke color="#000000" miterlimit="8" joinstyle="miter"/>
                <v:imagedata o:title=""/>
                <o:lock v:ext="edit" aspectratio="f"/>
                <v:textbox>
                  <w:txbxContent>
                    <w:p>
                      <w:pPr>
                        <w:ind w:left="360"/>
                      </w:pPr>
                    </w:p>
                  </w:txbxContent>
                </v:textbox>
              </v:shape>
            </w:pict>
          </mc:Fallback>
        </mc:AlternateContent>
      </w:r>
      <w:r>
        <w:rPr>
          <w:rFonts w:asciiTheme="minorHAnsi" w:hAnsiTheme="minorHAnsi" w:eastAsiaTheme="minorHAnsi" w:cstheme="minorBidi"/>
          <w:sz w:val="22"/>
          <w:lang w:val="en-GB" w:eastAsia="en-GB"/>
        </w:rPr>
        <mc:AlternateContent>
          <mc:Choice Requires="wps">
            <w:drawing>
              <wp:anchor distT="0" distB="0" distL="114300" distR="114300" simplePos="0" relativeHeight="251672576" behindDoc="0" locked="0" layoutInCell="1" allowOverlap="1">
                <wp:simplePos x="0" y="0"/>
                <wp:positionH relativeFrom="column">
                  <wp:posOffset>3719195</wp:posOffset>
                </wp:positionH>
                <wp:positionV relativeFrom="paragraph">
                  <wp:posOffset>27940</wp:posOffset>
                </wp:positionV>
                <wp:extent cx="245110" cy="272415"/>
                <wp:effectExtent l="0" t="0" r="21590" b="13335"/>
                <wp:wrapNone/>
                <wp:docPr id="17" name="Text Box 17"/>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292.85pt;margin-top:2.2pt;height:21.45pt;width:19.3pt;z-index:251672576;mso-width-relative:page;mso-height-relative:page;" fillcolor="#FFFFFF" filled="t" stroked="t" coordsize="21600,21600" o:gfxdata="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J2neFPYAAAACAEAAA8AAAAAAAAAAQAgAAAAIgAAAGRycy9kb3ducmV2LnhtbFBLAQIUABQA&#10;AAAIAIdO4kDThziZKQIAAHsEAAAOAAAAAAAAAAEAIAAAACcBAABkcnMvZTJvRG9jLnhtbFBLBQYA&#10;AAAABgAGAFkBAADCBQAAAAA=&#10;">
                <v:fill on="t" focussize="0,0"/>
                <v:stroke color="#000000" miterlimit="8" joinstyle="miter"/>
                <v:imagedata o:title=""/>
                <o:lock v:ext="edit" aspectratio="f"/>
                <v:textbox>
                  <w:txbxContent>
                    <w:p>
                      <w:pPr>
                        <w:ind w:left="360"/>
                      </w:pPr>
                    </w:p>
                  </w:txbxContent>
                </v:textbox>
              </v:shape>
            </w:pict>
          </mc:Fallback>
        </mc:AlternateContent>
      </w:r>
      <w:r>
        <w:rPr>
          <w:rFonts w:asciiTheme="minorHAnsi" w:hAnsiTheme="minorHAnsi" w:eastAsiaTheme="minorHAnsi" w:cstheme="minorBidi"/>
          <w:sz w:val="22"/>
          <w:lang w:val="en-GB" w:eastAsia="en-GB"/>
        </w:rPr>
        <mc:AlternateContent>
          <mc:Choice Requires="wps">
            <w:drawing>
              <wp:anchor distT="0" distB="0" distL="114300" distR="114300" simplePos="0" relativeHeight="251673600" behindDoc="0" locked="0" layoutInCell="1" allowOverlap="1">
                <wp:simplePos x="0" y="0"/>
                <wp:positionH relativeFrom="column">
                  <wp:posOffset>5372735</wp:posOffset>
                </wp:positionH>
                <wp:positionV relativeFrom="paragraph">
                  <wp:posOffset>46990</wp:posOffset>
                </wp:positionV>
                <wp:extent cx="245110" cy="272415"/>
                <wp:effectExtent l="0" t="0" r="21590" b="13335"/>
                <wp:wrapNone/>
                <wp:docPr id="16" name="Text Box 16"/>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423.05pt;margin-top:3.7pt;height:21.45pt;width:19.3pt;z-index:251673600;mso-width-relative:page;mso-height-relative:page;" fillcolor="#FFFFFF" filled="t" stroked="t" coordsize="21600,21600" o:gfxdata="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Q1RdFNcAAAAIAQAADwAAAAAAAAABACAAAAAiAAAAZHJzL2Rvd25yZXYueG1sUEsBAhQAFAAA&#10;AAgAh07iQArzgC8pAgAAewQAAA4AAAAAAAAAAQAgAAAAJgEAAGRycy9lMm9Eb2MueG1sUEsFBgAA&#10;AAAGAAYAWQEAAMEFAAAAAA==&#10;">
                <v:fill on="t" focussize="0,0"/>
                <v:stroke color="#000000" miterlimit="8" joinstyle="miter"/>
                <v:imagedata o:title=""/>
                <o:lock v:ext="edit" aspectratio="f"/>
                <v:textbox>
                  <w:txbxContent>
                    <w:p>
                      <w:pPr>
                        <w:ind w:left="360"/>
                      </w:pPr>
                    </w:p>
                  </w:txbxContent>
                </v:textbox>
              </v:shape>
            </w:pict>
          </mc:Fallback>
        </mc:AlternateContent>
      </w:r>
      <w:r>
        <w:rPr>
          <w:rFonts w:asciiTheme="minorHAnsi" w:hAnsiTheme="minorHAnsi" w:eastAsiaTheme="minorHAnsi" w:cstheme="minorBidi"/>
          <w:sz w:val="22"/>
          <w:lang w:val="en-GB" w:eastAsia="en-GB"/>
        </w:rPr>
        <mc:AlternateContent>
          <mc:Choice Requires="wps">
            <w:drawing>
              <wp:anchor distT="0" distB="0" distL="114300" distR="114300" simplePos="0" relativeHeight="251671552" behindDoc="0" locked="0" layoutInCell="1" allowOverlap="1">
                <wp:simplePos x="0" y="0"/>
                <wp:positionH relativeFrom="column">
                  <wp:posOffset>1953895</wp:posOffset>
                </wp:positionH>
                <wp:positionV relativeFrom="paragraph">
                  <wp:posOffset>31115</wp:posOffset>
                </wp:positionV>
                <wp:extent cx="245110" cy="272415"/>
                <wp:effectExtent l="0" t="0" r="21590" b="13335"/>
                <wp:wrapNone/>
                <wp:docPr id="18" name="Text Box 18"/>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53.85pt;margin-top:2.45pt;height:21.45pt;width:19.3pt;z-index:251671552;mso-width-relative:page;mso-height-relative:page;" fillcolor="#FFFFFF" filled="t" stroked="t" coordsize="21600,21600" o:gfxdata="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XjqU6NcAAAAIAQAADwAAAAAAAAABACAAAAAiAAAAZHJzL2Rvd25yZXYueG1sUEsBAhQAFAAA&#10;AAgAh07iQFFwZ5spAgAAewQAAA4AAAAAAAAAAQAgAAAAJgEAAGRycy9lMm9Eb2MueG1sUEsFBgAA&#10;AAAGAAYAWQEAAMEFAAAAAA==&#10;">
                <v:fill on="t" focussize="0,0"/>
                <v:stroke color="#000000" miterlimit="8" joinstyle="miter"/>
                <v:imagedata o:title=""/>
                <o:lock v:ext="edit" aspectratio="f"/>
                <v:textbox>
                  <w:txbxContent>
                    <w:p>
                      <w:pPr>
                        <w:ind w:left="360"/>
                      </w:pPr>
                    </w:p>
                  </w:txbxContent>
                </v:textbox>
              </v:shape>
            </w:pict>
          </mc:Fallback>
        </mc:AlternateContent>
      </w:r>
    </w:p>
    <w:p>
      <w:pPr>
        <w:tabs>
          <w:tab w:val="left" w:pos="2268"/>
          <w:tab w:val="left" w:pos="4536"/>
          <w:tab w:val="left" w:pos="7230"/>
        </w:tabs>
        <w:ind w:left="284"/>
        <w:contextualSpacing/>
        <w:rPr>
          <w:rFonts w:ascii="Arial" w:hAnsi="Arial" w:eastAsia="Arial" w:cs="Arial"/>
          <w:szCs w:val="22"/>
        </w:rPr>
      </w:pPr>
      <w:r>
        <w:rPr>
          <w:rFonts w:ascii="Arial" w:hAnsi="Arial" w:eastAsia="Arial" w:cs="Arial"/>
        </w:rPr>
        <w:t>Scottish</w:t>
      </w:r>
      <w:r>
        <w:rPr>
          <w:rFonts w:ascii="Arial" w:hAnsi="Arial" w:eastAsia="Arial" w:cs="Arial"/>
        </w:rPr>
        <w:tab/>
      </w:r>
      <w:r>
        <w:rPr>
          <w:rFonts w:ascii="Arial" w:hAnsi="Arial" w:eastAsia="Arial" w:cs="Arial"/>
        </w:rPr>
        <w:t>Irish</w:t>
      </w:r>
      <w:r>
        <w:rPr>
          <w:rFonts w:ascii="Arial" w:hAnsi="Arial" w:eastAsia="Arial" w:cs="Arial"/>
        </w:rPr>
        <w:tab/>
      </w:r>
      <w:r>
        <w:rPr>
          <w:rFonts w:ascii="Arial" w:hAnsi="Arial" w:eastAsia="Arial" w:cs="Arial"/>
        </w:rPr>
        <w:t xml:space="preserve">Other </w:t>
      </w:r>
      <w:r>
        <w:rPr>
          <w:rFonts w:ascii="Arial" w:hAnsi="Arial" w:eastAsia="Arial" w:cs="Arial"/>
        </w:rPr>
        <w:tab/>
      </w:r>
      <w:r>
        <w:rPr>
          <w:rFonts w:ascii="Arial" w:hAnsi="Arial" w:eastAsia="Arial" w:cs="Arial"/>
        </w:rPr>
        <w:t>Gypsy/</w:t>
      </w:r>
    </w:p>
    <w:p>
      <w:pPr>
        <w:tabs>
          <w:tab w:val="left" w:pos="2268"/>
          <w:tab w:val="left" w:pos="4536"/>
          <w:tab w:val="left" w:pos="7230"/>
        </w:tabs>
        <w:ind w:left="284"/>
        <w:contextualSpacing/>
        <w:rPr>
          <w:rFonts w:ascii="Arial" w:hAnsi="Arial" w:eastAsia="Arial" w:cs="Arial"/>
        </w:rPr>
      </w:pPr>
      <w:r>
        <w:rPr>
          <w:rFonts w:ascii="Arial" w:hAnsi="Arial" w:eastAsia="Arial" w:cs="Arial"/>
        </w:rPr>
        <w:tab/>
      </w:r>
      <w:r>
        <w:rPr>
          <w:rFonts w:ascii="Arial" w:hAnsi="Arial" w:eastAsia="Arial" w:cs="Arial"/>
        </w:rPr>
        <w:tab/>
      </w:r>
      <w:r>
        <w:rPr>
          <w:rFonts w:ascii="Arial" w:hAnsi="Arial" w:eastAsia="Arial" w:cs="Arial"/>
        </w:rPr>
        <w:t>British</w:t>
      </w:r>
      <w:r>
        <w:rPr>
          <w:rFonts w:ascii="Arial" w:hAnsi="Arial" w:eastAsia="Arial" w:cs="Arial"/>
        </w:rPr>
        <w:tab/>
      </w:r>
      <w:r>
        <w:rPr>
          <w:rFonts w:ascii="Arial" w:hAnsi="Arial" w:eastAsia="Arial" w:cs="Arial"/>
        </w:rPr>
        <w:t xml:space="preserve">Traveller </w:t>
      </w:r>
    </w:p>
    <w:p>
      <w:pPr>
        <w:tabs>
          <w:tab w:val="left" w:pos="2268"/>
          <w:tab w:val="left" w:pos="4536"/>
          <w:tab w:val="left" w:pos="7230"/>
        </w:tabs>
        <w:ind w:left="284"/>
        <w:contextualSpacing/>
        <w:rPr>
          <w:rFonts w:ascii="Arial" w:hAnsi="Arial" w:eastAsia="Arial" w:cs="Arial"/>
        </w:rPr>
      </w:pPr>
      <w:r>
        <w:rPr>
          <w:rFonts w:asciiTheme="minorHAnsi" w:hAnsiTheme="minorHAnsi" w:eastAsiaTheme="minorHAnsi" w:cstheme="minorBidi"/>
          <w:sz w:val="22"/>
          <w:lang w:val="en-GB" w:eastAsia="en-GB"/>
        </w:rPr>
        <mc:AlternateContent>
          <mc:Choice Requires="wps">
            <w:drawing>
              <wp:anchor distT="0" distB="0" distL="114300" distR="114300" simplePos="0" relativeHeight="251674624" behindDoc="0" locked="0" layoutInCell="1" allowOverlap="1">
                <wp:simplePos x="0" y="0"/>
                <wp:positionH relativeFrom="column">
                  <wp:posOffset>842645</wp:posOffset>
                </wp:positionH>
                <wp:positionV relativeFrom="paragraph">
                  <wp:posOffset>158750</wp:posOffset>
                </wp:positionV>
                <wp:extent cx="245110" cy="272415"/>
                <wp:effectExtent l="0" t="0" r="21590" b="13335"/>
                <wp:wrapNone/>
                <wp:docPr id="19" name="Text Box 19"/>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66.35pt;margin-top:12.5pt;height:21.45pt;width:19.3pt;z-index:251674624;mso-width-relative:page;mso-height-relative:page;" fillcolor="#FFFFFF" filled="t" stroked="t" coordsize="21600,21600" o:gfxdata="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0aUxLYAAAACQEAAA8AAAAAAAAAAQAgAAAAIgAAAGRycy9kb3ducmV2LnhtbFBLAQIUABQA&#10;AAAIAIdO4kCIBN8tKQIAAHsEAAAOAAAAAAAAAAEAIAAAACcBAABkcnMvZTJvRG9jLnhtbFBLBQYA&#10;AAAABgAGAFkBAADCBQAAAAA=&#10;">
                <v:fill on="t" focussize="0,0"/>
                <v:stroke color="#000000" miterlimit="8" joinstyle="miter"/>
                <v:imagedata o:title=""/>
                <o:lock v:ext="edit" aspectratio="f"/>
                <v:textbox>
                  <w:txbxContent>
                    <w:p>
                      <w:pPr>
                        <w:ind w:left="360"/>
                      </w:pPr>
                    </w:p>
                  </w:txbxContent>
                </v:textbox>
              </v:shape>
            </w:pict>
          </mc:Fallback>
        </mc:AlternateContent>
      </w:r>
    </w:p>
    <w:p>
      <w:pPr>
        <w:tabs>
          <w:tab w:val="left" w:pos="2268"/>
          <w:tab w:val="left" w:pos="4536"/>
          <w:tab w:val="left" w:pos="7230"/>
        </w:tabs>
        <w:ind w:left="284"/>
        <w:contextualSpacing/>
        <w:rPr>
          <w:rFonts w:ascii="Arial" w:hAnsi="Arial" w:eastAsia="Arial" w:cs="Arial"/>
        </w:rPr>
      </w:pPr>
      <w:r>
        <w:rPr>
          <w:rFonts w:ascii="Arial" w:hAnsi="Arial" w:eastAsia="Arial" w:cs="Arial"/>
        </w:rPr>
        <w:t>Polish</w:t>
      </w:r>
      <w:r>
        <w:rPr>
          <w:rFonts w:ascii="Arial" w:hAnsi="Arial" w:eastAsia="Arial" w:cs="Arial"/>
        </w:rPr>
        <w:tab/>
      </w:r>
      <w:r>
        <w:rPr>
          <w:rFonts w:ascii="Arial" w:hAnsi="Arial" w:eastAsia="Arial" w:cs="Arial"/>
        </w:rPr>
        <w:t>other white ethnic group</w:t>
      </w:r>
      <w:r>
        <w:rPr>
          <w:rFonts w:ascii="Arial" w:hAnsi="Arial" w:eastAsia="Arial" w:cs="Arial"/>
          <w:sz w:val="20"/>
          <w:szCs w:val="20"/>
        </w:rPr>
        <w:t xml:space="preserve"> (please state)</w:t>
      </w:r>
      <w:r>
        <w:rPr>
          <w:rFonts w:ascii="Arial" w:hAnsi="Arial" w:eastAsia="Arial" w:cs="Arial"/>
        </w:rPr>
        <w:t>……………………………..............</w:t>
      </w:r>
    </w:p>
    <w:p>
      <w:pPr>
        <w:tabs>
          <w:tab w:val="left" w:pos="2268"/>
          <w:tab w:val="left" w:pos="4536"/>
          <w:tab w:val="left" w:pos="7230"/>
        </w:tabs>
        <w:ind w:left="284"/>
        <w:contextualSpacing/>
        <w:rPr>
          <w:rFonts w:ascii="Arial" w:hAnsi="Arial" w:eastAsia="Arial" w:cs="Arial"/>
          <w:b/>
        </w:rPr>
      </w:pPr>
    </w:p>
    <w:p>
      <w:pPr>
        <w:tabs>
          <w:tab w:val="left" w:pos="2268"/>
          <w:tab w:val="left" w:pos="4536"/>
          <w:tab w:val="left" w:pos="7230"/>
        </w:tabs>
        <w:ind w:left="284"/>
        <w:contextualSpacing/>
        <w:rPr>
          <w:rFonts w:ascii="Arial" w:hAnsi="Arial" w:eastAsia="Arial" w:cs="Arial"/>
          <w:b/>
        </w:rPr>
      </w:pPr>
    </w:p>
    <w:p>
      <w:pPr>
        <w:tabs>
          <w:tab w:val="left" w:pos="2268"/>
          <w:tab w:val="left" w:pos="4536"/>
          <w:tab w:val="left" w:pos="7230"/>
        </w:tabs>
        <w:ind w:left="284"/>
        <w:contextualSpacing/>
        <w:rPr>
          <w:rFonts w:ascii="Arial" w:hAnsi="Arial" w:eastAsia="Arial" w:cs="Arial"/>
          <w:b/>
        </w:rPr>
      </w:pPr>
    </w:p>
    <w:p>
      <w:pPr>
        <w:tabs>
          <w:tab w:val="left" w:pos="2268"/>
          <w:tab w:val="left" w:pos="4536"/>
          <w:tab w:val="left" w:pos="7230"/>
        </w:tabs>
        <w:ind w:left="284"/>
        <w:contextualSpacing/>
        <w:rPr>
          <w:rFonts w:ascii="Arial" w:hAnsi="Arial" w:eastAsia="Arial" w:cs="Arial"/>
          <w:b/>
        </w:rPr>
      </w:pPr>
    </w:p>
    <w:p>
      <w:pPr>
        <w:tabs>
          <w:tab w:val="left" w:pos="2268"/>
          <w:tab w:val="left" w:pos="4536"/>
          <w:tab w:val="left" w:pos="7230"/>
        </w:tabs>
        <w:ind w:left="284"/>
        <w:contextualSpacing/>
        <w:rPr>
          <w:rFonts w:ascii="Arial" w:hAnsi="Arial" w:eastAsia="Arial" w:cs="Arial"/>
          <w:b/>
        </w:rPr>
      </w:pPr>
    </w:p>
    <w:p>
      <w:pPr>
        <w:tabs>
          <w:tab w:val="left" w:pos="2268"/>
          <w:tab w:val="left" w:pos="4536"/>
          <w:tab w:val="left" w:pos="7230"/>
        </w:tabs>
        <w:ind w:left="284"/>
        <w:contextualSpacing/>
        <w:rPr>
          <w:rFonts w:ascii="Arial" w:hAnsi="Arial" w:eastAsia="Arial" w:cs="Arial"/>
          <w:b/>
        </w:rPr>
      </w:pPr>
    </w:p>
    <w:p>
      <w:pPr>
        <w:tabs>
          <w:tab w:val="left" w:pos="2268"/>
          <w:tab w:val="left" w:pos="4536"/>
          <w:tab w:val="left" w:pos="7230"/>
        </w:tabs>
        <w:ind w:left="284"/>
        <w:contextualSpacing/>
        <w:rPr>
          <w:rFonts w:ascii="Arial" w:hAnsi="Arial" w:eastAsia="Arial" w:cs="Arial"/>
          <w:b/>
        </w:rPr>
      </w:pPr>
    </w:p>
    <w:p>
      <w:pPr>
        <w:tabs>
          <w:tab w:val="left" w:pos="2268"/>
          <w:tab w:val="left" w:pos="4536"/>
          <w:tab w:val="left" w:pos="7230"/>
        </w:tabs>
        <w:ind w:left="284"/>
        <w:contextualSpacing/>
        <w:rPr>
          <w:rFonts w:ascii="Arial" w:hAnsi="Arial" w:eastAsia="Arial" w:cs="Arial"/>
          <w:b/>
        </w:rPr>
      </w:pPr>
    </w:p>
    <w:p>
      <w:pPr>
        <w:tabs>
          <w:tab w:val="left" w:pos="2268"/>
          <w:tab w:val="left" w:pos="4536"/>
          <w:tab w:val="left" w:pos="7230"/>
        </w:tabs>
        <w:ind w:left="284"/>
        <w:contextualSpacing/>
        <w:rPr>
          <w:rFonts w:ascii="Arial" w:hAnsi="Arial" w:eastAsia="Arial" w:cs="Arial"/>
          <w:b/>
        </w:rPr>
      </w:pPr>
    </w:p>
    <w:p>
      <w:pPr>
        <w:tabs>
          <w:tab w:val="left" w:pos="2268"/>
          <w:tab w:val="left" w:pos="4536"/>
          <w:tab w:val="left" w:pos="7230"/>
        </w:tabs>
        <w:ind w:left="284"/>
        <w:contextualSpacing/>
        <w:rPr>
          <w:rFonts w:ascii="Arial" w:hAnsi="Arial" w:eastAsia="Arial" w:cs="Arial"/>
          <w:b/>
        </w:rPr>
      </w:pPr>
    </w:p>
    <w:p>
      <w:pPr>
        <w:tabs>
          <w:tab w:val="left" w:pos="2268"/>
          <w:tab w:val="left" w:pos="4536"/>
          <w:tab w:val="left" w:pos="7230"/>
        </w:tabs>
        <w:ind w:left="284"/>
        <w:contextualSpacing/>
        <w:rPr>
          <w:rFonts w:ascii="Arial" w:hAnsi="Arial" w:eastAsia="Arial" w:cs="Arial"/>
          <w:b/>
        </w:rPr>
      </w:pPr>
      <w:r>
        <w:rPr>
          <w:rFonts w:ascii="Arial" w:hAnsi="Arial" w:eastAsia="Arial" w:cs="Arial"/>
          <w:b/>
        </w:rPr>
        <w:t>Mixed</w:t>
      </w:r>
    </w:p>
    <w:p>
      <w:pPr>
        <w:tabs>
          <w:tab w:val="left" w:pos="2268"/>
          <w:tab w:val="left" w:pos="4536"/>
          <w:tab w:val="left" w:pos="7230"/>
        </w:tabs>
        <w:ind w:left="284"/>
        <w:contextualSpacing/>
        <w:rPr>
          <w:rFonts w:ascii="Arial" w:hAnsi="Arial" w:eastAsia="Arial" w:cs="Arial"/>
          <w:b/>
          <w:sz w:val="12"/>
          <w:szCs w:val="12"/>
        </w:rPr>
      </w:pPr>
      <w:r>
        <w:rPr>
          <w:rFonts w:asciiTheme="minorHAnsi" w:hAnsiTheme="minorHAnsi" w:eastAsiaTheme="minorHAnsi" w:cstheme="minorBidi"/>
          <w:sz w:val="22"/>
          <w:lang w:val="en-GB" w:eastAsia="en-GB"/>
        </w:rPr>
        <mc:AlternateContent>
          <mc:Choice Requires="wps">
            <w:drawing>
              <wp:anchor distT="0" distB="0" distL="114300" distR="114300" simplePos="0" relativeHeight="251675648" behindDoc="0" locked="0" layoutInCell="1" allowOverlap="1">
                <wp:simplePos x="0" y="0"/>
                <wp:positionH relativeFrom="column">
                  <wp:posOffset>1396365</wp:posOffset>
                </wp:positionH>
                <wp:positionV relativeFrom="paragraph">
                  <wp:posOffset>36195</wp:posOffset>
                </wp:positionV>
                <wp:extent cx="245110" cy="272415"/>
                <wp:effectExtent l="0" t="0" r="21590" b="13335"/>
                <wp:wrapNone/>
                <wp:docPr id="22" name="Text Box 22"/>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09.95pt;margin-top:2.85pt;height:21.45pt;width:19.3pt;z-index:251675648;mso-width-relative:page;mso-height-relative:page;" fillcolor="#FFFFFF" filled="t" stroked="t" coordsize="21600,21600" o:gfxdata="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vmQWTYAAAACAEAAA8AAAAAAAAAAQAgAAAAIgAAAGRycy9kb3ducmV2LnhtbFBLAQIUABQA&#10;AAAIAIdO4kDgWklDKQIAAHsEAAAOAAAAAAAAAAEAIAAAACcBAABkcnMvZTJvRG9jLnhtbFBLBQYA&#10;AAAABgAGAFkBAADCBQAAAAA=&#10;">
                <v:fill on="t" focussize="0,0"/>
                <v:stroke color="#000000" miterlimit="8" joinstyle="miter"/>
                <v:imagedata o:title=""/>
                <o:lock v:ext="edit" aspectratio="f"/>
                <v:textbox>
                  <w:txbxContent>
                    <w:p>
                      <w:pPr>
                        <w:ind w:left="360"/>
                      </w:pPr>
                    </w:p>
                  </w:txbxContent>
                </v:textbox>
              </v:shape>
            </w:pict>
          </mc:Fallback>
        </mc:AlternateContent>
      </w:r>
      <w:r>
        <w:rPr>
          <w:rFonts w:asciiTheme="minorHAnsi" w:hAnsiTheme="minorHAnsi" w:eastAsiaTheme="minorHAnsi" w:cstheme="minorBidi"/>
          <w:sz w:val="22"/>
          <w:lang w:val="en-GB" w:eastAsia="en-GB"/>
        </w:rPr>
        <mc:AlternateContent>
          <mc:Choice Requires="wps">
            <w:drawing>
              <wp:anchor distT="0" distB="0" distL="114300" distR="114300" simplePos="0" relativeHeight="251677696" behindDoc="0" locked="0" layoutInCell="1" allowOverlap="1">
                <wp:simplePos x="0" y="0"/>
                <wp:positionH relativeFrom="column">
                  <wp:posOffset>5410835</wp:posOffset>
                </wp:positionH>
                <wp:positionV relativeFrom="paragraph">
                  <wp:posOffset>36195</wp:posOffset>
                </wp:positionV>
                <wp:extent cx="245110" cy="272415"/>
                <wp:effectExtent l="0" t="0" r="21590" b="13335"/>
                <wp:wrapNone/>
                <wp:docPr id="21" name="Text Box 21"/>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426.05pt;margin-top:2.85pt;height:21.45pt;width:19.3pt;z-index:251677696;mso-width-relative:page;mso-height-relative:page;" fillcolor="#FFFFFF" filled="t" stroked="t" coordsize="21600,21600" o:gfxdata="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AO0H42AAAAAgBAAAPAAAAAAAAAAEAIAAAACIAAABkcnMvZG93bnJldi54bWxQSwECFAAU&#10;AAAACACHTuJAysHwQyoCAAB7BAAADgAAAAAAAAABACAAAAAnAQAAZHJzL2Uyb0RvYy54bWxQSwUG&#10;AAAAAAYABgBZAQAAwwUAAAAA&#10;">
                <v:fill on="t" focussize="0,0"/>
                <v:stroke color="#000000" miterlimit="8" joinstyle="miter"/>
                <v:imagedata o:title=""/>
                <o:lock v:ext="edit" aspectratio="f"/>
                <v:textbox>
                  <w:txbxContent>
                    <w:p>
                      <w:pPr>
                        <w:ind w:left="360"/>
                      </w:pPr>
                    </w:p>
                  </w:txbxContent>
                </v:textbox>
              </v:shape>
            </w:pict>
          </mc:Fallback>
        </mc:AlternateContent>
      </w:r>
      <w:r>
        <w:rPr>
          <w:rFonts w:asciiTheme="minorHAnsi" w:hAnsiTheme="minorHAnsi" w:eastAsiaTheme="minorHAnsi" w:cstheme="minorBidi"/>
          <w:sz w:val="22"/>
          <w:lang w:val="en-GB" w:eastAsia="en-GB"/>
        </w:rPr>
        <mc:AlternateContent>
          <mc:Choice Requires="wps">
            <w:drawing>
              <wp:anchor distT="0" distB="0" distL="114300" distR="114300" simplePos="0" relativeHeight="251676672" behindDoc="0" locked="0" layoutInCell="1" allowOverlap="1">
                <wp:simplePos x="0" y="0"/>
                <wp:positionH relativeFrom="column">
                  <wp:posOffset>3474085</wp:posOffset>
                </wp:positionH>
                <wp:positionV relativeFrom="paragraph">
                  <wp:posOffset>36195</wp:posOffset>
                </wp:positionV>
                <wp:extent cx="245110" cy="272415"/>
                <wp:effectExtent l="0" t="0" r="21590" b="13335"/>
                <wp:wrapNone/>
                <wp:docPr id="23" name="Text Box 23"/>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273.55pt;margin-top:2.85pt;height:21.45pt;width:19.3pt;z-index:251676672;mso-width-relative:page;mso-height-relative:page;" fillcolor="#FFFFFF" filled="t" stroked="t" coordsize="21600,21600" o:gfxdata="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ZIn1vXAAAACAEAAA8AAAAAAAAAAQAgAAAAIgAAAGRycy9kb3ducmV2LnhtbFBLAQIUABQA&#10;AAAIAIdO4kA5LvH1KgIAAHsEAAAOAAAAAAAAAAEAIAAAACYBAABkcnMvZTJvRG9jLnhtbFBLBQYA&#10;AAAABgAGAFkBAADCBQAAAAA=&#10;">
                <v:fill on="t" focussize="0,0"/>
                <v:stroke color="#000000" miterlimit="8" joinstyle="miter"/>
                <v:imagedata o:title=""/>
                <o:lock v:ext="edit" aspectratio="f"/>
                <v:textbox>
                  <w:txbxContent>
                    <w:p>
                      <w:pPr>
                        <w:ind w:left="360"/>
                      </w:pPr>
                    </w:p>
                  </w:txbxContent>
                </v:textbox>
              </v:shape>
            </w:pict>
          </mc:Fallback>
        </mc:AlternateContent>
      </w:r>
    </w:p>
    <w:p>
      <w:pPr>
        <w:tabs>
          <w:tab w:val="left" w:pos="1985"/>
          <w:tab w:val="left" w:pos="3686"/>
          <w:tab w:val="left" w:pos="7230"/>
        </w:tabs>
        <w:ind w:left="284"/>
        <w:contextualSpacing/>
        <w:rPr>
          <w:rFonts w:ascii="Arial" w:hAnsi="Arial" w:eastAsia="Arial" w:cs="Arial"/>
          <w:szCs w:val="22"/>
        </w:rPr>
      </w:pPr>
      <w:r>
        <w:rPr>
          <w:rFonts w:ascii="Arial" w:hAnsi="Arial" w:eastAsia="Arial" w:cs="Arial"/>
        </w:rPr>
        <w:t xml:space="preserve">White &amp; Black </w:t>
      </w:r>
      <w:r>
        <w:rPr>
          <w:rFonts w:ascii="Arial" w:hAnsi="Arial" w:eastAsia="Arial" w:cs="Arial"/>
        </w:rPr>
        <w:tab/>
      </w:r>
      <w:r>
        <w:rPr>
          <w:rFonts w:ascii="Arial" w:hAnsi="Arial" w:eastAsia="Arial" w:cs="Arial"/>
        </w:rPr>
        <w:tab/>
      </w:r>
      <w:r>
        <w:rPr>
          <w:rFonts w:ascii="Arial" w:hAnsi="Arial" w:eastAsia="Arial" w:cs="Arial"/>
        </w:rPr>
        <w:t>White &amp; Black</w:t>
      </w:r>
      <w:r>
        <w:rPr>
          <w:rFonts w:ascii="Arial" w:hAnsi="Arial" w:eastAsia="Arial" w:cs="Arial"/>
        </w:rPr>
        <w:tab/>
      </w:r>
      <w:r>
        <w:rPr>
          <w:rFonts w:ascii="Arial" w:hAnsi="Arial" w:eastAsia="Arial" w:cs="Arial"/>
        </w:rPr>
        <w:t>White &amp;</w:t>
      </w:r>
    </w:p>
    <w:p>
      <w:pPr>
        <w:tabs>
          <w:tab w:val="left" w:pos="1985"/>
          <w:tab w:val="left" w:pos="3686"/>
          <w:tab w:val="left" w:pos="7230"/>
        </w:tabs>
        <w:ind w:left="284"/>
        <w:contextualSpacing/>
        <w:rPr>
          <w:rFonts w:ascii="Arial" w:hAnsi="Arial" w:eastAsia="Arial" w:cs="Arial"/>
        </w:rPr>
      </w:pPr>
      <w:r>
        <w:rPr>
          <w:rFonts w:ascii="Arial" w:hAnsi="Arial" w:eastAsia="Arial" w:cs="Arial"/>
        </w:rPr>
        <w:t xml:space="preserve">     African</w:t>
      </w:r>
      <w:r>
        <w:rPr>
          <w:rFonts w:ascii="Arial" w:hAnsi="Arial" w:eastAsia="Arial" w:cs="Arial"/>
        </w:rPr>
        <w:tab/>
      </w:r>
      <w:r>
        <w:rPr>
          <w:rFonts w:ascii="Arial" w:hAnsi="Arial" w:eastAsia="Arial" w:cs="Arial"/>
        </w:rPr>
        <w:tab/>
      </w:r>
      <w:r>
        <w:rPr>
          <w:rFonts w:ascii="Arial" w:hAnsi="Arial" w:eastAsia="Arial" w:cs="Arial"/>
        </w:rPr>
        <w:t xml:space="preserve">   Caribbean</w:t>
      </w:r>
      <w:r>
        <w:rPr>
          <w:rFonts w:ascii="Arial" w:hAnsi="Arial" w:eastAsia="Arial" w:cs="Arial"/>
        </w:rPr>
        <w:tab/>
      </w:r>
      <w:r>
        <w:rPr>
          <w:rFonts w:ascii="Arial" w:hAnsi="Arial" w:eastAsia="Arial" w:cs="Arial"/>
        </w:rPr>
        <w:t xml:space="preserve">  Asian</w:t>
      </w:r>
      <w:r>
        <w:rPr>
          <w:rFonts w:ascii="Arial" w:hAnsi="Arial" w:eastAsia="Arial" w:cs="Arial"/>
        </w:rPr>
        <w:tab/>
      </w:r>
    </w:p>
    <w:p>
      <w:pPr>
        <w:tabs>
          <w:tab w:val="left" w:pos="2268"/>
          <w:tab w:val="left" w:pos="4536"/>
          <w:tab w:val="left" w:pos="7230"/>
        </w:tabs>
        <w:ind w:left="284"/>
        <w:contextualSpacing/>
        <w:rPr>
          <w:rFonts w:ascii="Arial" w:hAnsi="Arial" w:eastAsia="Arial" w:cs="Arial"/>
        </w:rPr>
      </w:pPr>
    </w:p>
    <w:p>
      <w:pPr>
        <w:tabs>
          <w:tab w:val="left" w:pos="2268"/>
          <w:tab w:val="left" w:pos="4536"/>
          <w:tab w:val="left" w:pos="7230"/>
        </w:tabs>
        <w:ind w:left="284"/>
        <w:contextualSpacing/>
        <w:rPr>
          <w:rFonts w:ascii="Arial" w:hAnsi="Arial" w:eastAsia="Arial" w:cs="Arial"/>
          <w:sz w:val="20"/>
          <w:szCs w:val="20"/>
        </w:rPr>
      </w:pPr>
      <w:r>
        <w:rPr>
          <w:rFonts w:ascii="Arial" w:hAnsi="Arial" w:eastAsia="Arial" w:cs="Arial"/>
        </w:rPr>
        <w:t>Other Mixed ethnic group</w:t>
      </w:r>
      <w:r>
        <w:rPr>
          <w:rFonts w:ascii="Arial" w:hAnsi="Arial" w:eastAsia="Arial" w:cs="Arial"/>
          <w:sz w:val="20"/>
          <w:szCs w:val="20"/>
        </w:rPr>
        <w:t xml:space="preserve"> (please state)………………………………………………………………………</w:t>
      </w:r>
    </w:p>
    <w:p>
      <w:pPr>
        <w:tabs>
          <w:tab w:val="left" w:pos="2268"/>
          <w:tab w:val="left" w:pos="4536"/>
          <w:tab w:val="left" w:pos="7230"/>
        </w:tabs>
        <w:ind w:left="284"/>
        <w:contextualSpacing/>
        <w:rPr>
          <w:rFonts w:ascii="Arial" w:hAnsi="Arial" w:eastAsia="Arial" w:cs="Arial"/>
          <w:b/>
          <w:szCs w:val="22"/>
        </w:rPr>
      </w:pPr>
      <w:r>
        <w:rPr>
          <w:rFonts w:ascii="Arial" w:hAnsi="Arial" w:eastAsia="Arial" w:cs="Arial"/>
          <w:b/>
        </w:rPr>
        <w:t>Asian, Asian Scottish, Asian British</w:t>
      </w:r>
    </w:p>
    <w:p>
      <w:pPr>
        <w:tabs>
          <w:tab w:val="left" w:pos="2268"/>
          <w:tab w:val="left" w:pos="4536"/>
          <w:tab w:val="left" w:pos="7230"/>
        </w:tabs>
        <w:ind w:left="284"/>
        <w:contextualSpacing/>
        <w:rPr>
          <w:rFonts w:ascii="Arial" w:hAnsi="Arial" w:eastAsia="Arial" w:cs="Arial"/>
          <w:sz w:val="12"/>
          <w:szCs w:val="12"/>
        </w:rPr>
      </w:pPr>
      <w:r>
        <w:rPr>
          <w:rFonts w:asciiTheme="minorHAnsi" w:hAnsiTheme="minorHAnsi" w:eastAsiaTheme="minorHAnsi" w:cstheme="minorBidi"/>
          <w:sz w:val="22"/>
          <w:lang w:val="en-GB" w:eastAsia="en-GB"/>
        </w:rPr>
        <mc:AlternateContent>
          <mc:Choice Requires="wps">
            <w:drawing>
              <wp:anchor distT="0" distB="0" distL="114300" distR="114300" simplePos="0" relativeHeight="251678720" behindDoc="0" locked="0" layoutInCell="1" allowOverlap="1">
                <wp:simplePos x="0" y="0"/>
                <wp:positionH relativeFrom="column">
                  <wp:posOffset>974725</wp:posOffset>
                </wp:positionH>
                <wp:positionV relativeFrom="paragraph">
                  <wp:posOffset>44450</wp:posOffset>
                </wp:positionV>
                <wp:extent cx="245110" cy="272415"/>
                <wp:effectExtent l="0" t="0" r="21590" b="13335"/>
                <wp:wrapNone/>
                <wp:docPr id="27" name="Text Box 27"/>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76.75pt;margin-top:3.5pt;height:21.45pt;width:19.3pt;z-index:251678720;mso-width-relative:page;mso-height-relative:page;" fillcolor="#FFFFFF" filled="t" stroked="t" coordsize="21600,21600" o:gfxdata="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7GnNOdYAAAAIAQAADwAAAAAAAAABACAAAAAiAAAAZHJzL2Rvd25yZXYueG1sUEsBAhQAFAAA&#10;AAgAh07iQJ73g0IqAgAAewQAAA4AAAAAAAAAAQAgAAAAJQEAAGRycy9lMm9Eb2MueG1sUEsFBgAA&#10;AAAGAAYAWQEAAMEFAAAAAA==&#10;">
                <v:fill on="t" focussize="0,0"/>
                <v:stroke color="#000000" miterlimit="8" joinstyle="miter"/>
                <v:imagedata o:title=""/>
                <o:lock v:ext="edit" aspectratio="f"/>
                <v:textbox>
                  <w:txbxContent>
                    <w:p>
                      <w:pPr>
                        <w:ind w:left="360"/>
                      </w:pPr>
                    </w:p>
                  </w:txbxContent>
                </v:textbox>
              </v:shape>
            </w:pict>
          </mc:Fallback>
        </mc:AlternateContent>
      </w:r>
      <w:r>
        <w:rPr>
          <w:rFonts w:asciiTheme="minorHAnsi" w:hAnsiTheme="minorHAnsi" w:eastAsiaTheme="minorHAnsi" w:cstheme="minorBidi"/>
          <w:sz w:val="22"/>
          <w:lang w:val="en-GB" w:eastAsia="en-GB"/>
        </w:rPr>
        <mc:AlternateContent>
          <mc:Choice Requires="wps">
            <w:drawing>
              <wp:anchor distT="0" distB="0" distL="114300" distR="114300" simplePos="0" relativeHeight="251680768" behindDoc="0" locked="0" layoutInCell="1" allowOverlap="1">
                <wp:simplePos x="0" y="0"/>
                <wp:positionH relativeFrom="column">
                  <wp:posOffset>4120515</wp:posOffset>
                </wp:positionH>
                <wp:positionV relativeFrom="paragraph">
                  <wp:posOffset>48260</wp:posOffset>
                </wp:positionV>
                <wp:extent cx="245110" cy="272415"/>
                <wp:effectExtent l="0" t="0" r="21590" b="13335"/>
                <wp:wrapNone/>
                <wp:docPr id="25" name="Text Box 25"/>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324.45pt;margin-top:3.8pt;height:21.45pt;width:19.3pt;z-index:251680768;mso-width-relative:page;mso-height-relative:page;" fillcolor="#FFFFFF" filled="t" stroked="t" coordsize="21600,21600" o:gfxdata="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Y80Wm2AAAAAgBAAAPAAAAAAAAAAEAIAAAACIAAABkcnMvZG93bnJldi54bWxQSwECFAAUAAAA&#10;CACHTuJAbRiC9CcCAAB7BAAADgAAAAAAAAABACAAAAAnAQAAZHJzL2Uyb0RvYy54bWxQSwUGAAAA&#10;AAYABgBZAQAAwAUAAAAA&#10;">
                <v:fill on="t" focussize="0,0"/>
                <v:stroke color="#000000" miterlimit="8" joinstyle="miter"/>
                <v:imagedata o:title=""/>
                <o:lock v:ext="edit" aspectratio="f"/>
                <v:textbox>
                  <w:txbxContent>
                    <w:p>
                      <w:pPr>
                        <w:ind w:left="360"/>
                      </w:pPr>
                    </w:p>
                  </w:txbxContent>
                </v:textbox>
              </v:shape>
            </w:pict>
          </mc:Fallback>
        </mc:AlternateContent>
      </w:r>
      <w:r>
        <w:rPr>
          <w:rFonts w:asciiTheme="minorHAnsi" w:hAnsiTheme="minorHAnsi" w:eastAsiaTheme="minorHAnsi" w:cstheme="minorBidi"/>
          <w:sz w:val="22"/>
          <w:lang w:val="en-GB" w:eastAsia="en-GB"/>
        </w:rPr>
        <mc:AlternateContent>
          <mc:Choice Requires="wps">
            <w:drawing>
              <wp:anchor distT="0" distB="0" distL="114300" distR="114300" simplePos="0" relativeHeight="251681792" behindDoc="0" locked="0" layoutInCell="1" allowOverlap="1">
                <wp:simplePos x="0" y="0"/>
                <wp:positionH relativeFrom="column">
                  <wp:posOffset>5587365</wp:posOffset>
                </wp:positionH>
                <wp:positionV relativeFrom="paragraph">
                  <wp:posOffset>63500</wp:posOffset>
                </wp:positionV>
                <wp:extent cx="245110" cy="272415"/>
                <wp:effectExtent l="0" t="0" r="21590" b="13335"/>
                <wp:wrapNone/>
                <wp:docPr id="24" name="Text Box 24"/>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439.95pt;margin-top:5pt;height:21.45pt;width:19.3pt;z-index:251681792;mso-width-relative:page;mso-height-relative:page;" fillcolor="#FFFFFF" filled="t" stroked="t" coordsize="21600,21600" o:gfxdata="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HAMR3YAAAACQEAAA8AAAAAAAAAAQAgAAAAIgAAAGRycy9kb3ducmV2LnhtbFBLAQIUABQA&#10;AAAIAIdO4kC0bDpCKQIAAHsEAAAOAAAAAAAAAAEAIAAAACcBAABkcnMvZTJvRG9jLnhtbFBLBQYA&#10;AAAABgAGAFkBAADCBQAAAAA=&#10;">
                <v:fill on="t" focussize="0,0"/>
                <v:stroke color="#000000" miterlimit="8" joinstyle="miter"/>
                <v:imagedata o:title=""/>
                <o:lock v:ext="edit" aspectratio="f"/>
                <v:textbox>
                  <w:txbxContent>
                    <w:p>
                      <w:pPr>
                        <w:ind w:left="360"/>
                      </w:pPr>
                    </w:p>
                  </w:txbxContent>
                </v:textbox>
              </v:shape>
            </w:pict>
          </mc:Fallback>
        </mc:AlternateContent>
      </w:r>
      <w:r>
        <w:rPr>
          <w:rFonts w:asciiTheme="minorHAnsi" w:hAnsiTheme="minorHAnsi" w:eastAsiaTheme="minorHAnsi" w:cstheme="minorBidi"/>
          <w:sz w:val="22"/>
          <w:lang w:val="en-GB" w:eastAsia="en-GB"/>
        </w:rPr>
        <mc:AlternateContent>
          <mc:Choice Requires="wps">
            <w:drawing>
              <wp:anchor distT="0" distB="0" distL="114300" distR="114300" simplePos="0" relativeHeight="251679744" behindDoc="0" locked="0" layoutInCell="1" allowOverlap="1">
                <wp:simplePos x="0" y="0"/>
                <wp:positionH relativeFrom="column">
                  <wp:posOffset>2304415</wp:posOffset>
                </wp:positionH>
                <wp:positionV relativeFrom="paragraph">
                  <wp:posOffset>48260</wp:posOffset>
                </wp:positionV>
                <wp:extent cx="245110" cy="272415"/>
                <wp:effectExtent l="0" t="0" r="21590" b="13335"/>
                <wp:wrapNone/>
                <wp:docPr id="26" name="Text Box 26"/>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81.45pt;margin-top:3.8pt;height:21.45pt;width:19.3pt;z-index:251679744;mso-width-relative:page;mso-height-relative:page;" fillcolor="#FFFFFF" filled="t" stroked="t" coordsize="21600,21600" o:gfxdata="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27kds2AAAAAgBAAAPAAAAAAAAAAEAIAAAACIAAABkcnMvZG93bnJldi54bWxQSwECFAAU&#10;AAAACACHTuJAR4M79CoCAAB7BAAADgAAAAAAAAABACAAAAAnAQAAZHJzL2Uyb0RvYy54bWxQSwUG&#10;AAAAAAYABgBZAQAAwwUAAAAA&#10;">
                <v:fill on="t" focussize="0,0"/>
                <v:stroke color="#000000" miterlimit="8" joinstyle="miter"/>
                <v:imagedata o:title=""/>
                <o:lock v:ext="edit" aspectratio="f"/>
                <v:textbox>
                  <w:txbxContent>
                    <w:p>
                      <w:pPr>
                        <w:ind w:left="360"/>
                      </w:pPr>
                    </w:p>
                  </w:txbxContent>
                </v:textbox>
              </v:shape>
            </w:pict>
          </mc:Fallback>
        </mc:AlternateContent>
      </w:r>
    </w:p>
    <w:p>
      <w:pPr>
        <w:tabs>
          <w:tab w:val="left" w:pos="2694"/>
          <w:tab w:val="left" w:pos="4820"/>
          <w:tab w:val="left" w:pos="7655"/>
        </w:tabs>
        <w:ind w:left="284"/>
        <w:contextualSpacing/>
        <w:rPr>
          <w:rFonts w:ascii="Arial" w:hAnsi="Arial" w:eastAsia="Arial" w:cs="Arial"/>
          <w:szCs w:val="22"/>
        </w:rPr>
      </w:pPr>
      <w:r>
        <w:rPr>
          <w:rFonts w:ascii="Arial" w:hAnsi="Arial" w:eastAsia="Arial" w:cs="Arial"/>
        </w:rPr>
        <w:t>Pakistani</w:t>
      </w:r>
      <w:r>
        <w:rPr>
          <w:rFonts w:ascii="Arial" w:hAnsi="Arial" w:eastAsia="Arial" w:cs="Arial"/>
        </w:rPr>
        <w:tab/>
      </w:r>
      <w:r>
        <w:rPr>
          <w:rFonts w:ascii="Arial" w:hAnsi="Arial" w:eastAsia="Arial" w:cs="Arial"/>
        </w:rPr>
        <w:t>Indian</w:t>
      </w:r>
      <w:r>
        <w:rPr>
          <w:rFonts w:ascii="Arial" w:hAnsi="Arial" w:eastAsia="Arial" w:cs="Arial"/>
        </w:rPr>
        <w:tab/>
      </w:r>
      <w:r>
        <w:rPr>
          <w:rFonts w:ascii="Arial" w:hAnsi="Arial" w:eastAsia="Arial" w:cs="Arial"/>
        </w:rPr>
        <w:t>Bangladeshi</w:t>
      </w:r>
      <w:r>
        <w:rPr>
          <w:rFonts w:ascii="Arial" w:hAnsi="Arial" w:eastAsia="Arial" w:cs="Arial"/>
        </w:rPr>
        <w:tab/>
      </w:r>
      <w:r>
        <w:rPr>
          <w:rFonts w:ascii="Arial" w:hAnsi="Arial" w:eastAsia="Arial" w:cs="Arial"/>
        </w:rPr>
        <w:t>Chinese</w:t>
      </w:r>
    </w:p>
    <w:p>
      <w:pPr>
        <w:tabs>
          <w:tab w:val="left" w:pos="2268"/>
          <w:tab w:val="left" w:pos="4536"/>
          <w:tab w:val="left" w:pos="7230"/>
        </w:tabs>
        <w:ind w:left="284"/>
        <w:contextualSpacing/>
        <w:rPr>
          <w:rFonts w:ascii="Arial" w:hAnsi="Arial" w:eastAsia="Arial" w:cs="Arial"/>
        </w:rPr>
      </w:pPr>
    </w:p>
    <w:p>
      <w:pPr>
        <w:tabs>
          <w:tab w:val="left" w:pos="2268"/>
          <w:tab w:val="left" w:pos="4536"/>
          <w:tab w:val="left" w:pos="7230"/>
        </w:tabs>
        <w:ind w:left="284"/>
        <w:contextualSpacing/>
        <w:rPr>
          <w:rFonts w:ascii="Arial" w:hAnsi="Arial" w:eastAsia="Arial" w:cs="Arial"/>
        </w:rPr>
      </w:pPr>
      <w:r>
        <w:rPr>
          <w:rFonts w:ascii="Arial" w:hAnsi="Arial" w:eastAsia="Arial" w:cs="Arial"/>
        </w:rPr>
        <w:t xml:space="preserve">Other Asian ethnic group </w:t>
      </w:r>
      <w:r>
        <w:rPr>
          <w:rFonts w:ascii="Arial" w:hAnsi="Arial" w:eastAsia="Arial" w:cs="Arial"/>
          <w:sz w:val="20"/>
          <w:szCs w:val="20"/>
        </w:rPr>
        <w:t>(please state)</w:t>
      </w:r>
      <w:r>
        <w:rPr>
          <w:rFonts w:ascii="Arial" w:hAnsi="Arial" w:eastAsia="Arial" w:cs="Arial"/>
        </w:rPr>
        <w:t>………………………………………………………….</w:t>
      </w:r>
    </w:p>
    <w:p>
      <w:pPr>
        <w:tabs>
          <w:tab w:val="left" w:pos="2268"/>
          <w:tab w:val="left" w:pos="4536"/>
          <w:tab w:val="left" w:pos="7230"/>
        </w:tabs>
        <w:ind w:left="284"/>
        <w:contextualSpacing/>
        <w:rPr>
          <w:rFonts w:ascii="Arial" w:hAnsi="Arial" w:eastAsia="Arial" w:cs="Arial"/>
          <w:b/>
        </w:rPr>
      </w:pPr>
    </w:p>
    <w:p>
      <w:pPr>
        <w:tabs>
          <w:tab w:val="left" w:pos="2268"/>
          <w:tab w:val="left" w:pos="4536"/>
          <w:tab w:val="left" w:pos="7230"/>
        </w:tabs>
        <w:ind w:left="284"/>
        <w:contextualSpacing/>
        <w:rPr>
          <w:rFonts w:ascii="Arial" w:hAnsi="Arial" w:eastAsia="Arial" w:cs="Arial"/>
          <w:b/>
        </w:rPr>
      </w:pPr>
      <w:r>
        <w:rPr>
          <w:rFonts w:ascii="Arial" w:hAnsi="Arial" w:eastAsia="Arial" w:cs="Arial"/>
          <w:b/>
        </w:rPr>
        <w:t>African, Caribbean or Black</w:t>
      </w:r>
    </w:p>
    <w:p>
      <w:pPr>
        <w:tabs>
          <w:tab w:val="left" w:pos="2268"/>
          <w:tab w:val="left" w:pos="4536"/>
          <w:tab w:val="left" w:pos="7230"/>
        </w:tabs>
        <w:ind w:left="284"/>
        <w:contextualSpacing/>
        <w:rPr>
          <w:rFonts w:ascii="Arial" w:hAnsi="Arial" w:eastAsia="Arial" w:cs="Arial"/>
          <w:b/>
          <w:sz w:val="12"/>
          <w:szCs w:val="12"/>
        </w:rPr>
      </w:pPr>
      <w:r>
        <w:rPr>
          <w:rFonts w:asciiTheme="minorHAnsi" w:hAnsiTheme="minorHAnsi" w:eastAsiaTheme="minorHAnsi" w:cstheme="minorBidi"/>
          <w:sz w:val="22"/>
          <w:lang w:val="en-GB" w:eastAsia="en-GB"/>
        </w:rPr>
        <mc:AlternateContent>
          <mc:Choice Requires="wps">
            <w:drawing>
              <wp:anchor distT="0" distB="0" distL="114300" distR="114300" simplePos="0" relativeHeight="251682816" behindDoc="0" locked="0" layoutInCell="1" allowOverlap="1">
                <wp:simplePos x="0" y="0"/>
                <wp:positionH relativeFrom="column">
                  <wp:posOffset>977265</wp:posOffset>
                </wp:positionH>
                <wp:positionV relativeFrom="paragraph">
                  <wp:posOffset>17780</wp:posOffset>
                </wp:positionV>
                <wp:extent cx="245110" cy="272415"/>
                <wp:effectExtent l="0" t="0" r="21590" b="13335"/>
                <wp:wrapNone/>
                <wp:docPr id="28" name="Text Box 28"/>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76.95pt;margin-top:1.4pt;height:21.45pt;width:19.3pt;z-index:251682816;mso-width-relative:page;mso-height-relative:page;" fillcolor="#FFFFFF" filled="t" stroked="t" coordsize="21600,21600" o:gfxdata="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y59hPYAAAACAEAAA8AAAAAAAAAAQAgAAAAIgAAAGRycy9kb3ducmV2LnhtbFBLAQIUABQA&#10;AAAIAIdO4kAcANxAKQIAAHsEAAAOAAAAAAAAAAEAIAAAACcBAABkcnMvZTJvRG9jLnhtbFBLBQYA&#10;AAAABgAGAFkBAADCBQAAAAA=&#10;">
                <v:fill on="t" focussize="0,0"/>
                <v:stroke color="#000000" miterlimit="8" joinstyle="miter"/>
                <v:imagedata o:title=""/>
                <o:lock v:ext="edit" aspectratio="f"/>
                <v:textbox>
                  <w:txbxContent>
                    <w:p>
                      <w:pPr>
                        <w:ind w:left="360"/>
                      </w:pPr>
                    </w:p>
                  </w:txbxContent>
                </v:textbox>
              </v:shape>
            </w:pict>
          </mc:Fallback>
        </mc:AlternateContent>
      </w:r>
      <w:r>
        <w:rPr>
          <w:rFonts w:asciiTheme="minorHAnsi" w:hAnsiTheme="minorHAnsi" w:eastAsiaTheme="minorHAnsi" w:cstheme="minorBidi"/>
          <w:sz w:val="22"/>
          <w:lang w:val="en-GB" w:eastAsia="en-GB"/>
        </w:rPr>
        <mc:AlternateContent>
          <mc:Choice Requires="wps">
            <w:drawing>
              <wp:anchor distT="0" distB="0" distL="114300" distR="114300" simplePos="0" relativeHeight="251684864" behindDoc="0" locked="0" layoutInCell="1" allowOverlap="1">
                <wp:simplePos x="0" y="0"/>
                <wp:positionH relativeFrom="column">
                  <wp:posOffset>5168265</wp:posOffset>
                </wp:positionH>
                <wp:positionV relativeFrom="paragraph">
                  <wp:posOffset>20320</wp:posOffset>
                </wp:positionV>
                <wp:extent cx="245110" cy="272415"/>
                <wp:effectExtent l="0" t="0" r="21590" b="13335"/>
                <wp:wrapNone/>
                <wp:docPr id="30" name="Text Box 30"/>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406.95pt;margin-top:1.6pt;height:21.45pt;width:19.3pt;z-index:251684864;mso-width-relative:page;mso-height-relative:page;" fillcolor="#FFFFFF" filled="t" stroked="t" coordsize="21600,21600" o:gfxdata="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vTEsJ2AAAAAgBAAAPAAAAAAAAAAEAIAAAACIAAABkcnMvZG93bnJldi54bWxQSwECFAAU&#10;AAAACACHTuJAF2fxCioCAAB7BAAADgAAAAAAAAABACAAAAAnAQAAZHJzL2Uyb0RvYy54bWxQSwUG&#10;AAAAAAYABgBZAQAAwwUAAAAA&#10;">
                <v:fill on="t" focussize="0,0"/>
                <v:stroke color="#000000" miterlimit="8" joinstyle="miter"/>
                <v:imagedata o:title=""/>
                <o:lock v:ext="edit" aspectratio="f"/>
                <v:textbox>
                  <w:txbxContent>
                    <w:p>
                      <w:pPr>
                        <w:ind w:left="360"/>
                      </w:pPr>
                    </w:p>
                  </w:txbxContent>
                </v:textbox>
              </v:shape>
            </w:pict>
          </mc:Fallback>
        </mc:AlternateContent>
      </w:r>
      <w:r>
        <w:rPr>
          <w:rFonts w:asciiTheme="minorHAnsi" w:hAnsiTheme="minorHAnsi" w:eastAsiaTheme="minorHAnsi" w:cstheme="minorBidi"/>
          <w:sz w:val="22"/>
          <w:lang w:val="en-GB" w:eastAsia="en-GB"/>
        </w:rPr>
        <mc:AlternateContent>
          <mc:Choice Requires="wps">
            <w:drawing>
              <wp:anchor distT="0" distB="0" distL="114300" distR="114300" simplePos="0" relativeHeight="251683840" behindDoc="0" locked="0" layoutInCell="1" allowOverlap="1">
                <wp:simplePos x="0" y="0"/>
                <wp:positionH relativeFrom="column">
                  <wp:posOffset>3218815</wp:posOffset>
                </wp:positionH>
                <wp:positionV relativeFrom="paragraph">
                  <wp:posOffset>20320</wp:posOffset>
                </wp:positionV>
                <wp:extent cx="245110" cy="272415"/>
                <wp:effectExtent l="0" t="0" r="21590" b="13335"/>
                <wp:wrapNone/>
                <wp:docPr id="29" name="Text Box 29"/>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253.45pt;margin-top:1.6pt;height:21.45pt;width:19.3pt;z-index:251683840;mso-width-relative:page;mso-height-relative:page;" fillcolor="#FFFFFF" filled="t" stroked="t" coordsize="21600,21600" o:gfxdata="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Txf6p2AAAAAgBAAAPAAAAAAAAAAEAIAAAACIAAABkcnMvZG93bnJldi54bWxQSwECFAAU&#10;AAAACACHTuJAxXRk9ioCAAB7BAAADgAAAAAAAAABACAAAAAnAQAAZHJzL2Uyb0RvYy54bWxQSwUG&#10;AAAAAAYABgBZAQAAwwUAAAAA&#10;">
                <v:fill on="t" focussize="0,0"/>
                <v:stroke color="#000000" miterlimit="8" joinstyle="miter"/>
                <v:imagedata o:title=""/>
                <o:lock v:ext="edit" aspectratio="f"/>
                <v:textbox>
                  <w:txbxContent>
                    <w:p>
                      <w:pPr>
                        <w:ind w:left="360"/>
                      </w:pPr>
                    </w:p>
                  </w:txbxContent>
                </v:textbox>
              </v:shape>
            </w:pict>
          </mc:Fallback>
        </mc:AlternateContent>
      </w:r>
    </w:p>
    <w:p>
      <w:pPr>
        <w:tabs>
          <w:tab w:val="left" w:pos="3686"/>
          <w:tab w:val="left" w:pos="4536"/>
          <w:tab w:val="left" w:pos="7230"/>
        </w:tabs>
        <w:ind w:left="284"/>
        <w:contextualSpacing/>
        <w:rPr>
          <w:rFonts w:ascii="Arial" w:hAnsi="Arial" w:eastAsia="Arial" w:cs="Arial"/>
          <w:szCs w:val="22"/>
        </w:rPr>
      </w:pPr>
      <w:r>
        <w:rPr>
          <w:rFonts w:ascii="Arial" w:hAnsi="Arial" w:eastAsia="Arial" w:cs="Arial"/>
        </w:rPr>
        <w:t xml:space="preserve">African </w:t>
      </w:r>
      <w:r>
        <w:rPr>
          <w:rFonts w:ascii="Arial" w:hAnsi="Arial" w:eastAsia="Arial" w:cs="Arial"/>
        </w:rPr>
        <w:tab/>
      </w:r>
      <w:r>
        <w:rPr>
          <w:rFonts w:ascii="Arial" w:hAnsi="Arial" w:eastAsia="Arial" w:cs="Arial"/>
        </w:rPr>
        <w:t>Caribbean</w:t>
      </w:r>
      <w:r>
        <w:rPr>
          <w:rFonts w:ascii="Arial" w:hAnsi="Arial" w:eastAsia="Arial" w:cs="Arial"/>
        </w:rPr>
        <w:tab/>
      </w:r>
      <w:r>
        <w:rPr>
          <w:rFonts w:ascii="Arial" w:hAnsi="Arial" w:eastAsia="Arial" w:cs="Arial"/>
        </w:rPr>
        <w:t>Black</w:t>
      </w:r>
      <w:r>
        <w:rPr>
          <w:rFonts w:ascii="Arial" w:hAnsi="Arial" w:eastAsia="Arial" w:cs="Arial"/>
        </w:rPr>
        <w:tab/>
      </w:r>
    </w:p>
    <w:p>
      <w:pPr>
        <w:tabs>
          <w:tab w:val="left" w:pos="2268"/>
          <w:tab w:val="left" w:pos="4536"/>
          <w:tab w:val="left" w:pos="7230"/>
        </w:tabs>
        <w:ind w:left="284"/>
        <w:contextualSpacing/>
        <w:rPr>
          <w:rFonts w:ascii="Arial" w:hAnsi="Arial" w:eastAsia="Arial" w:cs="Arial"/>
        </w:rPr>
      </w:pPr>
    </w:p>
    <w:p>
      <w:pPr>
        <w:tabs>
          <w:tab w:val="left" w:pos="2268"/>
          <w:tab w:val="left" w:pos="4536"/>
          <w:tab w:val="left" w:pos="7230"/>
        </w:tabs>
        <w:ind w:left="284"/>
        <w:contextualSpacing/>
        <w:rPr>
          <w:rFonts w:ascii="Arial" w:hAnsi="Arial" w:eastAsia="Arial" w:cs="Arial"/>
        </w:rPr>
      </w:pPr>
      <w:r>
        <w:rPr>
          <w:rFonts w:ascii="Arial" w:hAnsi="Arial" w:eastAsia="Arial" w:cs="Arial"/>
        </w:rPr>
        <w:t xml:space="preserve">Other Black ethnic group </w:t>
      </w:r>
      <w:r>
        <w:rPr>
          <w:rFonts w:ascii="Arial" w:hAnsi="Arial" w:eastAsia="Arial" w:cs="Arial"/>
          <w:sz w:val="20"/>
          <w:szCs w:val="20"/>
        </w:rPr>
        <w:t>(please state)</w:t>
      </w:r>
      <w:r>
        <w:rPr>
          <w:rFonts w:ascii="Arial" w:hAnsi="Arial" w:eastAsia="Arial" w:cs="Arial"/>
        </w:rPr>
        <w:t>………………………………………………………….</w:t>
      </w:r>
    </w:p>
    <w:p>
      <w:pPr>
        <w:tabs>
          <w:tab w:val="left" w:pos="2268"/>
          <w:tab w:val="left" w:pos="4536"/>
          <w:tab w:val="left" w:pos="7230"/>
        </w:tabs>
        <w:ind w:left="284"/>
        <w:contextualSpacing/>
        <w:rPr>
          <w:rFonts w:ascii="Arial" w:hAnsi="Arial" w:eastAsia="Arial" w:cs="Arial"/>
          <w:b/>
        </w:rPr>
      </w:pPr>
    </w:p>
    <w:p>
      <w:pPr>
        <w:tabs>
          <w:tab w:val="left" w:pos="2268"/>
          <w:tab w:val="left" w:pos="4536"/>
          <w:tab w:val="left" w:pos="7230"/>
        </w:tabs>
        <w:ind w:left="284"/>
        <w:contextualSpacing/>
        <w:rPr>
          <w:rFonts w:ascii="Arial" w:hAnsi="Arial" w:eastAsia="Arial" w:cs="Arial"/>
          <w:b/>
        </w:rPr>
      </w:pPr>
      <w:r>
        <w:rPr>
          <w:rFonts w:ascii="Arial" w:hAnsi="Arial" w:eastAsia="Arial" w:cs="Arial"/>
          <w:b/>
        </w:rPr>
        <w:t xml:space="preserve">Other </w:t>
      </w:r>
    </w:p>
    <w:p>
      <w:pPr>
        <w:tabs>
          <w:tab w:val="left" w:pos="2268"/>
          <w:tab w:val="left" w:pos="4536"/>
          <w:tab w:val="left" w:pos="7230"/>
        </w:tabs>
        <w:ind w:left="284"/>
        <w:contextualSpacing/>
        <w:rPr>
          <w:rFonts w:ascii="Arial" w:hAnsi="Arial" w:eastAsia="Arial" w:cs="Arial"/>
          <w:b/>
          <w:sz w:val="12"/>
          <w:szCs w:val="12"/>
        </w:rPr>
      </w:pPr>
    </w:p>
    <w:p>
      <w:pPr>
        <w:tabs>
          <w:tab w:val="left" w:pos="2268"/>
          <w:tab w:val="left" w:pos="4536"/>
          <w:tab w:val="left" w:pos="7230"/>
        </w:tabs>
        <w:ind w:left="284"/>
        <w:contextualSpacing/>
        <w:rPr>
          <w:rFonts w:ascii="Arial" w:hAnsi="Arial" w:eastAsia="Arial" w:cs="Arial"/>
          <w:szCs w:val="22"/>
        </w:rPr>
      </w:pPr>
      <w:r>
        <w:rPr>
          <w:rFonts w:ascii="Arial" w:hAnsi="Arial" w:eastAsia="Arial" w:cs="Arial"/>
        </w:rPr>
        <w:t xml:space="preserve">Other </w:t>
      </w:r>
      <w:r>
        <w:rPr>
          <w:rFonts w:ascii="Arial" w:hAnsi="Arial" w:eastAsia="Arial" w:cs="Arial"/>
          <w:sz w:val="20"/>
          <w:szCs w:val="20"/>
        </w:rPr>
        <w:t>(please state)</w:t>
      </w:r>
      <w:r>
        <w:rPr>
          <w:rFonts w:ascii="Arial" w:hAnsi="Arial" w:eastAsia="Arial" w:cs="Arial"/>
        </w:rPr>
        <w:t>………………………………………………………………………………</w:t>
      </w:r>
    </w:p>
    <w:p>
      <w:pPr>
        <w:tabs>
          <w:tab w:val="left" w:pos="2268"/>
          <w:tab w:val="left" w:pos="4536"/>
          <w:tab w:val="left" w:pos="7230"/>
        </w:tabs>
        <w:ind w:left="284"/>
        <w:contextualSpacing/>
        <w:rPr>
          <w:rFonts w:ascii="Arial" w:hAnsi="Arial" w:eastAsia="Arial" w:cs="Arial"/>
        </w:rPr>
      </w:pPr>
      <w:r>
        <w:rPr>
          <w:rFonts w:asciiTheme="minorHAnsi" w:hAnsiTheme="minorHAnsi" w:eastAsiaTheme="minorHAnsi" w:cstheme="minorBidi"/>
          <w:sz w:val="22"/>
          <w:lang w:val="en-GB" w:eastAsia="en-GB"/>
        </w:rPr>
        <mc:AlternateContent>
          <mc:Choice Requires="wps">
            <w:drawing>
              <wp:anchor distT="0" distB="0" distL="114300" distR="114300" simplePos="0" relativeHeight="251685888" behindDoc="0" locked="0" layoutInCell="1" allowOverlap="1">
                <wp:simplePos x="0" y="0"/>
                <wp:positionH relativeFrom="column">
                  <wp:posOffset>1536065</wp:posOffset>
                </wp:positionH>
                <wp:positionV relativeFrom="paragraph">
                  <wp:posOffset>48895</wp:posOffset>
                </wp:positionV>
                <wp:extent cx="245110" cy="272415"/>
                <wp:effectExtent l="0" t="0" r="21590" b="13335"/>
                <wp:wrapNone/>
                <wp:docPr id="31" name="Text Box 31"/>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20.95pt;margin-top:3.85pt;height:21.45pt;width:19.3pt;z-index:251685888;mso-width-relative:page;mso-height-relative:page;" fillcolor="#FFFFFF" filled="t" stroked="t" coordsize="21600,21600" o:gfxdata="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pS6bh2AAAAAgBAAAPAAAAAAAAAAEAIAAAACIAAABkcnMvZG93bnJldi54bWxQSwECFAAU&#10;AAAACACHTuJAzhNJvCoCAAB7BAAADgAAAAAAAAABACAAAAAnAQAAZHJzL2Uyb0RvYy54bWxQSwUG&#10;AAAAAAYABgBZAQAAwwUAAAAA&#10;">
                <v:fill on="t" focussize="0,0"/>
                <v:stroke color="#000000" miterlimit="8" joinstyle="miter"/>
                <v:imagedata o:title=""/>
                <o:lock v:ext="edit" aspectratio="f"/>
                <v:textbox>
                  <w:txbxContent>
                    <w:p>
                      <w:pPr>
                        <w:ind w:left="360"/>
                      </w:pPr>
                    </w:p>
                  </w:txbxContent>
                </v:textbox>
              </v:shape>
            </w:pict>
          </mc:Fallback>
        </mc:AlternateContent>
      </w:r>
    </w:p>
    <w:p>
      <w:pPr>
        <w:tabs>
          <w:tab w:val="left" w:pos="2268"/>
          <w:tab w:val="left" w:pos="4536"/>
          <w:tab w:val="left" w:pos="7230"/>
        </w:tabs>
        <w:ind w:left="284"/>
        <w:contextualSpacing/>
        <w:rPr>
          <w:rFonts w:ascii="Arial" w:hAnsi="Arial" w:eastAsia="Arial" w:cs="Arial"/>
        </w:rPr>
      </w:pPr>
      <w:r>
        <w:rPr>
          <w:rFonts w:ascii="Arial" w:hAnsi="Arial" w:eastAsia="Arial" w:cs="Arial"/>
        </w:rPr>
        <w:t>Prefer not to say</w:t>
      </w:r>
    </w:p>
    <w:p>
      <w:pPr>
        <w:tabs>
          <w:tab w:val="left" w:pos="2268"/>
          <w:tab w:val="left" w:pos="4536"/>
          <w:tab w:val="left" w:pos="7230"/>
        </w:tabs>
        <w:ind w:left="284"/>
        <w:contextualSpacing/>
        <w:rPr>
          <w:rFonts w:ascii="Arial" w:hAnsi="Arial" w:eastAsia="Arial" w:cs="Arial"/>
        </w:rPr>
      </w:pPr>
    </w:p>
    <w:p>
      <w:pPr>
        <w:tabs>
          <w:tab w:val="left" w:pos="2268"/>
          <w:tab w:val="left" w:pos="4536"/>
          <w:tab w:val="left" w:pos="7230"/>
        </w:tabs>
        <w:ind w:left="284"/>
        <w:contextualSpacing/>
        <w:rPr>
          <w:rFonts w:ascii="Arial" w:hAnsi="Arial" w:eastAsia="Arial" w:cs="Arial"/>
          <w:sz w:val="8"/>
          <w:szCs w:val="8"/>
        </w:rPr>
      </w:pPr>
    </w:p>
    <w:p>
      <w:pPr>
        <w:tabs>
          <w:tab w:val="left" w:pos="2268"/>
          <w:tab w:val="left" w:pos="4536"/>
          <w:tab w:val="left" w:pos="7230"/>
        </w:tabs>
        <w:ind w:left="284" w:hanging="284"/>
        <w:rPr>
          <w:rFonts w:ascii="Arial" w:hAnsi="Arial" w:eastAsia="Arial" w:cs="Arial"/>
          <w:szCs w:val="22"/>
        </w:rPr>
      </w:pPr>
      <w:r>
        <w:rPr>
          <w:rFonts w:asciiTheme="minorHAnsi" w:hAnsiTheme="minorHAnsi" w:eastAsiaTheme="minorHAnsi" w:cstheme="minorBidi"/>
          <w:sz w:val="22"/>
          <w:szCs w:val="22"/>
          <w:lang w:val="en-GB" w:eastAsia="en-GB"/>
        </w:rPr>
        <mc:AlternateContent>
          <mc:Choice Requires="wps">
            <w:drawing>
              <wp:anchor distT="0" distB="0" distL="114300" distR="114300" simplePos="0" relativeHeight="251703296" behindDoc="0" locked="0" layoutInCell="1" allowOverlap="1">
                <wp:simplePos x="0" y="0"/>
                <wp:positionH relativeFrom="column">
                  <wp:posOffset>38735</wp:posOffset>
                </wp:positionH>
                <wp:positionV relativeFrom="paragraph">
                  <wp:posOffset>105410</wp:posOffset>
                </wp:positionV>
                <wp:extent cx="6163945" cy="0"/>
                <wp:effectExtent l="38100" t="38100" r="65405" b="95250"/>
                <wp:wrapNone/>
                <wp:docPr id="299" name="Straight Connector 299"/>
                <wp:cNvGraphicFramePr/>
                <a:graphic xmlns:a="http://schemas.openxmlformats.org/drawingml/2006/main">
                  <a:graphicData uri="http://schemas.microsoft.com/office/word/2010/wordprocessingShape">
                    <wps:wsp>
                      <wps:cNvCnPr/>
                      <wps:spPr>
                        <a:xfrm>
                          <a:off x="0" y="0"/>
                          <a:ext cx="6163945" cy="0"/>
                        </a:xfrm>
                        <a:prstGeom prst="line">
                          <a:avLst/>
                        </a:prstGeom>
                        <a:noFill/>
                        <a:ln w="25400" cap="flat" cmpd="sng" algn="ctr">
                          <a:solidFill>
                            <a:srgbClr val="00B0F0"/>
                          </a:solidFill>
                          <a:prstDash val="solid"/>
                        </a:ln>
                        <a:effectLst>
                          <a:outerShdw blurRad="40000" dist="20000" dir="5400000" rotWithShape="0">
                            <a:srgbClr val="000000">
                              <a:alpha val="38000"/>
                            </a:srgbClr>
                          </a:outerShdw>
                        </a:effectLst>
                      </wps:spPr>
                      <wps:bodyPr/>
                    </wps:wsp>
                  </a:graphicData>
                </a:graphic>
              </wp:anchor>
            </w:drawing>
          </mc:Choice>
          <mc:Fallback>
            <w:pict>
              <v:line id="_x0000_s1026" o:spid="_x0000_s1026" o:spt="20" style="position:absolute;left:0pt;margin-left:3.05pt;margin-top:8.3pt;height:0pt;width:485.35pt;z-index:251703296;mso-width-relative:page;mso-height-relative:page;" filled="f" stroked="t" coordsize="21600,21600" o:gfxdata="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pbyJOdQAAAAHAQAADwAAAAAA&#10;AAABACAAAAAiAAAAZHJzL2Rvd25yZXYueG1sUEsBAhQAFAAAAAgAh07iQCX8PKUXAgAATgQAAA4A&#10;AAAAAAAAAQAgAAAAIwEAAGRycy9lMm9Eb2MueG1sUEsFBgAAAAAGAAYAWQEAAKwFAAAAAA==&#10;">
                <v:fill on="f" focussize="0,0"/>
                <v:stroke weight="2pt" color="#00B0F0" joinstyle="round"/>
                <v:imagedata o:title=""/>
                <o:lock v:ext="edit" aspectratio="f"/>
                <v:shadow on="t" color="#000000" opacity="24903f" offset="0pt,1.5748031496063pt" origin="0f,32768f" matrix="65536f,0f,0f,65536f"/>
              </v:line>
            </w:pict>
          </mc:Fallback>
        </mc:AlternateContent>
      </w:r>
    </w:p>
    <w:p>
      <w:pPr>
        <w:numPr>
          <w:ilvl w:val="0"/>
          <w:numId w:val="2"/>
        </w:numPr>
        <w:tabs>
          <w:tab w:val="left" w:pos="2268"/>
          <w:tab w:val="left" w:pos="4536"/>
          <w:tab w:val="left" w:pos="7230"/>
        </w:tabs>
        <w:ind w:left="284" w:hanging="284"/>
        <w:contextualSpacing/>
        <w:rPr>
          <w:rFonts w:ascii="Arial" w:hAnsi="Arial" w:eastAsia="Arial" w:cs="Arial"/>
          <w:b/>
          <w:u w:val="single"/>
        </w:rPr>
      </w:pPr>
      <w:r>
        <w:rPr>
          <w:rFonts w:ascii="Arial" w:hAnsi="Arial" w:eastAsia="Arial" w:cs="Arial"/>
          <w:b/>
          <w:u w:val="single"/>
        </w:rPr>
        <w:t>Religion</w:t>
      </w:r>
    </w:p>
    <w:p>
      <w:pPr>
        <w:tabs>
          <w:tab w:val="left" w:pos="2268"/>
          <w:tab w:val="left" w:pos="4536"/>
          <w:tab w:val="left" w:pos="7230"/>
        </w:tabs>
        <w:ind w:left="284"/>
        <w:contextualSpacing/>
        <w:rPr>
          <w:rFonts w:ascii="Arial" w:hAnsi="Arial" w:eastAsia="Arial" w:cs="Arial"/>
          <w:b/>
          <w:sz w:val="12"/>
          <w:szCs w:val="12"/>
        </w:rPr>
      </w:pPr>
    </w:p>
    <w:p>
      <w:pPr>
        <w:tabs>
          <w:tab w:val="left" w:pos="3261"/>
          <w:tab w:val="left" w:pos="6804"/>
          <w:tab w:val="left" w:pos="7230"/>
        </w:tabs>
        <w:ind w:left="284"/>
        <w:contextualSpacing/>
        <w:rPr>
          <w:rFonts w:ascii="Arial" w:hAnsi="Arial" w:eastAsia="Arial" w:cs="Arial"/>
          <w:szCs w:val="22"/>
        </w:rPr>
      </w:pPr>
      <w:r>
        <w:rPr>
          <w:rFonts w:asciiTheme="minorHAnsi" w:hAnsiTheme="minorHAnsi" w:eastAsiaTheme="minorHAnsi" w:cstheme="minorBidi"/>
          <w:sz w:val="22"/>
          <w:szCs w:val="22"/>
          <w:lang w:val="en-GB" w:eastAsia="en-GB"/>
        </w:rPr>
        <mc:AlternateContent>
          <mc:Choice Requires="wps">
            <w:drawing>
              <wp:anchor distT="0" distB="0" distL="114300" distR="114300" simplePos="0" relativeHeight="251686912" behindDoc="0" locked="0" layoutInCell="1" allowOverlap="1">
                <wp:simplePos x="0" y="0"/>
                <wp:positionH relativeFrom="column">
                  <wp:posOffset>975995</wp:posOffset>
                </wp:positionH>
                <wp:positionV relativeFrom="paragraph">
                  <wp:posOffset>39370</wp:posOffset>
                </wp:positionV>
                <wp:extent cx="245110" cy="272415"/>
                <wp:effectExtent l="0" t="0" r="21590" b="13335"/>
                <wp:wrapNone/>
                <wp:docPr id="288" name="Text Box 288"/>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76.85pt;margin-top:3.1pt;height:21.45pt;width:19.3pt;z-index:251686912;mso-width-relative:page;mso-height-relative:page;" fillcolor="#FFFFFF" filled="t" stroked="t" coordsize="21600,21600" o:gfxdata="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pFzMS2AAAAAgBAAAPAAAAAAAAAAEAIAAAACIAAABkcnMvZG93bnJldi54bWxQSwECFAAU&#10;AAAACACHTuJATM+3ICoCAAB9BAAADgAAAAAAAAABACAAAAAnAQAAZHJzL2Uyb0RvYy54bWxQSwUG&#10;AAAAAAYABgBZAQAAwwUAAAAA&#10;">
                <v:fill on="t" focussize="0,0"/>
                <v:stroke color="#000000" miterlimit="8" joinstyle="miter"/>
                <v:imagedata o:title=""/>
                <o:lock v:ext="edit" aspectratio="f"/>
                <v:textbox>
                  <w:txbxContent>
                    <w:p>
                      <w:pPr>
                        <w:ind w:left="360"/>
                      </w:pPr>
                    </w:p>
                  </w:txbxContent>
                </v:textbox>
              </v:shape>
            </w:pict>
          </mc:Fallback>
        </mc:AlternateContent>
      </w:r>
      <w:r>
        <w:rPr>
          <w:rFonts w:asciiTheme="minorHAnsi" w:hAnsiTheme="minorHAnsi" w:eastAsiaTheme="minorHAnsi" w:cstheme="minorBidi"/>
          <w:sz w:val="22"/>
          <w:szCs w:val="22"/>
          <w:lang w:val="en-GB" w:eastAsia="en-GB"/>
        </w:rPr>
        <mc:AlternateContent>
          <mc:Choice Requires="wps">
            <w:drawing>
              <wp:anchor distT="0" distB="0" distL="114300" distR="114300" simplePos="0" relativeHeight="251687936" behindDoc="0" locked="0" layoutInCell="1" allowOverlap="1">
                <wp:simplePos x="0" y="0"/>
                <wp:positionH relativeFrom="column">
                  <wp:posOffset>3494405</wp:posOffset>
                </wp:positionH>
                <wp:positionV relativeFrom="paragraph">
                  <wp:posOffset>35560</wp:posOffset>
                </wp:positionV>
                <wp:extent cx="245110" cy="272415"/>
                <wp:effectExtent l="0" t="0" r="21590" b="13335"/>
                <wp:wrapNone/>
                <wp:docPr id="289" name="Text Box 289"/>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275.15pt;margin-top:2.8pt;height:21.45pt;width:19.3pt;z-index:251687936;mso-width-relative:page;mso-height-relative:page;" fillcolor="#FFFFFF" filled="t" stroked="t" coordsize="21600,21600" o:gfxdata="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4hzG4tgAAAAIAQAADwAAAAAAAAABACAAAAAiAAAAZHJzL2Rvd25yZXYueG1sUEsBAhQA&#10;FAAAAAgAh07iQE+BZ8crAgAAfQQAAA4AAAAAAAAAAQAgAAAAJwEAAGRycy9lMm9Eb2MueG1sUEsF&#10;BgAAAAAGAAYAWQEAAMQFAAAAAA==&#10;">
                <v:fill on="t" focussize="0,0"/>
                <v:stroke color="#000000" miterlimit="8" joinstyle="miter"/>
                <v:imagedata o:title=""/>
                <o:lock v:ext="edit" aspectratio="f"/>
                <v:textbox>
                  <w:txbxContent>
                    <w:p>
                      <w:pPr>
                        <w:ind w:left="360"/>
                      </w:pPr>
                    </w:p>
                  </w:txbxContent>
                </v:textbox>
              </v:shape>
            </w:pict>
          </mc:Fallback>
        </mc:AlternateContent>
      </w:r>
      <w:r>
        <w:rPr>
          <w:rFonts w:asciiTheme="minorHAnsi" w:hAnsiTheme="minorHAnsi" w:eastAsiaTheme="minorHAnsi" w:cstheme="minorBidi"/>
          <w:sz w:val="22"/>
          <w:szCs w:val="22"/>
          <w:lang w:val="en-GB" w:eastAsia="en-GB"/>
        </w:rPr>
        <mc:AlternateContent>
          <mc:Choice Requires="wps">
            <w:drawing>
              <wp:anchor distT="0" distB="0" distL="114300" distR="114300" simplePos="0" relativeHeight="251688960" behindDoc="0" locked="0" layoutInCell="1" allowOverlap="1">
                <wp:simplePos x="0" y="0"/>
                <wp:positionH relativeFrom="column">
                  <wp:posOffset>5587365</wp:posOffset>
                </wp:positionH>
                <wp:positionV relativeFrom="paragraph">
                  <wp:posOffset>38100</wp:posOffset>
                </wp:positionV>
                <wp:extent cx="245110" cy="272415"/>
                <wp:effectExtent l="0" t="0" r="21590" b="13335"/>
                <wp:wrapNone/>
                <wp:docPr id="290" name="Text Box 290"/>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439.95pt;margin-top:3pt;height:21.45pt;width:19.3pt;z-index:251688960;mso-width-relative:page;mso-height-relative:page;" fillcolor="#FFFFFF" filled="t" stroked="t" coordsize="21600,21600" o:gfxdata="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yLx3C1wAAAAgBAAAPAAAAAAAAAAEAIAAAACIAAABkcnMvZG93bnJldi54bWxQSwECFAAU&#10;AAAACACHTuJApCcf6isCAAB9BAAADgAAAAAAAAABACAAAAAmAQAAZHJzL2Uyb0RvYy54bWxQSwUG&#10;AAAAAAYABgBZAQAAwwUAAAAA&#10;">
                <v:fill on="t" focussize="0,0"/>
                <v:stroke color="#000000" miterlimit="8" joinstyle="miter"/>
                <v:imagedata o:title=""/>
                <o:lock v:ext="edit" aspectratio="f"/>
                <v:textbox>
                  <w:txbxContent>
                    <w:p>
                      <w:pPr>
                        <w:ind w:left="360"/>
                      </w:pPr>
                    </w:p>
                  </w:txbxContent>
                </v:textbox>
              </v:shape>
            </w:pict>
          </mc:Fallback>
        </mc:AlternateContent>
      </w:r>
      <w:r>
        <w:rPr>
          <w:rFonts w:ascii="Arial" w:hAnsi="Arial" w:eastAsia="Arial" w:cs="Arial"/>
        </w:rPr>
        <w:t xml:space="preserve">   None /</w:t>
      </w:r>
      <w:r>
        <w:rPr>
          <w:rFonts w:ascii="Arial" w:hAnsi="Arial" w:eastAsia="Arial" w:cs="Arial"/>
        </w:rPr>
        <w:tab/>
      </w:r>
      <w:r>
        <w:rPr>
          <w:rFonts w:ascii="Arial" w:hAnsi="Arial" w:eastAsia="Arial" w:cs="Arial"/>
        </w:rPr>
        <w:t xml:space="preserve">      Christianity</w:t>
      </w:r>
      <w:r>
        <w:rPr>
          <w:rFonts w:ascii="Arial" w:hAnsi="Arial" w:eastAsia="Arial" w:cs="Arial"/>
        </w:rPr>
        <w:tab/>
      </w:r>
      <w:r>
        <w:rPr>
          <w:rFonts w:ascii="Arial" w:hAnsi="Arial" w:eastAsia="Arial" w:cs="Arial"/>
        </w:rPr>
        <w:t xml:space="preserve">   Christianity</w:t>
      </w:r>
      <w:r>
        <w:rPr>
          <w:rFonts w:ascii="Arial" w:hAnsi="Arial" w:eastAsia="Arial" w:cs="Arial"/>
        </w:rPr>
        <w:tab/>
      </w:r>
    </w:p>
    <w:p>
      <w:pPr>
        <w:tabs>
          <w:tab w:val="left" w:pos="3261"/>
          <w:tab w:val="left" w:pos="6804"/>
          <w:tab w:val="left" w:pos="7230"/>
        </w:tabs>
        <w:ind w:left="284"/>
        <w:contextualSpacing/>
        <w:rPr>
          <w:rFonts w:ascii="Arial" w:hAnsi="Arial" w:eastAsia="Arial" w:cs="Arial"/>
        </w:rPr>
      </w:pPr>
      <w:r>
        <w:rPr>
          <w:rFonts w:ascii="Arial" w:hAnsi="Arial" w:eastAsia="Arial" w:cs="Arial"/>
        </w:rPr>
        <w:t xml:space="preserve">   Atheist</w:t>
      </w:r>
      <w:r>
        <w:rPr>
          <w:rFonts w:ascii="Arial" w:hAnsi="Arial" w:eastAsia="Arial" w:cs="Arial"/>
        </w:rPr>
        <w:tab/>
      </w:r>
      <w:r>
        <w:rPr>
          <w:rFonts w:ascii="Arial" w:hAnsi="Arial" w:eastAsia="Arial" w:cs="Arial"/>
        </w:rPr>
        <w:t>Church of Scotland</w:t>
      </w:r>
      <w:r>
        <w:rPr>
          <w:rFonts w:ascii="Arial" w:hAnsi="Arial" w:eastAsia="Arial" w:cs="Arial"/>
        </w:rPr>
        <w:tab/>
      </w:r>
      <w:r>
        <w:rPr>
          <w:rFonts w:ascii="Arial" w:hAnsi="Arial" w:eastAsia="Arial" w:cs="Arial"/>
        </w:rPr>
        <w:t>Roman Catholic</w:t>
      </w:r>
    </w:p>
    <w:p>
      <w:pPr>
        <w:ind w:left="284"/>
        <w:contextualSpacing/>
        <w:rPr>
          <w:rFonts w:ascii="Arial" w:hAnsi="Arial" w:eastAsia="Arial" w:cs="Arial"/>
        </w:rPr>
      </w:pPr>
    </w:p>
    <w:p>
      <w:pPr>
        <w:ind w:left="284"/>
        <w:contextualSpacing/>
        <w:rPr>
          <w:rFonts w:ascii="Arial" w:hAnsi="Arial" w:eastAsia="Arial" w:cs="Arial"/>
          <w:sz w:val="12"/>
          <w:szCs w:val="12"/>
        </w:rPr>
      </w:pPr>
      <w:r>
        <w:rPr>
          <w:rFonts w:asciiTheme="minorHAnsi" w:hAnsiTheme="minorHAnsi" w:eastAsiaTheme="minorHAnsi" w:cstheme="minorBidi"/>
          <w:sz w:val="22"/>
          <w:lang w:val="en-GB" w:eastAsia="en-GB"/>
        </w:rPr>
        <mc:AlternateContent>
          <mc:Choice Requires="wps">
            <w:drawing>
              <wp:anchor distT="0" distB="0" distL="114300" distR="114300" simplePos="0" relativeHeight="251689984" behindDoc="0" locked="0" layoutInCell="1" allowOverlap="1">
                <wp:simplePos x="0" y="0"/>
                <wp:positionH relativeFrom="column">
                  <wp:posOffset>984885</wp:posOffset>
                </wp:positionH>
                <wp:positionV relativeFrom="paragraph">
                  <wp:posOffset>83185</wp:posOffset>
                </wp:positionV>
                <wp:extent cx="245110" cy="272415"/>
                <wp:effectExtent l="0" t="0" r="21590" b="13335"/>
                <wp:wrapNone/>
                <wp:docPr id="294" name="Text Box 294"/>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77.55pt;margin-top:6.55pt;height:21.45pt;width:19.3pt;z-index:251689984;mso-width-relative:page;mso-height-relative:page;" fillcolor="#FFFFFF" filled="t" stroked="t" coordsize="21600,21600" o:gfxdata="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QguQGNgAAAAJAQAADwAAAAAAAAABACAAAAAiAAAAZHJzL2Rvd25yZXYueG1sUEsBAhQA&#10;FAAAAAgAh07iQCoTvMMrAgAAfQQAAA4AAAAAAAAAAQAgAAAAJwEAAGRycy9lMm9Eb2MueG1sUEsF&#10;BgAAAAAGAAYAWQEAAMQFAAAAAA==&#10;">
                <v:fill on="t" focussize="0,0"/>
                <v:stroke color="#000000" miterlimit="8" joinstyle="miter"/>
                <v:imagedata o:title=""/>
                <o:lock v:ext="edit" aspectratio="f"/>
                <v:textbox>
                  <w:txbxContent>
                    <w:p>
                      <w:pPr>
                        <w:ind w:left="360"/>
                      </w:pPr>
                    </w:p>
                  </w:txbxContent>
                </v:textbox>
              </v:shape>
            </w:pict>
          </mc:Fallback>
        </mc:AlternateContent>
      </w:r>
      <w:r>
        <w:rPr>
          <w:rFonts w:asciiTheme="minorHAnsi" w:hAnsiTheme="minorHAnsi" w:eastAsiaTheme="minorHAnsi" w:cstheme="minorBidi"/>
          <w:sz w:val="22"/>
          <w:lang w:val="en-GB" w:eastAsia="en-GB"/>
        </w:rPr>
        <mc:AlternateContent>
          <mc:Choice Requires="wps">
            <w:drawing>
              <wp:anchor distT="0" distB="0" distL="114300" distR="114300" simplePos="0" relativeHeight="251692032" behindDoc="0" locked="0" layoutInCell="1" allowOverlap="1">
                <wp:simplePos x="0" y="0"/>
                <wp:positionH relativeFrom="column">
                  <wp:posOffset>5309235</wp:posOffset>
                </wp:positionH>
                <wp:positionV relativeFrom="paragraph">
                  <wp:posOffset>79375</wp:posOffset>
                </wp:positionV>
                <wp:extent cx="245110" cy="272415"/>
                <wp:effectExtent l="0" t="0" r="21590" b="13335"/>
                <wp:wrapNone/>
                <wp:docPr id="291" name="Text Box 291"/>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418.05pt;margin-top:6.25pt;height:21.45pt;width:19.3pt;z-index:251692032;mso-width-relative:page;mso-height-relative:page;" fillcolor="#FFFFFF" filled="t" stroked="t" coordsize="21600,21600" o:gfxdata="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8mIPqdgAAAAJAQAADwAAAAAAAAABACAAAAAiAAAAZHJzL2Rvd25yZXYueG1sUEsBAhQA&#10;FAAAAAgAh07iQKdpzw0rAgAAfQQAAA4AAAAAAAAAAQAgAAAAJwEAAGRycy9lMm9Eb2MueG1sUEsF&#10;BgAAAAAGAAYAWQEAAMQFAAAAAA==&#10;">
                <v:fill on="t" focussize="0,0"/>
                <v:stroke color="#000000" miterlimit="8" joinstyle="miter"/>
                <v:imagedata o:title=""/>
                <o:lock v:ext="edit" aspectratio="f"/>
                <v:textbox>
                  <w:txbxContent>
                    <w:p>
                      <w:pPr>
                        <w:ind w:left="360"/>
                      </w:pPr>
                    </w:p>
                  </w:txbxContent>
                </v:textbox>
              </v:shape>
            </w:pict>
          </mc:Fallback>
        </mc:AlternateContent>
      </w:r>
      <w:r>
        <w:rPr>
          <w:rFonts w:asciiTheme="minorHAnsi" w:hAnsiTheme="minorHAnsi" w:eastAsiaTheme="minorHAnsi" w:cstheme="minorBidi"/>
          <w:sz w:val="22"/>
          <w:lang w:val="en-GB" w:eastAsia="en-GB"/>
        </w:rPr>
        <mc:AlternateContent>
          <mc:Choice Requires="wps">
            <w:drawing>
              <wp:anchor distT="0" distB="0" distL="114300" distR="114300" simplePos="0" relativeHeight="251691008" behindDoc="0" locked="0" layoutInCell="1" allowOverlap="1">
                <wp:simplePos x="0" y="0"/>
                <wp:positionH relativeFrom="column">
                  <wp:posOffset>3213735</wp:posOffset>
                </wp:positionH>
                <wp:positionV relativeFrom="paragraph">
                  <wp:posOffset>83185</wp:posOffset>
                </wp:positionV>
                <wp:extent cx="245110" cy="272415"/>
                <wp:effectExtent l="0" t="0" r="21590" b="13335"/>
                <wp:wrapNone/>
                <wp:docPr id="293" name="Text Box 293"/>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253.05pt;margin-top:6.55pt;height:21.45pt;width:19.3pt;z-index:251691008;mso-width-relative:page;mso-height-relative:page;" fillcolor="#FFFFFF" filled="t" stroked="t" coordsize="21600,21600" o:gfxdata="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uKxvbdgAAAAJAQAADwAAAAAAAAABACAAAAAiAAAAZHJzL2Rvd25yZXYueG1sUEsBAhQA&#10;FAAAAAgAh07iQODzHhkrAgAAfQQAAA4AAAAAAAAAAQAgAAAAJwEAAGRycy9lMm9Eb2MueG1sUEsF&#10;BgAAAAAGAAYAWQEAAMQFAAAAAA==&#10;">
                <v:fill on="t" focussize="0,0"/>
                <v:stroke color="#000000" miterlimit="8" joinstyle="miter"/>
                <v:imagedata o:title=""/>
                <o:lock v:ext="edit" aspectratio="f"/>
                <v:textbox>
                  <w:txbxContent>
                    <w:p>
                      <w:pPr>
                        <w:ind w:left="360"/>
                      </w:pPr>
                    </w:p>
                  </w:txbxContent>
                </v:textbox>
              </v:shape>
            </w:pict>
          </mc:Fallback>
        </mc:AlternateContent>
      </w:r>
    </w:p>
    <w:p>
      <w:pPr>
        <w:tabs>
          <w:tab w:val="left" w:pos="3686"/>
          <w:tab w:val="left" w:pos="7088"/>
        </w:tabs>
        <w:ind w:left="284"/>
        <w:contextualSpacing/>
        <w:rPr>
          <w:rFonts w:ascii="Arial" w:hAnsi="Arial" w:eastAsia="Arial" w:cs="Arial"/>
          <w:szCs w:val="22"/>
        </w:rPr>
      </w:pPr>
      <w:r>
        <w:rPr>
          <w:rFonts w:ascii="Arial" w:hAnsi="Arial" w:eastAsia="Arial" w:cs="Arial"/>
        </w:rPr>
        <w:t xml:space="preserve">     Other</w:t>
      </w:r>
      <w:r>
        <w:rPr>
          <w:rFonts w:ascii="Arial" w:hAnsi="Arial" w:eastAsia="Arial" w:cs="Arial"/>
        </w:rPr>
        <w:tab/>
      </w:r>
      <w:r>
        <w:rPr>
          <w:rFonts w:ascii="Arial" w:hAnsi="Arial" w:eastAsia="Arial" w:cs="Arial"/>
        </w:rPr>
        <w:t xml:space="preserve">  Muslim</w:t>
      </w:r>
      <w:r>
        <w:rPr>
          <w:rFonts w:ascii="Arial" w:hAnsi="Arial" w:eastAsia="Arial" w:cs="Arial"/>
        </w:rPr>
        <w:tab/>
      </w:r>
      <w:r>
        <w:rPr>
          <w:rFonts w:ascii="Arial" w:hAnsi="Arial" w:eastAsia="Arial" w:cs="Arial"/>
        </w:rPr>
        <w:t>Buddhist</w:t>
      </w:r>
      <w:r>
        <w:rPr>
          <w:rFonts w:ascii="Arial" w:hAnsi="Arial" w:eastAsia="Arial" w:cs="Arial"/>
        </w:rPr>
        <w:tab/>
      </w:r>
    </w:p>
    <w:p>
      <w:pPr>
        <w:tabs>
          <w:tab w:val="left" w:pos="3686"/>
          <w:tab w:val="left" w:pos="7088"/>
        </w:tabs>
        <w:ind w:left="284"/>
        <w:contextualSpacing/>
        <w:rPr>
          <w:rFonts w:ascii="Arial" w:hAnsi="Arial" w:eastAsia="Arial" w:cs="Arial"/>
        </w:rPr>
      </w:pPr>
      <w:r>
        <w:rPr>
          <w:rFonts w:ascii="Arial" w:hAnsi="Arial" w:eastAsia="Arial" w:cs="Arial"/>
        </w:rPr>
        <w:t>Christianity</w:t>
      </w:r>
    </w:p>
    <w:p>
      <w:pPr>
        <w:tabs>
          <w:tab w:val="left" w:pos="3686"/>
          <w:tab w:val="left" w:pos="7088"/>
        </w:tabs>
        <w:ind w:left="284"/>
        <w:contextualSpacing/>
        <w:rPr>
          <w:rFonts w:ascii="Arial" w:hAnsi="Arial" w:eastAsia="Arial" w:cs="Arial"/>
          <w:sz w:val="28"/>
          <w:szCs w:val="28"/>
        </w:rPr>
      </w:pPr>
      <w:r>
        <w:rPr>
          <w:rFonts w:asciiTheme="minorHAnsi" w:hAnsiTheme="minorHAnsi" w:eastAsiaTheme="minorHAnsi" w:cstheme="minorBidi"/>
          <w:sz w:val="22"/>
          <w:lang w:val="en-GB" w:eastAsia="en-GB"/>
        </w:rPr>
        <mc:AlternateContent>
          <mc:Choice Requires="wps">
            <w:drawing>
              <wp:anchor distT="0" distB="0" distL="114300" distR="114300" simplePos="0" relativeHeight="251693056" behindDoc="0" locked="0" layoutInCell="1" allowOverlap="1">
                <wp:simplePos x="0" y="0"/>
                <wp:positionH relativeFrom="column">
                  <wp:posOffset>984885</wp:posOffset>
                </wp:positionH>
                <wp:positionV relativeFrom="paragraph">
                  <wp:posOffset>102235</wp:posOffset>
                </wp:positionV>
                <wp:extent cx="245110" cy="272415"/>
                <wp:effectExtent l="0" t="0" r="21590" b="13335"/>
                <wp:wrapNone/>
                <wp:docPr id="297" name="Text Box 297"/>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77.55pt;margin-top:8.05pt;height:21.45pt;width:19.3pt;z-index:251693056;mso-width-relative:page;mso-height-relative:page;" fillcolor="#FFFFFF" filled="t" stroked="t" coordsize="21600,21600" o:gfxdata="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wzqsitgAAAAJAQAADwAAAAAAAAABACAAAAAiAAAAZHJzL2Rvd25yZXYueG1sUEsBAhQA&#10;FAAAAAgAh07iQG7HvTArAgAAfQQAAA4AAAAAAAAAAQAgAAAAJwEAAGRycy9lMm9Eb2MueG1sUEsF&#10;BgAAAAAGAAYAWQEAAMQFAAAAAA==&#10;">
                <v:fill on="t" focussize="0,0"/>
                <v:stroke color="#000000" miterlimit="8" joinstyle="miter"/>
                <v:imagedata o:title=""/>
                <o:lock v:ext="edit" aspectratio="f"/>
                <v:textbox>
                  <w:txbxContent>
                    <w:p>
                      <w:pPr>
                        <w:ind w:left="360"/>
                      </w:pPr>
                    </w:p>
                  </w:txbxContent>
                </v:textbox>
              </v:shape>
            </w:pict>
          </mc:Fallback>
        </mc:AlternateContent>
      </w:r>
      <w:r>
        <w:rPr>
          <w:rFonts w:asciiTheme="minorHAnsi" w:hAnsiTheme="minorHAnsi" w:eastAsiaTheme="minorHAnsi" w:cstheme="minorBidi"/>
          <w:sz w:val="22"/>
          <w:lang w:val="en-GB" w:eastAsia="en-GB"/>
        </w:rPr>
        <mc:AlternateContent>
          <mc:Choice Requires="wps">
            <w:drawing>
              <wp:anchor distT="0" distB="0" distL="114300" distR="114300" simplePos="0" relativeHeight="251695104" behindDoc="0" locked="0" layoutInCell="1" allowOverlap="1">
                <wp:simplePos x="0" y="0"/>
                <wp:positionH relativeFrom="column">
                  <wp:posOffset>5313045</wp:posOffset>
                </wp:positionH>
                <wp:positionV relativeFrom="paragraph">
                  <wp:posOffset>117475</wp:posOffset>
                </wp:positionV>
                <wp:extent cx="245110" cy="272415"/>
                <wp:effectExtent l="0" t="0" r="21590" b="13335"/>
                <wp:wrapNone/>
                <wp:docPr id="295" name="Text Box 295"/>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418.35pt;margin-top:9.25pt;height:21.45pt;width:19.3pt;z-index:251695104;mso-width-relative:page;mso-height-relative:page;" fillcolor="#FFFFFF" filled="t" stroked="t" coordsize="21600,21600" o:gfxdata="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dic8G2AAAAAkBAAAPAAAAAAAAAAEAIAAAACIAAABkcnMvZG93bnJldi54bWxQSwECFAAU&#10;AAAACACHTuJAKV1sJCoCAAB9BAAADgAAAAAAAAABACAAAAAnAQAAZHJzL2Uyb0RvYy54bWxQSwUG&#10;AAAAAAYABgBZAQAAwwUAAAAA&#10;">
                <v:fill on="t" focussize="0,0"/>
                <v:stroke color="#000000" miterlimit="8" joinstyle="miter"/>
                <v:imagedata o:title=""/>
                <o:lock v:ext="edit" aspectratio="f"/>
                <v:textbox>
                  <w:txbxContent>
                    <w:p>
                      <w:pPr>
                        <w:ind w:left="360"/>
                      </w:pPr>
                    </w:p>
                  </w:txbxContent>
                </v:textbox>
              </v:shape>
            </w:pict>
          </mc:Fallback>
        </mc:AlternateContent>
      </w:r>
      <w:r>
        <w:rPr>
          <w:rFonts w:asciiTheme="minorHAnsi" w:hAnsiTheme="minorHAnsi" w:eastAsiaTheme="minorHAnsi" w:cstheme="minorBidi"/>
          <w:sz w:val="22"/>
          <w:lang w:val="en-GB" w:eastAsia="en-GB"/>
        </w:rPr>
        <mc:AlternateContent>
          <mc:Choice Requires="wps">
            <w:drawing>
              <wp:anchor distT="0" distB="0" distL="114300" distR="114300" simplePos="0" relativeHeight="251694080" behindDoc="0" locked="0" layoutInCell="1" allowOverlap="1">
                <wp:simplePos x="0" y="0"/>
                <wp:positionH relativeFrom="column">
                  <wp:posOffset>3217545</wp:posOffset>
                </wp:positionH>
                <wp:positionV relativeFrom="paragraph">
                  <wp:posOffset>117475</wp:posOffset>
                </wp:positionV>
                <wp:extent cx="245110" cy="272415"/>
                <wp:effectExtent l="0" t="0" r="21590" b="13335"/>
                <wp:wrapNone/>
                <wp:docPr id="296" name="Text Box 296"/>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253.35pt;margin-top:9.25pt;height:21.45pt;width:19.3pt;z-index:251694080;mso-width-relative:page;mso-height-relative:page;" fillcolor="#FFFFFF" filled="t" stroked="t" coordsize="21600,21600" o:gfxdata="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t0jOPNgAAAAJAQAADwAAAAAAAAABACAAAAAiAAAAZHJzL2Rvd25yZXYueG1sUEsBAhQA&#10;FAAAAAgAh07iQG2JbdcrAgAAfQQAAA4AAAAAAAAAAQAgAAAAJwEAAGRycy9lMm9Eb2MueG1sUEsF&#10;BgAAAAAGAAYAWQEAAMQFAAAAAA==&#10;">
                <v:fill on="t" focussize="0,0"/>
                <v:stroke color="#000000" miterlimit="8" joinstyle="miter"/>
                <v:imagedata o:title=""/>
                <o:lock v:ext="edit" aspectratio="f"/>
                <v:textbox>
                  <w:txbxContent>
                    <w:p>
                      <w:pPr>
                        <w:ind w:left="360"/>
                      </w:pPr>
                    </w:p>
                  </w:txbxContent>
                </v:textbox>
              </v:shape>
            </w:pict>
          </mc:Fallback>
        </mc:AlternateContent>
      </w:r>
    </w:p>
    <w:p>
      <w:pPr>
        <w:tabs>
          <w:tab w:val="left" w:pos="3686"/>
          <w:tab w:val="left" w:pos="7088"/>
        </w:tabs>
        <w:ind w:left="284"/>
        <w:contextualSpacing/>
        <w:rPr>
          <w:rFonts w:ascii="Arial" w:hAnsi="Arial" w:eastAsia="Arial" w:cs="Arial"/>
          <w:szCs w:val="22"/>
        </w:rPr>
      </w:pPr>
      <w:r>
        <w:rPr>
          <w:rFonts w:ascii="Arial" w:hAnsi="Arial" w:eastAsia="Arial" w:cs="Arial"/>
        </w:rPr>
        <w:t xml:space="preserve">      Sikh</w:t>
      </w:r>
      <w:r>
        <w:rPr>
          <w:rFonts w:ascii="Arial" w:hAnsi="Arial" w:eastAsia="Arial" w:cs="Arial"/>
        </w:rPr>
        <w:tab/>
      </w:r>
      <w:r>
        <w:rPr>
          <w:rFonts w:ascii="Arial" w:hAnsi="Arial" w:eastAsia="Arial" w:cs="Arial"/>
        </w:rPr>
        <w:t xml:space="preserve">  Jewish</w:t>
      </w:r>
      <w:r>
        <w:rPr>
          <w:rFonts w:ascii="Arial" w:hAnsi="Arial" w:eastAsia="Arial" w:cs="Arial"/>
        </w:rPr>
        <w:tab/>
      </w:r>
      <w:r>
        <w:rPr>
          <w:rFonts w:ascii="Arial" w:hAnsi="Arial" w:eastAsia="Arial" w:cs="Arial"/>
        </w:rPr>
        <w:t>Hindu</w:t>
      </w:r>
    </w:p>
    <w:p>
      <w:pPr>
        <w:tabs>
          <w:tab w:val="left" w:pos="3686"/>
          <w:tab w:val="left" w:pos="7088"/>
        </w:tabs>
        <w:ind w:left="284"/>
        <w:contextualSpacing/>
        <w:rPr>
          <w:rFonts w:ascii="Arial" w:hAnsi="Arial" w:eastAsia="Arial" w:cs="Arial"/>
        </w:rPr>
      </w:pPr>
    </w:p>
    <w:p>
      <w:pPr>
        <w:tabs>
          <w:tab w:val="left" w:pos="3686"/>
          <w:tab w:val="left" w:pos="7088"/>
        </w:tabs>
        <w:ind w:left="284"/>
        <w:contextualSpacing/>
        <w:rPr>
          <w:rFonts w:ascii="Arial" w:hAnsi="Arial" w:eastAsia="Arial" w:cs="Arial"/>
        </w:rPr>
      </w:pPr>
      <w:r>
        <w:rPr>
          <w:rFonts w:asciiTheme="minorHAnsi" w:hAnsiTheme="minorHAnsi" w:eastAsiaTheme="minorHAnsi" w:cstheme="minorBidi"/>
          <w:sz w:val="22"/>
          <w:lang w:val="en-GB" w:eastAsia="en-GB"/>
        </w:rPr>
        <mc:AlternateContent>
          <mc:Choice Requires="wps">
            <w:drawing>
              <wp:anchor distT="0" distB="0" distL="114300" distR="114300" simplePos="0" relativeHeight="251696128" behindDoc="0" locked="0" layoutInCell="1" allowOverlap="1">
                <wp:simplePos x="0" y="0"/>
                <wp:positionH relativeFrom="column">
                  <wp:posOffset>991235</wp:posOffset>
                </wp:positionH>
                <wp:positionV relativeFrom="paragraph">
                  <wp:posOffset>4445</wp:posOffset>
                </wp:positionV>
                <wp:extent cx="245110" cy="272415"/>
                <wp:effectExtent l="0" t="0" r="21590" b="13335"/>
                <wp:wrapNone/>
                <wp:docPr id="298" name="Text Box 298"/>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78.05pt;margin-top:0.35pt;height:21.45pt;width:19.3pt;z-index:251696128;mso-width-relative:page;mso-height-relative:page;" fillcolor="#FFFFFF" filled="t" stroked="t" coordsize="21600,21600" o:gfxdata="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OCLe/1QAAAAcBAAAPAAAAAAAAAAEAIAAAACIAAABkcnMvZG93bnJldi54bWxQSwECFAAUAAAA&#10;CACHTuJAuE5ZuSoCAAB9BAAADgAAAAAAAAABACAAAAAkAQAAZHJzL2Uyb0RvYy54bWxQSwUGAAAA&#10;AAYABgBZAQAAwAUAAAAA&#10;">
                <v:fill on="t" focussize="0,0"/>
                <v:stroke color="#000000" miterlimit="8" joinstyle="miter"/>
                <v:imagedata o:title=""/>
                <o:lock v:ext="edit" aspectratio="f"/>
                <v:textbox>
                  <w:txbxContent>
                    <w:p>
                      <w:pPr>
                        <w:ind w:left="360"/>
                      </w:pPr>
                    </w:p>
                  </w:txbxContent>
                </v:textbox>
              </v:shape>
            </w:pict>
          </mc:Fallback>
        </mc:AlternateContent>
      </w:r>
      <w:r>
        <w:rPr>
          <w:rFonts w:ascii="Arial" w:hAnsi="Arial" w:eastAsia="Arial" w:cs="Arial"/>
        </w:rPr>
        <w:t xml:space="preserve">Prefer not </w:t>
      </w:r>
    </w:p>
    <w:p>
      <w:pPr>
        <w:tabs>
          <w:tab w:val="left" w:pos="3686"/>
          <w:tab w:val="left" w:pos="7088"/>
        </w:tabs>
        <w:ind w:left="284"/>
        <w:contextualSpacing/>
        <w:rPr>
          <w:rFonts w:ascii="Arial" w:hAnsi="Arial" w:eastAsia="Arial" w:cs="Arial"/>
        </w:rPr>
      </w:pPr>
      <w:r>
        <w:rPr>
          <w:rFonts w:ascii="Arial" w:hAnsi="Arial" w:eastAsia="Arial" w:cs="Arial"/>
        </w:rPr>
        <w:t xml:space="preserve">   to say</w:t>
      </w:r>
    </w:p>
    <w:p>
      <w:pPr>
        <w:tabs>
          <w:tab w:val="left" w:pos="3686"/>
          <w:tab w:val="left" w:pos="7088"/>
        </w:tabs>
        <w:ind w:left="284"/>
        <w:contextualSpacing/>
        <w:rPr>
          <w:rFonts w:ascii="Arial" w:hAnsi="Arial" w:eastAsia="Arial" w:cs="Arial"/>
        </w:rPr>
      </w:pPr>
    </w:p>
    <w:p>
      <w:pPr>
        <w:tabs>
          <w:tab w:val="left" w:pos="3686"/>
          <w:tab w:val="left" w:pos="7088"/>
        </w:tabs>
        <w:ind w:left="284"/>
        <w:contextualSpacing/>
        <w:rPr>
          <w:rFonts w:ascii="Arial" w:hAnsi="Arial" w:eastAsia="Arial" w:cs="Arial"/>
        </w:rPr>
      </w:pPr>
    </w:p>
    <w:p>
      <w:pPr>
        <w:tabs>
          <w:tab w:val="left" w:pos="3686"/>
          <w:tab w:val="left" w:pos="7088"/>
        </w:tabs>
        <w:ind w:left="284"/>
        <w:contextualSpacing/>
        <w:rPr>
          <w:rFonts w:ascii="Arial" w:hAnsi="Arial" w:eastAsia="Arial" w:cs="Arial"/>
        </w:rPr>
      </w:pPr>
    </w:p>
    <w:p>
      <w:pPr>
        <w:tabs>
          <w:tab w:val="left" w:pos="3686"/>
          <w:tab w:val="left" w:pos="7088"/>
        </w:tabs>
        <w:ind w:left="284"/>
        <w:contextualSpacing/>
        <w:rPr>
          <w:rFonts w:ascii="Arial" w:hAnsi="Arial" w:eastAsia="Arial" w:cs="Arial"/>
        </w:rPr>
      </w:pPr>
    </w:p>
    <w:p>
      <w:pPr>
        <w:tabs>
          <w:tab w:val="left" w:pos="3686"/>
          <w:tab w:val="left" w:pos="7088"/>
        </w:tabs>
        <w:ind w:left="284"/>
        <w:contextualSpacing/>
        <w:rPr>
          <w:rFonts w:ascii="Arial" w:hAnsi="Arial" w:eastAsia="Arial" w:cs="Arial"/>
        </w:rPr>
      </w:pPr>
    </w:p>
    <w:p>
      <w:pPr>
        <w:tabs>
          <w:tab w:val="left" w:pos="3686"/>
          <w:tab w:val="left" w:pos="7088"/>
        </w:tabs>
        <w:ind w:left="284"/>
        <w:contextualSpacing/>
        <w:rPr>
          <w:rFonts w:ascii="Arial" w:hAnsi="Arial" w:eastAsia="Arial" w:cs="Arial"/>
        </w:rPr>
      </w:pPr>
    </w:p>
    <w:p>
      <w:pPr>
        <w:tabs>
          <w:tab w:val="left" w:pos="3686"/>
          <w:tab w:val="left" w:pos="7088"/>
        </w:tabs>
        <w:ind w:left="284"/>
        <w:contextualSpacing/>
        <w:rPr>
          <w:rFonts w:ascii="Arial" w:hAnsi="Arial" w:eastAsia="Arial" w:cs="Arial"/>
        </w:rPr>
      </w:pPr>
    </w:p>
    <w:p>
      <w:pPr>
        <w:tabs>
          <w:tab w:val="left" w:pos="3686"/>
          <w:tab w:val="left" w:pos="7088"/>
        </w:tabs>
        <w:ind w:left="284"/>
        <w:contextualSpacing/>
        <w:rPr>
          <w:rFonts w:ascii="Arial" w:hAnsi="Arial" w:eastAsia="Arial" w:cs="Arial"/>
        </w:rPr>
      </w:pPr>
    </w:p>
    <w:p>
      <w:pPr>
        <w:tabs>
          <w:tab w:val="left" w:pos="3686"/>
          <w:tab w:val="left" w:pos="7088"/>
        </w:tabs>
        <w:ind w:left="284"/>
        <w:contextualSpacing/>
        <w:rPr>
          <w:rFonts w:ascii="Arial" w:hAnsi="Arial" w:eastAsia="Arial" w:cs="Arial"/>
        </w:rPr>
      </w:pPr>
    </w:p>
    <w:p>
      <w:pPr>
        <w:tabs>
          <w:tab w:val="left" w:pos="3686"/>
          <w:tab w:val="left" w:pos="7088"/>
        </w:tabs>
        <w:ind w:left="284"/>
        <w:contextualSpacing/>
        <w:rPr>
          <w:rFonts w:ascii="Arial" w:hAnsi="Arial" w:eastAsia="Arial" w:cs="Arial"/>
        </w:rPr>
      </w:pPr>
    </w:p>
    <w:p>
      <w:pPr>
        <w:ind w:left="284"/>
        <w:contextualSpacing/>
        <w:rPr>
          <w:rFonts w:ascii="Arial" w:hAnsi="Arial" w:eastAsia="Arial" w:cs="Arial"/>
          <w:sz w:val="36"/>
          <w:szCs w:val="36"/>
        </w:rPr>
      </w:pPr>
      <w:r>
        <w:rPr>
          <w:rFonts w:asciiTheme="minorHAnsi" w:hAnsiTheme="minorHAnsi" w:eastAsiaTheme="minorHAnsi" w:cstheme="minorBidi"/>
          <w:sz w:val="22"/>
          <w:lang w:val="en-GB" w:eastAsia="en-GB"/>
        </w:rPr>
        <mc:AlternateContent>
          <mc:Choice Requires="wps">
            <w:drawing>
              <wp:anchor distT="0" distB="0" distL="114300" distR="114300" simplePos="0" relativeHeight="251704320" behindDoc="0" locked="0" layoutInCell="1" allowOverlap="1">
                <wp:simplePos x="0" y="0"/>
                <wp:positionH relativeFrom="column">
                  <wp:posOffset>46990</wp:posOffset>
                </wp:positionH>
                <wp:positionV relativeFrom="paragraph">
                  <wp:posOffset>170180</wp:posOffset>
                </wp:positionV>
                <wp:extent cx="6163945" cy="0"/>
                <wp:effectExtent l="38100" t="38100" r="65405" b="95250"/>
                <wp:wrapNone/>
                <wp:docPr id="300" name="Straight Connector 300"/>
                <wp:cNvGraphicFramePr/>
                <a:graphic xmlns:a="http://schemas.openxmlformats.org/drawingml/2006/main">
                  <a:graphicData uri="http://schemas.microsoft.com/office/word/2010/wordprocessingShape">
                    <wps:wsp>
                      <wps:cNvCnPr/>
                      <wps:spPr>
                        <a:xfrm>
                          <a:off x="0" y="0"/>
                          <a:ext cx="6163945" cy="0"/>
                        </a:xfrm>
                        <a:prstGeom prst="line">
                          <a:avLst/>
                        </a:prstGeom>
                        <a:noFill/>
                        <a:ln w="25400" cap="flat" cmpd="sng" algn="ctr">
                          <a:solidFill>
                            <a:srgbClr val="00B0F0"/>
                          </a:solidFill>
                          <a:prstDash val="solid"/>
                        </a:ln>
                        <a:effectLst>
                          <a:outerShdw blurRad="40000" dist="20000" dir="5400000" rotWithShape="0">
                            <a:srgbClr val="000000">
                              <a:alpha val="38000"/>
                            </a:srgbClr>
                          </a:outerShdw>
                        </a:effectLst>
                      </wps:spPr>
                      <wps:bodyPr/>
                    </wps:wsp>
                  </a:graphicData>
                </a:graphic>
              </wp:anchor>
            </w:drawing>
          </mc:Choice>
          <mc:Fallback>
            <w:pict>
              <v:line id="_x0000_s1026" o:spid="_x0000_s1026" o:spt="20" style="position:absolute;left:0pt;margin-left:3.7pt;margin-top:13.4pt;height:0pt;width:485.35pt;z-index:251704320;mso-width-relative:page;mso-height-relative:page;" filled="f" stroked="t" coordsize="21600,21600" o:gfxdata="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utGGn1AAAAAcBAAAPAAAAAAAA&#10;AAEAIAAAACIAAABkcnMvZG93bnJldi54bWxQSwECFAAUAAAACACHTuJA7wAsmBYCAABOBAAADgAA&#10;AAAAAAABACAAAAAjAQAAZHJzL2Uyb0RvYy54bWxQSwUGAAAAAAYABgBZAQAAqwUAAAAA&#10;">
                <v:fill on="f" focussize="0,0"/>
                <v:stroke weight="2pt" color="#00B0F0" joinstyle="round"/>
                <v:imagedata o:title=""/>
                <o:lock v:ext="edit" aspectratio="f"/>
                <v:shadow on="t" color="#000000" opacity="24903f" offset="0pt,1.5748031496063pt" origin="0f,32768f" matrix="65536f,0f,0f,65536f"/>
              </v:line>
            </w:pict>
          </mc:Fallback>
        </mc:AlternateContent>
      </w:r>
    </w:p>
    <w:p>
      <w:pPr>
        <w:numPr>
          <w:ilvl w:val="0"/>
          <w:numId w:val="2"/>
        </w:numPr>
        <w:tabs>
          <w:tab w:val="left" w:pos="2268"/>
          <w:tab w:val="left" w:pos="4536"/>
          <w:tab w:val="left" w:pos="7230"/>
        </w:tabs>
        <w:ind w:left="284" w:hanging="284"/>
        <w:contextualSpacing/>
        <w:rPr>
          <w:rFonts w:ascii="Arial" w:hAnsi="Arial" w:eastAsia="Arial" w:cs="Arial"/>
          <w:b/>
          <w:szCs w:val="22"/>
          <w:u w:val="single"/>
        </w:rPr>
      </w:pPr>
      <w:r>
        <w:rPr>
          <w:rFonts w:ascii="Arial" w:hAnsi="Arial" w:eastAsia="Arial" w:cs="Arial"/>
          <w:b/>
          <w:u w:val="single"/>
        </w:rPr>
        <w:t>Disability</w:t>
      </w:r>
    </w:p>
    <w:p>
      <w:pPr>
        <w:tabs>
          <w:tab w:val="left" w:pos="2268"/>
          <w:tab w:val="left" w:pos="4536"/>
          <w:tab w:val="left" w:pos="7230"/>
        </w:tabs>
        <w:ind w:left="284"/>
        <w:contextualSpacing/>
        <w:rPr>
          <w:rFonts w:ascii="Arial" w:hAnsi="Arial" w:eastAsia="Arial" w:cs="Arial"/>
          <w:b/>
          <w:sz w:val="12"/>
          <w:szCs w:val="12"/>
          <w:u w:val="single"/>
        </w:rPr>
      </w:pPr>
    </w:p>
    <w:p>
      <w:pPr>
        <w:tabs>
          <w:tab w:val="left" w:pos="2268"/>
          <w:tab w:val="left" w:pos="4536"/>
          <w:tab w:val="left" w:pos="7230"/>
        </w:tabs>
        <w:ind w:left="284"/>
        <w:jc w:val="both"/>
        <w:rPr>
          <w:rFonts w:ascii="Arial" w:hAnsi="Arial" w:eastAsia="Arial" w:cs="Arial"/>
          <w:szCs w:val="22"/>
        </w:rPr>
      </w:pPr>
      <w:r>
        <w:rPr>
          <w:rFonts w:ascii="Arial" w:hAnsi="Arial" w:eastAsia="Arial" w:cs="Arial"/>
        </w:rPr>
        <w:t>The Disability Discrimination Act 1995 (DDA) defines a person as disabled if they have a physical or mental impairment, which has a substantial and long term effect (i.e. has lasted or is expected to last at least 12 months) on the person’s ability to carry out normal day-to-day activities.</w:t>
      </w:r>
    </w:p>
    <w:p>
      <w:pPr>
        <w:tabs>
          <w:tab w:val="left" w:pos="2268"/>
          <w:tab w:val="left" w:pos="4536"/>
          <w:tab w:val="left" w:pos="7230"/>
        </w:tabs>
        <w:ind w:left="284"/>
        <w:jc w:val="both"/>
        <w:rPr>
          <w:rFonts w:ascii="Arial" w:hAnsi="Arial" w:eastAsia="Arial" w:cs="Arial"/>
          <w:sz w:val="12"/>
          <w:szCs w:val="12"/>
        </w:rPr>
      </w:pPr>
    </w:p>
    <w:p>
      <w:pPr>
        <w:tabs>
          <w:tab w:val="left" w:pos="2268"/>
          <w:tab w:val="left" w:pos="4536"/>
          <w:tab w:val="left" w:pos="7230"/>
        </w:tabs>
        <w:ind w:left="284"/>
        <w:jc w:val="both"/>
        <w:rPr>
          <w:rFonts w:ascii="Arial" w:hAnsi="Arial" w:eastAsia="Arial" w:cs="Arial"/>
          <w:szCs w:val="22"/>
        </w:rPr>
      </w:pPr>
      <w:r>
        <w:rPr>
          <w:rFonts w:ascii="Arial" w:hAnsi="Arial" w:eastAsia="Arial" w:cs="Arial"/>
        </w:rPr>
        <w:t>Do you consider yourself to have a disability according to the terms given in the DDA?</w:t>
      </w:r>
    </w:p>
    <w:p>
      <w:pPr>
        <w:tabs>
          <w:tab w:val="left" w:pos="2268"/>
          <w:tab w:val="left" w:pos="4536"/>
          <w:tab w:val="left" w:pos="7230"/>
        </w:tabs>
        <w:ind w:left="284"/>
        <w:rPr>
          <w:rFonts w:ascii="Arial" w:hAnsi="Arial" w:eastAsia="Arial" w:cs="Arial"/>
        </w:rPr>
      </w:pPr>
      <w:r>
        <w:rPr>
          <w:rFonts w:asciiTheme="minorHAnsi" w:hAnsiTheme="minorHAnsi" w:eastAsiaTheme="minorHAnsi" w:cstheme="minorBidi"/>
          <w:sz w:val="22"/>
          <w:lang w:val="en-GB" w:eastAsia="en-GB"/>
        </w:rPr>
        <mc:AlternateContent>
          <mc:Choice Requires="wps">
            <w:drawing>
              <wp:anchor distT="0" distB="0" distL="114300" distR="114300" simplePos="0" relativeHeight="251697152" behindDoc="0" locked="0" layoutInCell="1" allowOverlap="1">
                <wp:simplePos x="0" y="0"/>
                <wp:positionH relativeFrom="column">
                  <wp:posOffset>695325</wp:posOffset>
                </wp:positionH>
                <wp:positionV relativeFrom="paragraph">
                  <wp:posOffset>84455</wp:posOffset>
                </wp:positionV>
                <wp:extent cx="245110" cy="272415"/>
                <wp:effectExtent l="0" t="0" r="21590" b="13335"/>
                <wp:wrapNone/>
                <wp:docPr id="304" name="Text Box 304"/>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54.75pt;margin-top:6.65pt;height:21.45pt;width:19.3pt;z-index:251697152;mso-width-relative:page;mso-height-relative:page;" fillcolor="#FFFFFF" filled="t" stroked="t" coordsize="21600,21600" o:gfxdata="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xYY6uNgAAAAJAQAADwAAAAAAAAABACAAAAAiAAAAZHJzL2Rvd25yZXYueG1sUEsBAhQA&#10;FAAAAAgAh07iQHxQSfQrAgAAfQQAAA4AAAAAAAAAAQAgAAAAJwEAAGRycy9lMm9Eb2MueG1sUEsF&#10;BgAAAAAGAAYAWQEAAMQFAAAAAA==&#10;">
                <v:fill on="t" focussize="0,0"/>
                <v:stroke color="#000000" miterlimit="8" joinstyle="miter"/>
                <v:imagedata o:title=""/>
                <o:lock v:ext="edit" aspectratio="f"/>
                <v:textbox>
                  <w:txbxContent>
                    <w:p>
                      <w:pPr>
                        <w:ind w:left="360"/>
                      </w:pPr>
                    </w:p>
                  </w:txbxContent>
                </v:textbox>
              </v:shape>
            </w:pict>
          </mc:Fallback>
        </mc:AlternateContent>
      </w:r>
      <w:r>
        <w:rPr>
          <w:rFonts w:asciiTheme="minorHAnsi" w:hAnsiTheme="minorHAnsi" w:eastAsiaTheme="minorHAnsi" w:cstheme="minorBidi"/>
          <w:sz w:val="22"/>
          <w:lang w:val="en-GB" w:eastAsia="en-GB"/>
        </w:rPr>
        <mc:AlternateContent>
          <mc:Choice Requires="wps">
            <w:drawing>
              <wp:anchor distT="0" distB="0" distL="114300" distR="114300" simplePos="0" relativeHeight="251699200" behindDoc="0" locked="0" layoutInCell="1" allowOverlap="1">
                <wp:simplePos x="0" y="0"/>
                <wp:positionH relativeFrom="column">
                  <wp:posOffset>5163185</wp:posOffset>
                </wp:positionH>
                <wp:positionV relativeFrom="paragraph">
                  <wp:posOffset>84455</wp:posOffset>
                </wp:positionV>
                <wp:extent cx="245110" cy="272415"/>
                <wp:effectExtent l="0" t="0" r="21590" b="13335"/>
                <wp:wrapNone/>
                <wp:docPr id="302" name="Text Box 302"/>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406.55pt;margin-top:6.65pt;height:21.45pt;width:19.3pt;z-index:251699200;mso-width-relative:page;mso-height-relative:page;" fillcolor="#FFFFFF" filled="t" stroked="t" coordsize="21600,21600" o:gfxdata="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cMvprNgAAAAJAQAADwAAAAAAAAABACAAAAAiAAAAZHJzL2Rvd25yZXYueG1sUEsBAhQA&#10;FAAAAAgAh07iQLX+O8krAgAAfQQAAA4AAAAAAAAAAQAgAAAAJwEAAGRycy9lMm9Eb2MueG1sUEsF&#10;BgAAAAAGAAYAWQEAAMQFAAAAAA==&#10;">
                <v:fill on="t" focussize="0,0"/>
                <v:stroke color="#000000" miterlimit="8" joinstyle="miter"/>
                <v:imagedata o:title=""/>
                <o:lock v:ext="edit" aspectratio="f"/>
                <v:textbox>
                  <w:txbxContent>
                    <w:p>
                      <w:pPr>
                        <w:ind w:left="360"/>
                      </w:pPr>
                    </w:p>
                  </w:txbxContent>
                </v:textbox>
              </v:shape>
            </w:pict>
          </mc:Fallback>
        </mc:AlternateContent>
      </w:r>
      <w:r>
        <w:rPr>
          <w:rFonts w:asciiTheme="minorHAnsi" w:hAnsiTheme="minorHAnsi" w:eastAsiaTheme="minorHAnsi" w:cstheme="minorBidi"/>
          <w:sz w:val="22"/>
          <w:lang w:val="en-GB" w:eastAsia="en-GB"/>
        </w:rPr>
        <mc:AlternateContent>
          <mc:Choice Requires="wps">
            <w:drawing>
              <wp:anchor distT="0" distB="0" distL="114300" distR="114300" simplePos="0" relativeHeight="251698176" behindDoc="0" locked="0" layoutInCell="1" allowOverlap="1">
                <wp:simplePos x="0" y="0"/>
                <wp:positionH relativeFrom="column">
                  <wp:posOffset>2930525</wp:posOffset>
                </wp:positionH>
                <wp:positionV relativeFrom="paragraph">
                  <wp:posOffset>84455</wp:posOffset>
                </wp:positionV>
                <wp:extent cx="245110" cy="272415"/>
                <wp:effectExtent l="0" t="0" r="21590" b="13335"/>
                <wp:wrapNone/>
                <wp:docPr id="303" name="Text Box 303"/>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ln>
                      </wps:spPr>
                      <wps:txbx>
                        <w:txbxContent>
                          <w:p>
                            <w:pPr>
                              <w:ind w:left="360"/>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230.75pt;margin-top:6.65pt;height:21.45pt;width:19.3pt;z-index:251698176;mso-width-relative:page;mso-height-relative:page;" fillcolor="#FFFFFF" filled="t" stroked="t" coordsize="21600,21600" o:gfxdata="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4K62w9gAAAAJAQAADwAAAAAAAAABACAAAAAiAAAAZHJzL2Rvd25yZXYueG1sUEsBAhQA&#10;FAAAAAgAh07iQLaw6y4rAgAAfQQAAA4AAAAAAAAAAQAgAAAAJwEAAGRycy9lMm9Eb2MueG1sUEsF&#10;BgAAAAAGAAYAWQEAAMQFAAAAAA==&#10;">
                <v:fill on="t" focussize="0,0"/>
                <v:stroke color="#000000" miterlimit="8" joinstyle="miter"/>
                <v:imagedata o:title=""/>
                <o:lock v:ext="edit" aspectratio="f"/>
                <v:textbox>
                  <w:txbxContent>
                    <w:p>
                      <w:pPr>
                        <w:ind w:left="360"/>
                      </w:pPr>
                    </w:p>
                  </w:txbxContent>
                </v:textbox>
              </v:shape>
            </w:pict>
          </mc:Fallback>
        </mc:AlternateContent>
      </w:r>
    </w:p>
    <w:p>
      <w:pPr>
        <w:tabs>
          <w:tab w:val="left" w:pos="3969"/>
          <w:tab w:val="left" w:pos="6804"/>
          <w:tab w:val="left" w:pos="7230"/>
        </w:tabs>
        <w:ind w:left="284"/>
        <w:rPr>
          <w:rFonts w:ascii="Arial" w:hAnsi="Arial" w:eastAsia="Arial" w:cs="Arial"/>
        </w:rPr>
      </w:pPr>
      <w:r>
        <w:rPr>
          <w:rFonts w:ascii="Arial" w:hAnsi="Arial" w:eastAsia="Arial" w:cs="Arial"/>
        </w:rPr>
        <w:t>Yes</w:t>
      </w:r>
      <w:r>
        <w:rPr>
          <w:rFonts w:ascii="Arial" w:hAnsi="Arial" w:eastAsia="Arial" w:cs="Arial"/>
        </w:rPr>
        <w:tab/>
      </w:r>
      <w:r>
        <w:rPr>
          <w:rFonts w:ascii="Arial" w:hAnsi="Arial" w:eastAsia="Arial" w:cs="Arial"/>
        </w:rPr>
        <w:t xml:space="preserve">No </w:t>
      </w:r>
      <w:r>
        <w:rPr>
          <w:rFonts w:ascii="Arial" w:hAnsi="Arial" w:eastAsia="Arial" w:cs="Arial"/>
        </w:rPr>
        <w:tab/>
      </w:r>
      <w:r>
        <w:rPr>
          <w:rFonts w:ascii="Arial" w:hAnsi="Arial" w:eastAsia="Arial" w:cs="Arial"/>
        </w:rPr>
        <w:t>Prefer not</w:t>
      </w:r>
    </w:p>
    <w:p>
      <w:pPr>
        <w:tabs>
          <w:tab w:val="left" w:pos="3686"/>
          <w:tab w:val="left" w:pos="6804"/>
          <w:tab w:val="left" w:pos="7230"/>
        </w:tabs>
        <w:ind w:left="284"/>
        <w:rPr>
          <w:rFonts w:ascii="Arial" w:hAnsi="Arial" w:eastAsia="Arial" w:cs="Arial"/>
        </w:rPr>
      </w:pPr>
      <w:r>
        <w:rPr>
          <w:rFonts w:ascii="Arial" w:hAnsi="Arial" w:eastAsia="Arial" w:cs="Arial"/>
        </w:rPr>
        <w:tab/>
      </w:r>
      <w:r>
        <w:rPr>
          <w:rFonts w:ascii="Arial" w:hAnsi="Arial" w:eastAsia="Arial" w:cs="Arial"/>
        </w:rPr>
        <w:tab/>
      </w:r>
      <w:r>
        <w:rPr>
          <w:rFonts w:ascii="Arial" w:hAnsi="Arial" w:eastAsia="Arial" w:cs="Arial"/>
        </w:rPr>
        <w:t xml:space="preserve">   to say</w:t>
      </w:r>
    </w:p>
    <w:p>
      <w:pPr>
        <w:tabs>
          <w:tab w:val="left" w:pos="3686"/>
          <w:tab w:val="left" w:pos="6804"/>
          <w:tab w:val="left" w:pos="7230"/>
        </w:tabs>
        <w:ind w:left="284"/>
        <w:rPr>
          <w:rFonts w:ascii="Arial" w:hAnsi="Arial" w:eastAsia="Arial" w:cs="Arial"/>
        </w:rPr>
      </w:pPr>
    </w:p>
    <w:p>
      <w:pPr>
        <w:tabs>
          <w:tab w:val="left" w:pos="3686"/>
          <w:tab w:val="left" w:pos="4820"/>
          <w:tab w:val="left" w:pos="7088"/>
          <w:tab w:val="left" w:pos="7230"/>
        </w:tabs>
        <w:rPr>
          <w:rFonts w:ascii="Arial" w:hAnsi="Arial" w:eastAsia="Arial" w:cs="Arial"/>
        </w:rPr>
      </w:pPr>
      <w:r>
        <w:rPr>
          <w:rFonts w:ascii="Arial" w:hAnsi="Arial" w:eastAsia="Arial" w:cs="Arial"/>
        </w:rPr>
        <w:t>If yes, please state the nature of your of disability and if you have any needs which require special provisions, please give details:……………………………………………………………..</w:t>
      </w:r>
    </w:p>
    <w:p>
      <w:pPr>
        <w:tabs>
          <w:tab w:val="left" w:pos="3686"/>
          <w:tab w:val="left" w:pos="4820"/>
          <w:tab w:val="left" w:pos="7088"/>
          <w:tab w:val="left" w:pos="7230"/>
        </w:tabs>
        <w:rPr>
          <w:rFonts w:ascii="Arial" w:hAnsi="Arial" w:eastAsia="Arial" w:cs="Arial"/>
        </w:rPr>
      </w:pPr>
      <w:r>
        <w:rPr>
          <w:rFonts w:ascii="Arial" w:hAnsi="Arial" w:eastAsia="Arial" w:cs="Arial"/>
        </w:rPr>
        <w:t>…………………………………………………………………………………………………………..</w:t>
      </w:r>
    </w:p>
    <w:p>
      <w:pPr>
        <w:tabs>
          <w:tab w:val="left" w:pos="3686"/>
          <w:tab w:val="left" w:pos="4820"/>
          <w:tab w:val="left" w:pos="7088"/>
          <w:tab w:val="left" w:pos="7230"/>
        </w:tabs>
        <w:rPr>
          <w:rFonts w:ascii="Arial" w:hAnsi="Arial" w:eastAsia="Arial" w:cs="Arial"/>
        </w:rPr>
      </w:pPr>
      <w:r>
        <w:rPr>
          <w:rFonts w:ascii="Arial" w:hAnsi="Arial" w:eastAsia="Arial" w:cs="Arial"/>
        </w:rPr>
        <w:t>………………………………………………………………………………………………….……….</w:t>
      </w:r>
    </w:p>
    <w:p>
      <w:pPr>
        <w:tabs>
          <w:tab w:val="left" w:pos="3686"/>
          <w:tab w:val="left" w:pos="4820"/>
          <w:tab w:val="left" w:pos="7088"/>
          <w:tab w:val="left" w:pos="7230"/>
        </w:tabs>
        <w:jc w:val="center"/>
        <w:rPr>
          <w:rFonts w:ascii="Arial" w:hAnsi="Arial" w:eastAsia="Arial" w:cs="Arial"/>
          <w:sz w:val="20"/>
          <w:szCs w:val="20"/>
        </w:rPr>
      </w:pPr>
      <w:r>
        <w:rPr>
          <w:rFonts w:ascii="Arial" w:hAnsi="Arial" w:eastAsia="Arial" w:cs="Arial"/>
          <w:sz w:val="20"/>
          <w:szCs w:val="20"/>
        </w:rPr>
        <w:t>Thank you for taking the time to complete this form. If you have any questions about this form, please contact us. We will be happy to answer your questions without asking your identity.</w:t>
      </w:r>
    </w:p>
    <w:p/>
    <w:p/>
    <w:p/>
    <w:p/>
    <w:p/>
    <w:p/>
    <w:p/>
    <w:p/>
    <w:p>
      <w:pPr>
        <w:jc w:val="center"/>
      </w:pPr>
    </w:p>
    <w:sectPr>
      <w:headerReference r:id="rId5" w:type="default"/>
      <w:footerReference r:id="rId6" w:type="default"/>
      <w:pgSz w:w="11906" w:h="16838"/>
      <w:pgMar w:top="1670" w:right="707" w:bottom="709" w:left="1134" w:header="708" w:footer="446"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r>
      <w:rPr>
        <w:rFonts w:cstheme="minorHAnsi"/>
      </w:rPr>
      <w:t xml:space="preserve">© </w:t>
    </w:r>
    <w:r>
      <w:t>FASS 2017</w:t>
    </w:r>
  </w:p>
  <w:p>
    <w:pPr>
      <w:pStyle w:val="5"/>
      <w:jc w:val="center"/>
      <w:rPr>
        <w:sz w:val="12"/>
      </w:rPr>
    </w:pPr>
  </w:p>
  <w:p>
    <w:pPr>
      <w:pStyle w:val="5"/>
      <w:jc w:val="center"/>
    </w:pPr>
    <w:r>
      <w:t>Family Addiction Support Service (FASS)</w:t>
    </w:r>
  </w:p>
  <w:p>
    <w:pPr>
      <w:pStyle w:val="5"/>
      <w:jc w:val="center"/>
    </w:pPr>
    <w:r>
      <w:rPr>
        <w:rFonts w:hint="default"/>
        <w:lang w:val="en-GB"/>
      </w:rPr>
      <w:t>Argyll House</w:t>
    </w:r>
    <w:r>
      <w:t xml:space="preserve">, </w:t>
    </w:r>
    <w:r>
      <w:rPr>
        <w:rFonts w:hint="default"/>
        <w:lang w:val="en-GB"/>
      </w:rPr>
      <w:t>209 Govan Road</w:t>
    </w:r>
    <w:r>
      <w:t>, Glasgow, G5</w:t>
    </w:r>
    <w:r>
      <w:rPr>
        <w:rFonts w:hint="default"/>
        <w:lang w:val="en-GB"/>
      </w:rPr>
      <w:t>1 1HJ</w:t>
    </w:r>
  </w:p>
  <w:p>
    <w:pPr>
      <w:pStyle w:val="5"/>
      <w:tabs>
        <w:tab w:val="clear" w:pos="4513"/>
        <w:tab w:val="clear" w:pos="9026"/>
      </w:tabs>
      <w:jc w:val="center"/>
    </w:pPr>
    <w:r>
      <w:t xml:space="preserve">TEL: 0141 </w:t>
    </w:r>
    <w:r>
      <w:rPr>
        <w:rFonts w:hint="default"/>
        <w:lang w:val="en-GB"/>
      </w:rPr>
      <w:t>737 3699</w:t>
    </w:r>
    <w:r>
      <w:t xml:space="preserve">            Email: </w:t>
    </w:r>
    <w:r>
      <w:fldChar w:fldCharType="begin"/>
    </w:r>
    <w:r>
      <w:instrText xml:space="preserve"> HYPERLINK "mailto:info@fassglasgow.org" </w:instrText>
    </w:r>
    <w:r>
      <w:fldChar w:fldCharType="separate"/>
    </w:r>
    <w:r>
      <w:rPr>
        <w:rStyle w:val="7"/>
      </w:rPr>
      <w:t>info@fassglasgow.org</w:t>
    </w:r>
    <w:r>
      <w:rPr>
        <w:rStyle w:val="7"/>
      </w:rPr>
      <w:fldChar w:fldCharType="end"/>
    </w:r>
    <w:r>
      <w:tab/>
    </w:r>
    <w:r>
      <w:t xml:space="preserve">              Web: </w:t>
    </w:r>
    <w:r>
      <w:fldChar w:fldCharType="begin"/>
    </w:r>
    <w:r>
      <w:instrText xml:space="preserve"> HYPERLINK "http://www.fassglasgow.org" </w:instrText>
    </w:r>
    <w:r>
      <w:fldChar w:fldCharType="separate"/>
    </w:r>
    <w:r>
      <w:rPr>
        <w:rStyle w:val="7"/>
      </w:rPr>
      <w:t>www.fassglasgow.org</w:t>
    </w:r>
    <w:r>
      <w:rPr>
        <w:rStyle w:val="7"/>
      </w:rPr>
      <w:fldChar w:fldCharType="end"/>
    </w:r>
  </w:p>
  <w:p>
    <w:pPr>
      <w:pStyle w:val="5"/>
      <w:tabs>
        <w:tab w:val="clear" w:pos="4513"/>
        <w:tab w:val="clear" w:pos="9026"/>
      </w:tabs>
      <w:jc w:val="center"/>
    </w:pPr>
    <w:r>
      <w:t>A Registered Charity – Registered in Scotland No. SC016107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val="en-GB" w:eastAsia="en-GB"/>
      </w:rPr>
      <w:drawing>
        <wp:anchor distT="0" distB="0" distL="114300" distR="114300" simplePos="0" relativeHeight="251669504" behindDoc="0" locked="0" layoutInCell="1" allowOverlap="1">
          <wp:simplePos x="0" y="0"/>
          <wp:positionH relativeFrom="column">
            <wp:posOffset>4970780</wp:posOffset>
          </wp:positionH>
          <wp:positionV relativeFrom="paragraph">
            <wp:posOffset>-23495</wp:posOffset>
          </wp:positionV>
          <wp:extent cx="1607820" cy="1251585"/>
          <wp:effectExtent l="0" t="0" r="0" b="5715"/>
          <wp:wrapNone/>
          <wp:docPr id="7" name="Picture 7" descr="C:\Users\aliciamck\AppData\Local\Temp\Temp1_isoassured_9001_Logos.zip\isoassured_9001_Logos\vector\isoassured_9001_95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aliciamck\AppData\Local\Temp\Temp1_isoassured_9001_Logos.zip\isoassured_9001_Logos\vector\isoassured_9001_95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07820" cy="1251585"/>
                  </a:xfrm>
                  <a:prstGeom prst="rect">
                    <a:avLst/>
                  </a:prstGeom>
                  <a:noFill/>
                  <a:ln>
                    <a:noFill/>
                  </a:ln>
                </pic:spPr>
              </pic:pic>
            </a:graphicData>
          </a:graphic>
        </wp:anchor>
      </w:drawing>
    </w:r>
    <w:r>
      <w:rPr>
        <w:lang w:val="en-GB" w:eastAsia="en-GB"/>
      </w:rPr>
      <w:drawing>
        <wp:anchor distT="0" distB="0" distL="114300" distR="114300" simplePos="0" relativeHeight="251659264" behindDoc="0" locked="0" layoutInCell="1" allowOverlap="1">
          <wp:simplePos x="0" y="0"/>
          <wp:positionH relativeFrom="column">
            <wp:posOffset>1837055</wp:posOffset>
          </wp:positionH>
          <wp:positionV relativeFrom="paragraph">
            <wp:posOffset>-23495</wp:posOffset>
          </wp:positionV>
          <wp:extent cx="2439035" cy="129286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439239" cy="1292772"/>
                  </a:xfrm>
                  <a:prstGeom prst="rect">
                    <a:avLst/>
                  </a:prstGeom>
                </pic:spPr>
              </pic:pic>
            </a:graphicData>
          </a:graphic>
        </wp:anchor>
      </w:drawing>
    </w:r>
    <w:r>
      <w:rPr>
        <w:lang w:val="en-GB" w:eastAsia="en-GB"/>
      </w:rPr>
      <w:drawing>
        <wp:anchor distT="0" distB="0" distL="114300" distR="114300" simplePos="0" relativeHeight="251667456" behindDoc="0" locked="0" layoutInCell="1" allowOverlap="1">
          <wp:simplePos x="0" y="0"/>
          <wp:positionH relativeFrom="column">
            <wp:posOffset>-133350</wp:posOffset>
          </wp:positionH>
          <wp:positionV relativeFrom="paragraph">
            <wp:posOffset>-245745</wp:posOffset>
          </wp:positionV>
          <wp:extent cx="1228725" cy="1724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228725" cy="17240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C40DBA"/>
    <w:multiLevelType w:val="multilevel"/>
    <w:tmpl w:val="3FC40DBA"/>
    <w:lvl w:ilvl="0" w:tentative="0">
      <w:start w:val="1"/>
      <w:numFmt w:val="decimal"/>
      <w:lvlText w:val="%1."/>
      <w:lvlJc w:val="left"/>
      <w:pPr>
        <w:ind w:left="107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A600D50"/>
    <w:multiLevelType w:val="multilevel"/>
    <w:tmpl w:val="4A600D50"/>
    <w:lvl w:ilvl="0" w:tentative="0">
      <w:start w:val="123"/>
      <w:numFmt w:val="bullet"/>
      <w:lvlText w:val=""/>
      <w:lvlJc w:val="left"/>
      <w:pPr>
        <w:ind w:left="720" w:hanging="360"/>
      </w:pPr>
      <w:rPr>
        <w:rFonts w:hint="default" w:ascii="Symbol" w:hAnsi="Symbol"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onna Field">
    <w15:presenceInfo w15:providerId="None" w15:userId="Donna Fi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71"/>
    <w:rsid w:val="00070B3D"/>
    <w:rsid w:val="00072105"/>
    <w:rsid w:val="001406F8"/>
    <w:rsid w:val="001821A6"/>
    <w:rsid w:val="001954CD"/>
    <w:rsid w:val="00240DB5"/>
    <w:rsid w:val="002B65EF"/>
    <w:rsid w:val="003A742D"/>
    <w:rsid w:val="00647EE0"/>
    <w:rsid w:val="006A1671"/>
    <w:rsid w:val="006B1A17"/>
    <w:rsid w:val="007F0A5B"/>
    <w:rsid w:val="00843FAB"/>
    <w:rsid w:val="008469AC"/>
    <w:rsid w:val="008B29C6"/>
    <w:rsid w:val="009512B5"/>
    <w:rsid w:val="00AF3484"/>
    <w:rsid w:val="00B161EA"/>
    <w:rsid w:val="00D11DC9"/>
    <w:rsid w:val="00E967E3"/>
    <w:rsid w:val="00EC5312"/>
    <w:rsid w:val="00F96BDF"/>
    <w:rsid w:val="0E941BC8"/>
    <w:rsid w:val="125727CB"/>
    <w:rsid w:val="1F433C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uiPriority w:val="99"/>
    <w:rPr>
      <w:rFonts w:ascii="Tahoma" w:hAnsi="Tahoma" w:cs="Tahoma"/>
      <w:sz w:val="16"/>
      <w:szCs w:val="16"/>
    </w:rPr>
  </w:style>
  <w:style w:type="paragraph" w:styleId="5">
    <w:name w:val="footer"/>
    <w:basedOn w:val="1"/>
    <w:link w:val="10"/>
    <w:unhideWhenUsed/>
    <w:uiPriority w:val="99"/>
    <w:pPr>
      <w:tabs>
        <w:tab w:val="center" w:pos="4513"/>
        <w:tab w:val="right" w:pos="9026"/>
      </w:tabs>
    </w:pPr>
  </w:style>
  <w:style w:type="paragraph" w:styleId="6">
    <w:name w:val="header"/>
    <w:basedOn w:val="1"/>
    <w:link w:val="9"/>
    <w:unhideWhenUsed/>
    <w:uiPriority w:val="99"/>
    <w:pPr>
      <w:tabs>
        <w:tab w:val="center" w:pos="4513"/>
        <w:tab w:val="right" w:pos="9026"/>
      </w:tabs>
    </w:pPr>
  </w:style>
  <w:style w:type="character" w:styleId="7">
    <w:name w:val="Hyperlink"/>
    <w:basedOn w:val="2"/>
    <w:unhideWhenUsed/>
    <w:uiPriority w:val="99"/>
    <w:rPr>
      <w:color w:val="0000FF" w:themeColor="hyperlink"/>
      <w:u w:val="single"/>
      <w14:textFill>
        <w14:solidFill>
          <w14:schemeClr w14:val="hlink"/>
        </w14:solidFill>
      </w14:textFill>
    </w:rPr>
  </w:style>
  <w:style w:type="table" w:styleId="8">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Header Char"/>
    <w:basedOn w:val="2"/>
    <w:link w:val="6"/>
    <w:uiPriority w:val="99"/>
  </w:style>
  <w:style w:type="character" w:customStyle="1" w:styleId="10">
    <w:name w:val="Footer Char"/>
    <w:basedOn w:val="2"/>
    <w:link w:val="5"/>
    <w:uiPriority w:val="99"/>
  </w:style>
  <w:style w:type="character" w:customStyle="1" w:styleId="11">
    <w:name w:val="Balloon Text Char"/>
    <w:basedOn w:val="2"/>
    <w:link w:val="4"/>
    <w:semiHidden/>
    <w:uiPriority w:val="99"/>
    <w:rPr>
      <w:rFonts w:ascii="Tahoma" w:hAnsi="Tahoma" w:cs="Tahoma"/>
      <w:sz w:val="16"/>
      <w:szCs w:val="16"/>
    </w:rPr>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89D193-FF25-4AAF-AC13-86C816E369A8}">
  <ds:schemaRefs/>
</ds:datastoreItem>
</file>

<file path=docProps/app.xml><?xml version="1.0" encoding="utf-8"?>
<Properties xmlns="http://schemas.openxmlformats.org/officeDocument/2006/extended-properties" xmlns:vt="http://schemas.openxmlformats.org/officeDocument/2006/docPropsVTypes">
  <Template>Normal</Template>
  <Pages>1</Pages>
  <Words>1173</Words>
  <Characters>6687</Characters>
  <Lines>55</Lines>
  <Paragraphs>15</Paragraphs>
  <TotalTime>0</TotalTime>
  <ScaleCrop>false</ScaleCrop>
  <LinksUpToDate>false</LinksUpToDate>
  <CharactersWithSpaces>7845</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2020-03-06T15:00:00Z</dcterms:created>
  <dc:creator>Alicia McKenzie</dc:creator>
  <cp:lastModifiedBy>mandy</cp:lastModifiedBy>
  <cp:lastPrinted>2016-07-19T12:43:00Z</cp:lastPrinted>
  <dcterms:modified xsi:type="dcterms:W3CDTF">2021-06-10T11:06:46Z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2057-11.2.0.10152</vt:lpwstr>
  </property>
</Properties>
</file>