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EC7D2" w14:textId="77777777" w:rsidR="009D2DB0" w:rsidRDefault="009D2DB0" w:rsidP="009D2DB0">
      <w:pPr>
        <w:rPr>
          <w:color w:val="0000FF"/>
          <w:sz w:val="28"/>
          <w:szCs w:val="28"/>
        </w:rPr>
      </w:pPr>
      <w:r>
        <w:rPr>
          <w:color w:val="0000FF"/>
          <w:sz w:val="28"/>
          <w:szCs w:val="28"/>
        </w:rPr>
        <w:t>The Braveheart Association</w:t>
      </w:r>
    </w:p>
    <w:p w14:paraId="401EC7D3" w14:textId="77777777" w:rsidR="009D2DB0" w:rsidRPr="00044388" w:rsidRDefault="009D2DB0" w:rsidP="009D2DB0">
      <w:pPr>
        <w:rPr>
          <w:sz w:val="28"/>
          <w:szCs w:val="28"/>
        </w:rPr>
      </w:pPr>
    </w:p>
    <w:p w14:paraId="401EC7D4" w14:textId="75288852" w:rsidR="009D2DB0" w:rsidRPr="00044388" w:rsidRDefault="009D2DB0" w:rsidP="009D2DB0">
      <w:pPr>
        <w:rPr>
          <w:sz w:val="28"/>
          <w:szCs w:val="28"/>
        </w:rPr>
      </w:pPr>
      <w:del w:id="0" w:author="gordon thomson" w:date="2021-09-09T21:07:00Z">
        <w:r w:rsidDel="00F45740">
          <w:rPr>
            <w:sz w:val="28"/>
            <w:szCs w:val="28"/>
          </w:rPr>
          <w:delText xml:space="preserve">Management </w:delText>
        </w:r>
      </w:del>
      <w:r>
        <w:rPr>
          <w:sz w:val="28"/>
          <w:szCs w:val="28"/>
        </w:rPr>
        <w:t>Board Member</w:t>
      </w:r>
      <w:r w:rsidRPr="00044388">
        <w:rPr>
          <w:sz w:val="28"/>
          <w:szCs w:val="28"/>
        </w:rPr>
        <w:t xml:space="preserve"> Application pack</w:t>
      </w:r>
    </w:p>
    <w:p w14:paraId="401EC7D5" w14:textId="77777777" w:rsidR="009D2DB0" w:rsidRDefault="009D2DB0" w:rsidP="009D2DB0"/>
    <w:p w14:paraId="401EC7D6" w14:textId="77777777" w:rsidR="009D2DB0" w:rsidRDefault="009D2DB0" w:rsidP="009D2DB0">
      <w:pPr>
        <w:rPr>
          <w:b/>
        </w:rPr>
      </w:pPr>
      <w:r>
        <w:rPr>
          <w:b/>
        </w:rPr>
        <w:t>1.</w:t>
      </w:r>
      <w:r>
        <w:rPr>
          <w:b/>
        </w:rPr>
        <w:tab/>
        <w:t>Introduction</w:t>
      </w:r>
    </w:p>
    <w:p w14:paraId="401EC7D7" w14:textId="77777777" w:rsidR="009D2DB0" w:rsidRPr="009C156C" w:rsidRDefault="009D2DB0" w:rsidP="009D2DB0">
      <w:pPr>
        <w:pStyle w:val="Bodycopy"/>
        <w:outlineLvl w:val="0"/>
        <w:rPr>
          <w:rFonts w:ascii="Palatino Linotype" w:hAnsi="Palatino Linotype"/>
        </w:rPr>
      </w:pPr>
    </w:p>
    <w:p w14:paraId="401EC7D8" w14:textId="77777777" w:rsidR="009D2DB0" w:rsidRDefault="009D2DB0" w:rsidP="009D2DB0">
      <w:pPr>
        <w:pStyle w:val="Header"/>
        <w:tabs>
          <w:tab w:val="clear" w:pos="4153"/>
          <w:tab w:val="clear" w:pos="8306"/>
        </w:tabs>
        <w:rPr>
          <w:rFonts w:ascii="Palatino Linotype" w:hAnsi="Palatino Linotype"/>
          <w:sz w:val="24"/>
          <w:szCs w:val="24"/>
        </w:rPr>
      </w:pPr>
      <w:r w:rsidRPr="00EF6CC9">
        <w:rPr>
          <w:rFonts w:ascii="Palatino Linotype" w:hAnsi="Palatino Linotype"/>
          <w:sz w:val="24"/>
          <w:szCs w:val="24"/>
        </w:rPr>
        <w:t xml:space="preserve">The Braveheart Association is a </w:t>
      </w:r>
      <w:r>
        <w:rPr>
          <w:rFonts w:ascii="Palatino Linotype" w:hAnsi="Palatino Linotype"/>
          <w:sz w:val="24"/>
          <w:szCs w:val="24"/>
        </w:rPr>
        <w:t xml:space="preserve">SCIO (Scottish Charitable Incorporated Organisation) governed by a Board of Trustees.   The Board is currently seeking to recruit new Trustees with the relevant experience and skills to ensure the organisation </w:t>
      </w:r>
      <w:r w:rsidRPr="00EF6CC9">
        <w:rPr>
          <w:rFonts w:ascii="Palatino Linotype" w:hAnsi="Palatino Linotype"/>
          <w:sz w:val="24"/>
          <w:szCs w:val="24"/>
        </w:rPr>
        <w:t>continue</w:t>
      </w:r>
      <w:r>
        <w:rPr>
          <w:rFonts w:ascii="Palatino Linotype" w:hAnsi="Palatino Linotype"/>
          <w:sz w:val="24"/>
          <w:szCs w:val="24"/>
        </w:rPr>
        <w:t>s</w:t>
      </w:r>
      <w:r w:rsidRPr="00EF6CC9">
        <w:rPr>
          <w:rFonts w:ascii="Palatino Linotype" w:hAnsi="Palatino Linotype"/>
          <w:sz w:val="24"/>
          <w:szCs w:val="24"/>
        </w:rPr>
        <w:t xml:space="preserve"> </w:t>
      </w:r>
      <w:r>
        <w:rPr>
          <w:rFonts w:ascii="Palatino Linotype" w:hAnsi="Palatino Linotype"/>
          <w:sz w:val="24"/>
          <w:szCs w:val="24"/>
        </w:rPr>
        <w:t xml:space="preserve">to develop and </w:t>
      </w:r>
      <w:r w:rsidRPr="00EF6CC9">
        <w:rPr>
          <w:rFonts w:ascii="Palatino Linotype" w:hAnsi="Palatino Linotype"/>
          <w:sz w:val="24"/>
          <w:szCs w:val="24"/>
        </w:rPr>
        <w:t xml:space="preserve">provide high quality services and be sustained long term. </w:t>
      </w:r>
    </w:p>
    <w:p w14:paraId="401EC7D9" w14:textId="77777777" w:rsidR="009D2DB0" w:rsidRDefault="009D2DB0" w:rsidP="009D2DB0">
      <w:pPr>
        <w:pStyle w:val="Header"/>
        <w:tabs>
          <w:tab w:val="clear" w:pos="4153"/>
          <w:tab w:val="clear" w:pos="8306"/>
        </w:tabs>
        <w:rPr>
          <w:rFonts w:ascii="Palatino Linotype" w:hAnsi="Palatino Linotype"/>
          <w:sz w:val="24"/>
          <w:szCs w:val="24"/>
        </w:rPr>
      </w:pPr>
    </w:p>
    <w:p w14:paraId="401EC7DA" w14:textId="77777777" w:rsidR="009D2DB0" w:rsidRPr="006C46C3" w:rsidRDefault="003A2C5F" w:rsidP="009D2DB0">
      <w:pPr>
        <w:pStyle w:val="Bodycopy"/>
        <w:outlineLvl w:val="0"/>
        <w:rPr>
          <w:b/>
          <w:i/>
        </w:rPr>
      </w:pPr>
      <w:r w:rsidRPr="006C46C3">
        <w:rPr>
          <w:b/>
          <w:i/>
        </w:rPr>
        <w:t xml:space="preserve">Our vision is to see the burden of long term conditions reduced, to the </w:t>
      </w:r>
      <w:proofErr w:type="gramStart"/>
      <w:r w:rsidRPr="006C46C3">
        <w:rPr>
          <w:b/>
          <w:i/>
        </w:rPr>
        <w:t>individuals</w:t>
      </w:r>
      <w:proofErr w:type="gramEnd"/>
      <w:r w:rsidRPr="006C46C3">
        <w:rPr>
          <w:b/>
          <w:i/>
        </w:rPr>
        <w:t xml:space="preserve"> who might develop them, to those who are already living with them, </w:t>
      </w:r>
      <w:r w:rsidR="006C46C3">
        <w:rPr>
          <w:b/>
          <w:i/>
        </w:rPr>
        <w:t>and to wider society as a whole.</w:t>
      </w:r>
    </w:p>
    <w:p w14:paraId="401EC7DB" w14:textId="77777777" w:rsidR="00322A96" w:rsidRPr="009C156C" w:rsidRDefault="00322A96" w:rsidP="009D2DB0">
      <w:pPr>
        <w:pStyle w:val="Bodycopy"/>
        <w:outlineLvl w:val="0"/>
        <w:rPr>
          <w:rFonts w:ascii="Palatino Linotype" w:hAnsi="Palatino Linotype"/>
        </w:rPr>
      </w:pPr>
    </w:p>
    <w:p w14:paraId="401EC7DC" w14:textId="77777777" w:rsidR="009D2DB0" w:rsidRPr="009C156C" w:rsidRDefault="009D2DB0" w:rsidP="009D2DB0">
      <w:pPr>
        <w:pStyle w:val="Bodycopy"/>
        <w:outlineLvl w:val="0"/>
        <w:rPr>
          <w:rFonts w:ascii="Palatino Linotype" w:hAnsi="Palatino Linotype"/>
        </w:rPr>
      </w:pPr>
      <w:r w:rsidRPr="009C156C">
        <w:rPr>
          <w:rFonts w:ascii="Palatino Linotype" w:hAnsi="Palatino Linotype"/>
        </w:rPr>
        <w:t>Our objectives are</w:t>
      </w:r>
      <w:r>
        <w:rPr>
          <w:rFonts w:ascii="Palatino Linotype" w:hAnsi="Palatino Linotype"/>
        </w:rPr>
        <w:t>:</w:t>
      </w:r>
      <w:r w:rsidRPr="009C156C">
        <w:rPr>
          <w:rFonts w:ascii="Palatino Linotype" w:hAnsi="Palatino Linotype"/>
        </w:rPr>
        <w:t xml:space="preserve"> </w:t>
      </w:r>
    </w:p>
    <w:p w14:paraId="401EC7DD" w14:textId="77777777" w:rsidR="009D2DB0" w:rsidRPr="009C156C" w:rsidRDefault="009D2DB0" w:rsidP="009D2DB0">
      <w:pPr>
        <w:pStyle w:val="Bodycopy"/>
        <w:numPr>
          <w:ilvl w:val="0"/>
          <w:numId w:val="5"/>
        </w:numPr>
        <w:outlineLvl w:val="0"/>
        <w:rPr>
          <w:rFonts w:ascii="Palatino Linotype" w:hAnsi="Palatino Linotype"/>
        </w:rPr>
      </w:pPr>
      <w:r w:rsidRPr="009C156C">
        <w:rPr>
          <w:rFonts w:ascii="Palatino Linotype" w:hAnsi="Palatino Linotype"/>
        </w:rPr>
        <w:t>To improve health</w:t>
      </w:r>
      <w:r>
        <w:rPr>
          <w:rFonts w:ascii="Palatino Linotype" w:hAnsi="Palatino Linotype"/>
        </w:rPr>
        <w:t>, particularly in older adults</w:t>
      </w:r>
    </w:p>
    <w:p w14:paraId="401EC7DE" w14:textId="77777777" w:rsidR="009D2DB0" w:rsidRPr="009C156C" w:rsidRDefault="009D2DB0" w:rsidP="009D2DB0">
      <w:pPr>
        <w:pStyle w:val="Bodycopy"/>
        <w:numPr>
          <w:ilvl w:val="0"/>
          <w:numId w:val="5"/>
        </w:numPr>
        <w:outlineLvl w:val="0"/>
        <w:rPr>
          <w:rFonts w:ascii="Palatino Linotype" w:hAnsi="Palatino Linotype"/>
        </w:rPr>
      </w:pPr>
      <w:r w:rsidRPr="009C156C">
        <w:rPr>
          <w:rFonts w:ascii="Palatino Linotype" w:hAnsi="Palatino Linotype"/>
        </w:rPr>
        <w:t xml:space="preserve">To encourage people to take responsibility for sustaining and improving their own health </w:t>
      </w:r>
    </w:p>
    <w:p w14:paraId="401EC7DF" w14:textId="77777777" w:rsidR="009D2DB0" w:rsidRPr="009C156C" w:rsidRDefault="009D2DB0" w:rsidP="009D2DB0">
      <w:pPr>
        <w:pStyle w:val="Bodycopy"/>
        <w:numPr>
          <w:ilvl w:val="0"/>
          <w:numId w:val="5"/>
        </w:numPr>
        <w:outlineLvl w:val="0"/>
        <w:rPr>
          <w:rFonts w:ascii="Palatino Linotype" w:hAnsi="Palatino Linotype"/>
        </w:rPr>
      </w:pPr>
      <w:r w:rsidRPr="009C156C">
        <w:rPr>
          <w:rFonts w:ascii="Palatino Linotype" w:hAnsi="Palatino Linotype"/>
        </w:rPr>
        <w:t>To reduce inequalities in health</w:t>
      </w:r>
    </w:p>
    <w:p w14:paraId="401EC7E0" w14:textId="77777777" w:rsidR="009D2DB0" w:rsidDel="0026269E" w:rsidRDefault="009D2DB0" w:rsidP="009D2DB0">
      <w:pPr>
        <w:pStyle w:val="Bodycopy"/>
        <w:numPr>
          <w:ilvl w:val="0"/>
          <w:numId w:val="5"/>
        </w:numPr>
        <w:outlineLvl w:val="0"/>
        <w:rPr>
          <w:del w:id="1" w:author="gordon thomson" w:date="2021-08-17T17:37:00Z"/>
          <w:rFonts w:ascii="Palatino Linotype" w:hAnsi="Palatino Linotype"/>
        </w:rPr>
      </w:pPr>
      <w:r w:rsidRPr="009C156C">
        <w:rPr>
          <w:rFonts w:ascii="Palatino Linotype" w:hAnsi="Palatino Linotype"/>
        </w:rPr>
        <w:t>To promote healthy living within our communities</w:t>
      </w:r>
    </w:p>
    <w:p w14:paraId="401EC7E1" w14:textId="77777777" w:rsidR="009D2DB0" w:rsidRPr="0026269E" w:rsidRDefault="009D2DB0">
      <w:pPr>
        <w:pStyle w:val="Bodycopy"/>
        <w:numPr>
          <w:ilvl w:val="0"/>
          <w:numId w:val="5"/>
        </w:numPr>
        <w:outlineLvl w:val="0"/>
        <w:rPr>
          <w:rFonts w:ascii="Palatino Linotype" w:hAnsi="Palatino Linotype"/>
          <w:rPrChange w:id="2" w:author="gordon thomson" w:date="2021-08-17T17:37:00Z">
            <w:rPr/>
          </w:rPrChange>
        </w:rPr>
        <w:pPrChange w:id="3" w:author="gordon thomson" w:date="2021-08-17T17:37:00Z">
          <w:pPr>
            <w:pStyle w:val="Header"/>
            <w:tabs>
              <w:tab w:val="clear" w:pos="4153"/>
              <w:tab w:val="clear" w:pos="8306"/>
            </w:tabs>
          </w:pPr>
        </w:pPrChange>
      </w:pPr>
    </w:p>
    <w:p w14:paraId="401EC7E2" w14:textId="77777777" w:rsidR="003A2C5F"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sz w:val="24"/>
          <w:szCs w:val="24"/>
        </w:rPr>
      </w:pPr>
      <w:r>
        <w:rPr>
          <w:rFonts w:ascii="Palatino Linotype" w:hAnsi="Palatino Linotype"/>
          <w:sz w:val="24"/>
          <w:szCs w:val="24"/>
        </w:rPr>
        <w:t xml:space="preserve">We </w:t>
      </w:r>
      <w:r w:rsidRPr="00EF6CC9">
        <w:rPr>
          <w:rFonts w:ascii="Palatino Linotype" w:hAnsi="Palatino Linotype"/>
          <w:sz w:val="24"/>
          <w:szCs w:val="24"/>
        </w:rPr>
        <w:t>encourage applications from individuals with a variety of different experiences and</w:t>
      </w:r>
      <w:r>
        <w:rPr>
          <w:rFonts w:ascii="Palatino Linotype" w:hAnsi="Palatino Linotype"/>
          <w:sz w:val="24"/>
          <w:szCs w:val="24"/>
        </w:rPr>
        <w:t xml:space="preserve"> backgrounds.  Office bearer positions</w:t>
      </w:r>
      <w:r w:rsidRPr="00EF6CC9">
        <w:rPr>
          <w:rFonts w:ascii="Palatino Linotype" w:hAnsi="Palatino Linotype"/>
          <w:sz w:val="24"/>
          <w:szCs w:val="24"/>
        </w:rPr>
        <w:t xml:space="preserve"> may be available for su</w:t>
      </w:r>
      <w:r>
        <w:rPr>
          <w:rFonts w:ascii="Palatino Linotype" w:hAnsi="Palatino Linotype"/>
          <w:sz w:val="24"/>
          <w:szCs w:val="24"/>
        </w:rPr>
        <w:t xml:space="preserve">itable candidates.  </w:t>
      </w:r>
      <w:r w:rsidRPr="00EF6CC9">
        <w:rPr>
          <w:rFonts w:ascii="Palatino Linotype" w:hAnsi="Palatino Linotype"/>
          <w:sz w:val="24"/>
          <w:szCs w:val="24"/>
        </w:rPr>
        <w:t xml:space="preserve">We are therefore looking for individuals </w:t>
      </w:r>
      <w:r w:rsidR="003A2C5F">
        <w:rPr>
          <w:rFonts w:ascii="Palatino Linotype" w:hAnsi="Palatino Linotype"/>
          <w:sz w:val="24"/>
          <w:szCs w:val="24"/>
        </w:rPr>
        <w:t xml:space="preserve">who share the vision of Braveheart and who have the motivation to contribute their </w:t>
      </w:r>
      <w:r>
        <w:rPr>
          <w:rFonts w:ascii="Palatino Linotype" w:hAnsi="Palatino Linotype"/>
          <w:sz w:val="24"/>
          <w:szCs w:val="24"/>
        </w:rPr>
        <w:t>skills and experience</w:t>
      </w:r>
      <w:r w:rsidRPr="00AE4091">
        <w:rPr>
          <w:rFonts w:ascii="Palatino Linotype" w:hAnsi="Palatino Linotype"/>
          <w:sz w:val="24"/>
          <w:szCs w:val="24"/>
        </w:rPr>
        <w:t xml:space="preserve"> </w:t>
      </w:r>
      <w:r>
        <w:rPr>
          <w:rFonts w:ascii="Palatino Linotype" w:hAnsi="Palatino Linotype"/>
          <w:sz w:val="24"/>
          <w:szCs w:val="24"/>
        </w:rPr>
        <w:t xml:space="preserve">in </w:t>
      </w:r>
      <w:r w:rsidR="003A2C5F">
        <w:rPr>
          <w:rFonts w:ascii="Palatino Linotype" w:hAnsi="Palatino Linotype"/>
          <w:sz w:val="24"/>
          <w:szCs w:val="24"/>
        </w:rPr>
        <w:t>helping the organisation continue to meet the growing health needs of the people we work with.</w:t>
      </w:r>
    </w:p>
    <w:p w14:paraId="401EC7E3" w14:textId="77777777" w:rsidR="009D2DB0" w:rsidRPr="00EF6CC9" w:rsidRDefault="003A2C5F"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sz w:val="24"/>
          <w:szCs w:val="24"/>
        </w:rPr>
      </w:pPr>
      <w:r>
        <w:rPr>
          <w:rFonts w:ascii="Palatino Linotype" w:hAnsi="Palatino Linotype"/>
          <w:sz w:val="24"/>
          <w:szCs w:val="24"/>
        </w:rPr>
        <w:t xml:space="preserve">There are particular opportunities for individuals with </w:t>
      </w:r>
      <w:r w:rsidR="009D2DB0" w:rsidRPr="00EF6CC9">
        <w:rPr>
          <w:rFonts w:ascii="Palatino Linotype" w:hAnsi="Palatino Linotype"/>
          <w:sz w:val="24"/>
          <w:szCs w:val="24"/>
        </w:rPr>
        <w:t>one or more of the</w:t>
      </w:r>
      <w:r w:rsidR="009D2DB0">
        <w:rPr>
          <w:rFonts w:ascii="Palatino Linotype" w:hAnsi="Palatino Linotype"/>
          <w:sz w:val="24"/>
          <w:szCs w:val="24"/>
        </w:rPr>
        <w:t xml:space="preserve"> following key </w:t>
      </w:r>
      <w:r>
        <w:rPr>
          <w:rFonts w:ascii="Palatino Linotype" w:hAnsi="Palatino Linotype"/>
          <w:sz w:val="24"/>
          <w:szCs w:val="24"/>
        </w:rPr>
        <w:t>skills and experience</w:t>
      </w:r>
      <w:r w:rsidR="009D2DB0" w:rsidRPr="00EF6CC9">
        <w:rPr>
          <w:rFonts w:ascii="Palatino Linotype" w:hAnsi="Palatino Linotype"/>
          <w:sz w:val="24"/>
          <w:szCs w:val="24"/>
        </w:rPr>
        <w:t>:</w:t>
      </w:r>
    </w:p>
    <w:p w14:paraId="401EC7E4" w14:textId="77777777" w:rsidR="009D2DB0" w:rsidRPr="00EF6CC9"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sz w:val="24"/>
          <w:szCs w:val="24"/>
        </w:rPr>
      </w:pPr>
    </w:p>
    <w:p w14:paraId="401EC7E5" w14:textId="77777777" w:rsidR="009D2DB0"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iCs/>
          <w:color w:val="000000"/>
          <w:sz w:val="24"/>
          <w:szCs w:val="24"/>
        </w:rPr>
      </w:pPr>
      <w:r w:rsidRPr="00EF6CC9">
        <w:rPr>
          <w:rFonts w:ascii="Palatino Linotype" w:hAnsi="Palatino Linotype"/>
          <w:sz w:val="24"/>
          <w:szCs w:val="24"/>
        </w:rPr>
        <w:t xml:space="preserve">*Individuals </w:t>
      </w:r>
      <w:r w:rsidRPr="00EF6CC9">
        <w:rPr>
          <w:rFonts w:ascii="Palatino Linotype" w:hAnsi="Palatino Linotype"/>
          <w:iCs/>
          <w:color w:val="000000"/>
          <w:sz w:val="24"/>
          <w:szCs w:val="24"/>
        </w:rPr>
        <w:t>with proven leadership skills, particularly, but not exclu</w:t>
      </w:r>
      <w:r>
        <w:rPr>
          <w:rFonts w:ascii="Palatino Linotype" w:hAnsi="Palatino Linotype"/>
          <w:iCs/>
          <w:color w:val="000000"/>
          <w:sz w:val="24"/>
          <w:szCs w:val="24"/>
        </w:rPr>
        <w:t>sively, within the voluntary/</w:t>
      </w:r>
      <w:r w:rsidRPr="00EF6CC9">
        <w:rPr>
          <w:rFonts w:ascii="Palatino Linotype" w:hAnsi="Palatino Linotype"/>
          <w:iCs/>
          <w:color w:val="000000"/>
          <w:sz w:val="24"/>
          <w:szCs w:val="24"/>
        </w:rPr>
        <w:t>charity sector </w:t>
      </w:r>
    </w:p>
    <w:p w14:paraId="401EC7E6" w14:textId="77777777" w:rsidR="009D2DB0" w:rsidRPr="00EF6CC9"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iCs/>
          <w:color w:val="000000"/>
          <w:sz w:val="24"/>
          <w:szCs w:val="24"/>
        </w:rPr>
      </w:pPr>
    </w:p>
    <w:p w14:paraId="401EC7E7" w14:textId="77777777" w:rsidR="009D2DB0" w:rsidRPr="00EF6CC9"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iCs/>
          <w:color w:val="000000"/>
          <w:sz w:val="24"/>
          <w:szCs w:val="24"/>
        </w:rPr>
      </w:pPr>
      <w:r w:rsidRPr="00EF6CC9">
        <w:rPr>
          <w:rFonts w:ascii="Palatino Linotype" w:hAnsi="Palatino Linotype"/>
          <w:iCs/>
          <w:color w:val="000000"/>
          <w:sz w:val="24"/>
          <w:szCs w:val="24"/>
        </w:rPr>
        <w:t>*Individuals who have worked or are workin</w:t>
      </w:r>
      <w:r>
        <w:rPr>
          <w:rFonts w:ascii="Palatino Linotype" w:hAnsi="Palatino Linotype"/>
          <w:iCs/>
          <w:color w:val="000000"/>
          <w:sz w:val="24"/>
          <w:szCs w:val="24"/>
        </w:rPr>
        <w:t xml:space="preserve">g in a senior role </w:t>
      </w:r>
      <w:r w:rsidRPr="00EF6CC9">
        <w:rPr>
          <w:rFonts w:ascii="Palatino Linotype" w:hAnsi="Palatino Linotype"/>
          <w:iCs/>
          <w:color w:val="000000"/>
          <w:sz w:val="24"/>
          <w:szCs w:val="24"/>
        </w:rPr>
        <w:t>in the voluntary</w:t>
      </w:r>
      <w:r>
        <w:rPr>
          <w:rFonts w:ascii="Palatino Linotype" w:hAnsi="Palatino Linotype"/>
          <w:iCs/>
          <w:color w:val="000000"/>
          <w:sz w:val="24"/>
          <w:szCs w:val="24"/>
        </w:rPr>
        <w:t>, public or private sector</w:t>
      </w:r>
    </w:p>
    <w:p w14:paraId="401EC7E8" w14:textId="77777777" w:rsidR="009D2DB0" w:rsidRPr="00EF6CC9"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iCs/>
          <w:color w:val="000000"/>
          <w:sz w:val="24"/>
          <w:szCs w:val="24"/>
        </w:rPr>
      </w:pPr>
    </w:p>
    <w:p w14:paraId="401EC7E9" w14:textId="77777777" w:rsidR="009D2DB0" w:rsidRPr="00EF6CC9"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iCs/>
          <w:color w:val="000000"/>
          <w:sz w:val="24"/>
          <w:szCs w:val="24"/>
        </w:rPr>
      </w:pPr>
      <w:r>
        <w:rPr>
          <w:rFonts w:ascii="Palatino Linotype" w:hAnsi="Palatino Linotype"/>
          <w:iCs/>
          <w:color w:val="000000"/>
          <w:sz w:val="24"/>
          <w:szCs w:val="24"/>
        </w:rPr>
        <w:t xml:space="preserve">*Individuals with strategic planning, social enterprise, </w:t>
      </w:r>
      <w:proofErr w:type="gramStart"/>
      <w:r w:rsidRPr="00EF6CC9">
        <w:rPr>
          <w:rFonts w:ascii="Palatino Linotype" w:hAnsi="Palatino Linotype"/>
          <w:iCs/>
          <w:color w:val="000000"/>
          <w:sz w:val="24"/>
          <w:szCs w:val="24"/>
        </w:rPr>
        <w:t>marketing</w:t>
      </w:r>
      <w:proofErr w:type="gramEnd"/>
      <w:r w:rsidRPr="00EF6CC9">
        <w:rPr>
          <w:rFonts w:ascii="Palatino Linotype" w:hAnsi="Palatino Linotype"/>
          <w:iCs/>
          <w:color w:val="000000"/>
          <w:sz w:val="24"/>
          <w:szCs w:val="24"/>
        </w:rPr>
        <w:t xml:space="preserve"> or human resource </w:t>
      </w:r>
      <w:r>
        <w:rPr>
          <w:rFonts w:ascii="Palatino Linotype" w:hAnsi="Palatino Linotype"/>
          <w:iCs/>
          <w:color w:val="000000"/>
          <w:sz w:val="24"/>
          <w:szCs w:val="24"/>
        </w:rPr>
        <w:t xml:space="preserve">management </w:t>
      </w:r>
      <w:r w:rsidRPr="00EF6CC9">
        <w:rPr>
          <w:rFonts w:ascii="Palatino Linotype" w:hAnsi="Palatino Linotype"/>
          <w:iCs/>
          <w:color w:val="000000"/>
          <w:sz w:val="24"/>
          <w:szCs w:val="24"/>
        </w:rPr>
        <w:t>exper</w:t>
      </w:r>
      <w:r>
        <w:rPr>
          <w:rFonts w:ascii="Palatino Linotype" w:hAnsi="Palatino Linotype"/>
          <w:iCs/>
          <w:color w:val="000000"/>
          <w:sz w:val="24"/>
          <w:szCs w:val="24"/>
        </w:rPr>
        <w:t>ience</w:t>
      </w:r>
    </w:p>
    <w:p w14:paraId="401EC7EA" w14:textId="77777777" w:rsidR="009D2DB0" w:rsidRPr="00EF6CC9"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iCs/>
          <w:color w:val="000000"/>
          <w:sz w:val="24"/>
          <w:szCs w:val="24"/>
        </w:rPr>
      </w:pPr>
    </w:p>
    <w:p w14:paraId="401EC7EB" w14:textId="7A34E5D6" w:rsidR="009D2DB0"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color w:val="000000"/>
          <w:sz w:val="24"/>
          <w:szCs w:val="24"/>
        </w:rPr>
      </w:pPr>
      <w:r w:rsidRPr="00EF6CC9">
        <w:rPr>
          <w:rFonts w:ascii="Palatino Linotype" w:hAnsi="Palatino Linotype"/>
          <w:iCs/>
          <w:color w:val="000000"/>
          <w:sz w:val="24"/>
          <w:szCs w:val="24"/>
        </w:rPr>
        <w:t>*Individuals with experience in fundraisin</w:t>
      </w:r>
      <w:ins w:id="4" w:author="gordon thomson" w:date="2021-08-17T17:36:00Z">
        <w:r w:rsidR="001364C4">
          <w:rPr>
            <w:rFonts w:ascii="Palatino Linotype" w:hAnsi="Palatino Linotype"/>
            <w:color w:val="000000"/>
            <w:sz w:val="24"/>
            <w:szCs w:val="24"/>
          </w:rPr>
          <w:t>g</w:t>
        </w:r>
      </w:ins>
      <w:del w:id="5" w:author="gordon thomson" w:date="2021-08-17T17:36:00Z">
        <w:r w:rsidRPr="00EF6CC9" w:rsidDel="001364C4">
          <w:rPr>
            <w:rFonts w:ascii="Palatino Linotype" w:hAnsi="Palatino Linotype"/>
            <w:iCs/>
            <w:color w:val="000000"/>
            <w:sz w:val="24"/>
            <w:szCs w:val="24"/>
          </w:rPr>
          <w:delText>g</w:delText>
        </w:r>
        <w:r w:rsidRPr="00EF6CC9" w:rsidDel="001364C4">
          <w:rPr>
            <w:rFonts w:ascii="Palatino Linotype" w:hAnsi="Palatino Linotype"/>
            <w:color w:val="000000"/>
            <w:sz w:val="24"/>
            <w:szCs w:val="24"/>
          </w:rPr>
          <w:delText>        </w:delText>
        </w:r>
      </w:del>
    </w:p>
    <w:p w14:paraId="401EC7EC" w14:textId="77777777" w:rsidR="009D2DB0" w:rsidRPr="00EF6CC9"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color w:val="000000"/>
          <w:sz w:val="24"/>
          <w:szCs w:val="24"/>
        </w:rPr>
      </w:pPr>
    </w:p>
    <w:p w14:paraId="401EC7ED" w14:textId="4CF3A46B" w:rsidR="009D2DB0" w:rsidRPr="004100CC" w:rsidDel="00B91E22"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del w:id="6" w:author="gordon thomson" w:date="2021-08-17T17:39:00Z"/>
          <w:rFonts w:ascii="Palatino Linotype" w:hAnsi="Palatino Linotype"/>
          <w:sz w:val="24"/>
          <w:szCs w:val="24"/>
        </w:rPr>
      </w:pPr>
      <w:del w:id="7" w:author="gordon thomson" w:date="2021-08-17T17:39:00Z">
        <w:r w:rsidDel="00B91E22">
          <w:rPr>
            <w:rStyle w:val="apple-style-span"/>
            <w:iCs/>
            <w:sz w:val="20"/>
            <w:szCs w:val="20"/>
          </w:rPr>
          <w:delText>*</w:delText>
        </w:r>
        <w:r w:rsidRPr="004100CC" w:rsidDel="00B91E22">
          <w:rPr>
            <w:rStyle w:val="apple-style-span"/>
            <w:rFonts w:ascii="Palatino Linotype" w:hAnsi="Palatino Linotype"/>
            <w:iCs/>
            <w:sz w:val="24"/>
            <w:szCs w:val="24"/>
          </w:rPr>
          <w:delText>Individuals</w:delText>
        </w:r>
        <w:r w:rsidRPr="004100CC" w:rsidDel="00B91E22">
          <w:rPr>
            <w:rStyle w:val="apple-converted-space"/>
            <w:rFonts w:ascii="Palatino Linotype" w:hAnsi="Palatino Linotype"/>
            <w:iCs/>
            <w:sz w:val="24"/>
            <w:szCs w:val="24"/>
          </w:rPr>
          <w:delText> </w:delText>
        </w:r>
        <w:r w:rsidRPr="004100CC" w:rsidDel="00B91E22">
          <w:rPr>
            <w:rStyle w:val="apple-style-span"/>
            <w:rFonts w:ascii="Palatino Linotype" w:hAnsi="Palatino Linotype"/>
            <w:iCs/>
            <w:sz w:val="24"/>
            <w:szCs w:val="24"/>
          </w:rPr>
          <w:delText>who have</w:delText>
        </w:r>
        <w:r w:rsidRPr="004100CC" w:rsidDel="00B91E22">
          <w:rPr>
            <w:rStyle w:val="apple-converted-space"/>
            <w:rFonts w:ascii="Palatino Linotype" w:hAnsi="Palatino Linotype"/>
            <w:iCs/>
            <w:sz w:val="24"/>
            <w:szCs w:val="24"/>
          </w:rPr>
          <w:delText> </w:delText>
        </w:r>
        <w:r w:rsidRPr="004100CC" w:rsidDel="00B91E22">
          <w:rPr>
            <w:rStyle w:val="apple-style-span"/>
            <w:rFonts w:ascii="Palatino Linotype" w:hAnsi="Palatino Linotype"/>
            <w:iCs/>
            <w:sz w:val="24"/>
            <w:szCs w:val="24"/>
          </w:rPr>
          <w:delText xml:space="preserve">experience of </w:delText>
        </w:r>
        <w:r w:rsidDel="00B91E22">
          <w:rPr>
            <w:rStyle w:val="apple-style-span"/>
            <w:rFonts w:ascii="Palatino Linotype" w:hAnsi="Palatino Linotype"/>
            <w:iCs/>
            <w:sz w:val="24"/>
            <w:szCs w:val="24"/>
          </w:rPr>
          <w:delText>the community health sector</w:delText>
        </w:r>
      </w:del>
    </w:p>
    <w:p w14:paraId="401EC7EE" w14:textId="39F7725D" w:rsidR="009D2DB0" w:rsidRPr="004100CC" w:rsidDel="00B91E22"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del w:id="8" w:author="gordon thomson" w:date="2021-08-17T17:39:00Z"/>
          <w:rFonts w:ascii="Palatino Linotype" w:hAnsi="Palatino Linotype"/>
          <w:color w:val="000000"/>
          <w:sz w:val="24"/>
          <w:szCs w:val="24"/>
        </w:rPr>
      </w:pPr>
    </w:p>
    <w:p w14:paraId="401EC7EF" w14:textId="77777777" w:rsidR="009D2DB0" w:rsidRPr="00EF6CC9" w:rsidDel="000F35ED"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del w:id="9" w:author="gordon thomson" w:date="2021-08-17T17:36:00Z"/>
          <w:rFonts w:ascii="Palatino Linotype" w:hAnsi="Palatino Linotype"/>
          <w:color w:val="000000"/>
          <w:sz w:val="24"/>
          <w:szCs w:val="24"/>
        </w:rPr>
      </w:pPr>
      <w:r w:rsidRPr="00EF6CC9">
        <w:rPr>
          <w:rFonts w:ascii="Palatino Linotype" w:hAnsi="Palatino Linotype"/>
          <w:color w:val="000000"/>
          <w:sz w:val="24"/>
          <w:szCs w:val="24"/>
        </w:rPr>
        <w:t xml:space="preserve">* Individuals </w:t>
      </w:r>
      <w:r>
        <w:rPr>
          <w:rFonts w:ascii="Palatino Linotype" w:hAnsi="Palatino Linotype"/>
          <w:color w:val="000000"/>
          <w:sz w:val="24"/>
          <w:szCs w:val="24"/>
        </w:rPr>
        <w:t>with a good understanding of current legal, governance and strategic finance matters, particularly in the voluntary or charity sector</w:t>
      </w:r>
    </w:p>
    <w:p w14:paraId="401EC7F0" w14:textId="77777777" w:rsidR="009D2DB0" w:rsidRPr="00EF6CC9" w:rsidRDefault="003A2C5F"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sz w:val="24"/>
          <w:szCs w:val="24"/>
        </w:rPr>
      </w:pPr>
      <w:del w:id="10" w:author="gordon thomson" w:date="2021-08-17T17:36:00Z">
        <w:r w:rsidDel="000F35ED">
          <w:rPr>
            <w:rFonts w:ascii="Palatino Linotype" w:hAnsi="Palatino Linotype"/>
            <w:sz w:val="24"/>
            <w:szCs w:val="24"/>
          </w:rPr>
          <w:delText>Do we want to cut this list down radically?</w:delText>
        </w:r>
      </w:del>
    </w:p>
    <w:p w14:paraId="401EC7F1" w14:textId="77777777" w:rsidR="009D2DB0" w:rsidRPr="00EF6CC9" w:rsidRDefault="009D2DB0" w:rsidP="009D2DB0">
      <w:pPr>
        <w:ind w:left="454" w:hanging="454"/>
        <w:rPr>
          <w:rFonts w:ascii="Palatino Linotype" w:hAnsi="Palatino Linotype"/>
          <w:color w:val="000000"/>
          <w:sz w:val="24"/>
          <w:szCs w:val="24"/>
        </w:rPr>
      </w:pPr>
      <w:r w:rsidRPr="00EF6CC9">
        <w:rPr>
          <w:rFonts w:ascii="Palatino Linotype" w:hAnsi="Palatino Linotype"/>
          <w:iCs/>
          <w:color w:val="000000"/>
          <w:sz w:val="24"/>
          <w:szCs w:val="24"/>
        </w:rPr>
        <w:t xml:space="preserve"> </w:t>
      </w:r>
    </w:p>
    <w:p w14:paraId="401EC7F2" w14:textId="77777777" w:rsidR="009D2DB0" w:rsidRDefault="009D2DB0" w:rsidP="009D2DB0">
      <w:r>
        <w:lastRenderedPageBreak/>
        <w:t>As a Board member you will be expected to act in the interests of the Association and you will have oversight and responsibility for all aspects of Braveheart governance and strategy.</w:t>
      </w:r>
    </w:p>
    <w:p w14:paraId="401EC7F3" w14:textId="77777777" w:rsidR="009D2DB0" w:rsidRDefault="009D2DB0" w:rsidP="009D2DB0"/>
    <w:p w14:paraId="401EC7F4" w14:textId="77777777" w:rsidR="009D2DB0" w:rsidRDefault="009D2DB0" w:rsidP="009D2DB0">
      <w:r>
        <w:t>Braveheart</w:t>
      </w:r>
      <w:r w:rsidRPr="00FD06FE">
        <w:t xml:space="preserve"> is committed to equality </w:t>
      </w:r>
      <w:r>
        <w:t xml:space="preserve">of opportunity in </w:t>
      </w:r>
      <w:r w:rsidRPr="00FD06FE">
        <w:t>all aspect</w:t>
      </w:r>
      <w:r>
        <w:t>s of our work and members will be appointed on merit.  We welcome applications from people who will bring diversity to our Board of Trustees.</w:t>
      </w:r>
    </w:p>
    <w:p w14:paraId="401EC7F5" w14:textId="77777777" w:rsidR="009D2DB0" w:rsidRDefault="009D2DB0" w:rsidP="009D2DB0"/>
    <w:p w14:paraId="401EC7F6" w14:textId="77777777" w:rsidR="009D2DB0" w:rsidRPr="0062170F" w:rsidRDefault="009D2DB0" w:rsidP="009D2DB0">
      <w:pPr>
        <w:rPr>
          <w:rFonts w:cs="Arial"/>
        </w:rPr>
      </w:pPr>
      <w:r>
        <w:t>Further information can be viewed on the Braveheart website at www.braveheart.uk.net</w:t>
      </w:r>
    </w:p>
    <w:p w14:paraId="401EC7F7" w14:textId="77777777" w:rsidR="009D2DB0" w:rsidDel="00115BB2" w:rsidRDefault="009D2DB0" w:rsidP="009D2DB0">
      <w:pPr>
        <w:rPr>
          <w:del w:id="11" w:author="gordon thomson" w:date="2021-08-17T17:47:00Z"/>
        </w:rPr>
      </w:pPr>
    </w:p>
    <w:p w14:paraId="401EC7F8" w14:textId="77777777" w:rsidR="009D2DB0" w:rsidRDefault="009D2DB0" w:rsidP="009D2DB0">
      <w:pPr>
        <w:pStyle w:val="Header"/>
        <w:tabs>
          <w:tab w:val="clear" w:pos="4153"/>
          <w:tab w:val="clear" w:pos="8306"/>
        </w:tabs>
      </w:pPr>
    </w:p>
    <w:p w14:paraId="401EC7F9" w14:textId="2FA80C48" w:rsidR="009D2DB0" w:rsidRPr="00556360" w:rsidRDefault="009D2DB0" w:rsidP="009D2DB0">
      <w:pPr>
        <w:rPr>
          <w:b/>
          <w:sz w:val="28"/>
          <w:szCs w:val="28"/>
          <w:rPrChange w:id="12" w:author="gordon thomson" w:date="2021-08-17T17:40:00Z">
            <w:rPr>
              <w:b/>
              <w:color w:val="FF0000"/>
              <w:sz w:val="28"/>
              <w:szCs w:val="28"/>
            </w:rPr>
          </w:rPrChange>
        </w:rPr>
      </w:pPr>
      <w:r w:rsidRPr="00556360">
        <w:rPr>
          <w:b/>
          <w:sz w:val="28"/>
          <w:szCs w:val="28"/>
        </w:rPr>
        <w:t>Application Deadline:</w:t>
      </w:r>
      <w:ins w:id="13" w:author="Anne Black" w:date="2021-09-20T15:32:00Z">
        <w:r w:rsidR="00BE7D21">
          <w:rPr>
            <w:b/>
            <w:sz w:val="28"/>
            <w:szCs w:val="28"/>
          </w:rPr>
          <w:t xml:space="preserve"> Monday 1</w:t>
        </w:r>
        <w:r w:rsidR="00BE7D21" w:rsidRPr="00BE7D21">
          <w:rPr>
            <w:b/>
            <w:sz w:val="28"/>
            <w:szCs w:val="28"/>
            <w:vertAlign w:val="superscript"/>
            <w:rPrChange w:id="14" w:author="Anne Black" w:date="2021-09-20T15:32:00Z">
              <w:rPr>
                <w:b/>
                <w:sz w:val="28"/>
                <w:szCs w:val="28"/>
              </w:rPr>
            </w:rPrChange>
          </w:rPr>
          <w:t>st</w:t>
        </w:r>
        <w:r w:rsidR="00BE7D21">
          <w:rPr>
            <w:b/>
            <w:sz w:val="28"/>
            <w:szCs w:val="28"/>
          </w:rPr>
          <w:t xml:space="preserve"> November 2021</w:t>
        </w:r>
      </w:ins>
      <w:bookmarkStart w:id="15" w:name="_GoBack"/>
      <w:bookmarkEnd w:id="15"/>
      <w:ins w:id="16" w:author="gordon thomson" w:date="2021-08-17T17:40:00Z">
        <w:del w:id="17" w:author="Anne Black" w:date="2021-09-20T15:32:00Z">
          <w:r w:rsidR="00556360" w:rsidRPr="00556360" w:rsidDel="00BE7D21">
            <w:rPr>
              <w:b/>
              <w:sz w:val="28"/>
              <w:szCs w:val="28"/>
              <w:rPrChange w:id="18" w:author="gordon thomson" w:date="2021-08-17T17:40:00Z">
                <w:rPr>
                  <w:b/>
                  <w:color w:val="FF0000"/>
                  <w:sz w:val="28"/>
                  <w:szCs w:val="28"/>
                </w:rPr>
              </w:rPrChange>
            </w:rPr>
            <w:delText xml:space="preserve"> Friday 1</w:delText>
          </w:r>
          <w:r w:rsidR="00556360" w:rsidRPr="00556360" w:rsidDel="00BE7D21">
            <w:rPr>
              <w:b/>
              <w:sz w:val="28"/>
              <w:szCs w:val="28"/>
              <w:vertAlign w:val="superscript"/>
              <w:rPrChange w:id="19" w:author="gordon thomson" w:date="2021-08-17T17:40:00Z">
                <w:rPr>
                  <w:b/>
                  <w:color w:val="FF0000"/>
                  <w:sz w:val="28"/>
                  <w:szCs w:val="28"/>
                </w:rPr>
              </w:rPrChange>
            </w:rPr>
            <w:delText>st</w:delText>
          </w:r>
          <w:r w:rsidR="00556360" w:rsidRPr="00556360" w:rsidDel="00BE7D21">
            <w:rPr>
              <w:b/>
              <w:sz w:val="28"/>
              <w:szCs w:val="28"/>
              <w:rPrChange w:id="20" w:author="gordon thomson" w:date="2021-08-17T17:40:00Z">
                <w:rPr>
                  <w:b/>
                  <w:color w:val="FF0000"/>
                  <w:sz w:val="28"/>
                  <w:szCs w:val="28"/>
                </w:rPr>
              </w:rPrChange>
            </w:rPr>
            <w:delText xml:space="preserve"> October</w:delText>
          </w:r>
        </w:del>
      </w:ins>
      <w:del w:id="21" w:author="gordon thomson" w:date="2021-08-17T17:39:00Z">
        <w:r w:rsidRPr="00556360" w:rsidDel="00F263BF">
          <w:rPr>
            <w:b/>
            <w:sz w:val="28"/>
            <w:szCs w:val="28"/>
            <w:rPrChange w:id="22" w:author="gordon thomson" w:date="2021-08-17T17:40:00Z">
              <w:rPr>
                <w:b/>
                <w:color w:val="FF0000"/>
                <w:sz w:val="28"/>
                <w:szCs w:val="28"/>
              </w:rPr>
            </w:rPrChange>
          </w:rPr>
          <w:delText xml:space="preserve"> </w:delText>
        </w:r>
        <w:r w:rsidR="006C46C3" w:rsidRPr="00556360" w:rsidDel="00F263BF">
          <w:rPr>
            <w:b/>
            <w:sz w:val="28"/>
            <w:szCs w:val="28"/>
            <w:rPrChange w:id="23" w:author="gordon thomson" w:date="2021-08-17T17:40:00Z">
              <w:rPr>
                <w:b/>
                <w:color w:val="FF0000"/>
                <w:sz w:val="28"/>
                <w:szCs w:val="28"/>
              </w:rPr>
            </w:rPrChange>
          </w:rPr>
          <w:delText>ADD DATE</w:delText>
        </w:r>
      </w:del>
    </w:p>
    <w:p w14:paraId="401EC7FA" w14:textId="0983192A" w:rsidR="009D2DB0" w:rsidDel="00115BB2" w:rsidRDefault="009D2DB0" w:rsidP="00194510">
      <w:pPr>
        <w:rPr>
          <w:del w:id="24" w:author="gordon thomson" w:date="2021-08-17T17:46:00Z"/>
          <w:b/>
        </w:rPr>
      </w:pPr>
    </w:p>
    <w:p w14:paraId="056919A8" w14:textId="77777777" w:rsidR="00115BB2" w:rsidRDefault="00115BB2" w:rsidP="009D2DB0">
      <w:pPr>
        <w:pStyle w:val="Header"/>
        <w:tabs>
          <w:tab w:val="clear" w:pos="4153"/>
          <w:tab w:val="clear" w:pos="8306"/>
        </w:tabs>
        <w:rPr>
          <w:ins w:id="25" w:author="gordon thomson" w:date="2021-08-17T17:47:00Z"/>
          <w:b/>
        </w:rPr>
      </w:pPr>
    </w:p>
    <w:p w14:paraId="18FD18A9" w14:textId="4432AED6" w:rsidR="00194510" w:rsidRDefault="009D2DB0" w:rsidP="00194510">
      <w:pPr>
        <w:rPr>
          <w:ins w:id="26" w:author="gordon thomson" w:date="2021-08-17T17:46:00Z"/>
        </w:rPr>
      </w:pPr>
      <w:del w:id="27" w:author="gordon thomson" w:date="2021-08-17T17:46:00Z">
        <w:r w:rsidDel="00194510">
          <w:delText xml:space="preserve"> </w:delText>
        </w:r>
      </w:del>
    </w:p>
    <w:p w14:paraId="401EC7FB" w14:textId="38354C63" w:rsidR="00A01964" w:rsidRPr="00A01964" w:rsidRDefault="00A01964">
      <w:pPr>
        <w:rPr>
          <w:del w:id="28" w:author="gordon thomson" w:date="2021-08-17T17:46:00Z"/>
          <w:rPrChange w:id="29" w:author="gordon thomson" w:date="2021-08-17T17:46:00Z">
            <w:rPr>
              <w:del w:id="30" w:author="gordon thomson" w:date="2021-08-17T17:46:00Z"/>
              <w:b/>
            </w:rPr>
          </w:rPrChange>
        </w:rPr>
        <w:sectPr w:rsidR="00A01964" w:rsidRPr="00A01964" w:rsidSect="008C3DC0">
          <w:headerReference w:type="default" r:id="rId8"/>
          <w:footerReference w:type="default" r:id="rId9"/>
          <w:pgSz w:w="11906" w:h="16838" w:code="9"/>
          <w:pgMar w:top="1701" w:right="1134" w:bottom="1247" w:left="1134" w:header="709" w:footer="709" w:gutter="0"/>
          <w:cols w:space="708"/>
          <w:rtlGutter/>
          <w:docGrid w:linePitch="360"/>
        </w:sectPr>
      </w:pPr>
    </w:p>
    <w:p w14:paraId="401EC7FC" w14:textId="52B36898" w:rsidR="009D2DB0" w:rsidRPr="00905B9C" w:rsidRDefault="009D2DB0" w:rsidP="009D2DB0">
      <w:r>
        <w:rPr>
          <w:b/>
        </w:rPr>
        <w:t>2.</w:t>
      </w:r>
      <w:r>
        <w:rPr>
          <w:b/>
        </w:rPr>
        <w:tab/>
        <w:t>Job Description of a</w:t>
      </w:r>
      <w:r w:rsidRPr="00DC1079">
        <w:rPr>
          <w:b/>
        </w:rPr>
        <w:t xml:space="preserve"> </w:t>
      </w:r>
      <w:r>
        <w:rPr>
          <w:b/>
        </w:rPr>
        <w:t>Board Member</w:t>
      </w:r>
    </w:p>
    <w:p w14:paraId="401EC7FD" w14:textId="77777777" w:rsidR="009D2DB0" w:rsidRPr="00E529B8" w:rsidRDefault="009D2DB0" w:rsidP="009D2DB0">
      <w:pPr>
        <w:pStyle w:val="Header"/>
        <w:tabs>
          <w:tab w:val="clear" w:pos="4153"/>
          <w:tab w:val="clear" w:pos="8306"/>
        </w:tabs>
      </w:pPr>
    </w:p>
    <w:p w14:paraId="401EC7FE" w14:textId="77777777" w:rsidR="009D2DB0" w:rsidRDefault="009D2DB0" w:rsidP="009D2DB0">
      <w:r>
        <w:t>Statutory duties of board</w:t>
      </w:r>
      <w:del w:id="33" w:author="gordon thomson" w:date="2021-08-17T17:40:00Z">
        <w:r w:rsidDel="00785F14">
          <w:delText>/committee</w:delText>
        </w:r>
      </w:del>
      <w:r>
        <w:t xml:space="preserve"> members (based upon the Office of the Scottish Charity Regulator (OSCR) guide – Guidance for Charity Trustees):</w:t>
      </w:r>
    </w:p>
    <w:p w14:paraId="401EC7FF" w14:textId="77777777" w:rsidR="009D2DB0" w:rsidRPr="0060280A" w:rsidRDefault="009D2DB0" w:rsidP="009D2DB0"/>
    <w:p w14:paraId="401EC800" w14:textId="77777777" w:rsidR="009D2DB0" w:rsidRDefault="009D2DB0" w:rsidP="009D2DB0">
      <w:pPr>
        <w:numPr>
          <w:ilvl w:val="0"/>
          <w:numId w:val="1"/>
        </w:numPr>
        <w:tabs>
          <w:tab w:val="clear" w:pos="510"/>
          <w:tab w:val="num" w:pos="550"/>
        </w:tabs>
        <w:ind w:left="550" w:hanging="550"/>
      </w:pPr>
      <w:r>
        <w:t>Ensuring the organisation complies with its governing document, charity law and any other relevant legislation or regulations</w:t>
      </w:r>
    </w:p>
    <w:p w14:paraId="401EC801" w14:textId="77777777" w:rsidR="009D2DB0" w:rsidRDefault="009D2DB0" w:rsidP="009D2DB0">
      <w:pPr>
        <w:numPr>
          <w:ilvl w:val="0"/>
          <w:numId w:val="1"/>
        </w:numPr>
        <w:tabs>
          <w:tab w:val="clear" w:pos="510"/>
          <w:tab w:val="num" w:pos="550"/>
        </w:tabs>
        <w:ind w:left="550" w:hanging="550"/>
      </w:pPr>
      <w:r>
        <w:t>Ensuring the organisation pursues its objects as defined in its governing document</w:t>
      </w:r>
    </w:p>
    <w:p w14:paraId="401EC802" w14:textId="77777777" w:rsidR="009D2DB0" w:rsidRDefault="009D2DB0" w:rsidP="009D2DB0">
      <w:pPr>
        <w:numPr>
          <w:ilvl w:val="0"/>
          <w:numId w:val="1"/>
        </w:numPr>
        <w:tabs>
          <w:tab w:val="clear" w:pos="510"/>
          <w:tab w:val="num" w:pos="550"/>
        </w:tabs>
        <w:ind w:left="550" w:hanging="550"/>
      </w:pPr>
      <w:r>
        <w:t>Ensuring the organisation uses its resources exclusively in pursuance of its objects</w:t>
      </w:r>
    </w:p>
    <w:p w14:paraId="401EC803" w14:textId="08D637EC" w:rsidR="009D2DB0" w:rsidRDefault="009D2DB0" w:rsidP="009D2DB0">
      <w:pPr>
        <w:numPr>
          <w:ilvl w:val="0"/>
          <w:numId w:val="1"/>
        </w:numPr>
        <w:tabs>
          <w:tab w:val="clear" w:pos="510"/>
          <w:tab w:val="num" w:pos="550"/>
        </w:tabs>
        <w:ind w:left="550" w:hanging="550"/>
      </w:pPr>
      <w:r>
        <w:t xml:space="preserve">Contributing actively to the </w:t>
      </w:r>
      <w:del w:id="34" w:author="gordon thomson" w:date="2021-09-09T21:00:00Z">
        <w:r w:rsidDel="008F1CF0">
          <w:delText xml:space="preserve">Committee </w:delText>
        </w:r>
      </w:del>
      <w:ins w:id="35" w:author="gordon thomson" w:date="2021-09-09T21:00:00Z">
        <w:r w:rsidR="008F1CF0">
          <w:t xml:space="preserve">Board </w:t>
        </w:r>
      </w:ins>
      <w:r>
        <w:t>members</w:t>
      </w:r>
      <w:ins w:id="36" w:author="gordon thomson" w:date="2021-09-09T21:00:00Z">
        <w:r w:rsidR="00434DEF">
          <w:t>’</w:t>
        </w:r>
      </w:ins>
      <w:r>
        <w:t xml:space="preserve"> role in giving </w:t>
      </w:r>
      <w:del w:id="37" w:author="gordon thomson" w:date="2021-09-09T21:01:00Z">
        <w:r w:rsidDel="00466C5E">
          <w:delText xml:space="preserve">firm </w:delText>
        </w:r>
      </w:del>
      <w:r>
        <w:t>strategic direction to the organisation, setting overall policy, defining goals and setting targets and evaluat</w:t>
      </w:r>
      <w:ins w:id="38" w:author="gordon thomson" w:date="2021-09-09T21:01:00Z">
        <w:r w:rsidR="00E87A96">
          <w:t>ing</w:t>
        </w:r>
      </w:ins>
      <w:del w:id="39" w:author="gordon thomson" w:date="2021-09-09T21:01:00Z">
        <w:r w:rsidDel="00E87A96">
          <w:delText>ion</w:delText>
        </w:r>
      </w:del>
      <w:r>
        <w:t xml:space="preserve"> performance against agreed targets</w:t>
      </w:r>
    </w:p>
    <w:p w14:paraId="401EC804" w14:textId="77777777" w:rsidR="009D2DB0" w:rsidRDefault="009D2DB0" w:rsidP="009D2DB0">
      <w:pPr>
        <w:numPr>
          <w:ilvl w:val="0"/>
          <w:numId w:val="1"/>
        </w:numPr>
        <w:tabs>
          <w:tab w:val="clear" w:pos="510"/>
          <w:tab w:val="num" w:pos="550"/>
        </w:tabs>
        <w:ind w:left="550" w:hanging="550"/>
      </w:pPr>
      <w:r>
        <w:t>Ensuring the effective and efficient administration of the organisation</w:t>
      </w:r>
    </w:p>
    <w:p w14:paraId="401EC805" w14:textId="77777777" w:rsidR="009D2DB0" w:rsidRDefault="009D2DB0" w:rsidP="009D2DB0">
      <w:pPr>
        <w:numPr>
          <w:ilvl w:val="0"/>
          <w:numId w:val="1"/>
        </w:numPr>
        <w:tabs>
          <w:tab w:val="clear" w:pos="510"/>
          <w:tab w:val="num" w:pos="550"/>
        </w:tabs>
        <w:ind w:left="550" w:hanging="550"/>
      </w:pPr>
      <w:r>
        <w:t>Ensuring the financial stability of the organisation</w:t>
      </w:r>
    </w:p>
    <w:p w14:paraId="401EC806" w14:textId="63573C97" w:rsidR="009D2DB0" w:rsidRDefault="009D2DB0" w:rsidP="009D2DB0">
      <w:pPr>
        <w:numPr>
          <w:ilvl w:val="0"/>
          <w:numId w:val="1"/>
        </w:numPr>
        <w:tabs>
          <w:tab w:val="clear" w:pos="510"/>
          <w:tab w:val="num" w:pos="550"/>
        </w:tabs>
        <w:ind w:left="550" w:hanging="550"/>
      </w:pPr>
      <w:r>
        <w:t>Safeguard</w:t>
      </w:r>
      <w:ins w:id="40" w:author="gordon thomson" w:date="2021-09-09T21:01:00Z">
        <w:r w:rsidR="00DC550D">
          <w:t>ing</w:t>
        </w:r>
      </w:ins>
      <w:r>
        <w:t xml:space="preserve"> the good name and values of the organisation</w:t>
      </w:r>
    </w:p>
    <w:p w14:paraId="401EC807" w14:textId="77777777" w:rsidR="009D2DB0" w:rsidRDefault="009D2DB0" w:rsidP="009D2DB0"/>
    <w:p w14:paraId="401EC808" w14:textId="77777777" w:rsidR="009D2DB0" w:rsidRDefault="009D2DB0" w:rsidP="009D2DB0">
      <w:r>
        <w:t>Other duties</w:t>
      </w:r>
    </w:p>
    <w:p w14:paraId="401EC809" w14:textId="77777777" w:rsidR="009D2DB0" w:rsidRPr="0060280A" w:rsidRDefault="009D2DB0" w:rsidP="009D2DB0">
      <w:pPr>
        <w:numPr>
          <w:ilvl w:val="0"/>
          <w:numId w:val="6"/>
        </w:numPr>
      </w:pPr>
      <w:r>
        <w:t xml:space="preserve">Contribute to </w:t>
      </w:r>
      <w:r w:rsidRPr="0060280A">
        <w:t>set</w:t>
      </w:r>
      <w:r>
        <w:t>ting</w:t>
      </w:r>
      <w:r w:rsidRPr="0060280A">
        <w:t xml:space="preserve"> the vision and strategy for </w:t>
      </w:r>
      <w:r>
        <w:t>Braveheart</w:t>
      </w:r>
      <w:r w:rsidRPr="0060280A">
        <w:t>.</w:t>
      </w:r>
    </w:p>
    <w:p w14:paraId="401EC80A" w14:textId="77777777" w:rsidR="009D2DB0" w:rsidRPr="0060280A" w:rsidRDefault="009D2DB0" w:rsidP="009D2DB0">
      <w:pPr>
        <w:numPr>
          <w:ilvl w:val="0"/>
          <w:numId w:val="6"/>
        </w:numPr>
      </w:pPr>
      <w:r w:rsidRPr="0060280A">
        <w:t>To oversee the fundraising strategy and ensure good financial planning.</w:t>
      </w:r>
    </w:p>
    <w:p w14:paraId="401EC80B" w14:textId="77777777" w:rsidR="009D2DB0" w:rsidRPr="0060280A" w:rsidRDefault="009D2DB0" w:rsidP="009D2DB0">
      <w:pPr>
        <w:numPr>
          <w:ilvl w:val="0"/>
          <w:numId w:val="6"/>
        </w:numPr>
      </w:pPr>
      <w:r w:rsidRPr="0060280A">
        <w:t xml:space="preserve">To manage, safeguard and protect the assets and resources of </w:t>
      </w:r>
      <w:r>
        <w:t xml:space="preserve">Braveheart </w:t>
      </w:r>
      <w:r w:rsidRPr="0060280A">
        <w:t>and ensure that they are used on</w:t>
      </w:r>
      <w:r>
        <w:t>ly for the pur</w:t>
      </w:r>
      <w:r w:rsidRPr="0060280A">
        <w:t xml:space="preserve">poses </w:t>
      </w:r>
      <w:r w:rsidRPr="009B750B">
        <w:t>set out in the memorand</w:t>
      </w:r>
      <w:r>
        <w:t>um</w:t>
      </w:r>
      <w:r w:rsidRPr="009B750B">
        <w:t xml:space="preserve"> and articles of association</w:t>
      </w:r>
      <w:r w:rsidRPr="0060280A">
        <w:t>.</w:t>
      </w:r>
    </w:p>
    <w:p w14:paraId="401EC80C" w14:textId="77777777" w:rsidR="009D2DB0" w:rsidRPr="0060280A" w:rsidRDefault="009D2DB0" w:rsidP="009D2DB0">
      <w:pPr>
        <w:numPr>
          <w:ilvl w:val="0"/>
          <w:numId w:val="6"/>
        </w:numPr>
      </w:pPr>
      <w:r>
        <w:t xml:space="preserve">To recruit, </w:t>
      </w:r>
      <w:r w:rsidRPr="0060280A">
        <w:t>appoint</w:t>
      </w:r>
      <w:r>
        <w:t xml:space="preserve"> and oversee the management of</w:t>
      </w:r>
      <w:r w:rsidRPr="0060280A">
        <w:t xml:space="preserve"> any staff and ensure compliance with best </w:t>
      </w:r>
      <w:r>
        <w:t>employment practice.</w:t>
      </w:r>
    </w:p>
    <w:p w14:paraId="401EC80D" w14:textId="77777777" w:rsidR="009D2DB0" w:rsidRPr="0060280A" w:rsidRDefault="009D2DB0" w:rsidP="009D2DB0">
      <w:pPr>
        <w:numPr>
          <w:ilvl w:val="0"/>
          <w:numId w:val="6"/>
        </w:numPr>
      </w:pPr>
      <w:r w:rsidRPr="0060280A">
        <w:t xml:space="preserve">To oversee the development and delivery of </w:t>
      </w:r>
      <w:r>
        <w:t>Braveheart’s</w:t>
      </w:r>
      <w:r w:rsidRPr="0060280A">
        <w:t xml:space="preserve"> business plan including monitoring and learning from the delivery of objectives and activities.</w:t>
      </w:r>
    </w:p>
    <w:p w14:paraId="401EC80E" w14:textId="77777777" w:rsidR="009D2DB0" w:rsidRPr="0060280A" w:rsidRDefault="009D2DB0" w:rsidP="009D2DB0">
      <w:pPr>
        <w:numPr>
          <w:ilvl w:val="0"/>
          <w:numId w:val="6"/>
        </w:numPr>
      </w:pPr>
      <w:r w:rsidRPr="0060280A">
        <w:t xml:space="preserve">To promote a culture of evaluation and learning within </w:t>
      </w:r>
      <w:r>
        <w:t>Braveheart</w:t>
      </w:r>
      <w:r w:rsidRPr="0060280A">
        <w:t xml:space="preserve"> and with its stakeholders.</w:t>
      </w:r>
    </w:p>
    <w:p w14:paraId="401EC80F" w14:textId="77777777" w:rsidR="009D2DB0" w:rsidRPr="0060280A" w:rsidRDefault="009D2DB0" w:rsidP="009D2DB0">
      <w:pPr>
        <w:numPr>
          <w:ilvl w:val="0"/>
          <w:numId w:val="6"/>
        </w:numPr>
      </w:pPr>
      <w:r w:rsidRPr="0060280A">
        <w:t xml:space="preserve">To manage and safeguard the reputation of </w:t>
      </w:r>
      <w:r>
        <w:t>Braveheart</w:t>
      </w:r>
      <w:r w:rsidRPr="0060280A">
        <w:t xml:space="preserve"> and oversee the strategy for external relations and stakeholder relations.</w:t>
      </w:r>
    </w:p>
    <w:p w14:paraId="401EC810" w14:textId="77777777" w:rsidR="009D2DB0" w:rsidRDefault="009D2DB0" w:rsidP="009D2DB0">
      <w:pPr>
        <w:numPr>
          <w:ilvl w:val="0"/>
          <w:numId w:val="6"/>
        </w:numPr>
      </w:pPr>
      <w:r w:rsidRPr="0060280A">
        <w:t xml:space="preserve">To ensure a commitment to equalities throughout policy and practice of </w:t>
      </w:r>
      <w:r>
        <w:t>Braveheart</w:t>
      </w:r>
      <w:r w:rsidRPr="0060280A">
        <w:t>.</w:t>
      </w:r>
    </w:p>
    <w:p w14:paraId="401EC811" w14:textId="2C09FAC1" w:rsidR="009D2DB0" w:rsidDel="00115BB2" w:rsidRDefault="009D2DB0" w:rsidP="009D2DB0">
      <w:pPr>
        <w:pStyle w:val="Header"/>
        <w:tabs>
          <w:tab w:val="clear" w:pos="4153"/>
          <w:tab w:val="clear" w:pos="8306"/>
        </w:tabs>
        <w:rPr>
          <w:del w:id="41" w:author="gordon thomson" w:date="2021-08-17T17:46:00Z"/>
          <w:b/>
        </w:rPr>
      </w:pPr>
    </w:p>
    <w:p w14:paraId="1F3201CF" w14:textId="77777777" w:rsidR="00115BB2" w:rsidRDefault="00115BB2" w:rsidP="009D2DB0">
      <w:pPr>
        <w:pStyle w:val="Header"/>
        <w:tabs>
          <w:tab w:val="clear" w:pos="4153"/>
          <w:tab w:val="clear" w:pos="8306"/>
        </w:tabs>
        <w:rPr>
          <w:ins w:id="42" w:author="gordon thomson" w:date="2021-08-17T17:48:00Z"/>
          <w:b/>
        </w:rPr>
      </w:pPr>
    </w:p>
    <w:p w14:paraId="401EC812" w14:textId="77777777" w:rsidR="009D2DB0" w:rsidRDefault="009D2DB0" w:rsidP="009D2DB0">
      <w:pPr>
        <w:pStyle w:val="Header"/>
        <w:tabs>
          <w:tab w:val="clear" w:pos="4153"/>
          <w:tab w:val="clear" w:pos="8306"/>
        </w:tabs>
        <w:rPr>
          <w:b/>
        </w:rPr>
      </w:pPr>
    </w:p>
    <w:p w14:paraId="20F8CE22" w14:textId="7D3D89E1" w:rsidR="00267256" w:rsidRDefault="00267256">
      <w:pPr>
        <w:spacing w:after="200" w:line="276" w:lineRule="auto"/>
        <w:rPr>
          <w:ins w:id="43" w:author="gordon thomson" w:date="2021-08-17T17:48:00Z"/>
          <w:b/>
        </w:rPr>
      </w:pPr>
    </w:p>
    <w:p w14:paraId="401EC813" w14:textId="2FA35159" w:rsidR="009D2DB0" w:rsidRPr="00AE64ED" w:rsidRDefault="009D2DB0" w:rsidP="009D2DB0">
      <w:pPr>
        <w:pStyle w:val="Header"/>
        <w:tabs>
          <w:tab w:val="clear" w:pos="4153"/>
          <w:tab w:val="clear" w:pos="8306"/>
        </w:tabs>
        <w:rPr>
          <w:b/>
        </w:rPr>
      </w:pPr>
      <w:r w:rsidRPr="00500DEC">
        <w:rPr>
          <w:b/>
        </w:rPr>
        <w:t>3.</w:t>
      </w:r>
      <w:r w:rsidRPr="00500DEC">
        <w:rPr>
          <w:b/>
        </w:rPr>
        <w:tab/>
      </w:r>
      <w:r>
        <w:rPr>
          <w:b/>
        </w:rPr>
        <w:t xml:space="preserve">Trustee </w:t>
      </w:r>
      <w:ins w:id="44" w:author="gordon thomson" w:date="2021-09-09T21:01:00Z">
        <w:r w:rsidR="00757868">
          <w:rPr>
            <w:b/>
          </w:rPr>
          <w:t>R</w:t>
        </w:r>
      </w:ins>
      <w:del w:id="45" w:author="gordon thomson" w:date="2021-09-09T21:01:00Z">
        <w:r w:rsidDel="00757868">
          <w:rPr>
            <w:b/>
          </w:rPr>
          <w:delText>r</w:delText>
        </w:r>
      </w:del>
      <w:r>
        <w:rPr>
          <w:b/>
        </w:rPr>
        <w:t xml:space="preserve">ecruitment </w:t>
      </w:r>
      <w:del w:id="46" w:author="gordon thomson" w:date="2021-09-09T21:01:00Z">
        <w:r w:rsidDel="00757868">
          <w:rPr>
            <w:b/>
          </w:rPr>
          <w:delText>p</w:delText>
        </w:r>
      </w:del>
      <w:ins w:id="47" w:author="gordon thomson" w:date="2021-09-09T21:01:00Z">
        <w:r w:rsidR="00757868">
          <w:rPr>
            <w:b/>
          </w:rPr>
          <w:t>P</w:t>
        </w:r>
      </w:ins>
      <w:r>
        <w:rPr>
          <w:b/>
        </w:rPr>
        <w:t>rocess</w:t>
      </w:r>
    </w:p>
    <w:p w14:paraId="401EC814" w14:textId="77777777" w:rsidR="009D2DB0" w:rsidRDefault="009D2DB0" w:rsidP="009D2DB0">
      <w:pPr>
        <w:autoSpaceDE w:val="0"/>
        <w:autoSpaceDN w:val="0"/>
        <w:adjustRightInd w:val="0"/>
      </w:pPr>
    </w:p>
    <w:p w14:paraId="401EC815" w14:textId="77777777" w:rsidR="009D2DB0" w:rsidRDefault="009D2DB0" w:rsidP="009D2DB0">
      <w:r>
        <w:t xml:space="preserve">It is the responsibility of the Board members to appoint new members.  We do this by advertising openly.  We then draw up a </w:t>
      </w:r>
      <w:r w:rsidRPr="00E529B8">
        <w:t>shor</w:t>
      </w:r>
      <w:r>
        <w:t>t</w:t>
      </w:r>
      <w:r w:rsidRPr="00E529B8">
        <w:t xml:space="preserve">list of </w:t>
      </w:r>
      <w:r>
        <w:t xml:space="preserve">potential members from the applications received </w:t>
      </w:r>
      <w:r w:rsidRPr="00E529B8">
        <w:t xml:space="preserve">and </w:t>
      </w:r>
      <w:r>
        <w:t xml:space="preserve">a panel of existing members will conduct a semi-formal interview (more than a chat but less than a job interview).  </w:t>
      </w:r>
    </w:p>
    <w:p w14:paraId="401EC816" w14:textId="77777777" w:rsidR="009D2DB0" w:rsidRDefault="009D2DB0" w:rsidP="009D2DB0"/>
    <w:p w14:paraId="401EC817" w14:textId="0DC3F49D" w:rsidR="009D2DB0" w:rsidRDefault="009D2DB0" w:rsidP="009D2DB0">
      <w:r>
        <w:t xml:space="preserve">We’ll do all of this by looking at applicants’ </w:t>
      </w:r>
      <w:r w:rsidRPr="00E529B8">
        <w:t>skills</w:t>
      </w:r>
      <w:r>
        <w:t xml:space="preserve"> and experience in relation</w:t>
      </w:r>
      <w:r w:rsidRPr="00E529B8">
        <w:t xml:space="preserve"> </w:t>
      </w:r>
      <w:r>
        <w:t>to</w:t>
      </w:r>
      <w:r w:rsidRPr="00E529B8">
        <w:t xml:space="preserve"> the </w:t>
      </w:r>
      <w:r>
        <w:t xml:space="preserve">person specification (section </w:t>
      </w:r>
      <w:del w:id="48" w:author="gordon thomson" w:date="2021-09-09T20:56:00Z">
        <w:r w:rsidDel="00725601">
          <w:delText>5</w:delText>
        </w:r>
      </w:del>
      <w:ins w:id="49" w:author="gordon thomson" w:date="2021-09-09T20:56:00Z">
        <w:r w:rsidR="00725601">
          <w:t>4</w:t>
        </w:r>
      </w:ins>
      <w:r>
        <w:t xml:space="preserve"> below).</w:t>
      </w:r>
    </w:p>
    <w:p w14:paraId="401EC818" w14:textId="77777777" w:rsidR="009D2DB0" w:rsidRDefault="009D2DB0" w:rsidP="009D2DB0"/>
    <w:p w14:paraId="401EC819" w14:textId="1C6D139B" w:rsidR="009D2DB0" w:rsidRPr="00641A44" w:rsidDel="00260B74" w:rsidRDefault="009D2DB0" w:rsidP="009D2DB0">
      <w:pPr>
        <w:rPr>
          <w:del w:id="50" w:author="gordon thomson" w:date="2021-08-17T17:45:00Z"/>
          <w:i/>
          <w:color w:val="993300"/>
        </w:rPr>
      </w:pPr>
      <w:r>
        <w:t>The Board normally appoints its new members at the AGM which, this year, is to be held on 10</w:t>
      </w:r>
      <w:r w:rsidRPr="00531CFA">
        <w:rPr>
          <w:vertAlign w:val="superscript"/>
        </w:rPr>
        <w:t>th</w:t>
      </w:r>
      <w:r>
        <w:t xml:space="preserve"> </w:t>
      </w:r>
      <w:ins w:id="51" w:author="gordon thomson" w:date="2021-08-17T17:44:00Z">
        <w:r w:rsidR="00FE5D6B">
          <w:t>November</w:t>
        </w:r>
      </w:ins>
      <w:del w:id="52" w:author="gordon thomson" w:date="2021-08-17T17:44:00Z">
        <w:r w:rsidDel="00FE5D6B">
          <w:delText>October</w:delText>
        </w:r>
      </w:del>
      <w:r>
        <w:t xml:space="preserve"> 20</w:t>
      </w:r>
      <w:ins w:id="53" w:author="gordon thomson" w:date="2021-08-17T17:44:00Z">
        <w:r w:rsidR="00FE5D6B">
          <w:t>2</w:t>
        </w:r>
      </w:ins>
      <w:r>
        <w:t>1</w:t>
      </w:r>
      <w:del w:id="54" w:author="gordon thomson" w:date="2021-08-17T17:44:00Z">
        <w:r w:rsidDel="00FE5D6B">
          <w:delText>4</w:delText>
        </w:r>
      </w:del>
      <w:r>
        <w:t xml:space="preserve">, however, individuals can also be </w:t>
      </w:r>
      <w:del w:id="55" w:author="gordon thomson" w:date="2021-09-09T20:57:00Z">
        <w:r w:rsidDel="006F2379">
          <w:delText xml:space="preserve">can be </w:delText>
        </w:r>
      </w:del>
      <w:r>
        <w:t xml:space="preserve">co-opted at any time.  </w:t>
      </w:r>
      <w:del w:id="56" w:author="gordon thomson" w:date="2021-08-17T17:45:00Z">
        <w:r w:rsidDel="00260B74">
          <w:delText>Elected Board Members shall ordinarily serve two years unless an agreement for exemption is granted by the Association members at the appropriate AGM.</w:delText>
        </w:r>
      </w:del>
    </w:p>
    <w:p w14:paraId="401EC81A" w14:textId="45C32775" w:rsidR="009D2DB0" w:rsidDel="00260B74" w:rsidRDefault="009D2DB0" w:rsidP="009D2DB0">
      <w:pPr>
        <w:rPr>
          <w:del w:id="57" w:author="gordon thomson" w:date="2021-08-17T17:45:00Z"/>
          <w:b/>
        </w:rPr>
      </w:pPr>
    </w:p>
    <w:p w14:paraId="401EC81B" w14:textId="77777777" w:rsidR="009D2DB0" w:rsidRDefault="009D2DB0" w:rsidP="009D2DB0">
      <w:pPr>
        <w:rPr>
          <w:b/>
        </w:rPr>
      </w:pPr>
    </w:p>
    <w:p w14:paraId="401EC81C" w14:textId="0408ABF2" w:rsidR="009D2DB0" w:rsidRDefault="009D2DB0" w:rsidP="009D2DB0">
      <w:pPr>
        <w:rPr>
          <w:ins w:id="58" w:author="gordon thomson" w:date="2021-08-17T17:48:00Z"/>
          <w:b/>
        </w:rPr>
      </w:pPr>
    </w:p>
    <w:p w14:paraId="5BB9223A" w14:textId="77777777" w:rsidR="00267256" w:rsidRDefault="00267256" w:rsidP="009D2DB0">
      <w:pPr>
        <w:rPr>
          <w:b/>
        </w:rPr>
      </w:pPr>
    </w:p>
    <w:p w14:paraId="401EC81D" w14:textId="6533FBD9" w:rsidR="009D2DB0" w:rsidRPr="00500F9E" w:rsidRDefault="009D2DB0" w:rsidP="009D2DB0">
      <w:pPr>
        <w:rPr>
          <w:b/>
        </w:rPr>
      </w:pPr>
      <w:r>
        <w:rPr>
          <w:b/>
        </w:rPr>
        <w:t>4.</w:t>
      </w:r>
      <w:r>
        <w:rPr>
          <w:b/>
        </w:rPr>
        <w:tab/>
      </w:r>
      <w:del w:id="59" w:author="gordon thomson" w:date="2021-09-09T21:02:00Z">
        <w:r w:rsidDel="000D3FBC">
          <w:rPr>
            <w:b/>
          </w:rPr>
          <w:delText xml:space="preserve">Committee </w:delText>
        </w:r>
      </w:del>
      <w:ins w:id="60" w:author="gordon thomson" w:date="2021-09-09T21:02:00Z">
        <w:r w:rsidR="000D3FBC">
          <w:rPr>
            <w:b/>
          </w:rPr>
          <w:t xml:space="preserve">Board </w:t>
        </w:r>
      </w:ins>
      <w:r>
        <w:rPr>
          <w:b/>
        </w:rPr>
        <w:t>Member Person Specification – what we are looking for</w:t>
      </w:r>
      <w:ins w:id="61" w:author="gordon thomson" w:date="2021-09-09T21:02:00Z">
        <w:r w:rsidR="000D3FBC">
          <w:rPr>
            <w:b/>
          </w:rPr>
          <w:t>?</w:t>
        </w:r>
      </w:ins>
      <w:del w:id="62" w:author="gordon thomson" w:date="2021-09-09T21:02:00Z">
        <w:r w:rsidDel="000D3FBC">
          <w:rPr>
            <w:b/>
          </w:rPr>
          <w:delText xml:space="preserve"> </w:delText>
        </w:r>
      </w:del>
    </w:p>
    <w:p w14:paraId="401EC81E" w14:textId="77777777" w:rsidR="009D2DB0" w:rsidRDefault="009D2DB0" w:rsidP="009D2DB0"/>
    <w:p w14:paraId="401EC81F" w14:textId="77777777" w:rsidR="009D2DB0" w:rsidRPr="008F63AE" w:rsidRDefault="009D2DB0" w:rsidP="009D2DB0">
      <w:r>
        <w:t xml:space="preserve">The Braveheart Board is seeking individuals with the </w:t>
      </w:r>
      <w:r w:rsidRPr="008F63AE">
        <w:t xml:space="preserve">following </w:t>
      </w:r>
      <w:r>
        <w:t xml:space="preserve">general </w:t>
      </w:r>
      <w:r w:rsidRPr="008F63AE">
        <w:t>skills and qualities</w:t>
      </w:r>
      <w:r>
        <w:t>:</w:t>
      </w:r>
    </w:p>
    <w:p w14:paraId="401EC820" w14:textId="77777777" w:rsidR="009D2DB0" w:rsidRPr="0060280A" w:rsidRDefault="009D2DB0" w:rsidP="009D2DB0"/>
    <w:p w14:paraId="401EC821" w14:textId="77777777" w:rsidR="009D2DB0" w:rsidRDefault="009D2DB0" w:rsidP="009D2DB0">
      <w:pPr>
        <w:numPr>
          <w:ilvl w:val="0"/>
          <w:numId w:val="3"/>
        </w:numPr>
        <w:spacing w:after="120"/>
      </w:pPr>
      <w:r>
        <w:t>Commitment to the organisation’s aims and objectives</w:t>
      </w:r>
    </w:p>
    <w:p w14:paraId="401EC822" w14:textId="77777777" w:rsidR="009D2DB0" w:rsidRDefault="009D2DB0" w:rsidP="009D2DB0">
      <w:pPr>
        <w:numPr>
          <w:ilvl w:val="0"/>
          <w:numId w:val="3"/>
        </w:numPr>
        <w:spacing w:after="120"/>
      </w:pPr>
      <w:r>
        <w:t>Willingness to devote the necessary time and effort</w:t>
      </w:r>
    </w:p>
    <w:p w14:paraId="401EC823" w14:textId="77777777" w:rsidR="009D2DB0" w:rsidRDefault="009D2DB0" w:rsidP="009D2DB0">
      <w:pPr>
        <w:numPr>
          <w:ilvl w:val="0"/>
          <w:numId w:val="3"/>
        </w:numPr>
        <w:spacing w:after="120"/>
      </w:pPr>
      <w:r w:rsidRPr="0060280A">
        <w:t xml:space="preserve">Understanding </w:t>
      </w:r>
      <w:r>
        <w:t xml:space="preserve">and acceptance </w:t>
      </w:r>
      <w:r w:rsidRPr="0060280A">
        <w:t xml:space="preserve">of the roles and responsibilities of </w:t>
      </w:r>
      <w:r>
        <w:t>Board members</w:t>
      </w:r>
      <w:r w:rsidRPr="0060280A">
        <w:t xml:space="preserve"> of a voluntary organisation and of good governance.</w:t>
      </w:r>
    </w:p>
    <w:p w14:paraId="401EC824" w14:textId="77777777" w:rsidR="009D2DB0" w:rsidRDefault="009D2DB0" w:rsidP="009D2DB0">
      <w:pPr>
        <w:numPr>
          <w:ilvl w:val="0"/>
          <w:numId w:val="3"/>
        </w:numPr>
        <w:spacing w:after="120"/>
      </w:pPr>
      <w:r>
        <w:t>Ability to think creatively and openness to new ideas</w:t>
      </w:r>
    </w:p>
    <w:p w14:paraId="401EC825" w14:textId="77777777" w:rsidR="009D2DB0" w:rsidDel="004A4E0D" w:rsidRDefault="009D2DB0" w:rsidP="009D2DB0">
      <w:pPr>
        <w:numPr>
          <w:ilvl w:val="0"/>
          <w:numId w:val="3"/>
        </w:numPr>
        <w:rPr>
          <w:del w:id="63" w:author="gordon thomson" w:date="2021-08-17T17:48:00Z"/>
        </w:rPr>
      </w:pPr>
      <w:r>
        <w:t>Understanding of the challenges the voluntary sector currently faces</w:t>
      </w:r>
    </w:p>
    <w:p w14:paraId="401EC826" w14:textId="77777777" w:rsidR="009D2DB0" w:rsidRDefault="009D2DB0">
      <w:pPr>
        <w:numPr>
          <w:ilvl w:val="0"/>
          <w:numId w:val="3"/>
        </w:numPr>
        <w:pPrChange w:id="64" w:author="gordon thomson" w:date="2021-08-17T17:48:00Z">
          <w:pPr>
            <w:ind w:left="454"/>
          </w:pPr>
        </w:pPrChange>
      </w:pPr>
      <w:del w:id="65" w:author="gordon thomson" w:date="2021-08-17T17:48:00Z">
        <w:r w:rsidDel="004A4E0D">
          <w:delText xml:space="preserve"> </w:delText>
        </w:r>
      </w:del>
    </w:p>
    <w:p w14:paraId="401EC827" w14:textId="77777777" w:rsidR="009D2DB0" w:rsidDel="00733BB1" w:rsidRDefault="009D2DB0" w:rsidP="009D2DB0">
      <w:pPr>
        <w:numPr>
          <w:ilvl w:val="0"/>
          <w:numId w:val="3"/>
        </w:numPr>
        <w:rPr>
          <w:del w:id="66" w:author="gordon thomson" w:date="2021-08-17T17:49:00Z"/>
        </w:rPr>
      </w:pPr>
      <w:r>
        <w:t>Ability to offer a positive and supportive contribution to the organisation</w:t>
      </w:r>
    </w:p>
    <w:p w14:paraId="401EC828" w14:textId="77777777" w:rsidR="009D2DB0" w:rsidRDefault="009D2DB0">
      <w:pPr>
        <w:numPr>
          <w:ilvl w:val="0"/>
          <w:numId w:val="3"/>
        </w:numPr>
        <w:pPrChange w:id="67" w:author="gordon thomson" w:date="2021-08-17T17:49:00Z">
          <w:pPr/>
        </w:pPrChange>
      </w:pPr>
    </w:p>
    <w:p w14:paraId="401EC829" w14:textId="77777777" w:rsidR="009D2DB0" w:rsidDel="00733BB1" w:rsidRDefault="009D2DB0" w:rsidP="009D2DB0">
      <w:pPr>
        <w:numPr>
          <w:ilvl w:val="0"/>
          <w:numId w:val="3"/>
        </w:numPr>
        <w:rPr>
          <w:del w:id="68" w:author="gordon thomson" w:date="2021-08-17T17:49:00Z"/>
        </w:rPr>
      </w:pPr>
      <w:r>
        <w:t>Ability to work effectively as a member of a team</w:t>
      </w:r>
    </w:p>
    <w:p w14:paraId="401EC82A" w14:textId="77777777" w:rsidR="009D2DB0" w:rsidRDefault="009D2DB0">
      <w:pPr>
        <w:numPr>
          <w:ilvl w:val="0"/>
          <w:numId w:val="3"/>
        </w:numPr>
        <w:pPrChange w:id="69" w:author="gordon thomson" w:date="2021-08-17T17:49:00Z">
          <w:pPr/>
        </w:pPrChange>
      </w:pPr>
    </w:p>
    <w:p w14:paraId="401EC82B" w14:textId="77777777" w:rsidR="009D2DB0" w:rsidRDefault="009D2DB0" w:rsidP="009D2DB0">
      <w:pPr>
        <w:numPr>
          <w:ilvl w:val="0"/>
          <w:numId w:val="3"/>
        </w:numPr>
      </w:pPr>
      <w:r>
        <w:t>Strategic vision</w:t>
      </w:r>
    </w:p>
    <w:p w14:paraId="401EC82C" w14:textId="77777777" w:rsidR="009D2DB0" w:rsidRDefault="009D2DB0" w:rsidP="009D2DB0"/>
    <w:p w14:paraId="401EC82D" w14:textId="20F921BB" w:rsidR="009D2DB0" w:rsidDel="00733BB1" w:rsidRDefault="009D2DB0" w:rsidP="009D2DB0">
      <w:pPr>
        <w:rPr>
          <w:del w:id="70" w:author="gordon thomson" w:date="2021-08-17T17:49:00Z"/>
        </w:rPr>
      </w:pPr>
      <w:del w:id="71" w:author="gordon thomson" w:date="2021-08-17T17:49:00Z">
        <w:r w:rsidDel="00733BB1">
          <w:delText>The Board also wants to ensure a balance of members with more specific experience and knowledge related to the work of Braveheart.  Therefore we aim to ensure that the Board as a whole contains members who have:</w:delText>
        </w:r>
      </w:del>
    </w:p>
    <w:p w14:paraId="401EC82E" w14:textId="108FD535" w:rsidR="009D2DB0" w:rsidDel="00733BB1" w:rsidRDefault="009D2DB0" w:rsidP="009D2DB0">
      <w:pPr>
        <w:rPr>
          <w:del w:id="72" w:author="gordon thomson" w:date="2021-08-17T17:49:00Z"/>
        </w:rPr>
      </w:pPr>
    </w:p>
    <w:p w14:paraId="401EC82F" w14:textId="20B94B61" w:rsidR="009D2DB0" w:rsidDel="00733BB1" w:rsidRDefault="009D2DB0" w:rsidP="009D2DB0">
      <w:pPr>
        <w:numPr>
          <w:ilvl w:val="0"/>
          <w:numId w:val="2"/>
        </w:numPr>
        <w:rPr>
          <w:del w:id="73" w:author="gordon thomson" w:date="2021-08-17T17:49:00Z"/>
        </w:rPr>
      </w:pPr>
      <w:del w:id="74" w:author="gordon thomson" w:date="2021-08-17T17:49:00Z">
        <w:r w:rsidDel="00733BB1">
          <w:delText xml:space="preserve">A current post working for a voluntary or community based organisation/ community health programme </w:delText>
        </w:r>
      </w:del>
    </w:p>
    <w:p w14:paraId="401EC830" w14:textId="75E63E13" w:rsidR="009D2DB0" w:rsidDel="00733BB1" w:rsidRDefault="009D2DB0" w:rsidP="009D2DB0">
      <w:pPr>
        <w:numPr>
          <w:ilvl w:val="0"/>
          <w:numId w:val="2"/>
        </w:numPr>
        <w:rPr>
          <w:del w:id="75" w:author="gordon thomson" w:date="2021-08-17T17:49:00Z"/>
        </w:rPr>
      </w:pPr>
      <w:del w:id="76" w:author="gordon thomson" w:date="2021-08-17T17:49:00Z">
        <w:r w:rsidDel="00733BB1">
          <w:delText>A strong understanding of evaluation processes or</w:delText>
        </w:r>
      </w:del>
    </w:p>
    <w:p w14:paraId="401EC831" w14:textId="18F467CD" w:rsidR="009D2DB0" w:rsidRPr="0060280A" w:rsidDel="00733BB1" w:rsidRDefault="009D2DB0" w:rsidP="009D2DB0">
      <w:pPr>
        <w:numPr>
          <w:ilvl w:val="0"/>
          <w:numId w:val="2"/>
        </w:numPr>
        <w:rPr>
          <w:del w:id="77" w:author="gordon thomson" w:date="2021-08-17T17:49:00Z"/>
        </w:rPr>
      </w:pPr>
      <w:del w:id="78" w:author="gordon thomson" w:date="2021-08-17T17:49:00Z">
        <w:r w:rsidDel="00733BB1">
          <w:delText>A strong understanding of charity accounting</w:delText>
        </w:r>
      </w:del>
    </w:p>
    <w:p w14:paraId="401EC832" w14:textId="77777777" w:rsidR="009D2DB0" w:rsidRDefault="009D2DB0" w:rsidP="009D2DB0">
      <w:pPr>
        <w:tabs>
          <w:tab w:val="left" w:pos="570"/>
        </w:tabs>
        <w:autoSpaceDE w:val="0"/>
        <w:autoSpaceDN w:val="0"/>
        <w:adjustRightInd w:val="0"/>
      </w:pPr>
    </w:p>
    <w:p w14:paraId="401EC833" w14:textId="77777777" w:rsidR="009D2DB0" w:rsidRPr="00AE64ED" w:rsidRDefault="009D2DB0" w:rsidP="009D2DB0">
      <w:pPr>
        <w:tabs>
          <w:tab w:val="left" w:pos="570"/>
        </w:tabs>
        <w:autoSpaceDE w:val="0"/>
        <w:autoSpaceDN w:val="0"/>
        <w:adjustRightInd w:val="0"/>
        <w:rPr>
          <w:u w:val="single"/>
        </w:rPr>
      </w:pPr>
      <w:r w:rsidRPr="00AE64ED">
        <w:rPr>
          <w:u w:val="single"/>
        </w:rPr>
        <w:t>Other requirements</w:t>
      </w:r>
    </w:p>
    <w:p w14:paraId="401EC834" w14:textId="77777777" w:rsidR="009D2DB0" w:rsidRDefault="009D2DB0" w:rsidP="009D2DB0">
      <w:pPr>
        <w:tabs>
          <w:tab w:val="left" w:pos="570"/>
        </w:tabs>
        <w:autoSpaceDE w:val="0"/>
        <w:autoSpaceDN w:val="0"/>
        <w:adjustRightInd w:val="0"/>
      </w:pPr>
    </w:p>
    <w:p w14:paraId="401EC835" w14:textId="77777777" w:rsidR="009D2DB0" w:rsidRPr="00905B9C" w:rsidRDefault="009D2DB0" w:rsidP="009D2DB0">
      <w:pPr>
        <w:tabs>
          <w:tab w:val="left" w:pos="570"/>
        </w:tabs>
        <w:autoSpaceDE w:val="0"/>
        <w:autoSpaceDN w:val="0"/>
        <w:adjustRightInd w:val="0"/>
        <w:rPr>
          <w:lang w:val="en-US"/>
        </w:rPr>
      </w:pPr>
      <w:r>
        <w:rPr>
          <w:lang w:val="en-US"/>
        </w:rPr>
        <w:t>You must be</w:t>
      </w:r>
      <w:r w:rsidRPr="0060280A">
        <w:rPr>
          <w:lang w:val="en-US"/>
        </w:rPr>
        <w:t xml:space="preserve"> </w:t>
      </w:r>
      <w:r>
        <w:rPr>
          <w:lang w:val="en-US"/>
        </w:rPr>
        <w:t xml:space="preserve">over 18 years and live </w:t>
      </w:r>
      <w:r w:rsidRPr="0060280A">
        <w:t xml:space="preserve">in the </w:t>
      </w:r>
      <w:smartTag w:uri="urn:schemas-microsoft-com:office:smarttags" w:element="place">
        <w:smartTag w:uri="urn:schemas-microsoft-com:office:smarttags" w:element="country-region">
          <w:r w:rsidRPr="0060280A">
            <w:t>United Kingdom</w:t>
          </w:r>
        </w:smartTag>
      </w:smartTag>
      <w:r w:rsidRPr="0060280A">
        <w:t xml:space="preserve"> </w:t>
      </w:r>
    </w:p>
    <w:p w14:paraId="401EC836" w14:textId="77777777" w:rsidR="009D2DB0" w:rsidRDefault="009D2DB0" w:rsidP="009D2DB0"/>
    <w:p w14:paraId="401EC837" w14:textId="77777777" w:rsidR="009D2DB0" w:rsidRDefault="009D2DB0" w:rsidP="009D2DB0">
      <w:pPr>
        <w:rPr>
          <w:color w:val="000000"/>
        </w:rPr>
      </w:pPr>
      <w:r>
        <w:t xml:space="preserve">We </w:t>
      </w:r>
      <w:r w:rsidRPr="003708D0">
        <w:t xml:space="preserve">are unable to consider applications from individuals who would be disqualified from being a </w:t>
      </w:r>
      <w:r>
        <w:t>committee member</w:t>
      </w:r>
      <w:r w:rsidRPr="003708D0">
        <w:t xml:space="preserve"> by the Companies Act or </w:t>
      </w:r>
      <w:r>
        <w:t>the Charity Act</w:t>
      </w:r>
      <w:r w:rsidRPr="003708D0">
        <w:t xml:space="preserve"> including anyone who has been </w:t>
      </w:r>
      <w:r w:rsidRPr="003708D0">
        <w:rPr>
          <w:color w:val="000000"/>
        </w:rPr>
        <w:t xml:space="preserve">convicted of a crime of deception or dishonesty unless the conviction is spent. </w:t>
      </w:r>
    </w:p>
    <w:p w14:paraId="401EC838" w14:textId="77777777" w:rsidR="009D2DB0" w:rsidRPr="003708D0" w:rsidRDefault="009D2DB0" w:rsidP="009D2DB0"/>
    <w:p w14:paraId="401EC839" w14:textId="77777777" w:rsidR="009D2DB0" w:rsidRPr="003708D0" w:rsidRDefault="009D2DB0" w:rsidP="009D2DB0">
      <w:pPr>
        <w:rPr>
          <w:b/>
        </w:rPr>
      </w:pPr>
      <w:r>
        <w:rPr>
          <w:b/>
        </w:rPr>
        <w:t>5.</w:t>
      </w:r>
      <w:r>
        <w:rPr>
          <w:b/>
        </w:rPr>
        <w:tab/>
      </w:r>
      <w:r w:rsidRPr="003708D0">
        <w:rPr>
          <w:b/>
        </w:rPr>
        <w:t>Time commitment</w:t>
      </w:r>
    </w:p>
    <w:p w14:paraId="401EC83A" w14:textId="77777777" w:rsidR="009D2DB0" w:rsidRPr="003708D0" w:rsidRDefault="009D2DB0" w:rsidP="009D2DB0"/>
    <w:p w14:paraId="401EC83B" w14:textId="0FFA1A0E" w:rsidR="009D2DB0" w:rsidRPr="003431CD" w:rsidRDefault="009D2DB0" w:rsidP="009D2DB0">
      <w:r>
        <w:t>The time and frequency of B</w:t>
      </w:r>
      <w:r w:rsidRPr="003431CD">
        <w:t>oard meetings is re</w:t>
      </w:r>
      <w:r>
        <w:t>viewed annually.  Presently, the B</w:t>
      </w:r>
      <w:r w:rsidR="001C5230">
        <w:t xml:space="preserve">oard meets every </w:t>
      </w:r>
      <w:del w:id="79" w:author="gordon thomson" w:date="2021-08-17T17:50:00Z">
        <w:r w:rsidR="001C5230" w:rsidDel="00BE16CC">
          <w:delText>4-6</w:delText>
        </w:r>
      </w:del>
      <w:ins w:id="80" w:author="gordon thomson" w:date="2021-08-17T17:50:00Z">
        <w:r w:rsidR="00BE16CC">
          <w:t>8</w:t>
        </w:r>
      </w:ins>
      <w:r w:rsidRPr="003431CD">
        <w:t xml:space="preserve"> weeks.</w:t>
      </w:r>
      <w:del w:id="81" w:author="gordon thomson" w:date="2021-08-17T17:52:00Z">
        <w:r w:rsidRPr="003431CD" w:rsidDel="00A26BF5">
          <w:delText xml:space="preserve"> </w:delText>
        </w:r>
      </w:del>
      <w:r w:rsidRPr="003431CD">
        <w:t xml:space="preserve">  Papers are usually sent out a week in advance.</w:t>
      </w:r>
    </w:p>
    <w:p w14:paraId="401EC83C" w14:textId="3A7C9B81" w:rsidR="009D2DB0" w:rsidRPr="003431CD" w:rsidRDefault="00A26BF5" w:rsidP="009D2DB0">
      <w:ins w:id="82" w:author="gordon thomson" w:date="2021-08-17T17:52:00Z">
        <w:r>
          <w:t>M</w:t>
        </w:r>
      </w:ins>
      <w:del w:id="83" w:author="gordon thomson" w:date="2021-08-17T17:52:00Z">
        <w:r w:rsidR="002F2998" w:rsidDel="00A26BF5">
          <w:delText>All m</w:delText>
        </w:r>
      </w:del>
      <w:r w:rsidR="002F2998">
        <w:t xml:space="preserve">eetings </w:t>
      </w:r>
      <w:del w:id="84" w:author="gordon thomson" w:date="2021-08-17T17:52:00Z">
        <w:r w:rsidR="002F2998" w:rsidDel="00A26BF5">
          <w:delText xml:space="preserve">currently </w:delText>
        </w:r>
      </w:del>
      <w:ins w:id="85" w:author="gordon thomson" w:date="2021-08-17T17:52:00Z">
        <w:r>
          <w:t xml:space="preserve">normally </w:t>
        </w:r>
      </w:ins>
      <w:r w:rsidR="002F2998">
        <w:t>take place in Falkirk, so applicants need to consider the logistics of participation.</w:t>
      </w:r>
      <w:ins w:id="86" w:author="gordon thomson" w:date="2021-08-17T17:50:00Z">
        <w:r w:rsidR="00105219">
          <w:t xml:space="preserve">  Joining the meeting using digital means has become more normal</w:t>
        </w:r>
        <w:r w:rsidR="00A57040">
          <w:t xml:space="preserve"> and there is an </w:t>
        </w:r>
      </w:ins>
      <w:ins w:id="87" w:author="gordon thomson" w:date="2021-08-17T17:51:00Z">
        <w:r w:rsidR="00A57040">
          <w:t>acceptance that this may be the preferred</w:t>
        </w:r>
        <w:r w:rsidR="00EE5F27">
          <w:t xml:space="preserve"> means on some occasions.  </w:t>
        </w:r>
      </w:ins>
    </w:p>
    <w:p w14:paraId="401EC83D" w14:textId="33A979AD" w:rsidR="009D2DB0" w:rsidRPr="003431CD" w:rsidDel="009C0DB4" w:rsidRDefault="009D2DB0" w:rsidP="009D2DB0">
      <w:pPr>
        <w:rPr>
          <w:del w:id="88" w:author="gordon thomson" w:date="2021-08-17T17:52:00Z"/>
        </w:rPr>
      </w:pPr>
      <w:r w:rsidRPr="003431CD">
        <w:lastRenderedPageBreak/>
        <w:t>As well as preparing for and attend</w:t>
      </w:r>
      <w:r>
        <w:t xml:space="preserve">ing Board meetings you may </w:t>
      </w:r>
      <w:r w:rsidRPr="003431CD">
        <w:t>take o</w:t>
      </w:r>
      <w:r>
        <w:t>n additional responsibilities</w:t>
      </w:r>
      <w:ins w:id="89" w:author="gordon thomson" w:date="2021-08-17T17:51:00Z">
        <w:r w:rsidR="00EE5F27">
          <w:t>.  F</w:t>
        </w:r>
      </w:ins>
      <w:del w:id="90" w:author="gordon thomson" w:date="2021-08-17T17:51:00Z">
        <w:r w:rsidDel="00EE5F27">
          <w:delText>, f</w:delText>
        </w:r>
      </w:del>
      <w:r>
        <w:t xml:space="preserve">or example, you may choose to </w:t>
      </w:r>
      <w:r w:rsidRPr="003431CD">
        <w:t>be</w:t>
      </w:r>
      <w:r>
        <w:t>come</w:t>
      </w:r>
      <w:r w:rsidRPr="003431CD">
        <w:t xml:space="preserve"> a lead member for a </w:t>
      </w:r>
      <w:r>
        <w:rPr>
          <w:rFonts w:cs="Arial"/>
        </w:rPr>
        <w:t xml:space="preserve">short life piece of work.  </w:t>
      </w:r>
      <w:r w:rsidRPr="003431CD">
        <w:rPr>
          <w:rFonts w:cs="Arial"/>
        </w:rPr>
        <w:t>This additional time commitment is not normally onerous and involves occasional meetings and phone or email contact with Braveheart staff.</w:t>
      </w:r>
    </w:p>
    <w:p w14:paraId="401EC83E" w14:textId="77777777" w:rsidR="009D2DB0" w:rsidRPr="00AE64ED" w:rsidDel="009C0DB4" w:rsidRDefault="009D2DB0" w:rsidP="009D2DB0">
      <w:pPr>
        <w:rPr>
          <w:del w:id="91" w:author="gordon thomson" w:date="2021-08-17T17:52:00Z"/>
        </w:rPr>
      </w:pPr>
    </w:p>
    <w:p w14:paraId="401EC83F" w14:textId="77777777" w:rsidR="009D2DB0" w:rsidDel="009C0DB4" w:rsidRDefault="009D2DB0" w:rsidP="009D2DB0">
      <w:pPr>
        <w:rPr>
          <w:del w:id="92" w:author="gordon thomson" w:date="2021-08-17T17:52:00Z"/>
        </w:rPr>
      </w:pPr>
    </w:p>
    <w:p w14:paraId="401EC840" w14:textId="77777777" w:rsidR="0002218A" w:rsidDel="009C0DB4" w:rsidRDefault="0002218A" w:rsidP="009D2DB0">
      <w:pPr>
        <w:rPr>
          <w:del w:id="93" w:author="gordon thomson" w:date="2021-08-17T17:52:00Z"/>
        </w:rPr>
      </w:pPr>
    </w:p>
    <w:p w14:paraId="401EC841" w14:textId="77777777" w:rsidR="0002218A" w:rsidRDefault="0002218A" w:rsidP="009D2DB0"/>
    <w:p w14:paraId="401EC842" w14:textId="77777777" w:rsidR="0002218A" w:rsidRDefault="0002218A" w:rsidP="009D2DB0"/>
    <w:p w14:paraId="401EC843" w14:textId="77777777" w:rsidR="009D2DB0" w:rsidRPr="005B3D01" w:rsidRDefault="009D2DB0" w:rsidP="009D2DB0">
      <w:pPr>
        <w:rPr>
          <w:b/>
        </w:rPr>
      </w:pPr>
      <w:r>
        <w:rPr>
          <w:b/>
        </w:rPr>
        <w:t>6.</w:t>
      </w:r>
      <w:r>
        <w:rPr>
          <w:b/>
        </w:rPr>
        <w:tab/>
      </w:r>
      <w:r w:rsidRPr="005B3D01">
        <w:rPr>
          <w:b/>
        </w:rPr>
        <w:t>Expenses</w:t>
      </w:r>
    </w:p>
    <w:p w14:paraId="401EC844" w14:textId="77777777" w:rsidR="009D2DB0" w:rsidRDefault="009D2DB0" w:rsidP="009D2DB0"/>
    <w:p w14:paraId="401EC845" w14:textId="7941AB21" w:rsidR="009D2DB0" w:rsidRDefault="009D2DB0" w:rsidP="009D2DB0">
      <w:r>
        <w:t xml:space="preserve">Board members are not paid for their duties, however, the cost of travel to and from meetings and other Braveheart events can be claimed.  Additional administration costs (such as the cost of printing papers) can be reimbursed in agreement with the </w:t>
      </w:r>
      <w:ins w:id="94" w:author="gordon thomson" w:date="2021-09-09T21:02:00Z">
        <w:r w:rsidR="003216AD">
          <w:t xml:space="preserve">General </w:t>
        </w:r>
      </w:ins>
      <w:r w:rsidRPr="003431CD">
        <w:t>Manager</w:t>
      </w:r>
      <w:r>
        <w:t>.</w:t>
      </w:r>
      <w:r w:rsidRPr="003431CD">
        <w:t xml:space="preserve"> </w:t>
      </w:r>
    </w:p>
    <w:p w14:paraId="401EC846" w14:textId="77777777" w:rsidR="009D2DB0" w:rsidRPr="003708D0" w:rsidRDefault="009D2DB0" w:rsidP="009D2DB0"/>
    <w:p w14:paraId="401EC847" w14:textId="77777777" w:rsidR="009D2DB0" w:rsidRPr="003708D0" w:rsidRDefault="009D2DB0" w:rsidP="009D2DB0">
      <w:pPr>
        <w:rPr>
          <w:b/>
        </w:rPr>
      </w:pPr>
      <w:r>
        <w:rPr>
          <w:b/>
        </w:rPr>
        <w:t>7</w:t>
      </w:r>
      <w:r w:rsidRPr="003708D0">
        <w:rPr>
          <w:b/>
        </w:rPr>
        <w:t>.</w:t>
      </w:r>
      <w:r w:rsidRPr="003708D0">
        <w:rPr>
          <w:b/>
        </w:rPr>
        <w:tab/>
        <w:t>How to apply</w:t>
      </w:r>
    </w:p>
    <w:p w14:paraId="401EC848" w14:textId="77777777" w:rsidR="009D2DB0" w:rsidRPr="003708D0" w:rsidRDefault="009D2DB0" w:rsidP="009D2DB0"/>
    <w:p w14:paraId="401EC849" w14:textId="77777777" w:rsidR="009D2DB0" w:rsidRDefault="009D2DB0" w:rsidP="009D2DB0">
      <w:r w:rsidRPr="003708D0">
        <w:t xml:space="preserve">If you are interested in joining </w:t>
      </w:r>
      <w:r>
        <w:t>the Braveheart Management Board,</w:t>
      </w:r>
      <w:r w:rsidRPr="003708D0">
        <w:t xml:space="preserve"> you </w:t>
      </w:r>
      <w:r>
        <w:t>should complete the following documents:</w:t>
      </w:r>
    </w:p>
    <w:p w14:paraId="401EC84A" w14:textId="77777777" w:rsidR="009D2DB0" w:rsidRDefault="009D2DB0" w:rsidP="009D2DB0"/>
    <w:p w14:paraId="401EC84B" w14:textId="6F8C8E0B" w:rsidR="009D2DB0" w:rsidRDefault="009D2DB0" w:rsidP="009D2DB0">
      <w:pPr>
        <w:numPr>
          <w:ilvl w:val="0"/>
          <w:numId w:val="4"/>
        </w:numPr>
      </w:pPr>
      <w:r>
        <w:t xml:space="preserve">The </w:t>
      </w:r>
      <w:del w:id="95" w:author="gordon thomson" w:date="2021-09-09T21:03:00Z">
        <w:r w:rsidDel="00060B33">
          <w:delText xml:space="preserve">Committee </w:delText>
        </w:r>
      </w:del>
      <w:ins w:id="96" w:author="gordon thomson" w:date="2021-09-09T21:03:00Z">
        <w:r w:rsidR="00060B33">
          <w:t xml:space="preserve">Board </w:t>
        </w:r>
      </w:ins>
      <w:r>
        <w:t>member application form</w:t>
      </w:r>
    </w:p>
    <w:p w14:paraId="401EC84C" w14:textId="77777777" w:rsidR="009D2DB0" w:rsidRPr="003708D0" w:rsidRDefault="009D2DB0" w:rsidP="009D2DB0">
      <w:pPr>
        <w:numPr>
          <w:ilvl w:val="0"/>
          <w:numId w:val="4"/>
        </w:numPr>
      </w:pPr>
      <w:r>
        <w:t>The equal opportunities monitoring form (this does not form part of the selection process)</w:t>
      </w:r>
    </w:p>
    <w:p w14:paraId="401EC84D" w14:textId="77777777" w:rsidR="009D2DB0" w:rsidRDefault="009D2DB0" w:rsidP="009D2DB0"/>
    <w:p w14:paraId="401EC84E" w14:textId="77777777" w:rsidR="009D2DB0" w:rsidRPr="003708D0" w:rsidRDefault="009D2DB0" w:rsidP="009D2DB0">
      <w:r w:rsidRPr="003708D0">
        <w:t xml:space="preserve">We will </w:t>
      </w:r>
      <w:r>
        <w:t xml:space="preserve">read your application carefully and will </w:t>
      </w:r>
      <w:r w:rsidRPr="003708D0">
        <w:t xml:space="preserve">invite </w:t>
      </w:r>
      <w:r>
        <w:t xml:space="preserve">people who have the skills and qualities we are looking for to </w:t>
      </w:r>
      <w:r w:rsidRPr="003708D0">
        <w:t xml:space="preserve">meet us for an </w:t>
      </w:r>
      <w:r w:rsidRPr="00967A36">
        <w:rPr>
          <w:bCs/>
          <w:rPrChange w:id="97" w:author="gordon thomson" w:date="2021-09-09T21:03:00Z">
            <w:rPr>
              <w:b/>
            </w:rPr>
          </w:rPrChange>
        </w:rPr>
        <w:t>informal interview</w:t>
      </w:r>
      <w:r w:rsidRPr="00967A36">
        <w:rPr>
          <w:bCs/>
          <w:rPrChange w:id="98" w:author="gordon thomson" w:date="2021-09-09T21:03:00Z">
            <w:rPr/>
          </w:rPrChange>
        </w:rPr>
        <w:t xml:space="preserve"> to discuss your application and answer your questions.  Please tell us if</w:t>
      </w:r>
      <w:r w:rsidRPr="003708D0">
        <w:t xml:space="preserve"> you have any specific needs that we </w:t>
      </w:r>
      <w:r>
        <w:t>should</w:t>
      </w:r>
      <w:r w:rsidRPr="003708D0">
        <w:t xml:space="preserve"> take account of.</w:t>
      </w:r>
      <w:r>
        <w:t xml:space="preserve"> </w:t>
      </w:r>
    </w:p>
    <w:p w14:paraId="401EC84F" w14:textId="6482A68D" w:rsidR="009D2DB0" w:rsidRPr="003708D0" w:rsidDel="00362BDB" w:rsidRDefault="009D2DB0" w:rsidP="009D2DB0">
      <w:pPr>
        <w:rPr>
          <w:del w:id="99" w:author="gordon thomson" w:date="2021-08-17T17:55:00Z"/>
        </w:rPr>
      </w:pPr>
    </w:p>
    <w:p w14:paraId="401EC850" w14:textId="77777777" w:rsidR="009D2DB0" w:rsidRDefault="009D2DB0" w:rsidP="009D2DB0">
      <w:pPr>
        <w:rPr>
          <w:rFonts w:cs="Tahoma"/>
          <w:color w:val="000000"/>
        </w:rPr>
      </w:pPr>
    </w:p>
    <w:p w14:paraId="401EC851" w14:textId="49CD4FFE" w:rsidR="009D2DB0" w:rsidRDefault="009D2DB0" w:rsidP="009D2DB0">
      <w:pPr>
        <w:rPr>
          <w:rFonts w:cs="Tahoma"/>
          <w:color w:val="000000"/>
        </w:rPr>
      </w:pPr>
      <w:r>
        <w:rPr>
          <w:rFonts w:cs="Tahoma"/>
          <w:color w:val="000000"/>
        </w:rPr>
        <w:t xml:space="preserve">Please email your application to </w:t>
      </w:r>
      <w:ins w:id="100" w:author="gordon thomson" w:date="2021-08-17T17:55:00Z">
        <w:r w:rsidR="00362BDB">
          <w:rPr>
            <w:rFonts w:cs="Tahoma"/>
            <w:color w:val="000000"/>
          </w:rPr>
          <w:fldChar w:fldCharType="begin"/>
        </w:r>
        <w:r w:rsidR="00362BDB">
          <w:rPr>
            <w:rFonts w:cs="Tahoma"/>
            <w:color w:val="000000"/>
          </w:rPr>
          <w:instrText xml:space="preserve"> HYPERLINK "mailto:</w:instrText>
        </w:r>
      </w:ins>
      <w:ins w:id="101" w:author="gordon thomson" w:date="2021-08-17T17:53:00Z">
        <w:r w:rsidR="00362BDB">
          <w:rPr>
            <w:rFonts w:cs="Tahoma"/>
            <w:color w:val="000000"/>
          </w:rPr>
          <w:instrText>anne.black3@nhs.scot</w:instrText>
        </w:r>
      </w:ins>
      <w:ins w:id="102" w:author="gordon thomson" w:date="2021-08-17T17:55:00Z">
        <w:r w:rsidR="00362BDB">
          <w:rPr>
            <w:rFonts w:cs="Tahoma"/>
            <w:color w:val="000000"/>
          </w:rPr>
          <w:instrText xml:space="preserve">" </w:instrText>
        </w:r>
        <w:r w:rsidR="00362BDB">
          <w:rPr>
            <w:rFonts w:cs="Tahoma"/>
            <w:color w:val="000000"/>
          </w:rPr>
          <w:fldChar w:fldCharType="separate"/>
        </w:r>
      </w:ins>
      <w:ins w:id="103" w:author="gordon thomson" w:date="2021-08-17T17:53:00Z">
        <w:r w:rsidR="00362BDB" w:rsidRPr="00B77E7D">
          <w:rPr>
            <w:rStyle w:val="Hyperlink"/>
            <w:rFonts w:cs="Tahoma"/>
          </w:rPr>
          <w:t>anne.black3@nhs.scot</w:t>
        </w:r>
      </w:ins>
      <w:ins w:id="104" w:author="gordon thomson" w:date="2021-08-17T17:55:00Z">
        <w:r w:rsidR="00362BDB">
          <w:rPr>
            <w:rFonts w:cs="Tahoma"/>
            <w:color w:val="000000"/>
          </w:rPr>
          <w:fldChar w:fldCharType="end"/>
        </w:r>
        <w:r w:rsidR="00362BDB">
          <w:rPr>
            <w:rFonts w:cs="Tahoma"/>
            <w:color w:val="000000"/>
          </w:rPr>
          <w:t xml:space="preserve"> </w:t>
        </w:r>
      </w:ins>
      <w:r w:rsidR="00155FD7">
        <w:fldChar w:fldCharType="begin"/>
      </w:r>
      <w:r w:rsidR="00155FD7">
        <w:instrText xml:space="preserve"> HYPERLINK "mailto:anne.black1@nhs.net" </w:instrText>
      </w:r>
      <w:r w:rsidR="00155FD7">
        <w:fldChar w:fldCharType="separate"/>
      </w:r>
      <w:del w:id="105" w:author="gordon thomson" w:date="2021-08-17T17:53:00Z">
        <w:r w:rsidRPr="00C94B60" w:rsidDel="009C0DB4">
          <w:rPr>
            <w:rStyle w:val="Hyperlink"/>
            <w:rFonts w:cs="Tahoma"/>
          </w:rPr>
          <w:delText>anne.black1@nhs.net</w:delText>
        </w:r>
      </w:del>
      <w:r w:rsidR="00155FD7">
        <w:rPr>
          <w:rStyle w:val="Hyperlink"/>
          <w:rFonts w:cs="Tahoma"/>
        </w:rPr>
        <w:fldChar w:fldCharType="end"/>
      </w:r>
      <w:del w:id="106" w:author="gordon thomson" w:date="2021-08-17T17:55:00Z">
        <w:r w:rsidDel="00362BDB">
          <w:rPr>
            <w:rFonts w:cs="Tahoma"/>
          </w:rPr>
          <w:delText xml:space="preserve"> </w:delText>
        </w:r>
      </w:del>
      <w:r>
        <w:rPr>
          <w:rFonts w:cs="Tahoma"/>
          <w:color w:val="000000"/>
        </w:rPr>
        <w:t>with ‘Board member application’ in the e-mail header.  If you email your application and we invite you to informal interview we’ll ask you to sign the application at the interview.</w:t>
      </w:r>
    </w:p>
    <w:p w14:paraId="401EC852" w14:textId="77777777" w:rsidR="009D2DB0" w:rsidRDefault="009D2DB0" w:rsidP="009D2DB0">
      <w:pPr>
        <w:rPr>
          <w:rFonts w:cs="Tahoma"/>
          <w:color w:val="000000"/>
        </w:rPr>
      </w:pPr>
    </w:p>
    <w:p w14:paraId="401EC853" w14:textId="77777777" w:rsidR="009D2DB0" w:rsidRDefault="009D2DB0" w:rsidP="009D2DB0">
      <w:pPr>
        <w:rPr>
          <w:rFonts w:cs="Tahoma"/>
          <w:color w:val="000000"/>
        </w:rPr>
      </w:pPr>
      <w:r>
        <w:rPr>
          <w:rFonts w:cs="Tahoma"/>
          <w:color w:val="000000"/>
        </w:rPr>
        <w:t>Alternatively, please post your application to The Braveheart Association, Falkirk Community Hospital, Majors Loan, Falkirk, FK1 5QE</w:t>
      </w:r>
    </w:p>
    <w:p w14:paraId="401EC854" w14:textId="17273809" w:rsidR="009D2DB0" w:rsidDel="00E238F9" w:rsidRDefault="009D2DB0" w:rsidP="009D2DB0">
      <w:pPr>
        <w:rPr>
          <w:del w:id="107" w:author="gordon thomson" w:date="2021-08-17T17:53:00Z"/>
        </w:rPr>
      </w:pPr>
    </w:p>
    <w:p w14:paraId="401EC855" w14:textId="77777777" w:rsidR="009D2DB0" w:rsidRDefault="009D2DB0" w:rsidP="009D2DB0"/>
    <w:p w14:paraId="1B7B03A6" w14:textId="17A0824D" w:rsidR="00362BDB" w:rsidRDefault="009D2DB0" w:rsidP="009D2DB0">
      <w:pPr>
        <w:rPr>
          <w:ins w:id="108" w:author="gordon thomson" w:date="2021-08-17T17:55:00Z"/>
        </w:rPr>
      </w:pPr>
      <w:r w:rsidRPr="003708D0">
        <w:t xml:space="preserve">If you </w:t>
      </w:r>
      <w:r>
        <w:t>have</w:t>
      </w:r>
      <w:r w:rsidRPr="003708D0">
        <w:t xml:space="preserve"> any questions please contact </w:t>
      </w:r>
      <w:r>
        <w:t xml:space="preserve">Anne Black, Braveheart </w:t>
      </w:r>
      <w:ins w:id="109" w:author="gordon thomson" w:date="2021-09-09T21:04:00Z">
        <w:r w:rsidR="008F2E91">
          <w:t xml:space="preserve">General </w:t>
        </w:r>
      </w:ins>
      <w:r>
        <w:t>Manager</w:t>
      </w:r>
      <w:ins w:id="110" w:author="gordon thomson" w:date="2021-09-09T21:04:00Z">
        <w:r w:rsidR="00620BCD">
          <w:t xml:space="preserve">, or </w:t>
        </w:r>
      </w:ins>
      <w:ins w:id="111" w:author="gordon thomson" w:date="2021-08-17T17:54:00Z">
        <w:r w:rsidR="0078286C">
          <w:t xml:space="preserve">the current chair of Braveheart, Gordon Thomson on </w:t>
        </w:r>
        <w:r w:rsidR="00362BDB">
          <w:t xml:space="preserve">07557861815 or by email </w:t>
        </w:r>
      </w:ins>
      <w:ins w:id="112" w:author="gordon thomson" w:date="2021-08-17T17:55:00Z">
        <w:r w:rsidR="00362BDB">
          <w:fldChar w:fldCharType="begin"/>
        </w:r>
        <w:r w:rsidR="00362BDB">
          <w:instrText xml:space="preserve"> HYPERLINK "mailto:</w:instrText>
        </w:r>
      </w:ins>
      <w:ins w:id="113" w:author="gordon thomson" w:date="2021-08-17T17:54:00Z">
        <w:r w:rsidR="00362BDB">
          <w:instrText>gordon_thomson59@btinternet.com</w:instrText>
        </w:r>
      </w:ins>
      <w:ins w:id="114" w:author="gordon thomson" w:date="2021-08-17T17:55:00Z">
        <w:r w:rsidR="00362BDB">
          <w:instrText xml:space="preserve">" </w:instrText>
        </w:r>
        <w:r w:rsidR="00362BDB">
          <w:fldChar w:fldCharType="separate"/>
        </w:r>
      </w:ins>
      <w:ins w:id="115" w:author="gordon thomson" w:date="2021-08-17T17:54:00Z">
        <w:r w:rsidR="00362BDB" w:rsidRPr="00B77E7D">
          <w:rPr>
            <w:rStyle w:val="Hyperlink"/>
          </w:rPr>
          <w:t>gordon_thomson59@btinternet.com</w:t>
        </w:r>
      </w:ins>
      <w:ins w:id="116" w:author="gordon thomson" w:date="2021-08-17T17:55:00Z">
        <w:r w:rsidR="00362BDB">
          <w:fldChar w:fldCharType="end"/>
        </w:r>
      </w:ins>
    </w:p>
    <w:p w14:paraId="40079074" w14:textId="77777777" w:rsidR="00DE52AA" w:rsidRDefault="00DE52AA">
      <w:pPr>
        <w:spacing w:after="200" w:line="276" w:lineRule="auto"/>
        <w:rPr>
          <w:ins w:id="117" w:author="gordon thomson" w:date="2021-08-17T18:07:00Z"/>
        </w:rPr>
      </w:pPr>
      <w:ins w:id="118" w:author="gordon thomson" w:date="2021-08-17T18:07:00Z">
        <w:r>
          <w:br w:type="page"/>
        </w:r>
      </w:ins>
    </w:p>
    <w:p w14:paraId="401EC856" w14:textId="5AD888DE" w:rsidR="009D2DB0" w:rsidRPr="003431CD" w:rsidDel="00DE52AA" w:rsidRDefault="009D2DB0" w:rsidP="009D2DB0">
      <w:pPr>
        <w:rPr>
          <w:del w:id="119" w:author="gordon thomson" w:date="2021-08-17T18:07:00Z"/>
        </w:rPr>
        <w:sectPr w:rsidR="009D2DB0" w:rsidRPr="003431CD" w:rsidDel="00DE52AA" w:rsidSect="00332495">
          <w:headerReference w:type="default" r:id="rId10"/>
          <w:footerReference w:type="default" r:id="rId11"/>
          <w:pgSz w:w="11906" w:h="16838" w:code="9"/>
          <w:pgMar w:top="1418" w:right="1134" w:bottom="1247" w:left="1134" w:header="709" w:footer="709" w:gutter="0"/>
          <w:cols w:space="708"/>
          <w:docGrid w:linePitch="360"/>
        </w:sectPr>
      </w:pPr>
      <w:del w:id="128" w:author="gordon thomson" w:date="2021-08-17T17:54:00Z">
        <w:r w:rsidDel="0078286C">
          <w:lastRenderedPageBreak/>
          <w:delText>, by e</w:delText>
        </w:r>
        <w:r w:rsidR="003E172B" w:rsidDel="0078286C">
          <w:delText>mail or by calling 01324 673707</w:delText>
        </w:r>
      </w:del>
      <w:del w:id="129" w:author="gordon thomson" w:date="2021-08-17T18:07:00Z">
        <w:r w:rsidR="003E172B" w:rsidDel="00DE52AA">
          <w:delText>.</w:delText>
        </w:r>
      </w:del>
    </w:p>
    <w:p w14:paraId="401EC857" w14:textId="77777777" w:rsidR="009D2DB0" w:rsidRPr="00D44703" w:rsidRDefault="009D2DB0" w:rsidP="009D2DB0">
      <w:pPr>
        <w:rPr>
          <w:rFonts w:cs="Tahoma"/>
          <w:bCs/>
          <w:sz w:val="36"/>
          <w:szCs w:val="36"/>
          <w:rPrChange w:id="130" w:author="gordon thomson" w:date="2021-08-17T18:04:00Z">
            <w:rPr>
              <w:rFonts w:cs="Tahoma"/>
              <w:bCs/>
              <w:color w:val="000000"/>
              <w:sz w:val="36"/>
              <w:szCs w:val="36"/>
            </w:rPr>
          </w:rPrChange>
        </w:rPr>
      </w:pPr>
      <w:r w:rsidRPr="00D44703">
        <w:rPr>
          <w:rFonts w:cs="Tahoma"/>
          <w:bCs/>
          <w:sz w:val="36"/>
          <w:szCs w:val="36"/>
          <w:rPrChange w:id="131" w:author="gordon thomson" w:date="2021-08-17T18:04:00Z">
            <w:rPr>
              <w:rFonts w:cs="Tahoma"/>
              <w:bCs/>
              <w:color w:val="0000FF"/>
              <w:sz w:val="36"/>
              <w:szCs w:val="36"/>
            </w:rPr>
          </w:rPrChange>
        </w:rPr>
        <w:t xml:space="preserve">The Braveheart Association </w:t>
      </w:r>
    </w:p>
    <w:p w14:paraId="401EC858" w14:textId="77777777" w:rsidR="009D2DB0" w:rsidRPr="00D44703" w:rsidRDefault="009D2DB0" w:rsidP="009D2DB0">
      <w:pPr>
        <w:shd w:val="clear" w:color="auto" w:fill="C0C0C0"/>
        <w:rPr>
          <w:rFonts w:cs="Tahoma"/>
          <w:sz w:val="36"/>
          <w:szCs w:val="36"/>
          <w:rPrChange w:id="132" w:author="gordon thomson" w:date="2021-08-17T18:04:00Z">
            <w:rPr>
              <w:rFonts w:cs="Tahoma"/>
              <w:color w:val="000000"/>
              <w:sz w:val="36"/>
              <w:szCs w:val="36"/>
            </w:rPr>
          </w:rPrChange>
        </w:rPr>
      </w:pPr>
      <w:r w:rsidRPr="00D44703">
        <w:rPr>
          <w:rFonts w:cs="Tahoma"/>
          <w:bCs/>
          <w:sz w:val="36"/>
          <w:szCs w:val="36"/>
          <w:rPrChange w:id="133" w:author="gordon thomson" w:date="2021-08-17T18:04:00Z">
            <w:rPr>
              <w:rFonts w:cs="Tahoma"/>
              <w:bCs/>
              <w:color w:val="000000"/>
              <w:sz w:val="36"/>
              <w:szCs w:val="36"/>
            </w:rPr>
          </w:rPrChange>
        </w:rPr>
        <w:t>Board Member Application Form</w:t>
      </w:r>
    </w:p>
    <w:p w14:paraId="401EC859" w14:textId="77777777" w:rsidR="009D2DB0" w:rsidRPr="00D44703" w:rsidRDefault="009D2DB0" w:rsidP="009D2DB0">
      <w:pPr>
        <w:pStyle w:val="BodyText"/>
        <w:shd w:val="clear" w:color="auto" w:fill="C0C0C0"/>
        <w:rPr>
          <w:rFonts w:ascii="Verdana" w:hAnsi="Verdana"/>
          <w:color w:val="auto"/>
          <w:sz w:val="22"/>
          <w:szCs w:val="22"/>
          <w:rPrChange w:id="134" w:author="gordon thomson" w:date="2021-08-17T18:04:00Z">
            <w:rPr>
              <w:rFonts w:ascii="Verdana" w:hAnsi="Verdana"/>
              <w:color w:val="000000"/>
              <w:sz w:val="22"/>
              <w:szCs w:val="22"/>
            </w:rPr>
          </w:rPrChange>
        </w:rPr>
      </w:pPr>
    </w:p>
    <w:p w14:paraId="401EC85A" w14:textId="77777777" w:rsidR="009D2DB0" w:rsidRPr="00D44703" w:rsidRDefault="007C6523" w:rsidP="009D2DB0">
      <w:pPr>
        <w:pStyle w:val="BodyText"/>
        <w:shd w:val="clear" w:color="auto" w:fill="C0C0C0"/>
        <w:rPr>
          <w:rFonts w:ascii="Verdana" w:hAnsi="Verdana"/>
          <w:color w:val="auto"/>
          <w:sz w:val="22"/>
          <w:szCs w:val="22"/>
        </w:rPr>
      </w:pPr>
      <w:r w:rsidRPr="00D44703">
        <w:rPr>
          <w:noProof/>
          <w:color w:val="auto"/>
          <w:lang w:eastAsia="en-GB"/>
          <w:rPrChange w:id="135" w:author="gordon thomson" w:date="2021-08-17T18:04:00Z">
            <w:rPr>
              <w:noProof/>
              <w:lang w:eastAsia="en-GB"/>
            </w:rPr>
          </w:rPrChange>
        </w:rPr>
        <mc:AlternateContent>
          <mc:Choice Requires="wps">
            <w:drawing>
              <wp:anchor distT="0" distB="0" distL="114300" distR="114300" simplePos="0" relativeHeight="251661312" behindDoc="0" locked="0" layoutInCell="1" allowOverlap="1" wp14:anchorId="401EC924" wp14:editId="401EC925">
                <wp:simplePos x="0" y="0"/>
                <wp:positionH relativeFrom="column">
                  <wp:posOffset>838200</wp:posOffset>
                </wp:positionH>
                <wp:positionV relativeFrom="paragraph">
                  <wp:posOffset>118745</wp:posOffset>
                </wp:positionV>
                <wp:extent cx="4857750" cy="457200"/>
                <wp:effectExtent l="0" t="0" r="19050" b="1905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57200"/>
                        </a:xfrm>
                        <a:prstGeom prst="rect">
                          <a:avLst/>
                        </a:prstGeom>
                        <a:solidFill>
                          <a:srgbClr val="FFFFFF"/>
                        </a:solidFill>
                        <a:ln w="9525">
                          <a:solidFill>
                            <a:srgbClr val="000000"/>
                          </a:solidFill>
                          <a:miter lim="800000"/>
                          <a:headEnd/>
                          <a:tailEnd/>
                        </a:ln>
                      </wps:spPr>
                      <wps:txbx>
                        <w:txbxContent>
                          <w:p w14:paraId="401EC951" w14:textId="77777777" w:rsidR="009D2DB0" w:rsidRPr="00A448DF" w:rsidRDefault="009D2DB0" w:rsidP="009D2DB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1EC924" id="_x0000_t202" coordsize="21600,21600" o:spt="202" path="m,l,21600r21600,l21600,xe">
                <v:stroke joinstyle="miter"/>
                <v:path gradientshapeok="t" o:connecttype="rect"/>
              </v:shapetype>
              <v:shape id="Text Box 5" o:spid="_x0000_s1026" type="#_x0000_t202" style="position:absolute;margin-left:66pt;margin-top:9.35pt;width:38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">
                <v:textbox>
                  <w:txbxContent>
                    <w:p w14:paraId="401EC951" w14:textId="77777777" w:rsidR="009D2DB0" w:rsidRPr="00A448DF" w:rsidRDefault="009D2DB0" w:rsidP="009D2DB0">
                      <w:pPr>
                        <w:rPr>
                          <w:szCs w:val="16"/>
                        </w:rPr>
                      </w:pPr>
                    </w:p>
                  </w:txbxContent>
                </v:textbox>
              </v:shape>
            </w:pict>
          </mc:Fallback>
        </mc:AlternateContent>
      </w:r>
    </w:p>
    <w:p w14:paraId="401EC85B" w14:textId="77777777" w:rsidR="009D2DB0" w:rsidRPr="00D44703" w:rsidRDefault="009D2DB0" w:rsidP="009D2DB0">
      <w:pPr>
        <w:pStyle w:val="BodyText"/>
        <w:shd w:val="clear" w:color="auto" w:fill="C0C0C0"/>
        <w:rPr>
          <w:rFonts w:ascii="Verdana" w:hAnsi="Verdana"/>
          <w:b/>
          <w:color w:val="auto"/>
          <w:sz w:val="22"/>
          <w:szCs w:val="22"/>
          <w:rPrChange w:id="136" w:author="gordon thomson" w:date="2021-08-17T18:04:00Z">
            <w:rPr>
              <w:rFonts w:ascii="Verdana" w:hAnsi="Verdana"/>
              <w:b/>
              <w:color w:val="FF0000"/>
              <w:sz w:val="22"/>
              <w:szCs w:val="22"/>
            </w:rPr>
          </w:rPrChange>
        </w:rPr>
      </w:pPr>
      <w:r w:rsidRPr="00D44703">
        <w:rPr>
          <w:rFonts w:ascii="Verdana" w:hAnsi="Verdana"/>
          <w:b/>
          <w:color w:val="auto"/>
          <w:sz w:val="22"/>
          <w:szCs w:val="22"/>
        </w:rPr>
        <w:t>Name</w:t>
      </w:r>
    </w:p>
    <w:p w14:paraId="401EC85C" w14:textId="77777777" w:rsidR="009D2DB0" w:rsidRPr="00D44703" w:rsidRDefault="009D2DB0" w:rsidP="009D2DB0">
      <w:pPr>
        <w:shd w:val="clear" w:color="auto" w:fill="C0C0C0"/>
        <w:rPr>
          <w:rFonts w:cs="Arial"/>
          <w:rPrChange w:id="137" w:author="gordon thomson" w:date="2021-08-17T18:04:00Z">
            <w:rPr>
              <w:rFonts w:cs="Arial"/>
              <w:color w:val="000000"/>
            </w:rPr>
          </w:rPrChange>
        </w:rPr>
      </w:pPr>
    </w:p>
    <w:p w14:paraId="401EC85D" w14:textId="77777777" w:rsidR="009D2DB0" w:rsidRPr="00D44703" w:rsidRDefault="009D2DB0" w:rsidP="009D2DB0">
      <w:pPr>
        <w:shd w:val="clear" w:color="auto" w:fill="C0C0C0"/>
        <w:rPr>
          <w:rFonts w:cs="Arial"/>
          <w:rPrChange w:id="138" w:author="gordon thomson" w:date="2021-08-17T18:04:00Z">
            <w:rPr>
              <w:rFonts w:cs="Arial"/>
              <w:color w:val="000000"/>
            </w:rPr>
          </w:rPrChange>
        </w:rPr>
      </w:pPr>
    </w:p>
    <w:p w14:paraId="401EC85E" w14:textId="77777777" w:rsidR="009D2DB0" w:rsidRDefault="007C6523" w:rsidP="009D2DB0">
      <w:pPr>
        <w:shd w:val="clear" w:color="auto" w:fill="C0C0C0"/>
        <w:rPr>
          <w:rFonts w:cs="Arial"/>
          <w:color w:val="000000"/>
        </w:rPr>
      </w:pPr>
      <w:r>
        <w:rPr>
          <w:noProof/>
        </w:rPr>
        <mc:AlternateContent>
          <mc:Choice Requires="wps">
            <w:drawing>
              <wp:anchor distT="0" distB="0" distL="114300" distR="114300" simplePos="0" relativeHeight="251662336" behindDoc="0" locked="0" layoutInCell="1" allowOverlap="1" wp14:anchorId="401EC926" wp14:editId="401EC927">
                <wp:simplePos x="0" y="0"/>
                <wp:positionH relativeFrom="column">
                  <wp:posOffset>838200</wp:posOffset>
                </wp:positionH>
                <wp:positionV relativeFrom="paragraph">
                  <wp:posOffset>10795</wp:posOffset>
                </wp:positionV>
                <wp:extent cx="4857750" cy="1260475"/>
                <wp:effectExtent l="0" t="0" r="19050" b="1587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260475"/>
                        </a:xfrm>
                        <a:prstGeom prst="rect">
                          <a:avLst/>
                        </a:prstGeom>
                        <a:solidFill>
                          <a:srgbClr val="FFFFFF"/>
                        </a:solidFill>
                        <a:ln w="9525">
                          <a:solidFill>
                            <a:srgbClr val="000000"/>
                          </a:solidFill>
                          <a:miter lim="800000"/>
                          <a:headEnd/>
                          <a:tailEnd/>
                        </a:ln>
                      </wps:spPr>
                      <wps:txbx>
                        <w:txbxContent>
                          <w:p w14:paraId="401EC952" w14:textId="77777777" w:rsidR="009D2DB0" w:rsidRDefault="009D2DB0" w:rsidP="009D2DB0"/>
                          <w:p w14:paraId="401EC953" w14:textId="77777777" w:rsidR="009D2DB0" w:rsidRDefault="009D2DB0" w:rsidP="009D2DB0"/>
                          <w:p w14:paraId="401EC954" w14:textId="77777777" w:rsidR="009D2DB0" w:rsidRDefault="009D2DB0" w:rsidP="009D2DB0"/>
                          <w:p w14:paraId="401EC955" w14:textId="77777777" w:rsidR="009D2DB0" w:rsidRPr="00852027" w:rsidRDefault="009D2DB0" w:rsidP="009D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EC926" id="Text Box 6" o:spid="_x0000_s1027" type="#_x0000_t202" style="position:absolute;margin-left:66pt;margin-top:.85pt;width:382.5pt;height:9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A1LAIAAFk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">
                <v:textbox>
                  <w:txbxContent>
                    <w:p w14:paraId="401EC952" w14:textId="77777777" w:rsidR="009D2DB0" w:rsidRDefault="009D2DB0" w:rsidP="009D2DB0"/>
                    <w:p w14:paraId="401EC953" w14:textId="77777777" w:rsidR="009D2DB0" w:rsidRDefault="009D2DB0" w:rsidP="009D2DB0"/>
                    <w:p w14:paraId="401EC954" w14:textId="77777777" w:rsidR="009D2DB0" w:rsidRDefault="009D2DB0" w:rsidP="009D2DB0"/>
                    <w:p w14:paraId="401EC955" w14:textId="77777777" w:rsidR="009D2DB0" w:rsidRPr="00852027" w:rsidRDefault="009D2DB0" w:rsidP="009D2DB0"/>
                  </w:txbxContent>
                </v:textbox>
              </v:shape>
            </w:pict>
          </mc:Fallback>
        </mc:AlternateContent>
      </w:r>
      <w:r w:rsidR="009D2DB0" w:rsidRPr="00852027">
        <w:rPr>
          <w:rFonts w:cs="Arial"/>
          <w:b/>
          <w:color w:val="000000"/>
        </w:rPr>
        <w:t>Address</w:t>
      </w:r>
    </w:p>
    <w:p w14:paraId="401EC85F" w14:textId="77777777" w:rsidR="009D2DB0" w:rsidRDefault="009D2DB0" w:rsidP="009D2DB0">
      <w:pPr>
        <w:shd w:val="clear" w:color="auto" w:fill="C0C0C0"/>
        <w:rPr>
          <w:rFonts w:cs="Arial"/>
          <w:color w:val="000000"/>
        </w:rPr>
      </w:pPr>
    </w:p>
    <w:p w14:paraId="401EC860" w14:textId="77777777" w:rsidR="009D2DB0" w:rsidRDefault="009D2DB0" w:rsidP="009D2DB0">
      <w:pPr>
        <w:shd w:val="clear" w:color="auto" w:fill="C0C0C0"/>
        <w:rPr>
          <w:rFonts w:cs="Arial"/>
          <w:color w:val="000000"/>
        </w:rPr>
      </w:pPr>
    </w:p>
    <w:p w14:paraId="401EC861" w14:textId="77777777" w:rsidR="009D2DB0" w:rsidRDefault="009D2DB0" w:rsidP="009D2DB0">
      <w:pPr>
        <w:shd w:val="clear" w:color="auto" w:fill="C0C0C0"/>
        <w:rPr>
          <w:rFonts w:cs="Arial"/>
          <w:color w:val="000000"/>
        </w:rPr>
      </w:pPr>
    </w:p>
    <w:p w14:paraId="401EC862" w14:textId="77777777" w:rsidR="009D2DB0" w:rsidRDefault="009D2DB0" w:rsidP="009D2DB0">
      <w:pPr>
        <w:shd w:val="clear" w:color="auto" w:fill="C0C0C0"/>
        <w:rPr>
          <w:rFonts w:cs="Arial"/>
          <w:color w:val="000000"/>
        </w:rPr>
      </w:pPr>
    </w:p>
    <w:p w14:paraId="401EC863" w14:textId="77777777" w:rsidR="009D2DB0" w:rsidRDefault="009D2DB0" w:rsidP="009D2DB0">
      <w:pPr>
        <w:shd w:val="clear" w:color="auto" w:fill="C0C0C0"/>
        <w:rPr>
          <w:rFonts w:cs="Arial"/>
          <w:color w:val="000000"/>
        </w:rPr>
      </w:pPr>
    </w:p>
    <w:p w14:paraId="401EC864" w14:textId="7F877AF5" w:rsidR="009D2DB0" w:rsidDel="00F5123A" w:rsidRDefault="009D2DB0" w:rsidP="009D2DB0">
      <w:pPr>
        <w:shd w:val="clear" w:color="auto" w:fill="C0C0C0"/>
        <w:rPr>
          <w:del w:id="139" w:author="gordon thomson" w:date="2021-08-17T17:55:00Z"/>
          <w:rFonts w:cs="Arial"/>
          <w:b/>
          <w:noProof/>
          <w:color w:val="000000"/>
        </w:rPr>
      </w:pPr>
    </w:p>
    <w:p w14:paraId="401EC865" w14:textId="0B84FBCC" w:rsidR="009D2DB0" w:rsidDel="00F5123A" w:rsidRDefault="009D2DB0" w:rsidP="009D2DB0">
      <w:pPr>
        <w:shd w:val="clear" w:color="auto" w:fill="C0C0C0"/>
        <w:rPr>
          <w:del w:id="140" w:author="gordon thomson" w:date="2021-08-17T17:55:00Z"/>
          <w:rFonts w:cs="Arial"/>
          <w:b/>
          <w:noProof/>
          <w:color w:val="000000"/>
        </w:rPr>
      </w:pPr>
    </w:p>
    <w:p w14:paraId="401EC866" w14:textId="77777777" w:rsidR="009D2DB0" w:rsidRDefault="009D2DB0" w:rsidP="009D2DB0">
      <w:pPr>
        <w:shd w:val="clear" w:color="auto" w:fill="C0C0C0"/>
        <w:rPr>
          <w:rFonts w:cs="Arial"/>
          <w:b/>
          <w:noProof/>
          <w:color w:val="000000"/>
        </w:rPr>
      </w:pPr>
    </w:p>
    <w:p w14:paraId="401EC867" w14:textId="77777777" w:rsidR="009D2DB0" w:rsidRDefault="009D2DB0" w:rsidP="009D2DB0">
      <w:pPr>
        <w:shd w:val="clear" w:color="auto" w:fill="C0C0C0"/>
        <w:rPr>
          <w:rFonts w:cs="Arial"/>
          <w:b/>
          <w:noProof/>
          <w:color w:val="000000"/>
        </w:rPr>
      </w:pPr>
    </w:p>
    <w:p w14:paraId="401EC868" w14:textId="77777777" w:rsidR="009D2DB0" w:rsidRDefault="007C6523" w:rsidP="009D2DB0">
      <w:pPr>
        <w:shd w:val="clear" w:color="auto" w:fill="C0C0C0"/>
        <w:rPr>
          <w:rFonts w:cs="Arial"/>
          <w:b/>
          <w:color w:val="000000"/>
        </w:rPr>
      </w:pPr>
      <w:r>
        <w:rPr>
          <w:noProof/>
        </w:rPr>
        <mc:AlternateContent>
          <mc:Choice Requires="wps">
            <w:drawing>
              <wp:anchor distT="0" distB="0" distL="114300" distR="114300" simplePos="0" relativeHeight="251663360" behindDoc="0" locked="0" layoutInCell="1" allowOverlap="1" wp14:anchorId="401EC928" wp14:editId="401EC929">
                <wp:simplePos x="0" y="0"/>
                <wp:positionH relativeFrom="column">
                  <wp:posOffset>1327150</wp:posOffset>
                </wp:positionH>
                <wp:positionV relativeFrom="paragraph">
                  <wp:posOffset>20955</wp:posOffset>
                </wp:positionV>
                <wp:extent cx="3562350" cy="342900"/>
                <wp:effectExtent l="0" t="0" r="19050" b="1905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42900"/>
                        </a:xfrm>
                        <a:prstGeom prst="rect">
                          <a:avLst/>
                        </a:prstGeom>
                        <a:solidFill>
                          <a:srgbClr val="FFFFFF"/>
                        </a:solidFill>
                        <a:ln w="9525">
                          <a:solidFill>
                            <a:srgbClr val="000000"/>
                          </a:solidFill>
                          <a:miter lim="800000"/>
                          <a:headEnd/>
                          <a:tailEnd/>
                        </a:ln>
                      </wps:spPr>
                      <wps:txbx>
                        <w:txbxContent>
                          <w:p w14:paraId="401EC956" w14:textId="77777777" w:rsidR="009D2DB0" w:rsidRPr="00A448DF" w:rsidRDefault="009D2DB0" w:rsidP="009D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EC928" id="Text Box 7" o:spid="_x0000_s1028" type="#_x0000_t202" style="position:absolute;margin-left:104.5pt;margin-top:1.65pt;width:28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">
                <v:textbox>
                  <w:txbxContent>
                    <w:p w14:paraId="401EC956" w14:textId="77777777" w:rsidR="009D2DB0" w:rsidRPr="00A448DF" w:rsidRDefault="009D2DB0" w:rsidP="009D2DB0"/>
                  </w:txbxContent>
                </v:textbox>
              </v:shape>
            </w:pict>
          </mc:Fallback>
        </mc:AlternateContent>
      </w:r>
      <w:r w:rsidR="009D2DB0">
        <w:rPr>
          <w:rFonts w:cs="Arial"/>
          <w:b/>
          <w:noProof/>
          <w:color w:val="000000"/>
        </w:rPr>
        <w:t>C</w:t>
      </w:r>
      <w:proofErr w:type="spellStart"/>
      <w:r w:rsidR="009D2DB0">
        <w:rPr>
          <w:rFonts w:cs="Arial"/>
          <w:b/>
          <w:color w:val="000000"/>
        </w:rPr>
        <w:t>ontact</w:t>
      </w:r>
      <w:proofErr w:type="spellEnd"/>
      <w:r w:rsidR="009D2DB0">
        <w:rPr>
          <w:rFonts w:cs="Arial"/>
          <w:b/>
          <w:color w:val="000000"/>
        </w:rPr>
        <w:t xml:space="preserve"> </w:t>
      </w:r>
      <w:r w:rsidR="009D2DB0" w:rsidRPr="00852027">
        <w:rPr>
          <w:rFonts w:cs="Arial"/>
          <w:b/>
          <w:color w:val="000000"/>
        </w:rPr>
        <w:t xml:space="preserve">phone </w:t>
      </w:r>
    </w:p>
    <w:p w14:paraId="401EC869" w14:textId="77777777" w:rsidR="009D2DB0" w:rsidRPr="00852027" w:rsidRDefault="009D2DB0" w:rsidP="009D2DB0">
      <w:pPr>
        <w:shd w:val="clear" w:color="auto" w:fill="C0C0C0"/>
        <w:rPr>
          <w:rFonts w:cs="Arial"/>
          <w:b/>
          <w:color w:val="000000"/>
        </w:rPr>
      </w:pPr>
      <w:r w:rsidRPr="00852027">
        <w:rPr>
          <w:rFonts w:cs="Arial"/>
          <w:b/>
          <w:color w:val="000000"/>
        </w:rPr>
        <w:t xml:space="preserve">number </w:t>
      </w:r>
    </w:p>
    <w:p w14:paraId="401EC86A" w14:textId="77777777" w:rsidR="009D2DB0" w:rsidRDefault="009D2DB0" w:rsidP="009D2DB0">
      <w:pPr>
        <w:shd w:val="clear" w:color="auto" w:fill="C0C0C0"/>
        <w:rPr>
          <w:rFonts w:cs="Arial"/>
          <w:color w:val="000000"/>
        </w:rPr>
      </w:pPr>
    </w:p>
    <w:p w14:paraId="401EC86B" w14:textId="77777777" w:rsidR="009D2DB0" w:rsidRDefault="007C6523" w:rsidP="009D2DB0">
      <w:pPr>
        <w:shd w:val="clear" w:color="auto" w:fill="C0C0C0"/>
        <w:rPr>
          <w:rFonts w:cs="Arial"/>
          <w:color w:val="000000"/>
        </w:rPr>
      </w:pPr>
      <w:r>
        <w:rPr>
          <w:noProof/>
        </w:rPr>
        <mc:AlternateContent>
          <mc:Choice Requires="wps">
            <w:drawing>
              <wp:anchor distT="0" distB="0" distL="114300" distR="114300" simplePos="0" relativeHeight="251664384" behindDoc="0" locked="0" layoutInCell="1" allowOverlap="1" wp14:anchorId="401EC92A" wp14:editId="401EC92B">
                <wp:simplePos x="0" y="0"/>
                <wp:positionH relativeFrom="column">
                  <wp:posOffset>838200</wp:posOffset>
                </wp:positionH>
                <wp:positionV relativeFrom="paragraph">
                  <wp:posOffset>83185</wp:posOffset>
                </wp:positionV>
                <wp:extent cx="4857750" cy="342900"/>
                <wp:effectExtent l="0" t="0" r="19050" b="1905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42900"/>
                        </a:xfrm>
                        <a:prstGeom prst="rect">
                          <a:avLst/>
                        </a:prstGeom>
                        <a:solidFill>
                          <a:srgbClr val="FFFFFF"/>
                        </a:solidFill>
                        <a:ln w="9525">
                          <a:solidFill>
                            <a:srgbClr val="000000"/>
                          </a:solidFill>
                          <a:miter lim="800000"/>
                          <a:headEnd/>
                          <a:tailEnd/>
                        </a:ln>
                      </wps:spPr>
                      <wps:txbx>
                        <w:txbxContent>
                          <w:p w14:paraId="401EC957" w14:textId="77777777" w:rsidR="009D2DB0" w:rsidRPr="00A448DF" w:rsidRDefault="009D2DB0" w:rsidP="009D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EC92A" id="Text Box 8" o:spid="_x0000_s1029" type="#_x0000_t202" style="position:absolute;margin-left:66pt;margin-top:6.55pt;width:38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4LQIAAFgEAAAOAAAAZHJzL2Uyb0RvYy54bWysVNuO0zAQfUfiHyy/06TdlL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">
                <v:textbox>
                  <w:txbxContent>
                    <w:p w14:paraId="401EC957" w14:textId="77777777" w:rsidR="009D2DB0" w:rsidRPr="00A448DF" w:rsidRDefault="009D2DB0" w:rsidP="009D2DB0"/>
                  </w:txbxContent>
                </v:textbox>
              </v:shape>
            </w:pict>
          </mc:Fallback>
        </mc:AlternateContent>
      </w:r>
    </w:p>
    <w:p w14:paraId="401EC86C" w14:textId="77777777" w:rsidR="009D2DB0" w:rsidRPr="00852027" w:rsidRDefault="009D2DB0" w:rsidP="009D2DB0">
      <w:pPr>
        <w:shd w:val="clear" w:color="auto" w:fill="C0C0C0"/>
        <w:rPr>
          <w:rFonts w:cs="Arial"/>
          <w:b/>
          <w:color w:val="000000"/>
        </w:rPr>
      </w:pPr>
      <w:r w:rsidRPr="00852027">
        <w:rPr>
          <w:rFonts w:cs="Arial"/>
          <w:b/>
          <w:color w:val="000000"/>
        </w:rPr>
        <w:t>Email</w:t>
      </w:r>
    </w:p>
    <w:p w14:paraId="401EC86D" w14:textId="77777777" w:rsidR="009D2DB0" w:rsidRDefault="009D2DB0" w:rsidP="009D2DB0">
      <w:pPr>
        <w:shd w:val="clear" w:color="auto" w:fill="C0C0C0"/>
        <w:rPr>
          <w:rFonts w:cs="Arial"/>
          <w:color w:val="000000"/>
        </w:rPr>
      </w:pPr>
    </w:p>
    <w:p w14:paraId="401EC86E" w14:textId="77777777" w:rsidR="009D2DB0" w:rsidRDefault="007C6523" w:rsidP="009D2DB0">
      <w:pPr>
        <w:shd w:val="clear" w:color="auto" w:fill="C0C0C0"/>
        <w:rPr>
          <w:rFonts w:cs="Arial"/>
          <w:color w:val="000000"/>
        </w:rPr>
      </w:pPr>
      <w:r>
        <w:rPr>
          <w:noProof/>
        </w:rPr>
        <mc:AlternateContent>
          <mc:Choice Requires="wps">
            <w:drawing>
              <wp:anchor distT="0" distB="0" distL="114300" distR="114300" simplePos="0" relativeHeight="251665408" behindDoc="0" locked="0" layoutInCell="1" allowOverlap="1" wp14:anchorId="401EC92C" wp14:editId="401EC92D">
                <wp:simplePos x="0" y="0"/>
                <wp:positionH relativeFrom="column">
                  <wp:posOffset>1676400</wp:posOffset>
                </wp:positionH>
                <wp:positionV relativeFrom="paragraph">
                  <wp:posOffset>89535</wp:posOffset>
                </wp:positionV>
                <wp:extent cx="4019550" cy="398780"/>
                <wp:effectExtent l="0" t="0" r="19050" b="2032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398780"/>
                        </a:xfrm>
                        <a:prstGeom prst="rect">
                          <a:avLst/>
                        </a:prstGeom>
                        <a:solidFill>
                          <a:srgbClr val="FFFFFF"/>
                        </a:solidFill>
                        <a:ln w="9525">
                          <a:solidFill>
                            <a:srgbClr val="000000"/>
                          </a:solidFill>
                          <a:miter lim="800000"/>
                          <a:headEnd/>
                          <a:tailEnd/>
                        </a:ln>
                      </wps:spPr>
                      <wps:txbx>
                        <w:txbxContent>
                          <w:p w14:paraId="401EC958" w14:textId="77777777" w:rsidR="009D2DB0" w:rsidRPr="00A448DF" w:rsidRDefault="009D2DB0" w:rsidP="009D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EC92C" id="Text Box 9" o:spid="_x0000_s1030" type="#_x0000_t202" style="position:absolute;margin-left:132pt;margin-top:7.05pt;width:316.5pt;height:3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">
                <v:textbox>
                  <w:txbxContent>
                    <w:p w14:paraId="401EC958" w14:textId="77777777" w:rsidR="009D2DB0" w:rsidRPr="00A448DF" w:rsidRDefault="009D2DB0" w:rsidP="009D2DB0"/>
                  </w:txbxContent>
                </v:textbox>
              </v:shape>
            </w:pict>
          </mc:Fallback>
        </mc:AlternateContent>
      </w:r>
    </w:p>
    <w:p w14:paraId="401EC86F" w14:textId="77777777" w:rsidR="009D2DB0" w:rsidRDefault="009D2DB0" w:rsidP="009D2DB0">
      <w:pPr>
        <w:shd w:val="clear" w:color="auto" w:fill="C0C0C0"/>
        <w:rPr>
          <w:rFonts w:cs="Arial"/>
          <w:b/>
          <w:color w:val="000000"/>
        </w:rPr>
      </w:pPr>
      <w:r w:rsidRPr="00852027">
        <w:rPr>
          <w:rFonts w:cs="Arial"/>
          <w:b/>
          <w:color w:val="000000"/>
        </w:rPr>
        <w:t xml:space="preserve">Previous </w:t>
      </w:r>
    </w:p>
    <w:p w14:paraId="401EC870" w14:textId="77777777" w:rsidR="009D2DB0" w:rsidRPr="00852027" w:rsidRDefault="009D2DB0" w:rsidP="009D2DB0">
      <w:pPr>
        <w:shd w:val="clear" w:color="auto" w:fill="C0C0C0"/>
        <w:rPr>
          <w:rFonts w:cs="Arial"/>
          <w:b/>
          <w:color w:val="000000"/>
        </w:rPr>
      </w:pPr>
      <w:r w:rsidRPr="00852027">
        <w:rPr>
          <w:rFonts w:cs="Arial"/>
          <w:b/>
          <w:color w:val="000000"/>
        </w:rPr>
        <w:t>forenames (if any)</w:t>
      </w:r>
    </w:p>
    <w:p w14:paraId="401EC871" w14:textId="77777777" w:rsidR="009D2DB0" w:rsidRDefault="009D2DB0" w:rsidP="009D2DB0">
      <w:pPr>
        <w:shd w:val="clear" w:color="auto" w:fill="C0C0C0"/>
        <w:rPr>
          <w:rFonts w:cs="Arial"/>
          <w:color w:val="000000"/>
        </w:rPr>
      </w:pPr>
    </w:p>
    <w:p w14:paraId="401EC872" w14:textId="77777777" w:rsidR="009D2DB0" w:rsidRDefault="007C6523" w:rsidP="009D2DB0">
      <w:pPr>
        <w:shd w:val="clear" w:color="auto" w:fill="C0C0C0"/>
        <w:rPr>
          <w:rFonts w:cs="Arial"/>
          <w:color w:val="000000"/>
        </w:rPr>
      </w:pPr>
      <w:r>
        <w:rPr>
          <w:noProof/>
        </w:rPr>
        <mc:AlternateContent>
          <mc:Choice Requires="wps">
            <w:drawing>
              <wp:anchor distT="0" distB="0" distL="114300" distR="114300" simplePos="0" relativeHeight="251666432" behindDoc="0" locked="0" layoutInCell="1" allowOverlap="1" wp14:anchorId="401EC92E" wp14:editId="401EC92F">
                <wp:simplePos x="0" y="0"/>
                <wp:positionH relativeFrom="column">
                  <wp:posOffset>1676400</wp:posOffset>
                </wp:positionH>
                <wp:positionV relativeFrom="paragraph">
                  <wp:posOffset>96520</wp:posOffset>
                </wp:positionV>
                <wp:extent cx="4019550" cy="457200"/>
                <wp:effectExtent l="0" t="0" r="19050" b="1905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57200"/>
                        </a:xfrm>
                        <a:prstGeom prst="rect">
                          <a:avLst/>
                        </a:prstGeom>
                        <a:solidFill>
                          <a:srgbClr val="FFFFFF"/>
                        </a:solidFill>
                        <a:ln w="9525">
                          <a:solidFill>
                            <a:srgbClr val="000000"/>
                          </a:solidFill>
                          <a:miter lim="800000"/>
                          <a:headEnd/>
                          <a:tailEnd/>
                        </a:ln>
                      </wps:spPr>
                      <wps:txbx>
                        <w:txbxContent>
                          <w:p w14:paraId="401EC959" w14:textId="77777777" w:rsidR="009D2DB0" w:rsidRPr="00A448DF" w:rsidRDefault="009D2DB0" w:rsidP="009D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EC92E" id="Text Box 10" o:spid="_x0000_s1031" type="#_x0000_t202" style="position:absolute;margin-left:132pt;margin-top:7.6pt;width:316.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">
                <v:textbox>
                  <w:txbxContent>
                    <w:p w14:paraId="401EC959" w14:textId="77777777" w:rsidR="009D2DB0" w:rsidRPr="00A448DF" w:rsidRDefault="009D2DB0" w:rsidP="009D2DB0"/>
                  </w:txbxContent>
                </v:textbox>
              </v:shape>
            </w:pict>
          </mc:Fallback>
        </mc:AlternateContent>
      </w:r>
    </w:p>
    <w:p w14:paraId="401EC873" w14:textId="77777777" w:rsidR="009D2DB0" w:rsidRPr="00852027" w:rsidRDefault="009D2DB0" w:rsidP="009D2DB0">
      <w:pPr>
        <w:shd w:val="clear" w:color="auto" w:fill="C0C0C0"/>
        <w:rPr>
          <w:rFonts w:cs="Arial"/>
          <w:b/>
          <w:color w:val="000000"/>
        </w:rPr>
      </w:pPr>
      <w:r w:rsidRPr="00852027">
        <w:rPr>
          <w:rFonts w:cs="Arial"/>
          <w:b/>
          <w:color w:val="000000"/>
        </w:rPr>
        <w:t xml:space="preserve">Previous </w:t>
      </w:r>
    </w:p>
    <w:p w14:paraId="401EC874" w14:textId="77777777" w:rsidR="009D2DB0" w:rsidRPr="00852027" w:rsidRDefault="009D2DB0" w:rsidP="009D2DB0">
      <w:pPr>
        <w:shd w:val="clear" w:color="auto" w:fill="C0C0C0"/>
        <w:rPr>
          <w:rFonts w:cs="Arial"/>
          <w:b/>
          <w:color w:val="000000"/>
        </w:rPr>
      </w:pPr>
      <w:r w:rsidRPr="00852027">
        <w:rPr>
          <w:rFonts w:cs="Arial"/>
          <w:b/>
          <w:color w:val="000000"/>
        </w:rPr>
        <w:t>surname (if any)</w:t>
      </w:r>
    </w:p>
    <w:p w14:paraId="401EC875" w14:textId="77777777" w:rsidR="009D2DB0" w:rsidRDefault="009D2DB0" w:rsidP="009D2DB0">
      <w:pPr>
        <w:shd w:val="clear" w:color="auto" w:fill="C0C0C0"/>
        <w:rPr>
          <w:rFonts w:cs="Arial"/>
          <w:color w:val="000000"/>
        </w:rPr>
      </w:pPr>
    </w:p>
    <w:p w14:paraId="401EC876" w14:textId="77777777" w:rsidR="009D2DB0" w:rsidRDefault="007C6523" w:rsidP="009D2DB0">
      <w:pPr>
        <w:shd w:val="clear" w:color="auto" w:fill="C0C0C0"/>
        <w:rPr>
          <w:rFonts w:cs="Arial"/>
          <w:color w:val="000000"/>
        </w:rPr>
      </w:pPr>
      <w:r>
        <w:rPr>
          <w:noProof/>
        </w:rPr>
        <mc:AlternateContent>
          <mc:Choice Requires="wps">
            <w:drawing>
              <wp:anchor distT="0" distB="0" distL="114300" distR="114300" simplePos="0" relativeHeight="251667456" behindDoc="0" locked="0" layoutInCell="1" allowOverlap="1" wp14:anchorId="401EC930" wp14:editId="401EC931">
                <wp:simplePos x="0" y="0"/>
                <wp:positionH relativeFrom="column">
                  <wp:posOffset>1187450</wp:posOffset>
                </wp:positionH>
                <wp:positionV relativeFrom="paragraph">
                  <wp:posOffset>102870</wp:posOffset>
                </wp:positionV>
                <wp:extent cx="4508500" cy="457200"/>
                <wp:effectExtent l="0" t="0" r="2540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457200"/>
                        </a:xfrm>
                        <a:prstGeom prst="rect">
                          <a:avLst/>
                        </a:prstGeom>
                        <a:solidFill>
                          <a:srgbClr val="FFFFFF"/>
                        </a:solidFill>
                        <a:ln w="9525">
                          <a:solidFill>
                            <a:srgbClr val="000000"/>
                          </a:solidFill>
                          <a:miter lim="800000"/>
                          <a:headEnd/>
                          <a:tailEnd/>
                        </a:ln>
                      </wps:spPr>
                      <wps:txbx>
                        <w:txbxContent>
                          <w:p w14:paraId="401EC95A" w14:textId="77777777" w:rsidR="009D2DB0" w:rsidRPr="00A448DF" w:rsidRDefault="009D2DB0" w:rsidP="009D2DB0">
                            <w:r w:rsidRPr="00A448D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EC930" id="Text Box 11" o:spid="_x0000_s1032" type="#_x0000_t202" style="position:absolute;margin-left:93.5pt;margin-top:8.1pt;width:35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">
                <v:textbox>
                  <w:txbxContent>
                    <w:p w14:paraId="401EC95A" w14:textId="77777777" w:rsidR="009D2DB0" w:rsidRPr="00A448DF" w:rsidRDefault="009D2DB0" w:rsidP="009D2DB0">
                      <w:r w:rsidRPr="00A448DF">
                        <w:t xml:space="preserve"> </w:t>
                      </w:r>
                    </w:p>
                  </w:txbxContent>
                </v:textbox>
              </v:shape>
            </w:pict>
          </mc:Fallback>
        </mc:AlternateContent>
      </w:r>
    </w:p>
    <w:p w14:paraId="401EC877" w14:textId="77777777" w:rsidR="009D2DB0" w:rsidRPr="00852027" w:rsidRDefault="009D2DB0" w:rsidP="009D2DB0">
      <w:pPr>
        <w:shd w:val="clear" w:color="auto" w:fill="C0C0C0"/>
        <w:rPr>
          <w:rFonts w:cs="Arial"/>
          <w:b/>
          <w:color w:val="000000"/>
        </w:rPr>
      </w:pPr>
      <w:r w:rsidRPr="00852027">
        <w:rPr>
          <w:rFonts w:cs="Arial"/>
          <w:b/>
          <w:color w:val="000000"/>
        </w:rPr>
        <w:t>Nationality</w:t>
      </w:r>
    </w:p>
    <w:p w14:paraId="401EC878" w14:textId="77777777" w:rsidR="009D2DB0" w:rsidRDefault="009D2DB0" w:rsidP="009D2DB0">
      <w:pPr>
        <w:shd w:val="clear" w:color="auto" w:fill="C0C0C0"/>
        <w:rPr>
          <w:rFonts w:cs="Arial"/>
          <w:color w:val="000000"/>
        </w:rPr>
      </w:pPr>
    </w:p>
    <w:p w14:paraId="401EC879" w14:textId="07BC7F14" w:rsidR="009D2DB0" w:rsidDel="00F5123A" w:rsidRDefault="009D2DB0" w:rsidP="009D2DB0">
      <w:pPr>
        <w:shd w:val="clear" w:color="auto" w:fill="C0C0C0"/>
        <w:rPr>
          <w:del w:id="141" w:author="gordon thomson" w:date="2021-08-17T17:55:00Z"/>
          <w:rFonts w:cs="Arial"/>
          <w:color w:val="000000"/>
        </w:rPr>
      </w:pPr>
    </w:p>
    <w:p w14:paraId="6563DE0E" w14:textId="77777777" w:rsidR="00F5123A" w:rsidRDefault="00F5123A" w:rsidP="009D2DB0">
      <w:pPr>
        <w:shd w:val="clear" w:color="auto" w:fill="C0C0C0"/>
        <w:rPr>
          <w:ins w:id="142" w:author="gordon thomson" w:date="2021-08-17T17:55:00Z"/>
          <w:rFonts w:cs="Arial"/>
          <w:color w:val="000000"/>
        </w:rPr>
      </w:pPr>
    </w:p>
    <w:p w14:paraId="401EC87A" w14:textId="77777777" w:rsidR="009D2DB0" w:rsidRDefault="007C6523" w:rsidP="009D2DB0">
      <w:pPr>
        <w:shd w:val="clear" w:color="auto" w:fill="C0C0C0"/>
        <w:rPr>
          <w:rFonts w:cs="Arial"/>
          <w:color w:val="000000"/>
        </w:rPr>
      </w:pPr>
      <w:r>
        <w:rPr>
          <w:noProof/>
        </w:rPr>
        <mc:AlternateContent>
          <mc:Choice Requires="wps">
            <w:drawing>
              <wp:anchor distT="0" distB="0" distL="114300" distR="114300" simplePos="0" relativeHeight="251668480" behindDoc="0" locked="0" layoutInCell="1" allowOverlap="1" wp14:anchorId="401EC932" wp14:editId="401EC933">
                <wp:simplePos x="0" y="0"/>
                <wp:positionH relativeFrom="column">
                  <wp:posOffset>1187450</wp:posOffset>
                </wp:positionH>
                <wp:positionV relativeFrom="paragraph">
                  <wp:posOffset>-5080</wp:posOffset>
                </wp:positionV>
                <wp:extent cx="4508500" cy="457200"/>
                <wp:effectExtent l="0" t="0" r="25400" b="1905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457200"/>
                        </a:xfrm>
                        <a:prstGeom prst="rect">
                          <a:avLst/>
                        </a:prstGeom>
                        <a:solidFill>
                          <a:srgbClr val="FFFFFF"/>
                        </a:solidFill>
                        <a:ln w="9525">
                          <a:solidFill>
                            <a:srgbClr val="000000"/>
                          </a:solidFill>
                          <a:miter lim="800000"/>
                          <a:headEnd/>
                          <a:tailEnd/>
                        </a:ln>
                      </wps:spPr>
                      <wps:txbx>
                        <w:txbxContent>
                          <w:p w14:paraId="401EC95B" w14:textId="77777777" w:rsidR="009D2DB0" w:rsidRPr="00A448DF" w:rsidRDefault="009D2DB0" w:rsidP="009D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EC932" id="Text Box 12" o:spid="_x0000_s1033" type="#_x0000_t202" style="position:absolute;margin-left:93.5pt;margin-top:-.4pt;width:35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">
                <v:textbox>
                  <w:txbxContent>
                    <w:p w14:paraId="401EC95B" w14:textId="77777777" w:rsidR="009D2DB0" w:rsidRPr="00A448DF" w:rsidRDefault="009D2DB0" w:rsidP="009D2DB0"/>
                  </w:txbxContent>
                </v:textbox>
              </v:shape>
            </w:pict>
          </mc:Fallback>
        </mc:AlternateContent>
      </w:r>
    </w:p>
    <w:p w14:paraId="401EC87B" w14:textId="77777777" w:rsidR="009D2DB0" w:rsidRPr="00852027" w:rsidDel="00DD1FD7" w:rsidRDefault="009D2DB0" w:rsidP="009D2DB0">
      <w:pPr>
        <w:shd w:val="clear" w:color="auto" w:fill="C0C0C0"/>
        <w:rPr>
          <w:del w:id="143" w:author="gordon thomson" w:date="2021-08-17T17:56:00Z"/>
          <w:rFonts w:cs="Arial"/>
          <w:b/>
          <w:color w:val="000000"/>
        </w:rPr>
      </w:pPr>
      <w:r>
        <w:rPr>
          <w:rFonts w:cs="Arial"/>
          <w:b/>
          <w:color w:val="000000"/>
        </w:rPr>
        <w:t>Date of birth</w:t>
      </w:r>
    </w:p>
    <w:p w14:paraId="401EC87C" w14:textId="77777777" w:rsidR="009D2DB0" w:rsidDel="00DD1FD7" w:rsidRDefault="009D2DB0" w:rsidP="009D2DB0">
      <w:pPr>
        <w:shd w:val="clear" w:color="auto" w:fill="C0C0C0"/>
        <w:rPr>
          <w:del w:id="144" w:author="gordon thomson" w:date="2021-08-17T17:56:00Z"/>
          <w:rFonts w:cs="Arial"/>
          <w:color w:val="000000"/>
        </w:rPr>
      </w:pPr>
    </w:p>
    <w:p w14:paraId="401EC87D" w14:textId="77777777" w:rsidR="009D2DB0" w:rsidDel="00DD1FD7" w:rsidRDefault="009D2DB0" w:rsidP="009D2DB0">
      <w:pPr>
        <w:shd w:val="clear" w:color="auto" w:fill="C0C0C0"/>
        <w:rPr>
          <w:del w:id="145" w:author="gordon thomson" w:date="2021-08-17T17:56:00Z"/>
          <w:rFonts w:cs="Arial"/>
          <w:color w:val="000000"/>
        </w:rPr>
      </w:pPr>
    </w:p>
    <w:p w14:paraId="401EC87E" w14:textId="77777777" w:rsidR="009D2DB0" w:rsidDel="00DD1FD7" w:rsidRDefault="009D2DB0" w:rsidP="009D2DB0">
      <w:pPr>
        <w:shd w:val="clear" w:color="auto" w:fill="C0C0C0"/>
        <w:rPr>
          <w:del w:id="146" w:author="gordon thomson" w:date="2021-08-17T17:56:00Z"/>
          <w:color w:val="000000"/>
        </w:rPr>
      </w:pPr>
    </w:p>
    <w:p w14:paraId="401EC87F" w14:textId="77777777" w:rsidR="009D2DB0" w:rsidDel="00DD1FD7" w:rsidRDefault="009D2DB0" w:rsidP="009D2DB0">
      <w:pPr>
        <w:shd w:val="clear" w:color="auto" w:fill="C0C0C0"/>
        <w:rPr>
          <w:del w:id="147" w:author="gordon thomson" w:date="2021-08-17T17:56:00Z"/>
          <w:color w:val="000000"/>
        </w:rPr>
      </w:pPr>
    </w:p>
    <w:p w14:paraId="401EC880" w14:textId="77777777" w:rsidR="009D2DB0" w:rsidDel="00DD1FD7" w:rsidRDefault="009D2DB0" w:rsidP="009D2DB0">
      <w:pPr>
        <w:shd w:val="clear" w:color="auto" w:fill="C0C0C0"/>
        <w:rPr>
          <w:del w:id="148" w:author="gordon thomson" w:date="2021-08-17T17:56:00Z"/>
          <w:color w:val="000000"/>
        </w:rPr>
      </w:pPr>
    </w:p>
    <w:p w14:paraId="401EC881" w14:textId="77777777" w:rsidR="009D2DB0" w:rsidDel="00DD1FD7" w:rsidRDefault="009D2DB0" w:rsidP="009D2DB0">
      <w:pPr>
        <w:shd w:val="clear" w:color="auto" w:fill="C0C0C0"/>
        <w:rPr>
          <w:del w:id="149" w:author="gordon thomson" w:date="2021-08-17T17:56:00Z"/>
          <w:color w:val="000000"/>
        </w:rPr>
      </w:pPr>
    </w:p>
    <w:p w14:paraId="401EC882" w14:textId="77777777" w:rsidR="009D2DB0" w:rsidDel="00DD1FD7" w:rsidRDefault="009D2DB0" w:rsidP="009D2DB0">
      <w:pPr>
        <w:shd w:val="clear" w:color="auto" w:fill="C0C0C0"/>
        <w:rPr>
          <w:del w:id="150" w:author="gordon thomson" w:date="2021-08-17T17:56:00Z"/>
          <w:color w:val="000000"/>
        </w:rPr>
      </w:pPr>
    </w:p>
    <w:p w14:paraId="401EC883" w14:textId="77777777" w:rsidR="009D2DB0" w:rsidDel="00DD1FD7" w:rsidRDefault="009D2DB0" w:rsidP="009D2DB0">
      <w:pPr>
        <w:shd w:val="clear" w:color="auto" w:fill="C0C0C0"/>
        <w:rPr>
          <w:del w:id="151" w:author="gordon thomson" w:date="2021-08-17T17:56:00Z"/>
          <w:color w:val="000000"/>
        </w:rPr>
      </w:pPr>
    </w:p>
    <w:p w14:paraId="401EC884" w14:textId="77777777" w:rsidR="009D2DB0" w:rsidDel="00DD1FD7" w:rsidRDefault="009D2DB0" w:rsidP="009D2DB0">
      <w:pPr>
        <w:shd w:val="clear" w:color="auto" w:fill="C0C0C0"/>
        <w:rPr>
          <w:del w:id="152" w:author="gordon thomson" w:date="2021-08-17T17:56:00Z"/>
          <w:color w:val="000000"/>
        </w:rPr>
      </w:pPr>
    </w:p>
    <w:p w14:paraId="401EC885" w14:textId="77777777" w:rsidR="009D2DB0" w:rsidDel="00DD1FD7" w:rsidRDefault="009D2DB0" w:rsidP="009D2DB0">
      <w:pPr>
        <w:shd w:val="clear" w:color="auto" w:fill="C0C0C0"/>
        <w:rPr>
          <w:del w:id="153" w:author="gordon thomson" w:date="2021-08-17T17:56:00Z"/>
          <w:color w:val="000000"/>
        </w:rPr>
      </w:pPr>
    </w:p>
    <w:p w14:paraId="401EC886" w14:textId="77777777" w:rsidR="009D2DB0" w:rsidDel="00DD1FD7" w:rsidRDefault="009D2DB0" w:rsidP="009D2DB0">
      <w:pPr>
        <w:shd w:val="clear" w:color="auto" w:fill="C0C0C0"/>
        <w:rPr>
          <w:del w:id="154" w:author="gordon thomson" w:date="2021-08-17T17:56:00Z"/>
          <w:color w:val="000000"/>
        </w:rPr>
      </w:pPr>
    </w:p>
    <w:p w14:paraId="401EC887" w14:textId="77777777" w:rsidR="0002218A" w:rsidRDefault="0002218A" w:rsidP="009D2DB0">
      <w:pPr>
        <w:shd w:val="clear" w:color="auto" w:fill="C0C0C0"/>
        <w:rPr>
          <w:color w:val="000000"/>
        </w:rPr>
      </w:pPr>
    </w:p>
    <w:p w14:paraId="401EC888" w14:textId="77777777" w:rsidR="009D2DB0" w:rsidRDefault="009D2DB0" w:rsidP="009D2DB0">
      <w:pPr>
        <w:shd w:val="clear" w:color="auto" w:fill="C0C0C0"/>
        <w:rPr>
          <w:color w:val="000000"/>
        </w:rPr>
      </w:pPr>
    </w:p>
    <w:p w14:paraId="401EC889" w14:textId="77777777" w:rsidR="009D2DB0" w:rsidRPr="00DF2C94" w:rsidRDefault="003E172B" w:rsidP="009D2DB0">
      <w:pPr>
        <w:shd w:val="clear" w:color="auto" w:fill="C0C0C0"/>
        <w:rPr>
          <w:b/>
          <w:color w:val="000000"/>
        </w:rPr>
      </w:pPr>
      <w:r>
        <w:rPr>
          <w:b/>
          <w:color w:val="000000"/>
        </w:rPr>
        <w:t>S</w:t>
      </w:r>
      <w:r w:rsidR="009D2DB0" w:rsidRPr="00DF2C94">
        <w:rPr>
          <w:b/>
          <w:color w:val="000000"/>
        </w:rPr>
        <w:t>upporting statement</w:t>
      </w:r>
    </w:p>
    <w:p w14:paraId="401EC88A" w14:textId="77777777" w:rsidR="009D2DB0" w:rsidRPr="00094333" w:rsidRDefault="009D2DB0" w:rsidP="009D2DB0">
      <w:pPr>
        <w:shd w:val="clear" w:color="auto" w:fill="C0C0C0"/>
        <w:rPr>
          <w:color w:val="000000"/>
          <w:sz w:val="20"/>
          <w:szCs w:val="20"/>
        </w:rPr>
      </w:pPr>
      <w:r w:rsidRPr="00094333">
        <w:rPr>
          <w:color w:val="000000"/>
          <w:sz w:val="20"/>
          <w:szCs w:val="20"/>
        </w:rPr>
        <w:t xml:space="preserve">Please provide a </w:t>
      </w:r>
      <w:r w:rsidRPr="00094333">
        <w:rPr>
          <w:b/>
          <w:color w:val="000000"/>
          <w:sz w:val="20"/>
          <w:szCs w:val="20"/>
        </w:rPr>
        <w:t>brief</w:t>
      </w:r>
      <w:r w:rsidRPr="00094333">
        <w:rPr>
          <w:color w:val="000000"/>
          <w:sz w:val="20"/>
          <w:szCs w:val="20"/>
        </w:rPr>
        <w:t xml:space="preserve"> summary of your relevant experience and skills. In particular please tell us about your:</w:t>
      </w:r>
    </w:p>
    <w:p w14:paraId="401EC88B" w14:textId="77777777" w:rsidR="009D2DB0" w:rsidRPr="00094333" w:rsidRDefault="009D2DB0" w:rsidP="009D2DB0">
      <w:pPr>
        <w:numPr>
          <w:ilvl w:val="0"/>
          <w:numId w:val="3"/>
        </w:numPr>
        <w:shd w:val="clear" w:color="auto" w:fill="C0C0C0"/>
        <w:rPr>
          <w:sz w:val="20"/>
          <w:szCs w:val="20"/>
        </w:rPr>
      </w:pPr>
      <w:r w:rsidRPr="00094333">
        <w:rPr>
          <w:sz w:val="20"/>
          <w:szCs w:val="20"/>
        </w:rPr>
        <w:t>Expe</w:t>
      </w:r>
      <w:r>
        <w:rPr>
          <w:sz w:val="20"/>
          <w:szCs w:val="20"/>
        </w:rPr>
        <w:t>rience of working as part of a Management C</w:t>
      </w:r>
      <w:r w:rsidRPr="00094333">
        <w:rPr>
          <w:sz w:val="20"/>
          <w:szCs w:val="20"/>
        </w:rPr>
        <w:t>ommittee</w:t>
      </w:r>
      <w:r>
        <w:rPr>
          <w:sz w:val="20"/>
          <w:szCs w:val="20"/>
        </w:rPr>
        <w:t>/Board</w:t>
      </w:r>
      <w:r w:rsidRPr="00094333">
        <w:rPr>
          <w:sz w:val="20"/>
          <w:szCs w:val="20"/>
        </w:rPr>
        <w:t>.</w:t>
      </w:r>
    </w:p>
    <w:p w14:paraId="401EC88C" w14:textId="77777777" w:rsidR="009D2DB0" w:rsidRPr="00094333" w:rsidRDefault="009D2DB0" w:rsidP="009D2DB0">
      <w:pPr>
        <w:numPr>
          <w:ilvl w:val="0"/>
          <w:numId w:val="3"/>
        </w:numPr>
        <w:shd w:val="clear" w:color="auto" w:fill="C0C0C0"/>
        <w:rPr>
          <w:sz w:val="20"/>
          <w:szCs w:val="20"/>
        </w:rPr>
      </w:pPr>
      <w:r w:rsidRPr="00094333">
        <w:rPr>
          <w:sz w:val="20"/>
          <w:szCs w:val="20"/>
        </w:rPr>
        <w:t>Understanding of</w:t>
      </w:r>
      <w:r>
        <w:rPr>
          <w:sz w:val="20"/>
          <w:szCs w:val="20"/>
        </w:rPr>
        <w:t xml:space="preserve"> the roles and responsibilities </w:t>
      </w:r>
      <w:r w:rsidRPr="00094333">
        <w:rPr>
          <w:sz w:val="20"/>
          <w:szCs w:val="20"/>
        </w:rPr>
        <w:t xml:space="preserve">of </w:t>
      </w:r>
      <w:r>
        <w:rPr>
          <w:sz w:val="20"/>
          <w:szCs w:val="20"/>
        </w:rPr>
        <w:t xml:space="preserve">Board/Committee members </w:t>
      </w:r>
      <w:r w:rsidRPr="00094333">
        <w:rPr>
          <w:sz w:val="20"/>
          <w:szCs w:val="20"/>
        </w:rPr>
        <w:t>of a voluntary organisation and of good governance.</w:t>
      </w:r>
    </w:p>
    <w:p w14:paraId="401EC88D" w14:textId="77777777" w:rsidR="009D2DB0" w:rsidRPr="00241995" w:rsidRDefault="009D2DB0" w:rsidP="009D2DB0">
      <w:pPr>
        <w:numPr>
          <w:ilvl w:val="0"/>
          <w:numId w:val="3"/>
        </w:numPr>
        <w:shd w:val="clear" w:color="auto" w:fill="C0C0C0"/>
        <w:rPr>
          <w:sz w:val="20"/>
          <w:szCs w:val="20"/>
        </w:rPr>
      </w:pPr>
      <w:r w:rsidRPr="00241995">
        <w:rPr>
          <w:sz w:val="20"/>
          <w:szCs w:val="20"/>
        </w:rPr>
        <w:t xml:space="preserve">Understanding of the </w:t>
      </w:r>
      <w:r>
        <w:rPr>
          <w:sz w:val="20"/>
          <w:szCs w:val="20"/>
        </w:rPr>
        <w:t xml:space="preserve">current </w:t>
      </w:r>
      <w:r w:rsidRPr="00241995">
        <w:rPr>
          <w:sz w:val="20"/>
          <w:szCs w:val="20"/>
        </w:rPr>
        <w:t xml:space="preserve">challenges the voluntary sector faces </w:t>
      </w:r>
    </w:p>
    <w:p w14:paraId="401EC88E" w14:textId="77777777" w:rsidR="009D2DB0" w:rsidRDefault="009D2DB0" w:rsidP="009D2DB0">
      <w:pPr>
        <w:shd w:val="clear" w:color="auto" w:fill="C0C0C0"/>
        <w:rPr>
          <w:sz w:val="20"/>
          <w:szCs w:val="20"/>
        </w:rPr>
      </w:pPr>
    </w:p>
    <w:p w14:paraId="401EC88F" w14:textId="77777777" w:rsidR="009D2DB0" w:rsidRPr="00094333" w:rsidRDefault="009D2DB0" w:rsidP="009D2DB0">
      <w:pPr>
        <w:shd w:val="clear" w:color="auto" w:fill="C0C0C0"/>
        <w:rPr>
          <w:sz w:val="20"/>
          <w:szCs w:val="20"/>
        </w:rPr>
      </w:pPr>
      <w:r>
        <w:rPr>
          <w:sz w:val="20"/>
          <w:szCs w:val="20"/>
        </w:rPr>
        <w:t xml:space="preserve">Please </w:t>
      </w:r>
      <w:r w:rsidRPr="00094333">
        <w:rPr>
          <w:sz w:val="20"/>
          <w:szCs w:val="20"/>
        </w:rPr>
        <w:t>tell us if you have:</w:t>
      </w:r>
    </w:p>
    <w:p w14:paraId="401EC890" w14:textId="77777777" w:rsidR="009D2DB0" w:rsidRPr="00094333" w:rsidRDefault="009D2DB0" w:rsidP="009D2DB0">
      <w:pPr>
        <w:numPr>
          <w:ilvl w:val="0"/>
          <w:numId w:val="2"/>
        </w:numPr>
        <w:shd w:val="clear" w:color="auto" w:fill="C0C0C0"/>
        <w:rPr>
          <w:sz w:val="20"/>
          <w:szCs w:val="20"/>
        </w:rPr>
      </w:pPr>
      <w:r w:rsidRPr="00094333">
        <w:rPr>
          <w:sz w:val="20"/>
          <w:szCs w:val="20"/>
        </w:rPr>
        <w:t>A current job working i</w:t>
      </w:r>
      <w:r>
        <w:rPr>
          <w:sz w:val="20"/>
          <w:szCs w:val="20"/>
        </w:rPr>
        <w:t xml:space="preserve">n a senior role in a </w:t>
      </w:r>
      <w:r w:rsidRPr="00094333">
        <w:rPr>
          <w:sz w:val="20"/>
          <w:szCs w:val="20"/>
        </w:rPr>
        <w:t>voluntary</w:t>
      </w:r>
      <w:r>
        <w:rPr>
          <w:sz w:val="20"/>
          <w:szCs w:val="20"/>
        </w:rPr>
        <w:t>, public or private organisation</w:t>
      </w:r>
      <w:r w:rsidRPr="00094333">
        <w:rPr>
          <w:sz w:val="20"/>
          <w:szCs w:val="20"/>
        </w:rPr>
        <w:t xml:space="preserve"> OR</w:t>
      </w:r>
    </w:p>
    <w:p w14:paraId="401EC891" w14:textId="77777777" w:rsidR="009D2DB0" w:rsidRPr="00094333" w:rsidRDefault="009D2DB0" w:rsidP="009D2DB0">
      <w:pPr>
        <w:numPr>
          <w:ilvl w:val="0"/>
          <w:numId w:val="2"/>
        </w:numPr>
        <w:shd w:val="clear" w:color="auto" w:fill="C0C0C0"/>
        <w:rPr>
          <w:sz w:val="20"/>
          <w:szCs w:val="20"/>
        </w:rPr>
      </w:pPr>
      <w:r w:rsidRPr="00094333">
        <w:rPr>
          <w:sz w:val="20"/>
          <w:szCs w:val="20"/>
        </w:rPr>
        <w:t>A current job working for a voluntary or community based organisation OR</w:t>
      </w:r>
    </w:p>
    <w:p w14:paraId="401EC892" w14:textId="77777777" w:rsidR="009D2DB0" w:rsidRPr="00094333" w:rsidRDefault="009D2DB0" w:rsidP="009D2DB0">
      <w:pPr>
        <w:numPr>
          <w:ilvl w:val="0"/>
          <w:numId w:val="2"/>
        </w:numPr>
        <w:shd w:val="clear" w:color="auto" w:fill="C0C0C0"/>
        <w:rPr>
          <w:sz w:val="20"/>
          <w:szCs w:val="20"/>
        </w:rPr>
      </w:pPr>
      <w:r w:rsidRPr="00094333">
        <w:rPr>
          <w:sz w:val="20"/>
          <w:szCs w:val="20"/>
        </w:rPr>
        <w:t xml:space="preserve">A strong understanding of </w:t>
      </w:r>
      <w:r>
        <w:rPr>
          <w:sz w:val="20"/>
          <w:szCs w:val="20"/>
        </w:rPr>
        <w:t xml:space="preserve">a key relevant area such as: business planning, social enterprise, </w:t>
      </w:r>
      <w:r w:rsidRPr="00094333">
        <w:rPr>
          <w:sz w:val="20"/>
          <w:szCs w:val="20"/>
        </w:rPr>
        <w:t>evaluation</w:t>
      </w:r>
      <w:r>
        <w:rPr>
          <w:sz w:val="20"/>
          <w:szCs w:val="20"/>
        </w:rPr>
        <w:t>, charity fundraising, finance, HR etc.</w:t>
      </w:r>
    </w:p>
    <w:p w14:paraId="401EC893" w14:textId="537D379D" w:rsidR="009D2DB0" w:rsidRDefault="007C6523" w:rsidP="009D2DB0">
      <w:pPr>
        <w:shd w:val="clear" w:color="auto" w:fill="C0C0C0"/>
      </w:pPr>
      <w:del w:id="155" w:author="gordon thomson" w:date="2021-08-17T17:57:00Z">
        <w:r w:rsidDel="00AA7163">
          <w:rPr>
            <w:noProof/>
          </w:rPr>
          <mc:AlternateContent>
            <mc:Choice Requires="wps">
              <w:drawing>
                <wp:anchor distT="0" distB="0" distL="114300" distR="114300" simplePos="0" relativeHeight="251660288" behindDoc="0" locked="0" layoutInCell="1" allowOverlap="1" wp14:anchorId="401EC934" wp14:editId="05CB6D43">
                  <wp:simplePos x="0" y="0"/>
                  <wp:positionH relativeFrom="column">
                    <wp:posOffset>69850</wp:posOffset>
                  </wp:positionH>
                  <wp:positionV relativeFrom="paragraph">
                    <wp:posOffset>22860</wp:posOffset>
                  </wp:positionV>
                  <wp:extent cx="5588000" cy="5772785"/>
                  <wp:effectExtent l="0" t="0" r="12700" b="1841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5772785"/>
                          </a:xfrm>
                          <a:prstGeom prst="rect">
                            <a:avLst/>
                          </a:prstGeom>
                          <a:solidFill>
                            <a:srgbClr val="FFFFFF"/>
                          </a:solidFill>
                          <a:ln w="9525">
                            <a:solidFill>
                              <a:srgbClr val="000000"/>
                            </a:solidFill>
                            <a:miter lim="800000"/>
                            <a:headEnd/>
                            <a:tailEnd/>
                          </a:ln>
                        </wps:spPr>
                        <wps:txbx>
                          <w:txbxContent>
                            <w:p w14:paraId="401EC95C" w14:textId="77777777" w:rsidR="00E2327C" w:rsidRDefault="00E2327C" w:rsidP="009D2DB0"/>
                            <w:p w14:paraId="401EC95D" w14:textId="3F02063B" w:rsidR="009D2DB0" w:rsidRPr="00E2327C" w:rsidDel="00AA7163" w:rsidRDefault="009D2DB0" w:rsidP="009D2DB0">
                              <w:pPr>
                                <w:rPr>
                                  <w:del w:id="156" w:author="gordon thomson" w:date="2021-08-17T17:57:00Z"/>
                                </w:rPr>
                              </w:pPr>
                            </w:p>
                            <w:p w14:paraId="401EC95E" w14:textId="4BB5D5FB" w:rsidR="009D2DB0" w:rsidRPr="00E2327C" w:rsidDel="00AA7163" w:rsidRDefault="009D2DB0" w:rsidP="009D2DB0">
                              <w:pPr>
                                <w:rPr>
                                  <w:del w:id="157" w:author="gordon thomson" w:date="2021-08-17T17:57:00Z"/>
                                </w:rPr>
                              </w:pPr>
                            </w:p>
                            <w:p w14:paraId="401EC95F" w14:textId="19DEE224" w:rsidR="009D2DB0" w:rsidRPr="00E2327C" w:rsidDel="00AA7163" w:rsidRDefault="009D2DB0" w:rsidP="009D2DB0">
                              <w:pPr>
                                <w:rPr>
                                  <w:del w:id="158" w:author="gordon thomson" w:date="2021-08-17T17:57:00Z"/>
                                </w:rPr>
                              </w:pPr>
                            </w:p>
                            <w:p w14:paraId="401EC960" w14:textId="16963E65" w:rsidR="009D2DB0" w:rsidRPr="00E2327C" w:rsidDel="00AA7163" w:rsidRDefault="009D2DB0" w:rsidP="009D2DB0">
                              <w:pPr>
                                <w:rPr>
                                  <w:del w:id="159" w:author="gordon thomson" w:date="2021-08-17T17:57:00Z"/>
                                </w:rPr>
                              </w:pPr>
                            </w:p>
                            <w:p w14:paraId="401EC961" w14:textId="1CE46ED4" w:rsidR="009D2DB0" w:rsidRPr="00E2327C" w:rsidDel="00AA7163" w:rsidRDefault="009D2DB0" w:rsidP="009D2DB0">
                              <w:pPr>
                                <w:rPr>
                                  <w:del w:id="160" w:author="gordon thomson" w:date="2021-08-17T17:57:00Z"/>
                                </w:rPr>
                              </w:pPr>
                            </w:p>
                            <w:p w14:paraId="401EC962" w14:textId="027C6F18" w:rsidR="009D2DB0" w:rsidRPr="00E2327C" w:rsidDel="00AA7163" w:rsidRDefault="009D2DB0" w:rsidP="009D2DB0">
                              <w:pPr>
                                <w:rPr>
                                  <w:del w:id="161" w:author="gordon thomson" w:date="2021-08-17T17:57:00Z"/>
                                </w:rPr>
                              </w:pPr>
                            </w:p>
                            <w:p w14:paraId="401EC963" w14:textId="7ABEA868" w:rsidR="009D2DB0" w:rsidDel="00AA7163" w:rsidRDefault="009D2DB0" w:rsidP="009D2DB0">
                              <w:pPr>
                                <w:rPr>
                                  <w:del w:id="162" w:author="gordon thomson" w:date="2021-08-17T17:57:00Z"/>
                                </w:rPr>
                              </w:pPr>
                            </w:p>
                            <w:p w14:paraId="401EC964" w14:textId="7F4FA2ED" w:rsidR="009D2DB0" w:rsidDel="00AA7163" w:rsidRDefault="009D2DB0" w:rsidP="009D2DB0">
                              <w:pPr>
                                <w:rPr>
                                  <w:del w:id="163" w:author="gordon thomson" w:date="2021-08-17T17:57:00Z"/>
                                </w:rPr>
                              </w:pPr>
                            </w:p>
                            <w:p w14:paraId="401EC965" w14:textId="2D2A6CB0" w:rsidR="009D2DB0" w:rsidDel="00AA7163" w:rsidRDefault="009D2DB0" w:rsidP="009D2DB0">
                              <w:pPr>
                                <w:rPr>
                                  <w:del w:id="164" w:author="gordon thomson" w:date="2021-08-17T17:57:00Z"/>
                                </w:rPr>
                              </w:pPr>
                            </w:p>
                            <w:p w14:paraId="401EC966" w14:textId="4F9868E3" w:rsidR="009D2DB0" w:rsidDel="00AA7163" w:rsidRDefault="009D2DB0" w:rsidP="009D2DB0">
                              <w:pPr>
                                <w:rPr>
                                  <w:del w:id="165" w:author="gordon thomson" w:date="2021-08-17T17:57:00Z"/>
                                </w:rPr>
                              </w:pPr>
                            </w:p>
                            <w:p w14:paraId="401EC967" w14:textId="24FCBB36" w:rsidR="009D2DB0" w:rsidDel="00AA7163" w:rsidRDefault="009D2DB0" w:rsidP="009D2DB0">
                              <w:pPr>
                                <w:rPr>
                                  <w:del w:id="166" w:author="gordon thomson" w:date="2021-08-17T17:57:00Z"/>
                                </w:rPr>
                              </w:pPr>
                            </w:p>
                            <w:p w14:paraId="401EC968" w14:textId="0EA6CBEE" w:rsidR="009D2DB0" w:rsidDel="00AA7163" w:rsidRDefault="009D2DB0" w:rsidP="009D2DB0">
                              <w:pPr>
                                <w:rPr>
                                  <w:del w:id="167" w:author="gordon thomson" w:date="2021-08-17T17:57:00Z"/>
                                </w:rPr>
                              </w:pPr>
                            </w:p>
                            <w:p w14:paraId="401EC969" w14:textId="2FEA1D9D" w:rsidR="009D2DB0" w:rsidDel="00AA7163" w:rsidRDefault="009D2DB0" w:rsidP="009D2DB0">
                              <w:pPr>
                                <w:rPr>
                                  <w:del w:id="168" w:author="gordon thomson" w:date="2021-08-17T17:57:00Z"/>
                                </w:rPr>
                              </w:pPr>
                            </w:p>
                            <w:p w14:paraId="401EC96A" w14:textId="437ED3B2" w:rsidR="009D2DB0" w:rsidDel="00AA7163" w:rsidRDefault="009D2DB0" w:rsidP="009D2DB0">
                              <w:pPr>
                                <w:rPr>
                                  <w:del w:id="169" w:author="gordon thomson" w:date="2021-08-17T17:57:00Z"/>
                                </w:rPr>
                              </w:pPr>
                            </w:p>
                            <w:p w14:paraId="401EC96B" w14:textId="738C2E53" w:rsidR="009D2DB0" w:rsidDel="00AA7163" w:rsidRDefault="009D2DB0" w:rsidP="009D2DB0">
                              <w:pPr>
                                <w:rPr>
                                  <w:del w:id="170" w:author="gordon thomson" w:date="2021-08-17T17:57:00Z"/>
                                </w:rPr>
                              </w:pPr>
                            </w:p>
                            <w:p w14:paraId="401EC96C" w14:textId="63DA1E1C" w:rsidR="009D2DB0" w:rsidDel="00AA7163" w:rsidRDefault="009D2DB0" w:rsidP="009D2DB0">
                              <w:pPr>
                                <w:rPr>
                                  <w:del w:id="171" w:author="gordon thomson" w:date="2021-08-17T17:57:00Z"/>
                                </w:rPr>
                              </w:pPr>
                            </w:p>
                            <w:p w14:paraId="401EC96D" w14:textId="41C21108" w:rsidR="009D2DB0" w:rsidDel="00AA7163" w:rsidRDefault="009D2DB0" w:rsidP="009D2DB0">
                              <w:pPr>
                                <w:rPr>
                                  <w:del w:id="172" w:author="gordon thomson" w:date="2021-08-17T17:57:00Z"/>
                                </w:rPr>
                              </w:pPr>
                            </w:p>
                            <w:p w14:paraId="401EC96E" w14:textId="4D143938" w:rsidR="009D2DB0" w:rsidDel="00AA7163" w:rsidRDefault="009D2DB0" w:rsidP="009D2DB0">
                              <w:pPr>
                                <w:rPr>
                                  <w:del w:id="173" w:author="gordon thomson" w:date="2021-08-17T17:57:00Z"/>
                                </w:rPr>
                              </w:pPr>
                            </w:p>
                            <w:p w14:paraId="401EC96F" w14:textId="1BE406F7" w:rsidR="009D2DB0" w:rsidDel="00AA7163" w:rsidRDefault="009D2DB0" w:rsidP="009D2DB0">
                              <w:pPr>
                                <w:rPr>
                                  <w:del w:id="174" w:author="gordon thomson" w:date="2021-08-17T17:57:00Z"/>
                                </w:rPr>
                              </w:pPr>
                            </w:p>
                            <w:p w14:paraId="401EC970" w14:textId="15EC019B" w:rsidR="009D2DB0" w:rsidDel="00AA7163" w:rsidRDefault="009D2DB0" w:rsidP="009D2DB0">
                              <w:pPr>
                                <w:rPr>
                                  <w:del w:id="175" w:author="gordon thomson" w:date="2021-08-17T17:57:00Z"/>
                                </w:rPr>
                              </w:pPr>
                            </w:p>
                            <w:p w14:paraId="401EC971" w14:textId="1A0662EA" w:rsidR="009D2DB0" w:rsidDel="00AA7163" w:rsidRDefault="009D2DB0" w:rsidP="009D2DB0">
                              <w:pPr>
                                <w:rPr>
                                  <w:del w:id="176" w:author="gordon thomson" w:date="2021-08-17T17:57:00Z"/>
                                </w:rPr>
                              </w:pPr>
                            </w:p>
                            <w:p w14:paraId="401EC972" w14:textId="020D690D" w:rsidR="009D2DB0" w:rsidDel="00AA7163" w:rsidRDefault="009D2DB0" w:rsidP="009D2DB0">
                              <w:pPr>
                                <w:rPr>
                                  <w:del w:id="177" w:author="gordon thomson" w:date="2021-08-17T17:57:00Z"/>
                                </w:rPr>
                              </w:pPr>
                            </w:p>
                            <w:p w14:paraId="401EC973" w14:textId="5783DA7C" w:rsidR="009D2DB0" w:rsidDel="00AA7163" w:rsidRDefault="009D2DB0" w:rsidP="009D2DB0">
                              <w:pPr>
                                <w:rPr>
                                  <w:del w:id="178" w:author="gordon thomson" w:date="2021-08-17T17:57:00Z"/>
                                </w:rPr>
                              </w:pPr>
                            </w:p>
                            <w:p w14:paraId="401EC974" w14:textId="77777777" w:rsidR="009D2DB0" w:rsidRPr="00DF2C94" w:rsidRDefault="009D2DB0" w:rsidP="00AA71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EC934" id="Text Box 4" o:spid="_x0000_s1034" type="#_x0000_t202" style="position:absolute;margin-left:5.5pt;margin-top:1.8pt;width:440pt;height:45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">
                  <v:textbox>
                    <w:txbxContent>
                      <w:p w14:paraId="401EC95C" w14:textId="77777777" w:rsidR="00E2327C" w:rsidRDefault="00E2327C" w:rsidP="009D2DB0"/>
                      <w:p w14:paraId="401EC95D" w14:textId="3F02063B" w:rsidR="009D2DB0" w:rsidRPr="00E2327C" w:rsidDel="00AA7163" w:rsidRDefault="009D2DB0" w:rsidP="009D2DB0">
                        <w:pPr>
                          <w:rPr>
                            <w:del w:id="151" w:author="gordon thomson" w:date="2021-08-17T17:57:00Z"/>
                          </w:rPr>
                        </w:pPr>
                      </w:p>
                      <w:p w14:paraId="401EC95E" w14:textId="4BB5D5FB" w:rsidR="009D2DB0" w:rsidRPr="00E2327C" w:rsidDel="00AA7163" w:rsidRDefault="009D2DB0" w:rsidP="009D2DB0">
                        <w:pPr>
                          <w:rPr>
                            <w:del w:id="152" w:author="gordon thomson" w:date="2021-08-17T17:57:00Z"/>
                          </w:rPr>
                        </w:pPr>
                      </w:p>
                      <w:p w14:paraId="401EC95F" w14:textId="19DEE224" w:rsidR="009D2DB0" w:rsidRPr="00E2327C" w:rsidDel="00AA7163" w:rsidRDefault="009D2DB0" w:rsidP="009D2DB0">
                        <w:pPr>
                          <w:rPr>
                            <w:del w:id="153" w:author="gordon thomson" w:date="2021-08-17T17:57:00Z"/>
                          </w:rPr>
                        </w:pPr>
                      </w:p>
                      <w:p w14:paraId="401EC960" w14:textId="16963E65" w:rsidR="009D2DB0" w:rsidRPr="00E2327C" w:rsidDel="00AA7163" w:rsidRDefault="009D2DB0" w:rsidP="009D2DB0">
                        <w:pPr>
                          <w:rPr>
                            <w:del w:id="154" w:author="gordon thomson" w:date="2021-08-17T17:57:00Z"/>
                          </w:rPr>
                        </w:pPr>
                      </w:p>
                      <w:p w14:paraId="401EC961" w14:textId="1CE46ED4" w:rsidR="009D2DB0" w:rsidRPr="00E2327C" w:rsidDel="00AA7163" w:rsidRDefault="009D2DB0" w:rsidP="009D2DB0">
                        <w:pPr>
                          <w:rPr>
                            <w:del w:id="155" w:author="gordon thomson" w:date="2021-08-17T17:57:00Z"/>
                          </w:rPr>
                        </w:pPr>
                      </w:p>
                      <w:p w14:paraId="401EC962" w14:textId="027C6F18" w:rsidR="009D2DB0" w:rsidRPr="00E2327C" w:rsidDel="00AA7163" w:rsidRDefault="009D2DB0" w:rsidP="009D2DB0">
                        <w:pPr>
                          <w:rPr>
                            <w:del w:id="156" w:author="gordon thomson" w:date="2021-08-17T17:57:00Z"/>
                          </w:rPr>
                        </w:pPr>
                      </w:p>
                      <w:p w14:paraId="401EC963" w14:textId="7ABEA868" w:rsidR="009D2DB0" w:rsidDel="00AA7163" w:rsidRDefault="009D2DB0" w:rsidP="009D2DB0">
                        <w:pPr>
                          <w:rPr>
                            <w:del w:id="157" w:author="gordon thomson" w:date="2021-08-17T17:57:00Z"/>
                          </w:rPr>
                        </w:pPr>
                      </w:p>
                      <w:p w14:paraId="401EC964" w14:textId="7F4FA2ED" w:rsidR="009D2DB0" w:rsidDel="00AA7163" w:rsidRDefault="009D2DB0" w:rsidP="009D2DB0">
                        <w:pPr>
                          <w:rPr>
                            <w:del w:id="158" w:author="gordon thomson" w:date="2021-08-17T17:57:00Z"/>
                          </w:rPr>
                        </w:pPr>
                      </w:p>
                      <w:p w14:paraId="401EC965" w14:textId="2D2A6CB0" w:rsidR="009D2DB0" w:rsidDel="00AA7163" w:rsidRDefault="009D2DB0" w:rsidP="009D2DB0">
                        <w:pPr>
                          <w:rPr>
                            <w:del w:id="159" w:author="gordon thomson" w:date="2021-08-17T17:57:00Z"/>
                          </w:rPr>
                        </w:pPr>
                      </w:p>
                      <w:p w14:paraId="401EC966" w14:textId="4F9868E3" w:rsidR="009D2DB0" w:rsidDel="00AA7163" w:rsidRDefault="009D2DB0" w:rsidP="009D2DB0">
                        <w:pPr>
                          <w:rPr>
                            <w:del w:id="160" w:author="gordon thomson" w:date="2021-08-17T17:57:00Z"/>
                          </w:rPr>
                        </w:pPr>
                      </w:p>
                      <w:p w14:paraId="401EC967" w14:textId="24FCBB36" w:rsidR="009D2DB0" w:rsidDel="00AA7163" w:rsidRDefault="009D2DB0" w:rsidP="009D2DB0">
                        <w:pPr>
                          <w:rPr>
                            <w:del w:id="161" w:author="gordon thomson" w:date="2021-08-17T17:57:00Z"/>
                          </w:rPr>
                        </w:pPr>
                      </w:p>
                      <w:p w14:paraId="401EC968" w14:textId="0EA6CBEE" w:rsidR="009D2DB0" w:rsidDel="00AA7163" w:rsidRDefault="009D2DB0" w:rsidP="009D2DB0">
                        <w:pPr>
                          <w:rPr>
                            <w:del w:id="162" w:author="gordon thomson" w:date="2021-08-17T17:57:00Z"/>
                          </w:rPr>
                        </w:pPr>
                      </w:p>
                      <w:p w14:paraId="401EC969" w14:textId="2FEA1D9D" w:rsidR="009D2DB0" w:rsidDel="00AA7163" w:rsidRDefault="009D2DB0" w:rsidP="009D2DB0">
                        <w:pPr>
                          <w:rPr>
                            <w:del w:id="163" w:author="gordon thomson" w:date="2021-08-17T17:57:00Z"/>
                          </w:rPr>
                        </w:pPr>
                      </w:p>
                      <w:p w14:paraId="401EC96A" w14:textId="437ED3B2" w:rsidR="009D2DB0" w:rsidDel="00AA7163" w:rsidRDefault="009D2DB0" w:rsidP="009D2DB0">
                        <w:pPr>
                          <w:rPr>
                            <w:del w:id="164" w:author="gordon thomson" w:date="2021-08-17T17:57:00Z"/>
                          </w:rPr>
                        </w:pPr>
                      </w:p>
                      <w:p w14:paraId="401EC96B" w14:textId="738C2E53" w:rsidR="009D2DB0" w:rsidDel="00AA7163" w:rsidRDefault="009D2DB0" w:rsidP="009D2DB0">
                        <w:pPr>
                          <w:rPr>
                            <w:del w:id="165" w:author="gordon thomson" w:date="2021-08-17T17:57:00Z"/>
                          </w:rPr>
                        </w:pPr>
                      </w:p>
                      <w:p w14:paraId="401EC96C" w14:textId="63DA1E1C" w:rsidR="009D2DB0" w:rsidDel="00AA7163" w:rsidRDefault="009D2DB0" w:rsidP="009D2DB0">
                        <w:pPr>
                          <w:rPr>
                            <w:del w:id="166" w:author="gordon thomson" w:date="2021-08-17T17:57:00Z"/>
                          </w:rPr>
                        </w:pPr>
                      </w:p>
                      <w:p w14:paraId="401EC96D" w14:textId="41C21108" w:rsidR="009D2DB0" w:rsidDel="00AA7163" w:rsidRDefault="009D2DB0" w:rsidP="009D2DB0">
                        <w:pPr>
                          <w:rPr>
                            <w:del w:id="167" w:author="gordon thomson" w:date="2021-08-17T17:57:00Z"/>
                          </w:rPr>
                        </w:pPr>
                      </w:p>
                      <w:p w14:paraId="401EC96E" w14:textId="4D143938" w:rsidR="009D2DB0" w:rsidDel="00AA7163" w:rsidRDefault="009D2DB0" w:rsidP="009D2DB0">
                        <w:pPr>
                          <w:rPr>
                            <w:del w:id="168" w:author="gordon thomson" w:date="2021-08-17T17:57:00Z"/>
                          </w:rPr>
                        </w:pPr>
                      </w:p>
                      <w:p w14:paraId="401EC96F" w14:textId="1BE406F7" w:rsidR="009D2DB0" w:rsidDel="00AA7163" w:rsidRDefault="009D2DB0" w:rsidP="009D2DB0">
                        <w:pPr>
                          <w:rPr>
                            <w:del w:id="169" w:author="gordon thomson" w:date="2021-08-17T17:57:00Z"/>
                          </w:rPr>
                        </w:pPr>
                      </w:p>
                      <w:p w14:paraId="401EC970" w14:textId="15EC019B" w:rsidR="009D2DB0" w:rsidDel="00AA7163" w:rsidRDefault="009D2DB0" w:rsidP="009D2DB0">
                        <w:pPr>
                          <w:rPr>
                            <w:del w:id="170" w:author="gordon thomson" w:date="2021-08-17T17:57:00Z"/>
                          </w:rPr>
                        </w:pPr>
                      </w:p>
                      <w:p w14:paraId="401EC971" w14:textId="1A0662EA" w:rsidR="009D2DB0" w:rsidDel="00AA7163" w:rsidRDefault="009D2DB0" w:rsidP="009D2DB0">
                        <w:pPr>
                          <w:rPr>
                            <w:del w:id="171" w:author="gordon thomson" w:date="2021-08-17T17:57:00Z"/>
                          </w:rPr>
                        </w:pPr>
                      </w:p>
                      <w:p w14:paraId="401EC972" w14:textId="020D690D" w:rsidR="009D2DB0" w:rsidDel="00AA7163" w:rsidRDefault="009D2DB0" w:rsidP="009D2DB0">
                        <w:pPr>
                          <w:rPr>
                            <w:del w:id="172" w:author="gordon thomson" w:date="2021-08-17T17:57:00Z"/>
                          </w:rPr>
                        </w:pPr>
                      </w:p>
                      <w:p w14:paraId="401EC973" w14:textId="5783DA7C" w:rsidR="009D2DB0" w:rsidDel="00AA7163" w:rsidRDefault="009D2DB0" w:rsidP="009D2DB0">
                        <w:pPr>
                          <w:rPr>
                            <w:del w:id="173" w:author="gordon thomson" w:date="2021-08-17T17:57:00Z"/>
                          </w:rPr>
                        </w:pPr>
                      </w:p>
                      <w:p w14:paraId="401EC974" w14:textId="77777777" w:rsidR="009D2DB0" w:rsidRPr="00DF2C94" w:rsidRDefault="009D2DB0" w:rsidP="00AA7163"/>
                    </w:txbxContent>
                  </v:textbox>
                </v:shape>
              </w:pict>
            </mc:Fallback>
          </mc:AlternateContent>
        </w:r>
      </w:del>
    </w:p>
    <w:p w14:paraId="401EC894" w14:textId="77777777" w:rsidR="009D2DB0" w:rsidRDefault="009D2DB0" w:rsidP="009D2DB0">
      <w:pPr>
        <w:shd w:val="clear" w:color="auto" w:fill="C0C0C0"/>
      </w:pPr>
    </w:p>
    <w:p w14:paraId="401EC895" w14:textId="77777777" w:rsidR="009D2DB0" w:rsidRDefault="009D2DB0" w:rsidP="009D2DB0">
      <w:pPr>
        <w:shd w:val="clear" w:color="auto" w:fill="C0C0C0"/>
      </w:pPr>
    </w:p>
    <w:p w14:paraId="401EC896" w14:textId="77777777" w:rsidR="009D2DB0" w:rsidRDefault="009D2DB0" w:rsidP="009D2DB0">
      <w:pPr>
        <w:shd w:val="clear" w:color="auto" w:fill="C0C0C0"/>
      </w:pPr>
    </w:p>
    <w:p w14:paraId="401EC897" w14:textId="77777777" w:rsidR="009D2DB0" w:rsidRDefault="009D2DB0" w:rsidP="009D2DB0">
      <w:pPr>
        <w:shd w:val="clear" w:color="auto" w:fill="C0C0C0"/>
      </w:pPr>
    </w:p>
    <w:p w14:paraId="401EC898" w14:textId="77777777" w:rsidR="009D2DB0" w:rsidRDefault="009D2DB0" w:rsidP="009D2DB0">
      <w:pPr>
        <w:shd w:val="clear" w:color="auto" w:fill="C0C0C0"/>
      </w:pPr>
    </w:p>
    <w:p w14:paraId="401EC899" w14:textId="77777777" w:rsidR="009D2DB0" w:rsidRDefault="009D2DB0" w:rsidP="009D2DB0">
      <w:pPr>
        <w:shd w:val="clear" w:color="auto" w:fill="C0C0C0"/>
      </w:pPr>
    </w:p>
    <w:p w14:paraId="401EC89A" w14:textId="6AD2C07C" w:rsidR="009D2DB0" w:rsidRDefault="009D2DB0">
      <w:pPr>
        <w:shd w:val="clear" w:color="auto" w:fill="C0C0C0"/>
        <w:tabs>
          <w:tab w:val="left" w:pos="1344"/>
        </w:tabs>
        <w:pPrChange w:id="179" w:author="gordon thomson" w:date="2021-08-17T17:56:00Z">
          <w:pPr>
            <w:shd w:val="clear" w:color="auto" w:fill="C0C0C0"/>
          </w:pPr>
        </w:pPrChange>
      </w:pPr>
    </w:p>
    <w:p w14:paraId="401EC89B" w14:textId="77777777" w:rsidR="009D2DB0" w:rsidRDefault="009D2DB0" w:rsidP="009D2DB0">
      <w:pPr>
        <w:shd w:val="clear" w:color="auto" w:fill="C0C0C0"/>
      </w:pPr>
    </w:p>
    <w:p w14:paraId="401EC89C" w14:textId="77777777" w:rsidR="009D2DB0" w:rsidRDefault="009D2DB0" w:rsidP="009D2DB0">
      <w:pPr>
        <w:shd w:val="clear" w:color="auto" w:fill="C0C0C0"/>
      </w:pPr>
    </w:p>
    <w:p w14:paraId="401EC89D" w14:textId="77777777" w:rsidR="009D2DB0" w:rsidRDefault="009D2DB0" w:rsidP="009D2DB0">
      <w:pPr>
        <w:shd w:val="clear" w:color="auto" w:fill="C0C0C0"/>
      </w:pPr>
    </w:p>
    <w:p w14:paraId="401EC89E" w14:textId="77777777" w:rsidR="009D2DB0" w:rsidRDefault="009D2DB0" w:rsidP="009D2DB0">
      <w:pPr>
        <w:shd w:val="clear" w:color="auto" w:fill="C0C0C0"/>
      </w:pPr>
    </w:p>
    <w:p w14:paraId="401EC89F" w14:textId="77777777" w:rsidR="009D2DB0" w:rsidRDefault="009D2DB0" w:rsidP="009D2DB0">
      <w:pPr>
        <w:shd w:val="clear" w:color="auto" w:fill="C0C0C0"/>
      </w:pPr>
    </w:p>
    <w:p w14:paraId="401EC8A0" w14:textId="77777777" w:rsidR="009D2DB0" w:rsidRDefault="009D2DB0" w:rsidP="009D2DB0">
      <w:pPr>
        <w:shd w:val="clear" w:color="auto" w:fill="C0C0C0"/>
      </w:pPr>
    </w:p>
    <w:p w14:paraId="401EC8A1" w14:textId="77777777" w:rsidR="009D2DB0" w:rsidRDefault="009D2DB0" w:rsidP="009D2DB0">
      <w:pPr>
        <w:shd w:val="clear" w:color="auto" w:fill="C0C0C0"/>
      </w:pPr>
    </w:p>
    <w:p w14:paraId="401EC8A2" w14:textId="77777777" w:rsidR="009D2DB0" w:rsidRDefault="009D2DB0" w:rsidP="009D2DB0">
      <w:pPr>
        <w:shd w:val="clear" w:color="auto" w:fill="C0C0C0"/>
      </w:pPr>
    </w:p>
    <w:p w14:paraId="401EC8A3" w14:textId="77777777" w:rsidR="009D2DB0" w:rsidRDefault="009D2DB0" w:rsidP="009D2DB0">
      <w:pPr>
        <w:shd w:val="clear" w:color="auto" w:fill="C0C0C0"/>
      </w:pPr>
    </w:p>
    <w:p w14:paraId="401EC8A4" w14:textId="77777777" w:rsidR="009D2DB0" w:rsidRDefault="009D2DB0" w:rsidP="009D2DB0">
      <w:pPr>
        <w:shd w:val="clear" w:color="auto" w:fill="C0C0C0"/>
      </w:pPr>
    </w:p>
    <w:p w14:paraId="401EC8A5" w14:textId="77777777" w:rsidR="009D2DB0" w:rsidRDefault="009D2DB0" w:rsidP="009D2DB0">
      <w:pPr>
        <w:shd w:val="clear" w:color="auto" w:fill="C0C0C0"/>
      </w:pPr>
    </w:p>
    <w:p w14:paraId="401EC8A6" w14:textId="77777777" w:rsidR="009D2DB0" w:rsidRDefault="009D2DB0" w:rsidP="009D2DB0">
      <w:pPr>
        <w:shd w:val="clear" w:color="auto" w:fill="C0C0C0"/>
      </w:pPr>
    </w:p>
    <w:p w14:paraId="401EC8A7" w14:textId="77777777" w:rsidR="009D2DB0" w:rsidRDefault="009D2DB0" w:rsidP="009D2DB0">
      <w:pPr>
        <w:shd w:val="clear" w:color="auto" w:fill="C0C0C0"/>
      </w:pPr>
    </w:p>
    <w:p w14:paraId="401EC8A8" w14:textId="77777777" w:rsidR="009D2DB0" w:rsidRDefault="009D2DB0" w:rsidP="009D2DB0">
      <w:pPr>
        <w:shd w:val="clear" w:color="auto" w:fill="C0C0C0"/>
      </w:pPr>
    </w:p>
    <w:p w14:paraId="401EC8A9" w14:textId="77777777" w:rsidR="009D2DB0" w:rsidRDefault="009D2DB0" w:rsidP="009D2DB0">
      <w:pPr>
        <w:shd w:val="clear" w:color="auto" w:fill="C0C0C0"/>
      </w:pPr>
    </w:p>
    <w:p w14:paraId="401EC8AA" w14:textId="77777777" w:rsidR="009D2DB0" w:rsidRDefault="009D2DB0" w:rsidP="009D2DB0">
      <w:pPr>
        <w:shd w:val="clear" w:color="auto" w:fill="C0C0C0"/>
      </w:pPr>
    </w:p>
    <w:p w14:paraId="401EC8AB" w14:textId="77777777" w:rsidR="009D2DB0" w:rsidRDefault="009D2DB0" w:rsidP="009D2DB0">
      <w:pPr>
        <w:shd w:val="clear" w:color="auto" w:fill="C0C0C0"/>
      </w:pPr>
    </w:p>
    <w:p w14:paraId="401EC8AC" w14:textId="77777777" w:rsidR="009D2DB0" w:rsidRDefault="009D2DB0" w:rsidP="009D2DB0">
      <w:pPr>
        <w:shd w:val="clear" w:color="auto" w:fill="C0C0C0"/>
      </w:pPr>
    </w:p>
    <w:p w14:paraId="401EC8AD" w14:textId="77777777" w:rsidR="009D2DB0" w:rsidRDefault="009D2DB0" w:rsidP="009D2DB0">
      <w:pPr>
        <w:shd w:val="clear" w:color="auto" w:fill="C0C0C0"/>
      </w:pPr>
    </w:p>
    <w:p w14:paraId="401EC8AE" w14:textId="77777777" w:rsidR="009D2DB0" w:rsidRDefault="009D2DB0" w:rsidP="009D2DB0">
      <w:pPr>
        <w:shd w:val="clear" w:color="auto" w:fill="C0C0C0"/>
      </w:pPr>
    </w:p>
    <w:p w14:paraId="401EC8AF" w14:textId="77777777" w:rsidR="009D2DB0" w:rsidRDefault="009D2DB0" w:rsidP="009D2DB0">
      <w:pPr>
        <w:shd w:val="clear" w:color="auto" w:fill="C0C0C0"/>
      </w:pPr>
    </w:p>
    <w:p w14:paraId="401EC8B0" w14:textId="77777777" w:rsidR="009D2DB0" w:rsidRDefault="009D2DB0" w:rsidP="009D2DB0">
      <w:pPr>
        <w:shd w:val="clear" w:color="auto" w:fill="C0C0C0"/>
      </w:pPr>
    </w:p>
    <w:p w14:paraId="401EC8B1" w14:textId="77777777" w:rsidR="009D2DB0" w:rsidRDefault="009D2DB0" w:rsidP="009D2DB0">
      <w:pPr>
        <w:shd w:val="clear" w:color="auto" w:fill="C0C0C0"/>
      </w:pPr>
    </w:p>
    <w:p w14:paraId="401EC8B2" w14:textId="77777777" w:rsidR="009D2DB0" w:rsidRDefault="009D2DB0" w:rsidP="009D2DB0">
      <w:pPr>
        <w:shd w:val="clear" w:color="auto" w:fill="C0C0C0"/>
      </w:pPr>
    </w:p>
    <w:p w14:paraId="401EC8B3" w14:textId="77777777" w:rsidR="009D2DB0" w:rsidDel="005B6DCD" w:rsidRDefault="009D2DB0" w:rsidP="009D2DB0">
      <w:pPr>
        <w:shd w:val="clear" w:color="auto" w:fill="C0C0C0"/>
        <w:rPr>
          <w:del w:id="180" w:author="gordon thomson" w:date="2021-08-17T18:05:00Z"/>
        </w:rPr>
      </w:pPr>
    </w:p>
    <w:p w14:paraId="401EC8B4" w14:textId="77777777" w:rsidR="009D2DB0" w:rsidDel="005B6DCD" w:rsidRDefault="009D2DB0" w:rsidP="009D2DB0">
      <w:pPr>
        <w:shd w:val="clear" w:color="auto" w:fill="C0C0C0"/>
        <w:rPr>
          <w:del w:id="181" w:author="gordon thomson" w:date="2021-08-17T18:05:00Z"/>
        </w:rPr>
      </w:pPr>
    </w:p>
    <w:p w14:paraId="401EC8B5" w14:textId="77777777" w:rsidR="009D2DB0" w:rsidDel="005B6DCD" w:rsidRDefault="009D2DB0" w:rsidP="009D2DB0">
      <w:pPr>
        <w:shd w:val="clear" w:color="auto" w:fill="C0C0C0"/>
        <w:rPr>
          <w:del w:id="182" w:author="gordon thomson" w:date="2021-08-17T18:05:00Z"/>
        </w:rPr>
      </w:pPr>
    </w:p>
    <w:p w14:paraId="401EC8B6" w14:textId="211ED153" w:rsidR="009D2DB0" w:rsidRDefault="007C6523" w:rsidP="009D2DB0">
      <w:pPr>
        <w:shd w:val="clear" w:color="auto" w:fill="C0C0C0"/>
      </w:pPr>
      <w:del w:id="183" w:author="gordon thomson" w:date="2021-08-17T18:02:00Z">
        <w:r w:rsidDel="00453A4B">
          <w:rPr>
            <w:noProof/>
          </w:rPr>
          <mc:AlternateContent>
            <mc:Choice Requires="wps">
              <w:drawing>
                <wp:anchor distT="0" distB="0" distL="114300" distR="114300" simplePos="0" relativeHeight="251673600" behindDoc="0" locked="0" layoutInCell="1" allowOverlap="1" wp14:anchorId="401EC936" wp14:editId="6C57B05A">
                  <wp:simplePos x="0" y="0"/>
                  <wp:positionH relativeFrom="column">
                    <wp:posOffset>209550</wp:posOffset>
                  </wp:positionH>
                  <wp:positionV relativeFrom="paragraph">
                    <wp:posOffset>119380</wp:posOffset>
                  </wp:positionV>
                  <wp:extent cx="5343525" cy="8444865"/>
                  <wp:effectExtent l="0" t="0" r="28575" b="1333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8444865"/>
                          </a:xfrm>
                          <a:prstGeom prst="rect">
                            <a:avLst/>
                          </a:prstGeom>
                          <a:solidFill>
                            <a:srgbClr val="FFFFFF"/>
                          </a:solidFill>
                          <a:ln w="9525">
                            <a:solidFill>
                              <a:srgbClr val="000000"/>
                            </a:solidFill>
                            <a:miter lim="800000"/>
                            <a:headEnd/>
                            <a:tailEnd/>
                          </a:ln>
                        </wps:spPr>
                        <wps:txbx>
                          <w:txbxContent>
                            <w:p w14:paraId="401EC975" w14:textId="77777777" w:rsidR="005C1BBA" w:rsidDel="00453A4B" w:rsidRDefault="005C1BBA" w:rsidP="005C1BBA">
                              <w:pPr>
                                <w:rPr>
                                  <w:del w:id="184" w:author="gordon thomson" w:date="2021-08-17T18:02:00Z"/>
                                  <w:sz w:val="20"/>
                                  <w:szCs w:val="20"/>
                                </w:rPr>
                              </w:pPr>
                            </w:p>
                            <w:p w14:paraId="401EC976" w14:textId="77777777" w:rsidR="009D2DB0" w:rsidDel="00453A4B" w:rsidRDefault="009D2DB0" w:rsidP="009D2DB0">
                              <w:pPr>
                                <w:rPr>
                                  <w:del w:id="185" w:author="gordon thomson" w:date="2021-08-17T18:02:00Z"/>
                                </w:rPr>
                              </w:pPr>
                            </w:p>
                            <w:p w14:paraId="401EC977" w14:textId="77777777" w:rsidR="009D2DB0" w:rsidDel="00453A4B" w:rsidRDefault="009D2DB0" w:rsidP="009D2DB0">
                              <w:pPr>
                                <w:rPr>
                                  <w:del w:id="186" w:author="gordon thomson" w:date="2021-08-17T18:02:00Z"/>
                                </w:rPr>
                              </w:pPr>
                            </w:p>
                            <w:p w14:paraId="401EC978" w14:textId="77777777" w:rsidR="009D2DB0" w:rsidDel="00453A4B" w:rsidRDefault="009D2DB0" w:rsidP="009D2DB0">
                              <w:pPr>
                                <w:rPr>
                                  <w:del w:id="187" w:author="gordon thomson" w:date="2021-08-17T18:02:00Z"/>
                                </w:rPr>
                              </w:pPr>
                            </w:p>
                            <w:p w14:paraId="401EC979" w14:textId="77777777" w:rsidR="009D2DB0" w:rsidDel="00453A4B" w:rsidRDefault="009D2DB0" w:rsidP="009D2DB0">
                              <w:pPr>
                                <w:rPr>
                                  <w:del w:id="188" w:author="gordon thomson" w:date="2021-08-17T18:02:00Z"/>
                                </w:rPr>
                              </w:pPr>
                            </w:p>
                            <w:p w14:paraId="401EC97A" w14:textId="77777777" w:rsidR="009D2DB0" w:rsidDel="00453A4B" w:rsidRDefault="009D2DB0" w:rsidP="009D2DB0">
                              <w:pPr>
                                <w:rPr>
                                  <w:del w:id="189" w:author="gordon thomson" w:date="2021-08-17T18:02:00Z"/>
                                </w:rPr>
                              </w:pPr>
                            </w:p>
                            <w:p w14:paraId="401EC97B" w14:textId="77777777" w:rsidR="009D2DB0" w:rsidDel="00453A4B" w:rsidRDefault="009D2DB0" w:rsidP="009D2DB0">
                              <w:pPr>
                                <w:rPr>
                                  <w:del w:id="190" w:author="gordon thomson" w:date="2021-08-17T18:02:00Z"/>
                                </w:rPr>
                              </w:pPr>
                            </w:p>
                            <w:p w14:paraId="401EC97C" w14:textId="77777777" w:rsidR="009D2DB0" w:rsidDel="00453A4B" w:rsidRDefault="009D2DB0" w:rsidP="009D2DB0">
                              <w:pPr>
                                <w:rPr>
                                  <w:del w:id="191" w:author="gordon thomson" w:date="2021-08-17T18:02:00Z"/>
                                </w:rPr>
                              </w:pPr>
                            </w:p>
                            <w:p w14:paraId="401EC97D" w14:textId="77777777" w:rsidR="009D2DB0" w:rsidDel="00453A4B" w:rsidRDefault="009D2DB0" w:rsidP="009D2DB0">
                              <w:pPr>
                                <w:rPr>
                                  <w:del w:id="192" w:author="gordon thomson" w:date="2021-08-17T18:02:00Z"/>
                                </w:rPr>
                              </w:pPr>
                            </w:p>
                            <w:p w14:paraId="401EC97E" w14:textId="77777777" w:rsidR="009D2DB0" w:rsidDel="00453A4B" w:rsidRDefault="009D2DB0" w:rsidP="009D2DB0">
                              <w:pPr>
                                <w:rPr>
                                  <w:del w:id="193" w:author="gordon thomson" w:date="2021-08-17T18:02:00Z"/>
                                </w:rPr>
                              </w:pPr>
                            </w:p>
                            <w:p w14:paraId="401EC97F" w14:textId="77777777" w:rsidR="009D2DB0" w:rsidDel="00453A4B" w:rsidRDefault="009D2DB0" w:rsidP="009D2DB0">
                              <w:pPr>
                                <w:rPr>
                                  <w:del w:id="194" w:author="gordon thomson" w:date="2021-08-17T18:02:00Z"/>
                                </w:rPr>
                              </w:pPr>
                            </w:p>
                            <w:p w14:paraId="401EC980" w14:textId="77777777" w:rsidR="009D2DB0" w:rsidDel="00453A4B" w:rsidRDefault="009D2DB0" w:rsidP="009D2DB0">
                              <w:pPr>
                                <w:rPr>
                                  <w:del w:id="195" w:author="gordon thomson" w:date="2021-08-17T18:02:00Z"/>
                                </w:rPr>
                              </w:pPr>
                            </w:p>
                            <w:p w14:paraId="401EC981" w14:textId="77777777" w:rsidR="009D2DB0" w:rsidDel="00453A4B" w:rsidRDefault="009D2DB0" w:rsidP="009D2DB0">
                              <w:pPr>
                                <w:rPr>
                                  <w:del w:id="196" w:author="gordon thomson" w:date="2021-08-17T18:02:00Z"/>
                                </w:rPr>
                              </w:pPr>
                            </w:p>
                            <w:p w14:paraId="401EC982" w14:textId="77777777" w:rsidR="009D2DB0" w:rsidDel="00453A4B" w:rsidRDefault="009D2DB0" w:rsidP="009D2DB0">
                              <w:pPr>
                                <w:rPr>
                                  <w:del w:id="197" w:author="gordon thomson" w:date="2021-08-17T18:02:00Z"/>
                                </w:rPr>
                              </w:pPr>
                            </w:p>
                            <w:p w14:paraId="401EC983" w14:textId="77777777" w:rsidR="009D2DB0" w:rsidDel="00453A4B" w:rsidRDefault="009D2DB0" w:rsidP="009D2DB0">
                              <w:pPr>
                                <w:rPr>
                                  <w:del w:id="198" w:author="gordon thomson" w:date="2021-08-17T18:02:00Z"/>
                                </w:rPr>
                              </w:pPr>
                            </w:p>
                            <w:p w14:paraId="401EC984" w14:textId="77777777" w:rsidR="009D2DB0" w:rsidRPr="003431CD" w:rsidRDefault="009D2DB0" w:rsidP="009D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EC936" id="Text Box 17" o:spid="_x0000_s1035" type="#_x0000_t202" style="position:absolute;margin-left:16.5pt;margin-top:9.4pt;width:420.75pt;height:66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">
                  <v:textbox>
                    <w:txbxContent>
                      <w:p w14:paraId="401EC975" w14:textId="77777777" w:rsidR="005C1BBA" w:rsidDel="00453A4B" w:rsidRDefault="005C1BBA" w:rsidP="005C1BBA">
                        <w:pPr>
                          <w:rPr>
                            <w:del w:id="194" w:author="gordon thomson" w:date="2021-08-17T18:02:00Z"/>
                            <w:sz w:val="20"/>
                            <w:szCs w:val="20"/>
                          </w:rPr>
                        </w:pPr>
                      </w:p>
                      <w:p w14:paraId="401EC976" w14:textId="77777777" w:rsidR="009D2DB0" w:rsidDel="00453A4B" w:rsidRDefault="009D2DB0" w:rsidP="009D2DB0">
                        <w:pPr>
                          <w:rPr>
                            <w:del w:id="195" w:author="gordon thomson" w:date="2021-08-17T18:02:00Z"/>
                          </w:rPr>
                        </w:pPr>
                      </w:p>
                      <w:p w14:paraId="401EC977" w14:textId="77777777" w:rsidR="009D2DB0" w:rsidDel="00453A4B" w:rsidRDefault="009D2DB0" w:rsidP="009D2DB0">
                        <w:pPr>
                          <w:rPr>
                            <w:del w:id="196" w:author="gordon thomson" w:date="2021-08-17T18:02:00Z"/>
                          </w:rPr>
                        </w:pPr>
                      </w:p>
                      <w:p w14:paraId="401EC978" w14:textId="77777777" w:rsidR="009D2DB0" w:rsidDel="00453A4B" w:rsidRDefault="009D2DB0" w:rsidP="009D2DB0">
                        <w:pPr>
                          <w:rPr>
                            <w:del w:id="197" w:author="gordon thomson" w:date="2021-08-17T18:02:00Z"/>
                          </w:rPr>
                        </w:pPr>
                      </w:p>
                      <w:p w14:paraId="401EC979" w14:textId="77777777" w:rsidR="009D2DB0" w:rsidDel="00453A4B" w:rsidRDefault="009D2DB0" w:rsidP="009D2DB0">
                        <w:pPr>
                          <w:rPr>
                            <w:del w:id="198" w:author="gordon thomson" w:date="2021-08-17T18:02:00Z"/>
                          </w:rPr>
                        </w:pPr>
                      </w:p>
                      <w:p w14:paraId="401EC97A" w14:textId="77777777" w:rsidR="009D2DB0" w:rsidDel="00453A4B" w:rsidRDefault="009D2DB0" w:rsidP="009D2DB0">
                        <w:pPr>
                          <w:rPr>
                            <w:del w:id="199" w:author="gordon thomson" w:date="2021-08-17T18:02:00Z"/>
                          </w:rPr>
                        </w:pPr>
                      </w:p>
                      <w:p w14:paraId="401EC97B" w14:textId="77777777" w:rsidR="009D2DB0" w:rsidDel="00453A4B" w:rsidRDefault="009D2DB0" w:rsidP="009D2DB0">
                        <w:pPr>
                          <w:rPr>
                            <w:del w:id="200" w:author="gordon thomson" w:date="2021-08-17T18:02:00Z"/>
                          </w:rPr>
                        </w:pPr>
                      </w:p>
                      <w:p w14:paraId="401EC97C" w14:textId="77777777" w:rsidR="009D2DB0" w:rsidDel="00453A4B" w:rsidRDefault="009D2DB0" w:rsidP="009D2DB0">
                        <w:pPr>
                          <w:rPr>
                            <w:del w:id="201" w:author="gordon thomson" w:date="2021-08-17T18:02:00Z"/>
                          </w:rPr>
                        </w:pPr>
                      </w:p>
                      <w:p w14:paraId="401EC97D" w14:textId="77777777" w:rsidR="009D2DB0" w:rsidDel="00453A4B" w:rsidRDefault="009D2DB0" w:rsidP="009D2DB0">
                        <w:pPr>
                          <w:rPr>
                            <w:del w:id="202" w:author="gordon thomson" w:date="2021-08-17T18:02:00Z"/>
                          </w:rPr>
                        </w:pPr>
                      </w:p>
                      <w:p w14:paraId="401EC97E" w14:textId="77777777" w:rsidR="009D2DB0" w:rsidDel="00453A4B" w:rsidRDefault="009D2DB0" w:rsidP="009D2DB0">
                        <w:pPr>
                          <w:rPr>
                            <w:del w:id="203" w:author="gordon thomson" w:date="2021-08-17T18:02:00Z"/>
                          </w:rPr>
                        </w:pPr>
                      </w:p>
                      <w:p w14:paraId="401EC97F" w14:textId="77777777" w:rsidR="009D2DB0" w:rsidDel="00453A4B" w:rsidRDefault="009D2DB0" w:rsidP="009D2DB0">
                        <w:pPr>
                          <w:rPr>
                            <w:del w:id="204" w:author="gordon thomson" w:date="2021-08-17T18:02:00Z"/>
                          </w:rPr>
                        </w:pPr>
                      </w:p>
                      <w:p w14:paraId="401EC980" w14:textId="77777777" w:rsidR="009D2DB0" w:rsidDel="00453A4B" w:rsidRDefault="009D2DB0" w:rsidP="009D2DB0">
                        <w:pPr>
                          <w:rPr>
                            <w:del w:id="205" w:author="gordon thomson" w:date="2021-08-17T18:02:00Z"/>
                          </w:rPr>
                        </w:pPr>
                      </w:p>
                      <w:p w14:paraId="401EC981" w14:textId="77777777" w:rsidR="009D2DB0" w:rsidDel="00453A4B" w:rsidRDefault="009D2DB0" w:rsidP="009D2DB0">
                        <w:pPr>
                          <w:rPr>
                            <w:del w:id="206" w:author="gordon thomson" w:date="2021-08-17T18:02:00Z"/>
                          </w:rPr>
                        </w:pPr>
                      </w:p>
                      <w:p w14:paraId="401EC982" w14:textId="77777777" w:rsidR="009D2DB0" w:rsidDel="00453A4B" w:rsidRDefault="009D2DB0" w:rsidP="009D2DB0">
                        <w:pPr>
                          <w:rPr>
                            <w:del w:id="207" w:author="gordon thomson" w:date="2021-08-17T18:02:00Z"/>
                          </w:rPr>
                        </w:pPr>
                      </w:p>
                      <w:p w14:paraId="401EC983" w14:textId="77777777" w:rsidR="009D2DB0" w:rsidDel="00453A4B" w:rsidRDefault="009D2DB0" w:rsidP="009D2DB0">
                        <w:pPr>
                          <w:rPr>
                            <w:del w:id="208" w:author="gordon thomson" w:date="2021-08-17T18:02:00Z"/>
                          </w:rPr>
                        </w:pPr>
                      </w:p>
                      <w:p w14:paraId="401EC984" w14:textId="77777777" w:rsidR="009D2DB0" w:rsidRPr="003431CD" w:rsidRDefault="009D2DB0" w:rsidP="009D2DB0"/>
                    </w:txbxContent>
                  </v:textbox>
                </v:shape>
              </w:pict>
            </mc:Fallback>
          </mc:AlternateContent>
        </w:r>
      </w:del>
      <w:del w:id="199" w:author="gordon thomson" w:date="2021-08-17T18:05:00Z">
        <w:r w:rsidDel="00D37D42">
          <w:rPr>
            <w:noProof/>
          </w:rPr>
          <mc:AlternateContent>
            <mc:Choice Requires="wpc">
              <w:drawing>
                <wp:inline distT="0" distB="0" distL="0" distR="0" wp14:anchorId="401EC938" wp14:editId="401EC939">
                  <wp:extent cx="6381750" cy="7890510"/>
                  <wp:effectExtent l="0" t="0" r="0" b="0"/>
                  <wp:docPr id="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BCAFDA" id="Canvas 2" o:spid="_x0000_s1026" editas="canvas" style="width:502.5pt;height:621.3pt;mso-position-horizontal-relative:char;mso-position-vertical-relative:line" coordsize="63817,7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817;height:78905;visibility:visible;mso-wrap-style:square">
                    <v:fill o:detectmouseclick="t"/>
                    <v:path o:connecttype="none"/>
                  </v:shape>
                  <w10:anchorlock/>
                </v:group>
              </w:pict>
            </mc:Fallback>
          </mc:AlternateContent>
        </w:r>
      </w:del>
    </w:p>
    <w:p w14:paraId="401EC8B7" w14:textId="77777777" w:rsidR="009D2DB0" w:rsidRDefault="009D2DB0" w:rsidP="009D2DB0">
      <w:pPr>
        <w:shd w:val="clear" w:color="auto" w:fill="C0C0C0"/>
      </w:pPr>
    </w:p>
    <w:p w14:paraId="401EC8B8" w14:textId="77777777" w:rsidR="009D2DB0" w:rsidRDefault="009D2DB0" w:rsidP="009D2DB0">
      <w:pPr>
        <w:shd w:val="clear" w:color="auto" w:fill="C0C0C0"/>
      </w:pPr>
    </w:p>
    <w:p w14:paraId="401EC8B9" w14:textId="77777777" w:rsidR="009D2DB0" w:rsidRDefault="009D2DB0" w:rsidP="009D2DB0">
      <w:pPr>
        <w:shd w:val="clear" w:color="auto" w:fill="C0C0C0"/>
      </w:pPr>
    </w:p>
    <w:p w14:paraId="401EC8BA" w14:textId="77777777" w:rsidR="009D2DB0" w:rsidRDefault="009D2DB0" w:rsidP="009D2DB0">
      <w:pPr>
        <w:shd w:val="clear" w:color="auto" w:fill="C0C0C0"/>
        <w:rPr>
          <w:b/>
        </w:rPr>
      </w:pPr>
    </w:p>
    <w:p w14:paraId="401EC8BB" w14:textId="1F54A244" w:rsidR="00077A7E" w:rsidRDefault="00077A7E" w:rsidP="009D2DB0">
      <w:pPr>
        <w:shd w:val="clear" w:color="auto" w:fill="C0C0C0"/>
        <w:rPr>
          <w:ins w:id="200" w:author="gordon thomson" w:date="2021-08-17T18:05:00Z"/>
          <w:b/>
        </w:rPr>
      </w:pPr>
    </w:p>
    <w:p w14:paraId="0CE1D975" w14:textId="0FC5D45C" w:rsidR="005B6DCD" w:rsidRDefault="005B6DCD" w:rsidP="009D2DB0">
      <w:pPr>
        <w:shd w:val="clear" w:color="auto" w:fill="C0C0C0"/>
        <w:rPr>
          <w:ins w:id="201" w:author="gordon thomson" w:date="2021-08-17T18:05:00Z"/>
          <w:b/>
        </w:rPr>
      </w:pPr>
    </w:p>
    <w:p w14:paraId="337089BE" w14:textId="7F60F9F6" w:rsidR="00B27C9F" w:rsidRDefault="00B27C9F" w:rsidP="009D2DB0">
      <w:pPr>
        <w:shd w:val="clear" w:color="auto" w:fill="C0C0C0"/>
        <w:rPr>
          <w:ins w:id="202" w:author="gordon thomson" w:date="2021-08-17T18:05:00Z"/>
          <w:b/>
        </w:rPr>
      </w:pPr>
    </w:p>
    <w:p w14:paraId="46625E8F" w14:textId="46D26818" w:rsidR="00B27C9F" w:rsidRDefault="00B27C9F" w:rsidP="009D2DB0">
      <w:pPr>
        <w:shd w:val="clear" w:color="auto" w:fill="C0C0C0"/>
        <w:rPr>
          <w:ins w:id="203" w:author="gordon thomson" w:date="2021-08-17T18:05:00Z"/>
          <w:b/>
        </w:rPr>
      </w:pPr>
    </w:p>
    <w:p w14:paraId="10F039E3" w14:textId="6AE972C8" w:rsidR="00B27C9F" w:rsidRDefault="00B27C9F" w:rsidP="009D2DB0">
      <w:pPr>
        <w:shd w:val="clear" w:color="auto" w:fill="C0C0C0"/>
        <w:rPr>
          <w:ins w:id="204" w:author="gordon thomson" w:date="2021-08-17T18:05:00Z"/>
          <w:b/>
        </w:rPr>
      </w:pPr>
    </w:p>
    <w:p w14:paraId="18E56123" w14:textId="32CC4692" w:rsidR="00B27C9F" w:rsidRDefault="00B27C9F" w:rsidP="009D2DB0">
      <w:pPr>
        <w:shd w:val="clear" w:color="auto" w:fill="C0C0C0"/>
        <w:rPr>
          <w:ins w:id="205" w:author="gordon thomson" w:date="2021-08-17T18:05:00Z"/>
          <w:b/>
        </w:rPr>
      </w:pPr>
    </w:p>
    <w:p w14:paraId="61BC141F" w14:textId="075CD53D" w:rsidR="00B27C9F" w:rsidRDefault="00B27C9F" w:rsidP="009D2DB0">
      <w:pPr>
        <w:shd w:val="clear" w:color="auto" w:fill="C0C0C0"/>
        <w:rPr>
          <w:ins w:id="206" w:author="gordon thomson" w:date="2021-08-17T18:05:00Z"/>
          <w:b/>
        </w:rPr>
      </w:pPr>
    </w:p>
    <w:p w14:paraId="0F6D2ED3" w14:textId="6AAA07D3" w:rsidR="00B27C9F" w:rsidRDefault="00B27C9F" w:rsidP="009D2DB0">
      <w:pPr>
        <w:shd w:val="clear" w:color="auto" w:fill="C0C0C0"/>
        <w:rPr>
          <w:ins w:id="207" w:author="gordon thomson" w:date="2021-08-17T18:05:00Z"/>
          <w:b/>
        </w:rPr>
      </w:pPr>
    </w:p>
    <w:p w14:paraId="17FB2C2E" w14:textId="19DAA439" w:rsidR="00B27C9F" w:rsidRDefault="00B27C9F" w:rsidP="009D2DB0">
      <w:pPr>
        <w:shd w:val="clear" w:color="auto" w:fill="C0C0C0"/>
        <w:rPr>
          <w:ins w:id="208" w:author="gordon thomson" w:date="2021-08-17T18:05:00Z"/>
          <w:b/>
        </w:rPr>
      </w:pPr>
    </w:p>
    <w:p w14:paraId="73DAEB6E" w14:textId="3086DB2A" w:rsidR="00B27C9F" w:rsidRDefault="00B27C9F" w:rsidP="009D2DB0">
      <w:pPr>
        <w:shd w:val="clear" w:color="auto" w:fill="C0C0C0"/>
        <w:rPr>
          <w:ins w:id="209" w:author="gordon thomson" w:date="2021-08-17T18:05:00Z"/>
          <w:b/>
        </w:rPr>
      </w:pPr>
    </w:p>
    <w:p w14:paraId="4092AC01" w14:textId="55DD82B8" w:rsidR="00B27C9F" w:rsidRDefault="00B27C9F" w:rsidP="009D2DB0">
      <w:pPr>
        <w:shd w:val="clear" w:color="auto" w:fill="C0C0C0"/>
        <w:rPr>
          <w:ins w:id="210" w:author="gordon thomson" w:date="2021-08-17T18:05:00Z"/>
          <w:b/>
        </w:rPr>
      </w:pPr>
    </w:p>
    <w:p w14:paraId="2DECBD50" w14:textId="6E277230" w:rsidR="00B27C9F" w:rsidRDefault="00B27C9F" w:rsidP="009D2DB0">
      <w:pPr>
        <w:shd w:val="clear" w:color="auto" w:fill="C0C0C0"/>
        <w:rPr>
          <w:ins w:id="211" w:author="gordon thomson" w:date="2021-08-17T18:05:00Z"/>
          <w:b/>
        </w:rPr>
      </w:pPr>
    </w:p>
    <w:p w14:paraId="7A548A41" w14:textId="77777777" w:rsidR="00B27C9F" w:rsidRDefault="00B27C9F" w:rsidP="009D2DB0">
      <w:pPr>
        <w:shd w:val="clear" w:color="auto" w:fill="C0C0C0"/>
        <w:rPr>
          <w:ins w:id="212" w:author="gordon thomson" w:date="2021-08-17T18:05:00Z"/>
          <w:b/>
        </w:rPr>
      </w:pPr>
    </w:p>
    <w:p w14:paraId="32EB6532" w14:textId="0B95EC4F" w:rsidR="005B6DCD" w:rsidRDefault="005B6DCD" w:rsidP="009D2DB0">
      <w:pPr>
        <w:shd w:val="clear" w:color="auto" w:fill="C0C0C0"/>
        <w:rPr>
          <w:ins w:id="213" w:author="gordon thomson" w:date="2021-08-17T18:05:00Z"/>
          <w:b/>
        </w:rPr>
      </w:pPr>
    </w:p>
    <w:p w14:paraId="11974E92" w14:textId="74ADEF88" w:rsidR="005B6DCD" w:rsidRDefault="005B6DCD" w:rsidP="009D2DB0">
      <w:pPr>
        <w:shd w:val="clear" w:color="auto" w:fill="C0C0C0"/>
        <w:rPr>
          <w:ins w:id="214" w:author="gordon thomson" w:date="2021-08-17T18:05:00Z"/>
          <w:b/>
        </w:rPr>
      </w:pPr>
    </w:p>
    <w:p w14:paraId="4FCB32F6" w14:textId="3298083A" w:rsidR="00B27C9F" w:rsidRDefault="00B27C9F">
      <w:pPr>
        <w:spacing w:after="200" w:line="276" w:lineRule="auto"/>
        <w:rPr>
          <w:ins w:id="215" w:author="gordon thomson" w:date="2021-08-17T18:05:00Z"/>
          <w:b/>
        </w:rPr>
      </w:pPr>
      <w:ins w:id="216" w:author="gordon thomson" w:date="2021-08-17T18:05:00Z">
        <w:r>
          <w:rPr>
            <w:b/>
          </w:rPr>
          <w:br w:type="page"/>
        </w:r>
      </w:ins>
    </w:p>
    <w:p w14:paraId="0D80583D" w14:textId="77777777" w:rsidR="005B6DCD" w:rsidRDefault="005B6DCD" w:rsidP="009D2DB0">
      <w:pPr>
        <w:shd w:val="clear" w:color="auto" w:fill="C0C0C0"/>
        <w:rPr>
          <w:b/>
        </w:rPr>
      </w:pPr>
    </w:p>
    <w:p w14:paraId="401EC8BC" w14:textId="77777777" w:rsidR="009D2DB0" w:rsidRPr="00B230F3" w:rsidRDefault="009D2DB0" w:rsidP="009D2DB0">
      <w:pPr>
        <w:shd w:val="clear" w:color="auto" w:fill="C0C0C0"/>
        <w:rPr>
          <w:b/>
        </w:rPr>
      </w:pPr>
      <w:r w:rsidRPr="00B230F3">
        <w:rPr>
          <w:b/>
        </w:rPr>
        <w:t>Referees</w:t>
      </w:r>
    </w:p>
    <w:p w14:paraId="401EC8BD" w14:textId="77777777" w:rsidR="009D2DB0" w:rsidRDefault="009D2DB0" w:rsidP="009D2DB0">
      <w:pPr>
        <w:shd w:val="clear" w:color="auto" w:fill="C0C0C0"/>
      </w:pPr>
    </w:p>
    <w:p w14:paraId="401EC8BE" w14:textId="77777777" w:rsidR="009D2DB0" w:rsidRDefault="009D2DB0" w:rsidP="009D2DB0">
      <w:pPr>
        <w:shd w:val="clear" w:color="auto" w:fill="C0C0C0"/>
      </w:pPr>
      <w:r w:rsidRPr="004C7394">
        <w:t xml:space="preserve">Please give the names and contact details below of two people who could provide a reference.  </w:t>
      </w:r>
    </w:p>
    <w:p w14:paraId="401EC8BF" w14:textId="77777777" w:rsidR="009D2DB0" w:rsidRDefault="009D2DB0" w:rsidP="009D2DB0">
      <w:pPr>
        <w:shd w:val="clear" w:color="auto" w:fill="C0C0C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1"/>
        <w:gridCol w:w="4487"/>
      </w:tblGrid>
      <w:tr w:rsidR="009D2DB0" w:rsidRPr="00B230F3" w14:paraId="401EC8C3" w14:textId="77777777" w:rsidTr="009D2DB0">
        <w:tc>
          <w:tcPr>
            <w:tcW w:w="4432" w:type="dxa"/>
          </w:tcPr>
          <w:p w14:paraId="401EC8C0" w14:textId="77777777" w:rsidR="009D2DB0" w:rsidRPr="008F25BD" w:rsidRDefault="009D2DB0" w:rsidP="006F1E62">
            <w:r w:rsidRPr="00707764">
              <w:rPr>
                <w:b/>
              </w:rPr>
              <w:t xml:space="preserve">Name:  </w:t>
            </w:r>
          </w:p>
          <w:p w14:paraId="401EC8C1" w14:textId="77777777" w:rsidR="009D2DB0" w:rsidRPr="00B230F3" w:rsidRDefault="009D2DB0" w:rsidP="006F1E62"/>
        </w:tc>
        <w:tc>
          <w:tcPr>
            <w:tcW w:w="4499" w:type="dxa"/>
          </w:tcPr>
          <w:p w14:paraId="401EC8C2" w14:textId="77777777" w:rsidR="009D2DB0" w:rsidRPr="00F00A5E" w:rsidRDefault="009D2DB0" w:rsidP="006367B8">
            <w:pPr>
              <w:rPr>
                <w:b/>
              </w:rPr>
            </w:pPr>
            <w:r w:rsidRPr="00F00A5E">
              <w:rPr>
                <w:b/>
              </w:rPr>
              <w:t xml:space="preserve">Name: </w:t>
            </w:r>
          </w:p>
        </w:tc>
      </w:tr>
      <w:tr w:rsidR="009D2DB0" w:rsidRPr="00B230F3" w14:paraId="401EC8C7" w14:textId="77777777" w:rsidTr="009D2DB0">
        <w:tc>
          <w:tcPr>
            <w:tcW w:w="4432" w:type="dxa"/>
          </w:tcPr>
          <w:p w14:paraId="401EC8C4" w14:textId="77777777" w:rsidR="009D2DB0" w:rsidRPr="00520D46" w:rsidRDefault="009D2DB0" w:rsidP="006367B8">
            <w:r w:rsidRPr="00520D46">
              <w:rPr>
                <w:b/>
              </w:rPr>
              <w:t xml:space="preserve">Address: </w:t>
            </w:r>
          </w:p>
        </w:tc>
        <w:tc>
          <w:tcPr>
            <w:tcW w:w="4499" w:type="dxa"/>
          </w:tcPr>
          <w:p w14:paraId="401EC8C5" w14:textId="77777777" w:rsidR="00520D46" w:rsidRDefault="009D2DB0" w:rsidP="00F00A5E">
            <w:pPr>
              <w:pStyle w:val="PlainText"/>
              <w:keepLines/>
              <w:jc w:val="left"/>
              <w:rPr>
                <w:rFonts w:ascii="Verdana" w:hAnsi="Verdana"/>
                <w:b/>
                <w:sz w:val="22"/>
                <w:szCs w:val="22"/>
              </w:rPr>
            </w:pPr>
            <w:r w:rsidRPr="00F00A5E">
              <w:rPr>
                <w:rFonts w:ascii="Verdana" w:hAnsi="Verdana"/>
                <w:b/>
                <w:sz w:val="22"/>
                <w:szCs w:val="22"/>
              </w:rPr>
              <w:t xml:space="preserve">Address: </w:t>
            </w:r>
          </w:p>
          <w:p w14:paraId="401EC8C6" w14:textId="77777777" w:rsidR="009D2DB0" w:rsidRPr="00F00A5E" w:rsidRDefault="009D2DB0" w:rsidP="006367B8">
            <w:pPr>
              <w:pStyle w:val="PlainText"/>
              <w:keepLines/>
              <w:jc w:val="left"/>
            </w:pPr>
          </w:p>
        </w:tc>
      </w:tr>
      <w:tr w:rsidR="009D2DB0" w:rsidRPr="00B230F3" w14:paraId="401EC8CA" w14:textId="77777777" w:rsidTr="009D2DB0">
        <w:tc>
          <w:tcPr>
            <w:tcW w:w="4432" w:type="dxa"/>
          </w:tcPr>
          <w:p w14:paraId="401EC8C8" w14:textId="77777777" w:rsidR="009D2DB0" w:rsidRPr="00520D46" w:rsidRDefault="009D2DB0" w:rsidP="006367B8">
            <w:r w:rsidRPr="00520D46">
              <w:rPr>
                <w:b/>
              </w:rPr>
              <w:t xml:space="preserve">Phone no: </w:t>
            </w:r>
          </w:p>
        </w:tc>
        <w:tc>
          <w:tcPr>
            <w:tcW w:w="4499" w:type="dxa"/>
          </w:tcPr>
          <w:p w14:paraId="401EC8C9" w14:textId="77777777" w:rsidR="009D2DB0" w:rsidRPr="00F00A5E" w:rsidRDefault="009D2DB0" w:rsidP="006367B8">
            <w:pPr>
              <w:rPr>
                <w:b/>
              </w:rPr>
            </w:pPr>
            <w:r w:rsidRPr="00F00A5E">
              <w:rPr>
                <w:b/>
              </w:rPr>
              <w:t xml:space="preserve">Phone no: </w:t>
            </w:r>
          </w:p>
        </w:tc>
      </w:tr>
      <w:tr w:rsidR="009D2DB0" w:rsidRPr="00B230F3" w14:paraId="401EC8CF" w14:textId="77777777" w:rsidTr="009D2DB0">
        <w:tc>
          <w:tcPr>
            <w:tcW w:w="4432" w:type="dxa"/>
          </w:tcPr>
          <w:p w14:paraId="401EC8CB" w14:textId="77777777" w:rsidR="009D2DB0" w:rsidRPr="00520D46" w:rsidRDefault="009D2DB0" w:rsidP="006F1E62">
            <w:pPr>
              <w:rPr>
                <w:b/>
              </w:rPr>
            </w:pPr>
            <w:r w:rsidRPr="00520D46">
              <w:rPr>
                <w:b/>
              </w:rPr>
              <w:t xml:space="preserve">Email: </w:t>
            </w:r>
          </w:p>
          <w:p w14:paraId="401EC8CC" w14:textId="77777777" w:rsidR="009D2DB0" w:rsidRPr="00520D46" w:rsidRDefault="009D2DB0" w:rsidP="006F1E62"/>
        </w:tc>
        <w:tc>
          <w:tcPr>
            <w:tcW w:w="4499" w:type="dxa"/>
          </w:tcPr>
          <w:p w14:paraId="401EC8CD" w14:textId="77777777" w:rsidR="009D2DB0" w:rsidRPr="00F00A5E" w:rsidRDefault="009D2DB0" w:rsidP="006F1E62">
            <w:pPr>
              <w:rPr>
                <w:rFonts w:cs="Arial"/>
                <w:b/>
              </w:rPr>
            </w:pPr>
            <w:r w:rsidRPr="00F00A5E">
              <w:rPr>
                <w:b/>
              </w:rPr>
              <w:t xml:space="preserve">Email: </w:t>
            </w:r>
          </w:p>
          <w:p w14:paraId="401EC8CE" w14:textId="77777777" w:rsidR="009D2DB0" w:rsidRPr="00F00A5E" w:rsidRDefault="009D2DB0" w:rsidP="006F1E62">
            <w:pPr>
              <w:rPr>
                <w:b/>
              </w:rPr>
            </w:pPr>
          </w:p>
        </w:tc>
      </w:tr>
      <w:tr w:rsidR="009D2DB0" w:rsidRPr="00B230F3" w14:paraId="401EC8D5" w14:textId="77777777" w:rsidTr="009D2DB0">
        <w:tc>
          <w:tcPr>
            <w:tcW w:w="4432" w:type="dxa"/>
          </w:tcPr>
          <w:p w14:paraId="401EC8D0" w14:textId="77777777" w:rsidR="009D2DB0" w:rsidRPr="002E4014" w:rsidRDefault="009D2DB0" w:rsidP="006F1E62">
            <w:r w:rsidRPr="00707764">
              <w:rPr>
                <w:b/>
              </w:rPr>
              <w:t xml:space="preserve">Relationship: </w:t>
            </w:r>
          </w:p>
          <w:p w14:paraId="401EC8D1" w14:textId="77777777" w:rsidR="009D2DB0" w:rsidRPr="00707764" w:rsidRDefault="009D2DB0" w:rsidP="006F1E62">
            <w:pPr>
              <w:rPr>
                <w:b/>
              </w:rPr>
            </w:pPr>
          </w:p>
          <w:p w14:paraId="401EC8D2" w14:textId="77777777" w:rsidR="009D2DB0" w:rsidRPr="00B230F3" w:rsidRDefault="009D2DB0" w:rsidP="006F1E62"/>
        </w:tc>
        <w:tc>
          <w:tcPr>
            <w:tcW w:w="4499" w:type="dxa"/>
          </w:tcPr>
          <w:p w14:paraId="401EC8D3" w14:textId="77777777" w:rsidR="009D2DB0" w:rsidRPr="004B3B40" w:rsidRDefault="009D2DB0" w:rsidP="006F1E62">
            <w:r w:rsidRPr="00F00A5E">
              <w:rPr>
                <w:b/>
              </w:rPr>
              <w:t xml:space="preserve">Relationship: </w:t>
            </w:r>
          </w:p>
          <w:p w14:paraId="401EC8D4" w14:textId="77777777" w:rsidR="009D2DB0" w:rsidRPr="00F00A5E" w:rsidRDefault="009D2DB0" w:rsidP="006F1E62">
            <w:pPr>
              <w:rPr>
                <w:b/>
              </w:rPr>
            </w:pPr>
          </w:p>
        </w:tc>
      </w:tr>
    </w:tbl>
    <w:p w14:paraId="401EC8D6" w14:textId="77777777" w:rsidR="009D2DB0" w:rsidRDefault="009D2DB0" w:rsidP="009D2DB0">
      <w:pPr>
        <w:shd w:val="clear" w:color="auto" w:fill="C0C0C0"/>
      </w:pPr>
    </w:p>
    <w:p w14:paraId="401EC8D7" w14:textId="77777777" w:rsidR="009D2DB0" w:rsidRDefault="009D2DB0" w:rsidP="009D2DB0">
      <w:pPr>
        <w:shd w:val="clear" w:color="auto" w:fill="C0C0C0"/>
      </w:pPr>
    </w:p>
    <w:p w14:paraId="401EC8D8" w14:textId="77777777" w:rsidR="009D2DB0" w:rsidRPr="004C7394" w:rsidRDefault="009D2DB0" w:rsidP="009D2DB0">
      <w:pPr>
        <w:pStyle w:val="Heading1"/>
        <w:shd w:val="clear" w:color="auto" w:fill="C0C0C0"/>
        <w:rPr>
          <w:rFonts w:ascii="Verdana" w:hAnsi="Verdana"/>
          <w:color w:val="000000"/>
          <w:sz w:val="22"/>
          <w:szCs w:val="22"/>
        </w:rPr>
      </w:pPr>
      <w:r w:rsidRPr="004C7394">
        <w:rPr>
          <w:rFonts w:ascii="Verdana" w:hAnsi="Verdana"/>
          <w:color w:val="000000"/>
          <w:sz w:val="22"/>
          <w:szCs w:val="22"/>
        </w:rPr>
        <w:t>Declaration</w:t>
      </w:r>
    </w:p>
    <w:p w14:paraId="401EC8D9" w14:textId="77777777" w:rsidR="009D2DB0" w:rsidRPr="004C7394" w:rsidRDefault="009D2DB0" w:rsidP="009D2DB0">
      <w:pPr>
        <w:shd w:val="clear" w:color="auto" w:fill="C0C0C0"/>
        <w:rPr>
          <w:rFonts w:cs="Arial"/>
          <w:b/>
          <w:bCs/>
          <w:color w:val="000000"/>
        </w:rPr>
      </w:pPr>
    </w:p>
    <w:p w14:paraId="401EC8DA" w14:textId="77777777" w:rsidR="009D2DB0" w:rsidRPr="002B5E18" w:rsidRDefault="009D2DB0" w:rsidP="009D2DB0">
      <w:pPr>
        <w:shd w:val="clear" w:color="auto" w:fill="C0C0C0"/>
        <w:rPr>
          <w:rFonts w:cs="Arial"/>
          <w:bCs/>
          <w:color w:val="000000"/>
        </w:rPr>
      </w:pPr>
      <w:r>
        <w:rPr>
          <w:rFonts w:cs="Arial"/>
          <w:bCs/>
          <w:color w:val="000000"/>
        </w:rPr>
        <w:t xml:space="preserve">I </w:t>
      </w:r>
      <w:r w:rsidRPr="002B5E18">
        <w:rPr>
          <w:rFonts w:cs="Arial"/>
          <w:bCs/>
          <w:color w:val="000000"/>
        </w:rPr>
        <w:t xml:space="preserve">declare that to the best of my knowledge the information contained </w:t>
      </w:r>
      <w:r>
        <w:rPr>
          <w:rFonts w:cs="Arial"/>
          <w:bCs/>
          <w:color w:val="000000"/>
        </w:rPr>
        <w:t>in this form</w:t>
      </w:r>
      <w:r w:rsidRPr="002B5E18">
        <w:rPr>
          <w:rFonts w:cs="Arial"/>
          <w:bCs/>
          <w:color w:val="000000"/>
        </w:rPr>
        <w:t xml:space="preserve"> is accurate and true.</w:t>
      </w:r>
    </w:p>
    <w:p w14:paraId="401EC8DB" w14:textId="77777777" w:rsidR="009D2DB0" w:rsidRPr="002B5E18" w:rsidRDefault="009D2DB0" w:rsidP="009D2DB0">
      <w:pPr>
        <w:shd w:val="clear" w:color="auto" w:fill="C0C0C0"/>
        <w:rPr>
          <w:rFonts w:cs="Arial"/>
          <w:bCs/>
          <w:color w:val="000000"/>
        </w:rPr>
      </w:pPr>
    </w:p>
    <w:p w14:paraId="401EC8DC" w14:textId="77777777" w:rsidR="009D2DB0" w:rsidRPr="002B5E18" w:rsidRDefault="009D2DB0" w:rsidP="009D2DB0">
      <w:pPr>
        <w:shd w:val="clear" w:color="auto" w:fill="C0C0C0"/>
        <w:rPr>
          <w:rFonts w:cs="Arial"/>
          <w:bCs/>
          <w:color w:val="000000"/>
        </w:rPr>
      </w:pPr>
      <w:r w:rsidRPr="002B5E18">
        <w:rPr>
          <w:rFonts w:cs="Arial"/>
          <w:bCs/>
          <w:color w:val="000000"/>
        </w:rPr>
        <w:t xml:space="preserve">I declare that I have not been disqualified from being a company director or charity trustee under Company or Charity law </w:t>
      </w:r>
      <w:r>
        <w:rPr>
          <w:rFonts w:cs="Arial"/>
          <w:bCs/>
          <w:color w:val="000000"/>
        </w:rPr>
        <w:t>and I do not have</w:t>
      </w:r>
      <w:r w:rsidRPr="002B5E18">
        <w:rPr>
          <w:rFonts w:cs="Arial"/>
          <w:bCs/>
          <w:color w:val="000000"/>
        </w:rPr>
        <w:t xml:space="preserve"> an unspent conviction of a crime of deception or dishonesty.</w:t>
      </w:r>
    </w:p>
    <w:p w14:paraId="401EC8DD" w14:textId="77777777" w:rsidR="009D2DB0" w:rsidRDefault="009D2DB0" w:rsidP="009D2DB0">
      <w:pPr>
        <w:shd w:val="clear" w:color="auto" w:fill="C0C0C0"/>
        <w:rPr>
          <w:rFonts w:cs="Arial"/>
          <w:b/>
          <w:bCs/>
          <w:color w:val="000000"/>
        </w:rPr>
      </w:pPr>
    </w:p>
    <w:p w14:paraId="401EC8DE" w14:textId="77777777" w:rsidR="009D2DB0" w:rsidRPr="004C7394" w:rsidRDefault="007C6523" w:rsidP="009D2DB0">
      <w:pPr>
        <w:shd w:val="clear" w:color="auto" w:fill="C0C0C0"/>
        <w:rPr>
          <w:rFonts w:cs="Arial"/>
          <w:b/>
          <w:bCs/>
          <w:color w:val="000000"/>
        </w:rPr>
      </w:pPr>
      <w:r>
        <w:rPr>
          <w:noProof/>
        </w:rPr>
        <mc:AlternateContent>
          <mc:Choice Requires="wps">
            <w:drawing>
              <wp:anchor distT="0" distB="0" distL="114300" distR="114300" simplePos="0" relativeHeight="251669504" behindDoc="0" locked="0" layoutInCell="1" allowOverlap="1" wp14:anchorId="401EC93A" wp14:editId="401EC93B">
                <wp:simplePos x="0" y="0"/>
                <wp:positionH relativeFrom="column">
                  <wp:posOffset>609600</wp:posOffset>
                </wp:positionH>
                <wp:positionV relativeFrom="paragraph">
                  <wp:posOffset>102235</wp:posOffset>
                </wp:positionV>
                <wp:extent cx="5038725" cy="571500"/>
                <wp:effectExtent l="0" t="0" r="28575" b="1905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571500"/>
                        </a:xfrm>
                        <a:prstGeom prst="rect">
                          <a:avLst/>
                        </a:prstGeom>
                        <a:solidFill>
                          <a:srgbClr val="FFFFFF"/>
                        </a:solidFill>
                        <a:ln w="9525">
                          <a:solidFill>
                            <a:srgbClr val="000000"/>
                          </a:solidFill>
                          <a:miter lim="800000"/>
                          <a:headEnd/>
                          <a:tailEnd/>
                        </a:ln>
                      </wps:spPr>
                      <wps:txbx>
                        <w:txbxContent>
                          <w:p w14:paraId="401EC985" w14:textId="77777777" w:rsidR="009D2DB0" w:rsidRPr="005B1016" w:rsidRDefault="009D2DB0" w:rsidP="009D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EC93A" id="Text Box 13" o:spid="_x0000_s1036" type="#_x0000_t202" style="position:absolute;margin-left:48pt;margin-top:8.05pt;width:396.7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">
                <v:textbox>
                  <w:txbxContent>
                    <w:p w14:paraId="401EC985" w14:textId="77777777" w:rsidR="009D2DB0" w:rsidRPr="005B1016" w:rsidRDefault="009D2DB0" w:rsidP="009D2DB0"/>
                  </w:txbxContent>
                </v:textbox>
              </v:shape>
            </w:pict>
          </mc:Fallback>
        </mc:AlternateContent>
      </w:r>
    </w:p>
    <w:p w14:paraId="401EC8DF" w14:textId="77777777" w:rsidR="009D2DB0" w:rsidRDefault="009D2DB0" w:rsidP="009D2DB0">
      <w:pPr>
        <w:shd w:val="clear" w:color="auto" w:fill="C0C0C0"/>
        <w:rPr>
          <w:rFonts w:cs="Arial"/>
          <w:b/>
          <w:bCs/>
          <w:color w:val="000000"/>
        </w:rPr>
      </w:pPr>
      <w:r w:rsidRPr="004C7394">
        <w:rPr>
          <w:rFonts w:cs="Arial"/>
          <w:b/>
          <w:bCs/>
          <w:color w:val="000000"/>
        </w:rPr>
        <w:t xml:space="preserve">Signed                                                                 </w:t>
      </w:r>
    </w:p>
    <w:p w14:paraId="401EC8E0" w14:textId="77777777" w:rsidR="009D2DB0" w:rsidRDefault="009D2DB0" w:rsidP="009D2DB0">
      <w:pPr>
        <w:shd w:val="clear" w:color="auto" w:fill="C0C0C0"/>
        <w:rPr>
          <w:rFonts w:cs="Arial"/>
          <w:b/>
          <w:bCs/>
          <w:color w:val="000000"/>
        </w:rPr>
      </w:pPr>
    </w:p>
    <w:p w14:paraId="401EC8E1" w14:textId="77777777" w:rsidR="009D2DB0" w:rsidRDefault="009D2DB0" w:rsidP="009D2DB0">
      <w:pPr>
        <w:shd w:val="clear" w:color="auto" w:fill="C0C0C0"/>
        <w:rPr>
          <w:rFonts w:cs="Arial"/>
          <w:b/>
          <w:bCs/>
          <w:color w:val="000000"/>
        </w:rPr>
      </w:pPr>
    </w:p>
    <w:p w14:paraId="401EC8E2" w14:textId="77777777" w:rsidR="009D2DB0" w:rsidRDefault="009D2DB0" w:rsidP="009D2DB0">
      <w:pPr>
        <w:shd w:val="clear" w:color="auto" w:fill="C0C0C0"/>
        <w:rPr>
          <w:rFonts w:cs="Arial"/>
          <w:b/>
          <w:bCs/>
          <w:color w:val="000000"/>
        </w:rPr>
      </w:pPr>
    </w:p>
    <w:p w14:paraId="401EC8E3" w14:textId="77777777" w:rsidR="009D2DB0" w:rsidRDefault="009D2DB0" w:rsidP="009D2DB0">
      <w:pPr>
        <w:shd w:val="clear" w:color="auto" w:fill="C0C0C0"/>
        <w:rPr>
          <w:rFonts w:cs="Arial"/>
          <w:b/>
          <w:bCs/>
          <w:color w:val="000000"/>
        </w:rPr>
      </w:pPr>
    </w:p>
    <w:p w14:paraId="401EC8E4" w14:textId="77777777" w:rsidR="009D2DB0" w:rsidRDefault="007C6523" w:rsidP="009D2DB0">
      <w:pPr>
        <w:shd w:val="clear" w:color="auto" w:fill="C0C0C0"/>
        <w:rPr>
          <w:rFonts w:cs="Arial"/>
          <w:b/>
          <w:bCs/>
          <w:color w:val="000000"/>
        </w:rPr>
      </w:pPr>
      <w:r>
        <w:rPr>
          <w:noProof/>
        </w:rPr>
        <mc:AlternateContent>
          <mc:Choice Requires="wps">
            <w:drawing>
              <wp:anchor distT="0" distB="0" distL="114300" distR="114300" simplePos="0" relativeHeight="251670528" behindDoc="0" locked="0" layoutInCell="1" allowOverlap="1" wp14:anchorId="401EC93C" wp14:editId="401EC93D">
                <wp:simplePos x="0" y="0"/>
                <wp:positionH relativeFrom="column">
                  <wp:posOffset>838200</wp:posOffset>
                </wp:positionH>
                <wp:positionV relativeFrom="paragraph">
                  <wp:posOffset>52070</wp:posOffset>
                </wp:positionV>
                <wp:extent cx="4810125" cy="571500"/>
                <wp:effectExtent l="0" t="0" r="28575"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571500"/>
                        </a:xfrm>
                        <a:prstGeom prst="rect">
                          <a:avLst/>
                        </a:prstGeom>
                        <a:solidFill>
                          <a:srgbClr val="FFFFFF"/>
                        </a:solidFill>
                        <a:ln w="9525">
                          <a:solidFill>
                            <a:srgbClr val="000000"/>
                          </a:solidFill>
                          <a:miter lim="800000"/>
                          <a:headEnd/>
                          <a:tailEnd/>
                        </a:ln>
                      </wps:spPr>
                      <wps:txbx>
                        <w:txbxContent>
                          <w:p w14:paraId="401EC986" w14:textId="77777777" w:rsidR="009D2DB0" w:rsidRPr="005B1016" w:rsidRDefault="009D2DB0" w:rsidP="009D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EC93C" id="Text Box 14" o:spid="_x0000_s1037" type="#_x0000_t202" style="position:absolute;margin-left:66pt;margin-top:4.1pt;width:378.7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">
                <v:textbox>
                  <w:txbxContent>
                    <w:p w14:paraId="401EC986" w14:textId="77777777" w:rsidR="009D2DB0" w:rsidRPr="005B1016" w:rsidRDefault="009D2DB0" w:rsidP="009D2DB0"/>
                  </w:txbxContent>
                </v:textbox>
              </v:shape>
            </w:pict>
          </mc:Fallback>
        </mc:AlternateContent>
      </w:r>
    </w:p>
    <w:p w14:paraId="401EC8E5" w14:textId="77777777" w:rsidR="009D2DB0" w:rsidRPr="004C7394" w:rsidRDefault="009D2DB0" w:rsidP="009D2DB0">
      <w:pPr>
        <w:shd w:val="clear" w:color="auto" w:fill="C0C0C0"/>
        <w:rPr>
          <w:rFonts w:cs="Arial"/>
          <w:b/>
          <w:bCs/>
          <w:color w:val="000000"/>
        </w:rPr>
      </w:pPr>
      <w:r w:rsidRPr="004C7394">
        <w:rPr>
          <w:rFonts w:cs="Arial"/>
          <w:b/>
          <w:bCs/>
          <w:color w:val="000000"/>
        </w:rPr>
        <w:t>Date</w:t>
      </w:r>
    </w:p>
    <w:p w14:paraId="401EC8E6" w14:textId="77777777" w:rsidR="009D2DB0" w:rsidRDefault="009D2DB0" w:rsidP="009D2DB0">
      <w:pPr>
        <w:shd w:val="clear" w:color="auto" w:fill="C0C0C0"/>
      </w:pPr>
    </w:p>
    <w:p w14:paraId="401EC8E7" w14:textId="77777777" w:rsidR="009D2DB0" w:rsidRDefault="009D2DB0" w:rsidP="009D2DB0">
      <w:pPr>
        <w:shd w:val="clear" w:color="auto" w:fill="C0C0C0"/>
      </w:pPr>
    </w:p>
    <w:p w14:paraId="401EC8E8" w14:textId="77777777" w:rsidR="009D2DB0" w:rsidRDefault="009D2DB0" w:rsidP="009D2DB0">
      <w:pPr>
        <w:shd w:val="clear" w:color="auto" w:fill="C0C0C0"/>
      </w:pPr>
    </w:p>
    <w:p w14:paraId="401EC8E9" w14:textId="77777777" w:rsidR="009D2DB0" w:rsidRDefault="009D2DB0" w:rsidP="009D2DB0">
      <w:pPr>
        <w:shd w:val="clear" w:color="auto" w:fill="C0C0C0"/>
      </w:pPr>
    </w:p>
    <w:p w14:paraId="401EC8EA" w14:textId="77777777" w:rsidR="009D2DB0" w:rsidRDefault="009D2DB0" w:rsidP="009D2DB0">
      <w:pPr>
        <w:shd w:val="clear" w:color="auto" w:fill="C0C0C0"/>
      </w:pPr>
    </w:p>
    <w:p w14:paraId="401EC8EB" w14:textId="77777777" w:rsidR="009D2DB0" w:rsidRDefault="009D2DB0" w:rsidP="009D2DB0">
      <w:pPr>
        <w:shd w:val="clear" w:color="auto" w:fill="C0C0C0"/>
      </w:pPr>
    </w:p>
    <w:p w14:paraId="401EC8EC" w14:textId="77777777" w:rsidR="009D2DB0" w:rsidRPr="005C0F72" w:rsidRDefault="009D2DB0" w:rsidP="009D2DB0">
      <w:pPr>
        <w:shd w:val="clear" w:color="auto" w:fill="C0C0C0"/>
      </w:pPr>
    </w:p>
    <w:p w14:paraId="401EC8ED" w14:textId="77777777" w:rsidR="009D2DB0" w:rsidRPr="005C0F72" w:rsidDel="002C36FA" w:rsidRDefault="009D2DB0" w:rsidP="009D2DB0">
      <w:pPr>
        <w:shd w:val="clear" w:color="auto" w:fill="C0C0C0"/>
        <w:rPr>
          <w:del w:id="217" w:author="gordon thomson" w:date="2021-09-06T14:06:00Z"/>
        </w:rPr>
      </w:pPr>
    </w:p>
    <w:p w14:paraId="401EC8EE" w14:textId="77777777" w:rsidR="009D2DB0" w:rsidRPr="005C0F72" w:rsidDel="002C36FA" w:rsidRDefault="009D2DB0" w:rsidP="009D2DB0">
      <w:pPr>
        <w:shd w:val="clear" w:color="auto" w:fill="C0C0C0"/>
        <w:rPr>
          <w:del w:id="218" w:author="gordon thomson" w:date="2021-09-06T14:06:00Z"/>
        </w:rPr>
      </w:pPr>
    </w:p>
    <w:p w14:paraId="401EC8EF" w14:textId="77777777" w:rsidR="009D2DB0" w:rsidRPr="005C0F72" w:rsidDel="002C36FA" w:rsidRDefault="009D2DB0" w:rsidP="009D2DB0">
      <w:pPr>
        <w:shd w:val="clear" w:color="auto" w:fill="C0C0C0"/>
        <w:rPr>
          <w:del w:id="219" w:author="gordon thomson" w:date="2021-09-06T14:06:00Z"/>
        </w:rPr>
      </w:pPr>
    </w:p>
    <w:p w14:paraId="35E0DBA1" w14:textId="77777777" w:rsidR="00714679" w:rsidRPr="005C0F72" w:rsidDel="002C36FA" w:rsidRDefault="00714679" w:rsidP="009D2DB0">
      <w:pPr>
        <w:shd w:val="clear" w:color="auto" w:fill="C0C0C0"/>
        <w:rPr>
          <w:del w:id="220" w:author="gordon thomson" w:date="2021-09-06T14:06:00Z"/>
        </w:rPr>
      </w:pPr>
    </w:p>
    <w:p w14:paraId="401EC8F1" w14:textId="77777777" w:rsidR="009D2DB0" w:rsidRPr="005C0F72" w:rsidDel="002C36FA" w:rsidRDefault="009D2DB0" w:rsidP="009D2DB0">
      <w:pPr>
        <w:shd w:val="clear" w:color="auto" w:fill="C0C0C0"/>
        <w:rPr>
          <w:del w:id="221" w:author="gordon thomson" w:date="2021-09-06T14:06:00Z"/>
        </w:rPr>
      </w:pPr>
    </w:p>
    <w:p w14:paraId="401EC8F2" w14:textId="144DF281" w:rsidR="00714679" w:rsidRPr="000B7AE1" w:rsidRDefault="00714679">
      <w:pPr>
        <w:rPr>
          <w:ins w:id="222" w:author="gordon thomson" w:date="2021-08-17T18:06:00Z"/>
          <w:rPrChange w:id="223" w:author="gordon thomson" w:date="2021-09-06T14:10:00Z">
            <w:rPr>
              <w:ins w:id="224" w:author="gordon thomson" w:date="2021-08-17T18:06:00Z"/>
              <w:b/>
              <w:sz w:val="28"/>
              <w:szCs w:val="28"/>
              <w:lang w:eastAsia="en-US"/>
            </w:rPr>
          </w:rPrChange>
        </w:rPr>
        <w:pPrChange w:id="225" w:author="gordon thomson" w:date="2021-09-06T14:10:00Z">
          <w:pPr>
            <w:spacing w:after="200" w:line="276" w:lineRule="auto"/>
          </w:pPr>
        </w:pPrChange>
      </w:pPr>
    </w:p>
    <w:p w14:paraId="6CB747AC" w14:textId="77777777" w:rsidR="009D2DB0" w:rsidRPr="005C0F72" w:rsidDel="00714679" w:rsidRDefault="009D2DB0">
      <w:pPr>
        <w:rPr>
          <w:del w:id="226" w:author="gordon thomson" w:date="2021-08-17T18:06:00Z"/>
        </w:rPr>
        <w:pPrChange w:id="227" w:author="gordon thomson" w:date="2021-09-06T14:10:00Z">
          <w:pPr>
            <w:shd w:val="clear" w:color="auto" w:fill="C0C0C0"/>
          </w:pPr>
        </w:pPrChange>
      </w:pPr>
    </w:p>
    <w:p w14:paraId="401EC8F3" w14:textId="77777777" w:rsidR="009D2DB0" w:rsidRPr="005C0F72" w:rsidDel="00714679" w:rsidRDefault="009D2DB0">
      <w:pPr>
        <w:rPr>
          <w:del w:id="228" w:author="gordon thomson" w:date="2021-08-17T18:06:00Z"/>
          <w:rPrChange w:id="229" w:author="gordon thomson" w:date="2021-09-06T14:07:00Z">
            <w:rPr>
              <w:del w:id="230" w:author="gordon thomson" w:date="2021-08-17T18:06:00Z"/>
              <w:rFonts w:ascii="Verdana" w:hAnsi="Verdana"/>
              <w:sz w:val="28"/>
              <w:szCs w:val="28"/>
            </w:rPr>
          </w:rPrChange>
        </w:rPr>
        <w:pPrChange w:id="231" w:author="gordon thomson" w:date="2021-09-06T14:10:00Z">
          <w:pPr>
            <w:pStyle w:val="Title"/>
            <w:jc w:val="left"/>
          </w:pPr>
        </w:pPrChange>
      </w:pPr>
    </w:p>
    <w:p w14:paraId="401EC8F4" w14:textId="77777777" w:rsidR="009D2DB0" w:rsidRPr="005C0F72" w:rsidDel="00714679" w:rsidRDefault="009D2DB0">
      <w:pPr>
        <w:rPr>
          <w:del w:id="232" w:author="gordon thomson" w:date="2021-08-17T18:06:00Z"/>
          <w:rPrChange w:id="233" w:author="gordon thomson" w:date="2021-09-06T14:07:00Z">
            <w:rPr>
              <w:del w:id="234" w:author="gordon thomson" w:date="2021-08-17T18:06:00Z"/>
              <w:rFonts w:ascii="Verdana" w:hAnsi="Verdana"/>
              <w:sz w:val="28"/>
              <w:szCs w:val="28"/>
            </w:rPr>
          </w:rPrChange>
        </w:rPr>
        <w:pPrChange w:id="235" w:author="gordon thomson" w:date="2021-09-06T14:10:00Z">
          <w:pPr>
            <w:pStyle w:val="Title"/>
            <w:jc w:val="left"/>
          </w:pPr>
        </w:pPrChange>
      </w:pPr>
    </w:p>
    <w:p w14:paraId="401EC8F5" w14:textId="1B0A5F01" w:rsidR="006367B8" w:rsidRPr="005C0F72" w:rsidDel="00EA7FF3" w:rsidRDefault="006367B8">
      <w:pPr>
        <w:rPr>
          <w:del w:id="236" w:author="gordon thomson" w:date="2021-09-06T14:06:00Z"/>
          <w:rPrChange w:id="237" w:author="gordon thomson" w:date="2021-09-06T14:07:00Z">
            <w:rPr>
              <w:del w:id="238" w:author="gordon thomson" w:date="2021-09-06T14:06:00Z"/>
              <w:rFonts w:ascii="Verdana" w:hAnsi="Verdana"/>
              <w:sz w:val="28"/>
              <w:szCs w:val="28"/>
            </w:rPr>
          </w:rPrChange>
        </w:rPr>
        <w:pPrChange w:id="239" w:author="gordon thomson" w:date="2021-09-06T14:10:00Z">
          <w:pPr>
            <w:pStyle w:val="Title"/>
            <w:jc w:val="left"/>
          </w:pPr>
        </w:pPrChange>
      </w:pPr>
    </w:p>
    <w:p w14:paraId="401EC8F6" w14:textId="1D85FC90" w:rsidR="009D2DB0" w:rsidRPr="005C0F72" w:rsidDel="00EA7FF3" w:rsidRDefault="009D2DB0">
      <w:pPr>
        <w:rPr>
          <w:del w:id="240" w:author="gordon thomson" w:date="2021-09-06T14:06:00Z"/>
          <w:rPrChange w:id="241" w:author="gordon thomson" w:date="2021-09-06T14:07:00Z">
            <w:rPr>
              <w:del w:id="242" w:author="gordon thomson" w:date="2021-09-06T14:06:00Z"/>
              <w:rFonts w:ascii="Verdana" w:hAnsi="Verdana"/>
              <w:sz w:val="28"/>
              <w:szCs w:val="28"/>
            </w:rPr>
          </w:rPrChange>
        </w:rPr>
        <w:pPrChange w:id="243" w:author="gordon thomson" w:date="2021-09-06T14:10:00Z">
          <w:pPr>
            <w:pStyle w:val="Title"/>
            <w:jc w:val="left"/>
          </w:pPr>
        </w:pPrChange>
      </w:pPr>
      <w:del w:id="244" w:author="gordon thomson" w:date="2021-09-06T14:06:00Z">
        <w:r w:rsidRPr="000B7AE1" w:rsidDel="00EA7FF3">
          <w:rPr>
            <w:rPrChange w:id="245" w:author="gordon thomson" w:date="2021-09-06T14:10:00Z">
              <w:rPr>
                <w:b w:val="0"/>
                <w:sz w:val="28"/>
                <w:szCs w:val="28"/>
              </w:rPr>
            </w:rPrChange>
          </w:rPr>
          <w:delText>Equal Opportunities</w:delText>
        </w:r>
      </w:del>
    </w:p>
    <w:p w14:paraId="401EC8F7" w14:textId="2AA6FB36" w:rsidR="009D2DB0" w:rsidRPr="005C0F72" w:rsidDel="00EA7FF3" w:rsidRDefault="009D2DB0">
      <w:pPr>
        <w:rPr>
          <w:del w:id="246" w:author="gordon thomson" w:date="2021-09-06T14:06:00Z"/>
          <w:rPrChange w:id="247" w:author="gordon thomson" w:date="2021-09-06T14:07:00Z">
            <w:rPr>
              <w:del w:id="248" w:author="gordon thomson" w:date="2021-09-06T14:06:00Z"/>
              <w:b/>
              <w:sz w:val="28"/>
              <w:szCs w:val="28"/>
            </w:rPr>
          </w:rPrChange>
        </w:rPr>
      </w:pPr>
      <w:del w:id="249" w:author="gordon thomson" w:date="2021-09-06T14:06:00Z">
        <w:r w:rsidRPr="000B7AE1" w:rsidDel="00EA7FF3">
          <w:rPr>
            <w:rPrChange w:id="250" w:author="gordon thomson" w:date="2021-09-06T14:10:00Z">
              <w:rPr>
                <w:b/>
                <w:sz w:val="28"/>
                <w:szCs w:val="28"/>
              </w:rPr>
            </w:rPrChange>
          </w:rPr>
          <w:delText>Monitoring Form</w:delText>
        </w:r>
      </w:del>
    </w:p>
    <w:p w14:paraId="6359F749" w14:textId="59EF639C" w:rsidR="00155FD7" w:rsidRPr="000B7AE1" w:rsidDel="00EA7FF3" w:rsidRDefault="00155FD7">
      <w:pPr>
        <w:rPr>
          <w:del w:id="251" w:author="gordon thomson" w:date="2021-09-06T14:06:00Z"/>
          <w:rPrChange w:id="252" w:author="gordon thomson" w:date="2021-09-06T14:10:00Z">
            <w:rPr>
              <w:del w:id="253" w:author="gordon thomson" w:date="2021-09-06T14:06:00Z"/>
              <w:rFonts w:ascii="Verdana" w:hAnsi="Verdana"/>
              <w:sz w:val="28"/>
              <w:szCs w:val="28"/>
            </w:rPr>
          </w:rPrChange>
        </w:rPr>
        <w:pPrChange w:id="254" w:author="gordon thomson" w:date="2021-09-06T14:10:00Z">
          <w:pPr>
            <w:pStyle w:val="BodyText"/>
          </w:pPr>
        </w:pPrChange>
      </w:pPr>
    </w:p>
    <w:p w14:paraId="401EC8F9" w14:textId="4553B2C3" w:rsidR="009D2DB0" w:rsidRPr="000B7AE1" w:rsidDel="00EA7FF3" w:rsidRDefault="009D2DB0">
      <w:pPr>
        <w:rPr>
          <w:del w:id="255" w:author="gordon thomson" w:date="2021-09-06T14:06:00Z"/>
          <w:rPrChange w:id="256" w:author="gordon thomson" w:date="2021-09-06T14:10:00Z">
            <w:rPr>
              <w:del w:id="257" w:author="gordon thomson" w:date="2021-09-06T14:06:00Z"/>
              <w:rFonts w:ascii="Verdana" w:hAnsi="Verdana"/>
              <w:sz w:val="28"/>
              <w:szCs w:val="28"/>
            </w:rPr>
          </w:rPrChange>
        </w:rPr>
        <w:pPrChange w:id="258" w:author="gordon thomson" w:date="2021-09-06T14:10:00Z">
          <w:pPr>
            <w:pStyle w:val="BodyText"/>
          </w:pPr>
        </w:pPrChange>
      </w:pPr>
      <w:del w:id="259" w:author="gordon thomson" w:date="2021-09-06T14:06:00Z">
        <w:r w:rsidRPr="000B7AE1" w:rsidDel="00EA7FF3">
          <w:rPr>
            <w:rPrChange w:id="260" w:author="gordon thomson" w:date="2021-09-06T14:10:00Z">
              <w:rPr>
                <w:sz w:val="28"/>
                <w:szCs w:val="28"/>
              </w:rPr>
            </w:rPrChange>
          </w:rPr>
          <w:delText xml:space="preserve">Braveheart is committed to equal opportunities.  </w:delText>
        </w:r>
      </w:del>
    </w:p>
    <w:p w14:paraId="401EC8FA" w14:textId="1D003663" w:rsidR="009D2DB0" w:rsidRPr="000B7AE1" w:rsidDel="00EA7FF3" w:rsidRDefault="009D2DB0">
      <w:pPr>
        <w:rPr>
          <w:del w:id="261" w:author="gordon thomson" w:date="2021-09-06T14:06:00Z"/>
          <w:rPrChange w:id="262" w:author="gordon thomson" w:date="2021-09-06T14:10:00Z">
            <w:rPr>
              <w:del w:id="263" w:author="gordon thomson" w:date="2021-09-06T14:06:00Z"/>
              <w:rFonts w:ascii="Verdana" w:hAnsi="Verdana"/>
              <w:sz w:val="28"/>
              <w:szCs w:val="28"/>
            </w:rPr>
          </w:rPrChange>
        </w:rPr>
        <w:pPrChange w:id="264" w:author="gordon thomson" w:date="2021-09-06T14:10:00Z">
          <w:pPr>
            <w:pStyle w:val="BodyText"/>
          </w:pPr>
        </w:pPrChange>
      </w:pPr>
      <w:del w:id="265" w:author="gordon thomson" w:date="2021-09-06T14:06:00Z">
        <w:r w:rsidRPr="000B7AE1" w:rsidDel="00EA7FF3">
          <w:rPr>
            <w:rPrChange w:id="266" w:author="gordon thomson" w:date="2021-09-06T14:10:00Z">
              <w:rPr>
                <w:sz w:val="28"/>
                <w:szCs w:val="28"/>
              </w:rPr>
            </w:rPrChange>
          </w:rPr>
          <w:delText>We collect information about all our staff and trustees to help us monitor our equalities practice.  Please help by completing this form.</w:delText>
        </w:r>
      </w:del>
    </w:p>
    <w:p w14:paraId="401EC8FB" w14:textId="2C3348B6" w:rsidR="009D2DB0" w:rsidRPr="000B7AE1" w:rsidDel="00EA7FF3" w:rsidRDefault="009D2DB0">
      <w:pPr>
        <w:rPr>
          <w:del w:id="267" w:author="gordon thomson" w:date="2021-09-06T14:06:00Z"/>
          <w:rPrChange w:id="268" w:author="gordon thomson" w:date="2021-09-06T14:10:00Z">
            <w:rPr>
              <w:del w:id="269" w:author="gordon thomson" w:date="2021-09-06T14:06:00Z"/>
              <w:rFonts w:ascii="Verdana" w:hAnsi="Verdana"/>
              <w:sz w:val="28"/>
              <w:szCs w:val="28"/>
            </w:rPr>
          </w:rPrChange>
        </w:rPr>
        <w:pPrChange w:id="270" w:author="gordon thomson" w:date="2021-09-06T14:10:00Z">
          <w:pPr>
            <w:pStyle w:val="BodyText"/>
          </w:pPr>
        </w:pPrChange>
      </w:pPr>
    </w:p>
    <w:p w14:paraId="401EC8FC" w14:textId="43FE329C" w:rsidR="009D2DB0" w:rsidRPr="000B7AE1" w:rsidDel="00EA7FF3" w:rsidRDefault="009D2DB0">
      <w:pPr>
        <w:rPr>
          <w:del w:id="271" w:author="gordon thomson" w:date="2021-09-06T14:06:00Z"/>
          <w:rPrChange w:id="272" w:author="gordon thomson" w:date="2021-09-06T14:10:00Z">
            <w:rPr>
              <w:del w:id="273" w:author="gordon thomson" w:date="2021-09-06T14:06:00Z"/>
              <w:sz w:val="28"/>
              <w:szCs w:val="28"/>
            </w:rPr>
          </w:rPrChange>
        </w:rPr>
        <w:pPrChange w:id="274" w:author="gordon thomson" w:date="2021-09-06T14:10:00Z">
          <w:pPr>
            <w:jc w:val="both"/>
          </w:pPr>
        </w:pPrChange>
      </w:pPr>
      <w:del w:id="275" w:author="gordon thomson" w:date="2021-09-06T14:06:00Z">
        <w:r w:rsidRPr="000B7AE1" w:rsidDel="00EA7FF3">
          <w:rPr>
            <w:rPrChange w:id="276" w:author="gordon thomson" w:date="2021-09-06T14:10:00Z">
              <w:rPr>
                <w:i/>
                <w:sz w:val="28"/>
                <w:szCs w:val="28"/>
              </w:rPr>
            </w:rPrChange>
          </w:rPr>
          <w:delText xml:space="preserve">Please note: This page will be separated from your application form and will not be seen by the selection panel. </w:delText>
        </w:r>
      </w:del>
    </w:p>
    <w:p w14:paraId="401EC8FD" w14:textId="09E8589A" w:rsidR="009D2DB0" w:rsidRPr="000B7AE1" w:rsidDel="00EA7FF3" w:rsidRDefault="009D2DB0">
      <w:pPr>
        <w:rPr>
          <w:del w:id="277" w:author="gordon thomson" w:date="2021-09-06T14:06:00Z"/>
          <w:rPrChange w:id="278" w:author="gordon thomson" w:date="2021-09-06T14:10:00Z">
            <w:rPr>
              <w:del w:id="279" w:author="gordon thomson" w:date="2021-09-06T14:06:00Z"/>
              <w:sz w:val="28"/>
              <w:szCs w:val="28"/>
            </w:rPr>
          </w:rPrChange>
        </w:rPr>
        <w:pPrChange w:id="280" w:author="gordon thomson" w:date="2021-09-06T14:10:00Z">
          <w:pPr>
            <w:jc w:val="both"/>
          </w:pPr>
        </w:pPrChange>
      </w:pPr>
    </w:p>
    <w:p w14:paraId="401EC8FE" w14:textId="319BBBD3" w:rsidR="009D2DB0" w:rsidRPr="000B7AE1" w:rsidDel="00EA7FF3" w:rsidRDefault="009D2DB0">
      <w:pPr>
        <w:rPr>
          <w:del w:id="281" w:author="gordon thomson" w:date="2021-09-06T14:06:00Z"/>
          <w:rPrChange w:id="282" w:author="gordon thomson" w:date="2021-09-06T14:10:00Z">
            <w:rPr>
              <w:del w:id="283" w:author="gordon thomson" w:date="2021-09-06T14:06:00Z"/>
              <w:sz w:val="28"/>
              <w:szCs w:val="28"/>
            </w:rPr>
          </w:rPrChange>
        </w:rPr>
        <w:pPrChange w:id="284" w:author="gordon thomson" w:date="2021-09-06T14:10:00Z">
          <w:pPr>
            <w:jc w:val="both"/>
          </w:pPr>
        </w:pPrChange>
      </w:pPr>
    </w:p>
    <w:p w14:paraId="401EC8FF" w14:textId="33794EFA" w:rsidR="009D2DB0" w:rsidRPr="000B7AE1" w:rsidDel="00EA7FF3" w:rsidRDefault="009D2DB0">
      <w:pPr>
        <w:rPr>
          <w:del w:id="285" w:author="gordon thomson" w:date="2021-09-06T14:06:00Z"/>
          <w:rPrChange w:id="286" w:author="gordon thomson" w:date="2021-09-06T14:10:00Z">
            <w:rPr>
              <w:del w:id="287" w:author="gordon thomson" w:date="2021-09-06T14:06:00Z"/>
              <w:sz w:val="28"/>
              <w:szCs w:val="28"/>
            </w:rPr>
          </w:rPrChange>
        </w:rPr>
        <w:pPrChange w:id="288" w:author="gordon thomson" w:date="2021-09-06T14:10:00Z">
          <w:pPr>
            <w:jc w:val="both"/>
          </w:pPr>
        </w:pPrChange>
      </w:pPr>
      <w:del w:id="289" w:author="gordon thomson" w:date="2021-09-06T14:06:00Z">
        <w:r w:rsidRPr="000B7AE1" w:rsidDel="00EA7FF3">
          <w:rPr>
            <w:rPrChange w:id="290" w:author="gordon thomson" w:date="2021-09-06T14:10:00Z">
              <w:rPr>
                <w:sz w:val="28"/>
                <w:szCs w:val="28"/>
              </w:rPr>
            </w:rPrChange>
          </w:rPr>
          <w:delText>1.</w:delText>
        </w:r>
        <w:r w:rsidRPr="000B7AE1" w:rsidDel="00EA7FF3">
          <w:rPr>
            <w:rPrChange w:id="291" w:author="gordon thomson" w:date="2021-09-06T14:10:00Z">
              <w:rPr>
                <w:sz w:val="28"/>
                <w:szCs w:val="28"/>
              </w:rPr>
            </w:rPrChange>
          </w:rPr>
          <w:tab/>
          <w:delText xml:space="preserve">How would you describe your ethnic origin? </w:delText>
        </w:r>
      </w:del>
    </w:p>
    <w:p w14:paraId="401EC900" w14:textId="240EECC6" w:rsidR="009D2DB0" w:rsidRPr="000B7AE1" w:rsidDel="00EA7FF3" w:rsidRDefault="007C6523">
      <w:pPr>
        <w:rPr>
          <w:del w:id="292" w:author="gordon thomson" w:date="2021-09-06T14:06:00Z"/>
          <w:rPrChange w:id="293" w:author="gordon thomson" w:date="2021-09-06T14:10:00Z">
            <w:rPr>
              <w:del w:id="294" w:author="gordon thomson" w:date="2021-09-06T14:06:00Z"/>
              <w:rFonts w:ascii="Arial" w:hAnsi="Arial" w:cs="Arial"/>
            </w:rPr>
          </w:rPrChange>
        </w:rPr>
      </w:pPr>
      <w:del w:id="295" w:author="gordon thomson" w:date="2021-09-06T14:06:00Z">
        <w:r w:rsidRPr="000B7AE1" w:rsidDel="00EA7FF3">
          <w:rPr>
            <w:noProof/>
            <w:rPrChange w:id="296" w:author="gordon thomson" w:date="2021-09-06T14:10:00Z">
              <w:rPr>
                <w:noProof/>
              </w:rPr>
            </w:rPrChange>
          </w:rPr>
          <mc:AlternateContent>
            <mc:Choice Requires="wps">
              <w:drawing>
                <wp:anchor distT="0" distB="0" distL="114300" distR="114300" simplePos="0" relativeHeight="251672576" behindDoc="0" locked="0" layoutInCell="1" allowOverlap="1" wp14:anchorId="401EC93E" wp14:editId="401EC93F">
                  <wp:simplePos x="0" y="0"/>
                  <wp:positionH relativeFrom="column">
                    <wp:posOffset>-114300</wp:posOffset>
                  </wp:positionH>
                  <wp:positionV relativeFrom="paragraph">
                    <wp:posOffset>60960</wp:posOffset>
                  </wp:positionV>
                  <wp:extent cx="6515100" cy="601345"/>
                  <wp:effectExtent l="0" t="0" r="19050" b="2730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01345"/>
                          </a:xfrm>
                          <a:prstGeom prst="rect">
                            <a:avLst/>
                          </a:prstGeom>
                          <a:solidFill>
                            <a:srgbClr val="C0C0C0"/>
                          </a:solidFill>
                          <a:ln w="9525">
                            <a:solidFill>
                              <a:srgbClr val="000000"/>
                            </a:solidFill>
                            <a:miter lim="800000"/>
                            <a:headEnd/>
                            <a:tailEnd/>
                          </a:ln>
                        </wps:spPr>
                        <wps:txbx>
                          <w:txbxContent>
                            <w:p w14:paraId="401EC987" w14:textId="77777777" w:rsidR="009D2DB0" w:rsidRDefault="009D2DB0" w:rsidP="009D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EC93E" id="Text Box 16" o:spid="_x0000_s1038" type="#_x0000_t202" style="position:absolute;margin-left:-9pt;margin-top:4.8pt;width:513pt;height:4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" fillcolor="silver">
                  <v:textbox>
                    <w:txbxContent>
                      <w:p w14:paraId="401EC987" w14:textId="77777777" w:rsidR="009D2DB0" w:rsidRDefault="009D2DB0" w:rsidP="009D2DB0"/>
                    </w:txbxContent>
                  </v:textbox>
                </v:shape>
              </w:pict>
            </mc:Fallback>
          </mc:AlternateContent>
        </w:r>
      </w:del>
    </w:p>
    <w:p w14:paraId="401EC901" w14:textId="6B9E309C" w:rsidR="009D2DB0" w:rsidRPr="000B7AE1" w:rsidDel="00EA7FF3" w:rsidRDefault="009D2DB0">
      <w:pPr>
        <w:rPr>
          <w:del w:id="297" w:author="gordon thomson" w:date="2021-09-06T14:06:00Z"/>
          <w:rPrChange w:id="298" w:author="gordon thomson" w:date="2021-09-06T14:10:00Z">
            <w:rPr>
              <w:del w:id="299" w:author="gordon thomson" w:date="2021-09-06T14:06:00Z"/>
              <w:rFonts w:ascii="Arial" w:hAnsi="Arial" w:cs="Arial"/>
            </w:rPr>
          </w:rPrChange>
        </w:rPr>
      </w:pPr>
    </w:p>
    <w:p w14:paraId="401EC902" w14:textId="2EBBB1DB" w:rsidR="009D2DB0" w:rsidRPr="000B7AE1" w:rsidDel="00EA7FF3" w:rsidRDefault="009D2DB0">
      <w:pPr>
        <w:rPr>
          <w:del w:id="300" w:author="gordon thomson" w:date="2021-09-06T14:06:00Z"/>
          <w:rPrChange w:id="301" w:author="gordon thomson" w:date="2021-09-06T14:10:00Z">
            <w:rPr>
              <w:del w:id="302" w:author="gordon thomson" w:date="2021-09-06T14:06:00Z"/>
              <w:rFonts w:ascii="Arial" w:hAnsi="Arial" w:cs="Arial"/>
            </w:rPr>
          </w:rPrChange>
        </w:rPr>
      </w:pPr>
    </w:p>
    <w:p w14:paraId="401EC903" w14:textId="71A2E8A9" w:rsidR="009D2DB0" w:rsidRPr="000B7AE1" w:rsidDel="00EA7FF3" w:rsidRDefault="009D2DB0">
      <w:pPr>
        <w:rPr>
          <w:del w:id="303" w:author="gordon thomson" w:date="2021-09-06T14:06:00Z"/>
          <w:rPrChange w:id="304" w:author="gordon thomson" w:date="2021-09-06T14:10:00Z">
            <w:rPr>
              <w:del w:id="305" w:author="gordon thomson" w:date="2021-09-06T14:06:00Z"/>
              <w:rFonts w:ascii="Arial" w:hAnsi="Arial" w:cs="Arial"/>
            </w:rPr>
          </w:rPrChange>
        </w:rPr>
      </w:pPr>
    </w:p>
    <w:tbl>
      <w:tblPr>
        <w:tblW w:w="10440" w:type="dxa"/>
        <w:tblInd w:w="-72" w:type="dxa"/>
        <w:tblLayout w:type="fixed"/>
        <w:tblLook w:val="0000" w:firstRow="0" w:lastRow="0" w:firstColumn="0" w:lastColumn="0" w:noHBand="0" w:noVBand="0"/>
      </w:tblPr>
      <w:tblGrid>
        <w:gridCol w:w="10440"/>
      </w:tblGrid>
      <w:tr w:rsidR="009D2DB0" w:rsidRPr="005C0F72" w:rsidDel="00EA7FF3" w14:paraId="401EC917" w14:textId="10F9939A" w:rsidTr="006F1E62">
        <w:trPr>
          <w:trHeight w:val="3740"/>
          <w:del w:id="306" w:author="gordon thomson" w:date="2021-09-06T14:06:00Z"/>
        </w:trPr>
        <w:tc>
          <w:tcPr>
            <w:tcW w:w="10440" w:type="dxa"/>
          </w:tcPr>
          <w:p w14:paraId="401EC904" w14:textId="11C48DE3" w:rsidR="009D2DB0" w:rsidRPr="000B7AE1" w:rsidDel="00EA7FF3" w:rsidRDefault="009D2DB0">
            <w:pPr>
              <w:rPr>
                <w:del w:id="307" w:author="gordon thomson" w:date="2021-09-06T14:06:00Z"/>
                <w:rPrChange w:id="308" w:author="gordon thomson" w:date="2021-09-06T14:10:00Z">
                  <w:rPr>
                    <w:del w:id="309" w:author="gordon thomson" w:date="2021-09-06T14:06:00Z"/>
                    <w:sz w:val="28"/>
                    <w:szCs w:val="28"/>
                  </w:rPr>
                </w:rPrChange>
              </w:rPr>
              <w:pPrChange w:id="310" w:author="gordon thomson" w:date="2021-09-06T14:10:00Z">
                <w:pPr>
                  <w:jc w:val="both"/>
                </w:pPr>
              </w:pPrChange>
            </w:pPr>
          </w:p>
          <w:p w14:paraId="401EC905" w14:textId="5821787B" w:rsidR="009D2DB0" w:rsidRPr="000B7AE1" w:rsidDel="00EA7FF3" w:rsidRDefault="009D2DB0">
            <w:pPr>
              <w:rPr>
                <w:del w:id="311" w:author="gordon thomson" w:date="2021-09-06T14:06:00Z"/>
                <w:rPrChange w:id="312" w:author="gordon thomson" w:date="2021-09-06T14:10:00Z">
                  <w:rPr>
                    <w:del w:id="313" w:author="gordon thomson" w:date="2021-09-06T14:06:00Z"/>
                    <w:sz w:val="28"/>
                    <w:szCs w:val="28"/>
                  </w:rPr>
                </w:rPrChange>
              </w:rPr>
              <w:pPrChange w:id="314" w:author="gordon thomson" w:date="2021-09-06T14:10:00Z">
                <w:pPr>
                  <w:jc w:val="both"/>
                </w:pPr>
              </w:pPrChange>
            </w:pPr>
            <w:del w:id="315" w:author="gordon thomson" w:date="2021-09-06T14:06:00Z">
              <w:r w:rsidRPr="000B7AE1" w:rsidDel="00EA7FF3">
                <w:rPr>
                  <w:rPrChange w:id="316" w:author="gordon thomson" w:date="2021-09-06T14:10:00Z">
                    <w:rPr>
                      <w:sz w:val="28"/>
                      <w:szCs w:val="28"/>
                    </w:rPr>
                  </w:rPrChange>
                </w:rPr>
                <w:delText>2.</w:delText>
              </w:r>
              <w:r w:rsidRPr="000B7AE1" w:rsidDel="00EA7FF3">
                <w:rPr>
                  <w:rPrChange w:id="317" w:author="gordon thomson" w:date="2021-09-06T14:10:00Z">
                    <w:rPr>
                      <w:sz w:val="28"/>
                      <w:szCs w:val="28"/>
                    </w:rPr>
                  </w:rPrChange>
                </w:rPr>
                <w:tab/>
                <w:delText>Are you:</w:delText>
              </w:r>
            </w:del>
          </w:p>
          <w:p w14:paraId="401EC906" w14:textId="1717F116" w:rsidR="009D2DB0" w:rsidRPr="000B7AE1" w:rsidDel="00EA7FF3" w:rsidRDefault="009D2DB0">
            <w:pPr>
              <w:rPr>
                <w:del w:id="318" w:author="gordon thomson" w:date="2021-09-06T14:06:00Z"/>
                <w:rPrChange w:id="319" w:author="gordon thomson" w:date="2021-09-06T14:10:00Z">
                  <w:rPr>
                    <w:del w:id="320" w:author="gordon thomson" w:date="2021-09-06T14:06:00Z"/>
                    <w:sz w:val="28"/>
                    <w:szCs w:val="28"/>
                  </w:rPr>
                </w:rPrChange>
              </w:rPr>
              <w:pPrChange w:id="321" w:author="gordon thomson" w:date="2021-09-06T14:10:00Z">
                <w:pPr>
                  <w:jc w:val="both"/>
                </w:pPr>
              </w:pPrChange>
            </w:pPr>
          </w:p>
          <w:p w14:paraId="401EC907" w14:textId="20608B08" w:rsidR="00EA3177" w:rsidRPr="000B7AE1" w:rsidDel="00EA7FF3" w:rsidRDefault="009D2DB0">
            <w:pPr>
              <w:rPr>
                <w:del w:id="322" w:author="gordon thomson" w:date="2021-09-06T14:06:00Z"/>
                <w:rPrChange w:id="323" w:author="gordon thomson" w:date="2021-09-06T14:10:00Z">
                  <w:rPr>
                    <w:del w:id="324" w:author="gordon thomson" w:date="2021-09-06T14:06:00Z"/>
                    <w:sz w:val="28"/>
                    <w:szCs w:val="28"/>
                  </w:rPr>
                </w:rPrChange>
              </w:rPr>
              <w:pPrChange w:id="325" w:author="gordon thomson" w:date="2021-09-06T14:10:00Z">
                <w:pPr>
                  <w:jc w:val="both"/>
                </w:pPr>
              </w:pPrChange>
            </w:pPr>
            <w:del w:id="326" w:author="gordon thomson" w:date="2021-09-06T14:06:00Z">
              <w:r w:rsidRPr="000B7AE1" w:rsidDel="00EA7FF3">
                <w:rPr>
                  <w:rPrChange w:id="327" w:author="gordon thomson" w:date="2021-09-06T14:10:00Z">
                    <w:rPr>
                      <w:sz w:val="28"/>
                      <w:szCs w:val="28"/>
                    </w:rPr>
                  </w:rPrChange>
                </w:rPr>
                <w:delText xml:space="preserve">    </w:delText>
              </w:r>
              <w:r w:rsidR="00A8679F" w:rsidRPr="000B7AE1" w:rsidDel="00EA7FF3">
                <w:rPr>
                  <w:rPrChange w:id="328" w:author="gordon thomson" w:date="2021-09-06T14:10:00Z">
                    <w:rPr>
                      <w:sz w:val="28"/>
                      <w:szCs w:val="28"/>
                    </w:rPr>
                  </w:rPrChange>
                </w:rPr>
                <w:delText>Female     Male</w:delText>
              </w:r>
            </w:del>
          </w:p>
          <w:p w14:paraId="401EC908" w14:textId="32C272B8" w:rsidR="00A8679F" w:rsidRPr="000B7AE1" w:rsidDel="00EA7FF3" w:rsidRDefault="00A8679F">
            <w:pPr>
              <w:rPr>
                <w:del w:id="329" w:author="gordon thomson" w:date="2021-09-06T14:06:00Z"/>
                <w:rPrChange w:id="330" w:author="gordon thomson" w:date="2021-09-06T14:10:00Z">
                  <w:rPr>
                    <w:del w:id="331" w:author="gordon thomson" w:date="2021-09-06T14:06:00Z"/>
                    <w:sz w:val="28"/>
                    <w:szCs w:val="28"/>
                  </w:rPr>
                </w:rPrChange>
              </w:rPr>
              <w:pPrChange w:id="332" w:author="gordon thomson" w:date="2021-09-06T14:10:00Z">
                <w:pPr>
                  <w:jc w:val="both"/>
                </w:pPr>
              </w:pPrChange>
            </w:pPr>
          </w:p>
          <w:p w14:paraId="401EC909" w14:textId="3F840DD2" w:rsidR="009D2DB0" w:rsidRPr="000B7AE1" w:rsidDel="00EA7FF3" w:rsidRDefault="009D2DB0">
            <w:pPr>
              <w:rPr>
                <w:del w:id="333" w:author="gordon thomson" w:date="2021-09-06T14:06:00Z"/>
                <w:rPrChange w:id="334" w:author="gordon thomson" w:date="2021-09-06T14:10:00Z">
                  <w:rPr>
                    <w:del w:id="335" w:author="gordon thomson" w:date="2021-09-06T14:06:00Z"/>
                    <w:sz w:val="28"/>
                    <w:szCs w:val="28"/>
                  </w:rPr>
                </w:rPrChange>
              </w:rPr>
              <w:pPrChange w:id="336" w:author="gordon thomson" w:date="2021-09-06T14:10:00Z">
                <w:pPr>
                  <w:jc w:val="both"/>
                </w:pPr>
              </w:pPrChange>
            </w:pPr>
            <w:del w:id="337" w:author="gordon thomson" w:date="2021-09-06T14:06:00Z">
              <w:r w:rsidRPr="000B7AE1" w:rsidDel="00EA7FF3">
                <w:rPr>
                  <w:rPrChange w:id="338" w:author="gordon thomson" w:date="2021-09-06T14:10:00Z">
                    <w:rPr>
                      <w:sz w:val="28"/>
                      <w:szCs w:val="28"/>
                    </w:rPr>
                  </w:rPrChange>
                </w:rPr>
                <w:delText>3.</w:delText>
              </w:r>
              <w:r w:rsidRPr="000B7AE1" w:rsidDel="00EA7FF3">
                <w:rPr>
                  <w:rPrChange w:id="339" w:author="gordon thomson" w:date="2021-09-06T14:10:00Z">
                    <w:rPr>
                      <w:sz w:val="28"/>
                      <w:szCs w:val="28"/>
                    </w:rPr>
                  </w:rPrChange>
                </w:rPr>
                <w:tab/>
                <w:delText>What age group are you? Please tick/check one</w:delText>
              </w:r>
            </w:del>
          </w:p>
          <w:p w14:paraId="401EC90A" w14:textId="4812FE3E" w:rsidR="009D2DB0" w:rsidRPr="000B7AE1" w:rsidDel="00EA7FF3" w:rsidRDefault="009D2DB0">
            <w:pPr>
              <w:rPr>
                <w:del w:id="340" w:author="gordon thomson" w:date="2021-09-06T14:06:00Z"/>
                <w:rPrChange w:id="341" w:author="gordon thomson" w:date="2021-09-06T14:10:00Z">
                  <w:rPr>
                    <w:del w:id="342" w:author="gordon thomson" w:date="2021-09-06T14:06:00Z"/>
                    <w:sz w:val="28"/>
                    <w:szCs w:val="28"/>
                  </w:rPr>
                </w:rPrChange>
              </w:rPr>
              <w:pPrChange w:id="343" w:author="gordon thomson" w:date="2021-09-06T14:10:00Z">
                <w:pPr>
                  <w:jc w:val="both"/>
                </w:pPr>
              </w:pPrChange>
            </w:pPr>
          </w:p>
          <w:tbl>
            <w:tblPr>
              <w:tblW w:w="0" w:type="auto"/>
              <w:tblLayout w:type="fixed"/>
              <w:tblLook w:val="0000" w:firstRow="0" w:lastRow="0" w:firstColumn="0" w:lastColumn="0" w:noHBand="0" w:noVBand="0"/>
            </w:tblPr>
            <w:tblGrid>
              <w:gridCol w:w="2286"/>
              <w:gridCol w:w="1791"/>
              <w:gridCol w:w="2268"/>
              <w:gridCol w:w="2799"/>
            </w:tblGrid>
            <w:tr w:rsidR="009D2DB0" w:rsidRPr="005C0F72" w:rsidDel="00EA7FF3" w14:paraId="401EC915" w14:textId="4643748F" w:rsidTr="006F1E62">
              <w:trPr>
                <w:trHeight w:val="1020"/>
                <w:del w:id="344" w:author="gordon thomson" w:date="2021-09-06T14:06:00Z"/>
              </w:trPr>
              <w:tc>
                <w:tcPr>
                  <w:tcW w:w="2286" w:type="dxa"/>
                  <w:tcBorders>
                    <w:top w:val="nil"/>
                    <w:left w:val="nil"/>
                    <w:bottom w:val="nil"/>
                    <w:right w:val="nil"/>
                  </w:tcBorders>
                </w:tcPr>
                <w:p w14:paraId="401EC90B" w14:textId="574F8197" w:rsidR="009D2DB0" w:rsidRPr="000B7AE1" w:rsidDel="00EA7FF3" w:rsidRDefault="009D2DB0">
                  <w:pPr>
                    <w:rPr>
                      <w:del w:id="345" w:author="gordon thomson" w:date="2021-09-06T14:06:00Z"/>
                      <w:rPrChange w:id="346" w:author="gordon thomson" w:date="2021-09-06T14:10:00Z">
                        <w:rPr>
                          <w:del w:id="347" w:author="gordon thomson" w:date="2021-09-06T14:06:00Z"/>
                          <w:sz w:val="28"/>
                          <w:szCs w:val="28"/>
                        </w:rPr>
                      </w:rPrChange>
                    </w:rPr>
                    <w:pPrChange w:id="348" w:author="gordon thomson" w:date="2021-09-06T14:10:00Z">
                      <w:pPr>
                        <w:jc w:val="both"/>
                      </w:pPr>
                    </w:pPrChange>
                  </w:pPr>
                  <w:del w:id="349" w:author="gordon thomson" w:date="2021-09-06T14:06:00Z">
                    <w:r w:rsidRPr="000B7AE1" w:rsidDel="00EA7FF3">
                      <w:rPr>
                        <w:rPrChange w:id="350" w:author="gordon thomson" w:date="2021-09-06T14:10:00Z">
                          <w:rPr>
                            <w:sz w:val="28"/>
                            <w:szCs w:val="28"/>
                          </w:rPr>
                        </w:rPrChange>
                      </w:rPr>
                      <w:delText>20-29</w:delText>
                    </w:r>
                  </w:del>
                </w:p>
                <w:p w14:paraId="401EC90C" w14:textId="39E9F82C" w:rsidR="009D2DB0" w:rsidRPr="000B7AE1" w:rsidDel="00EA7FF3" w:rsidRDefault="009D2DB0">
                  <w:pPr>
                    <w:rPr>
                      <w:del w:id="351" w:author="gordon thomson" w:date="2021-09-06T14:06:00Z"/>
                      <w:rPrChange w:id="352" w:author="gordon thomson" w:date="2021-09-06T14:10:00Z">
                        <w:rPr>
                          <w:del w:id="353" w:author="gordon thomson" w:date="2021-09-06T14:06:00Z"/>
                          <w:sz w:val="28"/>
                          <w:szCs w:val="28"/>
                        </w:rPr>
                      </w:rPrChange>
                    </w:rPr>
                    <w:pPrChange w:id="354" w:author="gordon thomson" w:date="2021-09-06T14:10:00Z">
                      <w:pPr>
                        <w:jc w:val="both"/>
                      </w:pPr>
                    </w:pPrChange>
                  </w:pPr>
                  <w:del w:id="355" w:author="gordon thomson" w:date="2021-09-06T14:06:00Z">
                    <w:r w:rsidRPr="000B7AE1" w:rsidDel="00EA7FF3">
                      <w:rPr>
                        <w:rPrChange w:id="356" w:author="gordon thomson" w:date="2021-09-06T14:10:00Z">
                          <w:rPr>
                            <w:sz w:val="28"/>
                            <w:szCs w:val="28"/>
                          </w:rPr>
                        </w:rPrChange>
                      </w:rPr>
                      <w:delText>40-49</w:delText>
                    </w:r>
                  </w:del>
                </w:p>
                <w:p w14:paraId="401EC90D" w14:textId="10EDD3E8" w:rsidR="009D2DB0" w:rsidRPr="000B7AE1" w:rsidDel="00EA7FF3" w:rsidRDefault="009D2DB0">
                  <w:pPr>
                    <w:rPr>
                      <w:del w:id="357" w:author="gordon thomson" w:date="2021-09-06T14:06:00Z"/>
                      <w:rPrChange w:id="358" w:author="gordon thomson" w:date="2021-09-06T14:10:00Z">
                        <w:rPr>
                          <w:del w:id="359" w:author="gordon thomson" w:date="2021-09-06T14:06:00Z"/>
                          <w:sz w:val="28"/>
                          <w:szCs w:val="28"/>
                        </w:rPr>
                      </w:rPrChange>
                    </w:rPr>
                    <w:pPrChange w:id="360" w:author="gordon thomson" w:date="2021-09-06T14:10:00Z">
                      <w:pPr>
                        <w:jc w:val="both"/>
                      </w:pPr>
                    </w:pPrChange>
                  </w:pPr>
                  <w:del w:id="361" w:author="gordon thomson" w:date="2021-09-06T14:06:00Z">
                    <w:r w:rsidRPr="000B7AE1" w:rsidDel="00EA7FF3">
                      <w:rPr>
                        <w:rPrChange w:id="362" w:author="gordon thomson" w:date="2021-09-06T14:10:00Z">
                          <w:rPr>
                            <w:sz w:val="28"/>
                            <w:szCs w:val="28"/>
                          </w:rPr>
                        </w:rPrChange>
                      </w:rPr>
                      <w:delText>60 or over</w:delText>
                    </w:r>
                  </w:del>
                </w:p>
              </w:tc>
              <w:tc>
                <w:tcPr>
                  <w:tcW w:w="1791" w:type="dxa"/>
                  <w:tcBorders>
                    <w:top w:val="nil"/>
                    <w:left w:val="nil"/>
                    <w:bottom w:val="nil"/>
                    <w:right w:val="nil"/>
                  </w:tcBorders>
                </w:tcPr>
                <w:p w14:paraId="401EC90E" w14:textId="0E3A06DF" w:rsidR="009D2DB0" w:rsidRPr="000B7AE1" w:rsidDel="00EA7FF3" w:rsidRDefault="00AD5EF4">
                  <w:pPr>
                    <w:rPr>
                      <w:del w:id="363" w:author="gordon thomson" w:date="2021-09-06T14:06:00Z"/>
                      <w:rPrChange w:id="364" w:author="gordon thomson" w:date="2021-09-06T14:10:00Z">
                        <w:rPr>
                          <w:del w:id="365" w:author="gordon thomson" w:date="2021-09-06T14:06:00Z"/>
                          <w:sz w:val="28"/>
                          <w:szCs w:val="28"/>
                        </w:rPr>
                      </w:rPrChange>
                    </w:rPr>
                    <w:pPrChange w:id="366" w:author="gordon thomson" w:date="2021-09-06T14:10:00Z">
                      <w:pPr>
                        <w:jc w:val="both"/>
                      </w:pPr>
                    </w:pPrChange>
                  </w:pPr>
                  <w:del w:id="367" w:author="gordon thomson" w:date="2021-09-06T14:06:00Z">
                    <w:r w:rsidRPr="000B7AE1" w:rsidDel="00EA7FF3">
                      <w:rPr>
                        <w:rPrChange w:id="368" w:author="gordon thomson" w:date="2021-09-06T14:10:00Z">
                          <w:rPr>
                            <w:sz w:val="28"/>
                            <w:szCs w:val="28"/>
                          </w:rPr>
                        </w:rPrChange>
                      </w:rPr>
                      <w:fldChar w:fldCharType="begin">
                        <w:ffData>
                          <w:name w:val="Check11"/>
                          <w:enabled/>
                          <w:calcOnExit w:val="0"/>
                          <w:checkBox>
                            <w:sizeAuto/>
                            <w:default w:val="0"/>
                          </w:checkBox>
                        </w:ffData>
                      </w:fldChar>
                    </w:r>
                    <w:r w:rsidR="009D2DB0" w:rsidRPr="000B7AE1" w:rsidDel="00EA7FF3">
                      <w:rPr>
                        <w:rPrChange w:id="369" w:author="gordon thomson" w:date="2021-09-06T14:10:00Z">
                          <w:rPr>
                            <w:sz w:val="28"/>
                            <w:szCs w:val="28"/>
                          </w:rPr>
                        </w:rPrChange>
                      </w:rPr>
                      <w:delInstrText xml:space="preserve"> FORMCHECKBOX </w:delInstrText>
                    </w:r>
                    <w:r w:rsidR="006F5731">
                      <w:rPr>
                        <w:rPrChange w:id="370" w:author="gordon thomson" w:date="2021-09-06T14:10:00Z">
                          <w:rPr/>
                        </w:rPrChange>
                      </w:rPr>
                    </w:r>
                    <w:r w:rsidR="006F5731">
                      <w:rPr>
                        <w:rPrChange w:id="371" w:author="gordon thomson" w:date="2021-09-06T14:10:00Z">
                          <w:rPr/>
                        </w:rPrChange>
                      </w:rPr>
                      <w:fldChar w:fldCharType="separate"/>
                    </w:r>
                    <w:r w:rsidRPr="000B7AE1" w:rsidDel="00EA7FF3">
                      <w:rPr>
                        <w:rPrChange w:id="372" w:author="gordon thomson" w:date="2021-09-06T14:10:00Z">
                          <w:rPr>
                            <w:sz w:val="28"/>
                            <w:szCs w:val="28"/>
                          </w:rPr>
                        </w:rPrChange>
                      </w:rPr>
                      <w:fldChar w:fldCharType="end"/>
                    </w:r>
                  </w:del>
                </w:p>
                <w:p w14:paraId="401EC90F" w14:textId="217358FB" w:rsidR="009D2DB0" w:rsidRPr="000B7AE1" w:rsidDel="00EA7FF3" w:rsidRDefault="00AD5EF4">
                  <w:pPr>
                    <w:rPr>
                      <w:del w:id="373" w:author="gordon thomson" w:date="2021-09-06T14:06:00Z"/>
                      <w:rPrChange w:id="374" w:author="gordon thomson" w:date="2021-09-06T14:10:00Z">
                        <w:rPr>
                          <w:del w:id="375" w:author="gordon thomson" w:date="2021-09-06T14:06:00Z"/>
                          <w:sz w:val="28"/>
                          <w:szCs w:val="28"/>
                        </w:rPr>
                      </w:rPrChange>
                    </w:rPr>
                    <w:pPrChange w:id="376" w:author="gordon thomson" w:date="2021-09-06T14:10:00Z">
                      <w:pPr>
                        <w:jc w:val="both"/>
                      </w:pPr>
                    </w:pPrChange>
                  </w:pPr>
                  <w:del w:id="377" w:author="gordon thomson" w:date="2021-09-06T14:06:00Z">
                    <w:r w:rsidRPr="000B7AE1" w:rsidDel="00EA7FF3">
                      <w:rPr>
                        <w:rPrChange w:id="378" w:author="gordon thomson" w:date="2021-09-06T14:10:00Z">
                          <w:rPr>
                            <w:sz w:val="28"/>
                            <w:szCs w:val="28"/>
                          </w:rPr>
                        </w:rPrChange>
                      </w:rPr>
                      <w:fldChar w:fldCharType="begin">
                        <w:ffData>
                          <w:name w:val="Check11"/>
                          <w:enabled/>
                          <w:calcOnExit w:val="0"/>
                          <w:checkBox>
                            <w:sizeAuto/>
                            <w:default w:val="0"/>
                          </w:checkBox>
                        </w:ffData>
                      </w:fldChar>
                    </w:r>
                    <w:r w:rsidR="009D2DB0" w:rsidRPr="000B7AE1" w:rsidDel="00EA7FF3">
                      <w:rPr>
                        <w:rPrChange w:id="379" w:author="gordon thomson" w:date="2021-09-06T14:10:00Z">
                          <w:rPr>
                            <w:sz w:val="28"/>
                            <w:szCs w:val="28"/>
                          </w:rPr>
                        </w:rPrChange>
                      </w:rPr>
                      <w:delInstrText xml:space="preserve"> FORMCHECKBOX </w:delInstrText>
                    </w:r>
                    <w:r w:rsidR="006F5731">
                      <w:rPr>
                        <w:rPrChange w:id="380" w:author="gordon thomson" w:date="2021-09-06T14:10:00Z">
                          <w:rPr/>
                        </w:rPrChange>
                      </w:rPr>
                    </w:r>
                    <w:r w:rsidR="006F5731">
                      <w:rPr>
                        <w:rPrChange w:id="381" w:author="gordon thomson" w:date="2021-09-06T14:10:00Z">
                          <w:rPr/>
                        </w:rPrChange>
                      </w:rPr>
                      <w:fldChar w:fldCharType="separate"/>
                    </w:r>
                    <w:r w:rsidRPr="000B7AE1" w:rsidDel="00EA7FF3">
                      <w:rPr>
                        <w:rPrChange w:id="382" w:author="gordon thomson" w:date="2021-09-06T14:10:00Z">
                          <w:rPr>
                            <w:sz w:val="28"/>
                            <w:szCs w:val="28"/>
                          </w:rPr>
                        </w:rPrChange>
                      </w:rPr>
                      <w:fldChar w:fldCharType="end"/>
                    </w:r>
                  </w:del>
                </w:p>
                <w:p w14:paraId="401EC910" w14:textId="32BFF436" w:rsidR="009D2DB0" w:rsidRPr="000B7AE1" w:rsidDel="00EA7FF3" w:rsidRDefault="00AD5EF4">
                  <w:pPr>
                    <w:rPr>
                      <w:del w:id="383" w:author="gordon thomson" w:date="2021-09-06T14:06:00Z"/>
                      <w:rPrChange w:id="384" w:author="gordon thomson" w:date="2021-09-06T14:10:00Z">
                        <w:rPr>
                          <w:del w:id="385" w:author="gordon thomson" w:date="2021-09-06T14:06:00Z"/>
                          <w:sz w:val="28"/>
                          <w:szCs w:val="28"/>
                        </w:rPr>
                      </w:rPrChange>
                    </w:rPr>
                    <w:pPrChange w:id="386" w:author="gordon thomson" w:date="2021-09-06T14:10:00Z">
                      <w:pPr>
                        <w:jc w:val="both"/>
                      </w:pPr>
                    </w:pPrChange>
                  </w:pPr>
                  <w:del w:id="387" w:author="gordon thomson" w:date="2021-09-06T14:06:00Z">
                    <w:r w:rsidRPr="000B7AE1" w:rsidDel="00EA7FF3">
                      <w:rPr>
                        <w:rPrChange w:id="388" w:author="gordon thomson" w:date="2021-09-06T14:10:00Z">
                          <w:rPr>
                            <w:sz w:val="28"/>
                            <w:szCs w:val="28"/>
                          </w:rPr>
                        </w:rPrChange>
                      </w:rPr>
                      <w:fldChar w:fldCharType="begin">
                        <w:ffData>
                          <w:name w:val="Check11"/>
                          <w:enabled/>
                          <w:calcOnExit w:val="0"/>
                          <w:checkBox>
                            <w:sizeAuto/>
                            <w:default w:val="0"/>
                          </w:checkBox>
                        </w:ffData>
                      </w:fldChar>
                    </w:r>
                    <w:r w:rsidR="009D2DB0" w:rsidRPr="000B7AE1" w:rsidDel="00EA7FF3">
                      <w:rPr>
                        <w:rPrChange w:id="389" w:author="gordon thomson" w:date="2021-09-06T14:10:00Z">
                          <w:rPr>
                            <w:sz w:val="28"/>
                            <w:szCs w:val="28"/>
                          </w:rPr>
                        </w:rPrChange>
                      </w:rPr>
                      <w:delInstrText xml:space="preserve"> FORMCHECKBOX </w:delInstrText>
                    </w:r>
                    <w:r w:rsidR="006F5731">
                      <w:rPr>
                        <w:rPrChange w:id="390" w:author="gordon thomson" w:date="2021-09-06T14:10:00Z">
                          <w:rPr/>
                        </w:rPrChange>
                      </w:rPr>
                    </w:r>
                    <w:r w:rsidR="006F5731">
                      <w:rPr>
                        <w:rPrChange w:id="391" w:author="gordon thomson" w:date="2021-09-06T14:10:00Z">
                          <w:rPr/>
                        </w:rPrChange>
                      </w:rPr>
                      <w:fldChar w:fldCharType="separate"/>
                    </w:r>
                    <w:r w:rsidRPr="000B7AE1" w:rsidDel="00EA7FF3">
                      <w:rPr>
                        <w:rPrChange w:id="392" w:author="gordon thomson" w:date="2021-09-06T14:10:00Z">
                          <w:rPr>
                            <w:sz w:val="28"/>
                            <w:szCs w:val="28"/>
                          </w:rPr>
                        </w:rPrChange>
                      </w:rPr>
                      <w:fldChar w:fldCharType="end"/>
                    </w:r>
                  </w:del>
                </w:p>
              </w:tc>
              <w:tc>
                <w:tcPr>
                  <w:tcW w:w="2268" w:type="dxa"/>
                  <w:tcBorders>
                    <w:top w:val="nil"/>
                    <w:left w:val="nil"/>
                    <w:bottom w:val="nil"/>
                    <w:right w:val="nil"/>
                  </w:tcBorders>
                </w:tcPr>
                <w:p w14:paraId="401EC911" w14:textId="2535CAE6" w:rsidR="009D2DB0" w:rsidRPr="000B7AE1" w:rsidDel="00EA7FF3" w:rsidRDefault="009D2DB0">
                  <w:pPr>
                    <w:rPr>
                      <w:del w:id="393" w:author="gordon thomson" w:date="2021-09-06T14:06:00Z"/>
                      <w:rPrChange w:id="394" w:author="gordon thomson" w:date="2021-09-06T14:10:00Z">
                        <w:rPr>
                          <w:del w:id="395" w:author="gordon thomson" w:date="2021-09-06T14:06:00Z"/>
                          <w:sz w:val="28"/>
                          <w:szCs w:val="28"/>
                        </w:rPr>
                      </w:rPrChange>
                    </w:rPr>
                    <w:pPrChange w:id="396" w:author="gordon thomson" w:date="2021-09-06T14:10:00Z">
                      <w:pPr>
                        <w:jc w:val="both"/>
                      </w:pPr>
                    </w:pPrChange>
                  </w:pPr>
                  <w:del w:id="397" w:author="gordon thomson" w:date="2021-09-06T14:06:00Z">
                    <w:r w:rsidRPr="000B7AE1" w:rsidDel="00EA7FF3">
                      <w:rPr>
                        <w:rPrChange w:id="398" w:author="gordon thomson" w:date="2021-09-06T14:10:00Z">
                          <w:rPr>
                            <w:sz w:val="28"/>
                            <w:szCs w:val="28"/>
                          </w:rPr>
                        </w:rPrChange>
                      </w:rPr>
                      <w:delText>30-39</w:delText>
                    </w:r>
                  </w:del>
                </w:p>
                <w:p w14:paraId="401EC912" w14:textId="228AF411" w:rsidR="009D2DB0" w:rsidRPr="000B7AE1" w:rsidDel="00EA7FF3" w:rsidRDefault="009D2DB0">
                  <w:pPr>
                    <w:rPr>
                      <w:del w:id="399" w:author="gordon thomson" w:date="2021-09-06T14:06:00Z"/>
                      <w:rPrChange w:id="400" w:author="gordon thomson" w:date="2021-09-06T14:10:00Z">
                        <w:rPr>
                          <w:del w:id="401" w:author="gordon thomson" w:date="2021-09-06T14:06:00Z"/>
                          <w:sz w:val="28"/>
                          <w:szCs w:val="28"/>
                        </w:rPr>
                      </w:rPrChange>
                    </w:rPr>
                    <w:pPrChange w:id="402" w:author="gordon thomson" w:date="2021-09-06T14:10:00Z">
                      <w:pPr>
                        <w:jc w:val="both"/>
                      </w:pPr>
                    </w:pPrChange>
                  </w:pPr>
                  <w:del w:id="403" w:author="gordon thomson" w:date="2021-09-06T14:06:00Z">
                    <w:r w:rsidRPr="000B7AE1" w:rsidDel="00EA7FF3">
                      <w:rPr>
                        <w:rPrChange w:id="404" w:author="gordon thomson" w:date="2021-09-06T14:10:00Z">
                          <w:rPr>
                            <w:sz w:val="28"/>
                            <w:szCs w:val="28"/>
                          </w:rPr>
                        </w:rPrChange>
                      </w:rPr>
                      <w:delText>50-59</w:delText>
                    </w:r>
                  </w:del>
                </w:p>
              </w:tc>
              <w:tc>
                <w:tcPr>
                  <w:tcW w:w="2799" w:type="dxa"/>
                  <w:tcBorders>
                    <w:top w:val="nil"/>
                    <w:left w:val="nil"/>
                    <w:bottom w:val="nil"/>
                    <w:right w:val="nil"/>
                  </w:tcBorders>
                </w:tcPr>
                <w:p w14:paraId="401EC913" w14:textId="1104EB41" w:rsidR="009D2DB0" w:rsidRPr="000B7AE1" w:rsidDel="00EA7FF3" w:rsidRDefault="00AD5EF4">
                  <w:pPr>
                    <w:rPr>
                      <w:del w:id="405" w:author="gordon thomson" w:date="2021-09-06T14:06:00Z"/>
                      <w:rPrChange w:id="406" w:author="gordon thomson" w:date="2021-09-06T14:10:00Z">
                        <w:rPr>
                          <w:del w:id="407" w:author="gordon thomson" w:date="2021-09-06T14:06:00Z"/>
                          <w:sz w:val="28"/>
                          <w:szCs w:val="28"/>
                        </w:rPr>
                      </w:rPrChange>
                    </w:rPr>
                    <w:pPrChange w:id="408" w:author="gordon thomson" w:date="2021-09-06T14:10:00Z">
                      <w:pPr>
                        <w:jc w:val="both"/>
                      </w:pPr>
                    </w:pPrChange>
                  </w:pPr>
                  <w:del w:id="409" w:author="gordon thomson" w:date="2021-09-06T14:06:00Z">
                    <w:r w:rsidRPr="000B7AE1" w:rsidDel="00EA7FF3">
                      <w:rPr>
                        <w:rPrChange w:id="410" w:author="gordon thomson" w:date="2021-09-06T14:10:00Z">
                          <w:rPr>
                            <w:sz w:val="28"/>
                            <w:szCs w:val="28"/>
                          </w:rPr>
                        </w:rPrChange>
                      </w:rPr>
                      <w:fldChar w:fldCharType="begin">
                        <w:ffData>
                          <w:name w:val="Check11"/>
                          <w:enabled/>
                          <w:calcOnExit w:val="0"/>
                          <w:checkBox>
                            <w:sizeAuto/>
                            <w:default w:val="0"/>
                          </w:checkBox>
                        </w:ffData>
                      </w:fldChar>
                    </w:r>
                    <w:r w:rsidR="009D2DB0" w:rsidRPr="000B7AE1" w:rsidDel="00EA7FF3">
                      <w:rPr>
                        <w:rPrChange w:id="411" w:author="gordon thomson" w:date="2021-09-06T14:10:00Z">
                          <w:rPr>
                            <w:sz w:val="28"/>
                            <w:szCs w:val="28"/>
                          </w:rPr>
                        </w:rPrChange>
                      </w:rPr>
                      <w:delInstrText xml:space="preserve"> FORMCHECKBOX </w:delInstrText>
                    </w:r>
                    <w:r w:rsidR="006F5731">
                      <w:rPr>
                        <w:rPrChange w:id="412" w:author="gordon thomson" w:date="2021-09-06T14:10:00Z">
                          <w:rPr/>
                        </w:rPrChange>
                      </w:rPr>
                    </w:r>
                    <w:r w:rsidR="006F5731">
                      <w:rPr>
                        <w:rPrChange w:id="413" w:author="gordon thomson" w:date="2021-09-06T14:10:00Z">
                          <w:rPr/>
                        </w:rPrChange>
                      </w:rPr>
                      <w:fldChar w:fldCharType="separate"/>
                    </w:r>
                    <w:r w:rsidRPr="000B7AE1" w:rsidDel="00EA7FF3">
                      <w:rPr>
                        <w:rPrChange w:id="414" w:author="gordon thomson" w:date="2021-09-06T14:10:00Z">
                          <w:rPr>
                            <w:sz w:val="28"/>
                            <w:szCs w:val="28"/>
                          </w:rPr>
                        </w:rPrChange>
                      </w:rPr>
                      <w:fldChar w:fldCharType="end"/>
                    </w:r>
                  </w:del>
                </w:p>
                <w:p w14:paraId="401EC914" w14:textId="37836195" w:rsidR="009D2DB0" w:rsidRPr="000B7AE1" w:rsidDel="00EA7FF3" w:rsidRDefault="00AD5EF4">
                  <w:pPr>
                    <w:rPr>
                      <w:del w:id="415" w:author="gordon thomson" w:date="2021-09-06T14:06:00Z"/>
                      <w:rPrChange w:id="416" w:author="gordon thomson" w:date="2021-09-06T14:10:00Z">
                        <w:rPr>
                          <w:del w:id="417" w:author="gordon thomson" w:date="2021-09-06T14:06:00Z"/>
                          <w:sz w:val="28"/>
                          <w:szCs w:val="28"/>
                        </w:rPr>
                      </w:rPrChange>
                    </w:rPr>
                    <w:pPrChange w:id="418" w:author="gordon thomson" w:date="2021-09-06T14:10:00Z">
                      <w:pPr>
                        <w:jc w:val="both"/>
                      </w:pPr>
                    </w:pPrChange>
                  </w:pPr>
                  <w:del w:id="419" w:author="gordon thomson" w:date="2021-09-06T14:06:00Z">
                    <w:r w:rsidRPr="000B7AE1" w:rsidDel="00EA7FF3">
                      <w:rPr>
                        <w:rPrChange w:id="420" w:author="gordon thomson" w:date="2021-09-06T14:10:00Z">
                          <w:rPr>
                            <w:sz w:val="28"/>
                            <w:szCs w:val="28"/>
                          </w:rPr>
                        </w:rPrChange>
                      </w:rPr>
                      <w:fldChar w:fldCharType="begin">
                        <w:ffData>
                          <w:name w:val="Check11"/>
                          <w:enabled/>
                          <w:calcOnExit w:val="0"/>
                          <w:checkBox>
                            <w:sizeAuto/>
                            <w:default w:val="0"/>
                          </w:checkBox>
                        </w:ffData>
                      </w:fldChar>
                    </w:r>
                    <w:r w:rsidR="009D2DB0" w:rsidRPr="000B7AE1" w:rsidDel="00EA7FF3">
                      <w:rPr>
                        <w:rPrChange w:id="421" w:author="gordon thomson" w:date="2021-09-06T14:10:00Z">
                          <w:rPr>
                            <w:sz w:val="28"/>
                            <w:szCs w:val="28"/>
                          </w:rPr>
                        </w:rPrChange>
                      </w:rPr>
                      <w:delInstrText xml:space="preserve"> FORMCHECKBOX </w:delInstrText>
                    </w:r>
                    <w:r w:rsidR="006F5731">
                      <w:rPr>
                        <w:rPrChange w:id="422" w:author="gordon thomson" w:date="2021-09-06T14:10:00Z">
                          <w:rPr/>
                        </w:rPrChange>
                      </w:rPr>
                    </w:r>
                    <w:r w:rsidR="006F5731">
                      <w:rPr>
                        <w:rPrChange w:id="423" w:author="gordon thomson" w:date="2021-09-06T14:10:00Z">
                          <w:rPr/>
                        </w:rPrChange>
                      </w:rPr>
                      <w:fldChar w:fldCharType="separate"/>
                    </w:r>
                    <w:r w:rsidRPr="000B7AE1" w:rsidDel="00EA7FF3">
                      <w:rPr>
                        <w:rPrChange w:id="424" w:author="gordon thomson" w:date="2021-09-06T14:10:00Z">
                          <w:rPr>
                            <w:sz w:val="28"/>
                            <w:szCs w:val="28"/>
                          </w:rPr>
                        </w:rPrChange>
                      </w:rPr>
                      <w:fldChar w:fldCharType="end"/>
                    </w:r>
                  </w:del>
                </w:p>
              </w:tc>
            </w:tr>
          </w:tbl>
          <w:p w14:paraId="401EC916" w14:textId="24DB6D37" w:rsidR="009D2DB0" w:rsidRPr="000B7AE1" w:rsidDel="00EA7FF3" w:rsidRDefault="009D2DB0">
            <w:pPr>
              <w:rPr>
                <w:del w:id="425" w:author="gordon thomson" w:date="2021-09-06T14:06:00Z"/>
                <w:rPrChange w:id="426" w:author="gordon thomson" w:date="2021-09-06T14:10:00Z">
                  <w:rPr>
                    <w:del w:id="427" w:author="gordon thomson" w:date="2021-09-06T14:06:00Z"/>
                    <w:sz w:val="28"/>
                    <w:szCs w:val="28"/>
                  </w:rPr>
                </w:rPrChange>
              </w:rPr>
              <w:pPrChange w:id="428" w:author="gordon thomson" w:date="2021-09-06T14:10:00Z">
                <w:pPr>
                  <w:jc w:val="both"/>
                </w:pPr>
              </w:pPrChange>
            </w:pPr>
          </w:p>
        </w:tc>
      </w:tr>
    </w:tbl>
    <w:p w14:paraId="401EC918" w14:textId="50FAFB08" w:rsidR="000B7AE1" w:rsidRDefault="000B7AE1" w:rsidP="000B7AE1">
      <w:pPr>
        <w:rPr>
          <w:ins w:id="429" w:author="gordon thomson" w:date="2021-09-06T14:10:00Z"/>
        </w:rPr>
      </w:pPr>
    </w:p>
    <w:p w14:paraId="477D4DF4" w14:textId="77777777" w:rsidR="000B7AE1" w:rsidRDefault="000B7AE1">
      <w:pPr>
        <w:spacing w:after="200" w:line="276" w:lineRule="auto"/>
        <w:rPr>
          <w:ins w:id="430" w:author="gordon thomson" w:date="2021-09-06T14:10:00Z"/>
        </w:rPr>
      </w:pPr>
      <w:ins w:id="431" w:author="gordon thomson" w:date="2021-09-06T14:10:00Z">
        <w:r>
          <w:br w:type="page"/>
        </w:r>
      </w:ins>
    </w:p>
    <w:p w14:paraId="2D2460A2" w14:textId="77777777" w:rsidR="000B7AE1" w:rsidRDefault="000B7AE1" w:rsidP="000B7AE1">
      <w:pPr>
        <w:pBdr>
          <w:top w:val="nil"/>
          <w:left w:val="nil"/>
          <w:bottom w:val="nil"/>
          <w:right w:val="nil"/>
          <w:between w:val="nil"/>
        </w:pBdr>
        <w:tabs>
          <w:tab w:val="left" w:pos="4140"/>
        </w:tabs>
        <w:spacing w:before="360"/>
        <w:rPr>
          <w:ins w:id="432" w:author="gordon thomson" w:date="2021-09-06T14:10:00Z"/>
          <w:rFonts w:ascii="Arial" w:eastAsia="Arial" w:hAnsi="Arial" w:cs="Arial"/>
          <w:color w:val="000000"/>
          <w:sz w:val="32"/>
          <w:szCs w:val="32"/>
        </w:rPr>
      </w:pPr>
      <w:ins w:id="433" w:author="gordon thomson" w:date="2021-09-06T14:10:00Z">
        <w:r>
          <w:rPr>
            <w:rFonts w:ascii="Arial" w:eastAsia="Arial" w:hAnsi="Arial" w:cs="Arial"/>
            <w:b/>
            <w:color w:val="000000"/>
            <w:sz w:val="32"/>
            <w:szCs w:val="32"/>
          </w:rPr>
          <w:lastRenderedPageBreak/>
          <w:t xml:space="preserve">Equal Opportunities Monitoring Form </w:t>
        </w:r>
      </w:ins>
    </w:p>
    <w:p w14:paraId="679BFC45" w14:textId="77777777" w:rsidR="000B7AE1" w:rsidRDefault="000B7AE1" w:rsidP="000B7AE1">
      <w:pPr>
        <w:pBdr>
          <w:top w:val="nil"/>
          <w:left w:val="nil"/>
          <w:bottom w:val="nil"/>
          <w:right w:val="nil"/>
          <w:between w:val="nil"/>
        </w:pBdr>
        <w:tabs>
          <w:tab w:val="left" w:pos="10035"/>
        </w:tabs>
        <w:spacing w:before="200" w:after="120"/>
        <w:ind w:right="397"/>
        <w:rPr>
          <w:ins w:id="434" w:author="gordon thomson" w:date="2021-09-06T14:10:00Z"/>
          <w:rFonts w:ascii="Arial" w:eastAsia="Arial" w:hAnsi="Arial" w:cs="Arial"/>
          <w:color w:val="000000"/>
          <w:sz w:val="20"/>
          <w:szCs w:val="20"/>
          <w:shd w:val="clear" w:color="auto" w:fill="D9D9D9"/>
        </w:rPr>
      </w:pPr>
      <w:ins w:id="435" w:author="gordon thomson" w:date="2021-09-06T14:10:00Z">
        <w:r>
          <w:rPr>
            <w:rFonts w:ascii="Arial" w:eastAsia="Arial" w:hAnsi="Arial" w:cs="Arial"/>
            <w:color w:val="000000"/>
            <w:sz w:val="32"/>
            <w:szCs w:val="32"/>
          </w:rPr>
          <w:t xml:space="preserve">Confidential </w:t>
        </w:r>
      </w:ins>
    </w:p>
    <w:tbl>
      <w:tblPr>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0"/>
      </w:tblGrid>
      <w:tr w:rsidR="000B7AE1" w14:paraId="6AA85D4C" w14:textId="77777777" w:rsidTr="00EE5D66">
        <w:trPr>
          <w:trHeight w:val="2697"/>
          <w:ins w:id="436" w:author="gordon thomson" w:date="2021-09-06T14:10:00Z"/>
        </w:trPr>
        <w:tc>
          <w:tcPr>
            <w:tcW w:w="10250" w:type="dxa"/>
          </w:tcPr>
          <w:p w14:paraId="6629BF9A" w14:textId="77777777" w:rsidR="000B7AE1" w:rsidRDefault="000B7AE1" w:rsidP="00EE5D66">
            <w:pPr>
              <w:pBdr>
                <w:top w:val="nil"/>
                <w:left w:val="nil"/>
                <w:bottom w:val="nil"/>
                <w:right w:val="nil"/>
                <w:between w:val="nil"/>
              </w:pBdr>
              <w:spacing w:before="240"/>
              <w:rPr>
                <w:ins w:id="437" w:author="gordon thomson" w:date="2021-09-06T14:10:00Z"/>
                <w:rFonts w:ascii="Arial" w:eastAsia="Arial" w:hAnsi="Arial" w:cs="Arial"/>
                <w:color w:val="000000"/>
                <w:sz w:val="20"/>
                <w:szCs w:val="20"/>
              </w:rPr>
            </w:pPr>
            <w:ins w:id="438" w:author="gordon thomson" w:date="2021-09-06T14:10:00Z">
              <w:r>
                <w:rPr>
                  <w:rFonts w:ascii="Arial" w:eastAsia="Arial" w:hAnsi="Arial" w:cs="Arial"/>
                  <w:b/>
                  <w:sz w:val="20"/>
                  <w:szCs w:val="20"/>
                </w:rPr>
                <w:t xml:space="preserve">The Braveheart Association </w:t>
              </w:r>
              <w:r>
                <w:rPr>
                  <w:rFonts w:ascii="Arial" w:eastAsia="Arial" w:hAnsi="Arial" w:cs="Arial"/>
                  <w:color w:val="000000"/>
                  <w:sz w:val="20"/>
                  <w:szCs w:val="20"/>
                </w:rPr>
                <w:t xml:space="preserve">is committed to selecting individuals solely on the basis of their ability to do the role for which they are being recruited, regardless of their race, colour, nationality, ethnic or national origins, gender, marital status, sexual orientation, religion or beliefs, age, disability or caring responsibilities.  Please help us monitor the implementation of this policy by completing and returning this form. Your answers will be kept </w:t>
              </w:r>
              <w:r>
                <w:rPr>
                  <w:rFonts w:ascii="Arial" w:eastAsia="Arial" w:hAnsi="Arial" w:cs="Arial"/>
                  <w:b/>
                  <w:color w:val="000000"/>
                  <w:sz w:val="20"/>
                  <w:szCs w:val="20"/>
                </w:rPr>
                <w:t xml:space="preserve">strictly confidential </w:t>
              </w:r>
              <w:r>
                <w:rPr>
                  <w:rFonts w:ascii="Arial" w:eastAsia="Arial" w:hAnsi="Arial" w:cs="Arial"/>
                  <w:color w:val="000000"/>
                  <w:sz w:val="20"/>
                  <w:szCs w:val="20"/>
                </w:rPr>
                <w:t xml:space="preserve">and are used for monitoring purposes only. This form will be detached from your application and will be treated as anonymous. It will </w:t>
              </w:r>
              <w:r>
                <w:rPr>
                  <w:rFonts w:ascii="Arial" w:eastAsia="Arial" w:hAnsi="Arial" w:cs="Arial"/>
                  <w:b/>
                  <w:color w:val="000000"/>
                  <w:sz w:val="20"/>
                  <w:szCs w:val="20"/>
                </w:rPr>
                <w:t>not</w:t>
              </w:r>
              <w:r>
                <w:rPr>
                  <w:rFonts w:ascii="Arial" w:eastAsia="Arial" w:hAnsi="Arial" w:cs="Arial"/>
                  <w:color w:val="000000"/>
                  <w:sz w:val="20"/>
                  <w:szCs w:val="20"/>
                </w:rPr>
                <w:t xml:space="preserve"> be seen by the panel which shortlists or interviews for the job.</w:t>
              </w:r>
              <w:r>
                <w:rPr>
                  <w:rFonts w:ascii="Arial" w:eastAsia="Arial" w:hAnsi="Arial" w:cs="Arial"/>
                  <w:color w:val="000000"/>
                  <w:sz w:val="20"/>
                  <w:szCs w:val="20"/>
                </w:rPr>
                <w:br/>
              </w:r>
              <w:r>
                <w:rPr>
                  <w:rFonts w:ascii="Arial" w:eastAsia="Arial" w:hAnsi="Arial" w:cs="Arial"/>
                  <w:color w:val="000000"/>
                  <w:sz w:val="20"/>
                  <w:szCs w:val="20"/>
                </w:rPr>
                <w:br/>
                <w:t>Please complete all sections of the questionnaire by placing a tick (or by providing information where appropriate) in the classification box (□) applying to you in each section.</w:t>
              </w:r>
            </w:ins>
          </w:p>
        </w:tc>
      </w:tr>
    </w:tbl>
    <w:p w14:paraId="58100B18" w14:textId="77777777" w:rsidR="000B7AE1" w:rsidRDefault="000B7AE1" w:rsidP="000B7AE1">
      <w:pPr>
        <w:pBdr>
          <w:top w:val="nil"/>
          <w:left w:val="nil"/>
          <w:bottom w:val="nil"/>
          <w:right w:val="nil"/>
          <w:between w:val="nil"/>
        </w:pBdr>
        <w:spacing w:before="200"/>
        <w:jc w:val="both"/>
        <w:rPr>
          <w:ins w:id="439" w:author="gordon thomson" w:date="2021-09-06T14:10:00Z"/>
          <w:rFonts w:ascii="Arial" w:eastAsia="Arial" w:hAnsi="Arial" w:cs="Arial"/>
          <w:color w:val="000000"/>
          <w:sz w:val="20"/>
          <w:szCs w:val="20"/>
        </w:rPr>
      </w:pPr>
    </w:p>
    <w:tbl>
      <w:tblPr>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0"/>
      </w:tblGrid>
      <w:tr w:rsidR="000B7AE1" w14:paraId="13072964" w14:textId="77777777" w:rsidTr="00EE5D66">
        <w:trPr>
          <w:trHeight w:val="436"/>
          <w:ins w:id="440" w:author="gordon thomson" w:date="2021-09-06T14:10:00Z"/>
        </w:trPr>
        <w:tc>
          <w:tcPr>
            <w:tcW w:w="10250" w:type="dxa"/>
          </w:tcPr>
          <w:p w14:paraId="7A86736D" w14:textId="77777777" w:rsidR="000B7AE1" w:rsidRDefault="000B7AE1" w:rsidP="00EE5D66">
            <w:pPr>
              <w:tabs>
                <w:tab w:val="left" w:pos="1026"/>
              </w:tabs>
              <w:spacing w:before="120" w:after="120"/>
              <w:jc w:val="both"/>
              <w:rPr>
                <w:ins w:id="441" w:author="gordon thomson" w:date="2021-09-06T14:10:00Z"/>
                <w:rFonts w:ascii="Arial" w:eastAsia="Arial" w:hAnsi="Arial" w:cs="Arial"/>
                <w:sz w:val="20"/>
                <w:szCs w:val="20"/>
              </w:rPr>
            </w:pPr>
            <w:ins w:id="442" w:author="gordon thomson" w:date="2021-09-06T14:10:00Z">
              <w:r>
                <w:rPr>
                  <w:rFonts w:ascii="Arial" w:eastAsia="Arial" w:hAnsi="Arial" w:cs="Arial"/>
                  <w:b/>
                  <w:sz w:val="20"/>
                  <w:szCs w:val="20"/>
                </w:rPr>
                <w:t xml:space="preserve">Post Applied For:  </w:t>
              </w:r>
              <w:r>
                <w:rPr>
                  <w:rFonts w:ascii="Arial" w:eastAsia="Arial" w:hAnsi="Arial" w:cs="Arial"/>
                  <w:b/>
                  <w:sz w:val="20"/>
                  <w:szCs w:val="20"/>
                </w:rPr>
                <w:tab/>
                <w:t>Trustee/Director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ins>
          </w:p>
        </w:tc>
      </w:tr>
    </w:tbl>
    <w:p w14:paraId="14CBA07F" w14:textId="77777777" w:rsidR="000B7AE1" w:rsidRDefault="000B7AE1" w:rsidP="000B7AE1">
      <w:pPr>
        <w:tabs>
          <w:tab w:val="left" w:pos="1026"/>
        </w:tabs>
        <w:spacing w:before="174"/>
        <w:jc w:val="both"/>
        <w:rPr>
          <w:ins w:id="443" w:author="gordon thomson" w:date="2021-09-06T14:10:00Z"/>
          <w:rFonts w:ascii="Arial" w:eastAsia="Arial" w:hAnsi="Arial" w:cs="Arial"/>
          <w:sz w:val="20"/>
          <w:szCs w:val="20"/>
        </w:rPr>
      </w:pPr>
    </w:p>
    <w:tbl>
      <w:tblPr>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0"/>
      </w:tblGrid>
      <w:tr w:rsidR="000B7AE1" w14:paraId="3522FF8F" w14:textId="77777777" w:rsidTr="00EE5D66">
        <w:trPr>
          <w:trHeight w:val="261"/>
          <w:ins w:id="444" w:author="gordon thomson" w:date="2021-09-06T14:10:00Z"/>
        </w:trPr>
        <w:tc>
          <w:tcPr>
            <w:tcW w:w="10250" w:type="dxa"/>
          </w:tcPr>
          <w:p w14:paraId="62D8E055" w14:textId="77777777" w:rsidR="000B7AE1" w:rsidRDefault="000B7AE1" w:rsidP="00EE5D66">
            <w:pPr>
              <w:pStyle w:val="Heading3"/>
              <w:rPr>
                <w:ins w:id="445" w:author="gordon thomson" w:date="2021-09-06T14:10:00Z"/>
              </w:rPr>
            </w:pPr>
            <w:ins w:id="446" w:author="gordon thomson" w:date="2021-09-06T14:10:00Z">
              <w:r>
                <w:rPr>
                  <w:b/>
                </w:rPr>
                <w:t>GENDER</w:t>
              </w:r>
            </w:ins>
          </w:p>
        </w:tc>
      </w:tr>
      <w:tr w:rsidR="000B7AE1" w14:paraId="041C5450" w14:textId="77777777" w:rsidTr="00EE5D66">
        <w:trPr>
          <w:trHeight w:val="1612"/>
          <w:ins w:id="447" w:author="gordon thomson" w:date="2021-09-06T14:10:00Z"/>
        </w:trPr>
        <w:tc>
          <w:tcPr>
            <w:tcW w:w="10250" w:type="dxa"/>
          </w:tcPr>
          <w:p w14:paraId="1AB2F342" w14:textId="77777777" w:rsidR="000B7AE1" w:rsidRDefault="000B7AE1" w:rsidP="00EE5D66">
            <w:pPr>
              <w:tabs>
                <w:tab w:val="left" w:pos="1026"/>
                <w:tab w:val="left" w:pos="3828"/>
              </w:tabs>
              <w:spacing w:before="240"/>
              <w:rPr>
                <w:ins w:id="448" w:author="gordon thomson" w:date="2021-09-06T14:10:00Z"/>
                <w:rFonts w:ascii="Arial" w:eastAsia="Arial" w:hAnsi="Arial" w:cs="Arial"/>
                <w:sz w:val="20"/>
                <w:szCs w:val="20"/>
              </w:rPr>
            </w:pPr>
            <w:ins w:id="449" w:author="gordon thomson" w:date="2021-09-06T14:10:00Z">
              <w:r>
                <w:rPr>
                  <w:rFonts w:ascii="Arial" w:eastAsia="Arial" w:hAnsi="Arial" w:cs="Arial"/>
                  <w:sz w:val="20"/>
                  <w:szCs w:val="20"/>
                </w:rPr>
                <w:t xml:space="preserve">Male (including trans man)                          □                                          </w:t>
              </w:r>
            </w:ins>
          </w:p>
          <w:p w14:paraId="5E2AEA70" w14:textId="77777777" w:rsidR="000B7AE1" w:rsidRDefault="000B7AE1" w:rsidP="00EE5D66">
            <w:pPr>
              <w:tabs>
                <w:tab w:val="left" w:pos="1026"/>
                <w:tab w:val="left" w:pos="3828"/>
              </w:tabs>
              <w:spacing w:before="240"/>
              <w:rPr>
                <w:ins w:id="450" w:author="gordon thomson" w:date="2021-09-06T14:10:00Z"/>
                <w:rFonts w:ascii="Arial" w:eastAsia="Arial" w:hAnsi="Arial" w:cs="Arial"/>
                <w:sz w:val="20"/>
                <w:szCs w:val="20"/>
              </w:rPr>
            </w:pPr>
            <w:ins w:id="451" w:author="gordon thomson" w:date="2021-09-06T14:10:00Z">
              <w:r>
                <w:rPr>
                  <w:rFonts w:ascii="Arial" w:eastAsia="Arial" w:hAnsi="Arial" w:cs="Arial"/>
                  <w:sz w:val="20"/>
                  <w:szCs w:val="20"/>
                </w:rPr>
                <w:t xml:space="preserve">Female (including trans woman)          </w:t>
              </w:r>
              <w:r>
                <w:rPr>
                  <w:rFonts w:ascii="Arial" w:eastAsia="Arial" w:hAnsi="Arial" w:cs="Arial"/>
                  <w:sz w:val="20"/>
                  <w:szCs w:val="20"/>
                </w:rPr>
                <w:tab/>
                <w:t xml:space="preserve">□           </w:t>
              </w:r>
            </w:ins>
          </w:p>
          <w:p w14:paraId="2F70C51F" w14:textId="77777777" w:rsidR="000B7AE1" w:rsidRDefault="000B7AE1" w:rsidP="00EE5D66">
            <w:pPr>
              <w:tabs>
                <w:tab w:val="left" w:pos="1026"/>
                <w:tab w:val="left" w:pos="3828"/>
              </w:tabs>
              <w:spacing w:before="240"/>
              <w:rPr>
                <w:ins w:id="452" w:author="gordon thomson" w:date="2021-09-06T14:10:00Z"/>
                <w:rFonts w:ascii="Arial" w:eastAsia="Arial" w:hAnsi="Arial" w:cs="Arial"/>
                <w:sz w:val="20"/>
                <w:szCs w:val="20"/>
              </w:rPr>
            </w:pPr>
            <w:ins w:id="453" w:author="gordon thomson" w:date="2021-09-06T14:10:00Z">
              <w:r>
                <w:rPr>
                  <w:rFonts w:ascii="Arial" w:eastAsia="Arial" w:hAnsi="Arial" w:cs="Arial"/>
                  <w:sz w:val="20"/>
                  <w:szCs w:val="20"/>
                </w:rPr>
                <w:t xml:space="preserve">Other                 </w:t>
              </w:r>
              <w:r>
                <w:rPr>
                  <w:rFonts w:ascii="Arial" w:eastAsia="Arial" w:hAnsi="Arial" w:cs="Arial"/>
                  <w:sz w:val="20"/>
                  <w:szCs w:val="20"/>
                </w:rPr>
                <w:tab/>
                <w:t xml:space="preserve">□   </w:t>
              </w:r>
            </w:ins>
          </w:p>
          <w:p w14:paraId="14470876" w14:textId="77777777" w:rsidR="000B7AE1" w:rsidRDefault="000B7AE1" w:rsidP="00EE5D66">
            <w:pPr>
              <w:tabs>
                <w:tab w:val="left" w:pos="3969"/>
                <w:tab w:val="left" w:pos="4111"/>
              </w:tabs>
              <w:spacing w:after="60"/>
              <w:rPr>
                <w:ins w:id="454" w:author="gordon thomson" w:date="2021-09-06T14:10:00Z"/>
                <w:rFonts w:ascii="Arial" w:eastAsia="Arial" w:hAnsi="Arial" w:cs="Arial"/>
                <w:sz w:val="20"/>
                <w:szCs w:val="20"/>
              </w:rPr>
            </w:pPr>
            <w:ins w:id="455" w:author="gordon thomson" w:date="2021-09-06T14:10:00Z">
              <w:r>
                <w:rPr>
                  <w:rFonts w:ascii="Arial" w:eastAsia="Arial" w:hAnsi="Arial" w:cs="Arial"/>
                  <w:sz w:val="20"/>
                  <w:szCs w:val="20"/>
                </w:rPr>
                <w:br/>
                <w:t>I prefer not to answer this question              □</w:t>
              </w:r>
              <w:r>
                <w:rPr>
                  <w:rFonts w:ascii="Arial" w:eastAsia="Arial" w:hAnsi="Arial" w:cs="Arial"/>
                  <w:sz w:val="20"/>
                  <w:szCs w:val="20"/>
                </w:rPr>
                <w:br/>
              </w:r>
            </w:ins>
          </w:p>
        </w:tc>
      </w:tr>
    </w:tbl>
    <w:p w14:paraId="4DDB3271" w14:textId="77777777" w:rsidR="000B7AE1" w:rsidRDefault="000B7AE1" w:rsidP="000B7AE1">
      <w:pPr>
        <w:tabs>
          <w:tab w:val="left" w:pos="3969"/>
          <w:tab w:val="left" w:pos="4111"/>
        </w:tabs>
        <w:spacing w:before="120" w:after="60"/>
        <w:rPr>
          <w:ins w:id="456" w:author="gordon thomson" w:date="2021-09-06T14:10:00Z"/>
          <w:rFonts w:ascii="Arial" w:eastAsia="Arial" w:hAnsi="Arial" w:cs="Arial"/>
          <w:sz w:val="20"/>
          <w:szCs w:val="20"/>
        </w:rPr>
      </w:pPr>
    </w:p>
    <w:tbl>
      <w:tblPr>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0"/>
      </w:tblGrid>
      <w:tr w:rsidR="000B7AE1" w14:paraId="21FD1A4A" w14:textId="77777777" w:rsidTr="00EE5D66">
        <w:trPr>
          <w:ins w:id="457" w:author="gordon thomson" w:date="2021-09-06T14:10:00Z"/>
        </w:trPr>
        <w:tc>
          <w:tcPr>
            <w:tcW w:w="10250" w:type="dxa"/>
          </w:tcPr>
          <w:p w14:paraId="6D2AE76C" w14:textId="77777777" w:rsidR="000B7AE1" w:rsidRDefault="000B7AE1" w:rsidP="00EE5D66">
            <w:pPr>
              <w:pStyle w:val="Heading3"/>
              <w:tabs>
                <w:tab w:val="left" w:pos="3969"/>
                <w:tab w:val="left" w:pos="4111"/>
              </w:tabs>
              <w:rPr>
                <w:ins w:id="458" w:author="gordon thomson" w:date="2021-09-06T14:10:00Z"/>
              </w:rPr>
            </w:pPr>
            <w:ins w:id="459" w:author="gordon thomson" w:date="2021-09-06T14:10:00Z">
              <w:r>
                <w:rPr>
                  <w:b/>
                </w:rPr>
                <w:t>AGE</w:t>
              </w:r>
            </w:ins>
          </w:p>
        </w:tc>
      </w:tr>
      <w:tr w:rsidR="000B7AE1" w14:paraId="120EE01F" w14:textId="77777777" w:rsidTr="00EE5D66">
        <w:trPr>
          <w:trHeight w:val="1882"/>
          <w:ins w:id="460" w:author="gordon thomson" w:date="2021-09-06T14:10:00Z"/>
        </w:trPr>
        <w:tc>
          <w:tcPr>
            <w:tcW w:w="10250" w:type="dxa"/>
          </w:tcPr>
          <w:p w14:paraId="05E64CB2" w14:textId="77777777" w:rsidR="000B7AE1" w:rsidRDefault="000B7AE1" w:rsidP="00EE5D66">
            <w:pPr>
              <w:pBdr>
                <w:top w:val="nil"/>
                <w:left w:val="nil"/>
                <w:bottom w:val="nil"/>
                <w:right w:val="nil"/>
                <w:between w:val="nil"/>
              </w:pBdr>
              <w:spacing w:after="240"/>
              <w:rPr>
                <w:ins w:id="461" w:author="gordon thomson" w:date="2021-09-06T14:10:00Z"/>
                <w:rFonts w:ascii="Arial" w:eastAsia="Arial" w:hAnsi="Arial" w:cs="Arial"/>
                <w:color w:val="000000"/>
                <w:sz w:val="20"/>
                <w:szCs w:val="20"/>
              </w:rPr>
            </w:pPr>
            <w:ins w:id="462" w:author="gordon thomson" w:date="2021-09-06T14:10:00Z">
              <w:r>
                <w:rPr>
                  <w:rFonts w:ascii="Arial" w:eastAsia="Arial" w:hAnsi="Arial" w:cs="Arial"/>
                  <w:color w:val="000000"/>
                  <w:sz w:val="20"/>
                  <w:szCs w:val="20"/>
                </w:rPr>
                <w:br/>
                <w:t xml:space="preserve">20 years or younger     □          </w:t>
              </w:r>
              <w:r>
                <w:rPr>
                  <w:rFonts w:ascii="Arial" w:eastAsia="Arial" w:hAnsi="Arial" w:cs="Arial"/>
                  <w:color w:val="000000"/>
                  <w:sz w:val="20"/>
                  <w:szCs w:val="20"/>
                </w:rPr>
                <w:tab/>
              </w:r>
              <w:r>
                <w:rPr>
                  <w:rFonts w:ascii="Arial" w:eastAsia="Arial" w:hAnsi="Arial" w:cs="Arial"/>
                  <w:color w:val="000000"/>
                  <w:sz w:val="20"/>
                  <w:szCs w:val="20"/>
                </w:rPr>
                <w:tab/>
                <w:t xml:space="preserve">              41 – 50                   □ </w:t>
              </w:r>
            </w:ins>
          </w:p>
          <w:p w14:paraId="6F190AE6" w14:textId="77777777" w:rsidR="000B7AE1" w:rsidRDefault="000B7AE1" w:rsidP="00EE5D66">
            <w:pPr>
              <w:pBdr>
                <w:top w:val="nil"/>
                <w:left w:val="nil"/>
                <w:bottom w:val="nil"/>
                <w:right w:val="nil"/>
                <w:between w:val="nil"/>
              </w:pBdr>
              <w:spacing w:after="240"/>
              <w:rPr>
                <w:ins w:id="463" w:author="gordon thomson" w:date="2021-09-06T14:10:00Z"/>
                <w:rFonts w:ascii="Arial" w:eastAsia="Arial" w:hAnsi="Arial" w:cs="Arial"/>
                <w:color w:val="000000"/>
                <w:sz w:val="20"/>
                <w:szCs w:val="20"/>
              </w:rPr>
            </w:pPr>
            <w:ins w:id="464" w:author="gordon thomson" w:date="2021-09-06T14:10:00Z">
              <w:r>
                <w:rPr>
                  <w:rFonts w:ascii="Arial" w:eastAsia="Arial" w:hAnsi="Arial" w:cs="Arial"/>
                  <w:color w:val="000000"/>
                  <w:sz w:val="20"/>
                  <w:szCs w:val="20"/>
                </w:rPr>
                <w:t xml:space="preserve">21 – 30                         □      </w:t>
              </w:r>
              <w:r>
                <w:rPr>
                  <w:rFonts w:ascii="Arial" w:eastAsia="Arial" w:hAnsi="Arial" w:cs="Arial"/>
                  <w:color w:val="000000"/>
                  <w:sz w:val="20"/>
                  <w:szCs w:val="20"/>
                </w:rPr>
                <w:tab/>
              </w:r>
              <w:r>
                <w:rPr>
                  <w:rFonts w:ascii="Arial" w:eastAsia="Arial" w:hAnsi="Arial" w:cs="Arial"/>
                  <w:color w:val="000000"/>
                  <w:sz w:val="20"/>
                  <w:szCs w:val="20"/>
                </w:rPr>
                <w:tab/>
                <w:t xml:space="preserve">              51 – 60                   □       </w:t>
              </w:r>
            </w:ins>
          </w:p>
          <w:p w14:paraId="2EC40946" w14:textId="77777777" w:rsidR="000B7AE1" w:rsidRDefault="000B7AE1" w:rsidP="00EE5D66">
            <w:pPr>
              <w:pBdr>
                <w:top w:val="nil"/>
                <w:left w:val="nil"/>
                <w:bottom w:val="nil"/>
                <w:right w:val="nil"/>
                <w:between w:val="nil"/>
              </w:pBdr>
              <w:spacing w:after="240"/>
              <w:rPr>
                <w:ins w:id="465" w:author="gordon thomson" w:date="2021-09-06T14:10:00Z"/>
                <w:rFonts w:ascii="Arial" w:eastAsia="Arial" w:hAnsi="Arial" w:cs="Arial"/>
                <w:color w:val="000000"/>
                <w:sz w:val="20"/>
                <w:szCs w:val="20"/>
              </w:rPr>
            </w:pPr>
            <w:ins w:id="466" w:author="gordon thomson" w:date="2021-09-06T14:10:00Z">
              <w:r>
                <w:rPr>
                  <w:rFonts w:ascii="Arial" w:eastAsia="Arial" w:hAnsi="Arial" w:cs="Arial"/>
                  <w:color w:val="000000"/>
                  <w:sz w:val="20"/>
                  <w:szCs w:val="20"/>
                </w:rPr>
                <w:t xml:space="preserve">31 – 40                         □        </w:t>
              </w:r>
              <w:r>
                <w:rPr>
                  <w:rFonts w:ascii="Arial" w:eastAsia="Arial" w:hAnsi="Arial" w:cs="Arial"/>
                  <w:color w:val="000000"/>
                  <w:sz w:val="20"/>
                  <w:szCs w:val="20"/>
                </w:rPr>
                <w:tab/>
              </w:r>
              <w:r>
                <w:rPr>
                  <w:rFonts w:ascii="Arial" w:eastAsia="Arial" w:hAnsi="Arial" w:cs="Arial"/>
                  <w:color w:val="000000"/>
                  <w:sz w:val="20"/>
                  <w:szCs w:val="20"/>
                </w:rPr>
                <w:tab/>
                <w:t xml:space="preserve">              61 years or over     □  </w:t>
              </w:r>
            </w:ins>
          </w:p>
          <w:p w14:paraId="31A495AD" w14:textId="77777777" w:rsidR="000B7AE1" w:rsidRDefault="000B7AE1" w:rsidP="00EE5D66">
            <w:pPr>
              <w:pBdr>
                <w:top w:val="nil"/>
                <w:left w:val="nil"/>
                <w:bottom w:val="nil"/>
                <w:right w:val="nil"/>
                <w:between w:val="nil"/>
              </w:pBdr>
              <w:spacing w:after="240"/>
              <w:rPr>
                <w:ins w:id="467" w:author="gordon thomson" w:date="2021-09-06T14:10:00Z"/>
                <w:rFonts w:ascii="Book Antiqua" w:eastAsia="Book Antiqua" w:hAnsi="Book Antiqua" w:cs="Book Antiqua"/>
                <w:color w:val="000000"/>
                <w:sz w:val="18"/>
                <w:szCs w:val="18"/>
              </w:rPr>
            </w:pPr>
            <w:ins w:id="468" w:author="gordon thomson" w:date="2021-09-06T14:10:00Z">
              <w:r>
                <w:rPr>
                  <w:rFonts w:ascii="Arial" w:eastAsia="Arial" w:hAnsi="Arial" w:cs="Arial"/>
                  <w:color w:val="000000"/>
                  <w:sz w:val="20"/>
                  <w:szCs w:val="20"/>
                </w:rPr>
                <w:t xml:space="preserve">I prefer not to answer this question     □  </w:t>
              </w:r>
            </w:ins>
          </w:p>
        </w:tc>
      </w:tr>
    </w:tbl>
    <w:p w14:paraId="5FB8C9AB" w14:textId="77777777" w:rsidR="000B7AE1" w:rsidRDefault="000B7AE1" w:rsidP="000B7AE1">
      <w:pPr>
        <w:tabs>
          <w:tab w:val="left" w:pos="3969"/>
          <w:tab w:val="left" w:pos="4111"/>
        </w:tabs>
        <w:spacing w:before="120" w:after="60"/>
        <w:rPr>
          <w:ins w:id="469" w:author="gordon thomson" w:date="2021-09-06T14:10:00Z"/>
          <w:rFonts w:ascii="Arial" w:eastAsia="Arial" w:hAnsi="Arial" w:cs="Arial"/>
          <w:sz w:val="20"/>
          <w:szCs w:val="20"/>
        </w:rPr>
      </w:pPr>
    </w:p>
    <w:tbl>
      <w:tblPr>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0"/>
      </w:tblGrid>
      <w:tr w:rsidR="000B7AE1" w14:paraId="3E6D9D8F" w14:textId="77777777" w:rsidTr="00EE5D66">
        <w:trPr>
          <w:ins w:id="470" w:author="gordon thomson" w:date="2021-09-06T14:10:00Z"/>
        </w:trPr>
        <w:tc>
          <w:tcPr>
            <w:tcW w:w="10250" w:type="dxa"/>
          </w:tcPr>
          <w:p w14:paraId="4F1D9F1B" w14:textId="77777777" w:rsidR="000B7AE1" w:rsidRDefault="000B7AE1" w:rsidP="00EE5D66">
            <w:pPr>
              <w:pBdr>
                <w:top w:val="nil"/>
                <w:left w:val="nil"/>
                <w:bottom w:val="nil"/>
                <w:right w:val="nil"/>
                <w:between w:val="nil"/>
              </w:pBdr>
              <w:tabs>
                <w:tab w:val="left" w:pos="142"/>
                <w:tab w:val="left" w:pos="1575"/>
              </w:tabs>
              <w:spacing w:before="120" w:after="120"/>
              <w:rPr>
                <w:ins w:id="471" w:author="gordon thomson" w:date="2021-09-06T14:10:00Z"/>
                <w:rFonts w:ascii="Arial" w:eastAsia="Arial" w:hAnsi="Arial" w:cs="Arial"/>
                <w:b/>
                <w:color w:val="000000"/>
                <w:sz w:val="20"/>
                <w:szCs w:val="20"/>
              </w:rPr>
            </w:pPr>
            <w:ins w:id="472" w:author="gordon thomson" w:date="2021-09-06T14:10:00Z">
              <w:r>
                <w:rPr>
                  <w:rFonts w:ascii="Arial" w:eastAsia="Arial" w:hAnsi="Arial" w:cs="Arial"/>
                  <w:b/>
                  <w:color w:val="000000"/>
                  <w:sz w:val="20"/>
                  <w:szCs w:val="20"/>
                </w:rPr>
                <w:t>CARING RESPONSIBILITY</w:t>
              </w:r>
            </w:ins>
          </w:p>
        </w:tc>
      </w:tr>
      <w:tr w:rsidR="000B7AE1" w14:paraId="1BCE4999" w14:textId="77777777" w:rsidTr="00EE5D66">
        <w:trPr>
          <w:ins w:id="473" w:author="gordon thomson" w:date="2021-09-06T14:10:00Z"/>
        </w:trPr>
        <w:tc>
          <w:tcPr>
            <w:tcW w:w="10250" w:type="dxa"/>
          </w:tcPr>
          <w:p w14:paraId="0E424D1F" w14:textId="77777777" w:rsidR="000B7AE1" w:rsidRDefault="000B7AE1" w:rsidP="00EE5D66">
            <w:pPr>
              <w:rPr>
                <w:ins w:id="474" w:author="gordon thomson" w:date="2021-09-06T14:10:00Z"/>
                <w:rFonts w:ascii="Helvetica Neue" w:eastAsia="Helvetica Neue" w:hAnsi="Helvetica Neue" w:cs="Helvetica Neue"/>
                <w:color w:val="000000"/>
                <w:sz w:val="20"/>
                <w:szCs w:val="20"/>
              </w:rPr>
            </w:pPr>
          </w:p>
          <w:p w14:paraId="20954D65" w14:textId="77777777" w:rsidR="000B7AE1" w:rsidRDefault="000B7AE1" w:rsidP="00EE5D66">
            <w:pPr>
              <w:rPr>
                <w:ins w:id="475" w:author="gordon thomson" w:date="2021-09-06T14:10:00Z"/>
                <w:rFonts w:ascii="Helvetica Neue" w:eastAsia="Helvetica Neue" w:hAnsi="Helvetica Neue" w:cs="Helvetica Neue"/>
                <w:color w:val="000000"/>
                <w:sz w:val="20"/>
                <w:szCs w:val="20"/>
              </w:rPr>
            </w:pPr>
            <w:ins w:id="476" w:author="gordon thomson" w:date="2021-09-06T14:10:00Z">
              <w:r>
                <w:rPr>
                  <w:rFonts w:ascii="Helvetica Neue" w:eastAsia="Helvetica Neue" w:hAnsi="Helvetica Neue" w:cs="Helvetica Neue"/>
                  <w:color w:val="000000"/>
                  <w:sz w:val="20"/>
                  <w:szCs w:val="20"/>
                </w:rPr>
                <w:t>Do you have caring responsibilities (i.e. are you the primary caregiver to a child or children, or other dependents including disabled, elderly or sick adults)?</w:t>
              </w:r>
            </w:ins>
          </w:p>
          <w:p w14:paraId="1AC6D8D6" w14:textId="77777777" w:rsidR="000B7AE1" w:rsidRDefault="000B7AE1" w:rsidP="00EE5D66">
            <w:pPr>
              <w:rPr>
                <w:ins w:id="477" w:author="gordon thomson" w:date="2021-09-06T14:10:00Z"/>
                <w:rFonts w:ascii="Helvetica Neue" w:eastAsia="Helvetica Neue" w:hAnsi="Helvetica Neue" w:cs="Helvetica Neue"/>
                <w:color w:val="000000"/>
                <w:sz w:val="20"/>
                <w:szCs w:val="20"/>
              </w:rPr>
            </w:pPr>
          </w:p>
          <w:p w14:paraId="5979459C" w14:textId="77777777" w:rsidR="000B7AE1" w:rsidRDefault="000B7AE1" w:rsidP="00EE5D66">
            <w:pPr>
              <w:rPr>
                <w:ins w:id="478" w:author="gordon thomson" w:date="2021-09-06T14:10:00Z"/>
                <w:rFonts w:ascii="Arial" w:eastAsia="Arial" w:hAnsi="Arial" w:cs="Arial"/>
                <w:sz w:val="20"/>
                <w:szCs w:val="20"/>
              </w:rPr>
            </w:pPr>
            <w:ins w:id="479" w:author="gordon thomson" w:date="2021-09-06T14:10:00Z">
              <w:r>
                <w:rPr>
                  <w:rFonts w:ascii="Arial" w:eastAsia="Arial" w:hAnsi="Arial" w:cs="Arial"/>
                  <w:sz w:val="20"/>
                  <w:szCs w:val="20"/>
                </w:rPr>
                <w:t>Yes      □</w:t>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t xml:space="preserve">    No              </w:t>
              </w:r>
              <w:r>
                <w:rPr>
                  <w:rFonts w:ascii="Arial" w:eastAsia="Arial" w:hAnsi="Arial" w:cs="Arial"/>
                  <w:sz w:val="20"/>
                  <w:szCs w:val="20"/>
                </w:rPr>
                <w:tab/>
                <w:t>□</w:t>
              </w:r>
            </w:ins>
          </w:p>
          <w:p w14:paraId="1C705089" w14:textId="77777777" w:rsidR="000B7AE1" w:rsidRDefault="000B7AE1" w:rsidP="00EE5D66">
            <w:pPr>
              <w:rPr>
                <w:ins w:id="480" w:author="gordon thomson" w:date="2021-09-06T14:10:00Z"/>
                <w:rFonts w:ascii="Arial" w:eastAsia="Arial" w:hAnsi="Arial" w:cs="Arial"/>
                <w:sz w:val="20"/>
                <w:szCs w:val="20"/>
              </w:rPr>
            </w:pPr>
            <w:ins w:id="481" w:author="gordon thomson" w:date="2021-09-06T14:10:00Z">
              <w:r>
                <w:rPr>
                  <w:rFonts w:ascii="Arial" w:eastAsia="Arial" w:hAnsi="Arial" w:cs="Arial"/>
                  <w:sz w:val="20"/>
                  <w:szCs w:val="20"/>
                </w:rPr>
                <w:br/>
                <w:t>I prefer not to answer this question</w:t>
              </w:r>
              <w:r>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br/>
              </w:r>
            </w:ins>
          </w:p>
        </w:tc>
      </w:tr>
    </w:tbl>
    <w:p w14:paraId="53EA4467" w14:textId="77777777" w:rsidR="000B7AE1" w:rsidRDefault="000B7AE1" w:rsidP="000B7AE1">
      <w:pPr>
        <w:pBdr>
          <w:top w:val="nil"/>
          <w:left w:val="nil"/>
          <w:bottom w:val="nil"/>
          <w:right w:val="nil"/>
          <w:between w:val="nil"/>
        </w:pBdr>
        <w:tabs>
          <w:tab w:val="left" w:pos="142"/>
          <w:tab w:val="left" w:pos="1575"/>
        </w:tabs>
        <w:rPr>
          <w:ins w:id="482" w:author="gordon thomson" w:date="2021-09-06T14:10:00Z"/>
          <w:rFonts w:ascii="Arial" w:eastAsia="Arial" w:hAnsi="Arial" w:cs="Arial"/>
          <w:b/>
          <w:color w:val="000000"/>
          <w:sz w:val="20"/>
          <w:szCs w:val="20"/>
        </w:rPr>
      </w:pPr>
    </w:p>
    <w:tbl>
      <w:tblPr>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0"/>
      </w:tblGrid>
      <w:tr w:rsidR="000B7AE1" w14:paraId="3C5C075F" w14:textId="77777777" w:rsidTr="00EE5D66">
        <w:trPr>
          <w:ins w:id="483" w:author="gordon thomson" w:date="2021-09-06T14:10:00Z"/>
        </w:trPr>
        <w:tc>
          <w:tcPr>
            <w:tcW w:w="10250" w:type="dxa"/>
          </w:tcPr>
          <w:p w14:paraId="5D4F0ABE" w14:textId="77777777" w:rsidR="000B7AE1" w:rsidRDefault="000B7AE1" w:rsidP="00EE5D66">
            <w:pPr>
              <w:pBdr>
                <w:top w:val="nil"/>
                <w:left w:val="nil"/>
                <w:bottom w:val="nil"/>
                <w:right w:val="nil"/>
                <w:between w:val="nil"/>
              </w:pBdr>
              <w:tabs>
                <w:tab w:val="left" w:pos="142"/>
                <w:tab w:val="left" w:pos="1575"/>
              </w:tabs>
              <w:spacing w:before="120" w:after="120"/>
              <w:rPr>
                <w:ins w:id="484" w:author="gordon thomson" w:date="2021-09-06T14:10:00Z"/>
                <w:rFonts w:ascii="Arial" w:eastAsia="Arial" w:hAnsi="Arial" w:cs="Arial"/>
                <w:b/>
                <w:color w:val="000000"/>
                <w:sz w:val="20"/>
                <w:szCs w:val="20"/>
              </w:rPr>
            </w:pPr>
            <w:ins w:id="485" w:author="gordon thomson" w:date="2021-09-06T14:10:00Z">
              <w:r>
                <w:rPr>
                  <w:rFonts w:ascii="Arial" w:eastAsia="Arial" w:hAnsi="Arial" w:cs="Arial"/>
                  <w:b/>
                  <w:color w:val="000000"/>
                  <w:sz w:val="20"/>
                  <w:szCs w:val="20"/>
                </w:rPr>
                <w:t>DISABLITY</w:t>
              </w:r>
            </w:ins>
          </w:p>
        </w:tc>
      </w:tr>
      <w:tr w:rsidR="000B7AE1" w14:paraId="65D2C94A" w14:textId="77777777" w:rsidTr="00EE5D66">
        <w:trPr>
          <w:ins w:id="486" w:author="gordon thomson" w:date="2021-09-06T14:10:00Z"/>
        </w:trPr>
        <w:tc>
          <w:tcPr>
            <w:tcW w:w="10250" w:type="dxa"/>
          </w:tcPr>
          <w:p w14:paraId="31939404" w14:textId="77777777" w:rsidR="000B7AE1" w:rsidRDefault="000B7AE1" w:rsidP="00EE5D66">
            <w:pPr>
              <w:rPr>
                <w:ins w:id="487" w:author="gordon thomson" w:date="2021-09-06T14:10:00Z"/>
                <w:rFonts w:ascii="Arial" w:eastAsia="Arial" w:hAnsi="Arial" w:cs="Arial"/>
                <w:color w:val="000000"/>
                <w:sz w:val="20"/>
                <w:szCs w:val="20"/>
              </w:rPr>
            </w:pPr>
          </w:p>
          <w:p w14:paraId="05A22264" w14:textId="77777777" w:rsidR="000B7AE1" w:rsidRDefault="000B7AE1" w:rsidP="00EE5D66">
            <w:pPr>
              <w:rPr>
                <w:ins w:id="488" w:author="gordon thomson" w:date="2021-09-06T14:10:00Z"/>
                <w:rFonts w:ascii="Arial" w:eastAsia="Arial" w:hAnsi="Arial" w:cs="Arial"/>
                <w:color w:val="000000"/>
                <w:sz w:val="20"/>
                <w:szCs w:val="20"/>
              </w:rPr>
            </w:pPr>
            <w:ins w:id="489" w:author="gordon thomson" w:date="2021-09-06T14:10:00Z">
              <w:r>
                <w:rPr>
                  <w:rFonts w:ascii="Arial" w:eastAsia="Arial" w:hAnsi="Arial" w:cs="Arial"/>
                  <w:color w:val="000000"/>
                  <w:sz w:val="20"/>
                  <w:szCs w:val="20"/>
                </w:rPr>
                <w:t>According to the Disability Discrimination Act 1995 (as amended in 2005), 'disability' is defined as "a physical or mental impairment, which has a substantial and long-term adverse effect on a person’s ability to carry out normal day-to-day activities."</w:t>
              </w:r>
            </w:ins>
          </w:p>
          <w:p w14:paraId="380E0E00" w14:textId="77777777" w:rsidR="000B7AE1" w:rsidRDefault="000B7AE1" w:rsidP="00EE5D66">
            <w:pPr>
              <w:rPr>
                <w:ins w:id="490" w:author="gordon thomson" w:date="2021-09-06T14:10:00Z"/>
                <w:rFonts w:ascii="Arial" w:eastAsia="Arial" w:hAnsi="Arial" w:cs="Arial"/>
                <w:color w:val="000000"/>
                <w:sz w:val="20"/>
                <w:szCs w:val="20"/>
              </w:rPr>
            </w:pPr>
            <w:ins w:id="491" w:author="gordon thomson" w:date="2021-09-06T14:10:00Z">
              <w:r>
                <w:rPr>
                  <w:rFonts w:ascii="Arial" w:eastAsia="Arial" w:hAnsi="Arial" w:cs="Arial"/>
                  <w:sz w:val="20"/>
                  <w:szCs w:val="20"/>
                </w:rPr>
                <w:br/>
              </w:r>
              <w:r>
                <w:rPr>
                  <w:rFonts w:ascii="Arial" w:eastAsia="Arial" w:hAnsi="Arial" w:cs="Arial"/>
                  <w:color w:val="000000"/>
                  <w:sz w:val="20"/>
                  <w:szCs w:val="20"/>
                </w:rPr>
                <w:t>This definition includes impairments that relate to mobility; manual dexterity; physical coordination; continence; ability to lift, carry or otherwise move everyday objects; speech, hearing or eyesight; memory or ability to concentrate, learn or understand; or, perception of the risk of physical danger, and also includes mental illness or mental health problems; learning disabilities; dyslexia; diabetes; epilepsy; and HIV, cancer and multiple sclerosis, from the point of diagnosis.</w:t>
              </w:r>
            </w:ins>
          </w:p>
          <w:p w14:paraId="0E3BEE45" w14:textId="77777777" w:rsidR="000B7AE1" w:rsidRDefault="000B7AE1" w:rsidP="00EE5D66">
            <w:pPr>
              <w:rPr>
                <w:ins w:id="492" w:author="gordon thomson" w:date="2021-09-06T14:10:00Z"/>
                <w:rFonts w:ascii="Arial" w:eastAsia="Arial" w:hAnsi="Arial" w:cs="Arial"/>
                <w:color w:val="000000"/>
                <w:sz w:val="20"/>
                <w:szCs w:val="20"/>
              </w:rPr>
            </w:pPr>
          </w:p>
          <w:p w14:paraId="2C307F7F" w14:textId="77777777" w:rsidR="000B7AE1" w:rsidRDefault="000B7AE1" w:rsidP="00EE5D66">
            <w:pPr>
              <w:rPr>
                <w:ins w:id="493" w:author="gordon thomson" w:date="2021-09-06T14:10:00Z"/>
                <w:rFonts w:ascii="Arial" w:eastAsia="Arial" w:hAnsi="Arial" w:cs="Arial"/>
                <w:color w:val="000000"/>
                <w:sz w:val="20"/>
                <w:szCs w:val="20"/>
              </w:rPr>
            </w:pPr>
            <w:ins w:id="494" w:author="gordon thomson" w:date="2021-09-06T14:10:00Z">
              <w:r>
                <w:rPr>
                  <w:rFonts w:ascii="Arial" w:eastAsia="Arial" w:hAnsi="Arial" w:cs="Arial"/>
                  <w:i/>
                  <w:color w:val="000000"/>
                  <w:sz w:val="20"/>
                  <w:szCs w:val="20"/>
                </w:rPr>
                <w:t>(Note: This definition is provided in guidance on disability monitoring published by Trade Unions Congress, as recommended by the Disability Rights Commission).</w:t>
              </w:r>
            </w:ins>
          </w:p>
          <w:p w14:paraId="5B97E7FA" w14:textId="77777777" w:rsidR="000B7AE1" w:rsidRDefault="000B7AE1" w:rsidP="00EE5D66">
            <w:pPr>
              <w:rPr>
                <w:ins w:id="495" w:author="gordon thomson" w:date="2021-09-06T14:10:00Z"/>
                <w:rFonts w:ascii="Arial" w:eastAsia="Arial" w:hAnsi="Arial" w:cs="Arial"/>
                <w:color w:val="000000"/>
                <w:sz w:val="20"/>
                <w:szCs w:val="20"/>
              </w:rPr>
            </w:pPr>
          </w:p>
          <w:p w14:paraId="6DAB4E8A" w14:textId="77777777" w:rsidR="000B7AE1" w:rsidRDefault="000B7AE1" w:rsidP="00EE5D66">
            <w:pPr>
              <w:pStyle w:val="Heading4"/>
              <w:rPr>
                <w:ins w:id="496" w:author="gordon thomson" w:date="2021-09-06T14:10:00Z"/>
                <w:b/>
              </w:rPr>
            </w:pPr>
            <w:ins w:id="497" w:author="gordon thomson" w:date="2021-09-06T14:10:00Z">
              <w:r>
                <w:t>Do you consider yourself to have a disability?</w:t>
              </w:r>
            </w:ins>
          </w:p>
          <w:p w14:paraId="5FF0F37A" w14:textId="77777777" w:rsidR="000B7AE1" w:rsidRDefault="000B7AE1" w:rsidP="00EE5D66">
            <w:pPr>
              <w:tabs>
                <w:tab w:val="left" w:pos="1701"/>
                <w:tab w:val="left" w:pos="3060"/>
                <w:tab w:val="left" w:pos="3402"/>
                <w:tab w:val="left" w:pos="3828"/>
                <w:tab w:val="left" w:pos="4111"/>
                <w:tab w:val="left" w:pos="5103"/>
                <w:tab w:val="left" w:pos="6804"/>
                <w:tab w:val="left" w:pos="7230"/>
                <w:tab w:val="left" w:pos="7513"/>
              </w:tabs>
              <w:spacing w:before="40"/>
              <w:rPr>
                <w:ins w:id="498" w:author="gordon thomson" w:date="2021-09-06T14:10:00Z"/>
                <w:rFonts w:ascii="Arial" w:eastAsia="Arial" w:hAnsi="Arial" w:cs="Arial"/>
                <w:sz w:val="20"/>
                <w:szCs w:val="20"/>
              </w:rPr>
            </w:pPr>
            <w:ins w:id="499" w:author="gordon thomson" w:date="2021-09-06T14:10:00Z">
              <w:r>
                <w:rPr>
                  <w:rFonts w:ascii="Arial" w:eastAsia="Arial" w:hAnsi="Arial" w:cs="Arial"/>
                  <w:sz w:val="20"/>
                  <w:szCs w:val="20"/>
                </w:rPr>
                <w:tab/>
              </w:r>
              <w:r>
                <w:rPr>
                  <w:rFonts w:ascii="Arial" w:eastAsia="Arial" w:hAnsi="Arial" w:cs="Arial"/>
                  <w:sz w:val="20"/>
                  <w:szCs w:val="20"/>
                </w:rPr>
                <w:tab/>
                <w:t xml:space="preserve"> </w:t>
              </w:r>
            </w:ins>
          </w:p>
          <w:p w14:paraId="39B9662A" w14:textId="77777777" w:rsidR="000B7AE1" w:rsidRDefault="000B7AE1" w:rsidP="00EE5D66">
            <w:pPr>
              <w:tabs>
                <w:tab w:val="left" w:pos="1701"/>
                <w:tab w:val="left" w:pos="3060"/>
                <w:tab w:val="left" w:pos="3402"/>
                <w:tab w:val="left" w:pos="3828"/>
                <w:tab w:val="left" w:pos="4111"/>
                <w:tab w:val="left" w:pos="5103"/>
                <w:tab w:val="left" w:pos="6804"/>
                <w:tab w:val="left" w:pos="7230"/>
                <w:tab w:val="left" w:pos="7513"/>
              </w:tabs>
              <w:spacing w:before="40"/>
              <w:rPr>
                <w:ins w:id="500" w:author="gordon thomson" w:date="2021-09-06T14:10:00Z"/>
                <w:rFonts w:ascii="Arial" w:eastAsia="Arial" w:hAnsi="Arial" w:cs="Arial"/>
                <w:sz w:val="20"/>
                <w:szCs w:val="20"/>
              </w:rPr>
            </w:pPr>
            <w:ins w:id="501" w:author="gordon thomson" w:date="2021-09-06T14:10:00Z">
              <w:r>
                <w:rPr>
                  <w:rFonts w:ascii="Arial" w:eastAsia="Arial" w:hAnsi="Arial" w:cs="Arial"/>
                  <w:sz w:val="20"/>
                  <w:szCs w:val="20"/>
                </w:rPr>
                <w:t xml:space="preserve">Yes     </w:t>
              </w:r>
              <w:r>
                <w:rPr>
                  <w:rFonts w:ascii="Arial" w:eastAsia="Arial" w:hAnsi="Arial" w:cs="Arial"/>
                  <w:sz w:val="20"/>
                  <w:szCs w:val="20"/>
                </w:rPr>
                <w:tab/>
                <w:t>□</w:t>
              </w:r>
              <w:r>
                <w:rPr>
                  <w:rFonts w:ascii="Arial" w:eastAsia="Arial" w:hAnsi="Arial" w:cs="Arial"/>
                  <w:sz w:val="20"/>
                  <w:szCs w:val="20"/>
                </w:rPr>
                <w:tab/>
              </w:r>
              <w:r>
                <w:rPr>
                  <w:rFonts w:ascii="Arial" w:eastAsia="Arial" w:hAnsi="Arial" w:cs="Arial"/>
                  <w:sz w:val="20"/>
                  <w:szCs w:val="20"/>
                </w:rPr>
                <w:tab/>
                <w:t xml:space="preserve">   No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ins>
          </w:p>
          <w:p w14:paraId="189120BE" w14:textId="77777777" w:rsidR="000B7AE1" w:rsidRDefault="000B7AE1" w:rsidP="00EE5D66">
            <w:pPr>
              <w:rPr>
                <w:ins w:id="502" w:author="gordon thomson" w:date="2021-09-06T14:10:00Z"/>
                <w:rFonts w:ascii="Arial" w:eastAsia="Arial" w:hAnsi="Arial" w:cs="Arial"/>
                <w:sz w:val="20"/>
                <w:szCs w:val="20"/>
              </w:rPr>
            </w:pPr>
            <w:ins w:id="503" w:author="gordon thomson" w:date="2021-09-06T14:10:00Z">
              <w:r>
                <w:rPr>
                  <w:rFonts w:ascii="Arial" w:eastAsia="Arial" w:hAnsi="Arial" w:cs="Arial"/>
                  <w:sz w:val="20"/>
                  <w:szCs w:val="20"/>
                </w:rPr>
                <w:br/>
                <w:t xml:space="preserve">I prefer not to answer this question  </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 xml:space="preserve"> □</w:t>
              </w:r>
              <w:r>
                <w:rPr>
                  <w:rFonts w:ascii="Arial" w:eastAsia="Arial" w:hAnsi="Arial" w:cs="Arial"/>
                  <w:sz w:val="20"/>
                  <w:szCs w:val="20"/>
                </w:rPr>
                <w:br/>
              </w:r>
            </w:ins>
          </w:p>
          <w:p w14:paraId="12A1D771" w14:textId="4FE45A2F" w:rsidR="000B7AE1" w:rsidRDefault="000B7AE1" w:rsidP="00EE5D66">
            <w:pPr>
              <w:pBdr>
                <w:top w:val="nil"/>
                <w:left w:val="nil"/>
                <w:bottom w:val="nil"/>
                <w:right w:val="nil"/>
                <w:between w:val="nil"/>
              </w:pBdr>
              <w:tabs>
                <w:tab w:val="left" w:pos="142"/>
                <w:tab w:val="left" w:pos="1575"/>
              </w:tabs>
              <w:spacing w:after="240"/>
              <w:rPr>
                <w:ins w:id="504" w:author="gordon thomson" w:date="2021-09-06T14:10:00Z"/>
                <w:rFonts w:ascii="Arial" w:eastAsia="Arial" w:hAnsi="Arial" w:cs="Arial"/>
                <w:color w:val="000000"/>
                <w:sz w:val="20"/>
                <w:szCs w:val="20"/>
              </w:rPr>
            </w:pPr>
            <w:ins w:id="505" w:author="gordon thomson" w:date="2021-09-06T14:10:00Z">
              <w:r>
                <w:rPr>
                  <w:rFonts w:ascii="Arial" w:eastAsia="Arial" w:hAnsi="Arial" w:cs="Arial"/>
                  <w:color w:val="000000"/>
                  <w:sz w:val="20"/>
                  <w:szCs w:val="20"/>
                </w:rPr>
                <w:t xml:space="preserve">In terms of the Disability Discrimination Act 1995 (as amended in 2005) </w:t>
              </w:r>
            </w:ins>
            <w:ins w:id="506" w:author="gordon thomson" w:date="2021-09-09T21:05:00Z">
              <w:r w:rsidR="004B1E27">
                <w:rPr>
                  <w:rFonts w:ascii="Arial" w:eastAsia="Arial" w:hAnsi="Arial" w:cs="Arial"/>
                  <w:b/>
                  <w:color w:val="000000"/>
                  <w:sz w:val="20"/>
                  <w:szCs w:val="20"/>
                </w:rPr>
                <w:t>The Braveheart Association</w:t>
              </w:r>
            </w:ins>
            <w:ins w:id="507" w:author="gordon thomson" w:date="2021-09-06T14:10:00Z">
              <w:r>
                <w:rPr>
                  <w:rFonts w:ascii="Arial" w:eastAsia="Arial" w:hAnsi="Arial" w:cs="Arial"/>
                  <w:color w:val="000000"/>
                  <w:sz w:val="20"/>
                  <w:szCs w:val="20"/>
                </w:rPr>
                <w:t xml:space="preserve"> will take steps to make reasonable adjustments within the workplace to avoid those who have a disability in terms of the Act from suffering a disadvantage in comparison to those who are not disabled.                </w:t>
              </w:r>
            </w:ins>
          </w:p>
        </w:tc>
      </w:tr>
    </w:tbl>
    <w:p w14:paraId="62810169" w14:textId="77777777" w:rsidR="000B7AE1" w:rsidRDefault="000B7AE1" w:rsidP="000B7AE1">
      <w:pPr>
        <w:pBdr>
          <w:top w:val="nil"/>
          <w:left w:val="nil"/>
          <w:bottom w:val="nil"/>
          <w:right w:val="nil"/>
          <w:between w:val="nil"/>
        </w:pBdr>
        <w:tabs>
          <w:tab w:val="left" w:pos="142"/>
          <w:tab w:val="left" w:pos="1575"/>
        </w:tabs>
        <w:spacing w:after="60"/>
        <w:rPr>
          <w:ins w:id="508" w:author="gordon thomson" w:date="2021-09-06T14:10:00Z"/>
          <w:rFonts w:ascii="Arial" w:eastAsia="Arial" w:hAnsi="Arial" w:cs="Arial"/>
          <w:b/>
          <w:color w:val="000000"/>
          <w:sz w:val="20"/>
          <w:szCs w:val="20"/>
        </w:rPr>
      </w:pPr>
    </w:p>
    <w:tbl>
      <w:tblPr>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0"/>
      </w:tblGrid>
      <w:tr w:rsidR="000B7AE1" w14:paraId="076E9713" w14:textId="77777777" w:rsidTr="00EE5D66">
        <w:trPr>
          <w:ins w:id="509" w:author="gordon thomson" w:date="2021-09-06T14:10:00Z"/>
        </w:trPr>
        <w:tc>
          <w:tcPr>
            <w:tcW w:w="10250" w:type="dxa"/>
          </w:tcPr>
          <w:p w14:paraId="0A1FF7B5" w14:textId="77777777" w:rsidR="000B7AE1" w:rsidRDefault="000B7AE1" w:rsidP="00EE5D66">
            <w:pPr>
              <w:pBdr>
                <w:top w:val="nil"/>
                <w:left w:val="nil"/>
                <w:bottom w:val="nil"/>
                <w:right w:val="nil"/>
                <w:between w:val="nil"/>
              </w:pBdr>
              <w:tabs>
                <w:tab w:val="left" w:pos="142"/>
                <w:tab w:val="left" w:pos="1575"/>
              </w:tabs>
              <w:spacing w:before="120" w:after="120"/>
              <w:rPr>
                <w:ins w:id="510" w:author="gordon thomson" w:date="2021-09-06T14:10:00Z"/>
                <w:rFonts w:ascii="Arial" w:eastAsia="Arial" w:hAnsi="Arial" w:cs="Arial"/>
                <w:b/>
                <w:color w:val="000000"/>
                <w:sz w:val="20"/>
                <w:szCs w:val="20"/>
              </w:rPr>
            </w:pPr>
            <w:ins w:id="511" w:author="gordon thomson" w:date="2021-09-06T14:10:00Z">
              <w:r>
                <w:rPr>
                  <w:rFonts w:ascii="Arial" w:eastAsia="Arial" w:hAnsi="Arial" w:cs="Arial"/>
                  <w:b/>
                  <w:color w:val="000000"/>
                  <w:sz w:val="20"/>
                  <w:szCs w:val="20"/>
                </w:rPr>
                <w:t>RELIGION OR BELIEF</w:t>
              </w:r>
            </w:ins>
          </w:p>
        </w:tc>
      </w:tr>
      <w:tr w:rsidR="000B7AE1" w14:paraId="0EFCF8F7" w14:textId="77777777" w:rsidTr="00EE5D66">
        <w:trPr>
          <w:ins w:id="512" w:author="gordon thomson" w:date="2021-09-06T14:10:00Z"/>
        </w:trPr>
        <w:tc>
          <w:tcPr>
            <w:tcW w:w="10250" w:type="dxa"/>
          </w:tcPr>
          <w:p w14:paraId="38A66FD9" w14:textId="77777777" w:rsidR="000B7AE1" w:rsidRDefault="000B7AE1" w:rsidP="00EE5D66">
            <w:pPr>
              <w:pBdr>
                <w:top w:val="nil"/>
                <w:left w:val="nil"/>
                <w:bottom w:val="nil"/>
                <w:right w:val="nil"/>
                <w:between w:val="nil"/>
              </w:pBdr>
              <w:tabs>
                <w:tab w:val="center" w:pos="4153"/>
                <w:tab w:val="right" w:pos="8306"/>
                <w:tab w:val="left" w:pos="1440"/>
                <w:tab w:val="left" w:pos="1620"/>
                <w:tab w:val="left" w:pos="4111"/>
                <w:tab w:val="left" w:pos="7513"/>
              </w:tabs>
              <w:spacing w:after="240"/>
              <w:rPr>
                <w:ins w:id="513" w:author="gordon thomson" w:date="2021-09-06T14:10:00Z"/>
                <w:rFonts w:ascii="Arial" w:eastAsia="Arial" w:hAnsi="Arial" w:cs="Arial"/>
                <w:color w:val="000000"/>
                <w:sz w:val="20"/>
                <w:szCs w:val="20"/>
              </w:rPr>
            </w:pPr>
            <w:ins w:id="514" w:author="gordon thomson" w:date="2021-09-06T14:10:00Z">
              <w:r>
                <w:rPr>
                  <w:rFonts w:ascii="Arial" w:eastAsia="Arial" w:hAnsi="Arial" w:cs="Arial"/>
                  <w:color w:val="000000"/>
                  <w:sz w:val="20"/>
                  <w:szCs w:val="20"/>
                </w:rPr>
                <w:br/>
                <w:t xml:space="preserve">In order for </w:t>
              </w:r>
              <w:r>
                <w:rPr>
                  <w:rFonts w:ascii="Arial" w:eastAsia="Arial" w:hAnsi="Arial" w:cs="Arial"/>
                  <w:b/>
                  <w:sz w:val="20"/>
                  <w:szCs w:val="20"/>
                </w:rPr>
                <w:t xml:space="preserve">The Braveheart Association </w:t>
              </w:r>
              <w:r>
                <w:rPr>
                  <w:rFonts w:ascii="Arial" w:eastAsia="Arial" w:hAnsi="Arial" w:cs="Arial"/>
                  <w:color w:val="000000"/>
                  <w:sz w:val="20"/>
                  <w:szCs w:val="20"/>
                </w:rPr>
                <w:t xml:space="preserve">to comply with Religion or Belief Regulations (The Employment Equality (Religion or Belief) Regulations 2003), we ask that you indicate your religion or beliefs by selecting one of the boxes below.  These are the categories used in the 2011 Census: </w:t>
              </w:r>
              <w:r>
                <w:rPr>
                  <w:rFonts w:ascii="Arial" w:eastAsia="Arial" w:hAnsi="Arial" w:cs="Arial"/>
                  <w:color w:val="000000"/>
                  <w:sz w:val="20"/>
                  <w:szCs w:val="20"/>
                </w:rPr>
                <w:br/>
              </w:r>
              <w:r>
                <w:rPr>
                  <w:rFonts w:ascii="Arial" w:eastAsia="Arial" w:hAnsi="Arial" w:cs="Arial"/>
                  <w:color w:val="000000"/>
                  <w:sz w:val="20"/>
                  <w:szCs w:val="20"/>
                </w:rPr>
                <w:br/>
                <w:t>Buddhist</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br/>
                <w:t xml:space="preserve">                </w:t>
              </w:r>
              <w:r>
                <w:rPr>
                  <w:rFonts w:ascii="Arial" w:eastAsia="Arial" w:hAnsi="Arial" w:cs="Arial"/>
                  <w:color w:val="000000"/>
                  <w:sz w:val="20"/>
                  <w:szCs w:val="20"/>
                </w:rPr>
                <w:br/>
                <w:t>Christian:</w:t>
              </w:r>
            </w:ins>
          </w:p>
          <w:p w14:paraId="641D974B" w14:textId="77777777" w:rsidR="000B7AE1" w:rsidRDefault="000B7AE1" w:rsidP="00EE5D66">
            <w:pPr>
              <w:pBdr>
                <w:top w:val="nil"/>
                <w:left w:val="nil"/>
                <w:bottom w:val="nil"/>
                <w:right w:val="nil"/>
                <w:between w:val="nil"/>
              </w:pBdr>
              <w:tabs>
                <w:tab w:val="center" w:pos="4153"/>
                <w:tab w:val="right" w:pos="8306"/>
                <w:tab w:val="left" w:pos="1620"/>
                <w:tab w:val="left" w:pos="2340"/>
                <w:tab w:val="left" w:pos="3828"/>
                <w:tab w:val="left" w:pos="4111"/>
                <w:tab w:val="left" w:pos="7513"/>
              </w:tabs>
              <w:spacing w:after="240"/>
              <w:rPr>
                <w:ins w:id="515" w:author="gordon thomson" w:date="2021-09-06T14:10:00Z"/>
                <w:rFonts w:ascii="Arial" w:eastAsia="Arial" w:hAnsi="Arial" w:cs="Arial"/>
                <w:color w:val="000000"/>
                <w:sz w:val="20"/>
                <w:szCs w:val="20"/>
              </w:rPr>
            </w:pPr>
            <w:ins w:id="516" w:author="gordon thomson" w:date="2021-09-06T14:10:00Z">
              <w:r>
                <w:rPr>
                  <w:rFonts w:ascii="Arial" w:eastAsia="Arial" w:hAnsi="Arial" w:cs="Arial"/>
                  <w:color w:val="000000"/>
                  <w:sz w:val="20"/>
                  <w:szCs w:val="20"/>
                </w:rPr>
                <w:t xml:space="preserve">   Roman Catholic </w:t>
              </w:r>
              <w:r>
                <w:rPr>
                  <w:rFonts w:ascii="Arial" w:eastAsia="Arial" w:hAnsi="Arial" w:cs="Arial"/>
                  <w:color w:val="000000"/>
                  <w:sz w:val="20"/>
                  <w:szCs w:val="20"/>
                </w:rPr>
                <w:tab/>
                <w:t>□            Protestant     □      Other (please provide details):   □  ___________________</w:t>
              </w:r>
            </w:ins>
          </w:p>
          <w:p w14:paraId="5E4212AD" w14:textId="77777777" w:rsidR="000B7AE1" w:rsidRDefault="000B7AE1" w:rsidP="00EE5D66">
            <w:pPr>
              <w:pBdr>
                <w:top w:val="nil"/>
                <w:left w:val="nil"/>
                <w:bottom w:val="nil"/>
                <w:right w:val="nil"/>
                <w:between w:val="nil"/>
              </w:pBdr>
              <w:tabs>
                <w:tab w:val="center" w:pos="4153"/>
                <w:tab w:val="right" w:pos="8306"/>
                <w:tab w:val="left" w:pos="1620"/>
                <w:tab w:val="left" w:pos="3828"/>
                <w:tab w:val="left" w:pos="4111"/>
                <w:tab w:val="left" w:pos="7513"/>
              </w:tabs>
              <w:spacing w:after="240"/>
              <w:rPr>
                <w:ins w:id="517" w:author="gordon thomson" w:date="2021-09-06T14:10:00Z"/>
                <w:rFonts w:ascii="Arial" w:eastAsia="Arial" w:hAnsi="Arial" w:cs="Arial"/>
                <w:color w:val="000000"/>
                <w:sz w:val="20"/>
                <w:szCs w:val="20"/>
              </w:rPr>
            </w:pPr>
            <w:ins w:id="518" w:author="gordon thomson" w:date="2021-09-06T14:10:00Z">
              <w:r>
                <w:rPr>
                  <w:rFonts w:ascii="Arial" w:eastAsia="Arial" w:hAnsi="Arial" w:cs="Arial"/>
                  <w:color w:val="000000"/>
                  <w:sz w:val="20"/>
                  <w:szCs w:val="20"/>
                </w:rPr>
                <w:t xml:space="preserve">Hindu                </w:t>
              </w:r>
              <w:r>
                <w:rPr>
                  <w:rFonts w:ascii="Arial" w:eastAsia="Arial" w:hAnsi="Arial" w:cs="Arial"/>
                  <w:color w:val="000000"/>
                  <w:sz w:val="20"/>
                  <w:szCs w:val="20"/>
                </w:rPr>
                <w:tab/>
                <w:t>□</w:t>
              </w:r>
            </w:ins>
          </w:p>
          <w:p w14:paraId="27D36F69" w14:textId="77777777" w:rsidR="000B7AE1" w:rsidRDefault="000B7AE1" w:rsidP="00EE5D66">
            <w:pPr>
              <w:pBdr>
                <w:top w:val="nil"/>
                <w:left w:val="nil"/>
                <w:bottom w:val="nil"/>
                <w:right w:val="nil"/>
                <w:between w:val="nil"/>
              </w:pBdr>
              <w:tabs>
                <w:tab w:val="center" w:pos="4153"/>
                <w:tab w:val="right" w:pos="8306"/>
                <w:tab w:val="left" w:pos="1620"/>
                <w:tab w:val="left" w:pos="3828"/>
                <w:tab w:val="left" w:pos="4111"/>
                <w:tab w:val="left" w:pos="7513"/>
              </w:tabs>
              <w:spacing w:after="240"/>
              <w:rPr>
                <w:ins w:id="519" w:author="gordon thomson" w:date="2021-09-06T14:10:00Z"/>
                <w:rFonts w:ascii="Arial" w:eastAsia="Arial" w:hAnsi="Arial" w:cs="Arial"/>
                <w:color w:val="000000"/>
                <w:sz w:val="20"/>
                <w:szCs w:val="20"/>
              </w:rPr>
            </w:pPr>
            <w:ins w:id="520" w:author="gordon thomson" w:date="2021-09-06T14:10:00Z">
              <w:r>
                <w:rPr>
                  <w:rFonts w:ascii="Arial" w:eastAsia="Arial" w:hAnsi="Arial" w:cs="Arial"/>
                  <w:color w:val="000000"/>
                  <w:sz w:val="20"/>
                  <w:szCs w:val="20"/>
                </w:rPr>
                <w:t xml:space="preserve">Jewish              </w:t>
              </w:r>
              <w:r>
                <w:rPr>
                  <w:rFonts w:ascii="Arial" w:eastAsia="Arial" w:hAnsi="Arial" w:cs="Arial"/>
                  <w:color w:val="000000"/>
                  <w:sz w:val="20"/>
                  <w:szCs w:val="20"/>
                </w:rPr>
                <w:tab/>
                <w:t>□</w:t>
              </w:r>
            </w:ins>
          </w:p>
          <w:p w14:paraId="7565CC95" w14:textId="77777777" w:rsidR="000B7AE1" w:rsidRDefault="000B7AE1" w:rsidP="00EE5D66">
            <w:pPr>
              <w:pBdr>
                <w:top w:val="nil"/>
                <w:left w:val="nil"/>
                <w:bottom w:val="nil"/>
                <w:right w:val="nil"/>
                <w:between w:val="nil"/>
              </w:pBdr>
              <w:tabs>
                <w:tab w:val="center" w:pos="4153"/>
                <w:tab w:val="right" w:pos="8306"/>
                <w:tab w:val="left" w:pos="1620"/>
                <w:tab w:val="left" w:pos="3828"/>
                <w:tab w:val="left" w:pos="4111"/>
                <w:tab w:val="left" w:pos="7513"/>
              </w:tabs>
              <w:spacing w:after="240"/>
              <w:rPr>
                <w:ins w:id="521" w:author="gordon thomson" w:date="2021-09-06T14:10:00Z"/>
                <w:rFonts w:ascii="Arial" w:eastAsia="Arial" w:hAnsi="Arial" w:cs="Arial"/>
                <w:color w:val="000000"/>
                <w:sz w:val="20"/>
                <w:szCs w:val="20"/>
              </w:rPr>
            </w:pPr>
            <w:ins w:id="522" w:author="gordon thomson" w:date="2021-09-06T14:10:00Z">
              <w:r>
                <w:rPr>
                  <w:rFonts w:ascii="Arial" w:eastAsia="Arial" w:hAnsi="Arial" w:cs="Arial"/>
                  <w:color w:val="000000"/>
                  <w:sz w:val="20"/>
                  <w:szCs w:val="20"/>
                </w:rPr>
                <w:t xml:space="preserve">Muslim              </w:t>
              </w:r>
              <w:r>
                <w:rPr>
                  <w:rFonts w:ascii="Arial" w:eastAsia="Arial" w:hAnsi="Arial" w:cs="Arial"/>
                  <w:color w:val="000000"/>
                  <w:sz w:val="20"/>
                  <w:szCs w:val="20"/>
                </w:rPr>
                <w:tab/>
                <w:t>□</w:t>
              </w:r>
            </w:ins>
          </w:p>
          <w:p w14:paraId="5D666E3B" w14:textId="77777777" w:rsidR="000B7AE1" w:rsidRDefault="000B7AE1" w:rsidP="00EE5D66">
            <w:pPr>
              <w:pBdr>
                <w:top w:val="nil"/>
                <w:left w:val="nil"/>
                <w:bottom w:val="nil"/>
                <w:right w:val="nil"/>
                <w:between w:val="nil"/>
              </w:pBdr>
              <w:tabs>
                <w:tab w:val="center" w:pos="4153"/>
                <w:tab w:val="right" w:pos="8306"/>
                <w:tab w:val="left" w:pos="1620"/>
                <w:tab w:val="left" w:pos="3828"/>
                <w:tab w:val="left" w:pos="4111"/>
                <w:tab w:val="left" w:pos="7513"/>
              </w:tabs>
              <w:spacing w:after="240"/>
              <w:rPr>
                <w:ins w:id="523" w:author="gordon thomson" w:date="2021-09-06T14:10:00Z"/>
                <w:rFonts w:ascii="Arial" w:eastAsia="Arial" w:hAnsi="Arial" w:cs="Arial"/>
                <w:color w:val="000000"/>
                <w:sz w:val="20"/>
                <w:szCs w:val="20"/>
              </w:rPr>
            </w:pPr>
            <w:ins w:id="524" w:author="gordon thomson" w:date="2021-09-06T14:10:00Z">
              <w:r>
                <w:rPr>
                  <w:rFonts w:ascii="Arial" w:eastAsia="Arial" w:hAnsi="Arial" w:cs="Arial"/>
                  <w:color w:val="000000"/>
                  <w:sz w:val="20"/>
                  <w:szCs w:val="20"/>
                </w:rPr>
                <w:t xml:space="preserve">Sikh                  </w:t>
              </w:r>
              <w:r>
                <w:rPr>
                  <w:rFonts w:ascii="Arial" w:eastAsia="Arial" w:hAnsi="Arial" w:cs="Arial"/>
                  <w:color w:val="000000"/>
                  <w:sz w:val="20"/>
                  <w:szCs w:val="20"/>
                </w:rPr>
                <w:tab/>
                <w:t>□</w:t>
              </w:r>
            </w:ins>
          </w:p>
          <w:p w14:paraId="3D9FC23F" w14:textId="77777777" w:rsidR="000B7AE1" w:rsidRDefault="000B7AE1" w:rsidP="00EE5D66">
            <w:pPr>
              <w:pBdr>
                <w:top w:val="nil"/>
                <w:left w:val="nil"/>
                <w:bottom w:val="nil"/>
                <w:right w:val="nil"/>
                <w:between w:val="nil"/>
              </w:pBdr>
              <w:tabs>
                <w:tab w:val="center" w:pos="4153"/>
                <w:tab w:val="right" w:pos="8306"/>
                <w:tab w:val="left" w:pos="1620"/>
                <w:tab w:val="left" w:pos="3828"/>
                <w:tab w:val="left" w:pos="4111"/>
                <w:tab w:val="left" w:pos="7513"/>
              </w:tabs>
              <w:spacing w:after="240"/>
              <w:rPr>
                <w:ins w:id="525" w:author="gordon thomson" w:date="2021-09-06T14:10:00Z"/>
                <w:rFonts w:ascii="Arial" w:eastAsia="Arial" w:hAnsi="Arial" w:cs="Arial"/>
                <w:color w:val="000000"/>
                <w:sz w:val="20"/>
                <w:szCs w:val="20"/>
              </w:rPr>
            </w:pPr>
            <w:ins w:id="526" w:author="gordon thomson" w:date="2021-09-06T14:10:00Z">
              <w:r>
                <w:rPr>
                  <w:rFonts w:ascii="Arial" w:eastAsia="Arial" w:hAnsi="Arial" w:cs="Arial"/>
                  <w:color w:val="000000"/>
                  <w:sz w:val="20"/>
                  <w:szCs w:val="20"/>
                </w:rPr>
                <w:t>Another religion</w:t>
              </w:r>
              <w:r>
                <w:rPr>
                  <w:rFonts w:ascii="Arial" w:eastAsia="Arial" w:hAnsi="Arial" w:cs="Arial"/>
                  <w:color w:val="000000"/>
                  <w:sz w:val="20"/>
                  <w:szCs w:val="20"/>
                </w:rPr>
                <w:tab/>
                <w:t>□   Please provide details   ______________________________</w:t>
              </w:r>
            </w:ins>
          </w:p>
          <w:p w14:paraId="34EBCB8C" w14:textId="77777777" w:rsidR="000B7AE1" w:rsidRDefault="000B7AE1" w:rsidP="00EE5D66">
            <w:pPr>
              <w:pBdr>
                <w:top w:val="nil"/>
                <w:left w:val="nil"/>
                <w:bottom w:val="nil"/>
                <w:right w:val="nil"/>
                <w:between w:val="nil"/>
              </w:pBdr>
              <w:tabs>
                <w:tab w:val="center" w:pos="4153"/>
                <w:tab w:val="right" w:pos="8306"/>
                <w:tab w:val="left" w:pos="1620"/>
                <w:tab w:val="left" w:pos="3828"/>
                <w:tab w:val="left" w:pos="4111"/>
                <w:tab w:val="left" w:pos="7513"/>
              </w:tabs>
              <w:spacing w:after="240"/>
              <w:rPr>
                <w:ins w:id="527" w:author="gordon thomson" w:date="2021-09-06T14:10:00Z"/>
                <w:rFonts w:ascii="Arial" w:eastAsia="Arial" w:hAnsi="Arial" w:cs="Arial"/>
                <w:color w:val="000000"/>
                <w:sz w:val="20"/>
                <w:szCs w:val="20"/>
              </w:rPr>
            </w:pPr>
            <w:ins w:id="528" w:author="gordon thomson" w:date="2021-09-06T14:10:00Z">
              <w:r>
                <w:rPr>
                  <w:rFonts w:ascii="Arial" w:eastAsia="Arial" w:hAnsi="Arial" w:cs="Arial"/>
                  <w:color w:val="000000"/>
                  <w:sz w:val="20"/>
                  <w:szCs w:val="20"/>
                </w:rPr>
                <w:t xml:space="preserve">No religion    </w:t>
              </w:r>
              <w:r>
                <w:rPr>
                  <w:rFonts w:ascii="Arial" w:eastAsia="Arial" w:hAnsi="Arial" w:cs="Arial"/>
                  <w:color w:val="000000"/>
                  <w:sz w:val="20"/>
                  <w:szCs w:val="20"/>
                </w:rPr>
                <w:tab/>
                <w:t>□</w:t>
              </w:r>
            </w:ins>
          </w:p>
          <w:p w14:paraId="54EC7979" w14:textId="77777777" w:rsidR="000B7AE1" w:rsidRDefault="000B7AE1" w:rsidP="00EE5D66">
            <w:pPr>
              <w:pBdr>
                <w:top w:val="nil"/>
                <w:left w:val="nil"/>
                <w:bottom w:val="nil"/>
                <w:right w:val="nil"/>
                <w:between w:val="nil"/>
              </w:pBdr>
              <w:tabs>
                <w:tab w:val="left" w:pos="142"/>
                <w:tab w:val="left" w:pos="1575"/>
              </w:tabs>
              <w:spacing w:after="240"/>
              <w:rPr>
                <w:ins w:id="529" w:author="gordon thomson" w:date="2021-09-06T14:10:00Z"/>
                <w:rFonts w:ascii="Arial" w:eastAsia="Arial" w:hAnsi="Arial" w:cs="Arial"/>
                <w:color w:val="000000"/>
                <w:sz w:val="20"/>
                <w:szCs w:val="20"/>
              </w:rPr>
            </w:pPr>
            <w:ins w:id="530" w:author="gordon thomson" w:date="2021-09-06T14:10:00Z">
              <w:r>
                <w:rPr>
                  <w:rFonts w:ascii="Arial" w:eastAsia="Arial" w:hAnsi="Arial" w:cs="Arial"/>
                  <w:color w:val="000000"/>
                  <w:sz w:val="20"/>
                  <w:szCs w:val="20"/>
                </w:rPr>
                <w:br/>
                <w:t xml:space="preserve">I prefer not to answer this question:  □   </w:t>
              </w:r>
            </w:ins>
          </w:p>
        </w:tc>
      </w:tr>
    </w:tbl>
    <w:p w14:paraId="19E7E5B0" w14:textId="77777777" w:rsidR="000B7AE1" w:rsidRDefault="000B7AE1" w:rsidP="000B7AE1">
      <w:pPr>
        <w:pBdr>
          <w:top w:val="nil"/>
          <w:left w:val="nil"/>
          <w:bottom w:val="nil"/>
          <w:right w:val="nil"/>
          <w:between w:val="nil"/>
        </w:pBdr>
        <w:tabs>
          <w:tab w:val="left" w:pos="142"/>
          <w:tab w:val="left" w:pos="1575"/>
        </w:tabs>
        <w:spacing w:after="60"/>
        <w:rPr>
          <w:ins w:id="531" w:author="gordon thomson" w:date="2021-09-06T14:10:00Z"/>
          <w:rFonts w:ascii="Arial" w:eastAsia="Arial" w:hAnsi="Arial" w:cs="Arial"/>
          <w:b/>
          <w:color w:val="000000"/>
          <w:sz w:val="20"/>
          <w:szCs w:val="20"/>
        </w:rPr>
      </w:pPr>
    </w:p>
    <w:p w14:paraId="70634F20" w14:textId="77777777" w:rsidR="000B7AE1" w:rsidRDefault="000B7AE1" w:rsidP="000B7AE1">
      <w:pPr>
        <w:pBdr>
          <w:top w:val="nil"/>
          <w:left w:val="nil"/>
          <w:bottom w:val="nil"/>
          <w:right w:val="nil"/>
          <w:between w:val="nil"/>
        </w:pBdr>
        <w:tabs>
          <w:tab w:val="left" w:pos="142"/>
          <w:tab w:val="left" w:pos="1575"/>
        </w:tabs>
        <w:spacing w:after="60"/>
        <w:rPr>
          <w:ins w:id="532" w:author="gordon thomson" w:date="2021-09-06T14:10:00Z"/>
          <w:rFonts w:ascii="Arial" w:eastAsia="Arial" w:hAnsi="Arial" w:cs="Arial"/>
          <w:b/>
          <w:color w:val="000000"/>
          <w:sz w:val="20"/>
          <w:szCs w:val="20"/>
        </w:rPr>
      </w:pPr>
    </w:p>
    <w:p w14:paraId="2CDF75B0" w14:textId="77777777" w:rsidR="000B7AE1" w:rsidRDefault="000B7AE1" w:rsidP="000B7AE1">
      <w:pPr>
        <w:pBdr>
          <w:top w:val="nil"/>
          <w:left w:val="nil"/>
          <w:bottom w:val="nil"/>
          <w:right w:val="nil"/>
          <w:between w:val="nil"/>
        </w:pBdr>
        <w:tabs>
          <w:tab w:val="left" w:pos="142"/>
          <w:tab w:val="left" w:pos="1575"/>
        </w:tabs>
        <w:spacing w:after="60"/>
        <w:rPr>
          <w:ins w:id="533" w:author="gordon thomson" w:date="2021-09-06T14:10:00Z"/>
          <w:rFonts w:ascii="Arial" w:eastAsia="Arial" w:hAnsi="Arial" w:cs="Arial"/>
          <w:b/>
          <w:color w:val="000000"/>
          <w:sz w:val="20"/>
          <w:szCs w:val="20"/>
        </w:rPr>
      </w:pPr>
    </w:p>
    <w:tbl>
      <w:tblPr>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0"/>
      </w:tblGrid>
      <w:tr w:rsidR="000B7AE1" w14:paraId="48920E89" w14:textId="77777777" w:rsidTr="00EE5D66">
        <w:trPr>
          <w:ins w:id="534" w:author="gordon thomson" w:date="2021-09-06T14:10:00Z"/>
        </w:trPr>
        <w:tc>
          <w:tcPr>
            <w:tcW w:w="10250" w:type="dxa"/>
          </w:tcPr>
          <w:p w14:paraId="13B2AC8B" w14:textId="77777777" w:rsidR="000B7AE1" w:rsidRDefault="000B7AE1" w:rsidP="00EE5D66">
            <w:pPr>
              <w:pBdr>
                <w:top w:val="nil"/>
                <w:left w:val="nil"/>
                <w:bottom w:val="nil"/>
                <w:right w:val="nil"/>
                <w:between w:val="nil"/>
              </w:pBdr>
              <w:tabs>
                <w:tab w:val="left" w:pos="142"/>
                <w:tab w:val="left" w:pos="1575"/>
              </w:tabs>
              <w:spacing w:before="120" w:after="60"/>
              <w:rPr>
                <w:ins w:id="535" w:author="gordon thomson" w:date="2021-09-06T14:10:00Z"/>
                <w:rFonts w:ascii="Arial" w:eastAsia="Arial" w:hAnsi="Arial" w:cs="Arial"/>
                <w:b/>
                <w:color w:val="000000"/>
                <w:sz w:val="20"/>
                <w:szCs w:val="20"/>
              </w:rPr>
            </w:pPr>
            <w:ins w:id="536" w:author="gordon thomson" w:date="2021-09-06T14:10:00Z">
              <w:r>
                <w:rPr>
                  <w:rFonts w:ascii="Arial" w:eastAsia="Arial" w:hAnsi="Arial" w:cs="Arial"/>
                  <w:b/>
                  <w:color w:val="000000"/>
                  <w:sz w:val="20"/>
                  <w:szCs w:val="20"/>
                </w:rPr>
                <w:lastRenderedPageBreak/>
                <w:t>ETHNIC ORIGIN</w:t>
              </w:r>
            </w:ins>
          </w:p>
        </w:tc>
      </w:tr>
      <w:tr w:rsidR="000B7AE1" w14:paraId="3065841A" w14:textId="77777777" w:rsidTr="00EE5D66">
        <w:trPr>
          <w:ins w:id="537" w:author="gordon thomson" w:date="2021-09-06T14:10:00Z"/>
        </w:trPr>
        <w:tc>
          <w:tcPr>
            <w:tcW w:w="10250" w:type="dxa"/>
          </w:tcPr>
          <w:p w14:paraId="264486E5" w14:textId="77777777" w:rsidR="000B7AE1" w:rsidRDefault="000B7AE1" w:rsidP="00EE5D66">
            <w:pPr>
              <w:pBdr>
                <w:top w:val="nil"/>
                <w:left w:val="nil"/>
                <w:bottom w:val="nil"/>
                <w:right w:val="nil"/>
                <w:between w:val="nil"/>
              </w:pBdr>
              <w:tabs>
                <w:tab w:val="left" w:pos="142"/>
                <w:tab w:val="left" w:pos="1575"/>
                <w:tab w:val="left" w:pos="426"/>
                <w:tab w:val="left" w:pos="1276"/>
                <w:tab w:val="left" w:pos="1985"/>
                <w:tab w:val="left" w:pos="2694"/>
                <w:tab w:val="left" w:pos="3544"/>
                <w:tab w:val="left" w:pos="4962"/>
                <w:tab w:val="left" w:pos="5812"/>
                <w:tab w:val="left" w:pos="7513"/>
                <w:tab w:val="left" w:pos="8505"/>
                <w:tab w:val="right" w:pos="9498"/>
              </w:tabs>
              <w:spacing w:before="240"/>
              <w:rPr>
                <w:ins w:id="538" w:author="gordon thomson" w:date="2021-09-06T14:10:00Z"/>
                <w:rFonts w:ascii="Arial" w:eastAsia="Arial" w:hAnsi="Arial" w:cs="Arial"/>
                <w:color w:val="000000"/>
                <w:sz w:val="20"/>
                <w:szCs w:val="20"/>
              </w:rPr>
            </w:pPr>
            <w:ins w:id="539" w:author="gordon thomson" w:date="2021-09-06T14:10:00Z">
              <w:r>
                <w:rPr>
                  <w:rFonts w:ascii="Arial" w:eastAsia="Arial" w:hAnsi="Arial" w:cs="Arial"/>
                  <w:color w:val="000000"/>
                  <w:sz w:val="20"/>
                  <w:szCs w:val="20"/>
                </w:rPr>
                <w:t xml:space="preserve">In order to help </w:t>
              </w:r>
              <w:r>
                <w:rPr>
                  <w:rFonts w:ascii="Arial" w:eastAsia="Arial" w:hAnsi="Arial" w:cs="Arial"/>
                  <w:b/>
                  <w:sz w:val="20"/>
                  <w:szCs w:val="20"/>
                </w:rPr>
                <w:t xml:space="preserve">The Braveheart Association </w:t>
              </w:r>
              <w:r w:rsidRPr="00B54F54">
                <w:rPr>
                  <w:rFonts w:ascii="Arial" w:eastAsia="Arial" w:hAnsi="Arial" w:cs="Arial"/>
                  <w:bCs/>
                  <w:sz w:val="20"/>
                  <w:szCs w:val="20"/>
                </w:rPr>
                <w:t>to</w:t>
              </w:r>
              <w:r>
                <w:rPr>
                  <w:rFonts w:ascii="Arial" w:eastAsia="Arial" w:hAnsi="Arial" w:cs="Arial"/>
                  <w:b/>
                  <w:sz w:val="20"/>
                  <w:szCs w:val="20"/>
                </w:rPr>
                <w:t xml:space="preserve"> </w:t>
              </w:r>
              <w:r>
                <w:rPr>
                  <w:rFonts w:ascii="Arial" w:eastAsia="Arial" w:hAnsi="Arial" w:cs="Arial"/>
                  <w:color w:val="000000"/>
                  <w:sz w:val="20"/>
                  <w:szCs w:val="20"/>
                </w:rPr>
                <w:t xml:space="preserve">comply with the Race Relations Act 1976 (as amended in 2000), please indicate your ethnic origin by selecting one of the boxes below.  </w:t>
              </w:r>
            </w:ins>
          </w:p>
          <w:p w14:paraId="2DF7D2F6" w14:textId="77777777" w:rsidR="000B7AE1" w:rsidRDefault="000B7AE1" w:rsidP="00EE5D66">
            <w:pPr>
              <w:tabs>
                <w:tab w:val="left" w:pos="426"/>
                <w:tab w:val="left" w:pos="1276"/>
                <w:tab w:val="left" w:pos="1985"/>
                <w:tab w:val="left" w:pos="2694"/>
                <w:tab w:val="left" w:pos="3544"/>
                <w:tab w:val="left" w:pos="4962"/>
                <w:tab w:val="left" w:pos="5812"/>
                <w:tab w:val="left" w:pos="7513"/>
                <w:tab w:val="left" w:pos="8505"/>
                <w:tab w:val="right" w:pos="9498"/>
              </w:tabs>
              <w:rPr>
                <w:ins w:id="540" w:author="gordon thomson" w:date="2021-09-06T14:10:00Z"/>
                <w:rFonts w:ascii="Arial" w:eastAsia="Arial" w:hAnsi="Arial" w:cs="Arial"/>
                <w:sz w:val="20"/>
                <w:szCs w:val="20"/>
              </w:rPr>
            </w:pPr>
          </w:p>
          <w:p w14:paraId="1765040E" w14:textId="77777777" w:rsidR="000B7AE1" w:rsidRDefault="000B7AE1" w:rsidP="00EE5D66">
            <w:pPr>
              <w:pStyle w:val="Heading1"/>
              <w:spacing w:line="360" w:lineRule="auto"/>
              <w:rPr>
                <w:ins w:id="541" w:author="gordon thomson" w:date="2021-09-06T14:10:00Z"/>
                <w:sz w:val="20"/>
                <w:szCs w:val="20"/>
              </w:rPr>
            </w:pPr>
            <w:ins w:id="542" w:author="gordon thomson" w:date="2021-09-06T14:10:00Z">
              <w:r>
                <w:rPr>
                  <w:sz w:val="20"/>
                  <w:szCs w:val="20"/>
                </w:rPr>
                <w:t>White</w:t>
              </w:r>
            </w:ins>
          </w:p>
          <w:p w14:paraId="19595B04" w14:textId="77777777" w:rsidR="000B7AE1" w:rsidRDefault="000B7AE1" w:rsidP="00EE5D66">
            <w:pPr>
              <w:tabs>
                <w:tab w:val="left" w:pos="2268"/>
                <w:tab w:val="left" w:pos="4111"/>
                <w:tab w:val="left" w:pos="5103"/>
                <w:tab w:val="left" w:pos="7938"/>
              </w:tabs>
              <w:spacing w:line="360" w:lineRule="auto"/>
              <w:ind w:left="2268"/>
              <w:rPr>
                <w:ins w:id="543" w:author="gordon thomson" w:date="2021-09-06T14:10:00Z"/>
                <w:rFonts w:ascii="Arial" w:eastAsia="Arial" w:hAnsi="Arial" w:cs="Arial"/>
                <w:sz w:val="20"/>
                <w:szCs w:val="20"/>
              </w:rPr>
            </w:pPr>
            <w:ins w:id="544" w:author="gordon thomson" w:date="2021-09-06T14:10:00Z">
              <w:r>
                <w:rPr>
                  <w:rFonts w:ascii="Arial" w:eastAsia="Arial" w:hAnsi="Arial" w:cs="Arial"/>
                  <w:sz w:val="20"/>
                  <w:szCs w:val="20"/>
                </w:rPr>
                <w:t xml:space="preserve">               Scottish    </w:t>
              </w:r>
              <w:r>
                <w:rPr>
                  <w:rFonts w:ascii="Arial" w:eastAsia="Arial" w:hAnsi="Arial" w:cs="Arial"/>
                  <w:sz w:val="20"/>
                  <w:szCs w:val="20"/>
                </w:rPr>
                <w:tab/>
                <w:t xml:space="preserve">□        </w:t>
              </w:r>
              <w:r>
                <w:rPr>
                  <w:rFonts w:ascii="Arial" w:eastAsia="Arial" w:hAnsi="Arial" w:cs="Arial"/>
                  <w:sz w:val="20"/>
                  <w:szCs w:val="20"/>
                </w:rPr>
                <w:br/>
                <w:t xml:space="preserve">        Other British    </w:t>
              </w:r>
              <w:r>
                <w:rPr>
                  <w:rFonts w:ascii="Arial" w:eastAsia="Arial" w:hAnsi="Arial" w:cs="Arial"/>
                  <w:sz w:val="20"/>
                  <w:szCs w:val="20"/>
                </w:rPr>
                <w:tab/>
                <w:t>□</w:t>
              </w:r>
              <w:r>
                <w:rPr>
                  <w:rFonts w:ascii="Arial" w:eastAsia="Arial" w:hAnsi="Arial" w:cs="Arial"/>
                  <w:sz w:val="20"/>
                  <w:szCs w:val="20"/>
                </w:rPr>
                <w:br/>
                <w:t xml:space="preserve">                     Irish    </w:t>
              </w:r>
              <w:r>
                <w:rPr>
                  <w:rFonts w:ascii="Arial" w:eastAsia="Arial" w:hAnsi="Arial" w:cs="Arial"/>
                  <w:sz w:val="20"/>
                  <w:szCs w:val="20"/>
                </w:rPr>
                <w:tab/>
                <w:t>□</w:t>
              </w:r>
            </w:ins>
          </w:p>
          <w:p w14:paraId="14055856" w14:textId="77777777" w:rsidR="000B7AE1" w:rsidRDefault="000B7AE1" w:rsidP="00EE5D66">
            <w:pPr>
              <w:tabs>
                <w:tab w:val="left" w:pos="2268"/>
                <w:tab w:val="left" w:pos="3828"/>
                <w:tab w:val="left" w:pos="4111"/>
                <w:tab w:val="left" w:pos="5103"/>
                <w:tab w:val="left" w:pos="7513"/>
                <w:tab w:val="left" w:pos="7655"/>
                <w:tab w:val="left" w:pos="7938"/>
              </w:tabs>
              <w:rPr>
                <w:ins w:id="545" w:author="gordon thomson" w:date="2021-09-06T14:10:00Z"/>
                <w:rFonts w:ascii="Arial" w:eastAsia="Arial" w:hAnsi="Arial" w:cs="Arial"/>
                <w:sz w:val="20"/>
                <w:szCs w:val="20"/>
              </w:rPr>
            </w:pPr>
            <w:ins w:id="546" w:author="gordon thomson" w:date="2021-09-06T14:10:00Z">
              <w:r>
                <w:rPr>
                  <w:rFonts w:ascii="Arial" w:eastAsia="Arial" w:hAnsi="Arial" w:cs="Arial"/>
                  <w:sz w:val="20"/>
                  <w:szCs w:val="20"/>
                </w:rPr>
                <w:t xml:space="preserve">                       Any other White background    </w:t>
              </w:r>
              <w:r>
                <w:rPr>
                  <w:rFonts w:ascii="Arial" w:eastAsia="Arial" w:hAnsi="Arial" w:cs="Arial"/>
                  <w:sz w:val="20"/>
                  <w:szCs w:val="20"/>
                </w:rPr>
                <w:tab/>
                <w:t>□</w:t>
              </w:r>
            </w:ins>
          </w:p>
          <w:p w14:paraId="2C1A9158" w14:textId="77777777" w:rsidR="000B7AE1" w:rsidRDefault="000B7AE1" w:rsidP="00EE5D66">
            <w:pPr>
              <w:pBdr>
                <w:top w:val="nil"/>
                <w:left w:val="nil"/>
                <w:bottom w:val="nil"/>
                <w:right w:val="nil"/>
                <w:between w:val="nil"/>
              </w:pBdr>
              <w:tabs>
                <w:tab w:val="left" w:pos="142"/>
                <w:tab w:val="left" w:pos="1575"/>
                <w:tab w:val="left" w:pos="2268"/>
                <w:tab w:val="left" w:pos="3828"/>
                <w:tab w:val="left" w:pos="4111"/>
                <w:tab w:val="left" w:pos="5103"/>
                <w:tab w:val="left" w:pos="7513"/>
                <w:tab w:val="left" w:pos="7655"/>
                <w:tab w:val="left" w:pos="7938"/>
              </w:tabs>
              <w:rPr>
                <w:ins w:id="547" w:author="gordon thomson" w:date="2021-09-06T14:10:00Z"/>
                <w:rFonts w:ascii="Arial" w:eastAsia="Arial" w:hAnsi="Arial" w:cs="Arial"/>
                <w:color w:val="000000"/>
                <w:sz w:val="20"/>
                <w:szCs w:val="20"/>
              </w:rPr>
            </w:pPr>
            <w:ins w:id="548" w:author="gordon thomson" w:date="2021-09-06T14:10:00Z">
              <w:r>
                <w:rPr>
                  <w:rFonts w:ascii="Arial" w:eastAsia="Arial" w:hAnsi="Arial" w:cs="Arial"/>
                  <w:color w:val="000000"/>
                  <w:sz w:val="20"/>
                  <w:szCs w:val="20"/>
                </w:rPr>
                <w:br/>
              </w:r>
              <w:r>
                <w:rPr>
                  <w:rFonts w:ascii="Arial" w:eastAsia="Arial" w:hAnsi="Arial" w:cs="Arial"/>
                  <w:b/>
                  <w:color w:val="000000"/>
                  <w:sz w:val="20"/>
                  <w:szCs w:val="20"/>
                </w:rPr>
                <w:t>Mixed</w:t>
              </w:r>
            </w:ins>
          </w:p>
          <w:p w14:paraId="124695FE" w14:textId="77777777" w:rsidR="000B7AE1" w:rsidRDefault="000B7AE1" w:rsidP="00EE5D66">
            <w:pPr>
              <w:pBdr>
                <w:top w:val="nil"/>
                <w:left w:val="nil"/>
                <w:bottom w:val="nil"/>
                <w:right w:val="nil"/>
                <w:between w:val="nil"/>
              </w:pBdr>
              <w:tabs>
                <w:tab w:val="left" w:pos="0"/>
                <w:tab w:val="left" w:pos="2268"/>
                <w:tab w:val="left" w:pos="3828"/>
                <w:tab w:val="left" w:pos="4111"/>
                <w:tab w:val="left" w:pos="5103"/>
                <w:tab w:val="left" w:pos="7938"/>
              </w:tabs>
              <w:jc w:val="both"/>
              <w:rPr>
                <w:ins w:id="549" w:author="gordon thomson" w:date="2021-09-06T14:10:00Z"/>
                <w:rFonts w:ascii="Arial" w:eastAsia="Arial" w:hAnsi="Arial" w:cs="Arial"/>
                <w:color w:val="000000"/>
                <w:sz w:val="20"/>
                <w:szCs w:val="20"/>
              </w:rPr>
            </w:pPr>
            <w:ins w:id="550" w:author="gordon thomson" w:date="2021-09-06T14:10:00Z">
              <w:r>
                <w:rPr>
                  <w:rFonts w:ascii="Arial" w:eastAsia="Arial" w:hAnsi="Arial" w:cs="Arial"/>
                  <w:color w:val="000000"/>
                  <w:sz w:val="20"/>
                  <w:szCs w:val="20"/>
                </w:rPr>
                <w:t xml:space="preserve">                                Any Mixed background    </w:t>
              </w:r>
              <w:r>
                <w:rPr>
                  <w:rFonts w:ascii="Arial" w:eastAsia="Arial" w:hAnsi="Arial" w:cs="Arial"/>
                  <w:color w:val="000000"/>
                  <w:sz w:val="20"/>
                  <w:szCs w:val="20"/>
                </w:rPr>
                <w:tab/>
                <w:t>□</w:t>
              </w:r>
            </w:ins>
          </w:p>
          <w:p w14:paraId="38F4ED84" w14:textId="77777777" w:rsidR="000B7AE1" w:rsidRDefault="000B7AE1" w:rsidP="00EE5D66">
            <w:pPr>
              <w:pBdr>
                <w:top w:val="nil"/>
                <w:left w:val="nil"/>
                <w:bottom w:val="nil"/>
                <w:right w:val="nil"/>
                <w:between w:val="nil"/>
              </w:pBdr>
              <w:tabs>
                <w:tab w:val="left" w:pos="0"/>
                <w:tab w:val="left" w:pos="2268"/>
                <w:tab w:val="left" w:pos="3828"/>
                <w:tab w:val="left" w:pos="4111"/>
                <w:tab w:val="left" w:pos="5103"/>
                <w:tab w:val="left" w:pos="7938"/>
              </w:tabs>
              <w:jc w:val="both"/>
              <w:rPr>
                <w:ins w:id="551" w:author="gordon thomson" w:date="2021-09-06T14:10:00Z"/>
                <w:rFonts w:ascii="Arial" w:eastAsia="Arial" w:hAnsi="Arial" w:cs="Arial"/>
                <w:color w:val="000000"/>
                <w:sz w:val="20"/>
                <w:szCs w:val="20"/>
              </w:rPr>
            </w:pPr>
          </w:p>
          <w:p w14:paraId="2748BC4B" w14:textId="77777777" w:rsidR="000B7AE1" w:rsidRDefault="000B7AE1" w:rsidP="00EE5D66">
            <w:pPr>
              <w:pStyle w:val="Heading1"/>
              <w:rPr>
                <w:ins w:id="552" w:author="gordon thomson" w:date="2021-09-06T14:10:00Z"/>
                <w:sz w:val="20"/>
                <w:szCs w:val="20"/>
              </w:rPr>
            </w:pPr>
            <w:ins w:id="553" w:author="gordon thomson" w:date="2021-09-06T14:10:00Z">
              <w:r>
                <w:rPr>
                  <w:sz w:val="20"/>
                  <w:szCs w:val="20"/>
                </w:rPr>
                <w:t xml:space="preserve">Asian, Asian Scottish or Asian British  </w:t>
              </w:r>
            </w:ins>
          </w:p>
          <w:p w14:paraId="2C6C4CD5" w14:textId="77777777" w:rsidR="000B7AE1" w:rsidRDefault="000B7AE1" w:rsidP="00EE5D66">
            <w:pPr>
              <w:pStyle w:val="Heading1"/>
              <w:rPr>
                <w:ins w:id="554" w:author="gordon thomson" w:date="2021-09-06T14:10:00Z"/>
                <w:sz w:val="20"/>
                <w:szCs w:val="20"/>
              </w:rPr>
            </w:pPr>
            <w:ins w:id="555" w:author="gordon thomson" w:date="2021-09-06T14:10:00Z">
              <w:r>
                <w:rPr>
                  <w:sz w:val="20"/>
                  <w:szCs w:val="20"/>
                </w:rPr>
                <w:t xml:space="preserve">   </w:t>
              </w:r>
            </w:ins>
          </w:p>
          <w:p w14:paraId="51CC5B13" w14:textId="77777777" w:rsidR="000B7AE1" w:rsidRDefault="000B7AE1" w:rsidP="00EE5D66">
            <w:pPr>
              <w:pBdr>
                <w:top w:val="nil"/>
                <w:left w:val="nil"/>
                <w:bottom w:val="nil"/>
                <w:right w:val="nil"/>
                <w:between w:val="nil"/>
              </w:pBdr>
              <w:tabs>
                <w:tab w:val="left" w:pos="2268"/>
                <w:tab w:val="left" w:pos="3828"/>
                <w:tab w:val="left" w:pos="4111"/>
                <w:tab w:val="left" w:pos="5103"/>
                <w:tab w:val="left" w:pos="7938"/>
              </w:tabs>
              <w:spacing w:line="360" w:lineRule="auto"/>
              <w:ind w:left="2160"/>
              <w:rPr>
                <w:ins w:id="556" w:author="gordon thomson" w:date="2021-09-06T14:10:00Z"/>
                <w:rFonts w:ascii="Arial" w:eastAsia="Arial" w:hAnsi="Arial" w:cs="Arial"/>
                <w:color w:val="000000"/>
                <w:sz w:val="20"/>
                <w:szCs w:val="20"/>
              </w:rPr>
            </w:pPr>
            <w:ins w:id="557" w:author="gordon thomson" w:date="2021-09-06T14:10:00Z">
              <w:r>
                <w:rPr>
                  <w:rFonts w:ascii="Arial" w:eastAsia="Arial" w:hAnsi="Arial" w:cs="Arial"/>
                  <w:color w:val="000000"/>
                  <w:sz w:val="20"/>
                  <w:szCs w:val="20"/>
                </w:rPr>
                <w:tab/>
                <w:t xml:space="preserve">                   Indian   </w:t>
              </w:r>
              <w:r>
                <w:rPr>
                  <w:rFonts w:ascii="Arial" w:eastAsia="Arial" w:hAnsi="Arial" w:cs="Arial"/>
                  <w:color w:val="000000"/>
                  <w:sz w:val="20"/>
                  <w:szCs w:val="20"/>
                </w:rPr>
                <w:tab/>
                <w:t>□</w:t>
              </w:r>
              <w:r>
                <w:rPr>
                  <w:rFonts w:ascii="Arial" w:eastAsia="Arial" w:hAnsi="Arial" w:cs="Arial"/>
                  <w:color w:val="000000"/>
                  <w:sz w:val="20"/>
                  <w:szCs w:val="20"/>
                </w:rPr>
                <w:br/>
                <w:t xml:space="preserve">               Pakistani    </w:t>
              </w:r>
              <w:r>
                <w:rPr>
                  <w:rFonts w:ascii="Arial" w:eastAsia="Arial" w:hAnsi="Arial" w:cs="Arial"/>
                  <w:color w:val="000000"/>
                  <w:sz w:val="20"/>
                  <w:szCs w:val="20"/>
                </w:rPr>
                <w:tab/>
                <w:t>□</w:t>
              </w:r>
              <w:r>
                <w:rPr>
                  <w:rFonts w:ascii="Arial" w:eastAsia="Arial" w:hAnsi="Arial" w:cs="Arial"/>
                  <w:color w:val="000000"/>
                  <w:sz w:val="20"/>
                  <w:szCs w:val="20"/>
                </w:rPr>
                <w:br/>
                <w:t xml:space="preserve">          Bangladeshi    </w:t>
              </w:r>
              <w:r>
                <w:rPr>
                  <w:rFonts w:ascii="Arial" w:eastAsia="Arial" w:hAnsi="Arial" w:cs="Arial"/>
                  <w:color w:val="000000"/>
                  <w:sz w:val="20"/>
                  <w:szCs w:val="20"/>
                </w:rPr>
                <w:tab/>
                <w:t>□</w:t>
              </w:r>
              <w:r>
                <w:rPr>
                  <w:rFonts w:ascii="Arial" w:eastAsia="Arial" w:hAnsi="Arial" w:cs="Arial"/>
                  <w:color w:val="000000"/>
                  <w:sz w:val="20"/>
                  <w:szCs w:val="20"/>
                </w:rPr>
                <w:br/>
                <w:t xml:space="preserve">                  Chinese   </w:t>
              </w:r>
              <w:r>
                <w:rPr>
                  <w:rFonts w:ascii="Arial" w:eastAsia="Arial" w:hAnsi="Arial" w:cs="Arial"/>
                  <w:color w:val="000000"/>
                  <w:sz w:val="20"/>
                  <w:szCs w:val="20"/>
                </w:rPr>
                <w:tab/>
                <w:t xml:space="preserve">□  </w:t>
              </w:r>
            </w:ins>
          </w:p>
          <w:p w14:paraId="27CEBD9F" w14:textId="77777777" w:rsidR="000B7AE1" w:rsidRDefault="000B7AE1" w:rsidP="00EE5D66">
            <w:pPr>
              <w:pBdr>
                <w:top w:val="nil"/>
                <w:left w:val="nil"/>
                <w:bottom w:val="nil"/>
                <w:right w:val="nil"/>
                <w:between w:val="nil"/>
              </w:pBdr>
              <w:tabs>
                <w:tab w:val="left" w:pos="2268"/>
                <w:tab w:val="left" w:pos="3828"/>
                <w:tab w:val="left" w:pos="4111"/>
                <w:tab w:val="left" w:pos="5103"/>
                <w:tab w:val="left" w:pos="7513"/>
                <w:tab w:val="left" w:pos="7938"/>
              </w:tabs>
              <w:rPr>
                <w:ins w:id="558" w:author="gordon thomson" w:date="2021-09-06T14:10:00Z"/>
                <w:rFonts w:ascii="Arial" w:eastAsia="Arial" w:hAnsi="Arial" w:cs="Arial"/>
                <w:color w:val="000000"/>
                <w:sz w:val="20"/>
                <w:szCs w:val="20"/>
              </w:rPr>
            </w:pPr>
            <w:ins w:id="559" w:author="gordon thomson" w:date="2021-09-06T14:10:00Z">
              <w:r>
                <w:rPr>
                  <w:rFonts w:ascii="Arial" w:eastAsia="Arial" w:hAnsi="Arial" w:cs="Arial"/>
                  <w:color w:val="000000"/>
                  <w:sz w:val="20"/>
                  <w:szCs w:val="20"/>
                </w:rPr>
                <w:t xml:space="preserve">                         Any other Asian background   </w:t>
              </w:r>
              <w:r>
                <w:rPr>
                  <w:rFonts w:ascii="Arial" w:eastAsia="Arial" w:hAnsi="Arial" w:cs="Arial"/>
                  <w:color w:val="000000"/>
                  <w:sz w:val="20"/>
                  <w:szCs w:val="20"/>
                </w:rPr>
                <w:tab/>
                <w:t>□</w:t>
              </w:r>
            </w:ins>
          </w:p>
          <w:p w14:paraId="414D4ECF" w14:textId="77777777" w:rsidR="000B7AE1" w:rsidRDefault="000B7AE1" w:rsidP="00EE5D66">
            <w:pPr>
              <w:pBdr>
                <w:top w:val="nil"/>
                <w:left w:val="nil"/>
                <w:bottom w:val="nil"/>
                <w:right w:val="nil"/>
                <w:between w:val="nil"/>
              </w:pBdr>
              <w:tabs>
                <w:tab w:val="left" w:pos="2268"/>
                <w:tab w:val="left" w:pos="3828"/>
                <w:tab w:val="left" w:pos="4111"/>
                <w:tab w:val="left" w:pos="5103"/>
                <w:tab w:val="left" w:pos="7513"/>
                <w:tab w:val="left" w:pos="7938"/>
              </w:tabs>
              <w:rPr>
                <w:ins w:id="560" w:author="gordon thomson" w:date="2021-09-06T14:10:00Z"/>
                <w:rFonts w:ascii="Arial" w:eastAsia="Arial" w:hAnsi="Arial" w:cs="Arial"/>
                <w:color w:val="000000"/>
                <w:sz w:val="20"/>
                <w:szCs w:val="20"/>
              </w:rPr>
            </w:pPr>
          </w:p>
          <w:p w14:paraId="4DD53111" w14:textId="77777777" w:rsidR="000B7AE1" w:rsidRDefault="000B7AE1" w:rsidP="00EE5D66">
            <w:pPr>
              <w:pBdr>
                <w:top w:val="nil"/>
                <w:left w:val="nil"/>
                <w:bottom w:val="nil"/>
                <w:right w:val="nil"/>
                <w:between w:val="nil"/>
              </w:pBdr>
              <w:tabs>
                <w:tab w:val="left" w:pos="2268"/>
                <w:tab w:val="left" w:pos="5103"/>
                <w:tab w:val="left" w:pos="7938"/>
              </w:tabs>
              <w:jc w:val="both"/>
              <w:rPr>
                <w:ins w:id="561" w:author="gordon thomson" w:date="2021-09-06T14:10:00Z"/>
                <w:rFonts w:ascii="Arial" w:eastAsia="Arial" w:hAnsi="Arial" w:cs="Arial"/>
                <w:color w:val="000000"/>
                <w:sz w:val="20"/>
                <w:szCs w:val="20"/>
              </w:rPr>
            </w:pPr>
            <w:ins w:id="562" w:author="gordon thomson" w:date="2021-09-06T14:10:00Z">
              <w:r>
                <w:rPr>
                  <w:rFonts w:ascii="Arial" w:eastAsia="Arial" w:hAnsi="Arial" w:cs="Arial"/>
                  <w:b/>
                  <w:color w:val="000000"/>
                  <w:sz w:val="20"/>
                  <w:szCs w:val="20"/>
                </w:rPr>
                <w:t>Black, Black Scottish or Black British</w:t>
              </w:r>
            </w:ins>
          </w:p>
          <w:p w14:paraId="06C8392A" w14:textId="77777777" w:rsidR="000B7AE1" w:rsidRDefault="000B7AE1" w:rsidP="00EE5D66">
            <w:pPr>
              <w:pBdr>
                <w:top w:val="nil"/>
                <w:left w:val="nil"/>
                <w:bottom w:val="nil"/>
                <w:right w:val="nil"/>
                <w:between w:val="nil"/>
              </w:pBdr>
              <w:tabs>
                <w:tab w:val="left" w:pos="2268"/>
                <w:tab w:val="left" w:pos="5103"/>
                <w:tab w:val="left" w:pos="7938"/>
              </w:tabs>
              <w:jc w:val="both"/>
              <w:rPr>
                <w:ins w:id="563" w:author="gordon thomson" w:date="2021-09-06T14:10:00Z"/>
                <w:rFonts w:ascii="Arial" w:eastAsia="Arial" w:hAnsi="Arial" w:cs="Arial"/>
                <w:color w:val="000000"/>
                <w:sz w:val="20"/>
                <w:szCs w:val="20"/>
              </w:rPr>
            </w:pPr>
          </w:p>
          <w:p w14:paraId="4A45A785" w14:textId="77777777" w:rsidR="000B7AE1" w:rsidRDefault="000B7AE1" w:rsidP="00EE5D66">
            <w:pPr>
              <w:pBdr>
                <w:top w:val="nil"/>
                <w:left w:val="nil"/>
                <w:bottom w:val="nil"/>
                <w:right w:val="nil"/>
                <w:between w:val="nil"/>
              </w:pBdr>
              <w:tabs>
                <w:tab w:val="left" w:pos="2268"/>
                <w:tab w:val="left" w:pos="3686"/>
                <w:tab w:val="left" w:pos="3828"/>
                <w:tab w:val="left" w:pos="5103"/>
                <w:tab w:val="left" w:pos="7938"/>
                <w:tab w:val="left" w:pos="4111"/>
              </w:tabs>
              <w:spacing w:line="360" w:lineRule="auto"/>
              <w:ind w:left="2160"/>
              <w:rPr>
                <w:ins w:id="564" w:author="gordon thomson" w:date="2021-09-06T14:10:00Z"/>
                <w:rFonts w:ascii="Arial" w:eastAsia="Arial" w:hAnsi="Arial" w:cs="Arial"/>
                <w:color w:val="000000"/>
                <w:sz w:val="20"/>
                <w:szCs w:val="20"/>
              </w:rPr>
            </w:pPr>
            <w:ins w:id="565" w:author="gordon thomson" w:date="2021-09-06T14:10:00Z">
              <w:r>
                <w:rPr>
                  <w:rFonts w:ascii="Arial" w:eastAsia="Arial" w:hAnsi="Arial" w:cs="Arial"/>
                  <w:color w:val="000000"/>
                  <w:sz w:val="20"/>
                  <w:szCs w:val="20"/>
                </w:rPr>
                <w:tab/>
                <w:t xml:space="preserve">            Caribbean    </w:t>
              </w:r>
              <w:r>
                <w:rPr>
                  <w:rFonts w:ascii="Arial" w:eastAsia="Arial" w:hAnsi="Arial" w:cs="Arial"/>
                  <w:color w:val="000000"/>
                  <w:sz w:val="20"/>
                  <w:szCs w:val="20"/>
                </w:rPr>
                <w:tab/>
                <w:t>□</w:t>
              </w:r>
              <w:r>
                <w:rPr>
                  <w:rFonts w:ascii="Arial" w:eastAsia="Arial" w:hAnsi="Arial" w:cs="Arial"/>
                  <w:color w:val="000000"/>
                  <w:sz w:val="20"/>
                  <w:szCs w:val="20"/>
                </w:rPr>
                <w:br/>
                <w:t xml:space="preserve">                   African    </w:t>
              </w:r>
              <w:r>
                <w:rPr>
                  <w:rFonts w:ascii="Arial" w:eastAsia="Arial" w:hAnsi="Arial" w:cs="Arial"/>
                  <w:color w:val="000000"/>
                  <w:sz w:val="20"/>
                  <w:szCs w:val="20"/>
                </w:rPr>
                <w:tab/>
                <w:t>□</w:t>
              </w:r>
            </w:ins>
          </w:p>
          <w:p w14:paraId="6D387A0C" w14:textId="77777777" w:rsidR="000B7AE1" w:rsidRDefault="000B7AE1" w:rsidP="00EE5D66">
            <w:pPr>
              <w:tabs>
                <w:tab w:val="left" w:pos="2268"/>
                <w:tab w:val="left" w:pos="4111"/>
                <w:tab w:val="left" w:pos="4140"/>
                <w:tab w:val="left" w:pos="5103"/>
                <w:tab w:val="left" w:pos="7513"/>
                <w:tab w:val="left" w:pos="7938"/>
              </w:tabs>
              <w:rPr>
                <w:ins w:id="566" w:author="gordon thomson" w:date="2021-09-06T14:10:00Z"/>
                <w:rFonts w:ascii="Arial" w:eastAsia="Arial" w:hAnsi="Arial" w:cs="Arial"/>
                <w:sz w:val="20"/>
                <w:szCs w:val="20"/>
              </w:rPr>
            </w:pPr>
            <w:ins w:id="567" w:author="gordon thomson" w:date="2021-09-06T14:10:00Z">
              <w:r>
                <w:rPr>
                  <w:rFonts w:ascii="Arial" w:eastAsia="Arial" w:hAnsi="Arial" w:cs="Arial"/>
                  <w:sz w:val="20"/>
                  <w:szCs w:val="20"/>
                </w:rPr>
                <w:t xml:space="preserve">                       Any other Black background     </w:t>
              </w:r>
              <w:r>
                <w:rPr>
                  <w:rFonts w:ascii="Arial" w:eastAsia="Arial" w:hAnsi="Arial" w:cs="Arial"/>
                  <w:sz w:val="20"/>
                  <w:szCs w:val="20"/>
                </w:rPr>
                <w:tab/>
                <w:t>□</w:t>
              </w:r>
            </w:ins>
          </w:p>
          <w:p w14:paraId="2AAF0B4F" w14:textId="77777777" w:rsidR="000B7AE1" w:rsidRDefault="000B7AE1" w:rsidP="00EE5D66">
            <w:pPr>
              <w:pStyle w:val="Heading2"/>
              <w:spacing w:before="0"/>
              <w:rPr>
                <w:ins w:id="568" w:author="gordon thomson" w:date="2021-09-06T14:10:00Z"/>
                <w:sz w:val="20"/>
                <w:szCs w:val="20"/>
              </w:rPr>
            </w:pPr>
          </w:p>
          <w:p w14:paraId="18518D60" w14:textId="77777777" w:rsidR="000B7AE1" w:rsidRDefault="000B7AE1" w:rsidP="00EE5D66">
            <w:pPr>
              <w:pStyle w:val="Heading2"/>
              <w:spacing w:before="0"/>
              <w:rPr>
                <w:ins w:id="569" w:author="gordon thomson" w:date="2021-09-06T14:10:00Z"/>
                <w:sz w:val="20"/>
                <w:szCs w:val="20"/>
              </w:rPr>
            </w:pPr>
            <w:ins w:id="570" w:author="gordon thomson" w:date="2021-09-06T14:10:00Z">
              <w:r>
                <w:rPr>
                  <w:b/>
                  <w:sz w:val="20"/>
                  <w:szCs w:val="20"/>
                </w:rPr>
                <w:t>Other Ethnic Background</w:t>
              </w:r>
            </w:ins>
          </w:p>
          <w:p w14:paraId="0BA94DC8" w14:textId="77777777" w:rsidR="000B7AE1" w:rsidRDefault="000B7AE1" w:rsidP="00EE5D66">
            <w:pPr>
              <w:tabs>
                <w:tab w:val="left" w:pos="2268"/>
                <w:tab w:val="left" w:pos="4111"/>
                <w:tab w:val="left" w:pos="4140"/>
                <w:tab w:val="left" w:pos="5103"/>
                <w:tab w:val="left" w:pos="7513"/>
                <w:tab w:val="left" w:pos="7938"/>
              </w:tabs>
              <w:rPr>
                <w:ins w:id="571" w:author="gordon thomson" w:date="2021-09-06T14:10:00Z"/>
                <w:rFonts w:ascii="Arial" w:eastAsia="Arial" w:hAnsi="Arial" w:cs="Arial"/>
                <w:sz w:val="20"/>
                <w:szCs w:val="20"/>
              </w:rPr>
            </w:pPr>
            <w:ins w:id="572" w:author="gordon thomson" w:date="2021-09-06T14:10:00Z">
              <w:r>
                <w:rPr>
                  <w:rFonts w:ascii="Arial" w:eastAsia="Arial" w:hAnsi="Arial" w:cs="Arial"/>
                  <w:sz w:val="20"/>
                  <w:szCs w:val="20"/>
                </w:rPr>
                <w:t xml:space="preserve">                                  Any other background</w:t>
              </w:r>
              <w:r>
                <w:rPr>
                  <w:rFonts w:ascii="Arial" w:eastAsia="Arial" w:hAnsi="Arial" w:cs="Arial"/>
                  <w:b/>
                  <w:sz w:val="20"/>
                  <w:szCs w:val="20"/>
                </w:rPr>
                <w:t xml:space="preserve">   </w:t>
              </w:r>
              <w:r>
                <w:rPr>
                  <w:rFonts w:ascii="Arial" w:eastAsia="Arial" w:hAnsi="Arial" w:cs="Arial"/>
                  <w:sz w:val="20"/>
                  <w:szCs w:val="20"/>
                </w:rPr>
                <w:tab/>
                <w:t>□</w:t>
              </w:r>
            </w:ins>
          </w:p>
          <w:p w14:paraId="7919A414" w14:textId="77777777" w:rsidR="000B7AE1" w:rsidRDefault="000B7AE1" w:rsidP="00EE5D66">
            <w:pPr>
              <w:tabs>
                <w:tab w:val="left" w:pos="2268"/>
                <w:tab w:val="left" w:pos="3828"/>
                <w:tab w:val="left" w:pos="5103"/>
                <w:tab w:val="left" w:pos="7513"/>
                <w:tab w:val="left" w:pos="7938"/>
              </w:tabs>
              <w:rPr>
                <w:ins w:id="573" w:author="gordon thomson" w:date="2021-09-06T14:10:00Z"/>
                <w:rFonts w:ascii="Arial" w:eastAsia="Arial" w:hAnsi="Arial" w:cs="Arial"/>
                <w:sz w:val="20"/>
                <w:szCs w:val="20"/>
              </w:rPr>
            </w:pPr>
            <w:ins w:id="574" w:author="gordon thomson" w:date="2021-09-06T14:10:00Z">
              <w:r>
                <w:rPr>
                  <w:rFonts w:ascii="Arial" w:eastAsia="Arial" w:hAnsi="Arial" w:cs="Arial"/>
                  <w:b/>
                  <w:sz w:val="20"/>
                  <w:szCs w:val="20"/>
                </w:rPr>
                <w:t xml:space="preserve">  </w:t>
              </w:r>
            </w:ins>
          </w:p>
          <w:p w14:paraId="67B89CD5" w14:textId="77777777" w:rsidR="000B7AE1" w:rsidRDefault="000B7AE1" w:rsidP="00EE5D66">
            <w:pPr>
              <w:tabs>
                <w:tab w:val="left" w:pos="2268"/>
                <w:tab w:val="left" w:pos="3828"/>
                <w:tab w:val="left" w:pos="5103"/>
                <w:tab w:val="left" w:pos="7513"/>
                <w:tab w:val="left" w:pos="7938"/>
              </w:tabs>
              <w:spacing w:after="180"/>
              <w:rPr>
                <w:ins w:id="575" w:author="gordon thomson" w:date="2021-09-06T14:10:00Z"/>
              </w:rPr>
            </w:pPr>
            <w:ins w:id="576" w:author="gordon thomson" w:date="2021-09-06T14:10:00Z">
              <w:r>
                <w:rPr>
                  <w:rFonts w:ascii="Arial" w:eastAsia="Arial" w:hAnsi="Arial" w:cs="Arial"/>
                  <w:sz w:val="20"/>
                  <w:szCs w:val="20"/>
                </w:rPr>
                <w:t>I prefer not to answer this question</w:t>
              </w:r>
              <w:r>
                <w:rPr>
                  <w:rFonts w:ascii="Arial" w:eastAsia="Arial" w:hAnsi="Arial" w:cs="Arial"/>
                  <w:b/>
                  <w:sz w:val="20"/>
                  <w:szCs w:val="20"/>
                </w:rPr>
                <w:t xml:space="preserve">                  </w:t>
              </w:r>
              <w:r>
                <w:rPr>
                  <w:rFonts w:ascii="Arial" w:eastAsia="Arial" w:hAnsi="Arial" w:cs="Arial"/>
                  <w:sz w:val="20"/>
                  <w:szCs w:val="20"/>
                </w:rPr>
                <w:t>□</w:t>
              </w:r>
            </w:ins>
          </w:p>
        </w:tc>
      </w:tr>
    </w:tbl>
    <w:p w14:paraId="4189A26D" w14:textId="77777777" w:rsidR="000B7AE1" w:rsidRDefault="000B7AE1" w:rsidP="000B7AE1">
      <w:pPr>
        <w:rPr>
          <w:ins w:id="577" w:author="gordon thomson" w:date="2021-09-06T14:10:00Z"/>
        </w:rPr>
      </w:pPr>
    </w:p>
    <w:tbl>
      <w:tblPr>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0"/>
      </w:tblGrid>
      <w:tr w:rsidR="000B7AE1" w14:paraId="38E324CB" w14:textId="77777777" w:rsidTr="00EE5D66">
        <w:trPr>
          <w:ins w:id="578" w:author="gordon thomson" w:date="2021-09-06T14:10:00Z"/>
        </w:trPr>
        <w:tc>
          <w:tcPr>
            <w:tcW w:w="10250" w:type="dxa"/>
          </w:tcPr>
          <w:p w14:paraId="5829064A" w14:textId="77777777" w:rsidR="000B7AE1" w:rsidRDefault="000B7AE1" w:rsidP="00EE5D66">
            <w:pPr>
              <w:pBdr>
                <w:top w:val="nil"/>
                <w:left w:val="nil"/>
                <w:bottom w:val="nil"/>
                <w:right w:val="nil"/>
                <w:between w:val="nil"/>
              </w:pBdr>
              <w:tabs>
                <w:tab w:val="left" w:pos="142"/>
                <w:tab w:val="left" w:pos="1575"/>
              </w:tabs>
              <w:spacing w:before="120" w:after="120"/>
              <w:rPr>
                <w:ins w:id="579" w:author="gordon thomson" w:date="2021-09-06T14:10:00Z"/>
                <w:rFonts w:ascii="Arial" w:eastAsia="Arial" w:hAnsi="Arial" w:cs="Arial"/>
                <w:b/>
                <w:color w:val="000000"/>
                <w:sz w:val="20"/>
                <w:szCs w:val="20"/>
              </w:rPr>
            </w:pPr>
            <w:ins w:id="580" w:author="gordon thomson" w:date="2021-09-06T14:10:00Z">
              <w:r>
                <w:rPr>
                  <w:rFonts w:ascii="Arial" w:eastAsia="Arial" w:hAnsi="Arial" w:cs="Arial"/>
                  <w:b/>
                  <w:color w:val="000000"/>
                  <w:sz w:val="20"/>
                  <w:szCs w:val="20"/>
                </w:rPr>
                <w:t>SEXUAL ORIENTATION</w:t>
              </w:r>
            </w:ins>
          </w:p>
        </w:tc>
      </w:tr>
      <w:tr w:rsidR="000B7AE1" w14:paraId="42510306" w14:textId="77777777" w:rsidTr="00EE5D66">
        <w:trPr>
          <w:ins w:id="581" w:author="gordon thomson" w:date="2021-09-06T14:10:00Z"/>
        </w:trPr>
        <w:tc>
          <w:tcPr>
            <w:tcW w:w="10250" w:type="dxa"/>
          </w:tcPr>
          <w:p w14:paraId="7D074666" w14:textId="77777777" w:rsidR="000B7AE1" w:rsidRDefault="000B7AE1" w:rsidP="00EE5D66">
            <w:pPr>
              <w:tabs>
                <w:tab w:val="left" w:pos="4111"/>
              </w:tabs>
              <w:spacing w:before="240"/>
              <w:rPr>
                <w:ins w:id="582" w:author="gordon thomson" w:date="2021-09-06T14:10:00Z"/>
                <w:rFonts w:ascii="Arial" w:eastAsia="Arial" w:hAnsi="Arial" w:cs="Arial"/>
                <w:sz w:val="20"/>
                <w:szCs w:val="20"/>
              </w:rPr>
            </w:pPr>
            <w:ins w:id="583" w:author="gordon thomson" w:date="2021-09-06T14:10:00Z">
              <w:r>
                <w:rPr>
                  <w:rFonts w:ascii="Arial" w:eastAsia="Arial" w:hAnsi="Arial" w:cs="Arial"/>
                  <w:sz w:val="20"/>
                  <w:szCs w:val="20"/>
                </w:rPr>
                <w:t xml:space="preserve">In order for </w:t>
              </w:r>
              <w:r>
                <w:rPr>
                  <w:rFonts w:ascii="Arial" w:eastAsia="Arial" w:hAnsi="Arial" w:cs="Arial"/>
                  <w:b/>
                  <w:sz w:val="20"/>
                  <w:szCs w:val="20"/>
                </w:rPr>
                <w:t xml:space="preserve">The Braveheart Association </w:t>
              </w:r>
              <w:r>
                <w:rPr>
                  <w:rFonts w:ascii="Arial" w:eastAsia="Arial" w:hAnsi="Arial" w:cs="Arial"/>
                  <w:sz w:val="20"/>
                  <w:szCs w:val="20"/>
                </w:rPr>
                <w:t xml:space="preserve">to comply with Sexual Orientation Discrimination Regulations (The Employment Equality (Sexual Orientation) Regulations 2003), we ask that you indicate your sexual orientation by selecting one of the boxes below: </w:t>
              </w:r>
              <w:r>
                <w:rPr>
                  <w:rFonts w:ascii="Arial" w:eastAsia="Arial" w:hAnsi="Arial" w:cs="Arial"/>
                  <w:sz w:val="20"/>
                  <w:szCs w:val="20"/>
                </w:rPr>
                <w:br/>
              </w:r>
              <w:r>
                <w:rPr>
                  <w:rFonts w:ascii="Arial" w:eastAsia="Arial" w:hAnsi="Arial" w:cs="Arial"/>
                  <w:sz w:val="20"/>
                  <w:szCs w:val="20"/>
                </w:rPr>
                <w:br/>
                <w:t>Bisexual</w:t>
              </w:r>
              <w:r>
                <w:rPr>
                  <w:rFonts w:ascii="Arial" w:eastAsia="Arial" w:hAnsi="Arial" w:cs="Arial"/>
                  <w:sz w:val="20"/>
                  <w:szCs w:val="20"/>
                </w:rPr>
                <w:tab/>
                <w:t xml:space="preserve">□                         </w:t>
              </w:r>
            </w:ins>
          </w:p>
          <w:p w14:paraId="1B24C246" w14:textId="77777777" w:rsidR="000B7AE1" w:rsidRDefault="000B7AE1" w:rsidP="00EE5D66">
            <w:pPr>
              <w:tabs>
                <w:tab w:val="left" w:pos="4111"/>
              </w:tabs>
              <w:spacing w:before="240"/>
              <w:rPr>
                <w:ins w:id="584" w:author="gordon thomson" w:date="2021-09-06T14:10:00Z"/>
                <w:rFonts w:ascii="Arial" w:eastAsia="Arial" w:hAnsi="Arial" w:cs="Arial"/>
                <w:sz w:val="20"/>
                <w:szCs w:val="20"/>
              </w:rPr>
            </w:pPr>
            <w:ins w:id="585" w:author="gordon thomson" w:date="2021-09-06T14:10:00Z">
              <w:r>
                <w:rPr>
                  <w:rFonts w:ascii="Arial" w:eastAsia="Arial" w:hAnsi="Arial" w:cs="Arial"/>
                  <w:sz w:val="20"/>
                  <w:szCs w:val="20"/>
                </w:rPr>
                <w:t xml:space="preserve">Heterosexual </w:t>
              </w:r>
              <w:r>
                <w:rPr>
                  <w:rFonts w:ascii="Arial" w:eastAsia="Arial" w:hAnsi="Arial" w:cs="Arial"/>
                  <w:sz w:val="20"/>
                  <w:szCs w:val="20"/>
                </w:rPr>
                <w:tab/>
                <w:t xml:space="preserve">□ </w:t>
              </w:r>
            </w:ins>
          </w:p>
          <w:p w14:paraId="6C3DBDC9" w14:textId="77777777" w:rsidR="000B7AE1" w:rsidRDefault="000B7AE1" w:rsidP="00EE5D66">
            <w:pPr>
              <w:tabs>
                <w:tab w:val="left" w:pos="4111"/>
              </w:tabs>
              <w:spacing w:before="240"/>
              <w:rPr>
                <w:ins w:id="586" w:author="gordon thomson" w:date="2021-09-06T14:10:00Z"/>
                <w:rFonts w:ascii="Arial" w:eastAsia="Arial" w:hAnsi="Arial" w:cs="Arial"/>
                <w:sz w:val="20"/>
                <w:szCs w:val="20"/>
              </w:rPr>
            </w:pPr>
            <w:ins w:id="587" w:author="gordon thomson" w:date="2021-09-06T14:10:00Z">
              <w:r>
                <w:rPr>
                  <w:rFonts w:ascii="Arial" w:eastAsia="Arial" w:hAnsi="Arial" w:cs="Arial"/>
                  <w:sz w:val="20"/>
                  <w:szCs w:val="20"/>
                </w:rPr>
                <w:t>Homosexual</w:t>
              </w:r>
              <w:r>
                <w:rPr>
                  <w:rFonts w:ascii="Arial" w:eastAsia="Arial" w:hAnsi="Arial" w:cs="Arial"/>
                  <w:sz w:val="20"/>
                  <w:szCs w:val="20"/>
                </w:rPr>
                <w:tab/>
                <w:t>□</w:t>
              </w:r>
            </w:ins>
          </w:p>
          <w:p w14:paraId="17A6B75E" w14:textId="77777777" w:rsidR="000B7AE1" w:rsidRDefault="000B7AE1" w:rsidP="00EE5D66">
            <w:pPr>
              <w:tabs>
                <w:tab w:val="left" w:pos="4111"/>
              </w:tabs>
              <w:spacing w:before="240"/>
              <w:rPr>
                <w:ins w:id="588" w:author="gordon thomson" w:date="2021-09-06T14:10:00Z"/>
                <w:rFonts w:ascii="Arial" w:eastAsia="Arial" w:hAnsi="Arial" w:cs="Arial"/>
                <w:sz w:val="20"/>
                <w:szCs w:val="20"/>
              </w:rPr>
            </w:pPr>
            <w:ins w:id="589" w:author="gordon thomson" w:date="2021-09-06T14:10:00Z">
              <w:r>
                <w:rPr>
                  <w:rFonts w:ascii="Arial" w:eastAsia="Arial" w:hAnsi="Arial" w:cs="Arial"/>
                  <w:sz w:val="20"/>
                  <w:szCs w:val="20"/>
                </w:rPr>
                <w:t xml:space="preserve">Other  </w:t>
              </w:r>
              <w:r>
                <w:rPr>
                  <w:rFonts w:ascii="Arial" w:eastAsia="Arial" w:hAnsi="Arial" w:cs="Arial"/>
                  <w:sz w:val="20"/>
                  <w:szCs w:val="20"/>
                </w:rPr>
                <w:tab/>
                <w:t>□</w:t>
              </w:r>
            </w:ins>
          </w:p>
          <w:p w14:paraId="71D541A0" w14:textId="77777777" w:rsidR="000B7AE1" w:rsidRDefault="000B7AE1" w:rsidP="00EE5D66">
            <w:pPr>
              <w:pBdr>
                <w:top w:val="nil"/>
                <w:left w:val="nil"/>
                <w:bottom w:val="nil"/>
                <w:right w:val="nil"/>
                <w:between w:val="nil"/>
              </w:pBdr>
              <w:tabs>
                <w:tab w:val="center" w:pos="4153"/>
                <w:tab w:val="right" w:pos="8306"/>
                <w:tab w:val="left" w:pos="3828"/>
                <w:tab w:val="left" w:pos="4111"/>
                <w:tab w:val="left" w:pos="7513"/>
              </w:tabs>
              <w:spacing w:line="360" w:lineRule="auto"/>
              <w:rPr>
                <w:ins w:id="590" w:author="gordon thomson" w:date="2021-09-06T14:10:00Z"/>
                <w:rFonts w:ascii="Arial" w:eastAsia="Arial" w:hAnsi="Arial" w:cs="Arial"/>
                <w:color w:val="000000"/>
                <w:sz w:val="20"/>
                <w:szCs w:val="20"/>
              </w:rPr>
            </w:pPr>
            <w:ins w:id="591" w:author="gordon thomson" w:date="2021-09-06T14:10:00Z">
              <w:r>
                <w:rPr>
                  <w:rFonts w:ascii="Arial" w:eastAsia="Arial" w:hAnsi="Arial" w:cs="Arial"/>
                  <w:color w:val="000000"/>
                  <w:sz w:val="20"/>
                  <w:szCs w:val="20"/>
                </w:rPr>
                <w:t xml:space="preserve"> </w:t>
              </w:r>
            </w:ins>
          </w:p>
          <w:p w14:paraId="1D4384F9" w14:textId="18C7E28E" w:rsidR="000B7AE1" w:rsidRDefault="002E0802" w:rsidP="00EE5D66">
            <w:pPr>
              <w:pBdr>
                <w:top w:val="nil"/>
                <w:left w:val="nil"/>
                <w:bottom w:val="nil"/>
                <w:right w:val="nil"/>
                <w:between w:val="nil"/>
              </w:pBdr>
              <w:tabs>
                <w:tab w:val="left" w:pos="142"/>
                <w:tab w:val="left" w:pos="1575"/>
                <w:tab w:val="left" w:pos="3780"/>
                <w:tab w:val="left" w:pos="3960"/>
                <w:tab w:val="left" w:pos="4140"/>
              </w:tabs>
              <w:spacing w:after="240"/>
              <w:rPr>
                <w:ins w:id="592" w:author="gordon thomson" w:date="2021-09-06T14:10:00Z"/>
                <w:rFonts w:ascii="Arial" w:eastAsia="Arial" w:hAnsi="Arial" w:cs="Arial"/>
                <w:color w:val="000000"/>
                <w:sz w:val="20"/>
                <w:szCs w:val="20"/>
              </w:rPr>
            </w:pPr>
            <w:ins w:id="593" w:author="gordon thomson" w:date="2021-09-06T14:10:00Z">
              <w:r>
                <w:rPr>
                  <w:rFonts w:ascii="Arial" w:eastAsia="Arial" w:hAnsi="Arial" w:cs="Arial"/>
                  <w:color w:val="000000"/>
                  <w:sz w:val="20"/>
                  <w:szCs w:val="20"/>
                </w:rPr>
                <w:t>I</w:t>
              </w:r>
              <w:r w:rsidR="000B7AE1">
                <w:rPr>
                  <w:rFonts w:ascii="Arial" w:eastAsia="Arial" w:hAnsi="Arial" w:cs="Arial"/>
                  <w:color w:val="000000"/>
                  <w:sz w:val="20"/>
                  <w:szCs w:val="20"/>
                </w:rPr>
                <w:t xml:space="preserve"> prefer not to answer this question   </w:t>
              </w:r>
              <w:r w:rsidR="000B7AE1">
                <w:rPr>
                  <w:rFonts w:ascii="Arial" w:eastAsia="Arial" w:hAnsi="Arial" w:cs="Arial"/>
                  <w:color w:val="000000"/>
                  <w:sz w:val="20"/>
                  <w:szCs w:val="20"/>
                </w:rPr>
                <w:tab/>
              </w:r>
              <w:r w:rsidR="000B7AE1">
                <w:rPr>
                  <w:rFonts w:ascii="Arial" w:eastAsia="Arial" w:hAnsi="Arial" w:cs="Arial"/>
                  <w:color w:val="000000"/>
                  <w:sz w:val="20"/>
                  <w:szCs w:val="20"/>
                </w:rPr>
                <w:tab/>
                <w:t xml:space="preserve">  □</w:t>
              </w:r>
            </w:ins>
          </w:p>
        </w:tc>
      </w:tr>
    </w:tbl>
    <w:p w14:paraId="1849597E" w14:textId="77777777" w:rsidR="009D2DB0" w:rsidRPr="000B7AE1" w:rsidDel="00EA7FF3" w:rsidRDefault="009D2DB0">
      <w:pPr>
        <w:rPr>
          <w:del w:id="594" w:author="gordon thomson" w:date="2021-09-06T14:06:00Z"/>
          <w:rPrChange w:id="595" w:author="gordon thomson" w:date="2021-09-06T14:10:00Z">
            <w:rPr>
              <w:del w:id="596" w:author="gordon thomson" w:date="2021-09-06T14:06:00Z"/>
              <w:rFonts w:ascii="Arial" w:hAnsi="Arial"/>
              <w:color w:val="660033"/>
              <w:sz w:val="28"/>
              <w:szCs w:val="28"/>
            </w:rPr>
          </w:rPrChange>
        </w:rPr>
      </w:pPr>
    </w:p>
    <w:p w14:paraId="401EC919" w14:textId="08D41A67" w:rsidR="009D2DB0" w:rsidRPr="000B7AE1" w:rsidDel="00EA7FF3" w:rsidRDefault="009D2DB0">
      <w:pPr>
        <w:rPr>
          <w:del w:id="597" w:author="gordon thomson" w:date="2021-09-06T14:06:00Z"/>
          <w:rPrChange w:id="598" w:author="gordon thomson" w:date="2021-09-06T14:10:00Z">
            <w:rPr>
              <w:del w:id="599" w:author="gordon thomson" w:date="2021-09-06T14:06:00Z"/>
              <w:rFonts w:ascii="Arial" w:hAnsi="Arial"/>
              <w:color w:val="660033"/>
              <w:sz w:val="28"/>
              <w:szCs w:val="28"/>
            </w:rPr>
          </w:rPrChange>
        </w:rPr>
      </w:pPr>
    </w:p>
    <w:p w14:paraId="401EC91A" w14:textId="2750F1E9" w:rsidR="009D2DB0" w:rsidRPr="000B7AE1" w:rsidDel="00EA7FF3" w:rsidRDefault="009D2DB0">
      <w:pPr>
        <w:rPr>
          <w:del w:id="600" w:author="gordon thomson" w:date="2021-09-06T14:06:00Z"/>
          <w:rPrChange w:id="601" w:author="gordon thomson" w:date="2021-09-06T14:10:00Z">
            <w:rPr>
              <w:del w:id="602" w:author="gordon thomson" w:date="2021-09-06T14:06:00Z"/>
              <w:sz w:val="28"/>
              <w:szCs w:val="28"/>
            </w:rPr>
          </w:rPrChange>
        </w:rPr>
      </w:pPr>
      <w:del w:id="603" w:author="gordon thomson" w:date="2021-09-06T14:06:00Z">
        <w:r w:rsidRPr="000B7AE1" w:rsidDel="00EA7FF3">
          <w:rPr>
            <w:rPrChange w:id="604" w:author="gordon thomson" w:date="2021-09-06T14:10:00Z">
              <w:rPr>
                <w:sz w:val="28"/>
                <w:szCs w:val="28"/>
              </w:rPr>
            </w:rPrChange>
          </w:rPr>
          <w:delText>4.</w:delText>
        </w:r>
        <w:r w:rsidRPr="000B7AE1" w:rsidDel="00EA7FF3">
          <w:rPr>
            <w:rPrChange w:id="605" w:author="gordon thomson" w:date="2021-09-06T14:10:00Z">
              <w:rPr>
                <w:sz w:val="28"/>
                <w:szCs w:val="28"/>
              </w:rPr>
            </w:rPrChange>
          </w:rPr>
          <w:tab/>
          <w:delText>Are you disabled?</w:delText>
        </w:r>
      </w:del>
    </w:p>
    <w:p w14:paraId="401EC91B" w14:textId="675D3083" w:rsidR="009D2DB0" w:rsidRPr="000B7AE1" w:rsidDel="00EA7FF3" w:rsidRDefault="009D2DB0">
      <w:pPr>
        <w:rPr>
          <w:del w:id="606" w:author="gordon thomson" w:date="2021-09-06T14:06:00Z"/>
          <w:rPrChange w:id="607" w:author="gordon thomson" w:date="2021-09-06T14:10:00Z">
            <w:rPr>
              <w:del w:id="608" w:author="gordon thomson" w:date="2021-09-06T14:06:00Z"/>
              <w:sz w:val="28"/>
              <w:szCs w:val="28"/>
            </w:rPr>
          </w:rPrChange>
        </w:rPr>
      </w:pPr>
    </w:p>
    <w:p w14:paraId="401EC91C" w14:textId="11C01358" w:rsidR="009D2DB0" w:rsidRPr="000B7AE1" w:rsidDel="00EA7FF3" w:rsidRDefault="009D2DB0">
      <w:pPr>
        <w:rPr>
          <w:del w:id="609" w:author="gordon thomson" w:date="2021-09-06T14:06:00Z"/>
          <w:rPrChange w:id="610" w:author="gordon thomson" w:date="2021-09-06T14:10:00Z">
            <w:rPr>
              <w:del w:id="611" w:author="gordon thomson" w:date="2021-09-06T14:06:00Z"/>
              <w:sz w:val="28"/>
              <w:szCs w:val="28"/>
            </w:rPr>
          </w:rPrChange>
        </w:rPr>
      </w:pPr>
      <w:del w:id="612" w:author="gordon thomson" w:date="2021-09-06T14:06:00Z">
        <w:r w:rsidRPr="000B7AE1" w:rsidDel="00EA7FF3">
          <w:rPr>
            <w:rPrChange w:id="613" w:author="gordon thomson" w:date="2021-09-06T14:10:00Z">
              <w:rPr>
                <w:sz w:val="28"/>
                <w:szCs w:val="28"/>
              </w:rPr>
            </w:rPrChange>
          </w:rPr>
          <w:tab/>
        </w:r>
      </w:del>
    </w:p>
    <w:p w14:paraId="401EC91D" w14:textId="10B2D9E2" w:rsidR="009D2DB0" w:rsidRPr="000B7AE1" w:rsidDel="00EA7FF3" w:rsidRDefault="009D2DB0">
      <w:pPr>
        <w:rPr>
          <w:del w:id="614" w:author="gordon thomson" w:date="2021-09-06T14:06:00Z"/>
          <w:rPrChange w:id="615" w:author="gordon thomson" w:date="2021-09-06T14:10:00Z">
            <w:rPr>
              <w:del w:id="616" w:author="gordon thomson" w:date="2021-09-06T14:06:00Z"/>
              <w:sz w:val="28"/>
              <w:szCs w:val="28"/>
            </w:rPr>
          </w:rPrChange>
        </w:rPr>
      </w:pPr>
    </w:p>
    <w:p w14:paraId="401EC91E" w14:textId="7362DFDB" w:rsidR="009D2DB0" w:rsidRPr="000B7AE1" w:rsidDel="00EA7FF3" w:rsidRDefault="009D2DB0">
      <w:pPr>
        <w:rPr>
          <w:del w:id="617" w:author="gordon thomson" w:date="2021-09-06T14:06:00Z"/>
          <w:rPrChange w:id="618" w:author="gordon thomson" w:date="2021-09-06T14:10:00Z">
            <w:rPr>
              <w:del w:id="619" w:author="gordon thomson" w:date="2021-09-06T14:06:00Z"/>
              <w:sz w:val="28"/>
              <w:szCs w:val="28"/>
            </w:rPr>
          </w:rPrChange>
        </w:rPr>
      </w:pPr>
      <w:del w:id="620" w:author="gordon thomson" w:date="2021-09-06T14:06:00Z">
        <w:r w:rsidRPr="000B7AE1" w:rsidDel="00EA7FF3">
          <w:rPr>
            <w:rPrChange w:id="621" w:author="gordon thomson" w:date="2021-09-06T14:10:00Z">
              <w:rPr>
                <w:sz w:val="28"/>
                <w:szCs w:val="28"/>
              </w:rPr>
            </w:rPrChange>
          </w:rPr>
          <w:delText xml:space="preserve">5.     Please outline any access requirements you have. </w:delText>
        </w:r>
      </w:del>
    </w:p>
    <w:p w14:paraId="401EC91F" w14:textId="3332C999" w:rsidR="009D2DB0" w:rsidRPr="000B7AE1" w:rsidDel="00EA7FF3" w:rsidRDefault="009D2DB0">
      <w:pPr>
        <w:rPr>
          <w:del w:id="622" w:author="gordon thomson" w:date="2021-09-06T14:06:00Z"/>
          <w:rPrChange w:id="623" w:author="gordon thomson" w:date="2021-09-06T14:10:00Z">
            <w:rPr>
              <w:del w:id="624" w:author="gordon thomson" w:date="2021-09-06T14:06:00Z"/>
              <w:sz w:val="28"/>
              <w:szCs w:val="28"/>
            </w:rPr>
          </w:rPrChange>
        </w:rPr>
      </w:pPr>
    </w:p>
    <w:p w14:paraId="401EC920" w14:textId="10E06344" w:rsidR="009D2DB0" w:rsidRPr="000B7AE1" w:rsidDel="00EA7FF3" w:rsidRDefault="007C6523">
      <w:pPr>
        <w:rPr>
          <w:del w:id="625" w:author="gordon thomson" w:date="2021-09-06T14:06:00Z"/>
          <w:rPrChange w:id="626" w:author="gordon thomson" w:date="2021-09-06T14:10:00Z">
            <w:rPr>
              <w:del w:id="627" w:author="gordon thomson" w:date="2021-09-06T14:06:00Z"/>
              <w:sz w:val="28"/>
              <w:szCs w:val="28"/>
            </w:rPr>
          </w:rPrChange>
        </w:rPr>
      </w:pPr>
      <w:del w:id="628" w:author="gordon thomson" w:date="2021-09-06T14:06:00Z">
        <w:r w:rsidRPr="000B7AE1" w:rsidDel="00EA7FF3">
          <w:rPr>
            <w:noProof/>
            <w:rPrChange w:id="629" w:author="gordon thomson" w:date="2021-09-06T14:10:00Z">
              <w:rPr>
                <w:noProof/>
              </w:rPr>
            </w:rPrChange>
          </w:rPr>
          <mc:AlternateContent>
            <mc:Choice Requires="wps">
              <w:drawing>
                <wp:anchor distT="0" distB="0" distL="114300" distR="114300" simplePos="0" relativeHeight="251671552" behindDoc="0" locked="0" layoutInCell="1" allowOverlap="1" wp14:anchorId="401EC940" wp14:editId="401EC941">
                  <wp:simplePos x="0" y="0"/>
                  <wp:positionH relativeFrom="column">
                    <wp:posOffset>0</wp:posOffset>
                  </wp:positionH>
                  <wp:positionV relativeFrom="paragraph">
                    <wp:posOffset>13970</wp:posOffset>
                  </wp:positionV>
                  <wp:extent cx="6515100" cy="601345"/>
                  <wp:effectExtent l="0" t="0" r="19050" b="2730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01345"/>
                          </a:xfrm>
                          <a:prstGeom prst="rect">
                            <a:avLst/>
                          </a:prstGeom>
                          <a:solidFill>
                            <a:srgbClr val="C0C0C0"/>
                          </a:solidFill>
                          <a:ln w="9525">
                            <a:solidFill>
                              <a:srgbClr val="000000"/>
                            </a:solidFill>
                            <a:miter lim="800000"/>
                            <a:headEnd/>
                            <a:tailEnd/>
                          </a:ln>
                        </wps:spPr>
                        <wps:txbx>
                          <w:txbxContent>
                            <w:p w14:paraId="401EC988" w14:textId="77777777" w:rsidR="009D2DB0" w:rsidRDefault="009D2DB0" w:rsidP="009D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EC940" id="Text Box 15" o:spid="_x0000_s1039" type="#_x0000_t202" style="position:absolute;margin-left:0;margin-top:1.1pt;width:513pt;height:4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" fillcolor="silver">
                  <v:textbox>
                    <w:txbxContent>
                      <w:p w14:paraId="401EC988" w14:textId="77777777" w:rsidR="009D2DB0" w:rsidRDefault="009D2DB0" w:rsidP="009D2DB0"/>
                    </w:txbxContent>
                  </v:textbox>
                </v:shape>
              </w:pict>
            </mc:Fallback>
          </mc:AlternateContent>
        </w:r>
      </w:del>
    </w:p>
    <w:p w14:paraId="401EC921" w14:textId="0B4CDC9B" w:rsidR="009D2DB0" w:rsidRPr="000B7AE1" w:rsidDel="00EA7FF3" w:rsidRDefault="009D2DB0">
      <w:pPr>
        <w:rPr>
          <w:del w:id="630" w:author="gordon thomson" w:date="2021-09-06T14:06:00Z"/>
        </w:rPr>
        <w:pPrChange w:id="631" w:author="gordon thomson" w:date="2021-09-06T14:10:00Z">
          <w:pPr>
            <w:shd w:val="clear" w:color="auto" w:fill="C0C0C0"/>
          </w:pPr>
        </w:pPrChange>
      </w:pPr>
    </w:p>
    <w:p w14:paraId="401EC922" w14:textId="77777777" w:rsidR="009D2DB0" w:rsidRPr="000B7AE1" w:rsidDel="00621DAF" w:rsidRDefault="009D2DB0">
      <w:pPr>
        <w:rPr>
          <w:del w:id="632" w:author="gordon thomson" w:date="2021-08-17T18:03:00Z"/>
        </w:rPr>
      </w:pPr>
    </w:p>
    <w:p w14:paraId="401EC923" w14:textId="77777777" w:rsidR="009D2DB0" w:rsidRPr="000B7AE1" w:rsidRDefault="009D2DB0"/>
    <w:sectPr w:rsidR="009D2DB0" w:rsidRPr="000B7AE1" w:rsidSect="0046436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C0FDD" w14:textId="77777777" w:rsidR="006F5731" w:rsidRDefault="006F5731" w:rsidP="009D2DB0">
      <w:r>
        <w:separator/>
      </w:r>
    </w:p>
  </w:endnote>
  <w:endnote w:type="continuationSeparator" w:id="0">
    <w:p w14:paraId="4A4CB321" w14:textId="77777777" w:rsidR="006F5731" w:rsidRDefault="006F5731" w:rsidP="009D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EC947" w14:textId="31324118" w:rsidR="00BA5360" w:rsidRDefault="009D2DB0" w:rsidP="00AE64ED">
    <w:pPr>
      <w:pStyle w:val="Footer"/>
      <w:pBdr>
        <w:top w:val="single" w:sz="4" w:space="1" w:color="auto"/>
      </w:pBdr>
      <w:tabs>
        <w:tab w:val="clear" w:pos="8306"/>
        <w:tab w:val="right" w:pos="9570"/>
      </w:tabs>
      <w:rPr>
        <w:rStyle w:val="PageNumber"/>
        <w:sz w:val="20"/>
        <w:szCs w:val="20"/>
      </w:rPr>
    </w:pPr>
    <w:r w:rsidRPr="00AE64ED">
      <w:rPr>
        <w:sz w:val="20"/>
        <w:szCs w:val="20"/>
      </w:rPr>
      <w:tab/>
      <w:t xml:space="preserve">Page </w:t>
    </w:r>
    <w:r w:rsidR="00AD5EF4" w:rsidRPr="00AE64ED">
      <w:rPr>
        <w:rStyle w:val="PageNumber"/>
        <w:sz w:val="20"/>
        <w:szCs w:val="20"/>
      </w:rPr>
      <w:fldChar w:fldCharType="begin"/>
    </w:r>
    <w:r w:rsidRPr="00AE64ED">
      <w:rPr>
        <w:rStyle w:val="PageNumber"/>
        <w:sz w:val="20"/>
        <w:szCs w:val="20"/>
      </w:rPr>
      <w:instrText xml:space="preserve"> PAGE </w:instrText>
    </w:r>
    <w:r w:rsidR="00AD5EF4" w:rsidRPr="00AE64ED">
      <w:rPr>
        <w:rStyle w:val="PageNumber"/>
        <w:sz w:val="20"/>
        <w:szCs w:val="20"/>
      </w:rPr>
      <w:fldChar w:fldCharType="separate"/>
    </w:r>
    <w:r w:rsidR="007C6523">
      <w:rPr>
        <w:rStyle w:val="PageNumber"/>
        <w:noProof/>
        <w:sz w:val="20"/>
        <w:szCs w:val="20"/>
      </w:rPr>
      <w:t>1</w:t>
    </w:r>
    <w:r w:rsidR="00AD5EF4" w:rsidRPr="00AE64ED">
      <w:rPr>
        <w:rStyle w:val="PageNumber"/>
        <w:sz w:val="20"/>
        <w:szCs w:val="20"/>
      </w:rPr>
      <w:fldChar w:fldCharType="end"/>
    </w:r>
    <w:r w:rsidRPr="00AE64ED">
      <w:rPr>
        <w:rStyle w:val="PageNumber"/>
        <w:sz w:val="20"/>
        <w:szCs w:val="20"/>
      </w:rPr>
      <w:t xml:space="preserve"> of </w:t>
    </w:r>
    <w:r w:rsidR="00AD5EF4" w:rsidRPr="00AE64ED">
      <w:rPr>
        <w:rStyle w:val="PageNumber"/>
        <w:sz w:val="20"/>
        <w:szCs w:val="20"/>
      </w:rPr>
      <w:fldChar w:fldCharType="begin"/>
    </w:r>
    <w:r w:rsidRPr="00AE64ED">
      <w:rPr>
        <w:rStyle w:val="PageNumber"/>
        <w:sz w:val="20"/>
        <w:szCs w:val="20"/>
      </w:rPr>
      <w:instrText xml:space="preserve"> NUMPAGES </w:instrText>
    </w:r>
    <w:r w:rsidR="00AD5EF4" w:rsidRPr="00AE64ED">
      <w:rPr>
        <w:rStyle w:val="PageNumber"/>
        <w:sz w:val="20"/>
        <w:szCs w:val="20"/>
      </w:rPr>
      <w:fldChar w:fldCharType="separate"/>
    </w:r>
    <w:r w:rsidR="007C6523">
      <w:rPr>
        <w:rStyle w:val="PageNumber"/>
        <w:noProof/>
        <w:sz w:val="20"/>
        <w:szCs w:val="20"/>
      </w:rPr>
      <w:t>10</w:t>
    </w:r>
    <w:r w:rsidR="00AD5EF4" w:rsidRPr="00AE64ED">
      <w:rPr>
        <w:rStyle w:val="PageNumber"/>
        <w:sz w:val="20"/>
        <w:szCs w:val="20"/>
      </w:rPr>
      <w:fldChar w:fldCharType="end"/>
    </w:r>
    <w:r w:rsidRPr="00AE64ED">
      <w:rPr>
        <w:rStyle w:val="PageNumber"/>
        <w:sz w:val="20"/>
        <w:szCs w:val="20"/>
      </w:rPr>
      <w:tab/>
    </w:r>
    <w:r>
      <w:rPr>
        <w:rStyle w:val="PageNumber"/>
        <w:sz w:val="20"/>
        <w:szCs w:val="20"/>
      </w:rPr>
      <w:t>August 20</w:t>
    </w:r>
    <w:ins w:id="31" w:author="gordon thomson" w:date="2021-08-17T17:38:00Z">
      <w:r w:rsidR="00F75D06">
        <w:rPr>
          <w:rStyle w:val="PageNumber"/>
          <w:sz w:val="20"/>
          <w:szCs w:val="20"/>
        </w:rPr>
        <w:t>2</w:t>
      </w:r>
    </w:ins>
    <w:r>
      <w:rPr>
        <w:rStyle w:val="PageNumber"/>
        <w:sz w:val="20"/>
        <w:szCs w:val="20"/>
      </w:rPr>
      <w:t>1</w:t>
    </w:r>
    <w:del w:id="32" w:author="gordon thomson" w:date="2021-08-17T17:38:00Z">
      <w:r w:rsidDel="00F75D06">
        <w:rPr>
          <w:rStyle w:val="PageNumber"/>
          <w:sz w:val="20"/>
          <w:szCs w:val="20"/>
        </w:rPr>
        <w:delText>4</w:delText>
      </w:r>
    </w:del>
  </w:p>
  <w:p w14:paraId="401EC948" w14:textId="77777777" w:rsidR="00BA5360" w:rsidRPr="00AE64ED" w:rsidRDefault="006F5731" w:rsidP="00AE64ED">
    <w:pPr>
      <w:pStyle w:val="Footer"/>
      <w:pBdr>
        <w:top w:val="single" w:sz="4" w:space="1" w:color="auto"/>
      </w:pBdr>
      <w:tabs>
        <w:tab w:val="clear" w:pos="8306"/>
        <w:tab w:val="right" w:pos="9570"/>
      </w:tabs>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5434A" w14:textId="6509A57D" w:rsidR="009506E1" w:rsidRDefault="006F5731">
    <w:pPr>
      <w:pStyle w:val="Footer"/>
    </w:pPr>
    <w:customXmlInsRangeStart w:id="120" w:author="gordon thomson" w:date="2021-08-17T18:01:00Z"/>
    <w:sdt>
      <w:sdtPr>
        <w:id w:val="969400743"/>
        <w:placeholder>
          <w:docPart w:val="75BF2F340D0E4A51B9FF9E0A5B852B7B"/>
        </w:placeholder>
        <w:temporary/>
        <w:showingPlcHdr/>
        <w15:appearance w15:val="hidden"/>
      </w:sdtPr>
      <w:sdtEndPr/>
      <w:sdtContent>
        <w:customXmlInsRangeEnd w:id="120"/>
        <w:ins w:id="121" w:author="gordon thomson" w:date="2021-08-17T18:01:00Z">
          <w:r w:rsidR="00014302">
            <w:t>[Type here]</w:t>
          </w:r>
        </w:ins>
        <w:customXmlInsRangeStart w:id="122" w:author="gordon thomson" w:date="2021-08-17T18:01:00Z"/>
      </w:sdtContent>
    </w:sdt>
    <w:customXmlInsRangeEnd w:id="122"/>
    <w:ins w:id="123" w:author="gordon thomson" w:date="2021-08-17T18:01:00Z">
      <w:r w:rsidR="00014302">
        <w:ptab w:relativeTo="margin" w:alignment="center" w:leader="none"/>
      </w:r>
    </w:ins>
    <w:customXmlInsRangeStart w:id="124" w:author="gordon thomson" w:date="2021-08-17T18:01:00Z"/>
    <w:sdt>
      <w:sdtPr>
        <w:id w:val="969400748"/>
        <w:placeholder>
          <w:docPart w:val="75BF2F340D0E4A51B9FF9E0A5B852B7B"/>
        </w:placeholder>
        <w:temporary/>
        <w:showingPlcHdr/>
        <w15:appearance w15:val="hidden"/>
      </w:sdtPr>
      <w:sdtEndPr/>
      <w:sdtContent>
        <w:customXmlInsRangeEnd w:id="124"/>
        <w:ins w:id="125" w:author="gordon thomson" w:date="2021-08-17T18:01:00Z">
          <w:r w:rsidR="00014302">
            <w:t>[Type here]</w:t>
          </w:r>
        </w:ins>
        <w:customXmlInsRangeStart w:id="126" w:author="gordon thomson" w:date="2021-08-17T18:01:00Z"/>
      </w:sdtContent>
    </w:sdt>
    <w:customXmlInsRangeEnd w:id="126"/>
    <w:ins w:id="127" w:author="gordon thomson" w:date="2021-08-17T18:01:00Z">
      <w:r w:rsidR="00014302">
        <w:ptab w:relativeTo="margin" w:alignment="right" w:leader="none"/>
      </w:r>
      <w:r w:rsidR="00014302">
        <w:t>August 2021</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EC94B" w14:textId="49075E5F" w:rsidR="009D2DB0" w:rsidDel="004E6F3B" w:rsidRDefault="009D2DB0" w:rsidP="00AE64ED">
    <w:pPr>
      <w:pStyle w:val="Footer"/>
      <w:pBdr>
        <w:top w:val="single" w:sz="4" w:space="1" w:color="auto"/>
      </w:pBdr>
      <w:tabs>
        <w:tab w:val="clear" w:pos="8306"/>
        <w:tab w:val="right" w:pos="9570"/>
      </w:tabs>
      <w:rPr>
        <w:del w:id="633" w:author="gordon thomson" w:date="2021-08-17T17:58:00Z"/>
        <w:rStyle w:val="PageNumber"/>
        <w:sz w:val="20"/>
        <w:szCs w:val="20"/>
      </w:rPr>
    </w:pPr>
    <w:r w:rsidRPr="00AE64ED">
      <w:rPr>
        <w:sz w:val="20"/>
        <w:szCs w:val="20"/>
      </w:rPr>
      <w:tab/>
      <w:t xml:space="preserve">Page </w:t>
    </w:r>
    <w:r w:rsidR="00AD5EF4" w:rsidRPr="00AE64ED">
      <w:rPr>
        <w:rStyle w:val="PageNumber"/>
        <w:sz w:val="20"/>
        <w:szCs w:val="20"/>
      </w:rPr>
      <w:fldChar w:fldCharType="begin"/>
    </w:r>
    <w:r w:rsidRPr="00AE64ED">
      <w:rPr>
        <w:rStyle w:val="PageNumber"/>
        <w:sz w:val="20"/>
        <w:szCs w:val="20"/>
      </w:rPr>
      <w:instrText xml:space="preserve"> PAGE </w:instrText>
    </w:r>
    <w:r w:rsidR="00AD5EF4" w:rsidRPr="00AE64ED">
      <w:rPr>
        <w:rStyle w:val="PageNumber"/>
        <w:sz w:val="20"/>
        <w:szCs w:val="20"/>
      </w:rPr>
      <w:fldChar w:fldCharType="separate"/>
    </w:r>
    <w:r w:rsidR="00BE7D21">
      <w:rPr>
        <w:rStyle w:val="PageNumber"/>
        <w:noProof/>
        <w:sz w:val="20"/>
        <w:szCs w:val="20"/>
      </w:rPr>
      <w:t>10</w:t>
    </w:r>
    <w:r w:rsidR="00AD5EF4" w:rsidRPr="00AE64ED">
      <w:rPr>
        <w:rStyle w:val="PageNumber"/>
        <w:sz w:val="20"/>
        <w:szCs w:val="20"/>
      </w:rPr>
      <w:fldChar w:fldCharType="end"/>
    </w:r>
    <w:r w:rsidRPr="00AE64ED">
      <w:rPr>
        <w:rStyle w:val="PageNumber"/>
        <w:sz w:val="20"/>
        <w:szCs w:val="20"/>
      </w:rPr>
      <w:t xml:space="preserve"> of </w:t>
    </w:r>
    <w:r w:rsidR="00AD5EF4" w:rsidRPr="00AE64ED">
      <w:rPr>
        <w:rStyle w:val="PageNumber"/>
        <w:sz w:val="20"/>
        <w:szCs w:val="20"/>
      </w:rPr>
      <w:fldChar w:fldCharType="begin"/>
    </w:r>
    <w:r w:rsidRPr="00AE64ED">
      <w:rPr>
        <w:rStyle w:val="PageNumber"/>
        <w:sz w:val="20"/>
        <w:szCs w:val="20"/>
      </w:rPr>
      <w:instrText xml:space="preserve"> NUMPAGES </w:instrText>
    </w:r>
    <w:r w:rsidR="00AD5EF4" w:rsidRPr="00AE64ED">
      <w:rPr>
        <w:rStyle w:val="PageNumber"/>
        <w:sz w:val="20"/>
        <w:szCs w:val="20"/>
      </w:rPr>
      <w:fldChar w:fldCharType="separate"/>
    </w:r>
    <w:r w:rsidR="00BE7D21">
      <w:rPr>
        <w:rStyle w:val="PageNumber"/>
        <w:noProof/>
        <w:sz w:val="20"/>
        <w:szCs w:val="20"/>
      </w:rPr>
      <w:t>10</w:t>
    </w:r>
    <w:r w:rsidR="00AD5EF4" w:rsidRPr="00AE64ED">
      <w:rPr>
        <w:rStyle w:val="PageNumber"/>
        <w:sz w:val="20"/>
        <w:szCs w:val="20"/>
      </w:rPr>
      <w:fldChar w:fldCharType="end"/>
    </w:r>
    <w:r w:rsidRPr="00AE64ED">
      <w:rPr>
        <w:rStyle w:val="PageNumber"/>
        <w:sz w:val="20"/>
        <w:szCs w:val="20"/>
      </w:rPr>
      <w:tab/>
    </w:r>
    <w:ins w:id="634" w:author="Anne Black" w:date="2021-09-20T15:34:00Z">
      <w:r w:rsidR="00BE7D21">
        <w:rPr>
          <w:rStyle w:val="PageNumber"/>
          <w:sz w:val="20"/>
          <w:szCs w:val="20"/>
        </w:rPr>
        <w:t>September</w:t>
      </w:r>
    </w:ins>
    <w:del w:id="635" w:author="Anne Black" w:date="2021-09-20T15:34:00Z">
      <w:r w:rsidDel="00BE7D21">
        <w:rPr>
          <w:rStyle w:val="PageNumber"/>
          <w:sz w:val="20"/>
          <w:szCs w:val="20"/>
        </w:rPr>
        <w:delText>August</w:delText>
      </w:r>
    </w:del>
    <w:r>
      <w:rPr>
        <w:rStyle w:val="PageNumber"/>
        <w:sz w:val="20"/>
        <w:szCs w:val="20"/>
      </w:rPr>
      <w:t xml:space="preserve"> 20</w:t>
    </w:r>
    <w:ins w:id="636" w:author="gordon thomson" w:date="2021-08-17T17:58:00Z">
      <w:r w:rsidR="009506E1">
        <w:rPr>
          <w:rStyle w:val="PageNumber"/>
          <w:sz w:val="20"/>
          <w:szCs w:val="20"/>
        </w:rPr>
        <w:t>2</w:t>
      </w:r>
    </w:ins>
    <w:r>
      <w:rPr>
        <w:rStyle w:val="PageNumber"/>
        <w:sz w:val="20"/>
        <w:szCs w:val="20"/>
      </w:rPr>
      <w:t>1</w:t>
    </w:r>
    <w:del w:id="637" w:author="gordon thomson" w:date="2021-08-17T17:58:00Z">
      <w:r w:rsidDel="009506E1">
        <w:rPr>
          <w:rStyle w:val="PageNumber"/>
          <w:sz w:val="20"/>
          <w:szCs w:val="20"/>
        </w:rPr>
        <w:delText>4</w:delText>
      </w:r>
    </w:del>
  </w:p>
  <w:p w14:paraId="401EC94C" w14:textId="77777777" w:rsidR="009D2DB0" w:rsidRPr="00AE64ED" w:rsidRDefault="009D2DB0" w:rsidP="00AE64ED">
    <w:pPr>
      <w:pStyle w:val="Footer"/>
      <w:pBdr>
        <w:top w:val="single" w:sz="4" w:space="1" w:color="auto"/>
      </w:pBdr>
      <w:tabs>
        <w:tab w:val="clear" w:pos="8306"/>
        <w:tab w:val="right" w:pos="957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F36A4" w14:textId="77777777" w:rsidR="006F5731" w:rsidRDefault="006F5731" w:rsidP="009D2DB0">
      <w:r>
        <w:separator/>
      </w:r>
    </w:p>
  </w:footnote>
  <w:footnote w:type="continuationSeparator" w:id="0">
    <w:p w14:paraId="46048057" w14:textId="77777777" w:rsidR="006F5731" w:rsidRDefault="006F5731" w:rsidP="009D2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EC946" w14:textId="77777777" w:rsidR="00BA5360" w:rsidRPr="00C857A1" w:rsidRDefault="007A11BE" w:rsidP="009C156C">
    <w:pPr>
      <w:pStyle w:val="Header"/>
      <w:jc w:val="right"/>
      <w:rPr>
        <w:color w:val="3366CC"/>
        <w:sz w:val="26"/>
        <w:szCs w:val="26"/>
      </w:rPr>
    </w:pPr>
    <w:r>
      <w:rPr>
        <w:noProof/>
      </w:rPr>
      <w:drawing>
        <wp:anchor distT="0" distB="0" distL="114300" distR="114300" simplePos="0" relativeHeight="251660288" behindDoc="1" locked="0" layoutInCell="1" allowOverlap="1" wp14:anchorId="401EC94D" wp14:editId="401EC94E">
          <wp:simplePos x="0" y="0"/>
          <wp:positionH relativeFrom="column">
            <wp:posOffset>4072255</wp:posOffset>
          </wp:positionH>
          <wp:positionV relativeFrom="paragraph">
            <wp:posOffset>-167640</wp:posOffset>
          </wp:positionV>
          <wp:extent cx="2270760" cy="778510"/>
          <wp:effectExtent l="0" t="0" r="0" b="2540"/>
          <wp:wrapTight wrapText="bothSides">
            <wp:wrapPolygon edited="0">
              <wp:start x="7067" y="0"/>
              <wp:lineTo x="906" y="2114"/>
              <wp:lineTo x="0" y="3171"/>
              <wp:lineTo x="0" y="17971"/>
              <wp:lineTo x="7973" y="21142"/>
              <wp:lineTo x="9966" y="21142"/>
              <wp:lineTo x="11054" y="21142"/>
              <wp:lineTo x="11235" y="21142"/>
              <wp:lineTo x="12685" y="16914"/>
              <wp:lineTo x="21383" y="13742"/>
              <wp:lineTo x="21383" y="4228"/>
              <wp:lineTo x="14134" y="0"/>
              <wp:lineTo x="706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77851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EC949" w14:textId="77777777" w:rsidR="00BA5360" w:rsidRPr="003D778B" w:rsidRDefault="009D2DB0">
    <w:pPr>
      <w:pStyle w:val="Header"/>
      <w:rPr>
        <w:b/>
        <w:sz w:val="26"/>
        <w:szCs w:val="26"/>
      </w:rPr>
    </w:pPr>
    <w:r>
      <w:rPr>
        <w:b/>
        <w:color w:val="3366CC"/>
        <w:sz w:val="26"/>
        <w:szCs w:val="26"/>
      </w:rPr>
      <w:t xml:space="preserve">The Braveheart Association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EC94A" w14:textId="77777777" w:rsidR="009D2DB0" w:rsidRPr="00C857A1" w:rsidRDefault="007A11BE" w:rsidP="009C156C">
    <w:pPr>
      <w:pStyle w:val="Header"/>
      <w:jc w:val="right"/>
      <w:rPr>
        <w:color w:val="3366CC"/>
        <w:sz w:val="26"/>
        <w:szCs w:val="26"/>
      </w:rPr>
    </w:pPr>
    <w:r>
      <w:rPr>
        <w:noProof/>
      </w:rPr>
      <w:drawing>
        <wp:anchor distT="0" distB="0" distL="114300" distR="114300" simplePos="0" relativeHeight="251662336" behindDoc="1" locked="0" layoutInCell="1" allowOverlap="1" wp14:anchorId="401EC94F" wp14:editId="401EC950">
          <wp:simplePos x="0" y="0"/>
          <wp:positionH relativeFrom="column">
            <wp:posOffset>4072255</wp:posOffset>
          </wp:positionH>
          <wp:positionV relativeFrom="paragraph">
            <wp:posOffset>-167640</wp:posOffset>
          </wp:positionV>
          <wp:extent cx="2270760" cy="778510"/>
          <wp:effectExtent l="0" t="0" r="0" b="2540"/>
          <wp:wrapTight wrapText="bothSides">
            <wp:wrapPolygon edited="0">
              <wp:start x="7067" y="0"/>
              <wp:lineTo x="906" y="2114"/>
              <wp:lineTo x="0" y="3171"/>
              <wp:lineTo x="0" y="17971"/>
              <wp:lineTo x="7973" y="21142"/>
              <wp:lineTo x="9966" y="21142"/>
              <wp:lineTo x="11054" y="21142"/>
              <wp:lineTo x="11235" y="21142"/>
              <wp:lineTo x="12685" y="16914"/>
              <wp:lineTo x="21383" y="13742"/>
              <wp:lineTo x="21383" y="4228"/>
              <wp:lineTo x="14134" y="0"/>
              <wp:lineTo x="70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7785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02D9"/>
    <w:multiLevelType w:val="hybridMultilevel"/>
    <w:tmpl w:val="F16C5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024D75"/>
    <w:multiLevelType w:val="hybridMultilevel"/>
    <w:tmpl w:val="A0682B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782F49"/>
    <w:multiLevelType w:val="multilevel"/>
    <w:tmpl w:val="EF841B08"/>
    <w:lvl w:ilvl="0">
      <w:start w:val="1"/>
      <w:numFmt w:val="decimal"/>
      <w:lvlText w:val="%1."/>
      <w:lvlJc w:val="left"/>
      <w:pPr>
        <w:tabs>
          <w:tab w:val="num" w:pos="454"/>
        </w:tabs>
        <w:ind w:left="454" w:hanging="454"/>
      </w:pPr>
      <w:rPr>
        <w:rFonts w:ascii="Verdana" w:hAnsi="Verdana" w:cs="Times New Roman" w:hint="default"/>
        <w:b w:val="0"/>
        <w:i w:val="0"/>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67B974E2"/>
    <w:multiLevelType w:val="hybridMultilevel"/>
    <w:tmpl w:val="E2D6C000"/>
    <w:lvl w:ilvl="0" w:tplc="815ABC64">
      <w:start w:val="1"/>
      <w:numFmt w:val="decimal"/>
      <w:lvlText w:val="%1."/>
      <w:lvlJc w:val="left"/>
      <w:pPr>
        <w:tabs>
          <w:tab w:val="num" w:pos="510"/>
        </w:tabs>
        <w:ind w:left="1021" w:hanging="454"/>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9B51D93"/>
    <w:multiLevelType w:val="hybridMultilevel"/>
    <w:tmpl w:val="AFCEE25E"/>
    <w:lvl w:ilvl="0" w:tplc="6DE8FBF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DD5944"/>
    <w:multiLevelType w:val="hybridMultilevel"/>
    <w:tmpl w:val="9BD0F3A6"/>
    <w:lvl w:ilvl="0" w:tplc="8966B646">
      <w:start w:val="1"/>
      <w:numFmt w:val="bullet"/>
      <w:lvlText w:val=""/>
      <w:lvlJc w:val="left"/>
      <w:pPr>
        <w:tabs>
          <w:tab w:val="num" w:pos="454"/>
        </w:tabs>
        <w:ind w:left="45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rdon thomson">
    <w15:presenceInfo w15:providerId="Windows Live" w15:userId="b5d1d1006ae0ece8"/>
  </w15:person>
  <w15:person w15:author="Anne Black">
    <w15:presenceInfo w15:providerId="AD" w15:userId="S-1-5-21-4129824415-1501473327-660311102-1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B0"/>
    <w:rsid w:val="000129B3"/>
    <w:rsid w:val="00014302"/>
    <w:rsid w:val="0002218A"/>
    <w:rsid w:val="000356E9"/>
    <w:rsid w:val="00052F9C"/>
    <w:rsid w:val="000546B7"/>
    <w:rsid w:val="00060B33"/>
    <w:rsid w:val="00077A7E"/>
    <w:rsid w:val="000A11C9"/>
    <w:rsid w:val="000B378F"/>
    <w:rsid w:val="000B73C5"/>
    <w:rsid w:val="000B7AE1"/>
    <w:rsid w:val="000D3FBC"/>
    <w:rsid w:val="000E0C99"/>
    <w:rsid w:val="000F35ED"/>
    <w:rsid w:val="00105219"/>
    <w:rsid w:val="00115BB2"/>
    <w:rsid w:val="001364C4"/>
    <w:rsid w:val="00155FD7"/>
    <w:rsid w:val="00173F77"/>
    <w:rsid w:val="00194510"/>
    <w:rsid w:val="001C5230"/>
    <w:rsid w:val="001F3E0B"/>
    <w:rsid w:val="002241EA"/>
    <w:rsid w:val="0022756C"/>
    <w:rsid w:val="0024507D"/>
    <w:rsid w:val="002467A8"/>
    <w:rsid w:val="00254DB4"/>
    <w:rsid w:val="00260B74"/>
    <w:rsid w:val="0026269E"/>
    <w:rsid w:val="0026351B"/>
    <w:rsid w:val="00267256"/>
    <w:rsid w:val="002B1072"/>
    <w:rsid w:val="002B44E7"/>
    <w:rsid w:val="002C36FA"/>
    <w:rsid w:val="002E0802"/>
    <w:rsid w:val="002F2998"/>
    <w:rsid w:val="003007F4"/>
    <w:rsid w:val="003216AD"/>
    <w:rsid w:val="00322A96"/>
    <w:rsid w:val="00333A1C"/>
    <w:rsid w:val="00362BDB"/>
    <w:rsid w:val="00381A61"/>
    <w:rsid w:val="00382213"/>
    <w:rsid w:val="003A2C5F"/>
    <w:rsid w:val="003B4D84"/>
    <w:rsid w:val="003E172B"/>
    <w:rsid w:val="003E2F61"/>
    <w:rsid w:val="003E6CCC"/>
    <w:rsid w:val="00405271"/>
    <w:rsid w:val="00434DEF"/>
    <w:rsid w:val="00453A4B"/>
    <w:rsid w:val="00464F79"/>
    <w:rsid w:val="00466C5E"/>
    <w:rsid w:val="004A4E0D"/>
    <w:rsid w:val="004B0356"/>
    <w:rsid w:val="004B1E27"/>
    <w:rsid w:val="004B3B40"/>
    <w:rsid w:val="004E6F3B"/>
    <w:rsid w:val="004E743A"/>
    <w:rsid w:val="00513D64"/>
    <w:rsid w:val="00520D46"/>
    <w:rsid w:val="00533BB8"/>
    <w:rsid w:val="00534E25"/>
    <w:rsid w:val="00552398"/>
    <w:rsid w:val="00556360"/>
    <w:rsid w:val="00573019"/>
    <w:rsid w:val="00580575"/>
    <w:rsid w:val="00594BBE"/>
    <w:rsid w:val="00595339"/>
    <w:rsid w:val="005A44B4"/>
    <w:rsid w:val="005B6DCD"/>
    <w:rsid w:val="005C0F72"/>
    <w:rsid w:val="005C1BBA"/>
    <w:rsid w:val="005D2E75"/>
    <w:rsid w:val="00612B47"/>
    <w:rsid w:val="00620BCD"/>
    <w:rsid w:val="00621DAF"/>
    <w:rsid w:val="00631CE9"/>
    <w:rsid w:val="00635741"/>
    <w:rsid w:val="006367B8"/>
    <w:rsid w:val="00644ED1"/>
    <w:rsid w:val="006578CD"/>
    <w:rsid w:val="0066303A"/>
    <w:rsid w:val="006C46C3"/>
    <w:rsid w:val="006F2379"/>
    <w:rsid w:val="006F5731"/>
    <w:rsid w:val="00707A30"/>
    <w:rsid w:val="00714679"/>
    <w:rsid w:val="00725601"/>
    <w:rsid w:val="00733BB1"/>
    <w:rsid w:val="00757868"/>
    <w:rsid w:val="00761C3F"/>
    <w:rsid w:val="0078286C"/>
    <w:rsid w:val="00785F14"/>
    <w:rsid w:val="007A11BE"/>
    <w:rsid w:val="007C6523"/>
    <w:rsid w:val="007D6761"/>
    <w:rsid w:val="00830BD2"/>
    <w:rsid w:val="008A294A"/>
    <w:rsid w:val="008F1CF0"/>
    <w:rsid w:val="008F25BD"/>
    <w:rsid w:val="008F2E91"/>
    <w:rsid w:val="009506E1"/>
    <w:rsid w:val="00967A36"/>
    <w:rsid w:val="00993909"/>
    <w:rsid w:val="009A52C2"/>
    <w:rsid w:val="009B7373"/>
    <w:rsid w:val="009C0DB4"/>
    <w:rsid w:val="009D2DB0"/>
    <w:rsid w:val="009E41EB"/>
    <w:rsid w:val="009F12C2"/>
    <w:rsid w:val="00A01964"/>
    <w:rsid w:val="00A02418"/>
    <w:rsid w:val="00A23AE8"/>
    <w:rsid w:val="00A26BF5"/>
    <w:rsid w:val="00A411A0"/>
    <w:rsid w:val="00A57040"/>
    <w:rsid w:val="00A67E3C"/>
    <w:rsid w:val="00A74294"/>
    <w:rsid w:val="00A8679F"/>
    <w:rsid w:val="00AA7163"/>
    <w:rsid w:val="00AA7C9B"/>
    <w:rsid w:val="00AD5EF4"/>
    <w:rsid w:val="00AE37A4"/>
    <w:rsid w:val="00AF7013"/>
    <w:rsid w:val="00B111AB"/>
    <w:rsid w:val="00B16AB8"/>
    <w:rsid w:val="00B21788"/>
    <w:rsid w:val="00B27C9F"/>
    <w:rsid w:val="00B355C4"/>
    <w:rsid w:val="00B5279F"/>
    <w:rsid w:val="00B5455E"/>
    <w:rsid w:val="00B91E22"/>
    <w:rsid w:val="00BB6585"/>
    <w:rsid w:val="00BC37AC"/>
    <w:rsid w:val="00BE16CC"/>
    <w:rsid w:val="00BE7D21"/>
    <w:rsid w:val="00C53E06"/>
    <w:rsid w:val="00CA2162"/>
    <w:rsid w:val="00CE6B40"/>
    <w:rsid w:val="00D37D42"/>
    <w:rsid w:val="00D44703"/>
    <w:rsid w:val="00D85029"/>
    <w:rsid w:val="00DC550D"/>
    <w:rsid w:val="00DC67EA"/>
    <w:rsid w:val="00DC6E52"/>
    <w:rsid w:val="00DD1FD7"/>
    <w:rsid w:val="00DE52AA"/>
    <w:rsid w:val="00E05C55"/>
    <w:rsid w:val="00E2327C"/>
    <w:rsid w:val="00E238F9"/>
    <w:rsid w:val="00E87A96"/>
    <w:rsid w:val="00EA3177"/>
    <w:rsid w:val="00EA7FF3"/>
    <w:rsid w:val="00EE5F27"/>
    <w:rsid w:val="00F00A5E"/>
    <w:rsid w:val="00F23EBA"/>
    <w:rsid w:val="00F263BF"/>
    <w:rsid w:val="00F330F6"/>
    <w:rsid w:val="00F45740"/>
    <w:rsid w:val="00F5123A"/>
    <w:rsid w:val="00F53A65"/>
    <w:rsid w:val="00F67C05"/>
    <w:rsid w:val="00F75D06"/>
    <w:rsid w:val="00F8313C"/>
    <w:rsid w:val="00F9196F"/>
    <w:rsid w:val="00FB5F00"/>
    <w:rsid w:val="00FE5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01EC7D2"/>
  <w15:docId w15:val="{454D7F85-AC11-4EA0-B8FD-65052B83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B0"/>
    <w:pPr>
      <w:spacing w:after="0" w:line="240" w:lineRule="auto"/>
    </w:pPr>
    <w:rPr>
      <w:rFonts w:ascii="Verdana" w:eastAsia="Times New Roman" w:hAnsi="Verdana" w:cs="Times New Roman"/>
      <w:lang w:eastAsia="en-GB"/>
    </w:rPr>
  </w:style>
  <w:style w:type="paragraph" w:styleId="Heading1">
    <w:name w:val="heading 1"/>
    <w:basedOn w:val="Normal"/>
    <w:next w:val="Normal"/>
    <w:link w:val="Heading1Char"/>
    <w:uiPriority w:val="99"/>
    <w:qFormat/>
    <w:rsid w:val="009D2DB0"/>
    <w:pPr>
      <w:keepNext/>
      <w:outlineLvl w:val="0"/>
    </w:pPr>
    <w:rPr>
      <w:rFonts w:ascii="Arial" w:hAnsi="Arial" w:cs="Arial"/>
      <w:b/>
      <w:bCs/>
      <w:color w:val="003399"/>
      <w:sz w:val="24"/>
      <w:szCs w:val="24"/>
      <w:lang w:eastAsia="en-US"/>
    </w:rPr>
  </w:style>
  <w:style w:type="paragraph" w:styleId="Heading2">
    <w:name w:val="heading 2"/>
    <w:basedOn w:val="Normal"/>
    <w:next w:val="Normal"/>
    <w:link w:val="Heading2Char"/>
    <w:uiPriority w:val="9"/>
    <w:semiHidden/>
    <w:unhideWhenUsed/>
    <w:qFormat/>
    <w:rsid w:val="000B7A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B7A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B7AE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2DB0"/>
    <w:pPr>
      <w:tabs>
        <w:tab w:val="center" w:pos="4153"/>
        <w:tab w:val="right" w:pos="8306"/>
      </w:tabs>
    </w:pPr>
  </w:style>
  <w:style w:type="character" w:customStyle="1" w:styleId="HeaderChar">
    <w:name w:val="Header Char"/>
    <w:basedOn w:val="DefaultParagraphFont"/>
    <w:link w:val="Header"/>
    <w:uiPriority w:val="99"/>
    <w:rsid w:val="009D2DB0"/>
    <w:rPr>
      <w:rFonts w:ascii="Verdana" w:eastAsia="Times New Roman" w:hAnsi="Verdana" w:cs="Times New Roman"/>
      <w:lang w:eastAsia="en-GB"/>
    </w:rPr>
  </w:style>
  <w:style w:type="paragraph" w:styleId="Footer">
    <w:name w:val="footer"/>
    <w:basedOn w:val="Normal"/>
    <w:link w:val="FooterChar"/>
    <w:uiPriority w:val="99"/>
    <w:rsid w:val="009D2DB0"/>
    <w:pPr>
      <w:tabs>
        <w:tab w:val="center" w:pos="4153"/>
        <w:tab w:val="right" w:pos="8306"/>
      </w:tabs>
    </w:pPr>
  </w:style>
  <w:style w:type="character" w:customStyle="1" w:styleId="FooterChar">
    <w:name w:val="Footer Char"/>
    <w:basedOn w:val="DefaultParagraphFont"/>
    <w:link w:val="Footer"/>
    <w:uiPriority w:val="99"/>
    <w:rsid w:val="009D2DB0"/>
    <w:rPr>
      <w:rFonts w:ascii="Verdana" w:eastAsia="Times New Roman" w:hAnsi="Verdana" w:cs="Times New Roman"/>
      <w:lang w:eastAsia="en-GB"/>
    </w:rPr>
  </w:style>
  <w:style w:type="character" w:styleId="Hyperlink">
    <w:name w:val="Hyperlink"/>
    <w:basedOn w:val="DefaultParagraphFont"/>
    <w:uiPriority w:val="99"/>
    <w:rsid w:val="009D2DB0"/>
    <w:rPr>
      <w:rFonts w:cs="Times New Roman"/>
      <w:color w:val="0000FF"/>
      <w:u w:val="single"/>
    </w:rPr>
  </w:style>
  <w:style w:type="character" w:styleId="PageNumber">
    <w:name w:val="page number"/>
    <w:basedOn w:val="DefaultParagraphFont"/>
    <w:uiPriority w:val="99"/>
    <w:rsid w:val="009D2DB0"/>
    <w:rPr>
      <w:rFonts w:cs="Times New Roman"/>
    </w:rPr>
  </w:style>
  <w:style w:type="paragraph" w:customStyle="1" w:styleId="Bodycopy">
    <w:name w:val="Body copy"/>
    <w:uiPriority w:val="99"/>
    <w:rsid w:val="009D2DB0"/>
    <w:pPr>
      <w:spacing w:after="0" w:line="290" w:lineRule="exact"/>
    </w:pPr>
    <w:rPr>
      <w:rFonts w:ascii="Arial" w:eastAsia="Times New Roman" w:hAnsi="Arial" w:cs="Arial"/>
      <w:sz w:val="24"/>
      <w:szCs w:val="24"/>
    </w:rPr>
  </w:style>
  <w:style w:type="character" w:customStyle="1" w:styleId="apple-converted-space">
    <w:name w:val="apple-converted-space"/>
    <w:basedOn w:val="DefaultParagraphFont"/>
    <w:uiPriority w:val="99"/>
    <w:rsid w:val="009D2DB0"/>
    <w:rPr>
      <w:rFonts w:cs="Times New Roman"/>
    </w:rPr>
  </w:style>
  <w:style w:type="character" w:customStyle="1" w:styleId="apple-style-span">
    <w:name w:val="apple-style-span"/>
    <w:basedOn w:val="DefaultParagraphFont"/>
    <w:uiPriority w:val="99"/>
    <w:rsid w:val="009D2DB0"/>
    <w:rPr>
      <w:rFonts w:cs="Times New Roman"/>
    </w:rPr>
  </w:style>
  <w:style w:type="character" w:customStyle="1" w:styleId="Heading1Char">
    <w:name w:val="Heading 1 Char"/>
    <w:basedOn w:val="DefaultParagraphFont"/>
    <w:link w:val="Heading1"/>
    <w:uiPriority w:val="99"/>
    <w:rsid w:val="009D2DB0"/>
    <w:rPr>
      <w:rFonts w:ascii="Arial" w:eastAsia="Times New Roman" w:hAnsi="Arial" w:cs="Arial"/>
      <w:b/>
      <w:bCs/>
      <w:color w:val="003399"/>
      <w:sz w:val="24"/>
      <w:szCs w:val="24"/>
    </w:rPr>
  </w:style>
  <w:style w:type="paragraph" w:styleId="BodyText">
    <w:name w:val="Body Text"/>
    <w:basedOn w:val="Normal"/>
    <w:link w:val="BodyTextChar"/>
    <w:uiPriority w:val="99"/>
    <w:rsid w:val="009D2DB0"/>
    <w:rPr>
      <w:rFonts w:ascii="Arial" w:hAnsi="Arial" w:cs="Arial"/>
      <w:color w:val="003399"/>
      <w:sz w:val="24"/>
      <w:szCs w:val="24"/>
      <w:lang w:eastAsia="en-US"/>
    </w:rPr>
  </w:style>
  <w:style w:type="character" w:customStyle="1" w:styleId="BodyTextChar">
    <w:name w:val="Body Text Char"/>
    <w:basedOn w:val="DefaultParagraphFont"/>
    <w:link w:val="BodyText"/>
    <w:uiPriority w:val="99"/>
    <w:rsid w:val="009D2DB0"/>
    <w:rPr>
      <w:rFonts w:ascii="Arial" w:eastAsia="Times New Roman" w:hAnsi="Arial" w:cs="Arial"/>
      <w:color w:val="003399"/>
      <w:sz w:val="24"/>
      <w:szCs w:val="24"/>
    </w:rPr>
  </w:style>
  <w:style w:type="paragraph" w:styleId="Title">
    <w:name w:val="Title"/>
    <w:basedOn w:val="Normal"/>
    <w:link w:val="TitleChar"/>
    <w:uiPriority w:val="99"/>
    <w:qFormat/>
    <w:rsid w:val="009D2DB0"/>
    <w:pPr>
      <w:jc w:val="center"/>
    </w:pPr>
    <w:rPr>
      <w:rFonts w:ascii="Arial" w:hAnsi="Arial"/>
      <w:b/>
      <w:sz w:val="52"/>
      <w:szCs w:val="24"/>
      <w:lang w:eastAsia="en-US"/>
    </w:rPr>
  </w:style>
  <w:style w:type="character" w:customStyle="1" w:styleId="TitleChar">
    <w:name w:val="Title Char"/>
    <w:basedOn w:val="DefaultParagraphFont"/>
    <w:link w:val="Title"/>
    <w:uiPriority w:val="99"/>
    <w:rsid w:val="009D2DB0"/>
    <w:rPr>
      <w:rFonts w:ascii="Arial" w:eastAsia="Times New Roman" w:hAnsi="Arial" w:cs="Times New Roman"/>
      <w:b/>
      <w:sz w:val="52"/>
      <w:szCs w:val="24"/>
    </w:rPr>
  </w:style>
  <w:style w:type="paragraph" w:styleId="PlainText">
    <w:name w:val="Plain Text"/>
    <w:basedOn w:val="Normal"/>
    <w:link w:val="PlainTextChar"/>
    <w:rsid w:val="00F00A5E"/>
    <w:pPr>
      <w:tabs>
        <w:tab w:val="left" w:pos="720"/>
        <w:tab w:val="left" w:pos="1440"/>
        <w:tab w:val="left" w:pos="2160"/>
        <w:tab w:val="left" w:pos="2880"/>
        <w:tab w:val="left" w:pos="4680"/>
        <w:tab w:val="left" w:pos="5400"/>
        <w:tab w:val="right" w:pos="9000"/>
      </w:tabs>
      <w:spacing w:line="240" w:lineRule="atLeast"/>
      <w:jc w:val="both"/>
    </w:pPr>
    <w:rPr>
      <w:rFonts w:ascii="Courier New" w:hAnsi="Courier New" w:cs="Courier New"/>
      <w:sz w:val="20"/>
      <w:szCs w:val="20"/>
      <w:lang w:eastAsia="en-US"/>
    </w:rPr>
  </w:style>
  <w:style w:type="character" w:customStyle="1" w:styleId="PlainTextChar">
    <w:name w:val="Plain Text Char"/>
    <w:basedOn w:val="DefaultParagraphFont"/>
    <w:link w:val="PlainText"/>
    <w:rsid w:val="00F00A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22A96"/>
    <w:rPr>
      <w:rFonts w:ascii="Tahoma" w:hAnsi="Tahoma" w:cs="Tahoma"/>
      <w:sz w:val="16"/>
      <w:szCs w:val="16"/>
    </w:rPr>
  </w:style>
  <w:style w:type="character" w:customStyle="1" w:styleId="BalloonTextChar">
    <w:name w:val="Balloon Text Char"/>
    <w:basedOn w:val="DefaultParagraphFont"/>
    <w:link w:val="BalloonText"/>
    <w:uiPriority w:val="99"/>
    <w:semiHidden/>
    <w:rsid w:val="00322A96"/>
    <w:rPr>
      <w:rFonts w:ascii="Tahoma" w:eastAsia="Times New Roman" w:hAnsi="Tahoma" w:cs="Tahoma"/>
      <w:sz w:val="16"/>
      <w:szCs w:val="16"/>
      <w:lang w:eastAsia="en-GB"/>
    </w:rPr>
  </w:style>
  <w:style w:type="character" w:customStyle="1" w:styleId="UnresolvedMention">
    <w:name w:val="Unresolved Mention"/>
    <w:basedOn w:val="DefaultParagraphFont"/>
    <w:uiPriority w:val="99"/>
    <w:semiHidden/>
    <w:unhideWhenUsed/>
    <w:rsid w:val="00E238F9"/>
    <w:rPr>
      <w:color w:val="605E5C"/>
      <w:shd w:val="clear" w:color="auto" w:fill="E1DFDD"/>
    </w:rPr>
  </w:style>
  <w:style w:type="character" w:customStyle="1" w:styleId="Heading2Char">
    <w:name w:val="Heading 2 Char"/>
    <w:basedOn w:val="DefaultParagraphFont"/>
    <w:link w:val="Heading2"/>
    <w:uiPriority w:val="9"/>
    <w:semiHidden/>
    <w:rsid w:val="000B7AE1"/>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0B7AE1"/>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0B7AE1"/>
    <w:rPr>
      <w:rFonts w:asciiTheme="majorHAnsi" w:eastAsiaTheme="majorEastAsia" w:hAnsiTheme="majorHAnsi" w:cstheme="majorBidi"/>
      <w:i/>
      <w:iCs/>
      <w:color w:val="365F91"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BF2F340D0E4A51B9FF9E0A5B852B7B"/>
        <w:category>
          <w:name w:val="General"/>
          <w:gallery w:val="placeholder"/>
        </w:category>
        <w:types>
          <w:type w:val="bbPlcHdr"/>
        </w:types>
        <w:behaviors>
          <w:behavior w:val="content"/>
        </w:behaviors>
        <w:guid w:val="{29F98618-9504-4921-9775-3A1E1EFB8680}"/>
      </w:docPartPr>
      <w:docPartBody>
        <w:p w:rsidR="00715487" w:rsidRDefault="009C1DD4" w:rsidP="009C1DD4">
          <w:pPr>
            <w:pStyle w:val="75BF2F340D0E4A51B9FF9E0A5B852B7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D4"/>
    <w:rsid w:val="00386129"/>
    <w:rsid w:val="00423D26"/>
    <w:rsid w:val="00715487"/>
    <w:rsid w:val="009C1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BF2F340D0E4A51B9FF9E0A5B852B7B">
    <w:name w:val="75BF2F340D0E4A51B9FF9E0A5B852B7B"/>
    <w:rsid w:val="009C1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B8B6F-1F17-4240-9195-81395C27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16507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 Black</cp:lastModifiedBy>
  <cp:revision>2</cp:revision>
  <dcterms:created xsi:type="dcterms:W3CDTF">2021-09-20T14:37:00Z</dcterms:created>
  <dcterms:modified xsi:type="dcterms:W3CDTF">2021-09-20T14:37:00Z</dcterms:modified>
</cp:coreProperties>
</file>