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aramond" w:cs="Garamond" w:eastAsia="Garamond" w:hAnsi="Garamond"/>
          <w:b w:val="1"/>
        </w:rPr>
      </w:pPr>
      <w:r w:rsidDel="00000000" w:rsidR="00000000" w:rsidRPr="00000000">
        <w:rPr>
          <w:rFonts w:ascii="Garamond" w:cs="Garamond" w:eastAsia="Garamond" w:hAnsi="Garamond"/>
          <w:b w:val="1"/>
          <w:rtl w:val="0"/>
        </w:rPr>
        <w:t xml:space="preserve">Burntisland Community Development Trust</w:t>
      </w:r>
    </w:p>
    <w:p w:rsidR="00000000" w:rsidDel="00000000" w:rsidP="00000000" w:rsidRDefault="00000000" w:rsidRPr="00000000" w14:paraId="00000002">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003">
      <w:pPr>
        <w:rPr>
          <w:rFonts w:ascii="Garamond" w:cs="Garamond" w:eastAsia="Garamond" w:hAnsi="Garamond"/>
          <w:b w:val="1"/>
        </w:rPr>
      </w:pPr>
      <w:r w:rsidDel="00000000" w:rsidR="00000000" w:rsidRPr="00000000">
        <w:rPr>
          <w:rFonts w:ascii="Garamond" w:cs="Garamond" w:eastAsia="Garamond" w:hAnsi="Garamond"/>
          <w:b w:val="1"/>
          <w:rtl w:val="0"/>
        </w:rPr>
        <w:t xml:space="preserve">Job Description: Development Officer</w:t>
      </w:r>
    </w:p>
    <w:p w:rsidR="00000000" w:rsidDel="00000000" w:rsidP="00000000" w:rsidRDefault="00000000" w:rsidRPr="00000000" w14:paraId="00000004">
      <w:pPr>
        <w:rPr>
          <w:rFonts w:ascii="Garamond" w:cs="Garamond" w:eastAsia="Garamond" w:hAnsi="Garamond"/>
        </w:rPr>
      </w:pPr>
      <w:r w:rsidDel="00000000" w:rsidR="00000000" w:rsidRPr="00000000">
        <w:rPr>
          <w:rtl w:val="0"/>
        </w:rPr>
      </w:r>
    </w:p>
    <w:p w:rsidR="00000000" w:rsidDel="00000000" w:rsidP="00000000" w:rsidRDefault="00000000" w:rsidRPr="00000000" w14:paraId="00000005">
      <w:pPr>
        <w:rPr>
          <w:rFonts w:ascii="Garamond" w:cs="Garamond" w:eastAsia="Garamond" w:hAnsi="Garamond"/>
        </w:rPr>
      </w:pPr>
      <w:r w:rsidDel="00000000" w:rsidR="00000000" w:rsidRPr="00000000">
        <w:rPr>
          <w:rFonts w:ascii="Garamond" w:cs="Garamond" w:eastAsia="Garamond" w:hAnsi="Garamond"/>
          <w:rtl w:val="0"/>
        </w:rPr>
        <w:t xml:space="preserve">3 years subject to funding  (£26-£28k pro rata) for between 3.5 and 5 days per week.  </w:t>
      </w:r>
    </w:p>
    <w:p w:rsidR="00000000" w:rsidDel="00000000" w:rsidP="00000000" w:rsidRDefault="00000000" w:rsidRPr="00000000" w14:paraId="00000006">
      <w:pPr>
        <w:rPr>
          <w:rFonts w:ascii="Garamond" w:cs="Garamond" w:eastAsia="Garamond" w:hAnsi="Garamond"/>
        </w:rPr>
      </w:pPr>
      <w:r w:rsidDel="00000000" w:rsidR="00000000" w:rsidRPr="00000000">
        <w:rPr>
          <w:rtl w:val="0"/>
        </w:rPr>
      </w:r>
    </w:p>
    <w:p w:rsidR="00000000" w:rsidDel="00000000" w:rsidP="00000000" w:rsidRDefault="00000000" w:rsidRPr="00000000" w14:paraId="00000007">
      <w:pPr>
        <w:rPr>
          <w:rFonts w:ascii="Garamond" w:cs="Garamond" w:eastAsia="Garamond" w:hAnsi="Garamond"/>
        </w:rPr>
      </w:pPr>
      <w:r w:rsidDel="00000000" w:rsidR="00000000" w:rsidRPr="00000000">
        <w:rPr>
          <w:rFonts w:ascii="Garamond" w:cs="Garamond" w:eastAsia="Garamond" w:hAnsi="Garamond"/>
          <w:b w:val="1"/>
          <w:rtl w:val="0"/>
        </w:rPr>
        <w:t xml:space="preserve">Hours:</w:t>
      </w:r>
      <w:r w:rsidDel="00000000" w:rsidR="00000000" w:rsidRPr="00000000">
        <w:rPr>
          <w:rFonts w:ascii="Garamond" w:cs="Garamond" w:eastAsia="Garamond" w:hAnsi="Garamond"/>
          <w:rtl w:val="0"/>
        </w:rPr>
        <w:t xml:space="preserve">  Flexible working hours with occasional evening and weekend work. 20 days paid annual leave plus 10 public holidays</w:t>
      </w:r>
    </w:p>
    <w:p w:rsidR="00000000" w:rsidDel="00000000" w:rsidP="00000000" w:rsidRDefault="00000000" w:rsidRPr="00000000" w14:paraId="00000008">
      <w:pPr>
        <w:rPr>
          <w:rFonts w:ascii="Garamond" w:cs="Garamond" w:eastAsia="Garamond" w:hAnsi="Garamond"/>
        </w:rPr>
      </w:pPr>
      <w:r w:rsidDel="00000000" w:rsidR="00000000" w:rsidRPr="00000000">
        <w:rPr>
          <w:rtl w:val="0"/>
        </w:rPr>
      </w:r>
    </w:p>
    <w:p w:rsidR="00000000" w:rsidDel="00000000" w:rsidP="00000000" w:rsidRDefault="00000000" w:rsidRPr="00000000" w14:paraId="00000009">
      <w:pPr>
        <w:rPr>
          <w:rFonts w:ascii="Garamond" w:cs="Garamond" w:eastAsia="Garamond" w:hAnsi="Garamond"/>
        </w:rPr>
      </w:pPr>
      <w:r w:rsidDel="00000000" w:rsidR="00000000" w:rsidRPr="00000000">
        <w:rPr>
          <w:rFonts w:ascii="Garamond" w:cs="Garamond" w:eastAsia="Garamond" w:hAnsi="Garamond"/>
          <w:b w:val="1"/>
          <w:rtl w:val="0"/>
        </w:rPr>
        <w:t xml:space="preserve">Location:</w:t>
      </w:r>
      <w:r w:rsidDel="00000000" w:rsidR="00000000" w:rsidRPr="00000000">
        <w:rPr>
          <w:rFonts w:ascii="Garamond" w:cs="Garamond" w:eastAsia="Garamond" w:hAnsi="Garamond"/>
          <w:rtl w:val="0"/>
        </w:rPr>
        <w:t xml:space="preserve"> Working from home with regular face to face meetings in Burntisland.  (Office base/office equipment provided if required.) </w:t>
      </w:r>
    </w:p>
    <w:p w:rsidR="00000000" w:rsidDel="00000000" w:rsidP="00000000" w:rsidRDefault="00000000" w:rsidRPr="00000000" w14:paraId="0000000A">
      <w:pPr>
        <w:rPr>
          <w:rFonts w:ascii="Garamond" w:cs="Garamond" w:eastAsia="Garamond" w:hAnsi="Garamond"/>
        </w:rPr>
      </w:pPr>
      <w:r w:rsidDel="00000000" w:rsidR="00000000" w:rsidRPr="00000000">
        <w:rPr>
          <w:rtl w:val="0"/>
        </w:rPr>
      </w:r>
    </w:p>
    <w:p w:rsidR="00000000" w:rsidDel="00000000" w:rsidP="00000000" w:rsidRDefault="00000000" w:rsidRPr="00000000" w14:paraId="0000000B">
      <w:pPr>
        <w:rPr>
          <w:rFonts w:ascii="Garamond" w:cs="Garamond" w:eastAsia="Garamond" w:hAnsi="Garamond"/>
        </w:rPr>
      </w:pPr>
      <w:r w:rsidDel="00000000" w:rsidR="00000000" w:rsidRPr="00000000">
        <w:rPr>
          <w:rFonts w:ascii="Garamond" w:cs="Garamond" w:eastAsia="Garamond" w:hAnsi="Garamond"/>
          <w:b w:val="1"/>
          <w:rtl w:val="0"/>
        </w:rPr>
        <w:t xml:space="preserve">Responsible to</w:t>
      </w:r>
      <w:r w:rsidDel="00000000" w:rsidR="00000000" w:rsidRPr="00000000">
        <w:rPr>
          <w:rFonts w:ascii="Garamond" w:cs="Garamond" w:eastAsia="Garamond" w:hAnsi="Garamond"/>
          <w:rtl w:val="0"/>
        </w:rPr>
        <w:t xml:space="preserve">: BCDT Development sub-committee</w:t>
      </w:r>
    </w:p>
    <w:p w:rsidR="00000000" w:rsidDel="00000000" w:rsidP="00000000" w:rsidRDefault="00000000" w:rsidRPr="00000000" w14:paraId="0000000C">
      <w:pPr>
        <w:rPr>
          <w:rFonts w:ascii="Garamond" w:cs="Garamond" w:eastAsia="Garamond" w:hAnsi="Garamond"/>
        </w:rPr>
      </w:pPr>
      <w:r w:rsidDel="00000000" w:rsidR="00000000" w:rsidRPr="00000000">
        <w:rPr>
          <w:rtl w:val="0"/>
        </w:rPr>
      </w:r>
    </w:p>
    <w:p w:rsidR="00000000" w:rsidDel="00000000" w:rsidP="00000000" w:rsidRDefault="00000000" w:rsidRPr="00000000" w14:paraId="0000000D">
      <w:pPr>
        <w:rPr>
          <w:rFonts w:ascii="Garamond" w:cs="Garamond" w:eastAsia="Garamond" w:hAnsi="Garamond"/>
        </w:rPr>
      </w:pPr>
      <w:r w:rsidDel="00000000" w:rsidR="00000000" w:rsidRPr="00000000">
        <w:rPr>
          <w:rFonts w:ascii="Garamond" w:cs="Garamond" w:eastAsia="Garamond" w:hAnsi="Garamond"/>
          <w:b w:val="1"/>
          <w:rtl w:val="0"/>
        </w:rPr>
        <w:t xml:space="preserve">Responsible for:</w:t>
      </w:r>
      <w:r w:rsidDel="00000000" w:rsidR="00000000" w:rsidRPr="00000000">
        <w:rPr>
          <w:rFonts w:ascii="Garamond" w:cs="Garamond" w:eastAsia="Garamond" w:hAnsi="Garamond"/>
          <w:rtl w:val="0"/>
        </w:rPr>
        <w:t xml:space="preserve"> Part-time Administrator </w:t>
      </w:r>
    </w:p>
    <w:p w:rsidR="00000000" w:rsidDel="00000000" w:rsidP="00000000" w:rsidRDefault="00000000" w:rsidRPr="00000000" w14:paraId="0000000E">
      <w:pPr>
        <w:rPr>
          <w:rFonts w:ascii="Garamond" w:cs="Garamond" w:eastAsia="Garamond" w:hAnsi="Garamond"/>
        </w:rPr>
      </w:pPr>
      <w:r w:rsidDel="00000000" w:rsidR="00000000" w:rsidRPr="00000000">
        <w:rPr>
          <w:rtl w:val="0"/>
        </w:rPr>
      </w:r>
    </w:p>
    <w:p w:rsidR="00000000" w:rsidDel="00000000" w:rsidP="00000000" w:rsidRDefault="00000000" w:rsidRPr="00000000" w14:paraId="0000000F">
      <w:pPr>
        <w:rPr>
          <w:rFonts w:ascii="Garamond" w:cs="Garamond" w:eastAsia="Garamond" w:hAnsi="Garamond"/>
        </w:rPr>
      </w:pPr>
      <w:r w:rsidDel="00000000" w:rsidR="00000000" w:rsidRPr="00000000">
        <w:rPr>
          <w:rFonts w:ascii="Garamond" w:cs="Garamond" w:eastAsia="Garamond" w:hAnsi="Garamond"/>
          <w:b w:val="1"/>
          <w:rtl w:val="0"/>
        </w:rPr>
        <w:t xml:space="preserve">Closing date: </w:t>
      </w:r>
      <w:r w:rsidDel="00000000" w:rsidR="00000000" w:rsidRPr="00000000">
        <w:rPr>
          <w:rFonts w:ascii="Garamond" w:cs="Garamond" w:eastAsia="Garamond" w:hAnsi="Garamond"/>
          <w:rtl w:val="0"/>
        </w:rPr>
        <w:t xml:space="preserve">12.00pm Monday 7th February</w:t>
      </w:r>
    </w:p>
    <w:p w:rsidR="00000000" w:rsidDel="00000000" w:rsidP="00000000" w:rsidRDefault="00000000" w:rsidRPr="00000000" w14:paraId="00000010">
      <w:pPr>
        <w:rPr>
          <w:rFonts w:ascii="Garamond" w:cs="Garamond" w:eastAsia="Garamond" w:hAnsi="Garamond"/>
          <w:b w:val="1"/>
        </w:rPr>
      </w:pPr>
      <w:r w:rsidDel="00000000" w:rsidR="00000000" w:rsidRPr="00000000">
        <w:rPr>
          <w:rFonts w:ascii="Garamond" w:cs="Garamond" w:eastAsia="Garamond" w:hAnsi="Garamond"/>
          <w:b w:val="1"/>
          <w:rtl w:val="0"/>
        </w:rPr>
        <w:t xml:space="preserve">Interviews:  </w:t>
      </w:r>
      <w:r w:rsidDel="00000000" w:rsidR="00000000" w:rsidRPr="00000000">
        <w:rPr>
          <w:rFonts w:ascii="Garamond" w:cs="Garamond" w:eastAsia="Garamond" w:hAnsi="Garamond"/>
          <w:rtl w:val="0"/>
        </w:rPr>
        <w:t xml:space="preserve">w/b 13 February 2022</w:t>
      </w:r>
      <w:r w:rsidDel="00000000" w:rsidR="00000000" w:rsidRPr="00000000">
        <w:rPr>
          <w:rtl w:val="0"/>
        </w:rPr>
      </w:r>
    </w:p>
    <w:p w:rsidR="00000000" w:rsidDel="00000000" w:rsidP="00000000" w:rsidRDefault="00000000" w:rsidRPr="00000000" w14:paraId="00000011">
      <w:pPr>
        <w:rPr>
          <w:rFonts w:ascii="Garamond" w:cs="Garamond" w:eastAsia="Garamond" w:hAnsi="Garamond"/>
        </w:rPr>
      </w:pPr>
      <w:r w:rsidDel="00000000" w:rsidR="00000000" w:rsidRPr="00000000">
        <w:rPr>
          <w:rtl w:val="0"/>
        </w:rPr>
      </w:r>
    </w:p>
    <w:p w:rsidR="00000000" w:rsidDel="00000000" w:rsidP="00000000" w:rsidRDefault="00000000" w:rsidRPr="00000000" w14:paraId="00000012">
      <w:pPr>
        <w:rPr>
          <w:rFonts w:ascii="Garamond" w:cs="Garamond" w:eastAsia="Garamond" w:hAnsi="Garamond"/>
          <w:b w:val="1"/>
        </w:rPr>
      </w:pPr>
      <w:r w:rsidDel="00000000" w:rsidR="00000000" w:rsidRPr="00000000">
        <w:rPr>
          <w:rFonts w:ascii="Garamond" w:cs="Garamond" w:eastAsia="Garamond" w:hAnsi="Garamond"/>
          <w:b w:val="1"/>
          <w:rtl w:val="0"/>
        </w:rPr>
        <w:t xml:space="preserve">Background </w:t>
      </w:r>
    </w:p>
    <w:p w:rsidR="00000000" w:rsidDel="00000000" w:rsidP="00000000" w:rsidRDefault="00000000" w:rsidRPr="00000000" w14:paraId="00000013">
      <w:pPr>
        <w:rPr>
          <w:rFonts w:ascii="Garamond" w:cs="Garamond" w:eastAsia="Garamond" w:hAnsi="Garamond"/>
        </w:rPr>
      </w:pPr>
      <w:r w:rsidDel="00000000" w:rsidR="00000000" w:rsidRPr="00000000">
        <w:rPr>
          <w:rFonts w:ascii="Garamond" w:cs="Garamond" w:eastAsia="Garamond" w:hAnsi="Garamond"/>
          <w:rtl w:val="0"/>
        </w:rPr>
        <w:t xml:space="preserve">Burntisland Community Development Trust (BCDT)was formed out of </w:t>
      </w:r>
      <w:hyperlink r:id="rId7">
        <w:r w:rsidDel="00000000" w:rsidR="00000000" w:rsidRPr="00000000">
          <w:rPr>
            <w:rFonts w:ascii="Garamond" w:cs="Garamond" w:eastAsia="Garamond" w:hAnsi="Garamond"/>
            <w:color w:val="0563c1"/>
            <w:u w:val="single"/>
            <w:rtl w:val="0"/>
          </w:rPr>
          <w:t xml:space="preserve">Burntisland’s first Community Action Plan</w:t>
        </w:r>
      </w:hyperlink>
      <w:r w:rsidDel="00000000" w:rsidR="00000000" w:rsidRPr="00000000">
        <w:rPr>
          <w:rFonts w:ascii="Garamond" w:cs="Garamond" w:eastAsia="Garamond" w:hAnsi="Garamond"/>
          <w:rtl w:val="0"/>
        </w:rPr>
        <w:t xml:space="preserve"> in 2016. </w:t>
      </w:r>
      <w:r w:rsidDel="00000000" w:rsidR="00000000" w:rsidRPr="00000000">
        <w:rPr>
          <w:rFonts w:ascii="Garamond" w:cs="Garamond" w:eastAsia="Garamond" w:hAnsi="Garamond"/>
          <w:highlight w:val="white"/>
          <w:rtl w:val="0"/>
        </w:rPr>
        <w:t xml:space="preserve">We work on behalf of the community with the community to take forward elements of this plan.</w:t>
      </w:r>
      <w:r w:rsidDel="00000000" w:rsidR="00000000" w:rsidRPr="00000000">
        <w:rPr>
          <w:rFonts w:ascii="Garamond" w:cs="Garamond" w:eastAsia="Garamond" w:hAnsi="Garamond"/>
          <w:rtl w:val="0"/>
        </w:rPr>
        <w:t xml:space="preserve">  In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2020/21 the Trust secured funding of £30k through the COVID-19 Support for Communities Fund  which was distributed to various organisations around the town to help them adapt and develop their work during the emergency to meet community needs.</w:t>
      </w:r>
      <w:r w:rsidDel="00000000" w:rsidR="00000000" w:rsidRPr="00000000">
        <w:rPr>
          <w:rtl w:val="0"/>
        </w:rPr>
      </w:r>
    </w:p>
    <w:p w:rsidR="00000000" w:rsidDel="00000000" w:rsidP="00000000" w:rsidRDefault="00000000" w:rsidRPr="00000000" w14:paraId="00000014">
      <w:pPr>
        <w:rPr>
          <w:rFonts w:ascii="Garamond" w:cs="Garamond" w:eastAsia="Garamond" w:hAnsi="Garamond"/>
        </w:rPr>
      </w:pPr>
      <w:r w:rsidDel="00000000" w:rsidR="00000000" w:rsidRPr="00000000">
        <w:rPr>
          <w:rtl w:val="0"/>
        </w:rPr>
      </w:r>
    </w:p>
    <w:p w:rsidR="00000000" w:rsidDel="00000000" w:rsidP="00000000" w:rsidRDefault="00000000" w:rsidRPr="00000000" w14:paraId="00000015">
      <w:pP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rtl w:val="0"/>
        </w:rPr>
        <w:t xml:space="preserve">We now want to work in partnership with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Burntisland Community Council</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and other community partners to review the Community Action Plan for 2018-21 and progress  goals and activities as identified by the community.  We also want to </w:t>
      </w:r>
      <w:r w:rsidDel="00000000" w:rsidR="00000000" w:rsidRPr="00000000">
        <w:rPr>
          <w:rFonts w:ascii="Garamond" w:cs="Garamond" w:eastAsia="Garamond" w:hAnsi="Garamond"/>
          <w:rtl w:val="0"/>
        </w:rPr>
        <w:t xml:space="preserve">build the capacity of Burntisland Community Development Trust in order to better serve our community.  We are looking for a Development Officer to support us with these tasks.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Main tasks/ activities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745"/>
        </w:tabs>
        <w:spacing w:after="0" w:before="0" w:line="276"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rtl w:val="0"/>
        </w:rPr>
        <w:t xml:space="preserve">Build capacity of Burntisland Community Development Trust, supporting the directors in their roles and working to strengthen the Trust (may include some of the following- promoting the work of the Trust, identifying and arranging appropriate training for directors, recruiting new directors, ensuring all relevant policies are in place and other tasks as relevant and agreed with BCDT)</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745"/>
        </w:tabs>
        <w:spacing w:after="0" w:before="0" w:line="276"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rtl w:val="0"/>
        </w:rPr>
        <w:t xml:space="preserve">Facilitating community engagement and consultation on the community action plan</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745"/>
        </w:tabs>
        <w:spacing w:after="0" w:before="0" w:line="276"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rtl w:val="0"/>
        </w:rPr>
        <w:t xml:space="preserve">Commitment to  personal learning and development (for example through the DTAS (Development Trusts Association) network)</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745"/>
        </w:tabs>
        <w:spacing w:after="0" w:before="0" w:line="276" w:lineRule="auto"/>
        <w:ind w:left="72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Supervising the part time Administrator (if required)</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rPr>
          <w:rFonts w:ascii="Garamond" w:cs="Garamond" w:eastAsia="Garamond" w:hAnsi="Garamond"/>
        </w:rPr>
      </w:pPr>
      <w:r w:rsidDel="00000000" w:rsidR="00000000" w:rsidRPr="00000000">
        <w:rPr>
          <w:rFonts w:ascii="Garamond" w:cs="Garamond" w:eastAsia="Garamond" w:hAnsi="Garamond"/>
          <w:rtl w:val="0"/>
        </w:rPr>
        <w:t xml:space="preserve">A named Director will provide regular support and supervision. </w:t>
      </w:r>
    </w:p>
    <w:sdt>
      <w:sdtPr>
        <w:tag w:val="goog_rdk_1"/>
      </w:sdtPr>
      <w:sdtContent>
        <w:p w:rsidR="00000000" w:rsidDel="00000000" w:rsidP="00000000" w:rsidRDefault="00000000" w:rsidRPr="00000000" w14:paraId="0000001F">
          <w:pPr>
            <w:rPr>
              <w:rFonts w:ascii="Garamond" w:cs="Garamond" w:eastAsia="Garamond" w:hAnsi="Garamond"/>
              <w:b w:val="1"/>
              <w:i w:val="1"/>
              <w:highlight w:val="yellow"/>
              <w:rPrChange w:author="Aileen Aitken" w:id="0" w:date="2022-01-11T22:49:09Z">
                <w:rPr>
                  <w:rFonts w:ascii="Garamond" w:cs="Garamond" w:eastAsia="Garamond" w:hAnsi="Garamond"/>
                  <w:b w:val="1"/>
                  <w:highlight w:val="yellow"/>
                </w:rPr>
              </w:rPrChange>
            </w:rPr>
          </w:pPr>
          <w:sdt>
            <w:sdtPr>
              <w:tag w:val="goog_rdk_0"/>
            </w:sdtPr>
            <w:sdtContent>
              <w:r w:rsidDel="00000000" w:rsidR="00000000" w:rsidRPr="00000000">
                <w:rPr>
                  <w:rtl w:val="0"/>
                </w:rPr>
              </w:r>
            </w:sdtContent>
          </w:sdt>
        </w:p>
      </w:sdtContent>
    </w:sdt>
    <w:p w:rsidR="00000000" w:rsidDel="00000000" w:rsidP="00000000" w:rsidRDefault="00000000" w:rsidRPr="00000000" w14:paraId="00000020">
      <w:pPr>
        <w:rPr>
          <w:rFonts w:ascii="Garamond" w:cs="Garamond" w:eastAsia="Garamond" w:hAnsi="Garamond"/>
        </w:rPr>
      </w:pPr>
      <w:r w:rsidDel="00000000" w:rsidR="00000000" w:rsidRPr="00000000">
        <w:rPr>
          <w:rFonts w:ascii="Garamond" w:cs="Garamond" w:eastAsia="Garamond" w:hAnsi="Garamond"/>
          <w:b w:val="1"/>
          <w:rtl w:val="0"/>
        </w:rPr>
        <w:t xml:space="preserve">For further information or informal chat</w:t>
      </w:r>
      <w:r w:rsidDel="00000000" w:rsidR="00000000" w:rsidRPr="00000000">
        <w:rPr>
          <w:rtl w:val="0"/>
        </w:rPr>
      </w:r>
    </w:p>
    <w:p w:rsidR="00000000" w:rsidDel="00000000" w:rsidP="00000000" w:rsidRDefault="00000000" w:rsidRPr="00000000" w14:paraId="00000021">
      <w:pPr>
        <w:rPr>
          <w:rFonts w:ascii="Garamond" w:cs="Garamond" w:eastAsia="Garamond" w:hAnsi="Garamond"/>
        </w:rPr>
      </w:pPr>
      <w:r w:rsidDel="00000000" w:rsidR="00000000" w:rsidRPr="00000000">
        <w:rPr>
          <w:rFonts w:ascii="Garamond" w:cs="Garamond" w:eastAsia="Garamond" w:hAnsi="Garamond"/>
          <w:rtl w:val="0"/>
        </w:rPr>
        <w:t xml:space="preserve">Contact David Lyon on 07503 958291 or Jo Hobbett on 07974 706728.</w:t>
      </w:r>
    </w:p>
    <w:sdt>
      <w:sdtPr>
        <w:tag w:val="goog_rdk_4"/>
      </w:sdtPr>
      <w:sdtContent>
        <w:p w:rsidR="00000000" w:rsidDel="00000000" w:rsidP="00000000" w:rsidRDefault="00000000" w:rsidRPr="00000000" w14:paraId="00000022">
          <w:pPr>
            <w:rPr>
              <w:ins w:author="Lizzie Cass-Maran" w:id="1" w:date="2022-01-18T15:37:42Z"/>
              <w:rFonts w:ascii="Garamond" w:cs="Garamond" w:eastAsia="Garamond" w:hAnsi="Garamond"/>
            </w:rPr>
          </w:pPr>
          <w:sdt>
            <w:sdtPr>
              <w:tag w:val="goog_rdk_3"/>
            </w:sdtPr>
            <w:sdtContent>
              <w:ins w:author="Lizzie Cass-Maran" w:id="1" w:date="2022-01-18T15:37:42Z">
                <w:r w:rsidDel="00000000" w:rsidR="00000000" w:rsidRPr="00000000">
                  <w:rPr>
                    <w:rtl w:val="0"/>
                  </w:rPr>
                </w:r>
              </w:ins>
            </w:sdtContent>
          </w:sdt>
        </w:p>
      </w:sdtContent>
    </w:sdt>
    <w:sdt>
      <w:sdtPr>
        <w:tag w:val="goog_rdk_6"/>
      </w:sdtPr>
      <w:sdtContent>
        <w:p w:rsidR="00000000" w:rsidDel="00000000" w:rsidP="00000000" w:rsidRDefault="00000000" w:rsidRPr="00000000" w14:paraId="00000023">
          <w:pPr>
            <w:rPr>
              <w:ins w:author="Lizzie Cass-Maran" w:id="1" w:date="2022-01-18T15:37:42Z"/>
              <w:rFonts w:ascii="Garamond" w:cs="Garamond" w:eastAsia="Garamond" w:hAnsi="Garamond"/>
            </w:rPr>
          </w:pPr>
          <w:sdt>
            <w:sdtPr>
              <w:tag w:val="goog_rdk_5"/>
            </w:sdtPr>
            <w:sdtContent>
              <w:ins w:author="Lizzie Cass-Maran" w:id="1" w:date="2022-01-18T15:37:42Z">
                <w:r w:rsidDel="00000000" w:rsidR="00000000" w:rsidRPr="00000000">
                  <w:rPr>
                    <w:rtl w:val="0"/>
                  </w:rPr>
                </w:r>
              </w:ins>
            </w:sdtContent>
          </w:sdt>
        </w:p>
      </w:sdtContent>
    </w:sdt>
    <w:p w:rsidR="00000000" w:rsidDel="00000000" w:rsidP="00000000" w:rsidRDefault="00000000" w:rsidRPr="00000000" w14:paraId="00000024">
      <w:pPr>
        <w:rPr>
          <w:rFonts w:ascii="Garamond" w:cs="Garamond" w:eastAsia="Garamond" w:hAnsi="Garamond"/>
        </w:rPr>
      </w:pPr>
      <w:r w:rsidDel="00000000" w:rsidR="00000000" w:rsidRPr="00000000">
        <w:rPr>
          <w:rFonts w:ascii="Garamond" w:cs="Garamond" w:eastAsia="Garamond" w:hAnsi="Garamond"/>
          <w:rtl w:val="0"/>
        </w:rPr>
        <w:t xml:space="preserve"> .</w:t>
      </w:r>
      <w:r w:rsidDel="00000000" w:rsidR="00000000" w:rsidRPr="00000000">
        <w:rPr>
          <w:rtl w:val="0"/>
        </w:rPr>
      </w:r>
    </w:p>
    <w:sectPr>
      <w:pgSz w:h="16838" w:w="11906" w:orient="portrait"/>
      <w:pgMar w:bottom="1134" w:top="1134"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21567E"/>
    <w:rPr>
      <w:color w:val="0563c1" w:themeColor="hyperlink"/>
      <w:u w:val="single"/>
    </w:rPr>
  </w:style>
  <w:style w:type="paragraph" w:styleId="NoSpacing">
    <w:name w:val="No Spacing"/>
    <w:uiPriority w:val="1"/>
    <w:qFormat w:val="1"/>
    <w:rsid w:val="0021567E"/>
    <w:rPr>
      <w:sz w:val="22"/>
      <w:szCs w:val="22"/>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val="1"/>
    <w:rsid w:val="0021567E"/>
    <w:pPr>
      <w:ind w:left="720"/>
      <w:contextualSpacing w:val="1"/>
    </w:pPr>
  </w:style>
  <w:style w:type="character" w:styleId="ListParagraphChar" w:customStyle="1">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val="1"/>
    <w:locked w:val="1"/>
    <w:rsid w:val="0021567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urntislandcc.org.uk/webs/371/documents/CAP%20complete%20repor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wtlPmCCuSbRjqw5MdGk9PBTSDQ==">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2021-11-15T18:58:00Z</dcterms:created>
  <dc:creator>Jo Hobbett</dc:creator>
</cp:coreProperties>
</file>