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5CC482" w14:textId="619B884B" w:rsidR="002367EC" w:rsidRPr="002367EC" w:rsidRDefault="00131AD2" w:rsidP="002367EC">
      <w:pPr>
        <w:keepNext/>
        <w:keepLines/>
        <w:spacing w:before="240" w:after="0" w:line="240" w:lineRule="auto"/>
        <w:jc w:val="center"/>
        <w:outlineLvl w:val="0"/>
        <w:rPr>
          <w:rFonts w:eastAsia="Times New Roman" w:cs="Times New Roman"/>
          <w:sz w:val="32"/>
          <w:szCs w:val="32"/>
        </w:rPr>
      </w:pPr>
      <w:sdt>
        <w:sdtPr>
          <w:rPr>
            <w:rFonts w:eastAsia="Times New Roman" w:cs="Times New Roman"/>
            <w:b/>
            <w:sz w:val="32"/>
            <w:szCs w:val="32"/>
            <w:shd w:val="clear" w:color="auto" w:fill="E7E6E6"/>
          </w:rPr>
          <w:id w:val="2060819377"/>
          <w:placeholder>
            <w:docPart w:val="43A796514F2B4BCDB3F4D09BCA81C967"/>
          </w:placeholder>
        </w:sdtPr>
        <w:sdtEndPr>
          <w:rPr>
            <w:b w:val="0"/>
            <w:shd w:val="clear" w:color="auto" w:fill="auto"/>
          </w:rPr>
        </w:sdtEndPr>
        <w:sdtContent>
          <w:r w:rsidR="007C2E58">
            <w:rPr>
              <w:rFonts w:eastAsia="Times New Roman" w:cs="Times New Roman"/>
              <w:b/>
              <w:i/>
              <w:sz w:val="32"/>
              <w:szCs w:val="32"/>
              <w:shd w:val="clear" w:color="auto" w:fill="E7E6E6"/>
            </w:rPr>
            <w:t>Shakti</w:t>
          </w:r>
          <w:r w:rsidR="007C2E58" w:rsidRPr="002367EC">
            <w:rPr>
              <w:rFonts w:eastAsia="Times New Roman" w:cs="Times New Roman"/>
              <w:b/>
              <w:i/>
              <w:sz w:val="32"/>
              <w:szCs w:val="32"/>
              <w:shd w:val="clear" w:color="auto" w:fill="E7E6E6"/>
            </w:rPr>
            <w:t xml:space="preserve"> </w:t>
          </w:r>
          <w:r w:rsidR="002367EC" w:rsidRPr="002367EC">
            <w:rPr>
              <w:rFonts w:eastAsia="Times New Roman" w:cs="Times New Roman"/>
              <w:b/>
              <w:i/>
              <w:sz w:val="32"/>
              <w:szCs w:val="32"/>
              <w:shd w:val="clear" w:color="auto" w:fill="E7E6E6"/>
            </w:rPr>
            <w:t>Women’s Aid</w:t>
          </w:r>
          <w:r w:rsidR="002367EC" w:rsidRPr="002367EC">
            <w:rPr>
              <w:rFonts w:eastAsia="Times New Roman" w:cs="Times New Roman"/>
              <w:sz w:val="32"/>
              <w:szCs w:val="32"/>
            </w:rPr>
            <w:t xml:space="preserve"> </w:t>
          </w:r>
        </w:sdtContent>
      </w:sdt>
    </w:p>
    <w:p w14:paraId="61EB96AA" w14:textId="77777777" w:rsidR="00445573" w:rsidRPr="002367EC" w:rsidRDefault="002367EC" w:rsidP="007D78C1">
      <w:pPr>
        <w:pStyle w:val="NoSpacing"/>
        <w:ind w:left="1440" w:firstLine="720"/>
        <w:rPr>
          <w:rFonts w:cs="Arial"/>
          <w:b/>
          <w:sz w:val="32"/>
          <w:szCs w:val="32"/>
        </w:rPr>
      </w:pPr>
      <w:r w:rsidRPr="002367EC" w:rsidDel="002367EC">
        <w:rPr>
          <w:rFonts w:cs="Arial"/>
          <w:b/>
          <w:sz w:val="32"/>
          <w:szCs w:val="32"/>
        </w:rPr>
        <w:t xml:space="preserve"> </w:t>
      </w:r>
      <w:r w:rsidR="00445573" w:rsidRPr="002367EC">
        <w:rPr>
          <w:rFonts w:cs="Arial"/>
          <w:b/>
          <w:sz w:val="32"/>
          <w:szCs w:val="32"/>
        </w:rPr>
        <w:t>Privacy Notice</w:t>
      </w:r>
      <w:r w:rsidR="00253495" w:rsidRPr="002367EC">
        <w:rPr>
          <w:rFonts w:cs="Arial"/>
          <w:b/>
          <w:sz w:val="32"/>
          <w:szCs w:val="32"/>
        </w:rPr>
        <w:t xml:space="preserve"> - Recruitment</w:t>
      </w:r>
    </w:p>
    <w:p w14:paraId="25FFDB6A" w14:textId="77777777" w:rsidR="00445573" w:rsidRPr="002367EC" w:rsidRDefault="00445573" w:rsidP="00253495">
      <w:pPr>
        <w:pStyle w:val="NoSpacing"/>
        <w:rPr>
          <w:rFonts w:eastAsia="Calibri" w:cs="Arial"/>
          <w:color w:val="000000"/>
          <w:sz w:val="32"/>
          <w:szCs w:val="32"/>
          <w14:ligatures w14:val="standard"/>
        </w:rPr>
      </w:pPr>
    </w:p>
    <w:p w14:paraId="559D42AE" w14:textId="545254A5" w:rsidR="00253495" w:rsidRPr="002367EC" w:rsidRDefault="00445573" w:rsidP="00253495">
      <w:pPr>
        <w:pStyle w:val="NoSpacing"/>
        <w:rPr>
          <w:rFonts w:eastAsia="Calibri" w:cs="Arial"/>
          <w:sz w:val="24"/>
          <w:szCs w:val="24"/>
        </w:rPr>
      </w:pPr>
      <w:r w:rsidRPr="002367EC">
        <w:rPr>
          <w:rFonts w:eastAsia="Calibri" w:cs="Arial"/>
          <w:sz w:val="24"/>
          <w:szCs w:val="24"/>
        </w:rPr>
        <w:t xml:space="preserve">This notice explains what personal data (information) we will hold about you, how we collect it, and how we will use and may share information about you during the </w:t>
      </w:r>
      <w:r w:rsidR="00A043B9">
        <w:rPr>
          <w:rFonts w:eastAsia="Calibri" w:cs="Arial"/>
          <w:sz w:val="24"/>
          <w:szCs w:val="24"/>
        </w:rPr>
        <w:t xml:space="preserve">recruitment </w:t>
      </w:r>
      <w:r w:rsidRPr="002367EC">
        <w:rPr>
          <w:rFonts w:eastAsia="Calibri" w:cs="Arial"/>
          <w:sz w:val="24"/>
          <w:szCs w:val="24"/>
        </w:rPr>
        <w:t xml:space="preserve">application process. We are required to notify you of this information, under data protection legislation. </w:t>
      </w:r>
    </w:p>
    <w:p w14:paraId="0D13E627" w14:textId="77777777" w:rsidR="00FB1D6C" w:rsidRPr="002367EC" w:rsidRDefault="00FB1D6C" w:rsidP="00253495">
      <w:pPr>
        <w:pStyle w:val="NoSpacing"/>
        <w:rPr>
          <w:rFonts w:eastAsia="Calibri" w:cs="Arial"/>
          <w:sz w:val="24"/>
          <w:szCs w:val="24"/>
        </w:rPr>
      </w:pPr>
    </w:p>
    <w:p w14:paraId="4F7130F2" w14:textId="24F2D0AB" w:rsidR="00445573" w:rsidRPr="002367EC" w:rsidRDefault="00445573" w:rsidP="00253495">
      <w:pPr>
        <w:pStyle w:val="NoSpacing"/>
        <w:rPr>
          <w:rFonts w:eastAsia="Calibri" w:cs="Arial"/>
          <w:sz w:val="24"/>
          <w:szCs w:val="24"/>
        </w:rPr>
      </w:pPr>
      <w:r w:rsidRPr="002367EC">
        <w:rPr>
          <w:rFonts w:eastAsia="Calibri" w:cs="Arial"/>
          <w:sz w:val="24"/>
          <w:szCs w:val="24"/>
        </w:rPr>
        <w:t>Please ensure that you read this notice</w:t>
      </w:r>
      <w:r w:rsidR="007C2E58">
        <w:rPr>
          <w:rFonts w:eastAsia="Calibri" w:cs="Arial"/>
          <w:sz w:val="24"/>
          <w:szCs w:val="24"/>
        </w:rPr>
        <w:t xml:space="preserve">, </w:t>
      </w:r>
      <w:r w:rsidRPr="002367EC">
        <w:rPr>
          <w:rFonts w:eastAsia="Calibri" w:cs="Arial"/>
          <w:sz w:val="24"/>
          <w:szCs w:val="24"/>
        </w:rPr>
        <w:t>sometimes referred to as a ‘privacy notice’ and any other similar notice we may provide to you from time to time when we collect or process personal information about you</w:t>
      </w:r>
      <w:r w:rsidR="00756B0C">
        <w:rPr>
          <w:rFonts w:eastAsia="Calibri" w:cs="Arial"/>
          <w:sz w:val="24"/>
          <w:szCs w:val="24"/>
        </w:rPr>
        <w:t xml:space="preserve"> when you apply for a job with us. </w:t>
      </w:r>
    </w:p>
    <w:p w14:paraId="446F9865" w14:textId="77777777" w:rsidR="00253495" w:rsidRPr="002367EC" w:rsidRDefault="00253495" w:rsidP="00253495">
      <w:pPr>
        <w:pStyle w:val="NoSpacing"/>
        <w:rPr>
          <w:rFonts w:cs="Arial"/>
          <w:color w:val="33555B"/>
          <w:sz w:val="24"/>
          <w:szCs w:val="24"/>
          <w:u w:val="single"/>
        </w:rPr>
      </w:pPr>
    </w:p>
    <w:p w14:paraId="0836246D" w14:textId="77777777" w:rsidR="00445573" w:rsidRPr="005E5233" w:rsidRDefault="00445573" w:rsidP="00253495">
      <w:pPr>
        <w:pStyle w:val="NoSpacing"/>
        <w:rPr>
          <w:rFonts w:cs="Arial"/>
          <w:b/>
          <w:color w:val="33555B"/>
          <w:sz w:val="28"/>
          <w:szCs w:val="28"/>
        </w:rPr>
      </w:pPr>
      <w:r w:rsidRPr="005E5233">
        <w:rPr>
          <w:rFonts w:cs="Arial"/>
          <w:b/>
          <w:color w:val="33555B"/>
          <w:sz w:val="28"/>
          <w:szCs w:val="28"/>
        </w:rPr>
        <w:t>Who collects the information</w:t>
      </w:r>
    </w:p>
    <w:p w14:paraId="202012E3" w14:textId="726DF837" w:rsidR="00445573" w:rsidRPr="002367EC" w:rsidRDefault="007C2E58" w:rsidP="00253495">
      <w:pPr>
        <w:pStyle w:val="NoSpacing"/>
        <w:rPr>
          <w:rFonts w:eastAsia="Calibri" w:cs="Arial"/>
          <w:sz w:val="24"/>
          <w:szCs w:val="24"/>
        </w:rPr>
      </w:pPr>
      <w:r>
        <w:rPr>
          <w:rFonts w:eastAsia="Calibri" w:cs="Arial"/>
          <w:sz w:val="24"/>
          <w:szCs w:val="24"/>
        </w:rPr>
        <w:t xml:space="preserve">Shakti </w:t>
      </w:r>
      <w:r w:rsidR="00113279" w:rsidRPr="002367EC">
        <w:rPr>
          <w:rFonts w:eastAsia="Calibri" w:cs="Arial"/>
          <w:sz w:val="24"/>
          <w:szCs w:val="24"/>
        </w:rPr>
        <w:t>Women’s Aid</w:t>
      </w:r>
      <w:r w:rsidR="00395772" w:rsidRPr="002367EC">
        <w:rPr>
          <w:rFonts w:eastAsia="Calibri" w:cs="Arial"/>
          <w:sz w:val="24"/>
          <w:szCs w:val="24"/>
        </w:rPr>
        <w:t xml:space="preserve"> (the ‘Organisation’) </w:t>
      </w:r>
      <w:r w:rsidR="00445573" w:rsidRPr="002367EC">
        <w:rPr>
          <w:rFonts w:eastAsia="Calibri" w:cs="Arial"/>
          <w:sz w:val="24"/>
          <w:szCs w:val="24"/>
        </w:rPr>
        <w:t>is a ‘data controller’</w:t>
      </w:r>
      <w:r>
        <w:rPr>
          <w:rFonts w:eastAsia="Calibri" w:cs="Arial"/>
          <w:sz w:val="24"/>
          <w:szCs w:val="24"/>
        </w:rPr>
        <w:t>. This</w:t>
      </w:r>
      <w:r w:rsidR="00193039">
        <w:rPr>
          <w:rFonts w:eastAsia="Calibri" w:cs="Arial"/>
          <w:sz w:val="24"/>
          <w:szCs w:val="24"/>
        </w:rPr>
        <w:t xml:space="preserve"> means we</w:t>
      </w:r>
      <w:r w:rsidR="00445573" w:rsidRPr="002367EC">
        <w:rPr>
          <w:rFonts w:eastAsia="Calibri" w:cs="Arial"/>
          <w:sz w:val="24"/>
          <w:szCs w:val="24"/>
        </w:rPr>
        <w:t xml:space="preserve"> gather and use certain information about you.</w:t>
      </w:r>
      <w:r w:rsidR="00ED0334" w:rsidRPr="002367EC">
        <w:rPr>
          <w:rFonts w:eastAsia="Calibri" w:cs="Arial"/>
          <w:sz w:val="24"/>
          <w:szCs w:val="24"/>
        </w:rPr>
        <w:t xml:space="preserve"> </w:t>
      </w:r>
      <w:r w:rsidR="00395772" w:rsidRPr="002367EC">
        <w:rPr>
          <w:rFonts w:eastAsia="Calibri" w:cs="Arial"/>
          <w:sz w:val="24"/>
          <w:szCs w:val="24"/>
        </w:rPr>
        <w:t>Where t</w:t>
      </w:r>
      <w:r w:rsidR="00ED0334" w:rsidRPr="002367EC">
        <w:rPr>
          <w:rFonts w:eastAsia="Calibri" w:cs="Arial"/>
          <w:sz w:val="24"/>
          <w:szCs w:val="24"/>
        </w:rPr>
        <w:t>he Organisation is also a ‘data processor’</w:t>
      </w:r>
      <w:r w:rsidR="00395772" w:rsidRPr="002367EC">
        <w:rPr>
          <w:rFonts w:eastAsia="Calibri" w:cs="Arial"/>
          <w:sz w:val="24"/>
          <w:szCs w:val="24"/>
        </w:rPr>
        <w:t xml:space="preserve">, we will </w:t>
      </w:r>
      <w:r w:rsidR="00ED0334" w:rsidRPr="002367EC">
        <w:rPr>
          <w:rFonts w:eastAsia="Calibri" w:cs="Arial"/>
          <w:sz w:val="24"/>
          <w:szCs w:val="24"/>
        </w:rPr>
        <w:t xml:space="preserve">process information received from third parties about you. </w:t>
      </w:r>
      <w:r w:rsidR="00445573" w:rsidRPr="002367EC">
        <w:rPr>
          <w:rFonts w:eastAsia="Calibri" w:cs="Arial"/>
          <w:sz w:val="24"/>
          <w:szCs w:val="24"/>
        </w:rPr>
        <w:t xml:space="preserve"> </w:t>
      </w:r>
    </w:p>
    <w:p w14:paraId="0981452B" w14:textId="77777777" w:rsidR="00253495" w:rsidRPr="002367EC" w:rsidRDefault="00253495" w:rsidP="00253495">
      <w:pPr>
        <w:pStyle w:val="NoSpacing"/>
        <w:rPr>
          <w:rFonts w:cs="Arial"/>
          <w:color w:val="33555B"/>
          <w:sz w:val="24"/>
          <w:szCs w:val="24"/>
          <w:u w:val="single"/>
        </w:rPr>
      </w:pPr>
    </w:p>
    <w:p w14:paraId="3F4726A9" w14:textId="77777777" w:rsidR="00445573" w:rsidRPr="005E5233" w:rsidRDefault="00445573" w:rsidP="00253495">
      <w:pPr>
        <w:pStyle w:val="NoSpacing"/>
        <w:rPr>
          <w:rFonts w:cs="Arial"/>
          <w:b/>
          <w:color w:val="33555B"/>
          <w:sz w:val="28"/>
          <w:szCs w:val="28"/>
        </w:rPr>
      </w:pPr>
      <w:r w:rsidRPr="005E5233">
        <w:rPr>
          <w:rFonts w:cs="Arial"/>
          <w:b/>
          <w:color w:val="33555B"/>
          <w:sz w:val="28"/>
          <w:szCs w:val="28"/>
        </w:rPr>
        <w:t>Data protection principles</w:t>
      </w:r>
    </w:p>
    <w:p w14:paraId="27A30966" w14:textId="08FDF83E" w:rsidR="00445573" w:rsidRPr="002367EC" w:rsidRDefault="00445573" w:rsidP="00253495">
      <w:pPr>
        <w:pStyle w:val="NoSpacing"/>
        <w:rPr>
          <w:rFonts w:eastAsia="Calibri" w:cs="Arial"/>
          <w:sz w:val="24"/>
          <w:szCs w:val="24"/>
        </w:rPr>
      </w:pPr>
      <w:r w:rsidRPr="002367EC">
        <w:rPr>
          <w:rFonts w:eastAsia="Calibri" w:cs="Arial"/>
          <w:sz w:val="24"/>
          <w:szCs w:val="24"/>
        </w:rPr>
        <w:t xml:space="preserve">We will comply with </w:t>
      </w:r>
      <w:r w:rsidR="007C2E58">
        <w:rPr>
          <w:rFonts w:eastAsia="Calibri" w:cs="Arial"/>
          <w:sz w:val="24"/>
          <w:szCs w:val="24"/>
        </w:rPr>
        <w:t>D</w:t>
      </w:r>
      <w:r w:rsidRPr="002367EC">
        <w:rPr>
          <w:rFonts w:eastAsia="Calibri" w:cs="Arial"/>
          <w:sz w:val="24"/>
          <w:szCs w:val="24"/>
        </w:rPr>
        <w:t xml:space="preserve">ata </w:t>
      </w:r>
      <w:r w:rsidR="007C2E58">
        <w:rPr>
          <w:rFonts w:eastAsia="Calibri" w:cs="Arial"/>
          <w:sz w:val="24"/>
          <w:szCs w:val="24"/>
        </w:rPr>
        <w:t>P</w:t>
      </w:r>
      <w:r w:rsidRPr="002367EC">
        <w:rPr>
          <w:rFonts w:eastAsia="Calibri" w:cs="Arial"/>
          <w:sz w:val="24"/>
          <w:szCs w:val="24"/>
        </w:rPr>
        <w:t>rotection principles when gathering and using personal information, as set out in our</w:t>
      </w:r>
      <w:r w:rsidR="00AF44F0" w:rsidRPr="002367EC">
        <w:rPr>
          <w:rFonts w:eastAsia="Calibri" w:cs="Arial"/>
          <w:sz w:val="24"/>
          <w:szCs w:val="24"/>
        </w:rPr>
        <w:t xml:space="preserve"> Data Protection Policy. </w:t>
      </w:r>
    </w:p>
    <w:p w14:paraId="34AC4607" w14:textId="77777777" w:rsidR="00FB1D6C" w:rsidRPr="002367EC" w:rsidRDefault="00FB1D6C" w:rsidP="00253495">
      <w:pPr>
        <w:pStyle w:val="NoSpacing"/>
        <w:rPr>
          <w:rFonts w:cs="Arial"/>
          <w:color w:val="33555B"/>
          <w:sz w:val="24"/>
          <w:szCs w:val="24"/>
          <w:u w:val="single"/>
        </w:rPr>
      </w:pPr>
    </w:p>
    <w:p w14:paraId="50074851" w14:textId="77777777" w:rsidR="00445573" w:rsidRPr="002367EC" w:rsidRDefault="00445573" w:rsidP="00253495">
      <w:pPr>
        <w:pStyle w:val="NoSpacing"/>
        <w:rPr>
          <w:rFonts w:cs="Arial"/>
          <w:b/>
          <w:color w:val="33555B"/>
          <w:sz w:val="28"/>
          <w:szCs w:val="28"/>
          <w:u w:val="single"/>
        </w:rPr>
      </w:pPr>
      <w:r w:rsidRPr="005E5233">
        <w:rPr>
          <w:rFonts w:cs="Arial"/>
          <w:b/>
          <w:color w:val="33555B"/>
          <w:sz w:val="28"/>
          <w:szCs w:val="28"/>
        </w:rPr>
        <w:t xml:space="preserve">About the information we collect and hold </w:t>
      </w:r>
    </w:p>
    <w:p w14:paraId="426E3A18" w14:textId="70A4325B" w:rsidR="00445573" w:rsidRPr="002367EC" w:rsidRDefault="00445573" w:rsidP="00253495">
      <w:pPr>
        <w:pStyle w:val="NoSpacing"/>
        <w:rPr>
          <w:rFonts w:eastAsia="Calibri" w:cs="Arial"/>
          <w:sz w:val="24"/>
          <w:szCs w:val="24"/>
        </w:rPr>
      </w:pPr>
      <w:r w:rsidRPr="002367EC">
        <w:rPr>
          <w:rFonts w:eastAsia="Calibri" w:cs="Arial"/>
          <w:sz w:val="24"/>
          <w:szCs w:val="24"/>
        </w:rPr>
        <w:t xml:space="preserve">The table set out </w:t>
      </w:r>
      <w:r w:rsidR="00AF44F0" w:rsidRPr="002367EC">
        <w:rPr>
          <w:rFonts w:eastAsia="Calibri" w:cs="Arial"/>
          <w:sz w:val="24"/>
          <w:szCs w:val="24"/>
        </w:rPr>
        <w:t>on the following pages</w:t>
      </w:r>
      <w:r w:rsidRPr="002367EC">
        <w:rPr>
          <w:rFonts w:eastAsia="Calibri" w:cs="Arial"/>
          <w:sz w:val="24"/>
          <w:szCs w:val="24"/>
        </w:rPr>
        <w:t xml:space="preserve"> summarises the information we collect and hold</w:t>
      </w:r>
      <w:r w:rsidR="00193039">
        <w:rPr>
          <w:rFonts w:eastAsia="Calibri" w:cs="Arial"/>
          <w:sz w:val="24"/>
          <w:szCs w:val="24"/>
        </w:rPr>
        <w:t>,</w:t>
      </w:r>
      <w:r w:rsidRPr="002367EC">
        <w:rPr>
          <w:rFonts w:eastAsia="Calibri" w:cs="Arial"/>
          <w:sz w:val="24"/>
          <w:szCs w:val="24"/>
        </w:rPr>
        <w:t xml:space="preserve"> up to and including the shortlisting stage of the recruitment process</w:t>
      </w:r>
      <w:r w:rsidR="00193039">
        <w:rPr>
          <w:rFonts w:eastAsia="Calibri" w:cs="Arial"/>
          <w:sz w:val="24"/>
          <w:szCs w:val="24"/>
        </w:rPr>
        <w:t>;</w:t>
      </w:r>
      <w:r w:rsidRPr="002367EC">
        <w:rPr>
          <w:rFonts w:eastAsia="Calibri" w:cs="Arial"/>
          <w:sz w:val="24"/>
          <w:szCs w:val="24"/>
        </w:rPr>
        <w:t xml:space="preserve"> how and why we do so, how we use it and with whom it may be shared.</w:t>
      </w:r>
    </w:p>
    <w:p w14:paraId="19B78F6D" w14:textId="662CBAE7" w:rsidR="00445573" w:rsidRPr="002367EC" w:rsidRDefault="00445573" w:rsidP="00FA0AC5">
      <w:pPr>
        <w:pStyle w:val="NoSpacing"/>
        <w:ind w:firstLine="720"/>
        <w:rPr>
          <w:rFonts w:eastAsia="Calibri" w:cs="Arial"/>
          <w:sz w:val="24"/>
          <w:szCs w:val="24"/>
        </w:rPr>
      </w:pPr>
      <w:r w:rsidRPr="002367EC">
        <w:rPr>
          <w:rFonts w:eastAsia="Calibri" w:cs="Arial"/>
          <w:sz w:val="24"/>
          <w:szCs w:val="24"/>
        </w:rPr>
        <w:t>The table below</w:t>
      </w:r>
      <w:r w:rsidR="00AF44F0" w:rsidRPr="002367EC">
        <w:rPr>
          <w:rFonts w:eastAsia="Calibri" w:cs="Arial"/>
          <w:sz w:val="24"/>
          <w:szCs w:val="24"/>
        </w:rPr>
        <w:t xml:space="preserve"> also</w:t>
      </w:r>
      <w:r w:rsidRPr="002367EC">
        <w:rPr>
          <w:rFonts w:eastAsia="Calibri" w:cs="Arial"/>
          <w:sz w:val="24"/>
          <w:szCs w:val="24"/>
        </w:rPr>
        <w:t xml:space="preserve"> summarises the additional information we collect before making a final decision to </w:t>
      </w:r>
      <w:r w:rsidR="00193039">
        <w:rPr>
          <w:rFonts w:eastAsia="Calibri" w:cs="Arial"/>
          <w:sz w:val="24"/>
          <w:szCs w:val="24"/>
        </w:rPr>
        <w:t>appoint as person</w:t>
      </w:r>
      <w:r w:rsidRPr="002367EC">
        <w:rPr>
          <w:rFonts w:eastAsia="Calibri" w:cs="Arial"/>
          <w:sz w:val="24"/>
          <w:szCs w:val="24"/>
        </w:rPr>
        <w:t>, i.e. before making an offer of employment unconditional, how and why we do so, how we use it and with whom it may be shared.</w:t>
      </w:r>
    </w:p>
    <w:p w14:paraId="320600DF" w14:textId="5D0B14D8" w:rsidR="00445573" w:rsidRPr="002367EC" w:rsidRDefault="00445573" w:rsidP="00FA0AC5">
      <w:pPr>
        <w:pStyle w:val="NoSpacing"/>
        <w:ind w:firstLine="720"/>
        <w:rPr>
          <w:rFonts w:eastAsia="Calibri" w:cs="Arial"/>
          <w:sz w:val="24"/>
          <w:szCs w:val="24"/>
        </w:rPr>
      </w:pPr>
      <w:r w:rsidRPr="002367EC">
        <w:rPr>
          <w:rFonts w:eastAsia="Calibri" w:cs="Arial"/>
          <w:sz w:val="24"/>
          <w:szCs w:val="24"/>
        </w:rPr>
        <w:t>We seek to ensure that our information collection and processing is always proportionate</w:t>
      </w:r>
      <w:r w:rsidR="00193039">
        <w:rPr>
          <w:rFonts w:eastAsia="Calibri" w:cs="Arial"/>
          <w:sz w:val="24"/>
          <w:szCs w:val="24"/>
        </w:rPr>
        <w:t xml:space="preserve"> to the needs of the organisation and the individual</w:t>
      </w:r>
      <w:r w:rsidRPr="002367EC">
        <w:rPr>
          <w:rFonts w:eastAsia="Calibri" w:cs="Arial"/>
          <w:sz w:val="24"/>
          <w:szCs w:val="24"/>
        </w:rPr>
        <w:t xml:space="preserve">. We will notify you of any changes to information we collect or </w:t>
      </w:r>
      <w:r w:rsidR="00193039">
        <w:rPr>
          <w:rFonts w:eastAsia="Calibri" w:cs="Arial"/>
          <w:sz w:val="24"/>
          <w:szCs w:val="24"/>
        </w:rPr>
        <w:t>why we do it.</w:t>
      </w:r>
    </w:p>
    <w:p w14:paraId="2B5C2E4D" w14:textId="77777777" w:rsidR="00113279" w:rsidRPr="002367EC" w:rsidRDefault="00113279" w:rsidP="00253495">
      <w:pPr>
        <w:pStyle w:val="NoSpacing"/>
        <w:rPr>
          <w:rFonts w:eastAsia="Calibri" w:cs="Arial"/>
          <w:sz w:val="24"/>
          <w:szCs w:val="24"/>
        </w:rPr>
      </w:pPr>
    </w:p>
    <w:p w14:paraId="0A68F7CC" w14:textId="77777777" w:rsidR="00445573" w:rsidRPr="005E5233" w:rsidRDefault="00445573" w:rsidP="00253495">
      <w:pPr>
        <w:pStyle w:val="NoSpacing"/>
        <w:rPr>
          <w:rFonts w:cs="Arial"/>
          <w:b/>
          <w:color w:val="33555B"/>
          <w:sz w:val="28"/>
          <w:szCs w:val="28"/>
        </w:rPr>
      </w:pPr>
      <w:r w:rsidRPr="005E5233">
        <w:rPr>
          <w:rFonts w:cs="Arial"/>
          <w:b/>
          <w:color w:val="33555B"/>
          <w:sz w:val="28"/>
          <w:szCs w:val="28"/>
        </w:rPr>
        <w:t>Where information may be held</w:t>
      </w:r>
    </w:p>
    <w:p w14:paraId="5BB896D3" w14:textId="4A41C328" w:rsidR="000644FC" w:rsidRPr="002367EC" w:rsidRDefault="000644FC" w:rsidP="00253495">
      <w:pPr>
        <w:pStyle w:val="NoSpacing"/>
        <w:rPr>
          <w:rFonts w:eastAsia="Calibri" w:cs="Arial"/>
          <w:sz w:val="24"/>
          <w:szCs w:val="24"/>
        </w:rPr>
      </w:pPr>
      <w:r w:rsidRPr="002367EC">
        <w:rPr>
          <w:rFonts w:eastAsia="Calibri" w:cs="Arial"/>
          <w:sz w:val="24"/>
          <w:szCs w:val="24"/>
        </w:rPr>
        <w:lastRenderedPageBreak/>
        <w:t>Information may be held at our offices and third-party agencies, service providers, representatives</w:t>
      </w:r>
      <w:r w:rsidR="007C2E58">
        <w:rPr>
          <w:rFonts w:eastAsia="Calibri" w:cs="Arial"/>
          <w:sz w:val="24"/>
          <w:szCs w:val="24"/>
        </w:rPr>
        <w:t>,</w:t>
      </w:r>
      <w:r w:rsidRPr="002367EC">
        <w:rPr>
          <w:rFonts w:eastAsia="Calibri" w:cs="Arial"/>
          <w:sz w:val="24"/>
          <w:szCs w:val="24"/>
        </w:rPr>
        <w:t xml:space="preserve"> and agents.  We have security measure</w:t>
      </w:r>
      <w:r w:rsidR="00193039">
        <w:rPr>
          <w:rFonts w:eastAsia="Calibri" w:cs="Arial"/>
          <w:sz w:val="24"/>
          <w:szCs w:val="24"/>
        </w:rPr>
        <w:t>s</w:t>
      </w:r>
      <w:r w:rsidRPr="002367EC">
        <w:rPr>
          <w:rFonts w:eastAsia="Calibri" w:cs="Arial"/>
          <w:sz w:val="24"/>
          <w:szCs w:val="24"/>
        </w:rPr>
        <w:t xml:space="preserve"> in place to seek to ensure that there is appropriate security for information we hold.  </w:t>
      </w:r>
    </w:p>
    <w:p w14:paraId="537F00AE" w14:textId="77777777" w:rsidR="00FB1D6C" w:rsidRPr="002367EC" w:rsidRDefault="00FB1D6C" w:rsidP="00253495">
      <w:pPr>
        <w:pStyle w:val="NoSpacing"/>
        <w:rPr>
          <w:rFonts w:cs="Arial"/>
          <w:color w:val="33555B"/>
          <w:sz w:val="24"/>
          <w:szCs w:val="24"/>
          <w:u w:val="single"/>
        </w:rPr>
      </w:pPr>
    </w:p>
    <w:p w14:paraId="4A49FFDB" w14:textId="77777777" w:rsidR="00445573" w:rsidRPr="005E5233" w:rsidRDefault="00445573" w:rsidP="00253495">
      <w:pPr>
        <w:pStyle w:val="NoSpacing"/>
        <w:rPr>
          <w:rFonts w:eastAsia="Calibri" w:cs="Arial"/>
          <w:b/>
          <w:sz w:val="28"/>
          <w:szCs w:val="28"/>
        </w:rPr>
      </w:pPr>
      <w:r w:rsidRPr="005E5233">
        <w:rPr>
          <w:rFonts w:cs="Arial"/>
          <w:b/>
          <w:color w:val="33555B"/>
          <w:sz w:val="28"/>
          <w:szCs w:val="28"/>
        </w:rPr>
        <w:t>How long we keep your information</w:t>
      </w:r>
    </w:p>
    <w:p w14:paraId="13E95CF0" w14:textId="5C26A803" w:rsidR="00445573" w:rsidRPr="002367EC" w:rsidRDefault="00445573" w:rsidP="00253495">
      <w:pPr>
        <w:pStyle w:val="NoSpacing"/>
        <w:rPr>
          <w:rFonts w:eastAsia="Calibri" w:cs="Arial"/>
          <w:sz w:val="24"/>
          <w:szCs w:val="24"/>
        </w:rPr>
      </w:pPr>
      <w:r w:rsidRPr="002367EC">
        <w:rPr>
          <w:rFonts w:eastAsia="Calibri" w:cs="Arial"/>
          <w:sz w:val="24"/>
          <w:szCs w:val="24"/>
        </w:rPr>
        <w:t xml:space="preserve">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w:t>
      </w:r>
      <w:r w:rsidR="007722AC">
        <w:rPr>
          <w:rFonts w:eastAsia="Calibri" w:cs="Arial"/>
          <w:sz w:val="24"/>
          <w:szCs w:val="24"/>
        </w:rPr>
        <w:t>collected</w:t>
      </w:r>
      <w:r w:rsidR="007722AC" w:rsidRPr="002367EC">
        <w:rPr>
          <w:rFonts w:eastAsia="Calibri" w:cs="Arial"/>
          <w:sz w:val="24"/>
          <w:szCs w:val="24"/>
        </w:rPr>
        <w:t xml:space="preserve"> </w:t>
      </w:r>
      <w:r w:rsidRPr="002367EC">
        <w:rPr>
          <w:rFonts w:eastAsia="Calibri" w:cs="Arial"/>
          <w:sz w:val="24"/>
          <w:szCs w:val="24"/>
        </w:rPr>
        <w:t>and the purposes for w</w:t>
      </w:r>
      <w:r w:rsidR="007722AC">
        <w:rPr>
          <w:rFonts w:eastAsia="Calibri" w:cs="Arial"/>
          <w:sz w:val="24"/>
          <w:szCs w:val="24"/>
        </w:rPr>
        <w:t>hy</w:t>
      </w:r>
      <w:r w:rsidRPr="002367EC">
        <w:rPr>
          <w:rFonts w:eastAsia="Calibri" w:cs="Arial"/>
          <w:sz w:val="24"/>
          <w:szCs w:val="24"/>
        </w:rPr>
        <w:t xml:space="preserve"> it is processed.</w:t>
      </w:r>
    </w:p>
    <w:p w14:paraId="7A9F17A2" w14:textId="635D9823" w:rsidR="00445573" w:rsidRPr="002367EC" w:rsidRDefault="007722AC" w:rsidP="00253495">
      <w:pPr>
        <w:pStyle w:val="NoSpacing"/>
        <w:rPr>
          <w:rFonts w:eastAsia="Calibri" w:cs="Arial"/>
          <w:sz w:val="24"/>
          <w:szCs w:val="24"/>
        </w:rPr>
      </w:pPr>
      <w:r w:rsidRPr="002367EC">
        <w:rPr>
          <w:rFonts w:eastAsia="Calibri" w:cs="Arial"/>
          <w:sz w:val="24"/>
          <w:szCs w:val="24"/>
        </w:rPr>
        <w:t>If there is a clear business reason for keeping recruitment records for longer than the recruitment period, we may do so</w:t>
      </w:r>
      <w:r w:rsidR="007C2E58">
        <w:rPr>
          <w:rFonts w:eastAsia="Calibri" w:cs="Arial"/>
          <w:sz w:val="24"/>
          <w:szCs w:val="24"/>
        </w:rPr>
        <w:t>. We will first consider whether</w:t>
      </w:r>
      <w:r w:rsidRPr="002367EC">
        <w:rPr>
          <w:rFonts w:eastAsia="Calibri" w:cs="Arial"/>
          <w:sz w:val="24"/>
          <w:szCs w:val="24"/>
        </w:rPr>
        <w:t xml:space="preserve"> the records can be</w:t>
      </w:r>
      <w:r w:rsidR="007C2E58">
        <w:rPr>
          <w:rFonts w:eastAsia="Calibri" w:cs="Arial"/>
          <w:sz w:val="24"/>
          <w:szCs w:val="24"/>
        </w:rPr>
        <w:t xml:space="preserve"> anonymised</w:t>
      </w:r>
      <w:r w:rsidRPr="002367EC">
        <w:rPr>
          <w:rFonts w:eastAsia="Calibri" w:cs="Arial"/>
          <w:sz w:val="24"/>
          <w:szCs w:val="24"/>
        </w:rPr>
        <w:t>, a</w:t>
      </w:r>
      <w:r>
        <w:rPr>
          <w:rFonts w:eastAsia="Calibri" w:cs="Arial"/>
          <w:sz w:val="24"/>
          <w:szCs w:val="24"/>
        </w:rPr>
        <w:t xml:space="preserve">nd how long </w:t>
      </w:r>
      <w:r w:rsidR="007C2E58">
        <w:rPr>
          <w:rFonts w:eastAsia="Calibri" w:cs="Arial"/>
          <w:sz w:val="24"/>
          <w:szCs w:val="24"/>
        </w:rPr>
        <w:t>we can reasonably keep them</w:t>
      </w:r>
      <w:r w:rsidRPr="002367EC">
        <w:rPr>
          <w:rFonts w:eastAsia="Calibri" w:cs="Arial"/>
          <w:sz w:val="24"/>
          <w:szCs w:val="24"/>
        </w:rPr>
        <w:t>.</w:t>
      </w:r>
      <w:r>
        <w:rPr>
          <w:rFonts w:eastAsia="Calibri" w:cs="Arial"/>
          <w:sz w:val="24"/>
          <w:szCs w:val="24"/>
        </w:rPr>
        <w:t xml:space="preserve"> Normally, w</w:t>
      </w:r>
      <w:r w:rsidR="00445573" w:rsidRPr="002367EC">
        <w:rPr>
          <w:rFonts w:eastAsia="Calibri" w:cs="Arial"/>
          <w:sz w:val="24"/>
          <w:szCs w:val="24"/>
        </w:rPr>
        <w:t xml:space="preserve">e will keep recruitment information (including interview notes) for no longer than is reasonable, taking into account the limitation periods for potential claims such as race or sex discrimination (extended to take account of early conciliation), after which they will be destroyed. </w:t>
      </w:r>
    </w:p>
    <w:p w14:paraId="445AA7C0" w14:textId="77777777" w:rsidR="00445573" w:rsidRPr="00C74F9A" w:rsidRDefault="00445573" w:rsidP="00253495">
      <w:pPr>
        <w:pStyle w:val="NoSpacing"/>
        <w:rPr>
          <w:rFonts w:eastAsia="Calibri" w:cs="Arial"/>
          <w:sz w:val="24"/>
          <w:szCs w:val="24"/>
        </w:rPr>
      </w:pPr>
      <w:r w:rsidRPr="00C74F9A">
        <w:rPr>
          <w:rFonts w:eastAsia="Calibri" w:cs="Arial"/>
          <w:sz w:val="24"/>
          <w:szCs w:val="24"/>
        </w:rPr>
        <w:t>If your application is successful, we will keep only the recruitment information that is necessary in relation to your employment.</w:t>
      </w:r>
    </w:p>
    <w:p w14:paraId="64E23B01" w14:textId="77777777" w:rsidR="00C74F9A" w:rsidRPr="00C74F9A" w:rsidRDefault="006E291B" w:rsidP="00253495">
      <w:pPr>
        <w:pStyle w:val="NoSpacing"/>
        <w:rPr>
          <w:rFonts w:eastAsia="Calibri" w:cs="Arial"/>
          <w:sz w:val="24"/>
          <w:szCs w:val="24"/>
        </w:rPr>
      </w:pPr>
      <w:r w:rsidRPr="00C74F9A">
        <w:rPr>
          <w:rFonts w:eastAsia="Calibri" w:cs="Arial"/>
          <w:sz w:val="24"/>
          <w:szCs w:val="24"/>
        </w:rPr>
        <w:t>Further details on our approach to information retention and destruction are ava</w:t>
      </w:r>
      <w:r w:rsidR="002367EC" w:rsidRPr="00C74F9A">
        <w:rPr>
          <w:rFonts w:eastAsia="Calibri" w:cs="Arial"/>
          <w:sz w:val="24"/>
          <w:szCs w:val="24"/>
        </w:rPr>
        <w:t>ilable in our Retention Policy</w:t>
      </w:r>
      <w:r w:rsidR="00C74F9A" w:rsidRPr="00C74F9A">
        <w:rPr>
          <w:rFonts w:eastAsia="Calibri" w:cs="Arial"/>
          <w:sz w:val="24"/>
          <w:szCs w:val="24"/>
        </w:rPr>
        <w:t>.</w:t>
      </w:r>
    </w:p>
    <w:p w14:paraId="55FE6F6D" w14:textId="77777777" w:rsidR="00C74F9A" w:rsidRPr="00C74F9A" w:rsidRDefault="00C74F9A" w:rsidP="00253495">
      <w:pPr>
        <w:pStyle w:val="NoSpacing"/>
        <w:rPr>
          <w:rFonts w:eastAsia="Calibri" w:cs="Arial"/>
          <w:sz w:val="24"/>
          <w:szCs w:val="24"/>
        </w:rPr>
      </w:pPr>
    </w:p>
    <w:p w14:paraId="1D058F2D" w14:textId="77777777" w:rsidR="006E291B" w:rsidRPr="00C74F9A" w:rsidRDefault="00C74F9A" w:rsidP="00253495">
      <w:pPr>
        <w:pStyle w:val="NoSpacing"/>
        <w:rPr>
          <w:rFonts w:eastAsia="Calibri" w:cs="Arial"/>
          <w:sz w:val="24"/>
          <w:szCs w:val="24"/>
        </w:rPr>
      </w:pPr>
      <w:r w:rsidRPr="00C74F9A">
        <w:rPr>
          <w:rFonts w:eastAsia="Calibri" w:cs="Arial"/>
          <w:sz w:val="24"/>
          <w:szCs w:val="24"/>
        </w:rPr>
        <w:t>Re</w:t>
      </w:r>
      <w:r w:rsidR="002367EC" w:rsidRPr="00C74F9A">
        <w:rPr>
          <w:rFonts w:eastAsia="Calibri" w:cs="Arial"/>
          <w:sz w:val="24"/>
          <w:szCs w:val="24"/>
        </w:rPr>
        <w:t>tention periods can be found in the table that follows.</w:t>
      </w:r>
    </w:p>
    <w:p w14:paraId="79527E5F" w14:textId="77777777" w:rsidR="00FB1D6C" w:rsidRPr="002367EC" w:rsidRDefault="00FB1D6C" w:rsidP="00253495">
      <w:pPr>
        <w:pStyle w:val="NoSpacing"/>
        <w:rPr>
          <w:rFonts w:eastAsia="Calibri" w:cs="Arial"/>
          <w:sz w:val="24"/>
          <w:szCs w:val="24"/>
        </w:rPr>
      </w:pPr>
    </w:p>
    <w:p w14:paraId="6CC6F839" w14:textId="77777777" w:rsidR="00445573" w:rsidRPr="005E5233" w:rsidRDefault="00445573" w:rsidP="00253495">
      <w:pPr>
        <w:pStyle w:val="NoSpacing"/>
        <w:rPr>
          <w:rFonts w:cs="Arial"/>
          <w:b/>
          <w:color w:val="33555B"/>
          <w:sz w:val="28"/>
          <w:szCs w:val="28"/>
        </w:rPr>
      </w:pPr>
      <w:r w:rsidRPr="005E5233">
        <w:rPr>
          <w:rFonts w:cs="Arial"/>
          <w:b/>
          <w:color w:val="33555B"/>
          <w:sz w:val="28"/>
          <w:szCs w:val="28"/>
        </w:rPr>
        <w:t>Your rights to correct and access your information and to ask for it to be erased</w:t>
      </w:r>
    </w:p>
    <w:p w14:paraId="282D8A56" w14:textId="1823E4F5" w:rsidR="00583486" w:rsidRPr="002367EC" w:rsidRDefault="00583486" w:rsidP="00253495">
      <w:pPr>
        <w:pStyle w:val="NoSpacing"/>
        <w:rPr>
          <w:rFonts w:eastAsia="Calibri" w:cs="Arial"/>
          <w:sz w:val="24"/>
          <w:szCs w:val="24"/>
        </w:rPr>
      </w:pPr>
      <w:r w:rsidRPr="002367EC">
        <w:rPr>
          <w:rFonts w:eastAsia="Calibri" w:cs="Arial"/>
          <w:sz w:val="24"/>
          <w:szCs w:val="24"/>
        </w:rPr>
        <w:t xml:space="preserve">Please contact </w:t>
      </w:r>
      <w:r w:rsidR="007C2E58">
        <w:rPr>
          <w:rFonts w:eastAsia="Calibri" w:cs="Arial"/>
          <w:sz w:val="24"/>
          <w:szCs w:val="24"/>
        </w:rPr>
        <w:t>Shakti</w:t>
      </w:r>
      <w:r w:rsidR="007C2E58" w:rsidRPr="002367EC">
        <w:rPr>
          <w:rFonts w:eastAsia="Calibri" w:cs="Arial"/>
          <w:sz w:val="24"/>
          <w:szCs w:val="24"/>
        </w:rPr>
        <w:t xml:space="preserve"> </w:t>
      </w:r>
      <w:r w:rsidRPr="002367EC">
        <w:rPr>
          <w:rFonts w:eastAsia="Calibri" w:cs="Arial"/>
          <w:sz w:val="24"/>
          <w:szCs w:val="24"/>
        </w:rPr>
        <w:t xml:space="preserve">Women’s Aid </w:t>
      </w:r>
      <w:r w:rsidR="007C2E58">
        <w:rPr>
          <w:rFonts w:eastAsia="Calibri" w:cs="Arial"/>
          <w:b/>
          <w:bCs/>
          <w:sz w:val="24"/>
          <w:szCs w:val="24"/>
        </w:rPr>
        <w:t>at the address, email, and phone number below</w:t>
      </w:r>
      <w:r w:rsidRPr="002367EC">
        <w:rPr>
          <w:rFonts w:eastAsia="Calibri" w:cs="Arial"/>
          <w:sz w:val="24"/>
          <w:szCs w:val="24"/>
        </w:rPr>
        <w:t xml:space="preserve"> (in accordance with applicable law) </w:t>
      </w:r>
      <w:r w:rsidR="007722AC">
        <w:rPr>
          <w:rFonts w:eastAsia="Calibri" w:cs="Arial"/>
          <w:sz w:val="24"/>
          <w:szCs w:val="24"/>
        </w:rPr>
        <w:t xml:space="preserve">if </w:t>
      </w:r>
      <w:r w:rsidRPr="002367EC">
        <w:rPr>
          <w:rFonts w:eastAsia="Calibri" w:cs="Arial"/>
          <w:sz w:val="24"/>
          <w:szCs w:val="24"/>
        </w:rPr>
        <w:t xml:space="preserve">you would like to correct or request access to information that we hold relating to you or if you have any questions about this notice. You also have the right to ask </w:t>
      </w:r>
      <w:r w:rsidR="007C2E58">
        <w:rPr>
          <w:rFonts w:eastAsia="Calibri" w:cs="Arial"/>
          <w:sz w:val="24"/>
          <w:szCs w:val="24"/>
        </w:rPr>
        <w:t>Shakti</w:t>
      </w:r>
      <w:r w:rsidR="007C2E58" w:rsidRPr="002367EC">
        <w:rPr>
          <w:rFonts w:eastAsia="Calibri" w:cs="Arial"/>
          <w:sz w:val="24"/>
          <w:szCs w:val="24"/>
        </w:rPr>
        <w:t xml:space="preserve"> </w:t>
      </w:r>
      <w:r w:rsidRPr="002367EC">
        <w:rPr>
          <w:rFonts w:eastAsia="Calibri" w:cs="Arial"/>
          <w:sz w:val="24"/>
          <w:szCs w:val="24"/>
        </w:rPr>
        <w:t>Women’s Aid for some but not all of the information we hold and process to be erased (the ‘right to be forgotten’) in certain circumstances. We will provide you with further information</w:t>
      </w:r>
      <w:r w:rsidR="00EE11A3">
        <w:rPr>
          <w:rFonts w:eastAsia="Calibri" w:cs="Arial"/>
          <w:sz w:val="24"/>
          <w:szCs w:val="24"/>
        </w:rPr>
        <w:t>,</w:t>
      </w:r>
      <w:r w:rsidR="00934E42">
        <w:rPr>
          <w:rFonts w:eastAsia="Calibri" w:cs="Arial"/>
          <w:sz w:val="24"/>
          <w:szCs w:val="24"/>
        </w:rPr>
        <w:t xml:space="preserve"> on </w:t>
      </w:r>
      <w:r w:rsidR="00E8549B">
        <w:rPr>
          <w:rFonts w:eastAsia="Calibri" w:cs="Arial"/>
          <w:sz w:val="24"/>
          <w:szCs w:val="24"/>
        </w:rPr>
        <w:t>request</w:t>
      </w:r>
      <w:r w:rsidR="00EE11A3">
        <w:rPr>
          <w:rFonts w:eastAsia="Calibri" w:cs="Arial"/>
          <w:sz w:val="24"/>
          <w:szCs w:val="24"/>
        </w:rPr>
        <w:t>,</w:t>
      </w:r>
      <w:r w:rsidRPr="002367EC">
        <w:rPr>
          <w:rFonts w:eastAsia="Calibri" w:cs="Arial"/>
          <w:sz w:val="24"/>
          <w:szCs w:val="24"/>
        </w:rPr>
        <w:t xml:space="preserve"> a</w:t>
      </w:r>
      <w:r w:rsidR="00E8549B">
        <w:rPr>
          <w:rFonts w:eastAsia="Calibri" w:cs="Arial"/>
          <w:sz w:val="24"/>
          <w:szCs w:val="24"/>
        </w:rPr>
        <w:t xml:space="preserve">bout the </w:t>
      </w:r>
      <w:r w:rsidR="007722AC">
        <w:rPr>
          <w:rFonts w:eastAsia="Calibri" w:cs="Arial"/>
          <w:sz w:val="24"/>
          <w:szCs w:val="24"/>
        </w:rPr>
        <w:t>‘</w:t>
      </w:r>
      <w:r w:rsidR="00E8549B">
        <w:rPr>
          <w:rFonts w:eastAsia="Calibri" w:cs="Arial"/>
          <w:sz w:val="24"/>
          <w:szCs w:val="24"/>
        </w:rPr>
        <w:t>right to be forgotten</w:t>
      </w:r>
      <w:r w:rsidR="007722AC">
        <w:rPr>
          <w:rFonts w:eastAsia="Calibri" w:cs="Arial"/>
          <w:sz w:val="24"/>
          <w:szCs w:val="24"/>
        </w:rPr>
        <w:t>’</w:t>
      </w:r>
      <w:r w:rsidR="00E8549B">
        <w:rPr>
          <w:rFonts w:eastAsia="Calibri" w:cs="Arial"/>
          <w:sz w:val="24"/>
          <w:szCs w:val="24"/>
        </w:rPr>
        <w:t>.</w:t>
      </w:r>
    </w:p>
    <w:p w14:paraId="7620C0CF" w14:textId="77777777" w:rsidR="00445573" w:rsidRPr="002367EC" w:rsidRDefault="00445573" w:rsidP="00253495">
      <w:pPr>
        <w:pStyle w:val="NoSpacing"/>
        <w:rPr>
          <w:rFonts w:eastAsia="Calibri" w:cs="Arial"/>
          <w:sz w:val="24"/>
          <w:szCs w:val="24"/>
        </w:rPr>
      </w:pPr>
    </w:p>
    <w:p w14:paraId="6191AE8C" w14:textId="77777777" w:rsidR="00445573" w:rsidRPr="005E5233" w:rsidRDefault="00445573" w:rsidP="00253495">
      <w:pPr>
        <w:pStyle w:val="NoSpacing"/>
        <w:rPr>
          <w:rFonts w:cs="Arial"/>
          <w:b/>
          <w:color w:val="33555B"/>
          <w:sz w:val="28"/>
          <w:szCs w:val="28"/>
        </w:rPr>
      </w:pPr>
      <w:r w:rsidRPr="005E5233">
        <w:rPr>
          <w:rFonts w:cs="Arial"/>
          <w:b/>
          <w:color w:val="33555B"/>
          <w:sz w:val="28"/>
          <w:szCs w:val="28"/>
        </w:rPr>
        <w:t>Keeping your personal information secure</w:t>
      </w:r>
    </w:p>
    <w:p w14:paraId="2CE219AF" w14:textId="77777777" w:rsidR="00445573" w:rsidRPr="002367EC" w:rsidRDefault="00445573" w:rsidP="00253495">
      <w:pPr>
        <w:pStyle w:val="NoSpacing"/>
        <w:rPr>
          <w:rFonts w:eastAsia="Calibri" w:cs="Arial"/>
          <w:sz w:val="24"/>
          <w:szCs w:val="24"/>
        </w:rPr>
      </w:pPr>
      <w:r w:rsidRPr="002367EC">
        <w:rPr>
          <w:rFonts w:eastAsia="Calibri" w:cs="Arial"/>
          <w:sz w:val="24"/>
          <w:szCs w:val="24"/>
        </w:rPr>
        <w:t>We have appropriate security measures in place to prevent personal information from being accidentally lost, used or accessed in an unauthorised way. We limit access to your personal information to those who have a genuine need to know it. Those processing your information will do so only in an authorised manner and are subject to a duty of confidentiality.</w:t>
      </w:r>
    </w:p>
    <w:p w14:paraId="79002CD5" w14:textId="77777777" w:rsidR="00445573" w:rsidRPr="002367EC" w:rsidRDefault="00445573" w:rsidP="00253495">
      <w:pPr>
        <w:pStyle w:val="NoSpacing"/>
        <w:rPr>
          <w:rFonts w:eastAsia="Calibri" w:cs="Arial"/>
          <w:sz w:val="24"/>
          <w:szCs w:val="24"/>
        </w:rPr>
      </w:pPr>
      <w:r w:rsidRPr="002367EC">
        <w:rPr>
          <w:rFonts w:eastAsia="Calibri" w:cs="Arial"/>
          <w:sz w:val="24"/>
          <w:szCs w:val="24"/>
        </w:rPr>
        <w:t>We also have procedures in place to deal with any suspected data security breach. We will notify you and any applicable regulator of a suspected data security breach where we are legally required to do so.</w:t>
      </w:r>
    </w:p>
    <w:p w14:paraId="16C4D48D" w14:textId="77777777" w:rsidR="007D78C1" w:rsidRPr="002367EC" w:rsidRDefault="007D78C1" w:rsidP="00253495">
      <w:pPr>
        <w:pStyle w:val="NoSpacing"/>
        <w:rPr>
          <w:rFonts w:cs="Arial"/>
          <w:color w:val="33555B"/>
          <w:sz w:val="24"/>
          <w:szCs w:val="24"/>
          <w:u w:val="single"/>
        </w:rPr>
      </w:pPr>
    </w:p>
    <w:p w14:paraId="181AF1BA" w14:textId="77777777" w:rsidR="0087700B" w:rsidRDefault="0087700B" w:rsidP="0087700B">
      <w:pPr>
        <w:pStyle w:val="NoSpacing"/>
        <w:rPr>
          <w:rFonts w:eastAsia="Calibri" w:cs="Arial"/>
          <w:sz w:val="24"/>
          <w:szCs w:val="24"/>
        </w:rPr>
      </w:pPr>
      <w:r>
        <w:rPr>
          <w:rFonts w:cs="Arial"/>
          <w:b/>
          <w:color w:val="33555B"/>
          <w:sz w:val="28"/>
          <w:szCs w:val="28"/>
        </w:rPr>
        <w:t>How to complain</w:t>
      </w:r>
      <w:r w:rsidRPr="002367EC">
        <w:rPr>
          <w:rFonts w:eastAsia="Calibri" w:cs="Arial"/>
          <w:sz w:val="24"/>
          <w:szCs w:val="24"/>
        </w:rPr>
        <w:t xml:space="preserve"> </w:t>
      </w:r>
    </w:p>
    <w:p w14:paraId="39585E68" w14:textId="30F56DE7" w:rsidR="00FD0FD6" w:rsidRDefault="0087700B" w:rsidP="0087700B">
      <w:pPr>
        <w:pStyle w:val="NoSpacing"/>
        <w:rPr>
          <w:rFonts w:cs="Arial"/>
          <w:sz w:val="24"/>
          <w:szCs w:val="24"/>
        </w:rPr>
      </w:pPr>
      <w:r>
        <w:rPr>
          <w:rFonts w:ascii="Calibri" w:eastAsia="Calibri" w:hAnsi="Calibri"/>
          <w:sz w:val="24"/>
          <w:szCs w:val="24"/>
        </w:rPr>
        <w:t>If you have a query or concern about our use of your information or i</w:t>
      </w:r>
      <w:r w:rsidR="002367EC" w:rsidRPr="00207B02">
        <w:rPr>
          <w:rFonts w:eastAsia="Calibri"/>
          <w:sz w:val="24"/>
          <w:szCs w:val="24"/>
        </w:rPr>
        <w:t xml:space="preserve">f </w:t>
      </w:r>
      <w:r w:rsidR="002367EC" w:rsidRPr="00207B02">
        <w:rPr>
          <w:sz w:val="24"/>
          <w:szCs w:val="24"/>
          <w:lang w:eastAsia="en-GB"/>
        </w:rPr>
        <w:t>you want to make a complaint about the way we have processed your personal information, you can c</w:t>
      </w:r>
      <w:r w:rsidR="00FD0FD6">
        <w:rPr>
          <w:rFonts w:cs="Arial"/>
          <w:sz w:val="24"/>
          <w:szCs w:val="24"/>
        </w:rPr>
        <w:t>ontact us at the number or email address below and ask</w:t>
      </w:r>
      <w:r w:rsidR="00FD0FD6" w:rsidRPr="00A21195">
        <w:rPr>
          <w:rStyle w:val="AlternativeText"/>
          <w:rFonts w:cs="Arial"/>
          <w:sz w:val="24"/>
          <w:szCs w:val="24"/>
        </w:rPr>
        <w:t xml:space="preserve"> </w:t>
      </w:r>
      <w:r w:rsidR="00FD0FD6">
        <w:rPr>
          <w:rFonts w:cs="Arial"/>
          <w:sz w:val="24"/>
          <w:szCs w:val="24"/>
        </w:rPr>
        <w:t xml:space="preserve">to speak to the </w:t>
      </w:r>
      <w:r w:rsidR="00063C3E">
        <w:rPr>
          <w:rFonts w:cs="Arial"/>
          <w:sz w:val="24"/>
          <w:szCs w:val="24"/>
        </w:rPr>
        <w:t>CEO</w:t>
      </w:r>
      <w:r w:rsidR="00FD0FD6">
        <w:rPr>
          <w:rFonts w:cs="Arial"/>
          <w:sz w:val="24"/>
          <w:szCs w:val="24"/>
        </w:rPr>
        <w:t xml:space="preserve"> or Admin Support Worker,</w:t>
      </w:r>
      <w:r w:rsidR="00FD0FD6" w:rsidRPr="00A21195">
        <w:rPr>
          <w:rFonts w:cs="Arial"/>
          <w:sz w:val="24"/>
          <w:szCs w:val="24"/>
        </w:rPr>
        <w:t xml:space="preserve"> who will </w:t>
      </w:r>
      <w:r w:rsidR="00FD0FD6">
        <w:rPr>
          <w:rFonts w:cs="Arial"/>
          <w:sz w:val="24"/>
          <w:szCs w:val="24"/>
        </w:rPr>
        <w:t xml:space="preserve">take action on any queries as soon as reasonably possible. </w:t>
      </w:r>
    </w:p>
    <w:p w14:paraId="732EC3B0" w14:textId="77777777" w:rsidR="003B0466" w:rsidRDefault="003B0466" w:rsidP="0087700B">
      <w:pPr>
        <w:pStyle w:val="NoSpacing"/>
        <w:rPr>
          <w:rFonts w:cs="Arial"/>
          <w:sz w:val="24"/>
          <w:szCs w:val="24"/>
        </w:rPr>
      </w:pPr>
    </w:p>
    <w:p w14:paraId="64162B86" w14:textId="17EDC15F" w:rsidR="003B0466" w:rsidRDefault="003B0466" w:rsidP="0087700B">
      <w:pPr>
        <w:pStyle w:val="NoSpacing"/>
        <w:rPr>
          <w:rFonts w:cs="Arial"/>
          <w:sz w:val="24"/>
          <w:szCs w:val="24"/>
        </w:rPr>
      </w:pPr>
      <w:r>
        <w:rPr>
          <w:rFonts w:cs="Arial"/>
          <w:sz w:val="24"/>
          <w:szCs w:val="24"/>
        </w:rPr>
        <w:t>Shakti Women’s Aid contact details –</w:t>
      </w:r>
    </w:p>
    <w:p w14:paraId="11C53E68" w14:textId="0F38683C" w:rsidR="005A33E8" w:rsidRDefault="005A33E8" w:rsidP="0087700B">
      <w:pPr>
        <w:pStyle w:val="NoSpacing"/>
        <w:rPr>
          <w:rFonts w:cs="Arial"/>
          <w:sz w:val="24"/>
          <w:szCs w:val="24"/>
        </w:rPr>
      </w:pPr>
      <w:r>
        <w:rPr>
          <w:rFonts w:cs="Arial"/>
          <w:sz w:val="24"/>
          <w:szCs w:val="24"/>
        </w:rPr>
        <w:t>Address</w:t>
      </w:r>
      <w:r>
        <w:rPr>
          <w:rFonts w:cs="Arial"/>
          <w:sz w:val="24"/>
          <w:szCs w:val="24"/>
        </w:rPr>
        <w:tab/>
      </w:r>
      <w:r>
        <w:rPr>
          <w:rFonts w:cs="Arial"/>
          <w:sz w:val="24"/>
          <w:szCs w:val="24"/>
        </w:rPr>
        <w:tab/>
        <w:t>-</w:t>
      </w:r>
      <w:r>
        <w:rPr>
          <w:rFonts w:cs="Arial"/>
          <w:sz w:val="24"/>
          <w:szCs w:val="24"/>
        </w:rPr>
        <w:tab/>
        <w:t xml:space="preserve">Norton Park, </w:t>
      </w:r>
    </w:p>
    <w:p w14:paraId="5AABE336" w14:textId="183479EB" w:rsidR="005A33E8" w:rsidRDefault="005A33E8" w:rsidP="0087700B">
      <w:pPr>
        <w:pStyle w:val="No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57 Albion Road,</w:t>
      </w:r>
    </w:p>
    <w:p w14:paraId="6A1D450F" w14:textId="35CE3687" w:rsidR="005A33E8" w:rsidRDefault="005A33E8" w:rsidP="0087700B">
      <w:pPr>
        <w:pStyle w:val="No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Edinburgh</w:t>
      </w:r>
      <w:r w:rsidR="0036193D">
        <w:rPr>
          <w:rFonts w:cs="Arial"/>
          <w:sz w:val="24"/>
          <w:szCs w:val="24"/>
        </w:rPr>
        <w:t>, EH7</w:t>
      </w:r>
      <w:r>
        <w:rPr>
          <w:rFonts w:cs="Arial"/>
          <w:sz w:val="24"/>
          <w:szCs w:val="24"/>
        </w:rPr>
        <w:t xml:space="preserve"> 5QY</w:t>
      </w:r>
    </w:p>
    <w:p w14:paraId="452BD391" w14:textId="04760379" w:rsidR="003B0466" w:rsidRDefault="003B0466" w:rsidP="0087700B">
      <w:pPr>
        <w:pStyle w:val="NoSpacing"/>
        <w:rPr>
          <w:rFonts w:cs="Arial"/>
          <w:sz w:val="24"/>
          <w:szCs w:val="24"/>
        </w:rPr>
      </w:pPr>
      <w:r>
        <w:rPr>
          <w:rFonts w:cs="Arial"/>
          <w:sz w:val="24"/>
          <w:szCs w:val="24"/>
        </w:rPr>
        <w:t>Telephone number</w:t>
      </w:r>
      <w:r>
        <w:rPr>
          <w:rFonts w:cs="Arial"/>
          <w:sz w:val="24"/>
          <w:szCs w:val="24"/>
        </w:rPr>
        <w:tab/>
        <w:t>-</w:t>
      </w:r>
      <w:r>
        <w:rPr>
          <w:rFonts w:cs="Arial"/>
          <w:sz w:val="24"/>
          <w:szCs w:val="24"/>
        </w:rPr>
        <w:tab/>
        <w:t>0131 475 2399</w:t>
      </w:r>
    </w:p>
    <w:p w14:paraId="7751D962" w14:textId="5A9BEE6A" w:rsidR="003B0466" w:rsidRDefault="003B0466" w:rsidP="0087700B">
      <w:pPr>
        <w:pStyle w:val="NoSpacing"/>
        <w:rPr>
          <w:rFonts w:cs="Arial"/>
          <w:sz w:val="24"/>
          <w:szCs w:val="24"/>
        </w:rPr>
      </w:pPr>
      <w:r>
        <w:rPr>
          <w:rFonts w:cs="Arial"/>
          <w:sz w:val="24"/>
          <w:szCs w:val="24"/>
        </w:rPr>
        <w:t>Email address</w:t>
      </w:r>
      <w:r>
        <w:rPr>
          <w:rFonts w:cs="Arial"/>
          <w:sz w:val="24"/>
          <w:szCs w:val="24"/>
        </w:rPr>
        <w:tab/>
      </w:r>
      <w:r>
        <w:rPr>
          <w:rFonts w:cs="Arial"/>
          <w:sz w:val="24"/>
          <w:szCs w:val="24"/>
        </w:rPr>
        <w:tab/>
        <w:t>-</w:t>
      </w:r>
      <w:r>
        <w:rPr>
          <w:rFonts w:cs="Arial"/>
          <w:sz w:val="24"/>
          <w:szCs w:val="24"/>
        </w:rPr>
        <w:tab/>
        <w:t>info@shaktiedinburgh.co.uk</w:t>
      </w:r>
    </w:p>
    <w:p w14:paraId="5CB83181" w14:textId="75B2DD1D" w:rsidR="002367EC" w:rsidRPr="00207B02" w:rsidRDefault="002367EC" w:rsidP="0087700B">
      <w:pPr>
        <w:pStyle w:val="NoSpacing"/>
        <w:rPr>
          <w:sz w:val="24"/>
          <w:szCs w:val="24"/>
          <w:lang w:eastAsia="en-GB"/>
        </w:rPr>
      </w:pPr>
    </w:p>
    <w:p w14:paraId="214FFFE7" w14:textId="77777777" w:rsidR="002367EC" w:rsidRPr="00207B02" w:rsidRDefault="002367EC" w:rsidP="002367EC">
      <w:pPr>
        <w:pStyle w:val="NoSpacing"/>
        <w:rPr>
          <w:rFonts w:ascii="Calibri" w:eastAsia="Calibri" w:hAnsi="Calibri"/>
          <w:sz w:val="24"/>
          <w:szCs w:val="24"/>
        </w:rPr>
      </w:pPr>
      <w:r w:rsidRPr="00207B02">
        <w:rPr>
          <w:sz w:val="24"/>
          <w:szCs w:val="24"/>
          <w:lang w:eastAsia="en-GB"/>
        </w:rPr>
        <w:t xml:space="preserve">If you are unhappy with our response, you can contact the ICO at </w:t>
      </w:r>
      <w:hyperlink r:id="rId11" w:history="1">
        <w:r w:rsidRPr="00207B02">
          <w:rPr>
            <w:rStyle w:val="Hyperlink"/>
            <w:sz w:val="24"/>
            <w:szCs w:val="24"/>
          </w:rPr>
          <w:t>https://ico.org.uk/make-a-complaint/</w:t>
        </w:r>
      </w:hyperlink>
      <w:r w:rsidRPr="00207B02">
        <w:rPr>
          <w:sz w:val="24"/>
          <w:szCs w:val="24"/>
        </w:rPr>
        <w:t xml:space="preserve"> </w:t>
      </w:r>
      <w:r w:rsidRPr="00207B02">
        <w:rPr>
          <w:rFonts w:ascii="Calibri" w:eastAsia="Calibri" w:hAnsi="Calibri"/>
          <w:sz w:val="24"/>
          <w:szCs w:val="24"/>
        </w:rPr>
        <w:t>or telephone: 0303 123 1113 for further information about your rights and how to make a formal complaint.</w:t>
      </w:r>
    </w:p>
    <w:p w14:paraId="24955551" w14:textId="77777777" w:rsidR="00445573" w:rsidRPr="00934E42" w:rsidRDefault="00445573" w:rsidP="00656FB9">
      <w:pPr>
        <w:pStyle w:val="NoSpacing"/>
        <w:jc w:val="center"/>
        <w:rPr>
          <w:rFonts w:cs="Arial"/>
          <w:b/>
          <w:bCs/>
          <w:sz w:val="28"/>
          <w:szCs w:val="28"/>
          <w:lang w:eastAsia="en-GB"/>
        </w:rPr>
      </w:pPr>
      <w:bookmarkStart w:id="1" w:name="29ed8e6a-2d9f-49f1-a3d5-ad6a07478cf9"/>
      <w:r w:rsidRPr="00934E42">
        <w:rPr>
          <w:rFonts w:cs="Arial"/>
          <w:b/>
          <w:bCs/>
          <w:sz w:val="28"/>
          <w:szCs w:val="28"/>
          <w:lang w:eastAsia="en-GB"/>
        </w:rPr>
        <w:t>Part A - Up to and including the shortlisting stage</w:t>
      </w:r>
      <w:bookmarkEnd w:id="1"/>
    </w:p>
    <w:tbl>
      <w:tblPr>
        <w:tblW w:w="14881" w:type="dxa"/>
        <w:tblInd w:w="-3" w:type="dxa"/>
        <w:tblLook w:val="0000" w:firstRow="0" w:lastRow="0" w:firstColumn="0" w:lastColumn="0" w:noHBand="0" w:noVBand="0"/>
      </w:tblPr>
      <w:tblGrid>
        <w:gridCol w:w="3237"/>
        <w:gridCol w:w="2167"/>
        <w:gridCol w:w="2673"/>
        <w:gridCol w:w="3685"/>
        <w:gridCol w:w="3119"/>
      </w:tblGrid>
      <w:tr w:rsidR="00934E42" w:rsidRPr="002367EC" w14:paraId="2478DC29" w14:textId="77777777" w:rsidTr="00F306A1">
        <w:tc>
          <w:tcPr>
            <w:tcW w:w="0" w:type="auto"/>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0FF6CD69" w14:textId="77777777" w:rsidR="00934E42" w:rsidRPr="002367EC" w:rsidRDefault="00934E42" w:rsidP="00934E42">
            <w:pPr>
              <w:pStyle w:val="NoSpacing"/>
              <w:rPr>
                <w:rFonts w:eastAsia="Calibri" w:cs="Arial"/>
                <w:b/>
                <w:color w:val="FFFFFF"/>
                <w:sz w:val="24"/>
                <w:szCs w:val="24"/>
              </w:rPr>
            </w:pPr>
            <w:r w:rsidRPr="00696D00">
              <w:rPr>
                <w:rFonts w:eastAsia="Calibri" w:cs="Times New Roman"/>
                <w:b/>
                <w:sz w:val="20"/>
                <w:szCs w:val="20"/>
              </w:rPr>
              <w:t>The information we collect</w:t>
            </w:r>
          </w:p>
        </w:tc>
        <w:tc>
          <w:tcPr>
            <w:tcW w:w="0" w:type="auto"/>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0A32E57A" w14:textId="77777777" w:rsidR="00934E42" w:rsidRPr="002367EC" w:rsidRDefault="00934E42" w:rsidP="00934E42">
            <w:pPr>
              <w:pStyle w:val="NoSpacing"/>
              <w:rPr>
                <w:rFonts w:eastAsia="Calibri" w:cs="Arial"/>
                <w:b/>
                <w:color w:val="FFFFFF"/>
                <w:sz w:val="24"/>
                <w:szCs w:val="24"/>
              </w:rPr>
            </w:pPr>
            <w:r w:rsidRPr="00696D00">
              <w:rPr>
                <w:rFonts w:eastAsia="Calibri" w:cs="Times New Roman"/>
                <w:b/>
                <w:sz w:val="20"/>
                <w:szCs w:val="20"/>
              </w:rPr>
              <w:t>How we collect the information</w:t>
            </w:r>
          </w:p>
        </w:tc>
        <w:tc>
          <w:tcPr>
            <w:tcW w:w="2673"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5D9A32DD" w14:textId="77777777" w:rsidR="00934E42" w:rsidRPr="002367EC" w:rsidRDefault="00934E42" w:rsidP="00934E42">
            <w:pPr>
              <w:pStyle w:val="NoSpacing"/>
              <w:rPr>
                <w:rFonts w:eastAsia="Calibri" w:cs="Arial"/>
                <w:b/>
                <w:color w:val="FFFFFF"/>
                <w:sz w:val="24"/>
                <w:szCs w:val="24"/>
              </w:rPr>
            </w:pPr>
            <w:r w:rsidRPr="00696D00">
              <w:rPr>
                <w:rFonts w:eastAsia="Calibri" w:cs="Times New Roman"/>
                <w:b/>
                <w:sz w:val="20"/>
                <w:szCs w:val="20"/>
              </w:rPr>
              <w:t>Why we collect the information</w:t>
            </w:r>
          </w:p>
        </w:tc>
        <w:tc>
          <w:tcPr>
            <w:tcW w:w="3685"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F9E354D" w14:textId="77777777" w:rsidR="00934E42" w:rsidRPr="002367EC" w:rsidRDefault="00934E42" w:rsidP="00934E42">
            <w:pPr>
              <w:pStyle w:val="NoSpacing"/>
              <w:rPr>
                <w:rFonts w:eastAsia="Calibri" w:cs="Arial"/>
                <w:b/>
                <w:color w:val="FFFFFF"/>
                <w:sz w:val="24"/>
                <w:szCs w:val="24"/>
              </w:rPr>
            </w:pPr>
            <w:r w:rsidRPr="00696D00">
              <w:rPr>
                <w:rFonts w:eastAsia="Calibri" w:cs="Times New Roman"/>
                <w:b/>
                <w:sz w:val="20"/>
                <w:szCs w:val="20"/>
              </w:rPr>
              <w:t>How we use and may share the information</w:t>
            </w:r>
          </w:p>
        </w:tc>
        <w:tc>
          <w:tcPr>
            <w:tcW w:w="3119"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36FD630" w14:textId="77777777" w:rsidR="00934E42" w:rsidRPr="002367EC" w:rsidRDefault="00934E42" w:rsidP="00934E42">
            <w:pPr>
              <w:pStyle w:val="NoSpacing"/>
              <w:rPr>
                <w:rFonts w:eastAsia="Calibri" w:cs="Arial"/>
                <w:b/>
                <w:color w:val="FFFFFF"/>
                <w:sz w:val="24"/>
                <w:szCs w:val="24"/>
              </w:rPr>
            </w:pPr>
            <w:r w:rsidRPr="00696D00">
              <w:rPr>
                <w:rFonts w:eastAsia="Calibri" w:cs="Times New Roman"/>
                <w:b/>
                <w:sz w:val="20"/>
                <w:szCs w:val="20"/>
              </w:rPr>
              <w:t>How long we keep your information</w:t>
            </w:r>
          </w:p>
        </w:tc>
      </w:tr>
      <w:tr w:rsidR="00934E42" w:rsidRPr="002367EC" w14:paraId="5E1DF314" w14:textId="77777777" w:rsidTr="00F306A1">
        <w:tc>
          <w:tcPr>
            <w:tcW w:w="0" w:type="auto"/>
            <w:tcBorders>
              <w:top w:val="single" w:sz="2" w:space="0" w:color="auto"/>
              <w:left w:val="single" w:sz="0" w:space="0" w:color="auto"/>
              <w:bottom w:val="single" w:sz="0" w:space="0" w:color="auto"/>
              <w:right w:val="single" w:sz="0" w:space="0" w:color="auto"/>
            </w:tcBorders>
          </w:tcPr>
          <w:p w14:paraId="4BA2D9F3" w14:textId="77777777" w:rsidR="00934E42" w:rsidRDefault="00934E42" w:rsidP="00934E42">
            <w:pPr>
              <w:pStyle w:val="NoSpacing"/>
              <w:rPr>
                <w:rFonts w:eastAsia="Calibri" w:cs="Arial"/>
                <w:sz w:val="20"/>
                <w:szCs w:val="20"/>
              </w:rPr>
            </w:pPr>
            <w:r w:rsidRPr="00934E42">
              <w:rPr>
                <w:rFonts w:eastAsia="Calibri" w:cs="Arial"/>
                <w:sz w:val="20"/>
                <w:szCs w:val="20"/>
              </w:rPr>
              <w:t>Your name and contact details (i.e. address, home and mobile phone numbers, email address)</w:t>
            </w:r>
          </w:p>
          <w:p w14:paraId="41901CF0" w14:textId="77777777" w:rsidR="00C74F9A" w:rsidRDefault="00C74F9A" w:rsidP="00934E42">
            <w:pPr>
              <w:pStyle w:val="NoSpacing"/>
              <w:rPr>
                <w:rFonts w:eastAsia="Calibri" w:cs="Arial"/>
                <w:sz w:val="20"/>
                <w:szCs w:val="20"/>
              </w:rPr>
            </w:pPr>
          </w:p>
          <w:p w14:paraId="50B2FEF9" w14:textId="77777777" w:rsidR="00B06A10" w:rsidRDefault="00B06A10" w:rsidP="00934E42">
            <w:pPr>
              <w:pStyle w:val="NoSpacing"/>
              <w:rPr>
                <w:rFonts w:eastAsia="Calibri" w:cs="Arial"/>
                <w:sz w:val="20"/>
                <w:szCs w:val="20"/>
              </w:rPr>
            </w:pPr>
            <w:r w:rsidRPr="00934E42">
              <w:rPr>
                <w:rFonts w:eastAsia="Calibri" w:cs="Arial"/>
                <w:sz w:val="20"/>
                <w:szCs w:val="20"/>
              </w:rPr>
              <w:t>Details of your qualifications, experience, employment history (including job titles, salary and working hours</w:t>
            </w:r>
            <w:r w:rsidR="00F20304">
              <w:rPr>
                <w:rFonts w:eastAsia="Calibri" w:cs="Arial"/>
                <w:sz w:val="20"/>
                <w:szCs w:val="20"/>
              </w:rPr>
              <w:t>, reasons for leaving</w:t>
            </w:r>
            <w:r w:rsidRPr="00934E42">
              <w:rPr>
                <w:rFonts w:eastAsia="Calibri" w:cs="Arial"/>
                <w:sz w:val="20"/>
                <w:szCs w:val="20"/>
              </w:rPr>
              <w:t>) and interests</w:t>
            </w:r>
          </w:p>
          <w:p w14:paraId="7DEC83D9" w14:textId="77777777" w:rsidR="00F20304" w:rsidRDefault="00F20304" w:rsidP="00934E42">
            <w:pPr>
              <w:pStyle w:val="NoSpacing"/>
              <w:rPr>
                <w:rFonts w:eastAsia="Calibri" w:cs="Arial"/>
                <w:sz w:val="20"/>
                <w:szCs w:val="20"/>
              </w:rPr>
            </w:pPr>
          </w:p>
          <w:p w14:paraId="758B2386" w14:textId="77777777" w:rsidR="00F20304" w:rsidRDefault="00F20304" w:rsidP="00934E42">
            <w:pPr>
              <w:pStyle w:val="NoSpacing"/>
              <w:rPr>
                <w:rFonts w:eastAsia="Calibri" w:cs="Arial"/>
                <w:sz w:val="20"/>
                <w:szCs w:val="20"/>
              </w:rPr>
            </w:pPr>
            <w:r>
              <w:rPr>
                <w:rFonts w:eastAsia="Calibri" w:cs="Arial"/>
                <w:sz w:val="20"/>
                <w:szCs w:val="20"/>
              </w:rPr>
              <w:t>Details of your referees</w:t>
            </w:r>
          </w:p>
          <w:p w14:paraId="75DECA15" w14:textId="77777777" w:rsidR="00F20304" w:rsidRDefault="00F20304" w:rsidP="00934E42">
            <w:pPr>
              <w:pStyle w:val="NoSpacing"/>
              <w:rPr>
                <w:rFonts w:eastAsia="Calibri" w:cs="Arial"/>
                <w:sz w:val="20"/>
                <w:szCs w:val="20"/>
              </w:rPr>
            </w:pPr>
          </w:p>
          <w:p w14:paraId="7EFB71F3" w14:textId="77777777" w:rsidR="00C74F9A" w:rsidRPr="00934E42" w:rsidRDefault="00F20304" w:rsidP="00F20304">
            <w:pPr>
              <w:pStyle w:val="NoSpacing"/>
              <w:rPr>
                <w:rFonts w:eastAsia="Calibri" w:cs="Arial"/>
                <w:sz w:val="20"/>
                <w:szCs w:val="20"/>
              </w:rPr>
            </w:pPr>
            <w:r>
              <w:rPr>
                <w:rFonts w:eastAsia="Calibri" w:cs="Arial"/>
                <w:sz w:val="20"/>
                <w:szCs w:val="20"/>
              </w:rPr>
              <w:lastRenderedPageBreak/>
              <w:t>Details of any restrictions about your right to work in the UK</w:t>
            </w:r>
          </w:p>
        </w:tc>
        <w:tc>
          <w:tcPr>
            <w:tcW w:w="0" w:type="auto"/>
            <w:tcBorders>
              <w:top w:val="single" w:sz="2" w:space="0" w:color="auto"/>
              <w:left w:val="single" w:sz="0" w:space="0" w:color="auto"/>
              <w:bottom w:val="single" w:sz="0" w:space="0" w:color="auto"/>
              <w:right w:val="single" w:sz="0" w:space="0" w:color="auto"/>
            </w:tcBorders>
          </w:tcPr>
          <w:p w14:paraId="0F4F6DE4" w14:textId="77777777" w:rsidR="00934E42" w:rsidRPr="00934E42" w:rsidRDefault="00B06A10" w:rsidP="00934E42">
            <w:pPr>
              <w:pStyle w:val="NoSpacing"/>
              <w:rPr>
                <w:rFonts w:eastAsia="Calibri" w:cs="Arial"/>
                <w:sz w:val="20"/>
                <w:szCs w:val="20"/>
              </w:rPr>
            </w:pPr>
            <w:r w:rsidRPr="00934E42">
              <w:rPr>
                <w:rFonts w:eastAsia="Calibri" w:cs="Arial"/>
                <w:sz w:val="20"/>
                <w:szCs w:val="20"/>
              </w:rPr>
              <w:lastRenderedPageBreak/>
              <w:t>From you, in the completed application form and interview notes (if relevant)</w:t>
            </w:r>
          </w:p>
        </w:tc>
        <w:tc>
          <w:tcPr>
            <w:tcW w:w="2673" w:type="dxa"/>
            <w:tcBorders>
              <w:top w:val="single" w:sz="2" w:space="0" w:color="auto"/>
              <w:left w:val="single" w:sz="0" w:space="0" w:color="auto"/>
              <w:bottom w:val="single" w:sz="0" w:space="0" w:color="auto"/>
              <w:right w:val="single" w:sz="0" w:space="0" w:color="auto"/>
            </w:tcBorders>
          </w:tcPr>
          <w:p w14:paraId="75378BFB" w14:textId="77777777" w:rsidR="00934E42" w:rsidRPr="00934E42" w:rsidRDefault="00934E42" w:rsidP="00934E42">
            <w:pPr>
              <w:pStyle w:val="NoSpacing"/>
              <w:rPr>
                <w:rFonts w:eastAsia="Calibri" w:cs="Arial"/>
                <w:sz w:val="20"/>
                <w:szCs w:val="20"/>
              </w:rPr>
            </w:pPr>
            <w:r w:rsidRPr="00934E42">
              <w:rPr>
                <w:rFonts w:eastAsia="Calibri" w:cs="Arial"/>
                <w:sz w:val="20"/>
                <w:szCs w:val="20"/>
              </w:rPr>
              <w:t xml:space="preserve">Legitimate interest: </w:t>
            </w:r>
          </w:p>
          <w:p w14:paraId="6F021950"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carry out a fair recruitment process,</w:t>
            </w:r>
          </w:p>
          <w:p w14:paraId="3E91F917"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progress your application</w:t>
            </w:r>
            <w:r w:rsidR="0094353B">
              <w:rPr>
                <w:rFonts w:eastAsia="Calibri" w:cs="Arial"/>
                <w:sz w:val="20"/>
                <w:szCs w:val="20"/>
              </w:rPr>
              <w:t xml:space="preserve"> and make an informed decision to shortlist</w:t>
            </w:r>
            <w:r w:rsidRPr="00934E42">
              <w:rPr>
                <w:rFonts w:eastAsia="Calibri" w:cs="Arial"/>
                <w:sz w:val="20"/>
                <w:szCs w:val="20"/>
              </w:rPr>
              <w:t>, arrange interviews and inform you of the outcome at all stages</w:t>
            </w:r>
            <w:r w:rsidR="0094353B">
              <w:rPr>
                <w:rFonts w:eastAsia="Calibri" w:cs="Arial"/>
                <w:sz w:val="20"/>
                <w:szCs w:val="20"/>
              </w:rPr>
              <w:t xml:space="preserve"> and (if relevant) to recruit</w:t>
            </w:r>
          </w:p>
        </w:tc>
        <w:tc>
          <w:tcPr>
            <w:tcW w:w="3685" w:type="dxa"/>
            <w:tcBorders>
              <w:top w:val="single" w:sz="2" w:space="0" w:color="auto"/>
              <w:left w:val="single" w:sz="0" w:space="0" w:color="auto"/>
              <w:bottom w:val="single" w:sz="0" w:space="0" w:color="auto"/>
              <w:right w:val="single" w:sz="0" w:space="0" w:color="auto"/>
            </w:tcBorders>
          </w:tcPr>
          <w:p w14:paraId="010DB7E8"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inform the panel member of your application</w:t>
            </w:r>
          </w:p>
          <w:p w14:paraId="0654FCE0" w14:textId="77777777" w:rsidR="00934E42" w:rsidRPr="00934E42" w:rsidRDefault="00934E42" w:rsidP="00934E42">
            <w:pPr>
              <w:pStyle w:val="NoSpacing"/>
              <w:rPr>
                <w:rFonts w:eastAsia="Calibri" w:cs="Arial"/>
                <w:sz w:val="20"/>
                <w:szCs w:val="20"/>
              </w:rPr>
            </w:pPr>
          </w:p>
          <w:p w14:paraId="0575DCB2"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enable HR staff and/or the relevant manager to contact you to progress your application, arrange interviews and inform you of the outcome</w:t>
            </w:r>
          </w:p>
          <w:p w14:paraId="15A043EF" w14:textId="77777777" w:rsidR="00934E42" w:rsidRDefault="00934E42" w:rsidP="00934E42">
            <w:pPr>
              <w:pStyle w:val="NoSpacing"/>
              <w:rPr>
                <w:rFonts w:eastAsia="Calibri" w:cs="Arial"/>
                <w:sz w:val="20"/>
                <w:szCs w:val="20"/>
              </w:rPr>
            </w:pPr>
          </w:p>
          <w:p w14:paraId="405AE2EB" w14:textId="77777777" w:rsidR="0094353B" w:rsidRPr="00934E42" w:rsidRDefault="0094353B" w:rsidP="00934E42">
            <w:pPr>
              <w:pStyle w:val="NoSpacing"/>
              <w:rPr>
                <w:rFonts w:eastAsia="Calibri" w:cs="Arial"/>
                <w:sz w:val="20"/>
                <w:szCs w:val="20"/>
              </w:rPr>
            </w:pPr>
            <w:r w:rsidRPr="00934E42">
              <w:rPr>
                <w:rFonts w:eastAsia="Calibri" w:cs="Arial"/>
                <w:sz w:val="20"/>
                <w:szCs w:val="20"/>
              </w:rPr>
              <w:t>The panel making the shortlisting decision will receive pseudonymised or anonymised details only; if you are invited for interview, the panel will receive non-anonymised details.</w:t>
            </w:r>
          </w:p>
        </w:tc>
        <w:tc>
          <w:tcPr>
            <w:tcW w:w="3119" w:type="dxa"/>
            <w:tcBorders>
              <w:top w:val="single" w:sz="2" w:space="0" w:color="auto"/>
              <w:left w:val="single" w:sz="0" w:space="0" w:color="auto"/>
              <w:bottom w:val="single" w:sz="0" w:space="0" w:color="auto"/>
              <w:right w:val="single" w:sz="0" w:space="0" w:color="auto"/>
            </w:tcBorders>
          </w:tcPr>
          <w:p w14:paraId="79C0377F" w14:textId="77777777" w:rsidR="00934E42" w:rsidRPr="00F306A1" w:rsidDel="008A5E8B" w:rsidRDefault="00F306A1" w:rsidP="00906BAE">
            <w:pPr>
              <w:pStyle w:val="NoSpacing"/>
              <w:rPr>
                <w:rFonts w:eastAsia="Calibri" w:cs="Arial"/>
                <w:color w:val="FF0000"/>
                <w:sz w:val="20"/>
                <w:szCs w:val="20"/>
              </w:rPr>
            </w:pPr>
            <w:r>
              <w:rPr>
                <w:rFonts w:eastAsia="Calibri" w:cs="Arial"/>
                <w:sz w:val="20"/>
                <w:szCs w:val="20"/>
              </w:rPr>
              <w:t xml:space="preserve">Six months after application date </w:t>
            </w:r>
          </w:p>
        </w:tc>
      </w:tr>
      <w:tr w:rsidR="00304CF8" w:rsidRPr="002367EC" w14:paraId="12D33337" w14:textId="77777777" w:rsidTr="00F306A1">
        <w:tc>
          <w:tcPr>
            <w:tcW w:w="0" w:type="auto"/>
            <w:tcBorders>
              <w:top w:val="single" w:sz="2" w:space="0" w:color="auto"/>
              <w:left w:val="single" w:sz="0" w:space="0" w:color="auto"/>
              <w:bottom w:val="single" w:sz="0" w:space="0" w:color="auto"/>
              <w:right w:val="single" w:sz="0" w:space="0" w:color="auto"/>
            </w:tcBorders>
          </w:tcPr>
          <w:p w14:paraId="3E032E7E" w14:textId="77777777" w:rsidR="00E25266" w:rsidRDefault="00E25266" w:rsidP="00934E42">
            <w:pPr>
              <w:pStyle w:val="NoSpacing"/>
              <w:rPr>
                <w:sz w:val="20"/>
                <w:szCs w:val="20"/>
              </w:rPr>
            </w:pPr>
            <w:r w:rsidRPr="00E25266">
              <w:rPr>
                <w:sz w:val="20"/>
                <w:szCs w:val="20"/>
              </w:rPr>
              <w:t>Gu</w:t>
            </w:r>
            <w:r>
              <w:rPr>
                <w:sz w:val="20"/>
                <w:szCs w:val="20"/>
              </w:rPr>
              <w:t>aranteed Intervi</w:t>
            </w:r>
            <w:r w:rsidR="00F20304">
              <w:rPr>
                <w:sz w:val="20"/>
                <w:szCs w:val="20"/>
              </w:rPr>
              <w:t xml:space="preserve">ew Scheme (GIS) </w:t>
            </w:r>
          </w:p>
          <w:p w14:paraId="1B1B64A7" w14:textId="77777777" w:rsidR="00F20304" w:rsidRDefault="00F20304" w:rsidP="00934E42">
            <w:pPr>
              <w:pStyle w:val="NoSpacing"/>
              <w:rPr>
                <w:sz w:val="20"/>
                <w:szCs w:val="20"/>
              </w:rPr>
            </w:pPr>
            <w:r>
              <w:rPr>
                <w:sz w:val="20"/>
                <w:szCs w:val="20"/>
              </w:rPr>
              <w:t>We offer disabled applicants the option of requesting to be considered under this scheme.</w:t>
            </w:r>
          </w:p>
          <w:p w14:paraId="04F11C16" w14:textId="77777777" w:rsidR="00E25266" w:rsidRPr="00E25266" w:rsidRDefault="00E25266" w:rsidP="00934E42">
            <w:pPr>
              <w:pStyle w:val="NoSpacing"/>
              <w:rPr>
                <w:rFonts w:eastAsia="Calibri" w:cs="Arial"/>
                <w:sz w:val="20"/>
                <w:szCs w:val="20"/>
              </w:rPr>
            </w:pPr>
          </w:p>
          <w:p w14:paraId="30CF1B0F" w14:textId="77777777" w:rsidR="00304CF8" w:rsidRDefault="00304CF8" w:rsidP="00934E42">
            <w:pPr>
              <w:pStyle w:val="NoSpacing"/>
              <w:rPr>
                <w:rFonts w:eastAsia="Calibri" w:cs="Arial"/>
                <w:sz w:val="20"/>
                <w:szCs w:val="20"/>
              </w:rPr>
            </w:pPr>
          </w:p>
        </w:tc>
        <w:tc>
          <w:tcPr>
            <w:tcW w:w="0" w:type="auto"/>
            <w:tcBorders>
              <w:top w:val="single" w:sz="2" w:space="0" w:color="auto"/>
              <w:left w:val="single" w:sz="0" w:space="0" w:color="auto"/>
              <w:bottom w:val="single" w:sz="0" w:space="0" w:color="auto"/>
              <w:right w:val="single" w:sz="0" w:space="0" w:color="auto"/>
            </w:tcBorders>
          </w:tcPr>
          <w:p w14:paraId="144DE897" w14:textId="77777777" w:rsidR="00304CF8" w:rsidRPr="00934E42" w:rsidRDefault="00E25266" w:rsidP="00934E42">
            <w:pPr>
              <w:pStyle w:val="NoSpacing"/>
              <w:rPr>
                <w:rFonts w:eastAsia="Calibri" w:cs="Arial"/>
                <w:sz w:val="20"/>
                <w:szCs w:val="20"/>
              </w:rPr>
            </w:pPr>
            <w:r w:rsidRPr="00934E42">
              <w:rPr>
                <w:rFonts w:eastAsia="Calibri" w:cs="Arial"/>
                <w:sz w:val="20"/>
                <w:szCs w:val="20"/>
              </w:rPr>
              <w:t>From you, in the completed application form</w:t>
            </w:r>
          </w:p>
        </w:tc>
        <w:tc>
          <w:tcPr>
            <w:tcW w:w="2673" w:type="dxa"/>
            <w:tcBorders>
              <w:top w:val="single" w:sz="2" w:space="0" w:color="auto"/>
              <w:left w:val="single" w:sz="0" w:space="0" w:color="auto"/>
              <w:bottom w:val="single" w:sz="0" w:space="0" w:color="auto"/>
              <w:right w:val="single" w:sz="0" w:space="0" w:color="auto"/>
            </w:tcBorders>
          </w:tcPr>
          <w:p w14:paraId="0BE0B00A" w14:textId="77777777" w:rsidR="00E25266" w:rsidRPr="00934E42" w:rsidRDefault="00E25266" w:rsidP="00E25266">
            <w:pPr>
              <w:pStyle w:val="NoSpacing"/>
              <w:rPr>
                <w:rFonts w:eastAsia="Calibri" w:cs="Arial"/>
                <w:sz w:val="20"/>
                <w:szCs w:val="20"/>
              </w:rPr>
            </w:pPr>
            <w:r w:rsidRPr="00934E42">
              <w:rPr>
                <w:rFonts w:eastAsia="Calibri" w:cs="Arial"/>
                <w:sz w:val="20"/>
                <w:szCs w:val="20"/>
              </w:rPr>
              <w:t xml:space="preserve">Legitimate interest: </w:t>
            </w:r>
          </w:p>
          <w:p w14:paraId="45CE388A" w14:textId="77777777" w:rsidR="00E25266" w:rsidRPr="00934E42" w:rsidRDefault="00E25266" w:rsidP="00E25266">
            <w:pPr>
              <w:pStyle w:val="NoSpacing"/>
              <w:rPr>
                <w:rFonts w:eastAsia="Calibri" w:cs="Arial"/>
                <w:sz w:val="20"/>
                <w:szCs w:val="20"/>
              </w:rPr>
            </w:pPr>
            <w:r w:rsidRPr="00934E42">
              <w:rPr>
                <w:rFonts w:eastAsia="Calibri" w:cs="Arial"/>
                <w:sz w:val="20"/>
                <w:szCs w:val="20"/>
              </w:rPr>
              <w:t>To carry out a fair recruitment process,</w:t>
            </w:r>
          </w:p>
          <w:p w14:paraId="135BD5DC" w14:textId="77777777" w:rsidR="00304CF8" w:rsidRPr="00934E42" w:rsidRDefault="00E25266" w:rsidP="00E25266">
            <w:pPr>
              <w:pStyle w:val="NoSpacing"/>
              <w:rPr>
                <w:rFonts w:eastAsia="Calibri" w:cs="Arial"/>
                <w:sz w:val="20"/>
                <w:szCs w:val="20"/>
              </w:rPr>
            </w:pPr>
            <w:r w:rsidRPr="00934E42">
              <w:rPr>
                <w:rFonts w:eastAsia="Calibri" w:cs="Arial"/>
                <w:sz w:val="20"/>
                <w:szCs w:val="20"/>
              </w:rPr>
              <w:t>to progress your application</w:t>
            </w:r>
            <w:r>
              <w:rPr>
                <w:rFonts w:eastAsia="Calibri" w:cs="Arial"/>
                <w:sz w:val="20"/>
                <w:szCs w:val="20"/>
              </w:rPr>
              <w:t xml:space="preserve"> and make an informed decision to shortlist</w:t>
            </w:r>
            <w:r w:rsidRPr="00934E42">
              <w:rPr>
                <w:rFonts w:eastAsia="Calibri" w:cs="Arial"/>
                <w:sz w:val="20"/>
                <w:szCs w:val="20"/>
              </w:rPr>
              <w:t>, arrange interviews and inform you of the outcome at all stages</w:t>
            </w:r>
            <w:r>
              <w:rPr>
                <w:rFonts w:eastAsia="Calibri" w:cs="Arial"/>
                <w:sz w:val="20"/>
                <w:szCs w:val="20"/>
              </w:rPr>
              <w:t xml:space="preserve"> and (if relevant) to recruit</w:t>
            </w:r>
          </w:p>
        </w:tc>
        <w:tc>
          <w:tcPr>
            <w:tcW w:w="3685" w:type="dxa"/>
            <w:tcBorders>
              <w:top w:val="single" w:sz="2" w:space="0" w:color="auto"/>
              <w:left w:val="single" w:sz="0" w:space="0" w:color="auto"/>
              <w:bottom w:val="single" w:sz="0" w:space="0" w:color="auto"/>
              <w:right w:val="single" w:sz="0" w:space="0" w:color="auto"/>
            </w:tcBorders>
          </w:tcPr>
          <w:p w14:paraId="45281696" w14:textId="77777777" w:rsidR="00F20304" w:rsidRPr="00934E42" w:rsidRDefault="00F20304" w:rsidP="00F20304">
            <w:pPr>
              <w:pStyle w:val="NoSpacing"/>
              <w:rPr>
                <w:rFonts w:eastAsia="Calibri" w:cs="Arial"/>
                <w:sz w:val="20"/>
                <w:szCs w:val="20"/>
              </w:rPr>
            </w:pPr>
            <w:r w:rsidRPr="00934E42">
              <w:rPr>
                <w:rFonts w:eastAsia="Calibri" w:cs="Arial"/>
                <w:sz w:val="20"/>
                <w:szCs w:val="20"/>
              </w:rPr>
              <w:t>To inform the panel member of your application</w:t>
            </w:r>
          </w:p>
          <w:p w14:paraId="2DF76524" w14:textId="77777777" w:rsidR="00F20304" w:rsidRPr="00934E42" w:rsidRDefault="00F20304" w:rsidP="00F20304">
            <w:pPr>
              <w:pStyle w:val="NoSpacing"/>
              <w:rPr>
                <w:rFonts w:eastAsia="Calibri" w:cs="Arial"/>
                <w:sz w:val="20"/>
                <w:szCs w:val="20"/>
              </w:rPr>
            </w:pPr>
          </w:p>
          <w:p w14:paraId="06EFD818" w14:textId="27D7C88F" w:rsidR="00F20304" w:rsidRDefault="00F20304" w:rsidP="00F20304">
            <w:pPr>
              <w:pStyle w:val="NoSpacing"/>
              <w:rPr>
                <w:rFonts w:eastAsia="Calibri" w:cs="Arial"/>
                <w:sz w:val="20"/>
                <w:szCs w:val="20"/>
              </w:rPr>
            </w:pPr>
            <w:r w:rsidRPr="00934E42">
              <w:rPr>
                <w:rFonts w:eastAsia="Calibri" w:cs="Arial"/>
                <w:sz w:val="20"/>
                <w:szCs w:val="20"/>
              </w:rPr>
              <w:t>To enable HR staff and/or the relevant manager to contact you to progress your application, arrange interviews and inform you of the outcome</w:t>
            </w:r>
            <w:r w:rsidR="00756B0C">
              <w:rPr>
                <w:rFonts w:eastAsia="Calibri" w:cs="Arial"/>
                <w:sz w:val="20"/>
                <w:szCs w:val="20"/>
              </w:rPr>
              <w:t xml:space="preserve"> </w:t>
            </w:r>
          </w:p>
          <w:p w14:paraId="1C35ED78" w14:textId="01735CE5" w:rsidR="00756B0C" w:rsidRPr="00934E42" w:rsidRDefault="00756B0C" w:rsidP="00F20304">
            <w:pPr>
              <w:pStyle w:val="NoSpacing"/>
              <w:rPr>
                <w:rFonts w:eastAsia="Calibri" w:cs="Arial"/>
                <w:sz w:val="20"/>
                <w:szCs w:val="20"/>
              </w:rPr>
            </w:pPr>
          </w:p>
          <w:p w14:paraId="0835E229" w14:textId="77777777" w:rsidR="00F20304" w:rsidRPr="00934E42" w:rsidRDefault="00F20304" w:rsidP="009D0644">
            <w:pPr>
              <w:pStyle w:val="NoSpacing"/>
              <w:rPr>
                <w:rFonts w:eastAsia="Calibri" w:cs="Arial"/>
                <w:sz w:val="20"/>
                <w:szCs w:val="20"/>
              </w:rPr>
            </w:pPr>
          </w:p>
        </w:tc>
        <w:tc>
          <w:tcPr>
            <w:tcW w:w="3119" w:type="dxa"/>
            <w:tcBorders>
              <w:top w:val="single" w:sz="2" w:space="0" w:color="auto"/>
              <w:left w:val="single" w:sz="0" w:space="0" w:color="auto"/>
              <w:bottom w:val="single" w:sz="0" w:space="0" w:color="auto"/>
              <w:right w:val="single" w:sz="0" w:space="0" w:color="auto"/>
            </w:tcBorders>
          </w:tcPr>
          <w:p w14:paraId="1631E2B7" w14:textId="77777777" w:rsidR="00304CF8" w:rsidRDefault="00F20304" w:rsidP="00906BAE">
            <w:pPr>
              <w:pStyle w:val="NoSpacing"/>
              <w:rPr>
                <w:rFonts w:eastAsia="Calibri" w:cs="Arial"/>
                <w:sz w:val="20"/>
                <w:szCs w:val="20"/>
              </w:rPr>
            </w:pPr>
            <w:r>
              <w:rPr>
                <w:rFonts w:eastAsia="Calibri" w:cs="Arial"/>
                <w:sz w:val="20"/>
                <w:szCs w:val="20"/>
              </w:rPr>
              <w:t>Six months after application date</w:t>
            </w:r>
          </w:p>
        </w:tc>
      </w:tr>
      <w:tr w:rsidR="00934E42" w:rsidRPr="002367EC" w14:paraId="1C51CB6B" w14:textId="77777777" w:rsidTr="00F306A1">
        <w:tc>
          <w:tcPr>
            <w:tcW w:w="0" w:type="auto"/>
            <w:tcBorders>
              <w:top w:val="single" w:sz="0" w:space="0" w:color="auto"/>
              <w:left w:val="single" w:sz="0" w:space="0" w:color="auto"/>
              <w:bottom w:val="single" w:sz="0" w:space="0" w:color="auto"/>
              <w:right w:val="single" w:sz="0" w:space="0" w:color="auto"/>
            </w:tcBorders>
          </w:tcPr>
          <w:p w14:paraId="4B608951" w14:textId="77777777" w:rsidR="00934E42" w:rsidRDefault="00934E42" w:rsidP="00934E42">
            <w:pPr>
              <w:pStyle w:val="NoSpacing"/>
              <w:rPr>
                <w:rFonts w:eastAsia="Calibri" w:cs="Arial"/>
                <w:sz w:val="20"/>
                <w:szCs w:val="20"/>
              </w:rPr>
            </w:pPr>
            <w:r w:rsidRPr="00934E42">
              <w:rPr>
                <w:rFonts w:eastAsia="Calibri" w:cs="Arial"/>
                <w:sz w:val="20"/>
                <w:szCs w:val="20"/>
              </w:rPr>
              <w:t>Information regarding your criminal record</w:t>
            </w:r>
          </w:p>
          <w:p w14:paraId="51AF9323" w14:textId="77777777" w:rsidR="001B4F83" w:rsidRPr="00934E42" w:rsidRDefault="001B4F83" w:rsidP="00EF19C0">
            <w:pPr>
              <w:pStyle w:val="CommentText"/>
              <w:rPr>
                <w:rFonts w:eastAsia="Calibri" w:cs="Arial"/>
              </w:rPr>
            </w:pPr>
          </w:p>
        </w:tc>
        <w:tc>
          <w:tcPr>
            <w:tcW w:w="0" w:type="auto"/>
            <w:tcBorders>
              <w:top w:val="single" w:sz="0" w:space="0" w:color="auto"/>
              <w:left w:val="single" w:sz="0" w:space="0" w:color="auto"/>
              <w:bottom w:val="single" w:sz="0" w:space="0" w:color="auto"/>
              <w:right w:val="single" w:sz="0" w:space="0" w:color="auto"/>
            </w:tcBorders>
          </w:tcPr>
          <w:p w14:paraId="57AC7B82" w14:textId="77777777" w:rsidR="00934E42" w:rsidRPr="00934E42" w:rsidRDefault="00934E42" w:rsidP="00934E42">
            <w:pPr>
              <w:pStyle w:val="NoSpacing"/>
              <w:rPr>
                <w:rFonts w:eastAsia="Calibri" w:cs="Arial"/>
                <w:sz w:val="20"/>
                <w:szCs w:val="20"/>
              </w:rPr>
            </w:pPr>
            <w:r w:rsidRPr="00934E42">
              <w:rPr>
                <w:rFonts w:eastAsia="Calibri" w:cs="Arial"/>
                <w:sz w:val="20"/>
                <w:szCs w:val="20"/>
              </w:rPr>
              <w:t>From you, in your completed application form</w:t>
            </w:r>
          </w:p>
        </w:tc>
        <w:tc>
          <w:tcPr>
            <w:tcW w:w="2673" w:type="dxa"/>
            <w:tcBorders>
              <w:top w:val="single" w:sz="0" w:space="0" w:color="auto"/>
              <w:left w:val="single" w:sz="0" w:space="0" w:color="auto"/>
              <w:bottom w:val="single" w:sz="0" w:space="0" w:color="auto"/>
              <w:right w:val="single" w:sz="0" w:space="0" w:color="auto"/>
            </w:tcBorders>
          </w:tcPr>
          <w:p w14:paraId="0F0B033F" w14:textId="77777777" w:rsidR="00934E42" w:rsidRDefault="00A374CF" w:rsidP="00934E42">
            <w:pPr>
              <w:pStyle w:val="NoSpacing"/>
              <w:rPr>
                <w:rFonts w:eastAsia="Calibri" w:cs="Arial"/>
                <w:sz w:val="20"/>
                <w:szCs w:val="20"/>
              </w:rPr>
            </w:pPr>
            <w:r>
              <w:rPr>
                <w:rFonts w:eastAsia="Calibri" w:cs="Arial"/>
                <w:sz w:val="20"/>
                <w:szCs w:val="20"/>
              </w:rPr>
              <w:t>To comply with our legal obligations.</w:t>
            </w:r>
          </w:p>
          <w:p w14:paraId="34883345" w14:textId="77777777" w:rsidR="00934E42" w:rsidRPr="00934E42" w:rsidRDefault="00934E42" w:rsidP="00934E42">
            <w:pPr>
              <w:pStyle w:val="NoSpacing"/>
              <w:rPr>
                <w:rFonts w:eastAsia="Calibri" w:cs="Arial"/>
                <w:sz w:val="20"/>
                <w:szCs w:val="20"/>
              </w:rPr>
            </w:pPr>
            <w:r w:rsidRPr="00934E42">
              <w:rPr>
                <w:rFonts w:eastAsia="Calibri" w:cs="Arial"/>
                <w:sz w:val="20"/>
                <w:szCs w:val="20"/>
              </w:rPr>
              <w:t>For reasons of substantial public interest preventing or detecting unlawful acts, suspicion of terrorist financing or money laundering in the regulated sector and protecting the public against dishonesty</w:t>
            </w:r>
          </w:p>
        </w:tc>
        <w:tc>
          <w:tcPr>
            <w:tcW w:w="3685" w:type="dxa"/>
            <w:tcBorders>
              <w:top w:val="single" w:sz="0" w:space="0" w:color="auto"/>
              <w:left w:val="single" w:sz="0" w:space="0" w:color="auto"/>
              <w:bottom w:val="single" w:sz="0" w:space="0" w:color="auto"/>
              <w:right w:val="single" w:sz="0" w:space="0" w:color="auto"/>
            </w:tcBorders>
          </w:tcPr>
          <w:p w14:paraId="6823BE6C"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make an informed recruitment decision</w:t>
            </w:r>
          </w:p>
          <w:p w14:paraId="3E4D25B4"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carry out statutory checks</w:t>
            </w:r>
          </w:p>
          <w:p w14:paraId="30AC3685" w14:textId="77777777" w:rsidR="00934E42" w:rsidRPr="00934E42" w:rsidRDefault="00934E42" w:rsidP="00934E42">
            <w:pPr>
              <w:pStyle w:val="NoSpacing"/>
              <w:rPr>
                <w:rFonts w:eastAsia="Calibri" w:cs="Arial"/>
                <w:sz w:val="20"/>
                <w:szCs w:val="20"/>
              </w:rPr>
            </w:pPr>
            <w:r w:rsidRPr="00934E42">
              <w:rPr>
                <w:rFonts w:eastAsia="Calibri" w:cs="Arial"/>
                <w:sz w:val="20"/>
                <w:szCs w:val="20"/>
              </w:rPr>
              <w:t>Information shared with Disclosure and Barring Service and other regulatory authorities as required</w:t>
            </w:r>
          </w:p>
          <w:p w14:paraId="59B454C5" w14:textId="77777777" w:rsidR="00934E42" w:rsidRPr="00934E42" w:rsidRDefault="00934E42" w:rsidP="00934E42">
            <w:pPr>
              <w:pStyle w:val="NoSpacing"/>
              <w:rPr>
                <w:rFonts w:eastAsia="Calibri" w:cs="Arial"/>
                <w:sz w:val="20"/>
                <w:szCs w:val="20"/>
              </w:rPr>
            </w:pPr>
            <w:r w:rsidRPr="00934E42">
              <w:rPr>
                <w:rFonts w:eastAsia="Calibri" w:cs="Arial"/>
                <w:sz w:val="20"/>
                <w:szCs w:val="20"/>
              </w:rPr>
              <w:t>For further information, see ** below</w:t>
            </w:r>
          </w:p>
        </w:tc>
        <w:tc>
          <w:tcPr>
            <w:tcW w:w="3119" w:type="dxa"/>
            <w:tcBorders>
              <w:top w:val="single" w:sz="0" w:space="0" w:color="auto"/>
              <w:left w:val="single" w:sz="0" w:space="0" w:color="auto"/>
              <w:bottom w:val="single" w:sz="0" w:space="0" w:color="auto"/>
              <w:right w:val="single" w:sz="0" w:space="0" w:color="auto"/>
            </w:tcBorders>
          </w:tcPr>
          <w:p w14:paraId="7624FC34" w14:textId="77777777" w:rsidR="00A374CF" w:rsidRPr="001B4F83" w:rsidRDefault="00F306A1" w:rsidP="00934E42">
            <w:pPr>
              <w:pStyle w:val="NoSpacing"/>
              <w:rPr>
                <w:rFonts w:eastAsia="Calibri" w:cs="Arial"/>
                <w:sz w:val="20"/>
                <w:szCs w:val="20"/>
              </w:rPr>
            </w:pPr>
            <w:r w:rsidRPr="001B4F83">
              <w:rPr>
                <w:rFonts w:eastAsia="Calibri" w:cs="Arial"/>
                <w:sz w:val="20"/>
                <w:szCs w:val="20"/>
              </w:rPr>
              <w:t>Six months after application date unless you are successful</w:t>
            </w:r>
          </w:p>
          <w:p w14:paraId="03EC53A6" w14:textId="77777777" w:rsidR="00934E42" w:rsidRPr="00934E42" w:rsidRDefault="00A374CF" w:rsidP="00934E42">
            <w:pPr>
              <w:pStyle w:val="NoSpacing"/>
              <w:rPr>
                <w:rFonts w:eastAsia="Calibri" w:cs="Arial"/>
                <w:sz w:val="20"/>
                <w:szCs w:val="20"/>
              </w:rPr>
            </w:pPr>
            <w:r w:rsidRPr="001B4F83">
              <w:rPr>
                <w:rFonts w:eastAsia="Calibri" w:cs="Arial"/>
                <w:sz w:val="20"/>
                <w:szCs w:val="20"/>
              </w:rPr>
              <w:t>in which case it will be held in your personnel file for the duration of your employment and for six years after your employment has ended.</w:t>
            </w:r>
          </w:p>
        </w:tc>
      </w:tr>
    </w:tbl>
    <w:p w14:paraId="08F57F9F" w14:textId="77777777" w:rsidR="00E8549B" w:rsidRDefault="00E8549B" w:rsidP="008A5E8B">
      <w:pPr>
        <w:pStyle w:val="NoSpacing"/>
        <w:jc w:val="center"/>
        <w:rPr>
          <w:rFonts w:cs="Arial"/>
          <w:b/>
          <w:sz w:val="28"/>
          <w:szCs w:val="28"/>
          <w:lang w:eastAsia="en-GB"/>
        </w:rPr>
      </w:pPr>
    </w:p>
    <w:p w14:paraId="4D2DAFA2" w14:textId="77777777" w:rsidR="00445573" w:rsidRPr="00934E42" w:rsidRDefault="00445573" w:rsidP="008A5E8B">
      <w:pPr>
        <w:pStyle w:val="NoSpacing"/>
        <w:jc w:val="center"/>
        <w:rPr>
          <w:rFonts w:cs="Arial"/>
          <w:b/>
          <w:sz w:val="28"/>
          <w:szCs w:val="28"/>
          <w:lang w:eastAsia="en-GB"/>
        </w:rPr>
      </w:pPr>
      <w:r w:rsidRPr="00934E42">
        <w:rPr>
          <w:rFonts w:cs="Arial"/>
          <w:b/>
          <w:sz w:val="28"/>
          <w:szCs w:val="28"/>
          <w:lang w:eastAsia="en-GB"/>
        </w:rPr>
        <w:t>Part B</w:t>
      </w:r>
      <w:r w:rsidR="00934E42">
        <w:rPr>
          <w:rFonts w:cs="Arial"/>
          <w:b/>
          <w:sz w:val="28"/>
          <w:szCs w:val="28"/>
          <w:lang w:eastAsia="en-GB"/>
        </w:rPr>
        <w:t xml:space="preserve"> - </w:t>
      </w:r>
      <w:bookmarkStart w:id="2" w:name="6268a3bc-662a-41cc-9a27-1f4c7b0de5b9"/>
      <w:r w:rsidRPr="00934E42">
        <w:rPr>
          <w:rFonts w:cs="Arial"/>
          <w:b/>
          <w:sz w:val="28"/>
          <w:szCs w:val="28"/>
          <w:lang w:eastAsia="en-GB"/>
        </w:rPr>
        <w:t>Before making a final decision to recruit</w:t>
      </w:r>
      <w:bookmarkEnd w:id="2"/>
    </w:p>
    <w:tbl>
      <w:tblPr>
        <w:tblW w:w="14884" w:type="dxa"/>
        <w:tblInd w:w="-3" w:type="dxa"/>
        <w:tblLook w:val="0000" w:firstRow="0" w:lastRow="0" w:firstColumn="0" w:lastColumn="0" w:noHBand="0" w:noVBand="0"/>
      </w:tblPr>
      <w:tblGrid>
        <w:gridCol w:w="2996"/>
        <w:gridCol w:w="2410"/>
        <w:gridCol w:w="3379"/>
        <w:gridCol w:w="3122"/>
        <w:gridCol w:w="2977"/>
      </w:tblGrid>
      <w:tr w:rsidR="00934E42" w:rsidRPr="002367EC" w14:paraId="7E6D9399" w14:textId="77777777" w:rsidTr="00F306A1">
        <w:tc>
          <w:tcPr>
            <w:tcW w:w="2996"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6CB7AE85" w14:textId="77777777" w:rsidR="00934E42" w:rsidRPr="002367EC" w:rsidRDefault="00934E42" w:rsidP="00934E42">
            <w:pPr>
              <w:pStyle w:val="NoSpacing"/>
              <w:rPr>
                <w:rFonts w:eastAsia="Calibri" w:cs="Arial"/>
                <w:color w:val="FFFFFF"/>
                <w:sz w:val="24"/>
                <w:szCs w:val="24"/>
              </w:rPr>
            </w:pPr>
            <w:r w:rsidRPr="00696D00">
              <w:rPr>
                <w:rFonts w:eastAsia="Calibri" w:cs="Times New Roman"/>
                <w:b/>
                <w:sz w:val="20"/>
                <w:szCs w:val="20"/>
              </w:rPr>
              <w:t>The information we collect</w:t>
            </w:r>
          </w:p>
        </w:tc>
        <w:tc>
          <w:tcPr>
            <w:tcW w:w="24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5DAF07E5" w14:textId="77777777" w:rsidR="00934E42" w:rsidRPr="002367EC" w:rsidRDefault="00934E42" w:rsidP="00934E42">
            <w:pPr>
              <w:pStyle w:val="NoSpacing"/>
              <w:rPr>
                <w:rFonts w:eastAsia="Calibri" w:cs="Arial"/>
                <w:color w:val="FFFFFF"/>
                <w:sz w:val="24"/>
                <w:szCs w:val="24"/>
              </w:rPr>
            </w:pPr>
            <w:r w:rsidRPr="00696D00">
              <w:rPr>
                <w:rFonts w:eastAsia="Calibri" w:cs="Times New Roman"/>
                <w:b/>
                <w:sz w:val="20"/>
                <w:szCs w:val="20"/>
              </w:rPr>
              <w:t>How we collect the information</w:t>
            </w:r>
          </w:p>
        </w:tc>
        <w:tc>
          <w:tcPr>
            <w:tcW w:w="3379"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1ECEC578" w14:textId="77777777" w:rsidR="00934E42" w:rsidRPr="002367EC" w:rsidRDefault="00934E42" w:rsidP="00934E42">
            <w:pPr>
              <w:pStyle w:val="NoSpacing"/>
              <w:rPr>
                <w:rFonts w:eastAsia="Calibri" w:cs="Arial"/>
                <w:color w:val="FFFFFF"/>
                <w:sz w:val="24"/>
                <w:szCs w:val="24"/>
              </w:rPr>
            </w:pPr>
            <w:r w:rsidRPr="00696D00">
              <w:rPr>
                <w:rFonts w:eastAsia="Calibri" w:cs="Times New Roman"/>
                <w:b/>
                <w:sz w:val="20"/>
                <w:szCs w:val="20"/>
              </w:rPr>
              <w:t>Why we collect the information</w:t>
            </w:r>
          </w:p>
        </w:tc>
        <w:tc>
          <w:tcPr>
            <w:tcW w:w="3122"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7A47EF" w14:textId="77777777" w:rsidR="00934E42" w:rsidRPr="002367EC" w:rsidRDefault="00934E42" w:rsidP="00934E42">
            <w:pPr>
              <w:pStyle w:val="NoSpacing"/>
              <w:rPr>
                <w:rFonts w:eastAsia="Calibri" w:cs="Arial"/>
                <w:color w:val="FFFFFF"/>
                <w:sz w:val="24"/>
                <w:szCs w:val="24"/>
              </w:rPr>
            </w:pPr>
            <w:r w:rsidRPr="00696D00">
              <w:rPr>
                <w:rFonts w:eastAsia="Calibri" w:cs="Times New Roman"/>
                <w:b/>
                <w:sz w:val="20"/>
                <w:szCs w:val="20"/>
              </w:rPr>
              <w:t>How we use and may share the information</w:t>
            </w:r>
          </w:p>
        </w:tc>
        <w:tc>
          <w:tcPr>
            <w:tcW w:w="2977"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572696A1" w14:textId="77777777" w:rsidR="00934E42" w:rsidRPr="002367EC" w:rsidRDefault="00934E42" w:rsidP="00934E42">
            <w:pPr>
              <w:pStyle w:val="NoSpacing"/>
              <w:rPr>
                <w:rFonts w:eastAsia="Calibri" w:cs="Arial"/>
                <w:color w:val="FFFFFF"/>
                <w:sz w:val="24"/>
                <w:szCs w:val="24"/>
              </w:rPr>
            </w:pPr>
            <w:r w:rsidRPr="00696D00">
              <w:rPr>
                <w:rFonts w:eastAsia="Calibri" w:cs="Times New Roman"/>
                <w:b/>
                <w:sz w:val="20"/>
                <w:szCs w:val="20"/>
              </w:rPr>
              <w:t>How long we keep your information</w:t>
            </w:r>
          </w:p>
        </w:tc>
      </w:tr>
      <w:tr w:rsidR="00934E42" w:rsidRPr="002367EC" w14:paraId="1A4BCC55" w14:textId="77777777" w:rsidTr="00F306A1">
        <w:tc>
          <w:tcPr>
            <w:tcW w:w="2996" w:type="dxa"/>
            <w:tcBorders>
              <w:top w:val="single" w:sz="2" w:space="0" w:color="auto"/>
              <w:left w:val="single" w:sz="0" w:space="0" w:color="auto"/>
              <w:bottom w:val="single" w:sz="0" w:space="0" w:color="auto"/>
              <w:right w:val="single" w:sz="0" w:space="0" w:color="auto"/>
            </w:tcBorders>
          </w:tcPr>
          <w:p w14:paraId="4CC4511D" w14:textId="77777777" w:rsidR="00934E42" w:rsidRPr="00934E42" w:rsidRDefault="00934E42" w:rsidP="00934E42">
            <w:pPr>
              <w:pStyle w:val="NoSpacing"/>
              <w:rPr>
                <w:rFonts w:eastAsia="Calibri" w:cs="Arial"/>
                <w:sz w:val="20"/>
                <w:szCs w:val="20"/>
              </w:rPr>
            </w:pPr>
            <w:r w:rsidRPr="00934E42">
              <w:rPr>
                <w:rFonts w:eastAsia="Calibri" w:cs="Arial"/>
                <w:sz w:val="20"/>
                <w:szCs w:val="20"/>
              </w:rPr>
              <w:t xml:space="preserve">Information about your previous academic and/or employment history, including details of any conduct, grievance or performance issues, appraisals, time and attendance, from references obtained about you </w:t>
            </w:r>
            <w:r w:rsidRPr="00934E42">
              <w:rPr>
                <w:rFonts w:eastAsia="Calibri" w:cs="Arial"/>
                <w:sz w:val="20"/>
                <w:szCs w:val="20"/>
              </w:rPr>
              <w:lastRenderedPageBreak/>
              <w:t>from previous employers and/or education providers *</w:t>
            </w:r>
          </w:p>
        </w:tc>
        <w:tc>
          <w:tcPr>
            <w:tcW w:w="2410" w:type="dxa"/>
            <w:tcBorders>
              <w:top w:val="single" w:sz="2" w:space="0" w:color="auto"/>
              <w:left w:val="single" w:sz="0" w:space="0" w:color="auto"/>
              <w:bottom w:val="single" w:sz="0" w:space="0" w:color="auto"/>
              <w:right w:val="single" w:sz="0" w:space="0" w:color="auto"/>
            </w:tcBorders>
          </w:tcPr>
          <w:p w14:paraId="22689B2E" w14:textId="77777777" w:rsidR="00934E42" w:rsidRPr="00934E42" w:rsidRDefault="00934E42" w:rsidP="00934E42">
            <w:pPr>
              <w:pStyle w:val="NoSpacing"/>
              <w:rPr>
                <w:rFonts w:eastAsia="Calibri" w:cs="Arial"/>
                <w:sz w:val="20"/>
                <w:szCs w:val="20"/>
              </w:rPr>
            </w:pPr>
            <w:r w:rsidRPr="00934E42">
              <w:rPr>
                <w:rFonts w:eastAsia="Calibri" w:cs="Arial"/>
                <w:sz w:val="20"/>
                <w:szCs w:val="20"/>
              </w:rPr>
              <w:lastRenderedPageBreak/>
              <w:t>From your referees (details of whom you will have provided)</w:t>
            </w:r>
          </w:p>
        </w:tc>
        <w:tc>
          <w:tcPr>
            <w:tcW w:w="3379" w:type="dxa"/>
            <w:tcBorders>
              <w:top w:val="single" w:sz="2" w:space="0" w:color="auto"/>
              <w:left w:val="single" w:sz="0" w:space="0" w:color="auto"/>
              <w:bottom w:val="single" w:sz="0" w:space="0" w:color="auto"/>
              <w:right w:val="single" w:sz="0" w:space="0" w:color="auto"/>
            </w:tcBorders>
          </w:tcPr>
          <w:p w14:paraId="2215FECB" w14:textId="77777777" w:rsidR="002A256D" w:rsidRDefault="00934E42" w:rsidP="00934E42">
            <w:pPr>
              <w:pStyle w:val="NoSpacing"/>
              <w:rPr>
                <w:rFonts w:eastAsia="Calibri" w:cs="Arial"/>
                <w:sz w:val="20"/>
                <w:szCs w:val="20"/>
              </w:rPr>
            </w:pPr>
            <w:r w:rsidRPr="00934E42">
              <w:rPr>
                <w:rFonts w:eastAsia="Calibri" w:cs="Arial"/>
                <w:sz w:val="20"/>
                <w:szCs w:val="20"/>
              </w:rPr>
              <w:t>Legitimate interest: to make an informed decision to recruit</w:t>
            </w:r>
          </w:p>
          <w:p w14:paraId="40DC655F" w14:textId="77777777" w:rsidR="00934E42" w:rsidRPr="00934E42" w:rsidRDefault="002A256D" w:rsidP="00934E42">
            <w:pPr>
              <w:pStyle w:val="NoSpacing"/>
              <w:rPr>
                <w:rFonts w:eastAsia="Calibri" w:cs="Arial"/>
                <w:sz w:val="20"/>
                <w:szCs w:val="20"/>
              </w:rPr>
            </w:pPr>
            <w:r>
              <w:rPr>
                <w:rFonts w:eastAsia="Calibri" w:cs="Arial"/>
                <w:sz w:val="20"/>
                <w:szCs w:val="20"/>
              </w:rPr>
              <w:t>T</w:t>
            </w:r>
            <w:r w:rsidR="00934E42" w:rsidRPr="00934E42">
              <w:rPr>
                <w:rFonts w:eastAsia="Calibri" w:cs="Arial"/>
                <w:sz w:val="20"/>
                <w:szCs w:val="20"/>
              </w:rPr>
              <w:t>o maintain employment records and to comply with legal, regulatory and corporate governance obligations and good employment practice</w:t>
            </w:r>
          </w:p>
        </w:tc>
        <w:tc>
          <w:tcPr>
            <w:tcW w:w="3122" w:type="dxa"/>
            <w:tcBorders>
              <w:top w:val="single" w:sz="2" w:space="0" w:color="auto"/>
              <w:left w:val="single" w:sz="0" w:space="0" w:color="auto"/>
              <w:bottom w:val="single" w:sz="0" w:space="0" w:color="auto"/>
              <w:right w:val="single" w:sz="0" w:space="0" w:color="auto"/>
            </w:tcBorders>
          </w:tcPr>
          <w:p w14:paraId="6229CD1E"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obtain the relevant reference about you</w:t>
            </w:r>
          </w:p>
          <w:p w14:paraId="78AEEF68"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comply with legal/regulatory obligations</w:t>
            </w:r>
          </w:p>
          <w:p w14:paraId="6A235E1E" w14:textId="77777777" w:rsidR="00934E42" w:rsidRPr="00934E42" w:rsidRDefault="00934E42" w:rsidP="00934E42">
            <w:pPr>
              <w:pStyle w:val="NoSpacing"/>
              <w:rPr>
                <w:rFonts w:eastAsia="Calibri" w:cs="Arial"/>
                <w:sz w:val="20"/>
                <w:szCs w:val="20"/>
              </w:rPr>
            </w:pPr>
            <w:r w:rsidRPr="00934E42">
              <w:rPr>
                <w:rFonts w:eastAsia="Calibri" w:cs="Arial"/>
                <w:sz w:val="20"/>
                <w:szCs w:val="20"/>
              </w:rPr>
              <w:t>Information shared with relevant managers and HR personnel</w:t>
            </w:r>
          </w:p>
        </w:tc>
        <w:tc>
          <w:tcPr>
            <w:tcW w:w="2977" w:type="dxa"/>
            <w:tcBorders>
              <w:top w:val="single" w:sz="2" w:space="0" w:color="auto"/>
              <w:left w:val="single" w:sz="0" w:space="0" w:color="auto"/>
              <w:bottom w:val="single" w:sz="0" w:space="0" w:color="auto"/>
              <w:right w:val="single" w:sz="0" w:space="0" w:color="auto"/>
            </w:tcBorders>
          </w:tcPr>
          <w:p w14:paraId="69DE901E" w14:textId="77777777" w:rsidR="00934E42" w:rsidRPr="002367EC" w:rsidRDefault="00F306A1" w:rsidP="002A256D">
            <w:pPr>
              <w:pStyle w:val="NoSpacing"/>
              <w:rPr>
                <w:rFonts w:eastAsia="Calibri" w:cs="Arial"/>
                <w:sz w:val="24"/>
                <w:szCs w:val="24"/>
              </w:rPr>
            </w:pPr>
            <w:r>
              <w:rPr>
                <w:rFonts w:eastAsia="Calibri" w:cs="Arial"/>
                <w:sz w:val="20"/>
                <w:szCs w:val="20"/>
              </w:rPr>
              <w:t xml:space="preserve">Six months after application date </w:t>
            </w:r>
            <w:r w:rsidRPr="002A256D">
              <w:rPr>
                <w:rFonts w:eastAsia="Calibri" w:cs="Arial"/>
                <w:sz w:val="20"/>
                <w:szCs w:val="20"/>
              </w:rPr>
              <w:t>unless you are successful</w:t>
            </w:r>
            <w:r w:rsidR="00E56DDA" w:rsidRPr="002A256D">
              <w:rPr>
                <w:rFonts w:eastAsia="Calibri" w:cs="Arial"/>
                <w:sz w:val="20"/>
                <w:szCs w:val="20"/>
              </w:rPr>
              <w:t xml:space="preserve"> </w:t>
            </w:r>
            <w:r w:rsidR="001D6F36" w:rsidRPr="002A256D">
              <w:rPr>
                <w:rFonts w:eastAsia="Calibri" w:cs="Arial"/>
                <w:sz w:val="20"/>
                <w:szCs w:val="20"/>
              </w:rPr>
              <w:t>i</w:t>
            </w:r>
            <w:r w:rsidR="00E56DDA" w:rsidRPr="002A256D">
              <w:rPr>
                <w:rFonts w:eastAsia="Calibri" w:cs="Arial"/>
                <w:sz w:val="20"/>
                <w:szCs w:val="20"/>
              </w:rPr>
              <w:t xml:space="preserve">n which case it will be held in your personnel file for the duration of your employment and for three months after your employment has ended. </w:t>
            </w:r>
          </w:p>
        </w:tc>
      </w:tr>
      <w:tr w:rsidR="00934E42" w:rsidRPr="002367EC" w14:paraId="5C019C11" w14:textId="77777777" w:rsidTr="00F306A1">
        <w:tc>
          <w:tcPr>
            <w:tcW w:w="2996" w:type="dxa"/>
            <w:tcBorders>
              <w:top w:val="single" w:sz="0" w:space="0" w:color="auto"/>
              <w:left w:val="single" w:sz="0" w:space="0" w:color="auto"/>
              <w:bottom w:val="single" w:sz="0" w:space="0" w:color="auto"/>
              <w:right w:val="single" w:sz="0" w:space="0" w:color="auto"/>
            </w:tcBorders>
          </w:tcPr>
          <w:p w14:paraId="68EA8EE6" w14:textId="77777777" w:rsidR="00934E42" w:rsidRPr="00934E42" w:rsidRDefault="00934E42" w:rsidP="00934E42">
            <w:pPr>
              <w:pStyle w:val="NoSpacing"/>
              <w:rPr>
                <w:rFonts w:eastAsia="Calibri" w:cs="Arial"/>
                <w:sz w:val="20"/>
                <w:szCs w:val="20"/>
              </w:rPr>
            </w:pPr>
            <w:r w:rsidRPr="00934E42">
              <w:rPr>
                <w:rFonts w:eastAsia="Calibri" w:cs="Arial"/>
                <w:sz w:val="20"/>
                <w:szCs w:val="20"/>
              </w:rPr>
              <w:t>Information regarding your academic and professional   qualifications *</w:t>
            </w:r>
          </w:p>
        </w:tc>
        <w:tc>
          <w:tcPr>
            <w:tcW w:w="2410" w:type="dxa"/>
            <w:tcBorders>
              <w:top w:val="single" w:sz="0" w:space="0" w:color="auto"/>
              <w:left w:val="single" w:sz="0" w:space="0" w:color="auto"/>
              <w:bottom w:val="single" w:sz="0" w:space="0" w:color="auto"/>
              <w:right w:val="single" w:sz="0" w:space="0" w:color="auto"/>
            </w:tcBorders>
          </w:tcPr>
          <w:p w14:paraId="09790C56" w14:textId="77777777" w:rsidR="00934E42" w:rsidRPr="00934E42" w:rsidRDefault="00934E42" w:rsidP="00934E42">
            <w:pPr>
              <w:pStyle w:val="NoSpacing"/>
              <w:rPr>
                <w:rFonts w:eastAsia="Calibri" w:cs="Arial"/>
                <w:sz w:val="20"/>
                <w:szCs w:val="20"/>
              </w:rPr>
            </w:pPr>
            <w:r w:rsidRPr="00934E42">
              <w:rPr>
                <w:rFonts w:eastAsia="Calibri" w:cs="Arial"/>
                <w:sz w:val="20"/>
                <w:szCs w:val="20"/>
              </w:rPr>
              <w:t xml:space="preserve">From you, from your education provider and/or the relevant professional body </w:t>
            </w:r>
          </w:p>
        </w:tc>
        <w:tc>
          <w:tcPr>
            <w:tcW w:w="3379" w:type="dxa"/>
            <w:tcBorders>
              <w:top w:val="single" w:sz="0" w:space="0" w:color="auto"/>
              <w:left w:val="single" w:sz="0" w:space="0" w:color="auto"/>
              <w:bottom w:val="single" w:sz="0" w:space="0" w:color="auto"/>
              <w:right w:val="single" w:sz="0" w:space="0" w:color="auto"/>
            </w:tcBorders>
          </w:tcPr>
          <w:p w14:paraId="03DAFF9C" w14:textId="77777777" w:rsidR="00934E42" w:rsidRPr="00934E42" w:rsidRDefault="00934E42" w:rsidP="00934E42">
            <w:pPr>
              <w:pStyle w:val="NoSpacing"/>
              <w:rPr>
                <w:rFonts w:eastAsia="Calibri" w:cs="Arial"/>
                <w:sz w:val="20"/>
                <w:szCs w:val="20"/>
              </w:rPr>
            </w:pPr>
            <w:r w:rsidRPr="00934E42">
              <w:rPr>
                <w:rFonts w:eastAsia="Calibri" w:cs="Arial"/>
                <w:sz w:val="20"/>
                <w:szCs w:val="20"/>
              </w:rPr>
              <w:t>Legitimate interest: to verify the qualifications information provided by you</w:t>
            </w:r>
          </w:p>
        </w:tc>
        <w:tc>
          <w:tcPr>
            <w:tcW w:w="3122" w:type="dxa"/>
            <w:tcBorders>
              <w:top w:val="single" w:sz="0" w:space="0" w:color="auto"/>
              <w:left w:val="single" w:sz="0" w:space="0" w:color="auto"/>
              <w:bottom w:val="single" w:sz="0" w:space="0" w:color="auto"/>
              <w:right w:val="single" w:sz="0" w:space="0" w:color="auto"/>
            </w:tcBorders>
          </w:tcPr>
          <w:p w14:paraId="038CB847"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make an informed recruitment decision</w:t>
            </w:r>
          </w:p>
        </w:tc>
        <w:tc>
          <w:tcPr>
            <w:tcW w:w="2977" w:type="dxa"/>
            <w:tcBorders>
              <w:top w:val="single" w:sz="0" w:space="0" w:color="auto"/>
              <w:left w:val="single" w:sz="0" w:space="0" w:color="auto"/>
              <w:bottom w:val="single" w:sz="0" w:space="0" w:color="auto"/>
              <w:right w:val="single" w:sz="0" w:space="0" w:color="auto"/>
            </w:tcBorders>
          </w:tcPr>
          <w:p w14:paraId="48861C89" w14:textId="77777777" w:rsidR="00934E42" w:rsidRPr="002367EC" w:rsidRDefault="00F306A1" w:rsidP="002A256D">
            <w:pPr>
              <w:pStyle w:val="NoSpacing"/>
              <w:rPr>
                <w:rFonts w:eastAsia="Calibri" w:cs="Arial"/>
                <w:sz w:val="24"/>
                <w:szCs w:val="24"/>
              </w:rPr>
            </w:pPr>
            <w:r>
              <w:rPr>
                <w:rFonts w:eastAsia="Calibri" w:cs="Arial"/>
                <w:sz w:val="20"/>
                <w:szCs w:val="20"/>
              </w:rPr>
              <w:t xml:space="preserve">Six months after application date </w:t>
            </w:r>
            <w:r w:rsidRPr="00F337EF">
              <w:rPr>
                <w:rFonts w:eastAsia="Calibri" w:cs="Arial"/>
                <w:sz w:val="20"/>
                <w:szCs w:val="20"/>
              </w:rPr>
              <w:t xml:space="preserve">unless you </w:t>
            </w:r>
            <w:r w:rsidR="00633E7E" w:rsidRPr="00F337EF">
              <w:rPr>
                <w:rFonts w:eastAsia="Calibri" w:cs="Arial"/>
                <w:sz w:val="20"/>
                <w:szCs w:val="20"/>
              </w:rPr>
              <w:t>are</w:t>
            </w:r>
            <w:r w:rsidRPr="00F337EF">
              <w:rPr>
                <w:rFonts w:eastAsia="Calibri" w:cs="Arial"/>
                <w:sz w:val="20"/>
                <w:szCs w:val="20"/>
              </w:rPr>
              <w:t xml:space="preserve"> successful</w:t>
            </w:r>
            <w:r w:rsidR="00E56DDA" w:rsidRPr="00F337EF">
              <w:rPr>
                <w:rFonts w:eastAsia="Calibri" w:cs="Arial"/>
                <w:sz w:val="20"/>
                <w:szCs w:val="20"/>
              </w:rPr>
              <w:t xml:space="preserve"> in which case it will be held in your personnel file for the duration of your employment and for three months after your employment has ended.</w:t>
            </w:r>
          </w:p>
        </w:tc>
      </w:tr>
      <w:tr w:rsidR="00BE6167" w:rsidRPr="002367EC" w14:paraId="41982D3C" w14:textId="77777777" w:rsidTr="00F306A1">
        <w:tc>
          <w:tcPr>
            <w:tcW w:w="2996" w:type="dxa"/>
            <w:tcBorders>
              <w:top w:val="single" w:sz="0" w:space="0" w:color="auto"/>
              <w:left w:val="single" w:sz="0" w:space="0" w:color="auto"/>
              <w:bottom w:val="single" w:sz="0" w:space="0" w:color="auto"/>
              <w:right w:val="single" w:sz="0" w:space="0" w:color="auto"/>
            </w:tcBorders>
          </w:tcPr>
          <w:p w14:paraId="44CD3262" w14:textId="27A06BE7" w:rsidR="00BE6167" w:rsidRDefault="000A5A8E" w:rsidP="00934E42">
            <w:pPr>
              <w:pStyle w:val="NoSpacing"/>
              <w:rPr>
                <w:rFonts w:eastAsia="Calibri" w:cs="Arial"/>
                <w:sz w:val="20"/>
                <w:szCs w:val="20"/>
              </w:rPr>
            </w:pPr>
            <w:r>
              <w:rPr>
                <w:rFonts w:eastAsia="Calibri" w:cs="Arial"/>
                <w:sz w:val="20"/>
                <w:szCs w:val="20"/>
              </w:rPr>
              <w:t xml:space="preserve">Interview </w:t>
            </w:r>
            <w:r w:rsidR="00756B0C">
              <w:rPr>
                <w:rFonts w:eastAsia="Calibri" w:cs="Arial"/>
                <w:sz w:val="20"/>
                <w:szCs w:val="20"/>
              </w:rPr>
              <w:t>n</w:t>
            </w:r>
            <w:r>
              <w:rPr>
                <w:rFonts w:eastAsia="Calibri" w:cs="Arial"/>
                <w:sz w:val="20"/>
                <w:szCs w:val="20"/>
              </w:rPr>
              <w:t>otes</w:t>
            </w:r>
            <w:r w:rsidR="00756B0C">
              <w:rPr>
                <w:rFonts w:eastAsia="Calibri" w:cs="Arial"/>
                <w:sz w:val="20"/>
                <w:szCs w:val="20"/>
              </w:rPr>
              <w:t>, presentations, essays</w:t>
            </w:r>
          </w:p>
          <w:p w14:paraId="0F12BD42" w14:textId="77777777" w:rsidR="00BE6167" w:rsidRPr="00934E42" w:rsidRDefault="00BE6167" w:rsidP="00934E42">
            <w:pPr>
              <w:pStyle w:val="NoSpacing"/>
              <w:rPr>
                <w:rFonts w:eastAsia="Calibri" w:cs="Arial"/>
                <w:sz w:val="20"/>
                <w:szCs w:val="20"/>
              </w:rPr>
            </w:pPr>
          </w:p>
        </w:tc>
        <w:tc>
          <w:tcPr>
            <w:tcW w:w="2410" w:type="dxa"/>
            <w:tcBorders>
              <w:top w:val="single" w:sz="0" w:space="0" w:color="auto"/>
              <w:left w:val="single" w:sz="0" w:space="0" w:color="auto"/>
              <w:bottom w:val="single" w:sz="0" w:space="0" w:color="auto"/>
              <w:right w:val="single" w:sz="0" w:space="0" w:color="auto"/>
            </w:tcBorders>
          </w:tcPr>
          <w:p w14:paraId="5CF356C8" w14:textId="77777777" w:rsidR="00BE6167" w:rsidRPr="00934E42" w:rsidRDefault="000A5A8E" w:rsidP="00934E42">
            <w:pPr>
              <w:pStyle w:val="NoSpacing"/>
              <w:rPr>
                <w:rFonts w:eastAsia="Calibri" w:cs="Arial"/>
                <w:sz w:val="20"/>
                <w:szCs w:val="20"/>
              </w:rPr>
            </w:pPr>
            <w:r>
              <w:rPr>
                <w:rFonts w:eastAsia="Calibri" w:cs="Arial"/>
                <w:sz w:val="20"/>
                <w:szCs w:val="20"/>
              </w:rPr>
              <w:t>From you during your interview(s)</w:t>
            </w:r>
          </w:p>
        </w:tc>
        <w:tc>
          <w:tcPr>
            <w:tcW w:w="3379" w:type="dxa"/>
            <w:tcBorders>
              <w:top w:val="single" w:sz="0" w:space="0" w:color="auto"/>
              <w:left w:val="single" w:sz="0" w:space="0" w:color="auto"/>
              <w:bottom w:val="single" w:sz="0" w:space="0" w:color="auto"/>
              <w:right w:val="single" w:sz="0" w:space="0" w:color="auto"/>
            </w:tcBorders>
          </w:tcPr>
          <w:p w14:paraId="7E550D45" w14:textId="77777777" w:rsidR="00BE6167" w:rsidRPr="00934E42" w:rsidRDefault="000A5A8E" w:rsidP="00934E42">
            <w:pPr>
              <w:pStyle w:val="NoSpacing"/>
              <w:rPr>
                <w:rFonts w:eastAsia="Calibri" w:cs="Arial"/>
                <w:sz w:val="20"/>
                <w:szCs w:val="20"/>
              </w:rPr>
            </w:pPr>
            <w:r>
              <w:rPr>
                <w:rFonts w:eastAsia="Calibri" w:cs="Arial"/>
                <w:sz w:val="20"/>
                <w:szCs w:val="20"/>
              </w:rPr>
              <w:t xml:space="preserve">Legitimate Interest to make an informed decision to recruit. </w:t>
            </w:r>
          </w:p>
        </w:tc>
        <w:tc>
          <w:tcPr>
            <w:tcW w:w="3122" w:type="dxa"/>
            <w:tcBorders>
              <w:top w:val="single" w:sz="0" w:space="0" w:color="auto"/>
              <w:left w:val="single" w:sz="0" w:space="0" w:color="auto"/>
              <w:bottom w:val="single" w:sz="0" w:space="0" w:color="auto"/>
              <w:right w:val="single" w:sz="0" w:space="0" w:color="auto"/>
            </w:tcBorders>
          </w:tcPr>
          <w:p w14:paraId="1FEB0F5F" w14:textId="77777777" w:rsidR="00BE6167" w:rsidRPr="00934E42" w:rsidRDefault="000A5A8E" w:rsidP="00934E42">
            <w:pPr>
              <w:pStyle w:val="NoSpacing"/>
              <w:rPr>
                <w:rFonts w:eastAsia="Calibri" w:cs="Arial"/>
                <w:sz w:val="20"/>
                <w:szCs w:val="20"/>
              </w:rPr>
            </w:pPr>
            <w:r>
              <w:rPr>
                <w:rFonts w:eastAsia="Calibri" w:cs="Arial"/>
                <w:sz w:val="20"/>
                <w:szCs w:val="20"/>
              </w:rPr>
              <w:t xml:space="preserve">To make an informed recruitment decision; information shared with  </w:t>
            </w:r>
            <w:r w:rsidR="00B62420">
              <w:rPr>
                <w:rFonts w:eastAsia="Calibri" w:cs="Arial"/>
                <w:sz w:val="20"/>
                <w:szCs w:val="20"/>
              </w:rPr>
              <w:t>relevant</w:t>
            </w:r>
            <w:r>
              <w:rPr>
                <w:rFonts w:eastAsia="Calibri" w:cs="Arial"/>
                <w:sz w:val="20"/>
                <w:szCs w:val="20"/>
              </w:rPr>
              <w:t xml:space="preserve"> manager</w:t>
            </w:r>
            <w:r w:rsidR="00B62420">
              <w:rPr>
                <w:rFonts w:eastAsia="Calibri" w:cs="Arial"/>
                <w:sz w:val="20"/>
                <w:szCs w:val="20"/>
              </w:rPr>
              <w:t>(s)</w:t>
            </w:r>
            <w:r>
              <w:rPr>
                <w:rFonts w:eastAsia="Calibri" w:cs="Arial"/>
                <w:sz w:val="20"/>
                <w:szCs w:val="20"/>
              </w:rPr>
              <w:t xml:space="preserve"> and HR where you are successful </w:t>
            </w:r>
          </w:p>
        </w:tc>
        <w:tc>
          <w:tcPr>
            <w:tcW w:w="2977" w:type="dxa"/>
            <w:tcBorders>
              <w:top w:val="single" w:sz="0" w:space="0" w:color="auto"/>
              <w:left w:val="single" w:sz="0" w:space="0" w:color="auto"/>
              <w:bottom w:val="single" w:sz="0" w:space="0" w:color="auto"/>
              <w:right w:val="single" w:sz="0" w:space="0" w:color="auto"/>
            </w:tcBorders>
          </w:tcPr>
          <w:p w14:paraId="17B97A5E" w14:textId="77777777" w:rsidR="00BE6167" w:rsidRDefault="000A5A8E" w:rsidP="00633E7E">
            <w:pPr>
              <w:pStyle w:val="NoSpacing"/>
              <w:rPr>
                <w:rFonts w:eastAsia="Calibri" w:cs="Arial"/>
                <w:sz w:val="20"/>
                <w:szCs w:val="20"/>
              </w:rPr>
            </w:pPr>
            <w:r>
              <w:rPr>
                <w:rFonts w:eastAsia="Calibri" w:cs="Arial"/>
                <w:sz w:val="20"/>
                <w:szCs w:val="20"/>
              </w:rPr>
              <w:t xml:space="preserve">Six months after application date unless you are successful in which case they will be held in your personnel file for the duration of your employment and for three months after your employment has ended </w:t>
            </w:r>
          </w:p>
        </w:tc>
      </w:tr>
      <w:tr w:rsidR="00934E42" w:rsidRPr="002367EC" w14:paraId="1B0128A2" w14:textId="77777777" w:rsidTr="00F306A1">
        <w:tc>
          <w:tcPr>
            <w:tcW w:w="2996" w:type="dxa"/>
            <w:tcBorders>
              <w:top w:val="single" w:sz="0" w:space="0" w:color="auto"/>
              <w:left w:val="single" w:sz="0" w:space="0" w:color="auto"/>
              <w:bottom w:val="single" w:sz="0" w:space="0" w:color="auto"/>
              <w:right w:val="single" w:sz="0" w:space="0" w:color="auto"/>
            </w:tcBorders>
          </w:tcPr>
          <w:p w14:paraId="13C0B833" w14:textId="77777777" w:rsidR="00934E42" w:rsidRDefault="00934E42" w:rsidP="00934E42">
            <w:pPr>
              <w:pStyle w:val="NoSpacing"/>
              <w:rPr>
                <w:rFonts w:eastAsia="Calibri" w:cs="Arial"/>
                <w:sz w:val="20"/>
                <w:szCs w:val="20"/>
              </w:rPr>
            </w:pPr>
            <w:r w:rsidRPr="00934E42">
              <w:rPr>
                <w:rFonts w:eastAsia="Calibri" w:cs="Arial"/>
                <w:sz w:val="20"/>
                <w:szCs w:val="20"/>
              </w:rPr>
              <w:t>Information regarding your criminal record</w:t>
            </w:r>
            <w:r w:rsidR="00A374CF">
              <w:rPr>
                <w:rFonts w:eastAsia="Calibri" w:cs="Arial"/>
                <w:sz w:val="20"/>
                <w:szCs w:val="20"/>
              </w:rPr>
              <w:t xml:space="preserve"> contained</w:t>
            </w:r>
            <w:r w:rsidRPr="00934E42">
              <w:rPr>
                <w:rFonts w:eastAsia="Calibri" w:cs="Arial"/>
                <w:sz w:val="20"/>
                <w:szCs w:val="20"/>
              </w:rPr>
              <w:t xml:space="preserve"> in </w:t>
            </w:r>
            <w:r w:rsidR="00A374CF">
              <w:rPr>
                <w:rFonts w:eastAsia="Calibri" w:cs="Arial"/>
                <w:sz w:val="20"/>
                <w:szCs w:val="20"/>
              </w:rPr>
              <w:t xml:space="preserve">Basic, Standard or Enhanced </w:t>
            </w:r>
            <w:r w:rsidRPr="00934E42">
              <w:rPr>
                <w:rFonts w:eastAsia="Calibri" w:cs="Arial"/>
                <w:sz w:val="20"/>
                <w:szCs w:val="20"/>
              </w:rPr>
              <w:t>criminal record</w:t>
            </w:r>
            <w:r w:rsidR="00A374CF">
              <w:rPr>
                <w:rFonts w:eastAsia="Calibri" w:cs="Arial"/>
                <w:sz w:val="20"/>
                <w:szCs w:val="20"/>
              </w:rPr>
              <w:t xml:space="preserve"> checks</w:t>
            </w:r>
            <w:r w:rsidRPr="00934E42">
              <w:rPr>
                <w:rFonts w:eastAsia="Calibri" w:cs="Arial"/>
                <w:sz w:val="20"/>
                <w:szCs w:val="20"/>
              </w:rPr>
              <w:t xml:space="preserve"> </w:t>
            </w:r>
            <w:r w:rsidR="00A374CF">
              <w:rPr>
                <w:rFonts w:eastAsia="Calibri" w:cs="Arial"/>
                <w:sz w:val="20"/>
                <w:szCs w:val="20"/>
              </w:rPr>
              <w:t>checks</w:t>
            </w:r>
            <w:r w:rsidRPr="00934E42">
              <w:rPr>
                <w:rFonts w:eastAsia="Calibri" w:cs="Arial"/>
                <w:sz w:val="20"/>
                <w:szCs w:val="20"/>
              </w:rPr>
              <w:t>*</w:t>
            </w:r>
          </w:p>
          <w:p w14:paraId="1D4D1A50" w14:textId="77777777" w:rsidR="009D0644" w:rsidRDefault="009D0644" w:rsidP="00934E42">
            <w:pPr>
              <w:pStyle w:val="NoSpacing"/>
              <w:rPr>
                <w:rFonts w:eastAsia="Calibri" w:cs="Arial"/>
                <w:sz w:val="20"/>
                <w:szCs w:val="20"/>
              </w:rPr>
            </w:pPr>
          </w:p>
          <w:p w14:paraId="060C1C69" w14:textId="7C730396" w:rsidR="009D0644" w:rsidRPr="00EF19C0" w:rsidRDefault="00EF19C0" w:rsidP="00934E42">
            <w:pPr>
              <w:pStyle w:val="NoSpacing"/>
              <w:rPr>
                <w:rFonts w:eastAsia="Calibri" w:cs="Arial"/>
                <w:color w:val="FF0000"/>
                <w:sz w:val="20"/>
                <w:szCs w:val="20"/>
              </w:rPr>
            </w:pPr>
            <w:r w:rsidRPr="00EF19C0">
              <w:rPr>
                <w:rFonts w:eastAsia="Calibri" w:cs="Arial"/>
                <w:sz w:val="20"/>
                <w:szCs w:val="20"/>
              </w:rPr>
              <w:t>information</w:t>
            </w:r>
            <w:r w:rsidR="009D0644" w:rsidRPr="00EF19C0">
              <w:rPr>
                <w:rFonts w:eastAsia="Calibri" w:cs="Arial"/>
                <w:sz w:val="20"/>
                <w:szCs w:val="20"/>
              </w:rPr>
              <w:t xml:space="preserve"> you will </w:t>
            </w:r>
            <w:r w:rsidR="00063C3E" w:rsidRPr="00EF19C0">
              <w:rPr>
                <w:rFonts w:eastAsia="Calibri" w:cs="Arial"/>
                <w:sz w:val="20"/>
                <w:szCs w:val="20"/>
              </w:rPr>
              <w:t xml:space="preserve">need to submit for above and PVG is </w:t>
            </w:r>
            <w:r w:rsidR="009D0644" w:rsidRPr="00EF19C0">
              <w:rPr>
                <w:rFonts w:eastAsia="Calibri" w:cs="Arial"/>
                <w:sz w:val="20"/>
                <w:szCs w:val="20"/>
              </w:rPr>
              <w:t xml:space="preserve"> – driving licence, utility bill, passport etc. </w:t>
            </w:r>
          </w:p>
        </w:tc>
        <w:tc>
          <w:tcPr>
            <w:tcW w:w="2410" w:type="dxa"/>
            <w:tcBorders>
              <w:top w:val="single" w:sz="0" w:space="0" w:color="auto"/>
              <w:left w:val="single" w:sz="0" w:space="0" w:color="auto"/>
              <w:bottom w:val="single" w:sz="0" w:space="0" w:color="auto"/>
              <w:right w:val="single" w:sz="0" w:space="0" w:color="auto"/>
            </w:tcBorders>
          </w:tcPr>
          <w:p w14:paraId="3FDEB05E" w14:textId="77777777" w:rsidR="00934E42" w:rsidRDefault="00934E42" w:rsidP="00934E42">
            <w:pPr>
              <w:pStyle w:val="NoSpacing"/>
              <w:rPr>
                <w:rFonts w:eastAsia="Calibri" w:cs="Arial"/>
                <w:sz w:val="20"/>
                <w:szCs w:val="20"/>
              </w:rPr>
            </w:pPr>
            <w:r w:rsidRPr="00934E42">
              <w:rPr>
                <w:rFonts w:eastAsia="Calibri" w:cs="Arial"/>
                <w:sz w:val="20"/>
                <w:szCs w:val="20"/>
              </w:rPr>
              <w:t>From you and Disclosure Scotland</w:t>
            </w:r>
          </w:p>
          <w:p w14:paraId="5D20CF47" w14:textId="77777777" w:rsidR="00063C3E" w:rsidRDefault="00063C3E" w:rsidP="00934E42">
            <w:pPr>
              <w:pStyle w:val="NoSpacing"/>
              <w:rPr>
                <w:rFonts w:eastAsia="Calibri" w:cs="Arial"/>
                <w:sz w:val="20"/>
                <w:szCs w:val="20"/>
              </w:rPr>
            </w:pPr>
          </w:p>
          <w:p w14:paraId="4EBCBB6C" w14:textId="77777777" w:rsidR="00063C3E" w:rsidRDefault="00063C3E" w:rsidP="00934E42">
            <w:pPr>
              <w:pStyle w:val="NoSpacing"/>
              <w:rPr>
                <w:rFonts w:eastAsia="Calibri" w:cs="Arial"/>
                <w:sz w:val="20"/>
                <w:szCs w:val="20"/>
              </w:rPr>
            </w:pPr>
          </w:p>
          <w:p w14:paraId="524E5BF6" w14:textId="77777777" w:rsidR="00063C3E" w:rsidRDefault="00063C3E" w:rsidP="00934E42">
            <w:pPr>
              <w:pStyle w:val="NoSpacing"/>
              <w:rPr>
                <w:rFonts w:eastAsia="Calibri" w:cs="Arial"/>
                <w:sz w:val="20"/>
                <w:szCs w:val="20"/>
              </w:rPr>
            </w:pPr>
          </w:p>
          <w:p w14:paraId="19AA91CF" w14:textId="396EF5E7" w:rsidR="00063C3E" w:rsidRPr="00934E42" w:rsidRDefault="00063C3E" w:rsidP="00934E42">
            <w:pPr>
              <w:pStyle w:val="NoSpacing"/>
              <w:rPr>
                <w:rFonts w:eastAsia="Calibri" w:cs="Arial"/>
                <w:sz w:val="20"/>
                <w:szCs w:val="20"/>
              </w:rPr>
            </w:pPr>
            <w:r>
              <w:rPr>
                <w:rFonts w:eastAsia="Calibri" w:cs="Arial"/>
                <w:sz w:val="20"/>
                <w:szCs w:val="20"/>
              </w:rPr>
              <w:t>From you during your interview(s)</w:t>
            </w:r>
          </w:p>
        </w:tc>
        <w:tc>
          <w:tcPr>
            <w:tcW w:w="3379" w:type="dxa"/>
            <w:tcBorders>
              <w:top w:val="single" w:sz="0" w:space="0" w:color="auto"/>
              <w:left w:val="single" w:sz="0" w:space="0" w:color="auto"/>
              <w:bottom w:val="single" w:sz="0" w:space="0" w:color="auto"/>
              <w:right w:val="single" w:sz="0" w:space="0" w:color="auto"/>
            </w:tcBorders>
          </w:tcPr>
          <w:p w14:paraId="3FA86560" w14:textId="77777777" w:rsidR="00934E42" w:rsidRDefault="00934E42" w:rsidP="00A374CF">
            <w:pPr>
              <w:pStyle w:val="NoSpacing"/>
              <w:rPr>
                <w:rFonts w:eastAsia="Calibri" w:cs="Arial"/>
                <w:sz w:val="20"/>
                <w:szCs w:val="20"/>
              </w:rPr>
            </w:pPr>
            <w:r w:rsidRPr="00934E42">
              <w:rPr>
                <w:rFonts w:eastAsia="Calibri" w:cs="Arial"/>
                <w:sz w:val="20"/>
                <w:szCs w:val="20"/>
              </w:rPr>
              <w:t>To</w:t>
            </w:r>
            <w:r w:rsidR="00A374CF">
              <w:rPr>
                <w:rFonts w:eastAsia="Calibri" w:cs="Arial"/>
                <w:sz w:val="20"/>
                <w:szCs w:val="20"/>
              </w:rPr>
              <w:t xml:space="preserve"> comply with our legal obligations. </w:t>
            </w:r>
            <w:r w:rsidRPr="00934E42">
              <w:rPr>
                <w:rFonts w:eastAsia="Calibri" w:cs="Arial"/>
                <w:sz w:val="20"/>
                <w:szCs w:val="20"/>
              </w:rPr>
              <w:t xml:space="preserve"> </w:t>
            </w:r>
          </w:p>
          <w:p w14:paraId="3A45F00A" w14:textId="77777777" w:rsidR="00A374CF" w:rsidRPr="00934E42" w:rsidRDefault="00A374CF" w:rsidP="00A374CF">
            <w:pPr>
              <w:pStyle w:val="NoSpacing"/>
              <w:rPr>
                <w:rFonts w:eastAsia="Calibri" w:cs="Arial"/>
                <w:sz w:val="20"/>
                <w:szCs w:val="20"/>
              </w:rPr>
            </w:pPr>
          </w:p>
          <w:p w14:paraId="28167325" w14:textId="77777777" w:rsidR="00934E42" w:rsidRPr="00934E42" w:rsidRDefault="00934E42" w:rsidP="00934E42">
            <w:pPr>
              <w:pStyle w:val="NoSpacing"/>
              <w:rPr>
                <w:rFonts w:eastAsia="Calibri" w:cs="Arial"/>
                <w:sz w:val="20"/>
                <w:szCs w:val="20"/>
              </w:rPr>
            </w:pPr>
            <w:r w:rsidRPr="00934E42">
              <w:rPr>
                <w:rFonts w:eastAsia="Calibri" w:cs="Arial"/>
                <w:sz w:val="20"/>
                <w:szCs w:val="20"/>
              </w:rPr>
              <w:t xml:space="preserve">For reasons of substantial public interest preventing or detecting unlawful acts, suspicion of terrorist financing or money laundering in the regulated sector] and protecting the public against dishonesty] </w:t>
            </w:r>
          </w:p>
        </w:tc>
        <w:tc>
          <w:tcPr>
            <w:tcW w:w="3122" w:type="dxa"/>
            <w:tcBorders>
              <w:top w:val="single" w:sz="0" w:space="0" w:color="auto"/>
              <w:left w:val="single" w:sz="0" w:space="0" w:color="auto"/>
              <w:bottom w:val="single" w:sz="0" w:space="0" w:color="auto"/>
              <w:right w:val="single" w:sz="0" w:space="0" w:color="auto"/>
            </w:tcBorders>
          </w:tcPr>
          <w:p w14:paraId="004C1F2C"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make an informed recruitment decision</w:t>
            </w:r>
          </w:p>
          <w:p w14:paraId="03548E77"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carry out statutory checks</w:t>
            </w:r>
          </w:p>
          <w:p w14:paraId="5DEA168A" w14:textId="77777777" w:rsidR="00934E42" w:rsidRPr="00934E42" w:rsidRDefault="00934E42" w:rsidP="00934E42">
            <w:pPr>
              <w:pStyle w:val="NoSpacing"/>
              <w:rPr>
                <w:rFonts w:eastAsia="Calibri" w:cs="Arial"/>
                <w:sz w:val="20"/>
                <w:szCs w:val="20"/>
              </w:rPr>
            </w:pPr>
            <w:r w:rsidRPr="00934E42">
              <w:rPr>
                <w:rFonts w:eastAsia="Calibri" w:cs="Arial"/>
                <w:sz w:val="20"/>
                <w:szCs w:val="20"/>
              </w:rPr>
              <w:t>Information shared with DBS or Disclosure Scotland and other regulatory authorities as required</w:t>
            </w:r>
          </w:p>
          <w:p w14:paraId="786F93E5" w14:textId="77777777" w:rsidR="00934E42" w:rsidRPr="00934E42" w:rsidRDefault="00934E42" w:rsidP="00934E42">
            <w:pPr>
              <w:pStyle w:val="NoSpacing"/>
              <w:rPr>
                <w:rFonts w:eastAsia="Calibri" w:cs="Arial"/>
                <w:sz w:val="20"/>
                <w:szCs w:val="20"/>
              </w:rPr>
            </w:pPr>
            <w:r w:rsidRPr="00934E42">
              <w:rPr>
                <w:rFonts w:eastAsia="Calibri" w:cs="Arial"/>
                <w:sz w:val="20"/>
                <w:szCs w:val="20"/>
              </w:rPr>
              <w:t xml:space="preserve">[For further information see ** below] </w:t>
            </w:r>
          </w:p>
        </w:tc>
        <w:tc>
          <w:tcPr>
            <w:tcW w:w="2977" w:type="dxa"/>
            <w:tcBorders>
              <w:top w:val="single" w:sz="0" w:space="0" w:color="auto"/>
              <w:left w:val="single" w:sz="0" w:space="0" w:color="auto"/>
              <w:bottom w:val="single" w:sz="0" w:space="0" w:color="auto"/>
              <w:right w:val="single" w:sz="0" w:space="0" w:color="auto"/>
            </w:tcBorders>
          </w:tcPr>
          <w:p w14:paraId="6B89A80F" w14:textId="77777777" w:rsidR="00934E42" w:rsidRPr="002367EC" w:rsidRDefault="00F306A1" w:rsidP="00934E42">
            <w:pPr>
              <w:pStyle w:val="NoSpacing"/>
              <w:rPr>
                <w:rFonts w:eastAsia="Calibri" w:cs="Arial"/>
                <w:sz w:val="24"/>
                <w:szCs w:val="24"/>
              </w:rPr>
            </w:pPr>
            <w:r>
              <w:rPr>
                <w:rFonts w:eastAsia="Calibri" w:cs="Arial"/>
                <w:sz w:val="20"/>
                <w:szCs w:val="20"/>
              </w:rPr>
              <w:t xml:space="preserve">Six months after application date </w:t>
            </w:r>
            <w:r w:rsidRPr="001B4F83">
              <w:rPr>
                <w:rFonts w:eastAsia="Calibri" w:cs="Arial"/>
                <w:sz w:val="20"/>
                <w:szCs w:val="20"/>
              </w:rPr>
              <w:t>unless you are successful</w:t>
            </w:r>
            <w:r w:rsidR="001D6F36" w:rsidRPr="001B4F83">
              <w:rPr>
                <w:rFonts w:eastAsia="Calibri" w:cs="Arial"/>
                <w:sz w:val="20"/>
                <w:szCs w:val="20"/>
              </w:rPr>
              <w:t xml:space="preserve"> in which case it will be held in your personnel file for the duration of your employment and for </w:t>
            </w:r>
            <w:r w:rsidR="00A374CF" w:rsidRPr="001B4F83">
              <w:rPr>
                <w:rFonts w:eastAsia="Calibri" w:cs="Arial"/>
                <w:sz w:val="20"/>
                <w:szCs w:val="20"/>
              </w:rPr>
              <w:t>six years</w:t>
            </w:r>
            <w:r w:rsidR="001D6F36" w:rsidRPr="001B4F83">
              <w:rPr>
                <w:rFonts w:eastAsia="Calibri" w:cs="Arial"/>
                <w:sz w:val="20"/>
                <w:szCs w:val="20"/>
              </w:rPr>
              <w:t xml:space="preserve"> after your employment has ended. </w:t>
            </w:r>
          </w:p>
        </w:tc>
      </w:tr>
      <w:tr w:rsidR="00934E42" w:rsidRPr="002367EC" w14:paraId="737732F6" w14:textId="77777777" w:rsidTr="00F306A1">
        <w:tc>
          <w:tcPr>
            <w:tcW w:w="2996" w:type="dxa"/>
            <w:tcBorders>
              <w:top w:val="single" w:sz="0" w:space="0" w:color="auto"/>
              <w:left w:val="single" w:sz="0" w:space="0" w:color="auto"/>
              <w:bottom w:val="single" w:sz="0" w:space="0" w:color="auto"/>
              <w:right w:val="single" w:sz="0" w:space="0" w:color="auto"/>
            </w:tcBorders>
          </w:tcPr>
          <w:p w14:paraId="168098F5" w14:textId="77777777" w:rsidR="00934E42" w:rsidRPr="00934E42" w:rsidRDefault="00934E42" w:rsidP="00934E42">
            <w:pPr>
              <w:pStyle w:val="NoSpacing"/>
              <w:rPr>
                <w:rFonts w:eastAsia="Calibri" w:cs="Arial"/>
                <w:sz w:val="20"/>
                <w:szCs w:val="20"/>
              </w:rPr>
            </w:pPr>
            <w:r w:rsidRPr="00934E42">
              <w:rPr>
                <w:rFonts w:eastAsia="Calibri" w:cs="Arial"/>
                <w:sz w:val="20"/>
                <w:szCs w:val="20"/>
              </w:rPr>
              <w:t>Your nationality and immigration status and information from related documents, such as your passport or other identification and immigration information *</w:t>
            </w:r>
          </w:p>
        </w:tc>
        <w:tc>
          <w:tcPr>
            <w:tcW w:w="2410" w:type="dxa"/>
            <w:tcBorders>
              <w:top w:val="single" w:sz="0" w:space="0" w:color="auto"/>
              <w:left w:val="single" w:sz="0" w:space="0" w:color="auto"/>
              <w:bottom w:val="single" w:sz="0" w:space="0" w:color="auto"/>
              <w:right w:val="single" w:sz="0" w:space="0" w:color="auto"/>
            </w:tcBorders>
          </w:tcPr>
          <w:p w14:paraId="5E78BB21" w14:textId="77777777" w:rsidR="00934E42" w:rsidRPr="00934E42" w:rsidRDefault="00934E42" w:rsidP="00934E42">
            <w:pPr>
              <w:pStyle w:val="NoSpacing"/>
              <w:rPr>
                <w:rFonts w:eastAsia="Calibri" w:cs="Arial"/>
                <w:sz w:val="20"/>
                <w:szCs w:val="20"/>
              </w:rPr>
            </w:pPr>
            <w:r w:rsidRPr="00934E42">
              <w:rPr>
                <w:rFonts w:eastAsia="Calibri" w:cs="Arial"/>
                <w:sz w:val="20"/>
                <w:szCs w:val="20"/>
              </w:rPr>
              <w:t>From you and, where necessary, the Home Office</w:t>
            </w:r>
          </w:p>
        </w:tc>
        <w:tc>
          <w:tcPr>
            <w:tcW w:w="3379" w:type="dxa"/>
            <w:tcBorders>
              <w:top w:val="single" w:sz="0" w:space="0" w:color="auto"/>
              <w:left w:val="single" w:sz="0" w:space="0" w:color="auto"/>
              <w:bottom w:val="single" w:sz="0" w:space="0" w:color="auto"/>
              <w:right w:val="single" w:sz="0" w:space="0" w:color="auto"/>
            </w:tcBorders>
          </w:tcPr>
          <w:p w14:paraId="58AFCFCE"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comply with our legal obligations</w:t>
            </w:r>
          </w:p>
          <w:p w14:paraId="6BC40479" w14:textId="77777777" w:rsidR="00934E42" w:rsidRPr="00934E42" w:rsidRDefault="00934E42" w:rsidP="00934E42">
            <w:pPr>
              <w:pStyle w:val="NoSpacing"/>
              <w:rPr>
                <w:rFonts w:eastAsia="Calibri" w:cs="Arial"/>
                <w:sz w:val="20"/>
                <w:szCs w:val="20"/>
              </w:rPr>
            </w:pPr>
          </w:p>
        </w:tc>
        <w:tc>
          <w:tcPr>
            <w:tcW w:w="3122" w:type="dxa"/>
            <w:tcBorders>
              <w:top w:val="single" w:sz="0" w:space="0" w:color="auto"/>
              <w:left w:val="single" w:sz="0" w:space="0" w:color="auto"/>
              <w:bottom w:val="single" w:sz="0" w:space="0" w:color="auto"/>
              <w:right w:val="single" w:sz="0" w:space="0" w:color="auto"/>
            </w:tcBorders>
          </w:tcPr>
          <w:p w14:paraId="59EC92B6" w14:textId="77777777" w:rsidR="00934E42" w:rsidRPr="00934E42" w:rsidRDefault="00934E42" w:rsidP="00934E42">
            <w:pPr>
              <w:pStyle w:val="NoSpacing"/>
              <w:rPr>
                <w:rFonts w:eastAsia="Calibri" w:cs="Arial"/>
                <w:sz w:val="20"/>
                <w:szCs w:val="20"/>
              </w:rPr>
            </w:pPr>
            <w:r w:rsidRPr="00934E42">
              <w:rPr>
                <w:rFonts w:eastAsia="Calibri" w:cs="Arial"/>
                <w:sz w:val="20"/>
                <w:szCs w:val="20"/>
              </w:rPr>
              <w:t>To carry out right to work checks</w:t>
            </w:r>
          </w:p>
          <w:p w14:paraId="63C53A97" w14:textId="77777777" w:rsidR="00934E42" w:rsidRPr="00934E42" w:rsidRDefault="00934E42" w:rsidP="00934E42">
            <w:pPr>
              <w:pStyle w:val="NoSpacing"/>
              <w:rPr>
                <w:rFonts w:eastAsia="Calibri" w:cs="Arial"/>
                <w:sz w:val="20"/>
                <w:szCs w:val="20"/>
              </w:rPr>
            </w:pPr>
            <w:r w:rsidRPr="00934E42">
              <w:rPr>
                <w:rFonts w:eastAsia="Calibri" w:cs="Arial"/>
                <w:sz w:val="20"/>
                <w:szCs w:val="20"/>
              </w:rPr>
              <w:t>Information may be shared with the Home Office</w:t>
            </w:r>
          </w:p>
        </w:tc>
        <w:tc>
          <w:tcPr>
            <w:tcW w:w="2977" w:type="dxa"/>
            <w:tcBorders>
              <w:top w:val="single" w:sz="0" w:space="0" w:color="auto"/>
              <w:left w:val="single" w:sz="0" w:space="0" w:color="auto"/>
              <w:bottom w:val="single" w:sz="0" w:space="0" w:color="auto"/>
              <w:right w:val="single" w:sz="0" w:space="0" w:color="auto"/>
            </w:tcBorders>
          </w:tcPr>
          <w:p w14:paraId="206590F8" w14:textId="77777777" w:rsidR="00934E42" w:rsidRPr="002367EC" w:rsidRDefault="00F306A1" w:rsidP="00F337EF">
            <w:pPr>
              <w:pStyle w:val="NoSpacing"/>
              <w:rPr>
                <w:rFonts w:eastAsia="Calibri" w:cs="Arial"/>
                <w:sz w:val="24"/>
                <w:szCs w:val="24"/>
              </w:rPr>
            </w:pPr>
            <w:r>
              <w:rPr>
                <w:rFonts w:eastAsia="Calibri" w:cs="Arial"/>
                <w:sz w:val="20"/>
                <w:szCs w:val="20"/>
              </w:rPr>
              <w:t xml:space="preserve">Six months after application date </w:t>
            </w:r>
            <w:r w:rsidRPr="00F337EF">
              <w:rPr>
                <w:rFonts w:eastAsia="Calibri" w:cs="Arial"/>
                <w:sz w:val="20"/>
                <w:szCs w:val="20"/>
              </w:rPr>
              <w:t>unless you are successful</w:t>
            </w:r>
            <w:r w:rsidR="001D6F36" w:rsidRPr="00F337EF">
              <w:rPr>
                <w:rFonts w:eastAsia="Calibri" w:cs="Arial"/>
                <w:sz w:val="20"/>
                <w:szCs w:val="20"/>
              </w:rPr>
              <w:t xml:space="preserve"> in which case it will be held in your personnel file for the duration of your employment and for </w:t>
            </w:r>
            <w:r w:rsidR="00BC0631" w:rsidRPr="00F337EF">
              <w:rPr>
                <w:rFonts w:eastAsia="Calibri" w:cs="Arial"/>
                <w:sz w:val="20"/>
                <w:szCs w:val="20"/>
              </w:rPr>
              <w:t>six years</w:t>
            </w:r>
            <w:r w:rsidR="001D6F36" w:rsidRPr="00F337EF">
              <w:rPr>
                <w:rFonts w:eastAsia="Calibri" w:cs="Arial"/>
                <w:sz w:val="20"/>
                <w:szCs w:val="20"/>
              </w:rPr>
              <w:t xml:space="preserve"> after your employment has ended.</w:t>
            </w:r>
          </w:p>
        </w:tc>
      </w:tr>
      <w:tr w:rsidR="00F8248A" w:rsidRPr="002367EC" w14:paraId="776ED55C" w14:textId="77777777" w:rsidTr="00F306A1">
        <w:tc>
          <w:tcPr>
            <w:tcW w:w="2996" w:type="dxa"/>
            <w:tcBorders>
              <w:top w:val="single" w:sz="0" w:space="0" w:color="auto"/>
              <w:left w:val="single" w:sz="0" w:space="0" w:color="auto"/>
              <w:bottom w:val="single" w:sz="0" w:space="0" w:color="auto"/>
              <w:right w:val="single" w:sz="0" w:space="0" w:color="auto"/>
            </w:tcBorders>
          </w:tcPr>
          <w:p w14:paraId="3EEB0266" w14:textId="77777777" w:rsidR="00F8248A" w:rsidRPr="00934E42" w:rsidRDefault="00F8248A" w:rsidP="00934E42">
            <w:pPr>
              <w:pStyle w:val="NoSpacing"/>
              <w:rPr>
                <w:rFonts w:eastAsia="Calibri" w:cs="Arial"/>
                <w:sz w:val="20"/>
                <w:szCs w:val="20"/>
              </w:rPr>
            </w:pPr>
            <w:r>
              <w:rPr>
                <w:rFonts w:eastAsia="Calibri" w:cs="Arial"/>
                <w:sz w:val="20"/>
                <w:szCs w:val="20"/>
              </w:rPr>
              <w:lastRenderedPageBreak/>
              <w:t xml:space="preserve">Occupational Health Check </w:t>
            </w:r>
          </w:p>
        </w:tc>
        <w:tc>
          <w:tcPr>
            <w:tcW w:w="2410" w:type="dxa"/>
            <w:tcBorders>
              <w:top w:val="single" w:sz="0" w:space="0" w:color="auto"/>
              <w:left w:val="single" w:sz="0" w:space="0" w:color="auto"/>
              <w:bottom w:val="single" w:sz="0" w:space="0" w:color="auto"/>
              <w:right w:val="single" w:sz="0" w:space="0" w:color="auto"/>
            </w:tcBorders>
          </w:tcPr>
          <w:p w14:paraId="58C7E6C8" w14:textId="77777777" w:rsidR="00F8248A" w:rsidRPr="00934E42" w:rsidRDefault="00F8248A" w:rsidP="00934E42">
            <w:pPr>
              <w:pStyle w:val="NoSpacing"/>
              <w:rPr>
                <w:rFonts w:eastAsia="Calibri" w:cs="Arial"/>
                <w:sz w:val="20"/>
                <w:szCs w:val="20"/>
              </w:rPr>
            </w:pPr>
            <w:r>
              <w:rPr>
                <w:rFonts w:eastAsia="Calibri" w:cs="Arial"/>
                <w:sz w:val="20"/>
                <w:szCs w:val="20"/>
              </w:rPr>
              <w:t>From you and the organisation that carries out the checks</w:t>
            </w:r>
          </w:p>
        </w:tc>
        <w:tc>
          <w:tcPr>
            <w:tcW w:w="3379" w:type="dxa"/>
            <w:tcBorders>
              <w:top w:val="single" w:sz="0" w:space="0" w:color="auto"/>
              <w:left w:val="single" w:sz="0" w:space="0" w:color="auto"/>
              <w:bottom w:val="single" w:sz="0" w:space="0" w:color="auto"/>
              <w:right w:val="single" w:sz="0" w:space="0" w:color="auto"/>
            </w:tcBorders>
          </w:tcPr>
          <w:p w14:paraId="07ED7DCC" w14:textId="77777777" w:rsidR="00F8248A" w:rsidRPr="00934E42" w:rsidRDefault="00BC0631" w:rsidP="00934E42">
            <w:pPr>
              <w:pStyle w:val="NoSpacing"/>
              <w:rPr>
                <w:rFonts w:eastAsia="Calibri" w:cs="Arial"/>
                <w:sz w:val="20"/>
                <w:szCs w:val="20"/>
              </w:rPr>
            </w:pPr>
            <w:r>
              <w:rPr>
                <w:rFonts w:eastAsia="Calibri" w:cs="Arial"/>
                <w:sz w:val="20"/>
                <w:szCs w:val="20"/>
              </w:rPr>
              <w:t>To perform the employment contract</w:t>
            </w:r>
          </w:p>
        </w:tc>
        <w:tc>
          <w:tcPr>
            <w:tcW w:w="3122" w:type="dxa"/>
            <w:tcBorders>
              <w:top w:val="single" w:sz="0" w:space="0" w:color="auto"/>
              <w:left w:val="single" w:sz="0" w:space="0" w:color="auto"/>
              <w:bottom w:val="single" w:sz="0" w:space="0" w:color="auto"/>
              <w:right w:val="single" w:sz="0" w:space="0" w:color="auto"/>
            </w:tcBorders>
          </w:tcPr>
          <w:p w14:paraId="3CFFA73E" w14:textId="77777777" w:rsidR="00F8248A" w:rsidRPr="00934E42" w:rsidRDefault="00BC0631" w:rsidP="00934E42">
            <w:pPr>
              <w:pStyle w:val="NoSpacing"/>
              <w:rPr>
                <w:rFonts w:eastAsia="Calibri" w:cs="Arial"/>
                <w:sz w:val="20"/>
                <w:szCs w:val="20"/>
              </w:rPr>
            </w:pPr>
            <w:r>
              <w:rPr>
                <w:rFonts w:eastAsia="Calibri" w:cs="Arial"/>
                <w:sz w:val="20"/>
                <w:szCs w:val="20"/>
              </w:rPr>
              <w:t xml:space="preserve">To establish if any (reasonable) adjustments are required to the job you are being offered </w:t>
            </w:r>
          </w:p>
        </w:tc>
        <w:tc>
          <w:tcPr>
            <w:tcW w:w="2977" w:type="dxa"/>
            <w:tcBorders>
              <w:top w:val="single" w:sz="0" w:space="0" w:color="auto"/>
              <w:left w:val="single" w:sz="0" w:space="0" w:color="auto"/>
              <w:bottom w:val="single" w:sz="0" w:space="0" w:color="auto"/>
              <w:right w:val="single" w:sz="0" w:space="0" w:color="auto"/>
            </w:tcBorders>
          </w:tcPr>
          <w:p w14:paraId="36BFCED7" w14:textId="77777777" w:rsidR="00F8248A" w:rsidRDefault="00BC0631" w:rsidP="00934E42">
            <w:pPr>
              <w:pStyle w:val="NoSpacing"/>
              <w:rPr>
                <w:rFonts w:eastAsia="Calibri" w:cs="Arial"/>
                <w:sz w:val="20"/>
                <w:szCs w:val="20"/>
              </w:rPr>
            </w:pPr>
            <w:r>
              <w:rPr>
                <w:rFonts w:eastAsia="Calibri" w:cs="Arial"/>
                <w:sz w:val="20"/>
                <w:szCs w:val="20"/>
              </w:rPr>
              <w:t xml:space="preserve"> Six months after application  date unless you are successful in which case it will be held on your personnel file for the duration of your employment and for six years after your employment has ended </w:t>
            </w:r>
          </w:p>
        </w:tc>
      </w:tr>
    </w:tbl>
    <w:p w14:paraId="71FC20A8" w14:textId="77777777" w:rsidR="00445573" w:rsidRPr="002367EC" w:rsidRDefault="00445573" w:rsidP="00253495">
      <w:pPr>
        <w:pStyle w:val="NoSpacing"/>
        <w:rPr>
          <w:rFonts w:eastAsia="Calibri" w:cs="Arial"/>
          <w:sz w:val="24"/>
          <w:szCs w:val="24"/>
        </w:rPr>
        <w:sectPr w:rsidR="00445573" w:rsidRPr="002367EC" w:rsidSect="0087700B">
          <w:footerReference w:type="default" r:id="rId12"/>
          <w:footerReference w:type="first" r:id="rId13"/>
          <w:pgSz w:w="16840" w:h="11900" w:orient="landscape"/>
          <w:pgMar w:top="1701" w:right="1701" w:bottom="1701" w:left="964" w:header="720" w:footer="567" w:gutter="0"/>
          <w:cols w:space="720"/>
          <w:titlePg/>
          <w:docGrid w:linePitch="360"/>
        </w:sectPr>
      </w:pPr>
    </w:p>
    <w:p w14:paraId="707DBF25" w14:textId="77777777" w:rsidR="00445573" w:rsidRPr="002367EC" w:rsidRDefault="00445573" w:rsidP="00253495">
      <w:pPr>
        <w:pStyle w:val="NoSpacing"/>
        <w:rPr>
          <w:rFonts w:eastAsia="Calibri" w:cs="Arial"/>
          <w:sz w:val="24"/>
          <w:szCs w:val="24"/>
        </w:rPr>
      </w:pPr>
      <w:r w:rsidRPr="002367EC">
        <w:rPr>
          <w:rFonts w:eastAsia="Calibri" w:cs="Arial"/>
          <w:sz w:val="24"/>
          <w:szCs w:val="24"/>
        </w:rPr>
        <w:lastRenderedPageBreak/>
        <w:t>You are required (by law or in order to enter into your contract of employment) to provide the categories of information marked * above to us to enable us to verify your right to work and suitability for the position.</w:t>
      </w:r>
    </w:p>
    <w:p w14:paraId="59B264E2" w14:textId="6CF7D05C" w:rsidR="0097484E" w:rsidRDefault="00445573" w:rsidP="00253495">
      <w:pPr>
        <w:pStyle w:val="NoSpacing"/>
        <w:rPr>
          <w:ins w:id="3" w:author="Denise Marshall" w:date="2022-02-10T16:44:00Z"/>
          <w:rFonts w:eastAsia="Calibri" w:cs="Arial"/>
          <w:sz w:val="24"/>
          <w:szCs w:val="24"/>
        </w:rPr>
      </w:pPr>
      <w:r w:rsidRPr="002367EC">
        <w:rPr>
          <w:rFonts w:eastAsia="Calibri" w:cs="Arial"/>
          <w:sz w:val="24"/>
          <w:szCs w:val="24"/>
        </w:rPr>
        <w:t xml:space="preserve">** </w:t>
      </w:r>
      <w:r w:rsidR="006A2426" w:rsidRPr="002367EC">
        <w:rPr>
          <w:rFonts w:eastAsia="Calibri" w:cs="Arial"/>
          <w:sz w:val="24"/>
          <w:szCs w:val="24"/>
        </w:rPr>
        <w:t>Further details on how we handle sensitive personal information and information relating to any unspent criminal convicti</w:t>
      </w:r>
      <w:r w:rsidR="00C21AA8" w:rsidRPr="002367EC">
        <w:rPr>
          <w:rFonts w:eastAsia="Calibri" w:cs="Arial"/>
          <w:sz w:val="24"/>
          <w:szCs w:val="24"/>
        </w:rPr>
        <w:t>ons and offen</w:t>
      </w:r>
      <w:r w:rsidR="00EA0943" w:rsidRPr="002367EC">
        <w:rPr>
          <w:rFonts w:eastAsia="Calibri" w:cs="Arial"/>
          <w:sz w:val="24"/>
          <w:szCs w:val="24"/>
        </w:rPr>
        <w:t>c</w:t>
      </w:r>
      <w:r w:rsidR="00C21AA8" w:rsidRPr="002367EC">
        <w:rPr>
          <w:rFonts w:eastAsia="Calibri" w:cs="Arial"/>
          <w:sz w:val="24"/>
          <w:szCs w:val="24"/>
        </w:rPr>
        <w:t>es</w:t>
      </w:r>
      <w:ins w:id="4" w:author="Denise Marshall" w:date="2022-02-10T16:44:00Z">
        <w:r w:rsidR="0097484E">
          <w:rPr>
            <w:rFonts w:eastAsia="Calibri" w:cs="Arial"/>
            <w:sz w:val="24"/>
            <w:szCs w:val="24"/>
          </w:rPr>
          <w:t xml:space="preserve"> </w:t>
        </w:r>
      </w:ins>
    </w:p>
    <w:p w14:paraId="231AE0DC" w14:textId="2BD506D9" w:rsidR="006A2426" w:rsidRPr="002367EC" w:rsidDel="00A96C47" w:rsidRDefault="00C21AA8" w:rsidP="00253495">
      <w:pPr>
        <w:pStyle w:val="NoSpacing"/>
        <w:rPr>
          <w:del w:id="5" w:author="Denise Marshall" w:date="2022-02-10T16:41:00Z"/>
          <w:rFonts w:eastAsia="Calibri" w:cs="Arial"/>
          <w:sz w:val="24"/>
          <w:szCs w:val="24"/>
        </w:rPr>
      </w:pPr>
      <w:r w:rsidRPr="002367EC">
        <w:rPr>
          <w:rFonts w:eastAsia="Calibri" w:cs="Arial"/>
          <w:sz w:val="24"/>
          <w:szCs w:val="24"/>
        </w:rPr>
        <w:t xml:space="preserve"> are set out in </w:t>
      </w:r>
      <w:r w:rsidR="000B7BB7" w:rsidRPr="002367EC">
        <w:rPr>
          <w:rFonts w:eastAsia="Calibri" w:cs="Arial"/>
          <w:sz w:val="24"/>
          <w:szCs w:val="24"/>
        </w:rPr>
        <w:t xml:space="preserve">our </w:t>
      </w:r>
      <w:r w:rsidRPr="002367EC">
        <w:rPr>
          <w:rFonts w:eastAsia="Calibri" w:cs="Arial"/>
          <w:sz w:val="24"/>
          <w:szCs w:val="24"/>
        </w:rPr>
        <w:t>Data Protection Policy</w:t>
      </w:r>
      <w:r w:rsidR="000B7BB7" w:rsidRPr="002367EC">
        <w:rPr>
          <w:rFonts w:eastAsia="Calibri" w:cs="Arial"/>
          <w:sz w:val="24"/>
          <w:szCs w:val="24"/>
        </w:rPr>
        <w:t>.</w:t>
      </w:r>
    </w:p>
    <w:p w14:paraId="5931197C" w14:textId="77777777" w:rsidR="00445573" w:rsidRPr="002367EC" w:rsidDel="00A96C47" w:rsidRDefault="00445573" w:rsidP="00253495">
      <w:pPr>
        <w:pStyle w:val="NoSpacing"/>
        <w:rPr>
          <w:del w:id="6" w:author="Denise Marshall" w:date="2022-02-10T16:41:00Z"/>
          <w:rFonts w:eastAsia="Calibri" w:cs="Arial"/>
          <w:color w:val="000000"/>
          <w:sz w:val="24"/>
          <w:szCs w:val="24"/>
          <w14:ligatures w14:val="standard"/>
        </w:rPr>
      </w:pPr>
    </w:p>
    <w:p w14:paraId="4BAB816A" w14:textId="77777777" w:rsidR="0074495F" w:rsidRPr="002367EC" w:rsidRDefault="00131AD2" w:rsidP="00253495">
      <w:pPr>
        <w:pStyle w:val="NoSpacing"/>
        <w:rPr>
          <w:rFonts w:cs="Arial"/>
          <w:sz w:val="24"/>
          <w:szCs w:val="24"/>
        </w:rPr>
      </w:pPr>
    </w:p>
    <w:sectPr w:rsidR="0074495F" w:rsidRPr="002367EC" w:rsidSect="0097484E">
      <w:pgSz w:w="16840" w:h="11900" w:orient="landscape"/>
      <w:pgMar w:top="1701" w:right="1701" w:bottom="1701" w:left="96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0452" w14:textId="77777777" w:rsidR="00324A21" w:rsidRDefault="00324A21" w:rsidP="002E1C14">
      <w:pPr>
        <w:spacing w:after="0" w:line="240" w:lineRule="auto"/>
      </w:pPr>
      <w:r>
        <w:separator/>
      </w:r>
    </w:p>
  </w:endnote>
  <w:endnote w:type="continuationSeparator" w:id="0">
    <w:p w14:paraId="5148ED3B" w14:textId="77777777" w:rsidR="00324A21" w:rsidRDefault="00324A21" w:rsidP="002E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98223"/>
      <w:docPartObj>
        <w:docPartGallery w:val="Page Numbers (Bottom of Page)"/>
        <w:docPartUnique/>
      </w:docPartObj>
    </w:sdtPr>
    <w:sdtEndPr>
      <w:rPr>
        <w:noProof/>
      </w:rPr>
    </w:sdtEndPr>
    <w:sdtContent>
      <w:p w14:paraId="3C562A25" w14:textId="20BAB550" w:rsidR="00533BAF" w:rsidRDefault="00533BAF">
        <w:pPr>
          <w:pStyle w:val="Footer"/>
          <w:jc w:val="right"/>
        </w:pPr>
        <w:r>
          <w:fldChar w:fldCharType="begin"/>
        </w:r>
        <w:r>
          <w:instrText xml:space="preserve"> PAGE   \* MERGEFORMAT </w:instrText>
        </w:r>
        <w:r>
          <w:fldChar w:fldCharType="separate"/>
        </w:r>
        <w:r w:rsidR="00131AD2">
          <w:rPr>
            <w:noProof/>
          </w:rPr>
          <w:t>6</w:t>
        </w:r>
        <w:r>
          <w:rPr>
            <w:noProof/>
          </w:rPr>
          <w:fldChar w:fldCharType="end"/>
        </w:r>
      </w:p>
    </w:sdtContent>
  </w:sdt>
  <w:p w14:paraId="509BA4E2" w14:textId="77777777" w:rsidR="00533BAF" w:rsidRDefault="0053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90578"/>
      <w:docPartObj>
        <w:docPartGallery w:val="Page Numbers (Bottom of Page)"/>
        <w:docPartUnique/>
      </w:docPartObj>
    </w:sdtPr>
    <w:sdtEndPr>
      <w:rPr>
        <w:noProof/>
      </w:rPr>
    </w:sdtEndPr>
    <w:sdtContent>
      <w:p w14:paraId="7875CFE7" w14:textId="349A73FA" w:rsidR="0087700B" w:rsidRDefault="0087700B">
        <w:pPr>
          <w:pStyle w:val="Footer"/>
          <w:jc w:val="right"/>
        </w:pPr>
        <w:r>
          <w:fldChar w:fldCharType="begin"/>
        </w:r>
        <w:r>
          <w:instrText xml:space="preserve"> PAGE   \* MERGEFORMAT </w:instrText>
        </w:r>
        <w:r>
          <w:fldChar w:fldCharType="separate"/>
        </w:r>
        <w:r w:rsidR="00131AD2">
          <w:rPr>
            <w:noProof/>
          </w:rPr>
          <w:t>1</w:t>
        </w:r>
        <w:r>
          <w:rPr>
            <w:noProof/>
          </w:rPr>
          <w:fldChar w:fldCharType="end"/>
        </w:r>
      </w:p>
    </w:sdtContent>
  </w:sdt>
  <w:p w14:paraId="5AB5B997" w14:textId="77777777" w:rsidR="0087700B" w:rsidRDefault="0087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A84A" w14:textId="77777777" w:rsidR="00324A21" w:rsidRDefault="00324A21" w:rsidP="002E1C14">
      <w:pPr>
        <w:spacing w:after="0" w:line="240" w:lineRule="auto"/>
      </w:pPr>
      <w:r>
        <w:separator/>
      </w:r>
    </w:p>
  </w:footnote>
  <w:footnote w:type="continuationSeparator" w:id="0">
    <w:p w14:paraId="72B09B77" w14:textId="77777777" w:rsidR="00324A21" w:rsidRDefault="00324A21" w:rsidP="002E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C1C4"/>
    <w:multiLevelType w:val="hybridMultilevel"/>
    <w:tmpl w:val="00000000"/>
    <w:lvl w:ilvl="0" w:tplc="FFFFFFFF">
      <w:numFmt w:val="bullet"/>
      <w:lvlText w:val="•"/>
      <w:lvlJc w:val="left"/>
      <w:pPr>
        <w:tabs>
          <w:tab w:val="num" w:pos="720"/>
        </w:tabs>
        <w:ind w:left="720" w:hanging="360"/>
      </w:pPr>
    </w:lvl>
    <w:lvl w:ilvl="1" w:tplc="FFFFFFFF">
      <w:numFmt w:val="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63489AF9"/>
    <w:multiLevelType w:val="multilevel"/>
    <w:tmpl w:val="00000000"/>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 w15:restartNumberingAfterBreak="0">
    <w:nsid w:val="67BA0F7B"/>
    <w:multiLevelType w:val="hybridMultilevel"/>
    <w:tmpl w:val="6DF6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arshall">
    <w15:presenceInfo w15:providerId="AD" w15:userId="S-1-12-1-1042049273-1112926416-737495453-2618334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1" w:cryptProviderType="rsaAES" w:cryptAlgorithmClass="hash" w:cryptAlgorithmType="typeAny" w:cryptAlgorithmSid="14" w:cryptSpinCount="100000" w:hash="9EZNoZfpujvlh35gfDJ+64I+89LGpK2H/FbxXKRnzjPzLoXmA9rKfd+/s2VCcubhwsgiicFscv89vkTJVaVHAw==" w:salt="KMY5QeV0ZNvrSoqYpiyc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73"/>
    <w:rsid w:val="00001398"/>
    <w:rsid w:val="00013D61"/>
    <w:rsid w:val="0003598C"/>
    <w:rsid w:val="00057FE6"/>
    <w:rsid w:val="00063C3E"/>
    <w:rsid w:val="000644FC"/>
    <w:rsid w:val="000A5A8E"/>
    <w:rsid w:val="000B59FD"/>
    <w:rsid w:val="000B7BB7"/>
    <w:rsid w:val="00112B85"/>
    <w:rsid w:val="00113279"/>
    <w:rsid w:val="00126B62"/>
    <w:rsid w:val="00131AD2"/>
    <w:rsid w:val="00190EEA"/>
    <w:rsid w:val="00193039"/>
    <w:rsid w:val="001B4F83"/>
    <w:rsid w:val="001D6F36"/>
    <w:rsid w:val="00210066"/>
    <w:rsid w:val="002367EC"/>
    <w:rsid w:val="00253495"/>
    <w:rsid w:val="002561BB"/>
    <w:rsid w:val="002A256D"/>
    <w:rsid w:val="002E1C14"/>
    <w:rsid w:val="00304CF8"/>
    <w:rsid w:val="00324A21"/>
    <w:rsid w:val="0036193D"/>
    <w:rsid w:val="0037282F"/>
    <w:rsid w:val="0038660C"/>
    <w:rsid w:val="003907C3"/>
    <w:rsid w:val="00395772"/>
    <w:rsid w:val="003A0035"/>
    <w:rsid w:val="003B0466"/>
    <w:rsid w:val="003E0FB0"/>
    <w:rsid w:val="003F059D"/>
    <w:rsid w:val="0041325A"/>
    <w:rsid w:val="00445573"/>
    <w:rsid w:val="00476114"/>
    <w:rsid w:val="00533BAF"/>
    <w:rsid w:val="00537C32"/>
    <w:rsid w:val="00546E54"/>
    <w:rsid w:val="00566E02"/>
    <w:rsid w:val="00583486"/>
    <w:rsid w:val="005920F6"/>
    <w:rsid w:val="005A33E8"/>
    <w:rsid w:val="005D77A1"/>
    <w:rsid w:val="005E5233"/>
    <w:rsid w:val="005E5EDC"/>
    <w:rsid w:val="00601AAF"/>
    <w:rsid w:val="00625A42"/>
    <w:rsid w:val="00633E7E"/>
    <w:rsid w:val="00656FB9"/>
    <w:rsid w:val="006960F5"/>
    <w:rsid w:val="006973F9"/>
    <w:rsid w:val="006A2426"/>
    <w:rsid w:val="006D15DE"/>
    <w:rsid w:val="006E291B"/>
    <w:rsid w:val="00712C67"/>
    <w:rsid w:val="00750DD4"/>
    <w:rsid w:val="00756B0C"/>
    <w:rsid w:val="007722AC"/>
    <w:rsid w:val="007C2E58"/>
    <w:rsid w:val="007D762D"/>
    <w:rsid w:val="007D78C1"/>
    <w:rsid w:val="007E5F1E"/>
    <w:rsid w:val="0080033B"/>
    <w:rsid w:val="00826A54"/>
    <w:rsid w:val="0087700B"/>
    <w:rsid w:val="008A5E8B"/>
    <w:rsid w:val="008B2898"/>
    <w:rsid w:val="00906BAE"/>
    <w:rsid w:val="00934E42"/>
    <w:rsid w:val="0093645B"/>
    <w:rsid w:val="0094353B"/>
    <w:rsid w:val="00955150"/>
    <w:rsid w:val="009728B8"/>
    <w:rsid w:val="0097484E"/>
    <w:rsid w:val="009D0644"/>
    <w:rsid w:val="009D6AD7"/>
    <w:rsid w:val="00A043B9"/>
    <w:rsid w:val="00A07328"/>
    <w:rsid w:val="00A1473F"/>
    <w:rsid w:val="00A345A0"/>
    <w:rsid w:val="00A374CF"/>
    <w:rsid w:val="00A57AF5"/>
    <w:rsid w:val="00A84A96"/>
    <w:rsid w:val="00A96C47"/>
    <w:rsid w:val="00AA0B0E"/>
    <w:rsid w:val="00AF44F0"/>
    <w:rsid w:val="00B06A10"/>
    <w:rsid w:val="00B14A70"/>
    <w:rsid w:val="00B35F42"/>
    <w:rsid w:val="00B518E1"/>
    <w:rsid w:val="00B5716C"/>
    <w:rsid w:val="00B62420"/>
    <w:rsid w:val="00B74B06"/>
    <w:rsid w:val="00B91696"/>
    <w:rsid w:val="00B95197"/>
    <w:rsid w:val="00BC0631"/>
    <w:rsid w:val="00BC1639"/>
    <w:rsid w:val="00BE6167"/>
    <w:rsid w:val="00BE7DA8"/>
    <w:rsid w:val="00C21AA8"/>
    <w:rsid w:val="00C7347F"/>
    <w:rsid w:val="00C74F9A"/>
    <w:rsid w:val="00C827C4"/>
    <w:rsid w:val="00CA4412"/>
    <w:rsid w:val="00CB7D7A"/>
    <w:rsid w:val="00D34B23"/>
    <w:rsid w:val="00D50F42"/>
    <w:rsid w:val="00D6566F"/>
    <w:rsid w:val="00D85AAA"/>
    <w:rsid w:val="00DE578B"/>
    <w:rsid w:val="00DE61AE"/>
    <w:rsid w:val="00E25266"/>
    <w:rsid w:val="00E51E37"/>
    <w:rsid w:val="00E56DDA"/>
    <w:rsid w:val="00E8549B"/>
    <w:rsid w:val="00E94EC5"/>
    <w:rsid w:val="00E961D8"/>
    <w:rsid w:val="00EA0943"/>
    <w:rsid w:val="00ED0334"/>
    <w:rsid w:val="00EE11A3"/>
    <w:rsid w:val="00EE22A7"/>
    <w:rsid w:val="00EF19C0"/>
    <w:rsid w:val="00F07262"/>
    <w:rsid w:val="00F20304"/>
    <w:rsid w:val="00F306A1"/>
    <w:rsid w:val="00F337EF"/>
    <w:rsid w:val="00F52925"/>
    <w:rsid w:val="00F67683"/>
    <w:rsid w:val="00F81458"/>
    <w:rsid w:val="00F8248A"/>
    <w:rsid w:val="00F92178"/>
    <w:rsid w:val="00F95CFD"/>
    <w:rsid w:val="00FA0AC5"/>
    <w:rsid w:val="00FB1D6C"/>
    <w:rsid w:val="00FD0FD6"/>
    <w:rsid w:val="00FD4C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1974"/>
  <w15:chartTrackingRefBased/>
  <w15:docId w15:val="{D0955B1F-2709-42F6-ADFA-76EE41A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F6"/>
    <w:rPr>
      <w:color w:val="808080"/>
    </w:rPr>
  </w:style>
  <w:style w:type="paragraph" w:styleId="Header">
    <w:name w:val="header"/>
    <w:basedOn w:val="Normal"/>
    <w:link w:val="HeaderChar"/>
    <w:uiPriority w:val="99"/>
    <w:unhideWhenUsed/>
    <w:rsid w:val="002E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14"/>
  </w:style>
  <w:style w:type="paragraph" w:styleId="Footer">
    <w:name w:val="footer"/>
    <w:basedOn w:val="Normal"/>
    <w:link w:val="FooterChar"/>
    <w:uiPriority w:val="99"/>
    <w:unhideWhenUsed/>
    <w:rsid w:val="002E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14"/>
  </w:style>
  <w:style w:type="character" w:styleId="Hyperlink">
    <w:name w:val="Hyperlink"/>
    <w:basedOn w:val="DefaultParagraphFont"/>
    <w:uiPriority w:val="99"/>
    <w:unhideWhenUsed/>
    <w:rsid w:val="00583486"/>
    <w:rPr>
      <w:color w:val="0563C1" w:themeColor="hyperlink"/>
      <w:u w:val="single"/>
    </w:rPr>
  </w:style>
  <w:style w:type="character" w:styleId="CommentReference">
    <w:name w:val="annotation reference"/>
    <w:basedOn w:val="DefaultParagraphFont"/>
    <w:uiPriority w:val="99"/>
    <w:semiHidden/>
    <w:unhideWhenUsed/>
    <w:rsid w:val="000B7BB7"/>
    <w:rPr>
      <w:sz w:val="16"/>
      <w:szCs w:val="16"/>
    </w:rPr>
  </w:style>
  <w:style w:type="paragraph" w:styleId="CommentText">
    <w:name w:val="annotation text"/>
    <w:basedOn w:val="Normal"/>
    <w:link w:val="CommentTextChar"/>
    <w:uiPriority w:val="99"/>
    <w:semiHidden/>
    <w:unhideWhenUsed/>
    <w:rsid w:val="000B7BB7"/>
    <w:pPr>
      <w:spacing w:line="240" w:lineRule="auto"/>
    </w:pPr>
    <w:rPr>
      <w:sz w:val="20"/>
      <w:szCs w:val="20"/>
    </w:rPr>
  </w:style>
  <w:style w:type="character" w:customStyle="1" w:styleId="CommentTextChar">
    <w:name w:val="Comment Text Char"/>
    <w:basedOn w:val="DefaultParagraphFont"/>
    <w:link w:val="CommentText"/>
    <w:uiPriority w:val="99"/>
    <w:semiHidden/>
    <w:rsid w:val="000B7BB7"/>
    <w:rPr>
      <w:sz w:val="20"/>
      <w:szCs w:val="20"/>
    </w:rPr>
  </w:style>
  <w:style w:type="paragraph" w:styleId="CommentSubject">
    <w:name w:val="annotation subject"/>
    <w:basedOn w:val="CommentText"/>
    <w:next w:val="CommentText"/>
    <w:link w:val="CommentSubjectChar"/>
    <w:uiPriority w:val="99"/>
    <w:semiHidden/>
    <w:unhideWhenUsed/>
    <w:rsid w:val="000B7BB7"/>
    <w:rPr>
      <w:b/>
      <w:bCs/>
    </w:rPr>
  </w:style>
  <w:style w:type="character" w:customStyle="1" w:styleId="CommentSubjectChar">
    <w:name w:val="Comment Subject Char"/>
    <w:basedOn w:val="CommentTextChar"/>
    <w:link w:val="CommentSubject"/>
    <w:uiPriority w:val="99"/>
    <w:semiHidden/>
    <w:rsid w:val="000B7BB7"/>
    <w:rPr>
      <w:b/>
      <w:bCs/>
      <w:sz w:val="20"/>
      <w:szCs w:val="20"/>
    </w:rPr>
  </w:style>
  <w:style w:type="paragraph" w:styleId="BalloonText">
    <w:name w:val="Balloon Text"/>
    <w:basedOn w:val="Normal"/>
    <w:link w:val="BalloonTextChar"/>
    <w:uiPriority w:val="99"/>
    <w:semiHidden/>
    <w:unhideWhenUsed/>
    <w:rsid w:val="000B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B7"/>
    <w:rPr>
      <w:rFonts w:ascii="Segoe UI" w:hAnsi="Segoe UI" w:cs="Segoe UI"/>
      <w:sz w:val="18"/>
      <w:szCs w:val="18"/>
    </w:rPr>
  </w:style>
  <w:style w:type="paragraph" w:styleId="NoSpacing">
    <w:name w:val="No Spacing"/>
    <w:uiPriority w:val="1"/>
    <w:qFormat/>
    <w:rsid w:val="00253495"/>
    <w:pPr>
      <w:spacing w:after="0" w:line="240" w:lineRule="auto"/>
    </w:pPr>
  </w:style>
  <w:style w:type="paragraph" w:styleId="Revision">
    <w:name w:val="Revision"/>
    <w:hidden/>
    <w:uiPriority w:val="99"/>
    <w:semiHidden/>
    <w:rsid w:val="00001398"/>
    <w:pPr>
      <w:spacing w:after="0" w:line="240" w:lineRule="auto"/>
    </w:pPr>
  </w:style>
  <w:style w:type="character" w:customStyle="1" w:styleId="AlternativeText">
    <w:name w:val="Alternative Text"/>
    <w:rsid w:val="00FD0F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ake-a-complain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A796514F2B4BCDB3F4D09BCA81C967"/>
        <w:category>
          <w:name w:val="General"/>
          <w:gallery w:val="placeholder"/>
        </w:category>
        <w:types>
          <w:type w:val="bbPlcHdr"/>
        </w:types>
        <w:behaviors>
          <w:behavior w:val="content"/>
        </w:behaviors>
        <w:guid w:val="{39758C80-9B4F-403E-A269-C413C22EFD9A}"/>
      </w:docPartPr>
      <w:docPartBody>
        <w:p w:rsidR="00F46FDB" w:rsidRDefault="008A3C7D" w:rsidP="008A3C7D">
          <w:pPr>
            <w:pStyle w:val="43A796514F2B4BCDB3F4D09BCA81C967"/>
          </w:pPr>
          <w:r w:rsidRPr="00CE4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9"/>
    <w:rsid w:val="00023A19"/>
    <w:rsid w:val="0012535C"/>
    <w:rsid w:val="0013362B"/>
    <w:rsid w:val="00361480"/>
    <w:rsid w:val="003732BA"/>
    <w:rsid w:val="0042160F"/>
    <w:rsid w:val="00576752"/>
    <w:rsid w:val="005C722C"/>
    <w:rsid w:val="006438C9"/>
    <w:rsid w:val="007E707E"/>
    <w:rsid w:val="008120F9"/>
    <w:rsid w:val="008A3C7D"/>
    <w:rsid w:val="008F2D83"/>
    <w:rsid w:val="00996F8F"/>
    <w:rsid w:val="00AF12B2"/>
    <w:rsid w:val="00C02A1C"/>
    <w:rsid w:val="00C165FF"/>
    <w:rsid w:val="00C41BAD"/>
    <w:rsid w:val="00DE54A8"/>
    <w:rsid w:val="00EE72A9"/>
    <w:rsid w:val="00F34C85"/>
    <w:rsid w:val="00F46FD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C7D"/>
    <w:rPr>
      <w:color w:val="808080"/>
    </w:rPr>
  </w:style>
  <w:style w:type="paragraph" w:customStyle="1" w:styleId="43A796514F2B4BCDB3F4D09BCA81C967">
    <w:name w:val="43A796514F2B4BCDB3F4D09BCA81C967"/>
    <w:rsid w:val="008A3C7D"/>
    <w:rPr>
      <w:szCs w:val="20"/>
      <w:lang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D6459F7669C42A73B29899CBD3271" ma:contentTypeVersion="11" ma:contentTypeDescription="Create a new document." ma:contentTypeScope="" ma:versionID="a0d48699582e12aec14e121725d66722">
  <xsd:schema xmlns:xsd="http://www.w3.org/2001/XMLSchema" xmlns:xs="http://www.w3.org/2001/XMLSchema" xmlns:p="http://schemas.microsoft.com/office/2006/metadata/properties" xmlns:ns2="03645365-f00a-4e06-9ddd-2701c5355c3b" targetNamespace="http://schemas.microsoft.com/office/2006/metadata/properties" ma:root="true" ma:fieldsID="c1cec92f9a4fb4bce8c7c77fc4fd2161" ns2:_="">
    <xsd:import namespace="03645365-f00a-4e06-9ddd-2701c5355c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5365-f00a-4e06-9ddd-2701c535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72EF-C3C8-4DB3-A4CD-7CB86780B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5365-f00a-4e06-9ddd-2701c535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2FB2D-8BC9-4670-99D5-77DB1E548D08}">
  <ds:schemaRefs>
    <ds:schemaRef ds:uri="http://purl.org/dc/elements/1.1/"/>
    <ds:schemaRef ds:uri="http://schemas.microsoft.com/office/2006/metadata/properties"/>
    <ds:schemaRef ds:uri="http://purl.org/dc/terms/"/>
    <ds:schemaRef ds:uri="03645365-f00a-4e06-9ddd-2701c5355c3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BD6E44-CE2A-46A2-B50A-2CF0F91AE58E}">
  <ds:schemaRefs>
    <ds:schemaRef ds:uri="http://schemas.microsoft.com/sharepoint/v3/contenttype/forms"/>
  </ds:schemaRefs>
</ds:datastoreItem>
</file>

<file path=customXml/itemProps4.xml><?xml version="1.0" encoding="utf-8"?>
<ds:datastoreItem xmlns:ds="http://schemas.openxmlformats.org/officeDocument/2006/customXml" ds:itemID="{B4627641-EB7B-4A2A-BE48-C8022887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10377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Denise Marshall</cp:lastModifiedBy>
  <cp:revision>3</cp:revision>
  <dcterms:created xsi:type="dcterms:W3CDTF">2022-02-10T17:50:00Z</dcterms:created>
  <dcterms:modified xsi:type="dcterms:W3CDTF">2022-02-10T17:53:00Z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0x010100ABAD6459F7669C42A73B29899CBD3271</vt:lpwstr>
  </property>
</Properties>
</file>