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B015" w14:textId="77777777" w:rsidR="00AF431E" w:rsidRPr="001F6E76" w:rsidRDefault="00AF431E" w:rsidP="001F6E76">
      <w:pPr>
        <w:spacing w:after="0" w:line="360" w:lineRule="auto"/>
        <w:jc w:val="both"/>
        <w:rPr>
          <w:rFonts w:ascii="Verdana" w:hAnsi="Verdana" w:cs="Arial"/>
          <w:b/>
          <w:sz w:val="32"/>
          <w:szCs w:val="32"/>
          <w:u w:val="single"/>
        </w:rPr>
      </w:pPr>
      <w:r w:rsidRPr="001F6E76">
        <w:rPr>
          <w:rFonts w:ascii="Verdana" w:hAnsi="Verdana" w:cs="Arial"/>
          <w:b/>
          <w:sz w:val="32"/>
          <w:szCs w:val="32"/>
          <w:u w:val="single"/>
        </w:rPr>
        <w:t>BASIN BÜLTENİ</w:t>
      </w:r>
    </w:p>
    <w:p w14:paraId="462094C6" w14:textId="77777777" w:rsidR="00AF431E" w:rsidRDefault="00AF431E" w:rsidP="001F6E76">
      <w:pPr>
        <w:spacing w:after="0" w:line="360" w:lineRule="auto"/>
        <w:jc w:val="both"/>
        <w:rPr>
          <w:rFonts w:ascii="Verdana" w:hAnsi="Verdana" w:cs="Arial"/>
          <w:b/>
          <w:sz w:val="20"/>
          <w:szCs w:val="20"/>
        </w:rPr>
      </w:pPr>
    </w:p>
    <w:p w14:paraId="769FA4EC" w14:textId="00434CBF" w:rsidR="00F250C1" w:rsidRPr="001F6E76" w:rsidRDefault="00540FDB" w:rsidP="00956494">
      <w:pPr>
        <w:spacing w:after="0" w:line="360" w:lineRule="auto"/>
        <w:jc w:val="center"/>
        <w:rPr>
          <w:rFonts w:ascii="Verdana" w:hAnsi="Verdana" w:cs="Arial"/>
          <w:b/>
          <w:sz w:val="28"/>
          <w:szCs w:val="28"/>
        </w:rPr>
      </w:pPr>
      <w:proofErr w:type="spellStart"/>
      <w:r w:rsidRPr="001F6E76">
        <w:rPr>
          <w:rFonts w:ascii="Verdana" w:hAnsi="Verdana" w:cs="Arial"/>
          <w:b/>
          <w:sz w:val="28"/>
          <w:szCs w:val="28"/>
        </w:rPr>
        <w:t>Fortinet</w:t>
      </w:r>
      <w:proofErr w:type="spellEnd"/>
      <w:r w:rsidRPr="001F6E76">
        <w:rPr>
          <w:rFonts w:ascii="Verdana" w:hAnsi="Verdana" w:cs="Arial"/>
          <w:b/>
          <w:sz w:val="28"/>
          <w:szCs w:val="28"/>
        </w:rPr>
        <w:t xml:space="preserve"> sektörün en </w:t>
      </w:r>
      <w:r w:rsidR="00A64DBE">
        <w:rPr>
          <w:rFonts w:ascii="Verdana" w:hAnsi="Verdana" w:cs="Arial"/>
          <w:b/>
          <w:sz w:val="28"/>
          <w:szCs w:val="28"/>
        </w:rPr>
        <w:t>yüksek kapasiteli</w:t>
      </w:r>
      <w:r w:rsidR="00A64DBE" w:rsidRPr="001F6E76">
        <w:rPr>
          <w:rFonts w:ascii="Verdana" w:hAnsi="Verdana" w:cs="Arial"/>
          <w:b/>
          <w:sz w:val="28"/>
          <w:szCs w:val="28"/>
        </w:rPr>
        <w:t xml:space="preserve"> </w:t>
      </w:r>
      <w:r w:rsidRPr="001F6E76">
        <w:rPr>
          <w:rFonts w:ascii="Verdana" w:hAnsi="Verdana" w:cs="Arial"/>
          <w:b/>
          <w:sz w:val="28"/>
          <w:szCs w:val="28"/>
        </w:rPr>
        <w:t xml:space="preserve">yeni nesil güvenlik duvarı </w:t>
      </w:r>
      <w:r w:rsidR="005C04D4">
        <w:rPr>
          <w:rFonts w:ascii="Verdana" w:hAnsi="Verdana" w:cs="Arial"/>
          <w:b/>
          <w:sz w:val="28"/>
          <w:szCs w:val="28"/>
        </w:rPr>
        <w:t>ürünü</w:t>
      </w:r>
      <w:r w:rsidR="00CC0405">
        <w:rPr>
          <w:rFonts w:ascii="Verdana" w:hAnsi="Verdana" w:cs="Arial"/>
          <w:b/>
          <w:sz w:val="28"/>
          <w:szCs w:val="28"/>
        </w:rPr>
        <w:t>nü duyuruyor</w:t>
      </w:r>
    </w:p>
    <w:p w14:paraId="5E7FC91A" w14:textId="77777777" w:rsidR="00A50A70" w:rsidRPr="001F6E76" w:rsidRDefault="00A50A70" w:rsidP="00956494">
      <w:pPr>
        <w:spacing w:after="0" w:line="360" w:lineRule="auto"/>
        <w:jc w:val="both"/>
        <w:rPr>
          <w:rFonts w:ascii="Verdana" w:hAnsi="Verdana" w:cs="Arial"/>
          <w:b/>
          <w:sz w:val="20"/>
          <w:szCs w:val="20"/>
        </w:rPr>
      </w:pPr>
    </w:p>
    <w:p w14:paraId="37F8A7C6" w14:textId="1E171692" w:rsidR="00A50A70" w:rsidRDefault="00CC0405" w:rsidP="0004668B">
      <w:pPr>
        <w:spacing w:after="0" w:line="360" w:lineRule="auto"/>
        <w:jc w:val="center"/>
        <w:rPr>
          <w:rFonts w:ascii="Verdana" w:hAnsi="Verdana" w:cs="Arial"/>
          <w:b/>
          <w:sz w:val="24"/>
          <w:szCs w:val="24"/>
        </w:rPr>
      </w:pPr>
      <w:r>
        <w:rPr>
          <w:rFonts w:ascii="Verdana" w:hAnsi="Verdana" w:cs="Arial"/>
          <w:b/>
          <w:sz w:val="24"/>
          <w:szCs w:val="24"/>
        </w:rPr>
        <w:t xml:space="preserve">Tehdit Önlemede 100 GB </w:t>
      </w:r>
      <w:r w:rsidR="00FE4C51">
        <w:rPr>
          <w:rFonts w:ascii="Verdana" w:hAnsi="Verdana" w:cs="Arial"/>
          <w:b/>
          <w:sz w:val="24"/>
          <w:szCs w:val="24"/>
        </w:rPr>
        <w:t xml:space="preserve">performans değerine </w:t>
      </w:r>
      <w:r>
        <w:rPr>
          <w:rFonts w:ascii="Verdana" w:hAnsi="Verdana" w:cs="Arial"/>
          <w:b/>
          <w:sz w:val="24"/>
          <w:szCs w:val="24"/>
        </w:rPr>
        <w:t>sahip y</w:t>
      </w:r>
      <w:r w:rsidR="00540FDB" w:rsidRPr="001F6E76">
        <w:rPr>
          <w:rFonts w:ascii="Verdana" w:hAnsi="Verdana" w:cs="Arial"/>
          <w:b/>
          <w:sz w:val="24"/>
          <w:szCs w:val="24"/>
        </w:rPr>
        <w:t xml:space="preserve">eni </w:t>
      </w:r>
      <w:proofErr w:type="spellStart"/>
      <w:r w:rsidR="00540FDB" w:rsidRPr="001F6E76">
        <w:rPr>
          <w:rFonts w:ascii="Verdana" w:hAnsi="Verdana" w:cs="Arial"/>
          <w:b/>
          <w:sz w:val="24"/>
          <w:szCs w:val="24"/>
        </w:rPr>
        <w:t>FortiGate</w:t>
      </w:r>
      <w:proofErr w:type="spellEnd"/>
      <w:r w:rsidR="00540FDB" w:rsidRPr="001F6E76">
        <w:rPr>
          <w:rFonts w:ascii="Verdana" w:hAnsi="Verdana" w:cs="Arial"/>
          <w:b/>
          <w:sz w:val="24"/>
          <w:szCs w:val="24"/>
        </w:rPr>
        <w:t xml:space="preserve"> 6000F serisi, </w:t>
      </w:r>
      <w:r w:rsidR="009036F4">
        <w:rPr>
          <w:rFonts w:ascii="Verdana" w:hAnsi="Verdana" w:cs="Arial"/>
          <w:b/>
          <w:sz w:val="24"/>
          <w:szCs w:val="24"/>
        </w:rPr>
        <w:t>veri merkezi</w:t>
      </w:r>
      <w:r w:rsidR="00A64DBE">
        <w:rPr>
          <w:rFonts w:ascii="Verdana" w:hAnsi="Verdana" w:cs="Arial"/>
          <w:b/>
          <w:sz w:val="24"/>
          <w:szCs w:val="24"/>
        </w:rPr>
        <w:t xml:space="preserve"> projelerinde kolayca </w:t>
      </w:r>
      <w:r w:rsidR="00AF431E">
        <w:rPr>
          <w:rFonts w:ascii="Verdana" w:hAnsi="Verdana" w:cs="Arial"/>
          <w:b/>
          <w:sz w:val="24"/>
          <w:szCs w:val="24"/>
        </w:rPr>
        <w:t>ölçeklendirileb</w:t>
      </w:r>
      <w:r w:rsidR="00A64DBE">
        <w:rPr>
          <w:rFonts w:ascii="Verdana" w:hAnsi="Verdana" w:cs="Arial"/>
          <w:b/>
          <w:sz w:val="24"/>
          <w:szCs w:val="24"/>
        </w:rPr>
        <w:t xml:space="preserve">ilecek </w:t>
      </w:r>
      <w:r w:rsidR="00540FDB" w:rsidRPr="001F6E76">
        <w:rPr>
          <w:rFonts w:ascii="Verdana" w:hAnsi="Verdana" w:cs="Arial"/>
          <w:b/>
          <w:sz w:val="24"/>
          <w:szCs w:val="24"/>
        </w:rPr>
        <w:t xml:space="preserve">performans ve </w:t>
      </w:r>
      <w:proofErr w:type="spellStart"/>
      <w:r w:rsidR="00540FDB" w:rsidRPr="001F6E76">
        <w:rPr>
          <w:rFonts w:ascii="Verdana" w:hAnsi="Verdana" w:cs="Arial"/>
          <w:b/>
          <w:sz w:val="24"/>
          <w:szCs w:val="24"/>
        </w:rPr>
        <w:t>arayüz</w:t>
      </w:r>
      <w:proofErr w:type="spellEnd"/>
      <w:r w:rsidR="00540FDB" w:rsidRPr="001F6E76">
        <w:rPr>
          <w:rFonts w:ascii="Verdana" w:hAnsi="Verdana" w:cs="Arial"/>
          <w:b/>
          <w:sz w:val="24"/>
          <w:szCs w:val="24"/>
        </w:rPr>
        <w:t xml:space="preserve"> </w:t>
      </w:r>
      <w:proofErr w:type="gramStart"/>
      <w:r w:rsidR="005C04D4">
        <w:rPr>
          <w:rFonts w:ascii="Verdana" w:hAnsi="Verdana" w:cs="Arial"/>
          <w:b/>
          <w:sz w:val="24"/>
          <w:szCs w:val="24"/>
        </w:rPr>
        <w:t>imkanı</w:t>
      </w:r>
      <w:proofErr w:type="gramEnd"/>
      <w:r w:rsidR="005C04D4" w:rsidRPr="001F6E76">
        <w:rPr>
          <w:rFonts w:ascii="Verdana" w:hAnsi="Verdana" w:cs="Arial"/>
          <w:b/>
          <w:sz w:val="24"/>
          <w:szCs w:val="24"/>
        </w:rPr>
        <w:t xml:space="preserve"> </w:t>
      </w:r>
      <w:r w:rsidR="00540FDB" w:rsidRPr="001F6E76">
        <w:rPr>
          <w:rFonts w:ascii="Verdana" w:hAnsi="Verdana" w:cs="Arial"/>
          <w:b/>
          <w:sz w:val="24"/>
          <w:szCs w:val="24"/>
        </w:rPr>
        <w:t>sunuyor.</w:t>
      </w:r>
    </w:p>
    <w:p w14:paraId="76C9B19B" w14:textId="77777777" w:rsidR="0004668B" w:rsidRPr="0004668B" w:rsidRDefault="0004668B" w:rsidP="0004668B">
      <w:pPr>
        <w:spacing w:after="0" w:line="360" w:lineRule="auto"/>
        <w:jc w:val="center"/>
        <w:rPr>
          <w:rFonts w:ascii="Verdana" w:hAnsi="Verdana" w:cs="Arial"/>
          <w:b/>
          <w:sz w:val="24"/>
          <w:szCs w:val="24"/>
        </w:rPr>
      </w:pPr>
    </w:p>
    <w:p w14:paraId="5F8F3A6F" w14:textId="17CF942D" w:rsidR="00084B31" w:rsidRPr="00084B31" w:rsidDel="00084B31" w:rsidRDefault="00EB18E7" w:rsidP="00084B31">
      <w:pPr>
        <w:spacing w:after="0" w:line="360" w:lineRule="auto"/>
        <w:jc w:val="both"/>
        <w:rPr>
          <w:del w:id="0" w:author="Beril Pelesen" w:date="2018-02-22T10:49:00Z"/>
          <w:rFonts w:ascii="Verdana" w:hAnsi="Verdana" w:cs="Arial"/>
          <w:sz w:val="20"/>
          <w:szCs w:val="20"/>
        </w:rPr>
      </w:pPr>
      <w:r w:rsidRPr="001F6E76">
        <w:rPr>
          <w:rFonts w:ascii="Verdana" w:hAnsi="Verdana" w:cs="Arial"/>
          <w:sz w:val="20"/>
          <w:szCs w:val="20"/>
        </w:rPr>
        <w:t>Kapsamlı</w:t>
      </w:r>
      <w:r w:rsidR="005C04D4">
        <w:rPr>
          <w:rFonts w:ascii="Verdana" w:hAnsi="Verdana" w:cs="Arial"/>
          <w:sz w:val="20"/>
          <w:szCs w:val="20"/>
        </w:rPr>
        <w:t xml:space="preserve"> ve entegre </w:t>
      </w:r>
      <w:r w:rsidRPr="001F6E76">
        <w:rPr>
          <w:rFonts w:ascii="Verdana" w:hAnsi="Verdana" w:cs="Arial"/>
          <w:sz w:val="20"/>
          <w:szCs w:val="20"/>
        </w:rPr>
        <w:t xml:space="preserve">siber güvenlik çözümlerinde dünya lideri </w:t>
      </w:r>
      <w:proofErr w:type="spellStart"/>
      <w:r w:rsidR="00084B31" w:rsidRPr="00084B31">
        <w:rPr>
          <w:rFonts w:ascii="Verdana" w:hAnsi="Verdana" w:cs="Arial"/>
          <w:sz w:val="20"/>
          <w:szCs w:val="20"/>
        </w:rPr>
        <w:t>Fortinet</w:t>
      </w:r>
      <w:proofErr w:type="spellEnd"/>
      <w:r w:rsidR="00084B31" w:rsidRPr="00084B31">
        <w:rPr>
          <w:rFonts w:ascii="Verdana" w:hAnsi="Verdana" w:cs="Arial"/>
          <w:sz w:val="20"/>
          <w:szCs w:val="20"/>
        </w:rPr>
        <w:t xml:space="preserve"> </w:t>
      </w:r>
      <w:r w:rsidRPr="001F6E76">
        <w:rPr>
          <w:rFonts w:ascii="Verdana" w:hAnsi="Verdana" w:cs="Arial"/>
          <w:sz w:val="20"/>
          <w:szCs w:val="20"/>
        </w:rPr>
        <w:t xml:space="preserve">(NASDAQ: FTNT), bugün yeni nesil güvenlik duvarlarından </w:t>
      </w:r>
      <w:proofErr w:type="spellStart"/>
      <w:r w:rsidRPr="001F6E76">
        <w:rPr>
          <w:rFonts w:ascii="Verdana" w:hAnsi="Verdana" w:cs="Arial"/>
          <w:sz w:val="20"/>
          <w:szCs w:val="20"/>
        </w:rPr>
        <w:t>FortiGate</w:t>
      </w:r>
      <w:proofErr w:type="spellEnd"/>
      <w:r w:rsidRPr="001F6E76">
        <w:rPr>
          <w:rFonts w:ascii="Verdana" w:hAnsi="Verdana" w:cs="Arial"/>
          <w:sz w:val="20"/>
          <w:szCs w:val="20"/>
        </w:rPr>
        <w:t xml:space="preserve"> 6000F serisini tanıttı. Seri</w:t>
      </w:r>
      <w:r w:rsidR="000725C5" w:rsidRPr="001F6E76">
        <w:rPr>
          <w:rFonts w:ascii="Verdana" w:hAnsi="Verdana" w:cs="Arial"/>
          <w:sz w:val="20"/>
          <w:szCs w:val="20"/>
        </w:rPr>
        <w:t>de bir ilk</w:t>
      </w:r>
      <w:r w:rsidRPr="001F6E76">
        <w:rPr>
          <w:rFonts w:ascii="Verdana" w:hAnsi="Verdana" w:cs="Arial"/>
          <w:sz w:val="20"/>
          <w:szCs w:val="20"/>
        </w:rPr>
        <w:t xml:space="preserve"> olan </w:t>
      </w:r>
      <w:proofErr w:type="spellStart"/>
      <w:r w:rsidRPr="001F6E76">
        <w:rPr>
          <w:rFonts w:ascii="Verdana" w:hAnsi="Verdana" w:cs="Arial"/>
          <w:sz w:val="20"/>
          <w:szCs w:val="20"/>
        </w:rPr>
        <w:t>FortiGate</w:t>
      </w:r>
      <w:proofErr w:type="spellEnd"/>
      <w:r w:rsidRPr="001F6E76">
        <w:rPr>
          <w:rFonts w:ascii="Verdana" w:hAnsi="Verdana" w:cs="Arial"/>
          <w:sz w:val="20"/>
          <w:szCs w:val="20"/>
        </w:rPr>
        <w:t xml:space="preserve"> 6000F, yeni donanım mimarisi içeriyor. </w:t>
      </w:r>
      <w:r w:rsidR="00171C45" w:rsidRPr="001F6E76">
        <w:rPr>
          <w:rFonts w:ascii="Verdana" w:hAnsi="Verdana" w:cs="Arial"/>
          <w:sz w:val="20"/>
          <w:szCs w:val="20"/>
        </w:rPr>
        <w:t xml:space="preserve">Bu mimari, </w:t>
      </w:r>
      <w:r w:rsidR="00F56D01" w:rsidRPr="001F6E76">
        <w:rPr>
          <w:rFonts w:ascii="Verdana" w:hAnsi="Verdana" w:cs="Arial"/>
          <w:sz w:val="20"/>
          <w:szCs w:val="20"/>
        </w:rPr>
        <w:t>sürekli artış gösteren kurum</w:t>
      </w:r>
      <w:r w:rsidR="0010027E" w:rsidRPr="001F6E76">
        <w:rPr>
          <w:rFonts w:ascii="Verdana" w:hAnsi="Verdana" w:cs="Arial"/>
          <w:sz w:val="20"/>
          <w:szCs w:val="20"/>
        </w:rPr>
        <w:t>sal</w:t>
      </w:r>
      <w:r w:rsidR="00F56D01" w:rsidRPr="001F6E76">
        <w:rPr>
          <w:rFonts w:ascii="Verdana" w:hAnsi="Verdana" w:cs="Arial"/>
          <w:sz w:val="20"/>
          <w:szCs w:val="20"/>
        </w:rPr>
        <w:t xml:space="preserve"> trafiğe karşı </w:t>
      </w:r>
      <w:r w:rsidR="005C04D4">
        <w:rPr>
          <w:rFonts w:ascii="Verdana" w:hAnsi="Verdana" w:cs="Arial"/>
          <w:sz w:val="20"/>
          <w:szCs w:val="20"/>
        </w:rPr>
        <w:t>yüksek seviye</w:t>
      </w:r>
      <w:r w:rsidR="005C04D4" w:rsidRPr="001F6E76">
        <w:rPr>
          <w:rFonts w:ascii="Verdana" w:hAnsi="Verdana" w:cs="Arial"/>
          <w:sz w:val="20"/>
          <w:szCs w:val="20"/>
        </w:rPr>
        <w:t xml:space="preserve"> </w:t>
      </w:r>
      <w:r w:rsidR="00F56D01" w:rsidRPr="001F6E76">
        <w:rPr>
          <w:rFonts w:ascii="Verdana" w:hAnsi="Verdana" w:cs="Arial"/>
          <w:sz w:val="20"/>
          <w:szCs w:val="20"/>
        </w:rPr>
        <w:t xml:space="preserve">güvenlik </w:t>
      </w:r>
      <w:r w:rsidR="005C04D4">
        <w:rPr>
          <w:rFonts w:ascii="Verdana" w:hAnsi="Verdana" w:cs="Arial"/>
          <w:sz w:val="20"/>
          <w:szCs w:val="20"/>
        </w:rPr>
        <w:t xml:space="preserve">ihtiyacını </w:t>
      </w:r>
      <w:proofErr w:type="spellStart"/>
      <w:r w:rsidR="009036F4">
        <w:rPr>
          <w:rFonts w:ascii="Verdana" w:hAnsi="Verdana" w:cs="Arial"/>
          <w:sz w:val="20"/>
          <w:szCs w:val="20"/>
        </w:rPr>
        <w:t>Fortinet’i</w:t>
      </w:r>
      <w:r w:rsidR="009E5139">
        <w:rPr>
          <w:rFonts w:ascii="Verdana" w:hAnsi="Verdana" w:cs="Arial"/>
          <w:sz w:val="20"/>
          <w:szCs w:val="20"/>
        </w:rPr>
        <w:t>n</w:t>
      </w:r>
      <w:proofErr w:type="spellEnd"/>
      <w:r w:rsidR="009E5139">
        <w:rPr>
          <w:rFonts w:ascii="Verdana" w:hAnsi="Verdana" w:cs="Arial"/>
          <w:sz w:val="20"/>
          <w:szCs w:val="20"/>
        </w:rPr>
        <w:t xml:space="preserve"> </w:t>
      </w:r>
      <w:r w:rsidR="00FE4C51">
        <w:rPr>
          <w:rFonts w:ascii="Verdana" w:hAnsi="Verdana" w:cs="Arial"/>
          <w:sz w:val="20"/>
          <w:szCs w:val="20"/>
        </w:rPr>
        <w:t xml:space="preserve">bütünleşik </w:t>
      </w:r>
      <w:r w:rsidR="005C04D4">
        <w:rPr>
          <w:rFonts w:ascii="Verdana" w:hAnsi="Verdana" w:cs="Arial"/>
          <w:sz w:val="20"/>
          <w:szCs w:val="20"/>
        </w:rPr>
        <w:t>donanım yapısı</w:t>
      </w:r>
      <w:r w:rsidR="009036F4">
        <w:rPr>
          <w:rFonts w:ascii="Verdana" w:hAnsi="Verdana" w:cs="Arial"/>
          <w:sz w:val="20"/>
          <w:szCs w:val="20"/>
        </w:rPr>
        <w:t xml:space="preserve"> ile karşılıyor.</w:t>
      </w:r>
    </w:p>
    <w:p w14:paraId="157C84BE" w14:textId="77777777" w:rsidR="0010027E" w:rsidRPr="00956494" w:rsidRDefault="0010027E" w:rsidP="001F6E76">
      <w:pPr>
        <w:spacing w:after="0" w:line="360" w:lineRule="auto"/>
        <w:jc w:val="both"/>
        <w:rPr>
          <w:rFonts w:ascii="Verdana" w:hAnsi="Verdana" w:cs="Arial"/>
          <w:b/>
          <w:sz w:val="20"/>
          <w:szCs w:val="20"/>
        </w:rPr>
      </w:pPr>
    </w:p>
    <w:p w14:paraId="6B75B050" w14:textId="32C4213B" w:rsidR="0010027E" w:rsidRPr="00956494" w:rsidRDefault="0004668B" w:rsidP="001F6E76">
      <w:pPr>
        <w:spacing w:after="0" w:line="360" w:lineRule="auto"/>
        <w:jc w:val="both"/>
        <w:rPr>
          <w:rFonts w:ascii="Verdana" w:hAnsi="Verdana" w:cs="Arial"/>
          <w:b/>
          <w:sz w:val="20"/>
          <w:szCs w:val="20"/>
        </w:rPr>
      </w:pPr>
      <w:proofErr w:type="spellStart"/>
      <w:r w:rsidRPr="0004668B">
        <w:rPr>
          <w:rFonts w:ascii="Verdana" w:hAnsi="Verdana" w:cs="Arial"/>
          <w:b/>
          <w:sz w:val="20"/>
          <w:szCs w:val="20"/>
        </w:rPr>
        <w:t>Fortinet</w:t>
      </w:r>
      <w:proofErr w:type="spellEnd"/>
      <w:r w:rsidRPr="0004668B">
        <w:rPr>
          <w:rFonts w:ascii="Verdana" w:hAnsi="Verdana"/>
          <w:bCs/>
        </w:rPr>
        <w:t xml:space="preserve"> </w:t>
      </w:r>
      <w:r w:rsidRPr="0004668B">
        <w:rPr>
          <w:rFonts w:ascii="Verdana" w:hAnsi="Verdana" w:cs="Arial"/>
          <w:b/>
          <w:sz w:val="20"/>
          <w:szCs w:val="20"/>
        </w:rPr>
        <w:t xml:space="preserve">Türkiye Kıdemli Teknik Müdürü Melih </w:t>
      </w:r>
      <w:proofErr w:type="spellStart"/>
      <w:r w:rsidRPr="0004668B">
        <w:rPr>
          <w:rFonts w:ascii="Verdana" w:hAnsi="Verdana" w:cs="Arial"/>
          <w:b/>
          <w:sz w:val="20"/>
          <w:szCs w:val="20"/>
        </w:rPr>
        <w:t>Kırkgöz</w:t>
      </w:r>
      <w:proofErr w:type="spellEnd"/>
      <w:r>
        <w:rPr>
          <w:rFonts w:ascii="Verdana" w:hAnsi="Verdana"/>
          <w:bCs/>
        </w:rPr>
        <w:t xml:space="preserve"> </w:t>
      </w:r>
      <w:r w:rsidR="0010027E" w:rsidRPr="00956494">
        <w:rPr>
          <w:rFonts w:ascii="Verdana" w:hAnsi="Verdana" w:cs="Arial"/>
          <w:b/>
          <w:sz w:val="20"/>
          <w:szCs w:val="20"/>
        </w:rPr>
        <w:t xml:space="preserve">yeni seri hakkında şu değerlendirmelerde bulunuyor: </w:t>
      </w:r>
      <w:r w:rsidR="0010027E" w:rsidRPr="00956494">
        <w:rPr>
          <w:rFonts w:ascii="Verdana" w:hAnsi="Verdana" w:cs="Arial"/>
          <w:sz w:val="20"/>
          <w:szCs w:val="20"/>
        </w:rPr>
        <w:t xml:space="preserve">“Bulutun kurumlara yayılmasıyla birlikte trafik </w:t>
      </w:r>
      <w:r w:rsidR="00AF431E" w:rsidRPr="00AF431E">
        <w:rPr>
          <w:rFonts w:ascii="Verdana" w:hAnsi="Verdana" w:cs="Arial"/>
          <w:sz w:val="20"/>
          <w:szCs w:val="20"/>
        </w:rPr>
        <w:t>hacmi de atıyor ve bu trafiğin</w:t>
      </w:r>
      <w:r w:rsidR="0010027E" w:rsidRPr="00956494">
        <w:rPr>
          <w:rFonts w:ascii="Verdana" w:hAnsi="Verdana" w:cs="Arial"/>
          <w:sz w:val="20"/>
          <w:szCs w:val="20"/>
        </w:rPr>
        <w:t xml:space="preserve"> kurumsal ölçekte takip edilmesi gerekiyor. Bunun üstüne bir de sürekli artan şifrelenmiş trafik </w:t>
      </w:r>
      <w:r w:rsidR="001633E1">
        <w:rPr>
          <w:rFonts w:ascii="Verdana" w:hAnsi="Verdana" w:cs="Arial"/>
          <w:sz w:val="20"/>
          <w:szCs w:val="20"/>
        </w:rPr>
        <w:t>de</w:t>
      </w:r>
      <w:r w:rsidR="0010027E" w:rsidRPr="00956494">
        <w:rPr>
          <w:rFonts w:ascii="Verdana" w:hAnsi="Verdana" w:cs="Arial"/>
          <w:sz w:val="20"/>
          <w:szCs w:val="20"/>
        </w:rPr>
        <w:t xml:space="preserve"> ekleniyor. </w:t>
      </w:r>
      <w:r w:rsidR="00AF431E">
        <w:rPr>
          <w:rFonts w:ascii="Verdana" w:hAnsi="Verdana" w:cs="Arial"/>
          <w:sz w:val="20"/>
          <w:szCs w:val="20"/>
        </w:rPr>
        <w:t xml:space="preserve">Üstün niteliklere sahip bir güvenlik duvarı serisi olan </w:t>
      </w:r>
      <w:proofErr w:type="spellStart"/>
      <w:r w:rsidR="0010027E" w:rsidRPr="00956494">
        <w:rPr>
          <w:rFonts w:ascii="Verdana" w:hAnsi="Verdana" w:cs="Arial"/>
          <w:sz w:val="20"/>
          <w:szCs w:val="20"/>
        </w:rPr>
        <w:t>FortiGate</w:t>
      </w:r>
      <w:proofErr w:type="spellEnd"/>
      <w:r w:rsidR="0010027E" w:rsidRPr="00956494">
        <w:rPr>
          <w:rFonts w:ascii="Verdana" w:hAnsi="Verdana" w:cs="Arial"/>
          <w:sz w:val="20"/>
          <w:szCs w:val="20"/>
        </w:rPr>
        <w:t xml:space="preserve"> 6000F</w:t>
      </w:r>
      <w:r w:rsidR="00AF431E">
        <w:rPr>
          <w:rFonts w:ascii="Verdana" w:hAnsi="Verdana" w:cs="Arial"/>
          <w:sz w:val="20"/>
          <w:szCs w:val="20"/>
        </w:rPr>
        <w:t>,</w:t>
      </w:r>
      <w:r w:rsidR="0010027E" w:rsidRPr="00956494">
        <w:rPr>
          <w:rFonts w:ascii="Verdana" w:hAnsi="Verdana" w:cs="Arial"/>
          <w:sz w:val="20"/>
          <w:szCs w:val="20"/>
        </w:rPr>
        <w:t xml:space="preserve"> </w:t>
      </w:r>
      <w:r w:rsidR="00AF431E">
        <w:rPr>
          <w:rFonts w:ascii="Verdana" w:hAnsi="Verdana" w:cs="Arial"/>
          <w:sz w:val="20"/>
          <w:szCs w:val="20"/>
        </w:rPr>
        <w:t xml:space="preserve">sektörün </w:t>
      </w:r>
      <w:r w:rsidR="0010027E" w:rsidRPr="00956494">
        <w:rPr>
          <w:rFonts w:ascii="Verdana" w:hAnsi="Verdana" w:cs="Arial"/>
          <w:sz w:val="20"/>
          <w:szCs w:val="20"/>
        </w:rPr>
        <w:t xml:space="preserve">en yüksek </w:t>
      </w:r>
      <w:r w:rsidR="00AF431E" w:rsidRPr="00AF431E">
        <w:rPr>
          <w:rFonts w:ascii="Verdana" w:hAnsi="Verdana" w:cs="Arial"/>
          <w:sz w:val="20"/>
          <w:szCs w:val="20"/>
        </w:rPr>
        <w:t>tehdit</w:t>
      </w:r>
      <w:r w:rsidR="0010027E" w:rsidRPr="00956494">
        <w:rPr>
          <w:rFonts w:ascii="Verdana" w:hAnsi="Verdana" w:cs="Arial"/>
          <w:sz w:val="20"/>
          <w:szCs w:val="20"/>
        </w:rPr>
        <w:t xml:space="preserve"> koruma</w:t>
      </w:r>
      <w:r w:rsidR="00AF431E">
        <w:rPr>
          <w:rFonts w:ascii="Verdana" w:hAnsi="Verdana" w:cs="Arial"/>
          <w:sz w:val="20"/>
          <w:szCs w:val="20"/>
        </w:rPr>
        <w:t>sını</w:t>
      </w:r>
      <w:r w:rsidR="0010027E" w:rsidRPr="00956494">
        <w:rPr>
          <w:rFonts w:ascii="Verdana" w:hAnsi="Verdana" w:cs="Arial"/>
          <w:sz w:val="20"/>
          <w:szCs w:val="20"/>
        </w:rPr>
        <w:t xml:space="preserve"> ve şifreleme denetimi</w:t>
      </w:r>
      <w:r w:rsidR="009329F2">
        <w:rPr>
          <w:rFonts w:ascii="Verdana" w:hAnsi="Verdana" w:cs="Arial"/>
          <w:sz w:val="20"/>
          <w:szCs w:val="20"/>
        </w:rPr>
        <w:t>ni</w:t>
      </w:r>
      <w:r w:rsidR="0010027E" w:rsidRPr="00956494">
        <w:rPr>
          <w:rFonts w:ascii="Verdana" w:hAnsi="Verdana" w:cs="Arial"/>
          <w:sz w:val="20"/>
          <w:szCs w:val="20"/>
        </w:rPr>
        <w:t xml:space="preserve"> sunan yeni </w:t>
      </w:r>
      <w:r w:rsidR="009329F2">
        <w:rPr>
          <w:rFonts w:ascii="Verdana" w:hAnsi="Verdana" w:cs="Arial"/>
          <w:sz w:val="20"/>
          <w:szCs w:val="20"/>
        </w:rPr>
        <w:t xml:space="preserve">bir </w:t>
      </w:r>
      <w:r w:rsidR="0010027E" w:rsidRPr="00956494">
        <w:rPr>
          <w:rFonts w:ascii="Verdana" w:hAnsi="Verdana" w:cs="Arial"/>
          <w:sz w:val="20"/>
          <w:szCs w:val="20"/>
        </w:rPr>
        <w:t>mimariyle oluşturuldu. Böylece şirketler savunmalarını yükselterek kurumlarının sürekli gelişen ihtiyaçlarını karşılayabiliyor.”</w:t>
      </w:r>
    </w:p>
    <w:p w14:paraId="1CF2C8F6" w14:textId="0CDA8FE6" w:rsidR="00EB18E7" w:rsidRPr="00956494" w:rsidRDefault="00EB18E7" w:rsidP="00956494">
      <w:pPr>
        <w:spacing w:after="0" w:line="360" w:lineRule="auto"/>
        <w:jc w:val="both"/>
        <w:rPr>
          <w:rFonts w:ascii="Verdana" w:hAnsi="Verdana" w:cs="Arial"/>
          <w:sz w:val="20"/>
          <w:szCs w:val="20"/>
        </w:rPr>
      </w:pPr>
    </w:p>
    <w:p w14:paraId="6A5A876D" w14:textId="30140667" w:rsidR="00EA038B" w:rsidRPr="00956494" w:rsidRDefault="00932842" w:rsidP="00956494">
      <w:pPr>
        <w:pStyle w:val="ListeParagraf"/>
        <w:numPr>
          <w:ilvl w:val="0"/>
          <w:numId w:val="1"/>
        </w:numPr>
        <w:spacing w:after="0" w:line="360" w:lineRule="auto"/>
        <w:jc w:val="both"/>
        <w:rPr>
          <w:rFonts w:ascii="Verdana" w:hAnsi="Verdana" w:cs="Arial"/>
          <w:noProof/>
          <w:sz w:val="20"/>
          <w:szCs w:val="20"/>
        </w:rPr>
      </w:pPr>
      <w:proofErr w:type="spellStart"/>
      <w:r w:rsidRPr="00956494">
        <w:rPr>
          <w:rFonts w:ascii="Verdana" w:hAnsi="Verdana" w:cs="Arial"/>
          <w:sz w:val="20"/>
          <w:szCs w:val="20"/>
        </w:rPr>
        <w:t>FortiGate</w:t>
      </w:r>
      <w:proofErr w:type="spellEnd"/>
      <w:r w:rsidRPr="00956494">
        <w:rPr>
          <w:rFonts w:ascii="Verdana" w:hAnsi="Verdana" w:cs="Arial"/>
          <w:sz w:val="20"/>
          <w:szCs w:val="20"/>
        </w:rPr>
        <w:t xml:space="preserve"> 6000F serisi yeni nesil güvenlik duvarı</w:t>
      </w:r>
      <w:r w:rsidR="00561D17" w:rsidRPr="00956494">
        <w:rPr>
          <w:rFonts w:ascii="Verdana" w:hAnsi="Verdana" w:cs="Arial"/>
          <w:sz w:val="20"/>
          <w:szCs w:val="20"/>
        </w:rPr>
        <w:t>,</w:t>
      </w:r>
      <w:r w:rsidR="00CB46E1" w:rsidRPr="00956494">
        <w:rPr>
          <w:rFonts w:ascii="Verdana" w:hAnsi="Verdana" w:cs="Arial"/>
          <w:sz w:val="20"/>
          <w:szCs w:val="20"/>
        </w:rPr>
        <w:t xml:space="preserve"> yüksek yoğunluk, enerji verimliliği ve </w:t>
      </w:r>
      <w:r w:rsidR="0010027E" w:rsidRPr="00956494">
        <w:rPr>
          <w:rFonts w:ascii="Verdana" w:hAnsi="Verdana" w:cs="Arial"/>
          <w:sz w:val="20"/>
          <w:szCs w:val="20"/>
        </w:rPr>
        <w:t xml:space="preserve">hizmete alma </w:t>
      </w:r>
      <w:r w:rsidR="00CB46E1" w:rsidRPr="00956494">
        <w:rPr>
          <w:rFonts w:ascii="Verdana" w:hAnsi="Verdana" w:cs="Arial"/>
          <w:sz w:val="20"/>
          <w:szCs w:val="20"/>
        </w:rPr>
        <w:t>kolaylığına olanak sağlaya</w:t>
      </w:r>
      <w:r w:rsidR="00AB6216">
        <w:rPr>
          <w:rFonts w:ascii="Verdana" w:hAnsi="Verdana" w:cs="Arial"/>
          <w:sz w:val="20"/>
          <w:szCs w:val="20"/>
        </w:rPr>
        <w:t xml:space="preserve">rak </w:t>
      </w:r>
      <w:r w:rsidR="0010027E" w:rsidRPr="00956494">
        <w:rPr>
          <w:rFonts w:ascii="Verdana" w:hAnsi="Verdana" w:cs="Arial"/>
          <w:sz w:val="20"/>
          <w:szCs w:val="20"/>
        </w:rPr>
        <w:t xml:space="preserve">tehditlere karşı koruma ve şifreleme </w:t>
      </w:r>
      <w:proofErr w:type="gramStart"/>
      <w:r w:rsidR="0010027E" w:rsidRPr="00956494">
        <w:rPr>
          <w:rFonts w:ascii="Verdana" w:hAnsi="Verdana" w:cs="Arial"/>
          <w:sz w:val="20"/>
          <w:szCs w:val="20"/>
        </w:rPr>
        <w:t>denetimi</w:t>
      </w:r>
      <w:proofErr w:type="gramEnd"/>
      <w:r w:rsidR="0010027E" w:rsidRPr="00956494">
        <w:rPr>
          <w:rFonts w:ascii="Verdana" w:hAnsi="Verdana" w:cs="Arial"/>
          <w:sz w:val="20"/>
          <w:szCs w:val="20"/>
        </w:rPr>
        <w:t xml:space="preserve"> </w:t>
      </w:r>
      <w:r w:rsidR="00CB46E1" w:rsidRPr="00956494">
        <w:rPr>
          <w:rFonts w:ascii="Verdana" w:hAnsi="Verdana" w:cs="Arial"/>
          <w:sz w:val="20"/>
          <w:szCs w:val="20"/>
        </w:rPr>
        <w:t>olmasın</w:t>
      </w:r>
      <w:r w:rsidR="0010027E" w:rsidRPr="00956494">
        <w:rPr>
          <w:rFonts w:ascii="Verdana" w:hAnsi="Verdana" w:cs="Arial"/>
          <w:sz w:val="20"/>
          <w:szCs w:val="20"/>
        </w:rPr>
        <w:t>a</w:t>
      </w:r>
      <w:r w:rsidR="00CB46E1" w:rsidRPr="00956494">
        <w:rPr>
          <w:rFonts w:ascii="Verdana" w:hAnsi="Verdana" w:cs="Arial"/>
          <w:sz w:val="20"/>
          <w:szCs w:val="20"/>
        </w:rPr>
        <w:t xml:space="preserve"> öncelik</w:t>
      </w:r>
      <w:r w:rsidR="009329F2">
        <w:rPr>
          <w:rFonts w:ascii="Verdana" w:hAnsi="Verdana" w:cs="Arial"/>
          <w:sz w:val="20"/>
          <w:szCs w:val="20"/>
        </w:rPr>
        <w:t xml:space="preserve"> </w:t>
      </w:r>
      <w:r w:rsidR="0010027E" w:rsidRPr="00956494">
        <w:rPr>
          <w:rFonts w:ascii="Verdana" w:hAnsi="Verdana" w:cs="Arial"/>
          <w:sz w:val="20"/>
          <w:szCs w:val="20"/>
        </w:rPr>
        <w:t>veren</w:t>
      </w:r>
      <w:r w:rsidR="00CB46E1" w:rsidRPr="00956494">
        <w:rPr>
          <w:rFonts w:ascii="Verdana" w:hAnsi="Verdana" w:cs="Arial"/>
          <w:sz w:val="20"/>
          <w:szCs w:val="20"/>
        </w:rPr>
        <w:t xml:space="preserve"> </w:t>
      </w:r>
      <w:r w:rsidR="00561D17" w:rsidRPr="00956494">
        <w:rPr>
          <w:rFonts w:ascii="Verdana" w:hAnsi="Verdana" w:cs="Arial"/>
          <w:sz w:val="20"/>
          <w:szCs w:val="20"/>
        </w:rPr>
        <w:t>kurum</w:t>
      </w:r>
      <w:r w:rsidR="00AB6216">
        <w:rPr>
          <w:rFonts w:ascii="Verdana" w:hAnsi="Verdana" w:cs="Arial"/>
          <w:sz w:val="20"/>
          <w:szCs w:val="20"/>
        </w:rPr>
        <w:t xml:space="preserve">lar </w:t>
      </w:r>
      <w:r w:rsidR="00561D17" w:rsidRPr="00956494">
        <w:rPr>
          <w:rFonts w:ascii="Verdana" w:hAnsi="Verdana" w:cs="Arial"/>
          <w:sz w:val="20"/>
          <w:szCs w:val="20"/>
        </w:rPr>
        <w:t>için ideal</w:t>
      </w:r>
      <w:r w:rsidR="00AB6216">
        <w:rPr>
          <w:rFonts w:ascii="Verdana" w:hAnsi="Verdana" w:cs="Arial"/>
          <w:sz w:val="20"/>
          <w:szCs w:val="20"/>
        </w:rPr>
        <w:t xml:space="preserve"> bir ürün.</w:t>
      </w:r>
    </w:p>
    <w:p w14:paraId="2E0A5809" w14:textId="314BCF3C" w:rsidR="00EA038B" w:rsidRPr="00956494" w:rsidRDefault="00EA038B" w:rsidP="00956494">
      <w:pPr>
        <w:pStyle w:val="ListeParagraf"/>
        <w:widowControl w:val="0"/>
        <w:numPr>
          <w:ilvl w:val="0"/>
          <w:numId w:val="1"/>
        </w:numPr>
        <w:autoSpaceDE w:val="0"/>
        <w:autoSpaceDN w:val="0"/>
        <w:adjustRightInd w:val="0"/>
        <w:spacing w:after="0" w:line="360" w:lineRule="auto"/>
        <w:jc w:val="both"/>
        <w:rPr>
          <w:rFonts w:ascii="Verdana" w:hAnsi="Verdana" w:cs="Arial"/>
          <w:noProof/>
          <w:sz w:val="20"/>
          <w:szCs w:val="20"/>
        </w:rPr>
      </w:pPr>
      <w:r w:rsidRPr="00956494">
        <w:rPr>
          <w:rFonts w:ascii="Verdana" w:hAnsi="Verdana" w:cs="Arial"/>
          <w:noProof/>
          <w:sz w:val="20"/>
          <w:szCs w:val="20"/>
        </w:rPr>
        <w:t xml:space="preserve">FortiGate 6000F,  kompakt bir cihaz </w:t>
      </w:r>
      <w:r w:rsidR="00AB6216">
        <w:rPr>
          <w:rFonts w:ascii="Verdana" w:hAnsi="Verdana" w:cs="Arial"/>
          <w:noProof/>
          <w:sz w:val="20"/>
          <w:szCs w:val="20"/>
        </w:rPr>
        <w:t>donanım</w:t>
      </w:r>
      <w:r w:rsidRPr="00956494">
        <w:rPr>
          <w:rFonts w:ascii="Verdana" w:hAnsi="Verdana" w:cs="Arial"/>
          <w:noProof/>
          <w:sz w:val="20"/>
          <w:szCs w:val="20"/>
        </w:rPr>
        <w:t xml:space="preserve"> içerisinde performans</w:t>
      </w:r>
      <w:r w:rsidR="00AB6216">
        <w:rPr>
          <w:rFonts w:ascii="Verdana" w:hAnsi="Verdana" w:cs="Arial"/>
          <w:noProof/>
          <w:sz w:val="20"/>
          <w:szCs w:val="20"/>
        </w:rPr>
        <w:t xml:space="preserve"> ve</w:t>
      </w:r>
      <w:r w:rsidRPr="00956494">
        <w:rPr>
          <w:rFonts w:ascii="Verdana" w:hAnsi="Verdana" w:cs="Arial"/>
          <w:noProof/>
          <w:sz w:val="20"/>
          <w:szCs w:val="20"/>
        </w:rPr>
        <w:t xml:space="preserve"> dayanıklılık sergileyebilen çoklu-cpu kartları</w:t>
      </w:r>
      <w:r w:rsidR="00376A8D">
        <w:rPr>
          <w:rFonts w:ascii="Verdana" w:hAnsi="Verdana" w:cs="Arial"/>
          <w:noProof/>
          <w:sz w:val="20"/>
          <w:szCs w:val="20"/>
        </w:rPr>
        <w:t>nı</w:t>
      </w:r>
      <w:r w:rsidRPr="00956494">
        <w:rPr>
          <w:rFonts w:ascii="Verdana" w:hAnsi="Verdana" w:cs="Arial"/>
          <w:noProof/>
          <w:sz w:val="20"/>
          <w:szCs w:val="20"/>
        </w:rPr>
        <w:t xml:space="preserve"> bir araya getiren FortiGate’in yeni nesil donanım mimarisi üzerine kuruldu. </w:t>
      </w:r>
    </w:p>
    <w:p w14:paraId="6CAA6E8E" w14:textId="1F320379" w:rsidR="00481BD3" w:rsidRPr="00956494" w:rsidRDefault="002302CF" w:rsidP="00956494">
      <w:pPr>
        <w:pStyle w:val="ListeParagraf"/>
        <w:numPr>
          <w:ilvl w:val="0"/>
          <w:numId w:val="1"/>
        </w:numPr>
        <w:spacing w:after="0" w:line="360" w:lineRule="auto"/>
        <w:jc w:val="both"/>
        <w:rPr>
          <w:rFonts w:ascii="Verdana" w:hAnsi="Verdana" w:cs="Arial"/>
          <w:sz w:val="20"/>
          <w:szCs w:val="20"/>
        </w:rPr>
      </w:pPr>
      <w:r w:rsidRPr="00956494">
        <w:rPr>
          <w:rFonts w:ascii="Verdana" w:hAnsi="Verdana" w:cs="Arial"/>
          <w:sz w:val="20"/>
          <w:szCs w:val="20"/>
        </w:rPr>
        <w:t>Benzersiz bir</w:t>
      </w:r>
      <w:r w:rsidR="00481BD3" w:rsidRPr="00956494">
        <w:rPr>
          <w:rFonts w:ascii="Verdana" w:hAnsi="Verdana" w:cs="Arial"/>
          <w:sz w:val="20"/>
          <w:szCs w:val="20"/>
        </w:rPr>
        <w:t xml:space="preserve"> işlem gücü ve hızı sunan </w:t>
      </w:r>
      <w:proofErr w:type="spellStart"/>
      <w:r w:rsidR="00481BD3" w:rsidRPr="00956494">
        <w:rPr>
          <w:rFonts w:ascii="Verdana" w:hAnsi="Verdana" w:cs="Arial"/>
          <w:sz w:val="20"/>
          <w:szCs w:val="20"/>
        </w:rPr>
        <w:t>FortiGate</w:t>
      </w:r>
      <w:proofErr w:type="spellEnd"/>
      <w:r w:rsidR="00481BD3" w:rsidRPr="00956494">
        <w:rPr>
          <w:rFonts w:ascii="Verdana" w:hAnsi="Verdana" w:cs="Arial"/>
          <w:sz w:val="20"/>
          <w:szCs w:val="20"/>
        </w:rPr>
        <w:t xml:space="preserve"> 6000F, kurumsal trafiğin güvenlik ihtiyaçlarını </w:t>
      </w:r>
      <w:r w:rsidR="00AB6216">
        <w:rPr>
          <w:rFonts w:ascii="Verdana" w:hAnsi="Verdana" w:cs="Arial"/>
          <w:sz w:val="20"/>
          <w:szCs w:val="20"/>
        </w:rPr>
        <w:t>en yüksek seviye</w:t>
      </w:r>
      <w:r w:rsidR="00087281" w:rsidRPr="00956494">
        <w:rPr>
          <w:rFonts w:ascii="Verdana" w:hAnsi="Verdana" w:cs="Arial"/>
          <w:sz w:val="20"/>
          <w:szCs w:val="20"/>
        </w:rPr>
        <w:t xml:space="preserve"> </w:t>
      </w:r>
      <w:r w:rsidR="00AB6216">
        <w:rPr>
          <w:rFonts w:ascii="Verdana" w:hAnsi="Verdana" w:cs="Arial"/>
          <w:sz w:val="20"/>
          <w:szCs w:val="20"/>
        </w:rPr>
        <w:t xml:space="preserve">SSL </w:t>
      </w:r>
      <w:proofErr w:type="spellStart"/>
      <w:r w:rsidR="00AB6216">
        <w:rPr>
          <w:rFonts w:ascii="Verdana" w:hAnsi="Verdana" w:cs="Arial"/>
          <w:sz w:val="20"/>
          <w:szCs w:val="20"/>
        </w:rPr>
        <w:t>Inspection</w:t>
      </w:r>
      <w:proofErr w:type="spellEnd"/>
      <w:r w:rsidR="00087281" w:rsidRPr="00956494">
        <w:rPr>
          <w:rFonts w:ascii="Verdana" w:hAnsi="Verdana" w:cs="Arial"/>
          <w:sz w:val="20"/>
          <w:szCs w:val="20"/>
        </w:rPr>
        <w:t>, tehdit korumas</w:t>
      </w:r>
      <w:r w:rsidR="00F56D01" w:rsidRPr="00956494">
        <w:rPr>
          <w:rFonts w:ascii="Verdana" w:hAnsi="Verdana" w:cs="Arial"/>
          <w:sz w:val="20"/>
          <w:szCs w:val="20"/>
        </w:rPr>
        <w:t>ı</w:t>
      </w:r>
      <w:r w:rsidR="00087281" w:rsidRPr="00956494">
        <w:rPr>
          <w:rFonts w:ascii="Verdana" w:hAnsi="Verdana" w:cs="Arial"/>
          <w:sz w:val="20"/>
          <w:szCs w:val="20"/>
        </w:rPr>
        <w:t xml:space="preserve"> ve yeni nesil güvenlik duvarı performansıyla karşılıyor.</w:t>
      </w:r>
    </w:p>
    <w:p w14:paraId="1474EA6B" w14:textId="77777777" w:rsidR="009329F2" w:rsidRDefault="009329F2" w:rsidP="00956494">
      <w:pPr>
        <w:spacing w:after="0" w:line="360" w:lineRule="auto"/>
        <w:jc w:val="both"/>
        <w:rPr>
          <w:rFonts w:ascii="Verdana" w:hAnsi="Verdana" w:cs="Arial"/>
          <w:b/>
          <w:sz w:val="20"/>
          <w:szCs w:val="20"/>
        </w:rPr>
      </w:pPr>
    </w:p>
    <w:p w14:paraId="4006891B" w14:textId="158DCD0D" w:rsidR="00087281" w:rsidRPr="00956494" w:rsidRDefault="00087281" w:rsidP="00956494">
      <w:pPr>
        <w:spacing w:after="0" w:line="360" w:lineRule="auto"/>
        <w:jc w:val="both"/>
        <w:rPr>
          <w:rFonts w:ascii="Verdana" w:hAnsi="Verdana" w:cs="Arial"/>
          <w:b/>
          <w:sz w:val="20"/>
          <w:szCs w:val="20"/>
        </w:rPr>
      </w:pPr>
      <w:r w:rsidRPr="00956494">
        <w:rPr>
          <w:rFonts w:ascii="Verdana" w:hAnsi="Verdana" w:cs="Arial"/>
          <w:b/>
          <w:sz w:val="20"/>
          <w:szCs w:val="20"/>
        </w:rPr>
        <w:t>Çoklu bulut ortamlarında ve şifrelenmiş trafikte</w:t>
      </w:r>
      <w:r w:rsidR="00376A8D">
        <w:rPr>
          <w:rFonts w:ascii="Verdana" w:hAnsi="Verdana" w:cs="Arial"/>
          <w:b/>
          <w:sz w:val="20"/>
          <w:szCs w:val="20"/>
        </w:rPr>
        <w:t>ki</w:t>
      </w:r>
      <w:r w:rsidRPr="00956494">
        <w:rPr>
          <w:rFonts w:ascii="Verdana" w:hAnsi="Verdana" w:cs="Arial"/>
          <w:b/>
          <w:sz w:val="20"/>
          <w:szCs w:val="20"/>
        </w:rPr>
        <w:t xml:space="preserve"> artı</w:t>
      </w:r>
      <w:r w:rsidR="00AA06EF" w:rsidRPr="00956494">
        <w:rPr>
          <w:rFonts w:ascii="Verdana" w:hAnsi="Verdana" w:cs="Arial"/>
          <w:b/>
          <w:sz w:val="20"/>
          <w:szCs w:val="20"/>
        </w:rPr>
        <w:t>ş,</w:t>
      </w:r>
      <w:r w:rsidRPr="00956494">
        <w:rPr>
          <w:rFonts w:ascii="Verdana" w:hAnsi="Verdana" w:cs="Arial"/>
          <w:b/>
          <w:sz w:val="20"/>
          <w:szCs w:val="20"/>
        </w:rPr>
        <w:t xml:space="preserve"> </w:t>
      </w:r>
      <w:r w:rsidR="00376A8D">
        <w:rPr>
          <w:rFonts w:ascii="Verdana" w:hAnsi="Verdana" w:cs="Arial"/>
          <w:b/>
          <w:sz w:val="20"/>
          <w:szCs w:val="20"/>
        </w:rPr>
        <w:t xml:space="preserve">daha yüksek performans </w:t>
      </w:r>
      <w:r w:rsidRPr="00956494">
        <w:rPr>
          <w:rFonts w:ascii="Verdana" w:hAnsi="Verdana" w:cs="Arial"/>
          <w:b/>
          <w:sz w:val="20"/>
          <w:szCs w:val="20"/>
        </w:rPr>
        <w:t>gerektiriyor</w:t>
      </w:r>
      <w:r w:rsidR="00376A8D">
        <w:rPr>
          <w:rFonts w:ascii="Verdana" w:hAnsi="Verdana" w:cs="Arial"/>
          <w:b/>
          <w:sz w:val="20"/>
          <w:szCs w:val="20"/>
        </w:rPr>
        <w:t>.</w:t>
      </w:r>
    </w:p>
    <w:p w14:paraId="604A588A" w14:textId="7EA5CF6D" w:rsidR="00087281" w:rsidRPr="00956494" w:rsidRDefault="00EA038B" w:rsidP="00956494">
      <w:pPr>
        <w:spacing w:after="0" w:line="360" w:lineRule="auto"/>
        <w:jc w:val="both"/>
        <w:rPr>
          <w:rFonts w:ascii="Verdana" w:hAnsi="Verdana" w:cs="Arial"/>
          <w:sz w:val="20"/>
          <w:szCs w:val="20"/>
        </w:rPr>
      </w:pPr>
      <w:r w:rsidRPr="00956494">
        <w:rPr>
          <w:rFonts w:ascii="Verdana" w:hAnsi="Verdana" w:cs="Arial"/>
          <w:sz w:val="20"/>
          <w:szCs w:val="20"/>
        </w:rPr>
        <w:lastRenderedPageBreak/>
        <w:t xml:space="preserve">Kritik </w:t>
      </w:r>
      <w:r w:rsidR="00087281" w:rsidRPr="00956494">
        <w:rPr>
          <w:rFonts w:ascii="Verdana" w:hAnsi="Verdana" w:cs="Arial"/>
          <w:sz w:val="20"/>
          <w:szCs w:val="20"/>
        </w:rPr>
        <w:t xml:space="preserve">uygulamalara erişim için nesnelerin interneti ve mobil cihazların kullanımının ve çoklu bulut ortamlarının artışı, kurumsal ağlardaki şifrelenmiş verilerin hacminde büyük bir artış </w:t>
      </w:r>
      <w:r w:rsidRPr="00956494">
        <w:rPr>
          <w:rFonts w:ascii="Verdana" w:hAnsi="Verdana" w:cs="Arial"/>
          <w:sz w:val="20"/>
          <w:szCs w:val="20"/>
        </w:rPr>
        <w:t>yaratıyor</w:t>
      </w:r>
      <w:r w:rsidR="00087281" w:rsidRPr="00956494">
        <w:rPr>
          <w:rFonts w:ascii="Verdana" w:hAnsi="Verdana" w:cs="Arial"/>
          <w:sz w:val="20"/>
          <w:szCs w:val="20"/>
        </w:rPr>
        <w:t xml:space="preserve">. Bu teknolojilerin benimsenmesi, </w:t>
      </w:r>
      <w:r w:rsidRPr="00956494">
        <w:rPr>
          <w:rFonts w:ascii="Verdana" w:hAnsi="Verdana" w:cs="Arial"/>
          <w:sz w:val="20"/>
          <w:szCs w:val="20"/>
        </w:rPr>
        <w:t xml:space="preserve">bant </w:t>
      </w:r>
      <w:r w:rsidR="00087281" w:rsidRPr="00956494">
        <w:rPr>
          <w:rFonts w:ascii="Verdana" w:hAnsi="Verdana" w:cs="Arial"/>
          <w:sz w:val="20"/>
          <w:szCs w:val="20"/>
        </w:rPr>
        <w:t>genişli</w:t>
      </w:r>
      <w:r w:rsidR="00A33F89" w:rsidRPr="00956494">
        <w:rPr>
          <w:rFonts w:ascii="Verdana" w:hAnsi="Verdana" w:cs="Arial"/>
          <w:sz w:val="20"/>
          <w:szCs w:val="20"/>
        </w:rPr>
        <w:t>ğ</w:t>
      </w:r>
      <w:r w:rsidR="009329F2">
        <w:rPr>
          <w:rFonts w:ascii="Verdana" w:hAnsi="Verdana" w:cs="Arial"/>
          <w:sz w:val="20"/>
          <w:szCs w:val="20"/>
        </w:rPr>
        <w:t>i</w:t>
      </w:r>
      <w:r w:rsidR="00087281" w:rsidRPr="00956494">
        <w:rPr>
          <w:rFonts w:ascii="Verdana" w:hAnsi="Verdana" w:cs="Arial"/>
          <w:sz w:val="20"/>
          <w:szCs w:val="20"/>
        </w:rPr>
        <w:t>, üretilen iş</w:t>
      </w:r>
      <w:r w:rsidR="009329F2">
        <w:rPr>
          <w:rFonts w:ascii="Verdana" w:hAnsi="Verdana" w:cs="Arial"/>
          <w:sz w:val="20"/>
          <w:szCs w:val="20"/>
        </w:rPr>
        <w:t xml:space="preserve"> miktarı</w:t>
      </w:r>
      <w:r w:rsidR="00087281" w:rsidRPr="00956494">
        <w:rPr>
          <w:rFonts w:ascii="Verdana" w:hAnsi="Verdana" w:cs="Arial"/>
          <w:sz w:val="20"/>
          <w:szCs w:val="20"/>
        </w:rPr>
        <w:t xml:space="preserve"> ve oturum kapasiteleri</w:t>
      </w:r>
      <w:r w:rsidR="009329F2">
        <w:rPr>
          <w:rFonts w:ascii="Verdana" w:hAnsi="Verdana" w:cs="Arial"/>
          <w:sz w:val="20"/>
          <w:szCs w:val="20"/>
        </w:rPr>
        <w:t xml:space="preserve"> artan </w:t>
      </w:r>
      <w:r w:rsidR="009329F2" w:rsidRPr="009329F2">
        <w:rPr>
          <w:rFonts w:ascii="Verdana" w:hAnsi="Verdana" w:cs="Arial"/>
          <w:sz w:val="20"/>
          <w:szCs w:val="20"/>
        </w:rPr>
        <w:t xml:space="preserve">kurumları, </w:t>
      </w:r>
      <w:r w:rsidRPr="00956494">
        <w:rPr>
          <w:rFonts w:ascii="Verdana" w:hAnsi="Verdana" w:cs="Arial"/>
          <w:sz w:val="20"/>
          <w:szCs w:val="20"/>
        </w:rPr>
        <w:t xml:space="preserve">ağlarını modernleştirmeye sevk ediyor. </w:t>
      </w:r>
    </w:p>
    <w:p w14:paraId="24401380" w14:textId="6A6C50EA" w:rsidR="00511883" w:rsidRPr="00956494" w:rsidRDefault="00087281" w:rsidP="00956494">
      <w:pPr>
        <w:spacing w:after="0" w:line="360" w:lineRule="auto"/>
        <w:jc w:val="both"/>
        <w:rPr>
          <w:rFonts w:ascii="Verdana" w:hAnsi="Verdana" w:cs="Arial"/>
          <w:sz w:val="20"/>
          <w:szCs w:val="20"/>
        </w:rPr>
      </w:pPr>
      <w:r w:rsidRPr="00956494">
        <w:rPr>
          <w:rFonts w:ascii="Verdana" w:hAnsi="Verdana" w:cs="Arial"/>
          <w:sz w:val="20"/>
          <w:szCs w:val="20"/>
        </w:rPr>
        <w:t xml:space="preserve">Bunlara ek olarak, </w:t>
      </w:r>
      <w:r w:rsidR="00EA038B" w:rsidRPr="00956494">
        <w:rPr>
          <w:rFonts w:ascii="Verdana" w:hAnsi="Verdana" w:cs="Arial"/>
          <w:sz w:val="20"/>
          <w:szCs w:val="20"/>
        </w:rPr>
        <w:t xml:space="preserve">büyüyen </w:t>
      </w:r>
      <w:r w:rsidR="00B80DA2" w:rsidRPr="00956494">
        <w:rPr>
          <w:rFonts w:ascii="Verdana" w:hAnsi="Verdana" w:cs="Arial"/>
          <w:sz w:val="20"/>
          <w:szCs w:val="20"/>
        </w:rPr>
        <w:t xml:space="preserve">dijital saldırı alanı ve karmaşık tehdit </w:t>
      </w:r>
      <w:r w:rsidR="00AA06EF" w:rsidRPr="00956494">
        <w:rPr>
          <w:rFonts w:ascii="Verdana" w:hAnsi="Verdana" w:cs="Arial"/>
          <w:sz w:val="20"/>
          <w:szCs w:val="20"/>
        </w:rPr>
        <w:t>ortamı</w:t>
      </w:r>
      <w:r w:rsidR="00B80DA2" w:rsidRPr="00956494">
        <w:rPr>
          <w:rFonts w:ascii="Verdana" w:hAnsi="Verdana" w:cs="Arial"/>
          <w:sz w:val="20"/>
          <w:szCs w:val="20"/>
        </w:rPr>
        <w:t xml:space="preserve"> bütün bağlantılı cihazlara</w:t>
      </w:r>
      <w:r w:rsidR="00EA038B" w:rsidRPr="00956494">
        <w:rPr>
          <w:rFonts w:ascii="Verdana" w:hAnsi="Verdana" w:cs="Arial"/>
          <w:sz w:val="20"/>
          <w:szCs w:val="20"/>
        </w:rPr>
        <w:t xml:space="preserve">, hızlı ve ölçeklenebilir şekilde </w:t>
      </w:r>
      <w:r w:rsidR="00B80DA2" w:rsidRPr="00956494">
        <w:rPr>
          <w:rFonts w:ascii="Verdana" w:hAnsi="Verdana" w:cs="Arial"/>
          <w:sz w:val="20"/>
          <w:szCs w:val="20"/>
        </w:rPr>
        <w:t>uygulanabilen gelişmiş güvenlik korumalarına olan ihtiyacı artırıyor. Güvenlik cihazları</w:t>
      </w:r>
      <w:r w:rsidR="00511883" w:rsidRPr="00956494">
        <w:rPr>
          <w:rFonts w:ascii="Verdana" w:hAnsi="Verdana" w:cs="Arial"/>
          <w:sz w:val="20"/>
          <w:szCs w:val="20"/>
        </w:rPr>
        <w:t>nın</w:t>
      </w:r>
      <w:r w:rsidR="00EA038B" w:rsidRPr="00956494">
        <w:rPr>
          <w:rFonts w:ascii="Verdana" w:hAnsi="Verdana" w:cs="Arial"/>
          <w:sz w:val="20"/>
          <w:szCs w:val="20"/>
        </w:rPr>
        <w:t xml:space="preserve">, kompakt ve modern bir </w:t>
      </w:r>
      <w:proofErr w:type="spellStart"/>
      <w:r w:rsidR="00EA038B" w:rsidRPr="00956494">
        <w:rPr>
          <w:rFonts w:ascii="Verdana" w:hAnsi="Verdana" w:cs="Arial"/>
          <w:sz w:val="20"/>
          <w:szCs w:val="20"/>
        </w:rPr>
        <w:t>arayüz</w:t>
      </w:r>
      <w:proofErr w:type="spellEnd"/>
      <w:r w:rsidR="00EA038B" w:rsidRPr="00956494">
        <w:rPr>
          <w:rFonts w:ascii="Verdana" w:hAnsi="Verdana" w:cs="Arial"/>
          <w:sz w:val="20"/>
          <w:szCs w:val="20"/>
        </w:rPr>
        <w:t xml:space="preserve"> aracılığı ile kurumsal uçtaki şifrelenmiş trafiğin korunması için gereken </w:t>
      </w:r>
      <w:r w:rsidR="00956494" w:rsidRPr="00956494">
        <w:rPr>
          <w:rFonts w:ascii="Verdana" w:hAnsi="Verdana" w:cs="Arial"/>
          <w:sz w:val="20"/>
          <w:szCs w:val="20"/>
        </w:rPr>
        <w:t>performansı göstermesi</w:t>
      </w:r>
      <w:r w:rsidR="00EA038B" w:rsidRPr="00956494">
        <w:rPr>
          <w:rFonts w:ascii="Verdana" w:hAnsi="Verdana" w:cs="Arial"/>
          <w:sz w:val="20"/>
          <w:szCs w:val="20"/>
        </w:rPr>
        <w:t xml:space="preserve"> </w:t>
      </w:r>
      <w:r w:rsidR="00511883" w:rsidRPr="00956494">
        <w:rPr>
          <w:rFonts w:ascii="Verdana" w:hAnsi="Verdana" w:cs="Arial"/>
          <w:sz w:val="20"/>
          <w:szCs w:val="20"/>
        </w:rPr>
        <w:t>gerekiyor.</w:t>
      </w:r>
      <w:r w:rsidR="009329F2">
        <w:rPr>
          <w:rFonts w:ascii="Verdana" w:hAnsi="Verdana" w:cs="Arial"/>
          <w:sz w:val="20"/>
          <w:szCs w:val="20"/>
        </w:rPr>
        <w:t xml:space="preserve"> </w:t>
      </w:r>
    </w:p>
    <w:p w14:paraId="169CB268" w14:textId="77777777" w:rsidR="009329F2" w:rsidRDefault="009329F2" w:rsidP="00956494">
      <w:pPr>
        <w:spacing w:after="0" w:line="360" w:lineRule="auto"/>
        <w:jc w:val="both"/>
        <w:rPr>
          <w:rFonts w:ascii="Verdana" w:hAnsi="Verdana" w:cs="Arial"/>
          <w:b/>
          <w:sz w:val="20"/>
          <w:szCs w:val="20"/>
        </w:rPr>
      </w:pPr>
    </w:p>
    <w:p w14:paraId="36B5EE01" w14:textId="4B1682E3" w:rsidR="00276496" w:rsidRPr="00956494" w:rsidRDefault="00AA06EF" w:rsidP="00956494">
      <w:pPr>
        <w:spacing w:after="0" w:line="360" w:lineRule="auto"/>
        <w:jc w:val="both"/>
        <w:rPr>
          <w:rFonts w:ascii="Verdana" w:hAnsi="Verdana" w:cs="Arial"/>
          <w:b/>
          <w:sz w:val="20"/>
          <w:szCs w:val="20"/>
        </w:rPr>
      </w:pPr>
      <w:r w:rsidRPr="00956494">
        <w:rPr>
          <w:rFonts w:ascii="Verdana" w:hAnsi="Verdana" w:cs="Arial"/>
          <w:b/>
          <w:sz w:val="20"/>
          <w:szCs w:val="20"/>
        </w:rPr>
        <w:t xml:space="preserve">Yeni nesil </w:t>
      </w:r>
      <w:proofErr w:type="spellStart"/>
      <w:r w:rsidR="00276496" w:rsidRPr="00956494">
        <w:rPr>
          <w:rFonts w:ascii="Verdana" w:hAnsi="Verdana" w:cs="Arial"/>
          <w:b/>
          <w:sz w:val="20"/>
          <w:szCs w:val="20"/>
        </w:rPr>
        <w:t>FortiGate</w:t>
      </w:r>
      <w:proofErr w:type="spellEnd"/>
    </w:p>
    <w:p w14:paraId="78E1D11E" w14:textId="2C5723E8" w:rsidR="00276496" w:rsidRPr="00956494" w:rsidRDefault="00F56D01" w:rsidP="00956494">
      <w:pPr>
        <w:spacing w:after="0" w:line="360" w:lineRule="auto"/>
        <w:jc w:val="both"/>
        <w:rPr>
          <w:rFonts w:ascii="Verdana" w:hAnsi="Verdana" w:cs="Arial"/>
          <w:sz w:val="20"/>
          <w:szCs w:val="20"/>
        </w:rPr>
      </w:pPr>
      <w:r w:rsidRPr="00956494">
        <w:rPr>
          <w:rFonts w:ascii="Verdana" w:hAnsi="Verdana" w:cs="Arial"/>
          <w:sz w:val="20"/>
          <w:szCs w:val="20"/>
        </w:rPr>
        <w:t>Y</w:t>
      </w:r>
      <w:r w:rsidR="00276496" w:rsidRPr="00956494">
        <w:rPr>
          <w:rFonts w:ascii="Verdana" w:hAnsi="Verdana" w:cs="Arial"/>
          <w:sz w:val="20"/>
          <w:szCs w:val="20"/>
        </w:rPr>
        <w:t>üksek performans, kompakt ve kolay bir yönetim sun</w:t>
      </w:r>
      <w:r w:rsidR="00474BEA" w:rsidRPr="00956494">
        <w:rPr>
          <w:rFonts w:ascii="Verdana" w:hAnsi="Verdana" w:cs="Arial"/>
          <w:sz w:val="20"/>
          <w:szCs w:val="20"/>
        </w:rPr>
        <w:t xml:space="preserve">manın yanı sıra </w:t>
      </w:r>
      <w:proofErr w:type="spellStart"/>
      <w:r w:rsidR="00474BEA" w:rsidRPr="00956494">
        <w:rPr>
          <w:rFonts w:ascii="Verdana" w:hAnsi="Verdana" w:cs="Arial"/>
          <w:sz w:val="20"/>
          <w:szCs w:val="20"/>
        </w:rPr>
        <w:t>Fortinet</w:t>
      </w:r>
      <w:proofErr w:type="spellEnd"/>
      <w:r w:rsidR="00474BEA" w:rsidRPr="00956494">
        <w:rPr>
          <w:rFonts w:ascii="Verdana" w:hAnsi="Verdana" w:cs="Arial"/>
          <w:sz w:val="20"/>
          <w:szCs w:val="20"/>
        </w:rPr>
        <w:t xml:space="preserve"> Security </w:t>
      </w:r>
      <w:proofErr w:type="spellStart"/>
      <w:r w:rsidR="00474BEA" w:rsidRPr="00956494">
        <w:rPr>
          <w:rFonts w:ascii="Verdana" w:hAnsi="Verdana" w:cs="Arial"/>
          <w:sz w:val="20"/>
          <w:szCs w:val="20"/>
        </w:rPr>
        <w:t>Fabric’e</w:t>
      </w:r>
      <w:proofErr w:type="spellEnd"/>
      <w:r w:rsidR="00474BEA" w:rsidRPr="00956494">
        <w:rPr>
          <w:rFonts w:ascii="Verdana" w:hAnsi="Verdana" w:cs="Arial"/>
          <w:sz w:val="20"/>
          <w:szCs w:val="20"/>
        </w:rPr>
        <w:t xml:space="preserve"> entegre edilen</w:t>
      </w:r>
      <w:r w:rsidR="00276496" w:rsidRPr="00956494">
        <w:rPr>
          <w:rFonts w:ascii="Verdana" w:hAnsi="Verdana" w:cs="Arial"/>
          <w:sz w:val="20"/>
          <w:szCs w:val="20"/>
        </w:rPr>
        <w:t xml:space="preserve"> yeni nesil güvenlik duvarı</w:t>
      </w:r>
      <w:r w:rsidRPr="00956494">
        <w:rPr>
          <w:rFonts w:ascii="Verdana" w:hAnsi="Verdana" w:cs="Arial"/>
          <w:sz w:val="20"/>
          <w:szCs w:val="20"/>
        </w:rPr>
        <w:t xml:space="preserve"> cihazlarından oluşan </w:t>
      </w:r>
      <w:proofErr w:type="spellStart"/>
      <w:r w:rsidRPr="00956494">
        <w:rPr>
          <w:rFonts w:ascii="Verdana" w:hAnsi="Verdana" w:cs="Arial"/>
          <w:sz w:val="20"/>
          <w:szCs w:val="20"/>
        </w:rPr>
        <w:t>Fortinet’in</w:t>
      </w:r>
      <w:proofErr w:type="spellEnd"/>
      <w:r w:rsidR="00276496" w:rsidRPr="00956494">
        <w:rPr>
          <w:rFonts w:ascii="Verdana" w:hAnsi="Verdana" w:cs="Arial"/>
          <w:sz w:val="20"/>
          <w:szCs w:val="20"/>
        </w:rPr>
        <w:t xml:space="preserve"> </w:t>
      </w:r>
      <w:r w:rsidR="00474BEA" w:rsidRPr="00956494">
        <w:rPr>
          <w:rFonts w:ascii="Verdana" w:hAnsi="Verdana" w:cs="Arial"/>
          <w:sz w:val="20"/>
          <w:szCs w:val="20"/>
        </w:rPr>
        <w:t xml:space="preserve">yeni F serisi, </w:t>
      </w:r>
      <w:proofErr w:type="spellStart"/>
      <w:r w:rsidR="00276496" w:rsidRPr="00956494">
        <w:rPr>
          <w:rFonts w:ascii="Verdana" w:hAnsi="Verdana" w:cs="Arial"/>
          <w:sz w:val="20"/>
          <w:szCs w:val="20"/>
        </w:rPr>
        <w:t>FortiGate</w:t>
      </w:r>
      <w:proofErr w:type="spellEnd"/>
      <w:r w:rsidR="00276496" w:rsidRPr="00956494">
        <w:rPr>
          <w:rFonts w:ascii="Verdana" w:hAnsi="Verdana" w:cs="Arial"/>
          <w:sz w:val="20"/>
          <w:szCs w:val="20"/>
        </w:rPr>
        <w:t xml:space="preserve"> 6300F ve </w:t>
      </w:r>
      <w:proofErr w:type="spellStart"/>
      <w:r w:rsidR="00276496" w:rsidRPr="00956494">
        <w:rPr>
          <w:rFonts w:ascii="Verdana" w:hAnsi="Verdana" w:cs="Arial"/>
          <w:sz w:val="20"/>
          <w:szCs w:val="20"/>
        </w:rPr>
        <w:t>FortiGate</w:t>
      </w:r>
      <w:proofErr w:type="spellEnd"/>
      <w:r w:rsidR="00276496" w:rsidRPr="00956494">
        <w:rPr>
          <w:rFonts w:ascii="Verdana" w:hAnsi="Verdana" w:cs="Arial"/>
          <w:sz w:val="20"/>
          <w:szCs w:val="20"/>
        </w:rPr>
        <w:t xml:space="preserve"> 6500F’i içer</w:t>
      </w:r>
      <w:r w:rsidR="00474BEA" w:rsidRPr="00956494">
        <w:rPr>
          <w:rFonts w:ascii="Verdana" w:hAnsi="Verdana" w:cs="Arial"/>
          <w:sz w:val="20"/>
          <w:szCs w:val="20"/>
        </w:rPr>
        <w:t>iyor.</w:t>
      </w:r>
    </w:p>
    <w:p w14:paraId="7BAC1BB9" w14:textId="58690B54" w:rsidR="00474BEA" w:rsidRPr="00956494" w:rsidRDefault="00474BEA" w:rsidP="00956494">
      <w:pPr>
        <w:pStyle w:val="ListeParagraf"/>
        <w:numPr>
          <w:ilvl w:val="0"/>
          <w:numId w:val="2"/>
        </w:numPr>
        <w:spacing w:after="0" w:line="360" w:lineRule="auto"/>
        <w:jc w:val="both"/>
        <w:rPr>
          <w:rFonts w:ascii="Verdana" w:hAnsi="Verdana" w:cs="Arial"/>
          <w:sz w:val="20"/>
          <w:szCs w:val="20"/>
        </w:rPr>
      </w:pPr>
      <w:r w:rsidRPr="00956494">
        <w:rPr>
          <w:rFonts w:ascii="Verdana" w:hAnsi="Verdana" w:cs="Arial"/>
          <w:b/>
          <w:sz w:val="20"/>
          <w:szCs w:val="20"/>
        </w:rPr>
        <w:t>Gelişmiş Güvenlik Kapasiteleri ve Performansı:</w:t>
      </w:r>
      <w:r w:rsidRPr="00956494">
        <w:rPr>
          <w:rFonts w:ascii="Verdana" w:hAnsi="Verdana" w:cs="Arial"/>
          <w:sz w:val="20"/>
          <w:szCs w:val="20"/>
        </w:rPr>
        <w:t xml:space="preserve"> </w:t>
      </w:r>
      <w:r w:rsidR="006112B1" w:rsidRPr="00956494">
        <w:rPr>
          <w:rFonts w:ascii="Verdana" w:hAnsi="Verdana" w:cs="Arial"/>
          <w:sz w:val="20"/>
          <w:szCs w:val="20"/>
        </w:rPr>
        <w:t xml:space="preserve">6000F serisi sektörün en hızlı yeni nesil </w:t>
      </w:r>
      <w:r w:rsidR="00891ED0" w:rsidRPr="00956494">
        <w:rPr>
          <w:rFonts w:ascii="Verdana" w:hAnsi="Verdana" w:cs="Arial"/>
          <w:sz w:val="20"/>
          <w:szCs w:val="20"/>
        </w:rPr>
        <w:t>güvenlik</w:t>
      </w:r>
      <w:r w:rsidR="006112B1" w:rsidRPr="00956494">
        <w:rPr>
          <w:rFonts w:ascii="Verdana" w:hAnsi="Verdana" w:cs="Arial"/>
          <w:sz w:val="20"/>
          <w:szCs w:val="20"/>
        </w:rPr>
        <w:t xml:space="preserve"> duvarı </w:t>
      </w:r>
      <w:r w:rsidR="00891ED0" w:rsidRPr="00956494">
        <w:rPr>
          <w:rFonts w:ascii="Verdana" w:hAnsi="Verdana" w:cs="Arial"/>
          <w:sz w:val="20"/>
          <w:szCs w:val="20"/>
        </w:rPr>
        <w:t>cihazları ve gelişmiş tehdit korumasıyla güvenli denetim performansı sun</w:t>
      </w:r>
      <w:r w:rsidR="009329F2">
        <w:rPr>
          <w:rFonts w:ascii="Verdana" w:hAnsi="Verdana" w:cs="Arial"/>
          <w:sz w:val="20"/>
          <w:szCs w:val="20"/>
        </w:rPr>
        <w:t>uyo</w:t>
      </w:r>
      <w:r w:rsidR="00891ED0" w:rsidRPr="00956494">
        <w:rPr>
          <w:rFonts w:ascii="Verdana" w:hAnsi="Verdana" w:cs="Arial"/>
          <w:sz w:val="20"/>
          <w:szCs w:val="20"/>
        </w:rPr>
        <w:t xml:space="preserve">r. Böylece ağ sınırındaki çok yüksek </w:t>
      </w:r>
      <w:r w:rsidR="00AC3C69" w:rsidRPr="00956494">
        <w:rPr>
          <w:rFonts w:ascii="Verdana" w:hAnsi="Verdana" w:cs="Arial"/>
          <w:sz w:val="20"/>
          <w:szCs w:val="20"/>
        </w:rPr>
        <w:t xml:space="preserve">hacimli </w:t>
      </w:r>
      <w:r w:rsidR="00891ED0" w:rsidRPr="00956494">
        <w:rPr>
          <w:rFonts w:ascii="Verdana" w:hAnsi="Verdana" w:cs="Arial"/>
          <w:sz w:val="20"/>
          <w:szCs w:val="20"/>
        </w:rPr>
        <w:t>trafiği kontrol altında tutabili</w:t>
      </w:r>
      <w:r w:rsidR="009329F2">
        <w:rPr>
          <w:rFonts w:ascii="Verdana" w:hAnsi="Verdana" w:cs="Arial"/>
          <w:sz w:val="20"/>
          <w:szCs w:val="20"/>
        </w:rPr>
        <w:t>yo</w:t>
      </w:r>
      <w:r w:rsidR="00891ED0" w:rsidRPr="00956494">
        <w:rPr>
          <w:rFonts w:ascii="Verdana" w:hAnsi="Verdana" w:cs="Arial"/>
          <w:sz w:val="20"/>
          <w:szCs w:val="20"/>
        </w:rPr>
        <w:t>r.</w:t>
      </w:r>
    </w:p>
    <w:p w14:paraId="2391AEBA" w14:textId="77777777" w:rsidR="00891ED0" w:rsidRDefault="00891ED0" w:rsidP="00540FDB">
      <w:pPr>
        <w:rPr>
          <w:rFonts w:ascii="Arial" w:hAnsi="Arial" w:cs="Arial"/>
          <w:sz w:val="20"/>
          <w:szCs w:val="20"/>
        </w:rPr>
      </w:pPr>
    </w:p>
    <w:tbl>
      <w:tblPr>
        <w:tblW w:w="6640" w:type="dxa"/>
        <w:jc w:val="center"/>
        <w:tblCellMar>
          <w:left w:w="0" w:type="dxa"/>
          <w:right w:w="0" w:type="dxa"/>
        </w:tblCellMar>
        <w:tblLook w:val="0420" w:firstRow="1" w:lastRow="0" w:firstColumn="0" w:lastColumn="0" w:noHBand="0" w:noVBand="1"/>
      </w:tblPr>
      <w:tblGrid>
        <w:gridCol w:w="2060"/>
        <w:gridCol w:w="2061"/>
        <w:gridCol w:w="2519"/>
      </w:tblGrid>
      <w:tr w:rsidR="00891ED0" w:rsidRPr="007C21E3" w14:paraId="2B8BCCEE" w14:textId="77777777" w:rsidTr="008B7E4F">
        <w:trPr>
          <w:trHeight w:val="340"/>
          <w:jc w:val="center"/>
        </w:trPr>
        <w:tc>
          <w:tcPr>
            <w:tcW w:w="2060" w:type="dxa"/>
            <w:tcBorders>
              <w:top w:val="single" w:sz="8" w:space="0" w:color="000000"/>
              <w:left w:val="single" w:sz="8" w:space="0" w:color="000000"/>
              <w:bottom w:val="nil"/>
              <w:right w:val="nil"/>
            </w:tcBorders>
            <w:shd w:val="clear" w:color="auto" w:fill="777777"/>
            <w:tcMar>
              <w:top w:w="72" w:type="dxa"/>
              <w:left w:w="144" w:type="dxa"/>
              <w:bottom w:w="72" w:type="dxa"/>
              <w:right w:w="144" w:type="dxa"/>
            </w:tcMar>
            <w:hideMark/>
          </w:tcPr>
          <w:p w14:paraId="3D7C920F" w14:textId="77777777" w:rsidR="00891ED0" w:rsidRPr="007C21E3" w:rsidRDefault="00891ED0" w:rsidP="008B7E4F">
            <w:pPr>
              <w:jc w:val="center"/>
              <w:rPr>
                <w:rFonts w:ascii="Arial" w:eastAsia="Times New Roman" w:hAnsi="Arial" w:cs="Arial"/>
                <w:sz w:val="36"/>
                <w:szCs w:val="36"/>
              </w:rPr>
            </w:pPr>
          </w:p>
        </w:tc>
        <w:tc>
          <w:tcPr>
            <w:tcW w:w="2061" w:type="dxa"/>
            <w:tcBorders>
              <w:top w:val="single" w:sz="8" w:space="0" w:color="000000"/>
              <w:left w:val="nil"/>
              <w:bottom w:val="nil"/>
              <w:right w:val="nil"/>
            </w:tcBorders>
            <w:shd w:val="clear" w:color="auto" w:fill="777777"/>
            <w:tcMar>
              <w:top w:w="72" w:type="dxa"/>
              <w:left w:w="144" w:type="dxa"/>
              <w:bottom w:w="72" w:type="dxa"/>
              <w:right w:w="144" w:type="dxa"/>
            </w:tcMar>
            <w:hideMark/>
          </w:tcPr>
          <w:p w14:paraId="6EFC0CCF" w14:textId="77777777" w:rsidR="00891ED0" w:rsidRPr="007C21E3" w:rsidRDefault="00891ED0" w:rsidP="008B7E4F">
            <w:pPr>
              <w:jc w:val="center"/>
              <w:rPr>
                <w:rFonts w:ascii="Arial" w:eastAsia="Times New Roman" w:hAnsi="Arial" w:cs="Arial"/>
                <w:sz w:val="36"/>
                <w:szCs w:val="36"/>
              </w:rPr>
            </w:pPr>
            <w:proofErr w:type="spellStart"/>
            <w:r w:rsidRPr="007C21E3">
              <w:rPr>
                <w:rFonts w:ascii="Arial Narrow" w:eastAsia="Times New Roman" w:hAnsi="Arial Narrow" w:cs="Arial Narrow"/>
                <w:b/>
                <w:bCs/>
                <w:color w:val="FFFFFF" w:themeColor="light1"/>
                <w:kern w:val="24"/>
                <w:sz w:val="21"/>
                <w:szCs w:val="21"/>
              </w:rPr>
              <w:t>FortiGate</w:t>
            </w:r>
            <w:proofErr w:type="spellEnd"/>
            <w:r w:rsidRPr="007C21E3">
              <w:rPr>
                <w:rFonts w:ascii="Arial Narrow" w:eastAsia="Times New Roman" w:hAnsi="Arial Narrow" w:cs="Arial Narrow"/>
                <w:b/>
                <w:bCs/>
                <w:color w:val="FFFFFF" w:themeColor="light1"/>
                <w:kern w:val="24"/>
                <w:sz w:val="21"/>
                <w:szCs w:val="21"/>
              </w:rPr>
              <w:t xml:space="preserve"> 6300F</w:t>
            </w:r>
          </w:p>
        </w:tc>
        <w:tc>
          <w:tcPr>
            <w:tcW w:w="2519" w:type="dxa"/>
            <w:tcBorders>
              <w:top w:val="single" w:sz="8" w:space="0" w:color="000000"/>
              <w:left w:val="nil"/>
              <w:bottom w:val="nil"/>
              <w:right w:val="single" w:sz="8" w:space="0" w:color="000000"/>
            </w:tcBorders>
            <w:shd w:val="clear" w:color="auto" w:fill="777777"/>
            <w:tcMar>
              <w:top w:w="72" w:type="dxa"/>
              <w:left w:w="144" w:type="dxa"/>
              <w:bottom w:w="72" w:type="dxa"/>
              <w:right w:w="144" w:type="dxa"/>
            </w:tcMar>
            <w:hideMark/>
          </w:tcPr>
          <w:p w14:paraId="5684465A" w14:textId="77777777" w:rsidR="00891ED0" w:rsidRPr="007C21E3" w:rsidRDefault="00891ED0" w:rsidP="008B7E4F">
            <w:pPr>
              <w:jc w:val="center"/>
              <w:rPr>
                <w:rFonts w:ascii="Arial" w:eastAsia="Times New Roman" w:hAnsi="Arial" w:cs="Arial"/>
                <w:sz w:val="36"/>
                <w:szCs w:val="36"/>
              </w:rPr>
            </w:pPr>
            <w:proofErr w:type="spellStart"/>
            <w:r w:rsidRPr="007C21E3">
              <w:rPr>
                <w:rFonts w:ascii="Arial Narrow" w:eastAsia="Times New Roman" w:hAnsi="Arial Narrow" w:cs="Arial Narrow"/>
                <w:b/>
                <w:bCs/>
                <w:color w:val="FFFFFF" w:themeColor="light1"/>
                <w:kern w:val="24"/>
              </w:rPr>
              <w:t>FortiGate</w:t>
            </w:r>
            <w:proofErr w:type="spellEnd"/>
            <w:r w:rsidRPr="007C21E3">
              <w:rPr>
                <w:rFonts w:ascii="Arial Narrow" w:eastAsia="Times New Roman" w:hAnsi="Arial Narrow" w:cs="Arial Narrow"/>
                <w:b/>
                <w:bCs/>
                <w:color w:val="FFFFFF" w:themeColor="light1"/>
                <w:kern w:val="24"/>
              </w:rPr>
              <w:t xml:space="preserve"> 6500F</w:t>
            </w:r>
          </w:p>
        </w:tc>
      </w:tr>
      <w:tr w:rsidR="00891ED0" w:rsidRPr="007C21E3" w14:paraId="7D811ADF" w14:textId="77777777" w:rsidTr="008B7E4F">
        <w:trPr>
          <w:trHeight w:val="210"/>
          <w:jc w:val="center"/>
        </w:trPr>
        <w:tc>
          <w:tcPr>
            <w:tcW w:w="2060" w:type="dxa"/>
            <w:tcBorders>
              <w:top w:val="dotted" w:sz="6" w:space="0" w:color="000000"/>
              <w:left w:val="single" w:sz="8" w:space="0" w:color="000000"/>
              <w:bottom w:val="dotted" w:sz="6" w:space="0" w:color="000000"/>
              <w:right w:val="nil"/>
            </w:tcBorders>
            <w:shd w:val="clear" w:color="auto" w:fill="auto"/>
            <w:tcMar>
              <w:top w:w="72" w:type="dxa"/>
              <w:left w:w="144" w:type="dxa"/>
              <w:bottom w:w="72" w:type="dxa"/>
              <w:right w:w="144" w:type="dxa"/>
            </w:tcMar>
            <w:hideMark/>
          </w:tcPr>
          <w:p w14:paraId="2D417EF5" w14:textId="2C9ABBEA" w:rsidR="00891ED0" w:rsidRPr="007C21E3" w:rsidRDefault="00891ED0" w:rsidP="002302CF">
            <w:pPr>
              <w:rPr>
                <w:rFonts w:ascii="Arial" w:eastAsia="Times New Roman" w:hAnsi="Arial" w:cs="Arial"/>
                <w:sz w:val="36"/>
                <w:szCs w:val="36"/>
              </w:rPr>
            </w:pPr>
            <w:r>
              <w:rPr>
                <w:rFonts w:ascii="Arial Narrow" w:eastAsia="Times New Roman" w:hAnsi="Arial Narrow" w:cs="Arial Narrow"/>
                <w:color w:val="000000" w:themeColor="dark1"/>
                <w:kern w:val="24"/>
              </w:rPr>
              <w:t>Tehdit Koruması (saniye</w:t>
            </w:r>
            <w:r w:rsidR="002302CF">
              <w:rPr>
                <w:rFonts w:ascii="Arial Narrow" w:eastAsia="Times New Roman" w:hAnsi="Arial Narrow" w:cs="Arial Narrow"/>
                <w:color w:val="000000" w:themeColor="dark1"/>
                <w:kern w:val="24"/>
              </w:rPr>
              <w:t>de</w:t>
            </w:r>
            <w:r>
              <w:rPr>
                <w:rFonts w:ascii="Arial Narrow" w:eastAsia="Times New Roman" w:hAnsi="Arial Narrow" w:cs="Arial Narrow"/>
                <w:color w:val="000000" w:themeColor="dark1"/>
                <w:kern w:val="24"/>
              </w:rPr>
              <w:t>)</w:t>
            </w:r>
          </w:p>
        </w:tc>
        <w:tc>
          <w:tcPr>
            <w:tcW w:w="2061" w:type="dxa"/>
            <w:tcBorders>
              <w:top w:val="dotted" w:sz="6" w:space="0" w:color="000000"/>
              <w:left w:val="nil"/>
              <w:bottom w:val="dotted" w:sz="6" w:space="0" w:color="000000"/>
              <w:right w:val="nil"/>
            </w:tcBorders>
            <w:shd w:val="clear" w:color="auto" w:fill="auto"/>
            <w:tcMar>
              <w:top w:w="72" w:type="dxa"/>
              <w:left w:w="144" w:type="dxa"/>
              <w:bottom w:w="72" w:type="dxa"/>
              <w:right w:w="144" w:type="dxa"/>
            </w:tcMar>
            <w:hideMark/>
          </w:tcPr>
          <w:p w14:paraId="44B05532" w14:textId="6A66432C" w:rsidR="00891ED0" w:rsidRPr="007C21E3" w:rsidRDefault="00891ED0" w:rsidP="008B7E4F">
            <w:pPr>
              <w:jc w:val="center"/>
              <w:rPr>
                <w:rFonts w:ascii="Arial" w:eastAsia="Times New Roman" w:hAnsi="Arial" w:cs="Arial"/>
                <w:sz w:val="36"/>
                <w:szCs w:val="36"/>
              </w:rPr>
            </w:pPr>
            <w:r>
              <w:rPr>
                <w:rFonts w:ascii="Arial Narrow" w:eastAsia="Times New Roman" w:hAnsi="Arial Narrow" w:cs="Arial Narrow"/>
                <w:color w:val="000000" w:themeColor="dark1"/>
                <w:kern w:val="24"/>
              </w:rPr>
              <w:t>60</w:t>
            </w:r>
            <w:r w:rsidRPr="007C21E3">
              <w:rPr>
                <w:rFonts w:ascii="Arial Narrow" w:eastAsia="Times New Roman" w:hAnsi="Arial Narrow" w:cs="Arial Narrow"/>
                <w:color w:val="000000" w:themeColor="dark1"/>
                <w:kern w:val="24"/>
              </w:rPr>
              <w:t xml:space="preserve"> </w:t>
            </w:r>
            <w:proofErr w:type="spellStart"/>
            <w:r w:rsidRPr="007C21E3">
              <w:rPr>
                <w:rFonts w:ascii="Arial Narrow" w:eastAsia="Times New Roman" w:hAnsi="Arial Narrow" w:cs="Arial Narrow"/>
                <w:color w:val="000000" w:themeColor="dark1"/>
                <w:kern w:val="24"/>
              </w:rPr>
              <w:t>Gb</w:t>
            </w:r>
            <w:proofErr w:type="spellEnd"/>
          </w:p>
        </w:tc>
        <w:tc>
          <w:tcPr>
            <w:tcW w:w="2519" w:type="dxa"/>
            <w:tcBorders>
              <w:top w:val="dotted" w:sz="6" w:space="0" w:color="000000"/>
              <w:left w:val="nil"/>
              <w:bottom w:val="dotted" w:sz="6" w:space="0" w:color="000000"/>
              <w:right w:val="single" w:sz="8" w:space="0" w:color="000000"/>
            </w:tcBorders>
            <w:shd w:val="clear" w:color="auto" w:fill="auto"/>
            <w:tcMar>
              <w:top w:w="72" w:type="dxa"/>
              <w:left w:w="144" w:type="dxa"/>
              <w:bottom w:w="72" w:type="dxa"/>
              <w:right w:w="144" w:type="dxa"/>
            </w:tcMar>
            <w:hideMark/>
          </w:tcPr>
          <w:p w14:paraId="3BC130FD" w14:textId="5E5BEEF0" w:rsidR="00891ED0" w:rsidRPr="007C21E3" w:rsidRDefault="00891ED0" w:rsidP="008B7E4F">
            <w:pPr>
              <w:jc w:val="center"/>
              <w:rPr>
                <w:rFonts w:ascii="Arial" w:eastAsia="Times New Roman" w:hAnsi="Arial" w:cs="Arial"/>
                <w:sz w:val="36"/>
                <w:szCs w:val="36"/>
              </w:rPr>
            </w:pPr>
            <w:r>
              <w:rPr>
                <w:rFonts w:ascii="Arial Narrow" w:eastAsia="Times New Roman" w:hAnsi="Arial Narrow" w:cs="Arial Narrow"/>
                <w:color w:val="000000" w:themeColor="dark1"/>
                <w:kern w:val="24"/>
              </w:rPr>
              <w:t>100</w:t>
            </w:r>
            <w:r w:rsidRPr="007C21E3">
              <w:rPr>
                <w:rFonts w:ascii="Arial Narrow" w:eastAsia="Times New Roman" w:hAnsi="Arial Narrow" w:cs="Arial Narrow"/>
                <w:color w:val="000000" w:themeColor="dark1"/>
                <w:kern w:val="24"/>
              </w:rPr>
              <w:t xml:space="preserve"> </w:t>
            </w:r>
            <w:proofErr w:type="spellStart"/>
            <w:r w:rsidRPr="007C21E3">
              <w:rPr>
                <w:rFonts w:ascii="Arial Narrow" w:eastAsia="Times New Roman" w:hAnsi="Arial Narrow" w:cs="Arial Narrow"/>
                <w:color w:val="000000" w:themeColor="dark1"/>
                <w:kern w:val="24"/>
              </w:rPr>
              <w:t>Gb</w:t>
            </w:r>
            <w:proofErr w:type="spellEnd"/>
          </w:p>
        </w:tc>
      </w:tr>
      <w:tr w:rsidR="00891ED0" w:rsidRPr="007C21E3" w14:paraId="2E9753B9" w14:textId="77777777" w:rsidTr="008B7E4F">
        <w:trPr>
          <w:trHeight w:val="246"/>
          <w:jc w:val="center"/>
        </w:trPr>
        <w:tc>
          <w:tcPr>
            <w:tcW w:w="2060" w:type="dxa"/>
            <w:tcBorders>
              <w:top w:val="dotted" w:sz="6" w:space="0" w:color="000000"/>
              <w:left w:val="single" w:sz="8" w:space="0" w:color="000000"/>
              <w:bottom w:val="dotted" w:sz="6" w:space="0" w:color="000000"/>
              <w:right w:val="nil"/>
            </w:tcBorders>
            <w:shd w:val="clear" w:color="auto" w:fill="auto"/>
            <w:tcMar>
              <w:top w:w="72" w:type="dxa"/>
              <w:left w:w="144" w:type="dxa"/>
              <w:bottom w:w="72" w:type="dxa"/>
              <w:right w:w="144" w:type="dxa"/>
            </w:tcMar>
            <w:hideMark/>
          </w:tcPr>
          <w:p w14:paraId="5CF0C95B" w14:textId="2AC56D86" w:rsidR="00891ED0" w:rsidRPr="007C21E3" w:rsidRDefault="00891ED0" w:rsidP="002302CF">
            <w:pPr>
              <w:rPr>
                <w:rFonts w:ascii="Arial" w:eastAsia="Times New Roman" w:hAnsi="Arial" w:cs="Arial"/>
                <w:sz w:val="36"/>
                <w:szCs w:val="36"/>
              </w:rPr>
            </w:pPr>
            <w:r>
              <w:rPr>
                <w:rFonts w:ascii="Arial Narrow" w:eastAsia="Times New Roman" w:hAnsi="Arial Narrow" w:cs="Arial Narrow"/>
                <w:color w:val="000000" w:themeColor="dark1"/>
                <w:kern w:val="24"/>
              </w:rPr>
              <w:t>Güvenlik giriş katman denetimi (saniye</w:t>
            </w:r>
            <w:r w:rsidR="002302CF">
              <w:rPr>
                <w:rFonts w:ascii="Arial Narrow" w:eastAsia="Times New Roman" w:hAnsi="Arial Narrow" w:cs="Arial Narrow"/>
                <w:color w:val="000000" w:themeColor="dark1"/>
                <w:kern w:val="24"/>
              </w:rPr>
              <w:t>de</w:t>
            </w:r>
            <w:r>
              <w:rPr>
                <w:rFonts w:ascii="Arial Narrow" w:eastAsia="Times New Roman" w:hAnsi="Arial Narrow" w:cs="Arial Narrow"/>
                <w:color w:val="000000" w:themeColor="dark1"/>
                <w:kern w:val="24"/>
              </w:rPr>
              <w:t>)</w:t>
            </w:r>
          </w:p>
        </w:tc>
        <w:tc>
          <w:tcPr>
            <w:tcW w:w="2061" w:type="dxa"/>
            <w:tcBorders>
              <w:top w:val="dotted" w:sz="6" w:space="0" w:color="000000"/>
              <w:left w:val="nil"/>
              <w:bottom w:val="dotted" w:sz="6" w:space="0" w:color="000000"/>
              <w:right w:val="nil"/>
            </w:tcBorders>
            <w:shd w:val="clear" w:color="auto" w:fill="auto"/>
            <w:tcMar>
              <w:top w:w="72" w:type="dxa"/>
              <w:left w:w="144" w:type="dxa"/>
              <w:bottom w:w="72" w:type="dxa"/>
              <w:right w:w="144" w:type="dxa"/>
            </w:tcMar>
            <w:hideMark/>
          </w:tcPr>
          <w:p w14:paraId="1C699B13" w14:textId="57A778AB" w:rsidR="00891ED0" w:rsidRPr="007C21E3" w:rsidRDefault="00891ED0" w:rsidP="008B7E4F">
            <w:pPr>
              <w:jc w:val="center"/>
              <w:rPr>
                <w:rFonts w:ascii="Arial" w:eastAsia="Times New Roman" w:hAnsi="Arial" w:cs="Arial"/>
                <w:sz w:val="36"/>
                <w:szCs w:val="36"/>
              </w:rPr>
            </w:pPr>
            <w:r>
              <w:rPr>
                <w:rFonts w:ascii="Arial Narrow" w:eastAsia="Times New Roman" w:hAnsi="Arial Narrow" w:cs="Arial Narrow"/>
                <w:color w:val="000000" w:themeColor="dark1"/>
                <w:kern w:val="24"/>
              </w:rPr>
              <w:t>70</w:t>
            </w:r>
            <w:r w:rsidRPr="007C21E3">
              <w:rPr>
                <w:rFonts w:ascii="Arial Narrow" w:eastAsia="Times New Roman" w:hAnsi="Arial Narrow" w:cs="Arial Narrow"/>
                <w:color w:val="000000" w:themeColor="dark1"/>
                <w:kern w:val="24"/>
              </w:rPr>
              <w:t xml:space="preserve"> </w:t>
            </w:r>
            <w:proofErr w:type="spellStart"/>
            <w:r w:rsidRPr="007C21E3">
              <w:rPr>
                <w:rFonts w:ascii="Arial Narrow" w:eastAsia="Times New Roman" w:hAnsi="Arial Narrow" w:cs="Arial Narrow"/>
                <w:color w:val="000000" w:themeColor="dark1"/>
                <w:kern w:val="24"/>
              </w:rPr>
              <w:t>Gb</w:t>
            </w:r>
            <w:proofErr w:type="spellEnd"/>
          </w:p>
        </w:tc>
        <w:tc>
          <w:tcPr>
            <w:tcW w:w="2519" w:type="dxa"/>
            <w:tcBorders>
              <w:top w:val="dotted" w:sz="6" w:space="0" w:color="000000"/>
              <w:left w:val="nil"/>
              <w:bottom w:val="dotted" w:sz="6" w:space="0" w:color="000000"/>
              <w:right w:val="single" w:sz="8" w:space="0" w:color="000000"/>
            </w:tcBorders>
            <w:shd w:val="clear" w:color="auto" w:fill="auto"/>
            <w:tcMar>
              <w:top w:w="72" w:type="dxa"/>
              <w:left w:w="144" w:type="dxa"/>
              <w:bottom w:w="72" w:type="dxa"/>
              <w:right w:w="144" w:type="dxa"/>
            </w:tcMar>
            <w:hideMark/>
          </w:tcPr>
          <w:p w14:paraId="1A6EFAC7" w14:textId="2FAC3435" w:rsidR="00891ED0" w:rsidRPr="007C21E3" w:rsidRDefault="00891ED0" w:rsidP="008B7E4F">
            <w:pPr>
              <w:jc w:val="center"/>
              <w:rPr>
                <w:rFonts w:ascii="Arial" w:eastAsia="Times New Roman" w:hAnsi="Arial" w:cs="Arial"/>
                <w:sz w:val="36"/>
                <w:szCs w:val="36"/>
              </w:rPr>
            </w:pPr>
            <w:r>
              <w:rPr>
                <w:rFonts w:ascii="Arial Narrow" w:eastAsia="Times New Roman" w:hAnsi="Arial Narrow" w:cs="Arial Narrow"/>
                <w:color w:val="000000" w:themeColor="dark1"/>
                <w:kern w:val="24"/>
              </w:rPr>
              <w:t>130</w:t>
            </w:r>
            <w:r w:rsidRPr="007C21E3">
              <w:rPr>
                <w:rFonts w:ascii="Arial Narrow" w:eastAsia="Times New Roman" w:hAnsi="Arial Narrow" w:cs="Arial Narrow"/>
                <w:color w:val="000000" w:themeColor="dark1"/>
                <w:kern w:val="24"/>
              </w:rPr>
              <w:t xml:space="preserve"> </w:t>
            </w:r>
            <w:proofErr w:type="spellStart"/>
            <w:r w:rsidRPr="007C21E3">
              <w:rPr>
                <w:rFonts w:ascii="Arial Narrow" w:eastAsia="Times New Roman" w:hAnsi="Arial Narrow" w:cs="Arial Narrow"/>
                <w:color w:val="000000" w:themeColor="dark1"/>
                <w:kern w:val="24"/>
              </w:rPr>
              <w:t>Gb</w:t>
            </w:r>
            <w:proofErr w:type="spellEnd"/>
          </w:p>
        </w:tc>
      </w:tr>
      <w:tr w:rsidR="00891ED0" w:rsidRPr="007C21E3" w14:paraId="7B68AB79" w14:textId="77777777" w:rsidTr="008B7E4F">
        <w:trPr>
          <w:trHeight w:val="264"/>
          <w:jc w:val="center"/>
        </w:trPr>
        <w:tc>
          <w:tcPr>
            <w:tcW w:w="2060" w:type="dxa"/>
            <w:tcBorders>
              <w:top w:val="dotted" w:sz="6" w:space="0" w:color="000000"/>
              <w:left w:val="single" w:sz="8" w:space="0" w:color="000000"/>
              <w:bottom w:val="dotted" w:sz="6" w:space="0" w:color="000000"/>
              <w:right w:val="nil"/>
            </w:tcBorders>
            <w:shd w:val="clear" w:color="auto" w:fill="auto"/>
            <w:tcMar>
              <w:top w:w="72" w:type="dxa"/>
              <w:left w:w="144" w:type="dxa"/>
              <w:bottom w:w="72" w:type="dxa"/>
              <w:right w:w="144" w:type="dxa"/>
            </w:tcMar>
          </w:tcPr>
          <w:p w14:paraId="7E73B938" w14:textId="7E875376" w:rsidR="00891ED0" w:rsidRPr="007C21E3" w:rsidRDefault="00891ED0" w:rsidP="008B7E4F">
            <w:pPr>
              <w:rPr>
                <w:rFonts w:ascii="Arial" w:eastAsia="Times New Roman" w:hAnsi="Arial" w:cs="Arial"/>
                <w:sz w:val="36"/>
                <w:szCs w:val="36"/>
              </w:rPr>
            </w:pPr>
            <w:r>
              <w:rPr>
                <w:rFonts w:ascii="Arial Narrow" w:eastAsia="Times New Roman" w:hAnsi="Arial Narrow" w:cs="Arial Narrow"/>
                <w:color w:val="000000" w:themeColor="dark1"/>
                <w:kern w:val="24"/>
              </w:rPr>
              <w:t>Yeni nesil güvenlik duvarında üretilen iş (saniye</w:t>
            </w:r>
            <w:r w:rsidR="002302CF">
              <w:rPr>
                <w:rFonts w:ascii="Arial Narrow" w:eastAsia="Times New Roman" w:hAnsi="Arial Narrow" w:cs="Arial Narrow"/>
                <w:color w:val="000000" w:themeColor="dark1"/>
                <w:kern w:val="24"/>
              </w:rPr>
              <w:t>de</w:t>
            </w:r>
            <w:r>
              <w:rPr>
                <w:rFonts w:ascii="Arial Narrow" w:eastAsia="Times New Roman" w:hAnsi="Arial Narrow" w:cs="Arial Narrow"/>
                <w:color w:val="000000" w:themeColor="dark1"/>
                <w:kern w:val="24"/>
              </w:rPr>
              <w:t>)</w:t>
            </w:r>
          </w:p>
        </w:tc>
        <w:tc>
          <w:tcPr>
            <w:tcW w:w="2061" w:type="dxa"/>
            <w:tcBorders>
              <w:top w:val="dotted" w:sz="6" w:space="0" w:color="000000"/>
              <w:left w:val="nil"/>
              <w:bottom w:val="dotted" w:sz="6" w:space="0" w:color="000000"/>
              <w:right w:val="nil"/>
            </w:tcBorders>
            <w:shd w:val="clear" w:color="auto" w:fill="auto"/>
            <w:tcMar>
              <w:top w:w="72" w:type="dxa"/>
              <w:left w:w="144" w:type="dxa"/>
              <w:bottom w:w="72" w:type="dxa"/>
              <w:right w:w="144" w:type="dxa"/>
            </w:tcMar>
          </w:tcPr>
          <w:p w14:paraId="38959174" w14:textId="7A9B7B07" w:rsidR="00891ED0" w:rsidRPr="007C21E3" w:rsidRDefault="00891ED0" w:rsidP="008B7E4F">
            <w:pPr>
              <w:jc w:val="center"/>
              <w:rPr>
                <w:rFonts w:ascii="Arial" w:eastAsia="Times New Roman" w:hAnsi="Arial" w:cs="Arial"/>
                <w:sz w:val="36"/>
                <w:szCs w:val="36"/>
              </w:rPr>
            </w:pPr>
            <w:r>
              <w:rPr>
                <w:rFonts w:ascii="Arial Narrow" w:eastAsia="Times New Roman" w:hAnsi="Arial Narrow" w:cs="Arial Narrow"/>
                <w:color w:val="000000" w:themeColor="dark1"/>
                <w:kern w:val="24"/>
              </w:rPr>
              <w:t>80</w:t>
            </w:r>
            <w:r w:rsidRPr="007C21E3">
              <w:rPr>
                <w:rFonts w:ascii="Arial Narrow" w:eastAsia="Times New Roman" w:hAnsi="Arial Narrow" w:cs="Arial Narrow"/>
                <w:color w:val="000000" w:themeColor="dark1"/>
                <w:kern w:val="24"/>
              </w:rPr>
              <w:t xml:space="preserve"> </w:t>
            </w:r>
            <w:proofErr w:type="spellStart"/>
            <w:r w:rsidRPr="007C21E3">
              <w:rPr>
                <w:rFonts w:ascii="Arial Narrow" w:eastAsia="Times New Roman" w:hAnsi="Arial Narrow" w:cs="Arial Narrow"/>
                <w:color w:val="000000" w:themeColor="dark1"/>
                <w:kern w:val="24"/>
              </w:rPr>
              <w:t>Gb</w:t>
            </w:r>
            <w:proofErr w:type="spellEnd"/>
          </w:p>
        </w:tc>
        <w:tc>
          <w:tcPr>
            <w:tcW w:w="2519" w:type="dxa"/>
            <w:tcBorders>
              <w:top w:val="dotted" w:sz="6" w:space="0" w:color="000000"/>
              <w:left w:val="nil"/>
              <w:bottom w:val="dotted" w:sz="6" w:space="0" w:color="000000"/>
              <w:right w:val="single" w:sz="8" w:space="0" w:color="000000"/>
            </w:tcBorders>
            <w:shd w:val="clear" w:color="auto" w:fill="auto"/>
            <w:tcMar>
              <w:top w:w="72" w:type="dxa"/>
              <w:left w:w="144" w:type="dxa"/>
              <w:bottom w:w="72" w:type="dxa"/>
              <w:right w:w="144" w:type="dxa"/>
            </w:tcMar>
          </w:tcPr>
          <w:p w14:paraId="5CF9EF92" w14:textId="59754E8B" w:rsidR="00891ED0" w:rsidRPr="007C21E3" w:rsidRDefault="00891ED0" w:rsidP="008B7E4F">
            <w:pPr>
              <w:jc w:val="center"/>
              <w:rPr>
                <w:rFonts w:ascii="Arial" w:eastAsia="Times New Roman" w:hAnsi="Arial" w:cs="Arial"/>
                <w:sz w:val="36"/>
                <w:szCs w:val="36"/>
              </w:rPr>
            </w:pPr>
            <w:r>
              <w:rPr>
                <w:rFonts w:ascii="Arial Narrow" w:eastAsia="Times New Roman" w:hAnsi="Arial Narrow" w:cs="Arial Narrow"/>
                <w:color w:val="000000" w:themeColor="dark1"/>
                <w:kern w:val="24"/>
              </w:rPr>
              <w:t>140</w:t>
            </w:r>
            <w:r w:rsidRPr="007C21E3">
              <w:rPr>
                <w:rFonts w:ascii="Arial Narrow" w:eastAsia="Times New Roman" w:hAnsi="Arial Narrow" w:cs="Arial Narrow"/>
                <w:color w:val="000000" w:themeColor="dark1"/>
                <w:kern w:val="24"/>
              </w:rPr>
              <w:t xml:space="preserve"> </w:t>
            </w:r>
            <w:proofErr w:type="spellStart"/>
            <w:r w:rsidRPr="007C21E3">
              <w:rPr>
                <w:rFonts w:ascii="Arial Narrow" w:eastAsia="Times New Roman" w:hAnsi="Arial Narrow" w:cs="Arial Narrow"/>
                <w:color w:val="000000" w:themeColor="dark1"/>
                <w:kern w:val="24"/>
              </w:rPr>
              <w:t>Gb</w:t>
            </w:r>
            <w:proofErr w:type="spellEnd"/>
          </w:p>
        </w:tc>
      </w:tr>
      <w:tr w:rsidR="00891ED0" w:rsidRPr="007C21E3" w14:paraId="5EDB42E7" w14:textId="77777777" w:rsidTr="008B7E4F">
        <w:trPr>
          <w:trHeight w:val="264"/>
          <w:jc w:val="center"/>
        </w:trPr>
        <w:tc>
          <w:tcPr>
            <w:tcW w:w="2060" w:type="dxa"/>
            <w:tcBorders>
              <w:top w:val="dotted" w:sz="6"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79872F53" w14:textId="74055F10" w:rsidR="00891ED0" w:rsidRPr="007C21E3" w:rsidRDefault="00891ED0" w:rsidP="008B7E4F">
            <w:pPr>
              <w:rPr>
                <w:rFonts w:ascii="Arial Narrow" w:eastAsia="Times New Roman" w:hAnsi="Arial Narrow" w:cs="Arial Narrow"/>
                <w:color w:val="000000" w:themeColor="dark1"/>
                <w:kern w:val="24"/>
              </w:rPr>
            </w:pPr>
            <w:r>
              <w:rPr>
                <w:rFonts w:ascii="Arial Narrow" w:eastAsia="Times New Roman" w:hAnsi="Arial Narrow" w:cs="Arial Narrow"/>
                <w:color w:val="000000" w:themeColor="dark1"/>
                <w:kern w:val="24"/>
              </w:rPr>
              <w:t>Oturum Kapasitesi</w:t>
            </w:r>
          </w:p>
        </w:tc>
        <w:tc>
          <w:tcPr>
            <w:tcW w:w="2061" w:type="dxa"/>
            <w:tcBorders>
              <w:top w:val="dotted" w:sz="6" w:space="0" w:color="000000"/>
              <w:left w:val="nil"/>
              <w:bottom w:val="single" w:sz="8" w:space="0" w:color="000000"/>
              <w:right w:val="nil"/>
            </w:tcBorders>
            <w:shd w:val="clear" w:color="auto" w:fill="auto"/>
            <w:tcMar>
              <w:top w:w="72" w:type="dxa"/>
              <w:left w:w="144" w:type="dxa"/>
              <w:bottom w:w="72" w:type="dxa"/>
              <w:right w:w="144" w:type="dxa"/>
            </w:tcMar>
          </w:tcPr>
          <w:p w14:paraId="522F726C" w14:textId="77777777" w:rsidR="00891ED0" w:rsidRPr="005F3522" w:rsidRDefault="00891ED0" w:rsidP="008B7E4F">
            <w:pPr>
              <w:jc w:val="center"/>
              <w:rPr>
                <w:rFonts w:ascii="Arial Narrow" w:eastAsia="Times New Roman" w:hAnsi="Arial Narrow" w:cs="Arial"/>
              </w:rPr>
            </w:pPr>
            <w:r w:rsidRPr="005F3522">
              <w:rPr>
                <w:rFonts w:ascii="Arial Narrow" w:eastAsia="Times New Roman" w:hAnsi="Arial Narrow" w:cs="Arial"/>
              </w:rPr>
              <w:t>1</w:t>
            </w:r>
            <w:r>
              <w:rPr>
                <w:rFonts w:ascii="Arial Narrow" w:eastAsia="Times New Roman" w:hAnsi="Arial Narrow" w:cs="Arial"/>
              </w:rPr>
              <w:t>00</w:t>
            </w:r>
            <w:r w:rsidRPr="005F3522">
              <w:rPr>
                <w:rFonts w:ascii="Arial Narrow" w:eastAsia="Times New Roman" w:hAnsi="Arial Narrow" w:cs="Arial"/>
              </w:rPr>
              <w:t>M</w:t>
            </w:r>
          </w:p>
        </w:tc>
        <w:tc>
          <w:tcPr>
            <w:tcW w:w="2519" w:type="dxa"/>
            <w:tcBorders>
              <w:top w:val="dotted" w:sz="6"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0145690A" w14:textId="77777777" w:rsidR="00891ED0" w:rsidRPr="005F3522" w:rsidRDefault="00891ED0" w:rsidP="008B7E4F">
            <w:pPr>
              <w:jc w:val="center"/>
              <w:rPr>
                <w:rFonts w:ascii="Arial Narrow" w:eastAsia="Times New Roman" w:hAnsi="Arial Narrow" w:cs="Arial"/>
              </w:rPr>
            </w:pPr>
            <w:r>
              <w:rPr>
                <w:rFonts w:ascii="Arial Narrow" w:eastAsia="Times New Roman" w:hAnsi="Arial Narrow" w:cs="Arial"/>
              </w:rPr>
              <w:t>170</w:t>
            </w:r>
            <w:r w:rsidRPr="005F3522">
              <w:rPr>
                <w:rFonts w:ascii="Arial Narrow" w:eastAsia="Times New Roman" w:hAnsi="Arial Narrow" w:cs="Arial"/>
              </w:rPr>
              <w:t>M</w:t>
            </w:r>
          </w:p>
        </w:tc>
      </w:tr>
    </w:tbl>
    <w:p w14:paraId="3BE0E34B" w14:textId="77777777" w:rsidR="00891ED0" w:rsidRDefault="00891ED0" w:rsidP="00540FDB">
      <w:pPr>
        <w:rPr>
          <w:rFonts w:ascii="Arial" w:hAnsi="Arial" w:cs="Arial"/>
          <w:sz w:val="20"/>
          <w:szCs w:val="20"/>
        </w:rPr>
      </w:pPr>
    </w:p>
    <w:p w14:paraId="0515AD22" w14:textId="1F230B52" w:rsidR="00474BEA" w:rsidRPr="00956494" w:rsidRDefault="00891ED0" w:rsidP="00956494">
      <w:pPr>
        <w:pStyle w:val="ListeParagraf"/>
        <w:numPr>
          <w:ilvl w:val="0"/>
          <w:numId w:val="2"/>
        </w:numPr>
        <w:spacing w:after="0" w:line="360" w:lineRule="auto"/>
        <w:jc w:val="both"/>
        <w:rPr>
          <w:rFonts w:ascii="Verdana" w:hAnsi="Verdana" w:cs="Arial"/>
          <w:sz w:val="20"/>
          <w:szCs w:val="20"/>
        </w:rPr>
      </w:pPr>
      <w:r w:rsidRPr="00956494">
        <w:rPr>
          <w:rFonts w:ascii="Verdana" w:hAnsi="Verdana" w:cs="Arial"/>
          <w:b/>
          <w:sz w:val="20"/>
          <w:szCs w:val="20"/>
        </w:rPr>
        <w:t xml:space="preserve">Yüksek Hız ve Esnek </w:t>
      </w:r>
      <w:proofErr w:type="spellStart"/>
      <w:r w:rsidRPr="00956494">
        <w:rPr>
          <w:rFonts w:ascii="Verdana" w:hAnsi="Verdana" w:cs="Arial"/>
          <w:b/>
          <w:sz w:val="20"/>
          <w:szCs w:val="20"/>
        </w:rPr>
        <w:t>Arayüz</w:t>
      </w:r>
      <w:proofErr w:type="spellEnd"/>
      <w:r w:rsidRPr="00956494">
        <w:rPr>
          <w:rFonts w:ascii="Verdana" w:hAnsi="Verdana" w:cs="Arial"/>
          <w:b/>
          <w:sz w:val="20"/>
          <w:szCs w:val="20"/>
        </w:rPr>
        <w:t>:</w:t>
      </w:r>
      <w:r w:rsidRPr="00956494">
        <w:rPr>
          <w:rFonts w:ascii="Verdana" w:hAnsi="Verdana" w:cs="Arial"/>
          <w:sz w:val="20"/>
          <w:szCs w:val="20"/>
        </w:rPr>
        <w:t xml:space="preserve"> Yüksek yoğunluklu </w:t>
      </w:r>
      <w:proofErr w:type="spellStart"/>
      <w:r w:rsidRPr="00956494">
        <w:rPr>
          <w:rFonts w:ascii="Verdana" w:hAnsi="Verdana" w:cs="Arial"/>
          <w:sz w:val="20"/>
          <w:szCs w:val="20"/>
        </w:rPr>
        <w:t>zSFP</w:t>
      </w:r>
      <w:proofErr w:type="spellEnd"/>
      <w:r w:rsidRPr="00956494">
        <w:rPr>
          <w:rFonts w:ascii="Verdana" w:hAnsi="Verdana" w:cs="Arial"/>
          <w:sz w:val="20"/>
          <w:szCs w:val="20"/>
        </w:rPr>
        <w:t xml:space="preserve">+ ve QSFP28 </w:t>
      </w:r>
      <w:proofErr w:type="spellStart"/>
      <w:r w:rsidRPr="00956494">
        <w:rPr>
          <w:rFonts w:ascii="Verdana" w:hAnsi="Verdana" w:cs="Arial"/>
          <w:sz w:val="20"/>
          <w:szCs w:val="20"/>
        </w:rPr>
        <w:t>arayüzleri</w:t>
      </w:r>
      <w:proofErr w:type="spellEnd"/>
      <w:r w:rsidRPr="00956494">
        <w:rPr>
          <w:rFonts w:ascii="Verdana" w:hAnsi="Verdana" w:cs="Arial"/>
          <w:sz w:val="20"/>
          <w:szCs w:val="20"/>
        </w:rPr>
        <w:t xml:space="preserve"> 10, 40, 100 ve 25</w:t>
      </w:r>
      <w:r w:rsidR="00376A8D">
        <w:rPr>
          <w:rFonts w:ascii="Verdana" w:hAnsi="Verdana" w:cs="Arial"/>
          <w:sz w:val="20"/>
          <w:szCs w:val="20"/>
        </w:rPr>
        <w:t xml:space="preserve"> </w:t>
      </w:r>
      <w:proofErr w:type="spellStart"/>
      <w:r w:rsidR="00376A8D">
        <w:rPr>
          <w:rFonts w:ascii="Verdana" w:hAnsi="Verdana" w:cs="Arial"/>
          <w:sz w:val="20"/>
          <w:szCs w:val="20"/>
        </w:rPr>
        <w:t>gbps</w:t>
      </w:r>
      <w:proofErr w:type="spellEnd"/>
      <w:r w:rsidRPr="00956494">
        <w:rPr>
          <w:rFonts w:ascii="Verdana" w:hAnsi="Verdana" w:cs="Arial"/>
          <w:sz w:val="20"/>
          <w:szCs w:val="20"/>
        </w:rPr>
        <w:t xml:space="preserve"> </w:t>
      </w:r>
      <w:r w:rsidR="00376A8D">
        <w:rPr>
          <w:rFonts w:ascii="Verdana" w:hAnsi="Verdana" w:cs="Arial"/>
          <w:sz w:val="20"/>
          <w:szCs w:val="20"/>
        </w:rPr>
        <w:t xml:space="preserve">bağlantı hızlarını </w:t>
      </w:r>
      <w:r w:rsidRPr="00956494">
        <w:rPr>
          <w:rFonts w:ascii="Verdana" w:hAnsi="Verdana" w:cs="Arial"/>
          <w:sz w:val="20"/>
          <w:szCs w:val="20"/>
        </w:rPr>
        <w:t xml:space="preserve">desteklerken şirketler daha yüksek yoğunluklu tasarımlara geçiş yaptıkça yüksek hızlı bağlantı ve artırılmış esneklik elde </w:t>
      </w:r>
      <w:r w:rsidR="00AC3C69" w:rsidRPr="00956494">
        <w:rPr>
          <w:rFonts w:ascii="Verdana" w:hAnsi="Verdana" w:cs="Arial"/>
          <w:sz w:val="20"/>
          <w:szCs w:val="20"/>
        </w:rPr>
        <w:t>ediyor</w:t>
      </w:r>
      <w:r w:rsidRPr="00956494">
        <w:rPr>
          <w:rFonts w:ascii="Verdana" w:hAnsi="Verdana" w:cs="Arial"/>
          <w:sz w:val="20"/>
          <w:szCs w:val="20"/>
        </w:rPr>
        <w:t xml:space="preserve">. </w:t>
      </w:r>
    </w:p>
    <w:p w14:paraId="7EBDCBB2" w14:textId="13DDE1D5" w:rsidR="00891ED0" w:rsidRPr="00956494" w:rsidRDefault="00AC3C69" w:rsidP="00956494">
      <w:pPr>
        <w:pStyle w:val="ListeParagraf"/>
        <w:numPr>
          <w:ilvl w:val="0"/>
          <w:numId w:val="2"/>
        </w:numPr>
        <w:spacing w:after="0" w:line="360" w:lineRule="auto"/>
        <w:jc w:val="both"/>
        <w:rPr>
          <w:rFonts w:ascii="Verdana" w:hAnsi="Verdana" w:cs="Arial"/>
          <w:sz w:val="20"/>
          <w:szCs w:val="20"/>
        </w:rPr>
      </w:pPr>
      <w:r w:rsidRPr="00956494">
        <w:rPr>
          <w:rFonts w:ascii="Verdana" w:hAnsi="Verdana" w:cs="Arial"/>
          <w:b/>
          <w:sz w:val="20"/>
          <w:szCs w:val="20"/>
        </w:rPr>
        <w:t xml:space="preserve">Security </w:t>
      </w:r>
      <w:proofErr w:type="spellStart"/>
      <w:r w:rsidRPr="00956494">
        <w:rPr>
          <w:rFonts w:ascii="Verdana" w:hAnsi="Verdana" w:cs="Arial"/>
          <w:b/>
          <w:sz w:val="20"/>
          <w:szCs w:val="20"/>
        </w:rPr>
        <w:t>Fabric</w:t>
      </w:r>
      <w:proofErr w:type="spellEnd"/>
      <w:r w:rsidR="00CA3720" w:rsidRPr="00956494">
        <w:rPr>
          <w:rFonts w:ascii="Verdana" w:hAnsi="Verdana" w:cs="Arial"/>
          <w:b/>
          <w:sz w:val="20"/>
          <w:szCs w:val="20"/>
        </w:rPr>
        <w:t xml:space="preserve"> Entegrasyonu:</w:t>
      </w:r>
      <w:r w:rsidR="00CA3720" w:rsidRPr="00956494">
        <w:rPr>
          <w:rFonts w:ascii="Verdana" w:hAnsi="Verdana" w:cs="Arial"/>
          <w:sz w:val="20"/>
          <w:szCs w:val="20"/>
        </w:rPr>
        <w:t xml:space="preserve"> </w:t>
      </w:r>
      <w:proofErr w:type="spellStart"/>
      <w:r w:rsidR="00CA3720" w:rsidRPr="00956494">
        <w:rPr>
          <w:rFonts w:ascii="Verdana" w:hAnsi="Verdana" w:cs="Arial"/>
          <w:sz w:val="20"/>
          <w:szCs w:val="20"/>
        </w:rPr>
        <w:t>FortiGate</w:t>
      </w:r>
      <w:proofErr w:type="spellEnd"/>
      <w:r w:rsidR="00CA3720" w:rsidRPr="00956494">
        <w:rPr>
          <w:rFonts w:ascii="Verdana" w:hAnsi="Verdana" w:cs="Arial"/>
          <w:sz w:val="20"/>
          <w:szCs w:val="20"/>
        </w:rPr>
        <w:t xml:space="preserve"> güvenlik duvarlar</w:t>
      </w:r>
      <w:r w:rsidR="00431539" w:rsidRPr="00956494">
        <w:rPr>
          <w:rFonts w:ascii="Verdana" w:hAnsi="Verdana" w:cs="Arial"/>
          <w:sz w:val="20"/>
          <w:szCs w:val="20"/>
        </w:rPr>
        <w:t>ı</w:t>
      </w:r>
      <w:r w:rsidR="00CA3720" w:rsidRPr="00956494">
        <w:rPr>
          <w:rFonts w:ascii="Verdana" w:hAnsi="Verdana" w:cs="Arial"/>
          <w:sz w:val="20"/>
          <w:szCs w:val="20"/>
        </w:rPr>
        <w:t xml:space="preserve">, </w:t>
      </w:r>
      <w:proofErr w:type="spellStart"/>
      <w:r w:rsidR="00CA3720" w:rsidRPr="00956494">
        <w:rPr>
          <w:rFonts w:ascii="Verdana" w:hAnsi="Verdana" w:cs="Arial"/>
          <w:sz w:val="20"/>
          <w:szCs w:val="20"/>
        </w:rPr>
        <w:t>Fortinet</w:t>
      </w:r>
      <w:proofErr w:type="spellEnd"/>
      <w:r w:rsidR="00CA3720" w:rsidRPr="00956494">
        <w:rPr>
          <w:rFonts w:ascii="Verdana" w:hAnsi="Verdana" w:cs="Arial"/>
          <w:sz w:val="20"/>
          <w:szCs w:val="20"/>
        </w:rPr>
        <w:t xml:space="preserve"> </w:t>
      </w:r>
      <w:r w:rsidRPr="00956494">
        <w:rPr>
          <w:rFonts w:ascii="Verdana" w:hAnsi="Verdana" w:cs="Arial"/>
          <w:sz w:val="20"/>
          <w:szCs w:val="20"/>
        </w:rPr>
        <w:t xml:space="preserve">Security </w:t>
      </w:r>
      <w:proofErr w:type="spellStart"/>
      <w:r w:rsidRPr="00956494">
        <w:rPr>
          <w:rFonts w:ascii="Verdana" w:hAnsi="Verdana" w:cs="Arial"/>
          <w:sz w:val="20"/>
          <w:szCs w:val="20"/>
        </w:rPr>
        <w:t>Fabric’in</w:t>
      </w:r>
      <w:proofErr w:type="spellEnd"/>
      <w:r w:rsidRPr="00956494">
        <w:rPr>
          <w:rFonts w:ascii="Verdana" w:hAnsi="Verdana" w:cs="Arial"/>
          <w:sz w:val="20"/>
          <w:szCs w:val="20"/>
        </w:rPr>
        <w:t xml:space="preserve"> </w:t>
      </w:r>
      <w:r w:rsidR="00CA3720" w:rsidRPr="00956494">
        <w:rPr>
          <w:rFonts w:ascii="Verdana" w:hAnsi="Verdana" w:cs="Arial"/>
          <w:sz w:val="20"/>
          <w:szCs w:val="20"/>
        </w:rPr>
        <w:t xml:space="preserve">temelini oluşturuyor ve dünyanın en çok kullanılan ağ güvenlik işletim sistemi olan </w:t>
      </w:r>
      <w:proofErr w:type="spellStart"/>
      <w:r w:rsidR="00CA3720" w:rsidRPr="00956494">
        <w:rPr>
          <w:rFonts w:ascii="Verdana" w:hAnsi="Verdana" w:cs="Arial"/>
          <w:sz w:val="20"/>
          <w:szCs w:val="20"/>
        </w:rPr>
        <w:t>FortiOS’un</w:t>
      </w:r>
      <w:proofErr w:type="spellEnd"/>
      <w:r w:rsidR="00CA3720" w:rsidRPr="00956494">
        <w:rPr>
          <w:rFonts w:ascii="Verdana" w:hAnsi="Verdana" w:cs="Arial"/>
          <w:sz w:val="20"/>
          <w:szCs w:val="20"/>
        </w:rPr>
        <w:t xml:space="preserve"> çalışmasını sağlıyor. </w:t>
      </w:r>
      <w:proofErr w:type="spellStart"/>
      <w:r w:rsidR="00CA3720" w:rsidRPr="00956494">
        <w:rPr>
          <w:rFonts w:ascii="Verdana" w:hAnsi="Verdana" w:cs="Arial"/>
          <w:sz w:val="20"/>
          <w:szCs w:val="20"/>
        </w:rPr>
        <w:t>Fortinet</w:t>
      </w:r>
      <w:proofErr w:type="spellEnd"/>
      <w:r w:rsidR="00CA3720" w:rsidRPr="00956494">
        <w:rPr>
          <w:rFonts w:ascii="Verdana" w:hAnsi="Verdana" w:cs="Arial"/>
          <w:sz w:val="20"/>
          <w:szCs w:val="20"/>
        </w:rPr>
        <w:t xml:space="preserve"> </w:t>
      </w:r>
      <w:r w:rsidRPr="00956494">
        <w:rPr>
          <w:rFonts w:ascii="Verdana" w:hAnsi="Verdana" w:cs="Arial"/>
          <w:sz w:val="20"/>
          <w:szCs w:val="20"/>
        </w:rPr>
        <w:t>S</w:t>
      </w:r>
      <w:r w:rsidR="00956494">
        <w:rPr>
          <w:rFonts w:ascii="Verdana" w:hAnsi="Verdana" w:cs="Arial"/>
          <w:sz w:val="20"/>
          <w:szCs w:val="20"/>
        </w:rPr>
        <w:t>e</w:t>
      </w:r>
      <w:r w:rsidRPr="00956494">
        <w:rPr>
          <w:rFonts w:ascii="Verdana" w:hAnsi="Verdana" w:cs="Arial"/>
          <w:sz w:val="20"/>
          <w:szCs w:val="20"/>
        </w:rPr>
        <w:t xml:space="preserve">curity </w:t>
      </w:r>
      <w:proofErr w:type="spellStart"/>
      <w:r w:rsidRPr="00956494">
        <w:rPr>
          <w:rFonts w:ascii="Verdana" w:hAnsi="Verdana" w:cs="Arial"/>
          <w:sz w:val="20"/>
          <w:szCs w:val="20"/>
        </w:rPr>
        <w:t>Fabric</w:t>
      </w:r>
      <w:proofErr w:type="spellEnd"/>
      <w:r w:rsidR="00CA3720" w:rsidRPr="00956494">
        <w:rPr>
          <w:rFonts w:ascii="Verdana" w:hAnsi="Verdana" w:cs="Arial"/>
          <w:sz w:val="20"/>
          <w:szCs w:val="20"/>
        </w:rPr>
        <w:t xml:space="preserve">, dijital </w:t>
      </w:r>
      <w:r w:rsidR="00CA3720" w:rsidRPr="00956494">
        <w:rPr>
          <w:rFonts w:ascii="Verdana" w:hAnsi="Verdana" w:cs="Arial"/>
          <w:sz w:val="20"/>
          <w:szCs w:val="20"/>
        </w:rPr>
        <w:lastRenderedPageBreak/>
        <w:t xml:space="preserve">dönüşümle beraber </w:t>
      </w:r>
      <w:r w:rsidRPr="00956494">
        <w:rPr>
          <w:rFonts w:ascii="Verdana" w:hAnsi="Verdana" w:cs="Arial"/>
          <w:sz w:val="20"/>
          <w:szCs w:val="20"/>
        </w:rPr>
        <w:t>büyüyen</w:t>
      </w:r>
      <w:r w:rsidR="00CA3720" w:rsidRPr="00956494">
        <w:rPr>
          <w:rFonts w:ascii="Verdana" w:hAnsi="Verdana" w:cs="Arial"/>
          <w:sz w:val="20"/>
          <w:szCs w:val="20"/>
        </w:rPr>
        <w:t xml:space="preserve"> </w:t>
      </w:r>
      <w:r w:rsidRPr="00956494">
        <w:rPr>
          <w:rFonts w:ascii="Verdana" w:hAnsi="Verdana" w:cs="Arial"/>
          <w:sz w:val="20"/>
          <w:szCs w:val="20"/>
        </w:rPr>
        <w:t>dijital saldırı ortamında</w:t>
      </w:r>
      <w:r w:rsidR="00CA3720" w:rsidRPr="00956494">
        <w:rPr>
          <w:rFonts w:ascii="Verdana" w:hAnsi="Verdana" w:cs="Arial"/>
          <w:sz w:val="20"/>
          <w:szCs w:val="20"/>
        </w:rPr>
        <w:t xml:space="preserve"> koruma sağlamak için ihtiyaç duyulan geniş, entegre ve otomatikleştirilmiş güvenliği sunuyor.</w:t>
      </w:r>
    </w:p>
    <w:p w14:paraId="6451CBE8" w14:textId="77777777" w:rsidR="009329F2" w:rsidRDefault="009329F2" w:rsidP="00956494">
      <w:pPr>
        <w:spacing w:after="0" w:line="360" w:lineRule="auto"/>
        <w:jc w:val="both"/>
        <w:rPr>
          <w:rFonts w:ascii="Verdana" w:hAnsi="Verdana" w:cs="Arial"/>
          <w:b/>
          <w:sz w:val="20"/>
          <w:szCs w:val="20"/>
        </w:rPr>
      </w:pPr>
    </w:p>
    <w:p w14:paraId="3D6FCBA9" w14:textId="722EC46B" w:rsidR="00CA3720" w:rsidRPr="00956494" w:rsidRDefault="009329F2" w:rsidP="00956494">
      <w:pPr>
        <w:spacing w:after="0" w:line="360" w:lineRule="auto"/>
        <w:jc w:val="both"/>
        <w:rPr>
          <w:rFonts w:ascii="Verdana" w:hAnsi="Verdana" w:cs="Arial"/>
          <w:b/>
          <w:sz w:val="20"/>
          <w:szCs w:val="20"/>
        </w:rPr>
      </w:pPr>
      <w:r>
        <w:rPr>
          <w:rFonts w:ascii="Verdana" w:hAnsi="Verdana" w:cs="Arial"/>
          <w:b/>
          <w:sz w:val="20"/>
          <w:szCs w:val="20"/>
        </w:rPr>
        <w:t xml:space="preserve">Yeni Nesil </w:t>
      </w:r>
      <w:r w:rsidR="00CA3720" w:rsidRPr="00956494">
        <w:rPr>
          <w:rFonts w:ascii="Verdana" w:hAnsi="Verdana" w:cs="Arial"/>
          <w:b/>
          <w:sz w:val="20"/>
          <w:szCs w:val="20"/>
        </w:rPr>
        <w:t>Donanım Mimarisi</w:t>
      </w:r>
    </w:p>
    <w:p w14:paraId="187DF566" w14:textId="2EEE534A" w:rsidR="00CA3720" w:rsidRPr="00956494" w:rsidRDefault="00CA3720" w:rsidP="00956494">
      <w:pPr>
        <w:spacing w:after="0" w:line="360" w:lineRule="auto"/>
        <w:jc w:val="both"/>
        <w:rPr>
          <w:rFonts w:ascii="Verdana" w:hAnsi="Verdana" w:cs="Arial"/>
          <w:sz w:val="20"/>
          <w:szCs w:val="20"/>
        </w:rPr>
      </w:pPr>
      <w:r w:rsidRPr="00956494">
        <w:rPr>
          <w:rFonts w:ascii="Verdana" w:hAnsi="Verdana" w:cs="Arial"/>
          <w:sz w:val="20"/>
          <w:szCs w:val="20"/>
        </w:rPr>
        <w:t xml:space="preserve">Güvenlik cihazlarında sektörünün ilki olan </w:t>
      </w:r>
      <w:proofErr w:type="spellStart"/>
      <w:r w:rsidRPr="00956494">
        <w:rPr>
          <w:rFonts w:ascii="Verdana" w:hAnsi="Verdana" w:cs="Arial"/>
          <w:sz w:val="20"/>
          <w:szCs w:val="20"/>
        </w:rPr>
        <w:t>Fortinet’in</w:t>
      </w:r>
      <w:proofErr w:type="spellEnd"/>
      <w:r w:rsidRPr="00956494">
        <w:rPr>
          <w:rFonts w:ascii="Verdana" w:hAnsi="Verdana" w:cs="Arial"/>
          <w:sz w:val="20"/>
          <w:szCs w:val="20"/>
        </w:rPr>
        <w:t xml:space="preserve"> yeni nesil donanım mimarisi,</w:t>
      </w:r>
      <w:r w:rsidR="001722FD" w:rsidRPr="00956494">
        <w:rPr>
          <w:rFonts w:ascii="Verdana" w:hAnsi="Verdana" w:cs="Arial"/>
          <w:sz w:val="20"/>
          <w:szCs w:val="20"/>
        </w:rPr>
        <w:t xml:space="preserve"> gelişmiş modüler güvenlik şasilerinde kullanılan </w:t>
      </w:r>
      <w:r w:rsidR="00376A8D">
        <w:rPr>
          <w:rFonts w:ascii="Verdana" w:hAnsi="Verdana" w:cs="Arial"/>
          <w:sz w:val="20"/>
          <w:szCs w:val="20"/>
        </w:rPr>
        <w:t>sistemin</w:t>
      </w:r>
      <w:r w:rsidR="00376A8D" w:rsidRPr="00956494">
        <w:rPr>
          <w:rFonts w:ascii="Verdana" w:hAnsi="Verdana" w:cs="Arial"/>
          <w:sz w:val="20"/>
          <w:szCs w:val="20"/>
        </w:rPr>
        <w:t xml:space="preserve"> </w:t>
      </w:r>
      <w:r w:rsidR="001722FD" w:rsidRPr="00956494">
        <w:rPr>
          <w:rFonts w:ascii="Verdana" w:hAnsi="Verdana" w:cs="Arial"/>
          <w:sz w:val="20"/>
          <w:szCs w:val="20"/>
        </w:rPr>
        <w:t xml:space="preserve">minyatürleştirilmiş modeli olan kompakt dahili </w:t>
      </w:r>
      <w:r w:rsidR="00AC3C69" w:rsidRPr="00956494">
        <w:rPr>
          <w:rFonts w:ascii="Verdana" w:hAnsi="Verdana" w:cs="Arial"/>
          <w:sz w:val="20"/>
          <w:szCs w:val="20"/>
        </w:rPr>
        <w:t xml:space="preserve">işlemci </w:t>
      </w:r>
      <w:r w:rsidR="001722FD" w:rsidRPr="00956494">
        <w:rPr>
          <w:rFonts w:ascii="Verdana" w:hAnsi="Verdana" w:cs="Arial"/>
          <w:sz w:val="20"/>
          <w:szCs w:val="20"/>
        </w:rPr>
        <w:t>kartları</w:t>
      </w:r>
      <w:r w:rsidR="00AC3C69" w:rsidRPr="00956494">
        <w:rPr>
          <w:rFonts w:ascii="Verdana" w:hAnsi="Verdana" w:cs="Arial"/>
          <w:sz w:val="20"/>
          <w:szCs w:val="20"/>
        </w:rPr>
        <w:t xml:space="preserve">yla sağlanan avantajı kullanıyor. </w:t>
      </w:r>
      <w:r w:rsidR="001722FD" w:rsidRPr="00956494">
        <w:rPr>
          <w:rFonts w:ascii="Verdana" w:hAnsi="Verdana" w:cs="Arial"/>
          <w:sz w:val="20"/>
          <w:szCs w:val="20"/>
        </w:rPr>
        <w:t xml:space="preserve">Her </w:t>
      </w:r>
      <w:r w:rsidR="00AC3C69" w:rsidRPr="00956494">
        <w:rPr>
          <w:rFonts w:ascii="Verdana" w:hAnsi="Verdana" w:cs="Arial"/>
          <w:sz w:val="20"/>
          <w:szCs w:val="20"/>
        </w:rPr>
        <w:t xml:space="preserve">işlemci </w:t>
      </w:r>
      <w:r w:rsidR="001722FD" w:rsidRPr="00956494">
        <w:rPr>
          <w:rFonts w:ascii="Verdana" w:hAnsi="Verdana" w:cs="Arial"/>
          <w:sz w:val="20"/>
          <w:szCs w:val="20"/>
        </w:rPr>
        <w:t>kartı</w:t>
      </w:r>
      <w:r w:rsidR="0004403B" w:rsidRPr="00956494">
        <w:rPr>
          <w:rFonts w:ascii="Verdana" w:hAnsi="Verdana" w:cs="Arial"/>
          <w:sz w:val="20"/>
          <w:szCs w:val="20"/>
        </w:rPr>
        <w:t>,</w:t>
      </w:r>
      <w:r w:rsidR="001722FD" w:rsidRPr="00956494">
        <w:rPr>
          <w:rFonts w:ascii="Verdana" w:hAnsi="Verdana" w:cs="Arial"/>
          <w:sz w:val="20"/>
          <w:szCs w:val="20"/>
        </w:rPr>
        <w:t xml:space="preserve"> çoklu 12 çekirdekli </w:t>
      </w:r>
      <w:r w:rsidR="00AC3C69" w:rsidRPr="00956494">
        <w:rPr>
          <w:rFonts w:ascii="Verdana" w:hAnsi="Verdana" w:cs="Arial"/>
          <w:sz w:val="20"/>
          <w:szCs w:val="20"/>
        </w:rPr>
        <w:t>CPU’lar</w:t>
      </w:r>
      <w:r w:rsidR="001722FD" w:rsidRPr="00956494">
        <w:rPr>
          <w:rFonts w:ascii="Verdana" w:hAnsi="Verdana" w:cs="Arial"/>
          <w:sz w:val="20"/>
          <w:szCs w:val="20"/>
        </w:rPr>
        <w:t xml:space="preserve">, Güvenlik İşletim Birimleriyle İçerik (CP9) ve Ağ </w:t>
      </w:r>
      <w:r w:rsidR="00AC3C69" w:rsidRPr="00956494">
        <w:rPr>
          <w:rFonts w:ascii="Verdana" w:hAnsi="Verdana" w:cs="Arial"/>
          <w:sz w:val="20"/>
          <w:szCs w:val="20"/>
        </w:rPr>
        <w:t xml:space="preserve">İşlemcileri </w:t>
      </w:r>
      <w:r w:rsidR="001722FD" w:rsidRPr="00956494">
        <w:rPr>
          <w:rFonts w:ascii="Verdana" w:hAnsi="Verdana" w:cs="Arial"/>
          <w:sz w:val="20"/>
          <w:szCs w:val="20"/>
        </w:rPr>
        <w:t xml:space="preserve">(NP6) </w:t>
      </w:r>
      <w:r w:rsidR="0004403B" w:rsidRPr="00956494">
        <w:rPr>
          <w:rFonts w:ascii="Verdana" w:hAnsi="Verdana" w:cs="Arial"/>
          <w:sz w:val="20"/>
          <w:szCs w:val="20"/>
        </w:rPr>
        <w:t xml:space="preserve">ayrık bir birim olarak </w:t>
      </w:r>
      <w:r w:rsidR="001722FD" w:rsidRPr="00956494">
        <w:rPr>
          <w:rFonts w:ascii="Verdana" w:hAnsi="Verdana" w:cs="Arial"/>
          <w:sz w:val="20"/>
          <w:szCs w:val="20"/>
        </w:rPr>
        <w:t>birleştir</w:t>
      </w:r>
      <w:r w:rsidR="0004403B" w:rsidRPr="00956494">
        <w:rPr>
          <w:rFonts w:ascii="Verdana" w:hAnsi="Verdana" w:cs="Arial"/>
          <w:sz w:val="20"/>
          <w:szCs w:val="20"/>
        </w:rPr>
        <w:t xml:space="preserve">iyor. </w:t>
      </w:r>
      <w:proofErr w:type="spellStart"/>
      <w:r w:rsidR="0004403B" w:rsidRPr="00956494">
        <w:rPr>
          <w:rFonts w:ascii="Verdana" w:hAnsi="Verdana" w:cs="Arial"/>
          <w:sz w:val="20"/>
          <w:szCs w:val="20"/>
        </w:rPr>
        <w:t>FortiGate</w:t>
      </w:r>
      <w:proofErr w:type="spellEnd"/>
      <w:r w:rsidR="0004403B" w:rsidRPr="00956494">
        <w:rPr>
          <w:rFonts w:ascii="Verdana" w:hAnsi="Verdana" w:cs="Arial"/>
          <w:sz w:val="20"/>
          <w:szCs w:val="20"/>
        </w:rPr>
        <w:t xml:space="preserve"> 6000F serisi, 3U cihazındaki ayrık </w:t>
      </w:r>
      <w:r w:rsidR="00AC3C69" w:rsidRPr="00956494">
        <w:rPr>
          <w:rFonts w:ascii="Verdana" w:hAnsi="Verdana" w:cs="Arial"/>
          <w:sz w:val="20"/>
          <w:szCs w:val="20"/>
        </w:rPr>
        <w:t xml:space="preserve">işlemci </w:t>
      </w:r>
      <w:r w:rsidR="0004403B" w:rsidRPr="00956494">
        <w:rPr>
          <w:rFonts w:ascii="Verdana" w:hAnsi="Verdana" w:cs="Arial"/>
          <w:sz w:val="20"/>
          <w:szCs w:val="20"/>
        </w:rPr>
        <w:t xml:space="preserve">kartlarından 10 tanesine kadar destek </w:t>
      </w:r>
      <w:r w:rsidR="00AC3C69" w:rsidRPr="00956494">
        <w:rPr>
          <w:rFonts w:ascii="Verdana" w:hAnsi="Verdana" w:cs="Arial"/>
          <w:sz w:val="20"/>
          <w:szCs w:val="20"/>
        </w:rPr>
        <w:t>sağlıyor</w:t>
      </w:r>
      <w:r w:rsidR="0004403B" w:rsidRPr="00956494">
        <w:rPr>
          <w:rFonts w:ascii="Verdana" w:hAnsi="Verdana" w:cs="Arial"/>
          <w:sz w:val="20"/>
          <w:szCs w:val="20"/>
        </w:rPr>
        <w:t>.</w:t>
      </w:r>
    </w:p>
    <w:p w14:paraId="6DE1F269" w14:textId="784B723A" w:rsidR="0004403B" w:rsidRPr="00956494" w:rsidRDefault="0004403B" w:rsidP="00956494">
      <w:pPr>
        <w:spacing w:after="0" w:line="360" w:lineRule="auto"/>
        <w:jc w:val="both"/>
        <w:rPr>
          <w:rFonts w:ascii="Verdana" w:hAnsi="Verdana" w:cs="Arial"/>
          <w:sz w:val="20"/>
          <w:szCs w:val="20"/>
        </w:rPr>
      </w:pPr>
      <w:proofErr w:type="spellStart"/>
      <w:r w:rsidRPr="00956494">
        <w:rPr>
          <w:rFonts w:ascii="Verdana" w:hAnsi="Verdana" w:cs="Arial"/>
          <w:sz w:val="20"/>
          <w:szCs w:val="20"/>
        </w:rPr>
        <w:t>İnovatif</w:t>
      </w:r>
      <w:proofErr w:type="spellEnd"/>
      <w:r w:rsidRPr="00956494">
        <w:rPr>
          <w:rFonts w:ascii="Verdana" w:hAnsi="Verdana" w:cs="Arial"/>
          <w:sz w:val="20"/>
          <w:szCs w:val="20"/>
        </w:rPr>
        <w:t xml:space="preserve"> tasarımı</w:t>
      </w:r>
      <w:r w:rsidR="001C50F7" w:rsidRPr="00956494">
        <w:rPr>
          <w:rFonts w:ascii="Verdana" w:hAnsi="Verdana" w:cs="Arial"/>
          <w:sz w:val="20"/>
          <w:szCs w:val="20"/>
        </w:rPr>
        <w:t xml:space="preserve"> sayesinde yüksek dayanıklılık ve oturum ölçeklendirmesi gibi geleneksel şasiye özel faydalara imkân tanımasının yanı sıra kompakt cihaz form faktörlerinde bulunan ve eşi benzeri olmayan hızda gelişmiş güvenlik kapasiteleri de sağlıyor. </w:t>
      </w:r>
      <w:r w:rsidR="00704509" w:rsidRPr="00956494">
        <w:rPr>
          <w:rFonts w:ascii="Verdana" w:hAnsi="Verdana" w:cs="Arial"/>
          <w:sz w:val="20"/>
          <w:szCs w:val="20"/>
        </w:rPr>
        <w:t>Bu m</w:t>
      </w:r>
      <w:r w:rsidR="001C50F7" w:rsidRPr="00956494">
        <w:rPr>
          <w:rFonts w:ascii="Verdana" w:hAnsi="Verdana" w:cs="Arial"/>
          <w:sz w:val="20"/>
          <w:szCs w:val="20"/>
        </w:rPr>
        <w:t>imar</w:t>
      </w:r>
      <w:r w:rsidR="00130814" w:rsidRPr="00956494">
        <w:rPr>
          <w:rFonts w:ascii="Verdana" w:hAnsi="Verdana" w:cs="Arial"/>
          <w:sz w:val="20"/>
          <w:szCs w:val="20"/>
        </w:rPr>
        <w:t>i,</w:t>
      </w:r>
      <w:r w:rsidR="001C50F7" w:rsidRPr="00956494">
        <w:rPr>
          <w:rFonts w:ascii="Verdana" w:hAnsi="Verdana" w:cs="Arial"/>
          <w:sz w:val="20"/>
          <w:szCs w:val="20"/>
        </w:rPr>
        <w:t xml:space="preserve"> </w:t>
      </w:r>
      <w:r w:rsidR="0067468E" w:rsidRPr="00956494">
        <w:rPr>
          <w:rFonts w:ascii="Verdana" w:hAnsi="Verdana" w:cs="Arial"/>
          <w:sz w:val="20"/>
          <w:szCs w:val="20"/>
        </w:rPr>
        <w:t xml:space="preserve">yeni ve özel üretim Dağıtım </w:t>
      </w:r>
      <w:proofErr w:type="spellStart"/>
      <w:r w:rsidR="0067468E" w:rsidRPr="00956494">
        <w:rPr>
          <w:rFonts w:ascii="Verdana" w:hAnsi="Verdana" w:cs="Arial"/>
          <w:sz w:val="20"/>
          <w:szCs w:val="20"/>
        </w:rPr>
        <w:t>İşlemcileri’nin</w:t>
      </w:r>
      <w:proofErr w:type="spellEnd"/>
      <w:r w:rsidR="0067468E" w:rsidRPr="00956494">
        <w:rPr>
          <w:rFonts w:ascii="Verdana" w:hAnsi="Verdana" w:cs="Arial"/>
          <w:sz w:val="20"/>
          <w:szCs w:val="20"/>
        </w:rPr>
        <w:t xml:space="preserve"> (DP3) </w:t>
      </w:r>
      <w:r w:rsidR="00130814" w:rsidRPr="00956494">
        <w:rPr>
          <w:rFonts w:ascii="Verdana" w:hAnsi="Verdana" w:cs="Arial"/>
          <w:sz w:val="20"/>
          <w:szCs w:val="20"/>
        </w:rPr>
        <w:t xml:space="preserve">görevleri ayrık işletim kartlarına akıllı bir şekilde dağıtması sayesinde donanım yük </w:t>
      </w:r>
      <w:r w:rsidR="00704509" w:rsidRPr="00956494">
        <w:rPr>
          <w:rFonts w:ascii="Verdana" w:hAnsi="Verdana" w:cs="Arial"/>
          <w:sz w:val="20"/>
          <w:szCs w:val="20"/>
        </w:rPr>
        <w:t xml:space="preserve">dengelemesi </w:t>
      </w:r>
      <w:r w:rsidR="00130814" w:rsidRPr="00956494">
        <w:rPr>
          <w:rFonts w:ascii="Verdana" w:hAnsi="Verdana" w:cs="Arial"/>
          <w:sz w:val="20"/>
          <w:szCs w:val="20"/>
        </w:rPr>
        <w:t xml:space="preserve">gibi ek faydalar </w:t>
      </w:r>
      <w:r w:rsidR="00704509" w:rsidRPr="00956494">
        <w:rPr>
          <w:rFonts w:ascii="Verdana" w:hAnsi="Verdana" w:cs="Arial"/>
          <w:sz w:val="20"/>
          <w:szCs w:val="20"/>
        </w:rPr>
        <w:t xml:space="preserve">da </w:t>
      </w:r>
      <w:r w:rsidR="00130814" w:rsidRPr="00956494">
        <w:rPr>
          <w:rFonts w:ascii="Verdana" w:hAnsi="Verdana" w:cs="Arial"/>
          <w:sz w:val="20"/>
          <w:szCs w:val="20"/>
        </w:rPr>
        <w:t>sağlıyor.</w:t>
      </w:r>
    </w:p>
    <w:p w14:paraId="719658F4" w14:textId="77777777" w:rsidR="00276B38" w:rsidRPr="00956494" w:rsidRDefault="00276B38" w:rsidP="00956494">
      <w:pPr>
        <w:spacing w:after="0" w:line="360" w:lineRule="auto"/>
        <w:jc w:val="both"/>
        <w:rPr>
          <w:rFonts w:ascii="Verdana" w:hAnsi="Verdana" w:cs="Arial"/>
          <w:b/>
          <w:sz w:val="20"/>
          <w:szCs w:val="20"/>
        </w:rPr>
      </w:pPr>
    </w:p>
    <w:p w14:paraId="6F14B73B" w14:textId="77777777" w:rsidR="00130814" w:rsidRPr="00956494" w:rsidRDefault="00130814" w:rsidP="00956494">
      <w:pPr>
        <w:spacing w:after="0" w:line="360" w:lineRule="auto"/>
        <w:jc w:val="both"/>
        <w:rPr>
          <w:rFonts w:ascii="Verdana" w:hAnsi="Verdana" w:cs="Arial"/>
          <w:b/>
          <w:sz w:val="20"/>
          <w:szCs w:val="20"/>
        </w:rPr>
      </w:pPr>
    </w:p>
    <w:p w14:paraId="114778D4" w14:textId="3D19C74F" w:rsidR="00130814" w:rsidRPr="00956494" w:rsidRDefault="00130814" w:rsidP="00956494">
      <w:pPr>
        <w:spacing w:after="0" w:line="360" w:lineRule="auto"/>
        <w:jc w:val="both"/>
        <w:rPr>
          <w:rFonts w:ascii="Verdana" w:hAnsi="Verdana" w:cs="Arial"/>
          <w:sz w:val="20"/>
          <w:szCs w:val="20"/>
        </w:rPr>
      </w:pPr>
      <w:proofErr w:type="spellStart"/>
      <w:r w:rsidRPr="00956494">
        <w:rPr>
          <w:rFonts w:ascii="Verdana" w:hAnsi="Verdana" w:cs="Arial"/>
          <w:b/>
          <w:sz w:val="20"/>
          <w:szCs w:val="20"/>
        </w:rPr>
        <w:t>Steelcase</w:t>
      </w:r>
      <w:proofErr w:type="spellEnd"/>
      <w:r w:rsidRPr="00956494">
        <w:rPr>
          <w:rFonts w:ascii="Verdana" w:hAnsi="Verdana" w:cs="Arial"/>
          <w:b/>
          <w:sz w:val="20"/>
          <w:szCs w:val="20"/>
        </w:rPr>
        <w:t xml:space="preserve"> </w:t>
      </w:r>
      <w:r w:rsidR="000725C5" w:rsidRPr="00956494">
        <w:rPr>
          <w:rFonts w:ascii="Verdana" w:hAnsi="Verdana" w:cs="Arial"/>
          <w:b/>
          <w:sz w:val="20"/>
          <w:szCs w:val="20"/>
        </w:rPr>
        <w:t>k</w:t>
      </w:r>
      <w:r w:rsidRPr="00956494">
        <w:rPr>
          <w:rFonts w:ascii="Verdana" w:hAnsi="Verdana" w:cs="Arial"/>
          <w:b/>
          <w:sz w:val="20"/>
          <w:szCs w:val="20"/>
        </w:rPr>
        <w:t xml:space="preserve">üresel </w:t>
      </w:r>
      <w:r w:rsidR="000725C5" w:rsidRPr="00956494">
        <w:rPr>
          <w:rFonts w:ascii="Verdana" w:hAnsi="Verdana" w:cs="Arial"/>
          <w:b/>
          <w:sz w:val="20"/>
          <w:szCs w:val="20"/>
        </w:rPr>
        <w:t>g</w:t>
      </w:r>
      <w:r w:rsidRPr="00956494">
        <w:rPr>
          <w:rFonts w:ascii="Verdana" w:hAnsi="Verdana" w:cs="Arial"/>
          <w:b/>
          <w:sz w:val="20"/>
          <w:szCs w:val="20"/>
        </w:rPr>
        <w:t xml:space="preserve">üvenlik </w:t>
      </w:r>
      <w:r w:rsidR="000725C5" w:rsidRPr="00956494">
        <w:rPr>
          <w:rFonts w:ascii="Verdana" w:hAnsi="Verdana" w:cs="Arial"/>
          <w:b/>
          <w:sz w:val="20"/>
          <w:szCs w:val="20"/>
        </w:rPr>
        <w:t>m</w:t>
      </w:r>
      <w:r w:rsidRPr="00956494">
        <w:rPr>
          <w:rFonts w:ascii="Verdana" w:hAnsi="Verdana" w:cs="Arial"/>
          <w:b/>
          <w:sz w:val="20"/>
          <w:szCs w:val="20"/>
        </w:rPr>
        <w:t>imarı</w:t>
      </w:r>
      <w:r w:rsidR="009329F2" w:rsidRPr="009329F2">
        <w:rPr>
          <w:rFonts w:ascii="Verdana" w:hAnsi="Verdana" w:cs="Arial"/>
          <w:b/>
          <w:sz w:val="20"/>
          <w:szCs w:val="20"/>
        </w:rPr>
        <w:t xml:space="preserve"> </w:t>
      </w:r>
      <w:proofErr w:type="spellStart"/>
      <w:r w:rsidR="009329F2" w:rsidRPr="006623FF">
        <w:rPr>
          <w:rFonts w:ascii="Verdana" w:hAnsi="Verdana" w:cs="Arial"/>
          <w:b/>
          <w:sz w:val="20"/>
          <w:szCs w:val="20"/>
        </w:rPr>
        <w:t>Stuart</w:t>
      </w:r>
      <w:proofErr w:type="spellEnd"/>
      <w:r w:rsidR="009329F2" w:rsidRPr="006623FF">
        <w:rPr>
          <w:rFonts w:ascii="Verdana" w:hAnsi="Verdana" w:cs="Arial"/>
          <w:b/>
          <w:sz w:val="20"/>
          <w:szCs w:val="20"/>
        </w:rPr>
        <w:t xml:space="preserve"> </w:t>
      </w:r>
      <w:proofErr w:type="spellStart"/>
      <w:r w:rsidR="00956494" w:rsidRPr="006623FF">
        <w:rPr>
          <w:rFonts w:ascii="Verdana" w:hAnsi="Verdana" w:cs="Arial"/>
          <w:b/>
          <w:sz w:val="20"/>
          <w:szCs w:val="20"/>
        </w:rPr>
        <w:t>Berman</w:t>
      </w:r>
      <w:proofErr w:type="spellEnd"/>
      <w:r w:rsidR="00956494">
        <w:rPr>
          <w:rFonts w:ascii="Verdana" w:hAnsi="Verdana" w:cs="Arial"/>
          <w:b/>
          <w:sz w:val="20"/>
          <w:szCs w:val="20"/>
        </w:rPr>
        <w:t xml:space="preserve">, </w:t>
      </w:r>
      <w:r w:rsidR="00956494">
        <w:rPr>
          <w:rFonts w:ascii="Verdana" w:hAnsi="Verdana" w:cs="Arial"/>
          <w:sz w:val="20"/>
          <w:szCs w:val="20"/>
        </w:rPr>
        <w:t>“</w:t>
      </w:r>
      <w:r w:rsidRPr="00956494">
        <w:rPr>
          <w:rFonts w:ascii="Verdana" w:hAnsi="Verdana" w:cs="Arial"/>
          <w:sz w:val="20"/>
          <w:szCs w:val="20"/>
        </w:rPr>
        <w:t xml:space="preserve">Bulut kullanımımız, kullanıcılarımızın ve </w:t>
      </w:r>
      <w:r w:rsidR="00704509" w:rsidRPr="00956494">
        <w:rPr>
          <w:rFonts w:ascii="Verdana" w:hAnsi="Verdana" w:cs="Arial"/>
          <w:sz w:val="20"/>
          <w:szCs w:val="20"/>
        </w:rPr>
        <w:t xml:space="preserve">kurumsal </w:t>
      </w:r>
      <w:r w:rsidRPr="00956494">
        <w:rPr>
          <w:rFonts w:ascii="Verdana" w:hAnsi="Verdana" w:cs="Arial"/>
          <w:sz w:val="20"/>
          <w:szCs w:val="20"/>
        </w:rPr>
        <w:t xml:space="preserve">müşterilerimizin </w:t>
      </w:r>
      <w:r w:rsidR="00704509" w:rsidRPr="00956494">
        <w:rPr>
          <w:rFonts w:ascii="Verdana" w:hAnsi="Verdana" w:cs="Arial"/>
          <w:sz w:val="20"/>
          <w:szCs w:val="20"/>
        </w:rPr>
        <w:t xml:space="preserve">değişen ve gelişen </w:t>
      </w:r>
      <w:r w:rsidRPr="00956494">
        <w:rPr>
          <w:rFonts w:ascii="Verdana" w:hAnsi="Verdana" w:cs="Arial"/>
          <w:sz w:val="20"/>
          <w:szCs w:val="20"/>
        </w:rPr>
        <w:t>isteklerini karşılamak için artış</w:t>
      </w:r>
      <w:bookmarkStart w:id="1" w:name="_GoBack"/>
      <w:bookmarkEnd w:id="1"/>
      <w:r w:rsidRPr="00956494">
        <w:rPr>
          <w:rFonts w:ascii="Verdana" w:hAnsi="Verdana" w:cs="Arial"/>
          <w:sz w:val="20"/>
          <w:szCs w:val="20"/>
        </w:rPr>
        <w:t xml:space="preserve"> göster</w:t>
      </w:r>
      <w:r w:rsidR="00704509" w:rsidRPr="00956494">
        <w:rPr>
          <w:rFonts w:ascii="Verdana" w:hAnsi="Verdana" w:cs="Arial"/>
          <w:sz w:val="20"/>
          <w:szCs w:val="20"/>
        </w:rPr>
        <w:t xml:space="preserve">iyor. </w:t>
      </w:r>
      <w:r w:rsidRPr="00956494">
        <w:rPr>
          <w:rFonts w:ascii="Verdana" w:hAnsi="Verdana" w:cs="Arial"/>
          <w:sz w:val="20"/>
          <w:szCs w:val="20"/>
        </w:rPr>
        <w:t>Bu büyüme</w:t>
      </w:r>
      <w:r w:rsidR="00AC65C4" w:rsidRPr="00956494">
        <w:rPr>
          <w:rFonts w:ascii="Verdana" w:hAnsi="Verdana" w:cs="Arial"/>
          <w:sz w:val="20"/>
          <w:szCs w:val="20"/>
        </w:rPr>
        <w:t xml:space="preserve"> </w:t>
      </w:r>
      <w:r w:rsidRPr="00956494">
        <w:rPr>
          <w:rFonts w:ascii="Verdana" w:hAnsi="Verdana" w:cs="Arial"/>
          <w:sz w:val="20"/>
          <w:szCs w:val="20"/>
        </w:rPr>
        <w:t xml:space="preserve">ağımızdan geçen trafik miktarının </w:t>
      </w:r>
      <w:r w:rsidR="00704509" w:rsidRPr="00956494">
        <w:rPr>
          <w:rFonts w:ascii="Verdana" w:hAnsi="Verdana" w:cs="Arial"/>
          <w:sz w:val="20"/>
          <w:szCs w:val="20"/>
        </w:rPr>
        <w:t xml:space="preserve">da </w:t>
      </w:r>
      <w:r w:rsidRPr="00956494">
        <w:rPr>
          <w:rFonts w:ascii="Verdana" w:hAnsi="Verdana" w:cs="Arial"/>
          <w:sz w:val="20"/>
          <w:szCs w:val="20"/>
        </w:rPr>
        <w:t>art</w:t>
      </w:r>
      <w:r w:rsidR="00276B38" w:rsidRPr="00956494">
        <w:rPr>
          <w:rFonts w:ascii="Verdana" w:hAnsi="Verdana" w:cs="Arial"/>
          <w:sz w:val="20"/>
          <w:szCs w:val="20"/>
        </w:rPr>
        <w:t>ırdı</w:t>
      </w:r>
      <w:r w:rsidRPr="00956494">
        <w:rPr>
          <w:rFonts w:ascii="Verdana" w:hAnsi="Verdana" w:cs="Arial"/>
          <w:sz w:val="20"/>
          <w:szCs w:val="20"/>
        </w:rPr>
        <w:t xml:space="preserve"> ve </w:t>
      </w:r>
      <w:r w:rsidR="00276B38" w:rsidRPr="00956494">
        <w:rPr>
          <w:rFonts w:ascii="Verdana" w:hAnsi="Verdana" w:cs="Arial"/>
          <w:sz w:val="20"/>
          <w:szCs w:val="20"/>
        </w:rPr>
        <w:t>tüm altyapımızda üretimi etkilemeden güvenlik standartları</w:t>
      </w:r>
      <w:r w:rsidR="00704509" w:rsidRPr="00956494">
        <w:rPr>
          <w:rFonts w:ascii="Verdana" w:hAnsi="Verdana" w:cs="Arial"/>
          <w:sz w:val="20"/>
          <w:szCs w:val="20"/>
        </w:rPr>
        <w:t xml:space="preserve"> </w:t>
      </w:r>
      <w:r w:rsidR="00276B38" w:rsidRPr="00956494">
        <w:rPr>
          <w:rFonts w:ascii="Verdana" w:hAnsi="Verdana" w:cs="Arial"/>
          <w:sz w:val="20"/>
          <w:szCs w:val="20"/>
        </w:rPr>
        <w:t>sağlama</w:t>
      </w:r>
      <w:r w:rsidR="00704509" w:rsidRPr="00956494">
        <w:rPr>
          <w:rFonts w:ascii="Verdana" w:hAnsi="Verdana" w:cs="Arial"/>
          <w:sz w:val="20"/>
          <w:szCs w:val="20"/>
        </w:rPr>
        <w:t xml:space="preserve">yı </w:t>
      </w:r>
      <w:r w:rsidR="00276B38" w:rsidRPr="00956494">
        <w:rPr>
          <w:rFonts w:ascii="Verdana" w:hAnsi="Verdana" w:cs="Arial"/>
          <w:sz w:val="20"/>
          <w:szCs w:val="20"/>
        </w:rPr>
        <w:t>bir zorunluluk haline ge</w:t>
      </w:r>
      <w:r w:rsidR="00AC65C4" w:rsidRPr="00956494">
        <w:rPr>
          <w:rFonts w:ascii="Verdana" w:hAnsi="Verdana" w:cs="Arial"/>
          <w:sz w:val="20"/>
          <w:szCs w:val="20"/>
        </w:rPr>
        <w:t>tirdi</w:t>
      </w:r>
      <w:r w:rsidR="00276B38" w:rsidRPr="00956494">
        <w:rPr>
          <w:rFonts w:ascii="Verdana" w:hAnsi="Verdana" w:cs="Arial"/>
          <w:sz w:val="20"/>
          <w:szCs w:val="20"/>
        </w:rPr>
        <w:t xml:space="preserve">. Genişletilmiş BT altyapısı yaptığımız her şey için kritik bir öneme sahiptir. Bu yüzden </w:t>
      </w:r>
      <w:proofErr w:type="spellStart"/>
      <w:r w:rsidR="00276B38" w:rsidRPr="00956494">
        <w:rPr>
          <w:rFonts w:ascii="Verdana" w:hAnsi="Verdana" w:cs="Arial"/>
          <w:sz w:val="20"/>
          <w:szCs w:val="20"/>
        </w:rPr>
        <w:t>Fortinet’in</w:t>
      </w:r>
      <w:proofErr w:type="spellEnd"/>
      <w:r w:rsidR="00276B38" w:rsidRPr="00956494">
        <w:rPr>
          <w:rFonts w:ascii="Verdana" w:hAnsi="Verdana" w:cs="Arial"/>
          <w:sz w:val="20"/>
          <w:szCs w:val="20"/>
        </w:rPr>
        <w:t xml:space="preserve"> fiziksel ve bulut </w:t>
      </w:r>
      <w:r w:rsidR="00323398" w:rsidRPr="00956494">
        <w:rPr>
          <w:rFonts w:ascii="Verdana" w:hAnsi="Verdana" w:cs="Arial"/>
          <w:sz w:val="20"/>
          <w:szCs w:val="20"/>
        </w:rPr>
        <w:t>temelli</w:t>
      </w:r>
      <w:r w:rsidR="00276B38" w:rsidRPr="00956494">
        <w:rPr>
          <w:rFonts w:ascii="Verdana" w:hAnsi="Verdana" w:cs="Arial"/>
          <w:sz w:val="20"/>
          <w:szCs w:val="20"/>
        </w:rPr>
        <w:t xml:space="preserve"> alanlarımızda sağladığı güvenlik performansı ve kusursuz güvenlik bizim için paha biçilemez”</w:t>
      </w:r>
      <w:r w:rsidR="009329F2">
        <w:rPr>
          <w:rFonts w:ascii="Verdana" w:hAnsi="Verdana" w:cs="Arial"/>
          <w:sz w:val="20"/>
          <w:szCs w:val="20"/>
        </w:rPr>
        <w:t xml:space="preserve"> diyerek konuyu değerlendiriyor. </w:t>
      </w:r>
    </w:p>
    <w:p w14:paraId="3723CECD" w14:textId="77777777" w:rsidR="00DC44EE" w:rsidRPr="00956494" w:rsidRDefault="00DC44EE" w:rsidP="00956494">
      <w:pPr>
        <w:spacing w:after="0" w:line="360" w:lineRule="auto"/>
        <w:jc w:val="both"/>
        <w:rPr>
          <w:rFonts w:ascii="Verdana" w:hAnsi="Verdana" w:cs="Arial"/>
          <w:sz w:val="20"/>
          <w:szCs w:val="20"/>
        </w:rPr>
      </w:pPr>
    </w:p>
    <w:p w14:paraId="2EEA65A2" w14:textId="07FE1A6C" w:rsidR="00DC44EE" w:rsidRPr="00956494" w:rsidRDefault="00DC44EE" w:rsidP="00956494">
      <w:pPr>
        <w:spacing w:after="0" w:line="360" w:lineRule="auto"/>
        <w:jc w:val="both"/>
        <w:rPr>
          <w:rFonts w:ascii="Verdana" w:hAnsi="Verdana" w:cs="Arial"/>
          <w:sz w:val="20"/>
          <w:szCs w:val="20"/>
        </w:rPr>
      </w:pPr>
      <w:proofErr w:type="spellStart"/>
      <w:r w:rsidRPr="00956494">
        <w:rPr>
          <w:rFonts w:ascii="Verdana" w:hAnsi="Verdana" w:cs="Arial"/>
          <w:b/>
          <w:sz w:val="20"/>
          <w:szCs w:val="20"/>
        </w:rPr>
        <w:t>ePlus</w:t>
      </w:r>
      <w:proofErr w:type="spellEnd"/>
      <w:r w:rsidRPr="00956494">
        <w:rPr>
          <w:rFonts w:ascii="Verdana" w:hAnsi="Verdana" w:cs="Arial"/>
          <w:b/>
          <w:sz w:val="20"/>
          <w:szCs w:val="20"/>
        </w:rPr>
        <w:t xml:space="preserve"> </w:t>
      </w:r>
      <w:r w:rsidR="00276B38" w:rsidRPr="00956494">
        <w:rPr>
          <w:rFonts w:ascii="Verdana" w:hAnsi="Verdana" w:cs="Arial"/>
          <w:b/>
          <w:sz w:val="20"/>
          <w:szCs w:val="20"/>
        </w:rPr>
        <w:t>stratejik ortaklıklar</w:t>
      </w:r>
      <w:r w:rsidRPr="00956494">
        <w:rPr>
          <w:rFonts w:ascii="Verdana" w:hAnsi="Verdana" w:cs="Arial"/>
          <w:b/>
          <w:sz w:val="20"/>
          <w:szCs w:val="20"/>
        </w:rPr>
        <w:t xml:space="preserve"> ve güvenlik başkan yardımcısı </w:t>
      </w:r>
      <w:r w:rsidR="009329F2">
        <w:rPr>
          <w:rFonts w:ascii="Verdana" w:hAnsi="Verdana" w:cs="Arial"/>
          <w:b/>
          <w:sz w:val="20"/>
          <w:szCs w:val="20"/>
        </w:rPr>
        <w:t xml:space="preserve">Pascal </w:t>
      </w:r>
      <w:proofErr w:type="spellStart"/>
      <w:r w:rsidR="009329F2">
        <w:rPr>
          <w:rFonts w:ascii="Verdana" w:hAnsi="Verdana" w:cs="Arial"/>
          <w:b/>
          <w:sz w:val="20"/>
          <w:szCs w:val="20"/>
        </w:rPr>
        <w:t>Perot</w:t>
      </w:r>
      <w:proofErr w:type="spellEnd"/>
      <w:r w:rsidR="009329F2">
        <w:rPr>
          <w:rFonts w:ascii="Verdana" w:hAnsi="Verdana" w:cs="Arial"/>
          <w:b/>
          <w:sz w:val="20"/>
          <w:szCs w:val="20"/>
        </w:rPr>
        <w:t xml:space="preserve"> </w:t>
      </w:r>
      <w:r w:rsidR="00956494">
        <w:rPr>
          <w:rFonts w:ascii="Verdana" w:hAnsi="Verdana" w:cs="Arial"/>
          <w:b/>
          <w:sz w:val="20"/>
          <w:szCs w:val="20"/>
        </w:rPr>
        <w:t xml:space="preserve">ise </w:t>
      </w:r>
      <w:r w:rsidR="00956494">
        <w:rPr>
          <w:rFonts w:ascii="Verdana" w:hAnsi="Verdana" w:cs="Arial"/>
          <w:sz w:val="20"/>
          <w:szCs w:val="20"/>
        </w:rPr>
        <w:t>“</w:t>
      </w:r>
      <w:r w:rsidRPr="00956494">
        <w:rPr>
          <w:rFonts w:ascii="Verdana" w:hAnsi="Verdana" w:cs="Arial"/>
          <w:sz w:val="20"/>
          <w:szCs w:val="20"/>
        </w:rPr>
        <w:t>Bulut bilişim gün geçtikçe daha da popülerleşiyor ama eğer güvenlik çözümleri</w:t>
      </w:r>
      <w:r w:rsidR="00704509" w:rsidRPr="00956494">
        <w:rPr>
          <w:rFonts w:ascii="Verdana" w:hAnsi="Verdana" w:cs="Arial"/>
          <w:sz w:val="20"/>
          <w:szCs w:val="20"/>
        </w:rPr>
        <w:t>,</w:t>
      </w:r>
      <w:r w:rsidRPr="00956494">
        <w:rPr>
          <w:rFonts w:ascii="Verdana" w:hAnsi="Verdana" w:cs="Arial"/>
          <w:sz w:val="20"/>
          <w:szCs w:val="20"/>
        </w:rPr>
        <w:t xml:space="preserve"> </w:t>
      </w:r>
      <w:r w:rsidR="00704509" w:rsidRPr="00956494">
        <w:rPr>
          <w:rFonts w:ascii="Verdana" w:hAnsi="Verdana" w:cs="Arial"/>
          <w:sz w:val="20"/>
          <w:szCs w:val="20"/>
        </w:rPr>
        <w:t>bu denli çevik</w:t>
      </w:r>
      <w:r w:rsidRPr="00956494">
        <w:rPr>
          <w:rFonts w:ascii="Verdana" w:hAnsi="Verdana" w:cs="Arial"/>
          <w:sz w:val="20"/>
          <w:szCs w:val="20"/>
        </w:rPr>
        <w:t xml:space="preserve">, özel ve </w:t>
      </w:r>
      <w:proofErr w:type="spellStart"/>
      <w:r w:rsidRPr="00956494">
        <w:rPr>
          <w:rFonts w:ascii="Verdana" w:hAnsi="Verdana" w:cs="Arial"/>
          <w:sz w:val="20"/>
          <w:szCs w:val="20"/>
        </w:rPr>
        <w:t>hibrit</w:t>
      </w:r>
      <w:proofErr w:type="spellEnd"/>
      <w:r w:rsidRPr="00956494">
        <w:rPr>
          <w:rFonts w:ascii="Verdana" w:hAnsi="Verdana" w:cs="Arial"/>
          <w:sz w:val="20"/>
          <w:szCs w:val="20"/>
        </w:rPr>
        <w:t xml:space="preserve"> bulut ortamlarına ayak uyduramazsa arada boşluklar oluşacaktır. Nesnelerin interneti ve </w:t>
      </w:r>
      <w:proofErr w:type="spellStart"/>
      <w:r w:rsidRPr="00956494">
        <w:rPr>
          <w:rFonts w:ascii="Verdana" w:hAnsi="Verdana" w:cs="Arial"/>
          <w:sz w:val="20"/>
          <w:szCs w:val="20"/>
        </w:rPr>
        <w:t>mobilitedeki</w:t>
      </w:r>
      <w:proofErr w:type="spellEnd"/>
      <w:r w:rsidRPr="00956494">
        <w:rPr>
          <w:rFonts w:ascii="Verdana" w:hAnsi="Verdana" w:cs="Arial"/>
          <w:sz w:val="20"/>
          <w:szCs w:val="20"/>
        </w:rPr>
        <w:t xml:space="preserve"> büyümeyle veri </w:t>
      </w:r>
      <w:r w:rsidR="00704509" w:rsidRPr="00956494">
        <w:rPr>
          <w:rFonts w:ascii="Verdana" w:hAnsi="Verdana" w:cs="Arial"/>
          <w:sz w:val="20"/>
          <w:szCs w:val="20"/>
        </w:rPr>
        <w:t>bu uçlar arasında</w:t>
      </w:r>
      <w:r w:rsidRPr="00956494">
        <w:rPr>
          <w:rFonts w:ascii="Verdana" w:hAnsi="Verdana" w:cs="Arial"/>
          <w:sz w:val="20"/>
          <w:szCs w:val="20"/>
        </w:rPr>
        <w:t xml:space="preserve"> seyahat ettiği için güvenlik </w:t>
      </w:r>
      <w:r w:rsidR="00704509" w:rsidRPr="00956494">
        <w:rPr>
          <w:rFonts w:ascii="Verdana" w:hAnsi="Verdana" w:cs="Arial"/>
          <w:sz w:val="20"/>
          <w:szCs w:val="20"/>
        </w:rPr>
        <w:t xml:space="preserve">altyapılarına ve performansa duyulan talep de çok büyüyor.  </w:t>
      </w:r>
      <w:proofErr w:type="spellStart"/>
      <w:r w:rsidRPr="00956494">
        <w:rPr>
          <w:rFonts w:ascii="Verdana" w:hAnsi="Verdana" w:cs="Arial"/>
          <w:sz w:val="20"/>
          <w:szCs w:val="20"/>
        </w:rPr>
        <w:t>ePlus</w:t>
      </w:r>
      <w:proofErr w:type="spellEnd"/>
      <w:r w:rsidRPr="00956494">
        <w:rPr>
          <w:rFonts w:ascii="Verdana" w:hAnsi="Verdana" w:cs="Arial"/>
          <w:sz w:val="20"/>
          <w:szCs w:val="20"/>
        </w:rPr>
        <w:t xml:space="preserve"> </w:t>
      </w:r>
      <w:r w:rsidR="00323398" w:rsidRPr="00956494">
        <w:rPr>
          <w:rFonts w:ascii="Verdana" w:hAnsi="Verdana" w:cs="Arial"/>
          <w:sz w:val="20"/>
          <w:szCs w:val="20"/>
        </w:rPr>
        <w:t xml:space="preserve">da </w:t>
      </w:r>
      <w:r w:rsidRPr="00956494">
        <w:rPr>
          <w:rFonts w:ascii="Verdana" w:hAnsi="Verdana" w:cs="Arial"/>
          <w:sz w:val="20"/>
          <w:szCs w:val="20"/>
        </w:rPr>
        <w:t>bu gelişmeleri</w:t>
      </w:r>
      <w:r w:rsidR="006A7112" w:rsidRPr="00956494">
        <w:rPr>
          <w:rFonts w:ascii="Verdana" w:hAnsi="Verdana" w:cs="Arial"/>
          <w:sz w:val="20"/>
          <w:szCs w:val="20"/>
        </w:rPr>
        <w:t xml:space="preserve">n farkında ve </w:t>
      </w:r>
      <w:r w:rsidR="00323398" w:rsidRPr="00956494">
        <w:rPr>
          <w:rFonts w:ascii="Verdana" w:hAnsi="Verdana" w:cs="Arial"/>
          <w:sz w:val="20"/>
          <w:szCs w:val="20"/>
        </w:rPr>
        <w:t xml:space="preserve">bu </w:t>
      </w:r>
      <w:r w:rsidRPr="00956494">
        <w:rPr>
          <w:rFonts w:ascii="Verdana" w:hAnsi="Verdana" w:cs="Arial"/>
          <w:sz w:val="20"/>
          <w:szCs w:val="20"/>
        </w:rPr>
        <w:t>artan isteği karşıla</w:t>
      </w:r>
      <w:r w:rsidR="006A7112" w:rsidRPr="00956494">
        <w:rPr>
          <w:rFonts w:ascii="Verdana" w:hAnsi="Verdana" w:cs="Arial"/>
          <w:sz w:val="20"/>
          <w:szCs w:val="20"/>
        </w:rPr>
        <w:t>yabilmek amacıyla</w:t>
      </w:r>
      <w:r w:rsidRPr="00956494">
        <w:rPr>
          <w:rFonts w:ascii="Verdana" w:hAnsi="Verdana" w:cs="Arial"/>
          <w:sz w:val="20"/>
          <w:szCs w:val="20"/>
        </w:rPr>
        <w:t xml:space="preserve"> müşterilerine kapsamlı güvenlik çözümleri sunm</w:t>
      </w:r>
      <w:r w:rsidR="006A7112" w:rsidRPr="00956494">
        <w:rPr>
          <w:rFonts w:ascii="Verdana" w:hAnsi="Verdana" w:cs="Arial"/>
          <w:sz w:val="20"/>
          <w:szCs w:val="20"/>
        </w:rPr>
        <w:t>a</w:t>
      </w:r>
      <w:r w:rsidRPr="00956494">
        <w:rPr>
          <w:rFonts w:ascii="Verdana" w:hAnsi="Verdana" w:cs="Arial"/>
          <w:sz w:val="20"/>
          <w:szCs w:val="20"/>
        </w:rPr>
        <w:t xml:space="preserve">k </w:t>
      </w:r>
      <w:r w:rsidR="006A7112" w:rsidRPr="00956494">
        <w:rPr>
          <w:rFonts w:ascii="Verdana" w:hAnsi="Verdana" w:cs="Arial"/>
          <w:sz w:val="20"/>
          <w:szCs w:val="20"/>
        </w:rPr>
        <w:t>için</w:t>
      </w:r>
      <w:r w:rsidRPr="00956494">
        <w:rPr>
          <w:rFonts w:ascii="Verdana" w:hAnsi="Verdana" w:cs="Arial"/>
          <w:sz w:val="20"/>
          <w:szCs w:val="20"/>
        </w:rPr>
        <w:t xml:space="preserve"> yatırımlar yaptı. </w:t>
      </w:r>
      <w:r w:rsidR="00704509" w:rsidRPr="00956494">
        <w:rPr>
          <w:rFonts w:ascii="Verdana" w:hAnsi="Verdana" w:cs="Arial"/>
          <w:sz w:val="20"/>
          <w:szCs w:val="20"/>
        </w:rPr>
        <w:t xml:space="preserve"> </w:t>
      </w:r>
      <w:proofErr w:type="spellStart"/>
      <w:r w:rsidR="00AF431E" w:rsidRPr="00956494">
        <w:rPr>
          <w:rFonts w:ascii="Verdana" w:hAnsi="Verdana" w:cs="Arial"/>
          <w:sz w:val="20"/>
          <w:szCs w:val="20"/>
        </w:rPr>
        <w:t>Fortinet</w:t>
      </w:r>
      <w:proofErr w:type="spellEnd"/>
      <w:r w:rsidR="00AF431E" w:rsidRPr="00956494">
        <w:rPr>
          <w:rFonts w:ascii="Verdana" w:hAnsi="Verdana" w:cs="Arial"/>
          <w:sz w:val="20"/>
          <w:szCs w:val="20"/>
        </w:rPr>
        <w:t xml:space="preserve"> ile işbirliği yaptığımız ve d</w:t>
      </w:r>
      <w:r w:rsidR="00704509" w:rsidRPr="00956494">
        <w:rPr>
          <w:rFonts w:ascii="Verdana" w:hAnsi="Verdana" w:cs="Arial"/>
          <w:sz w:val="20"/>
          <w:szCs w:val="20"/>
        </w:rPr>
        <w:t>önüşüm içindeki bu ortamları</w:t>
      </w:r>
      <w:r w:rsidR="00AF431E" w:rsidRPr="00956494">
        <w:rPr>
          <w:rFonts w:ascii="Verdana" w:hAnsi="Verdana" w:cs="Arial"/>
          <w:sz w:val="20"/>
          <w:szCs w:val="20"/>
        </w:rPr>
        <w:t>n hem ölçeklendirilmesi hem de korunması için sağlam bir platform avantajı ka</w:t>
      </w:r>
      <w:r w:rsidR="009329F2" w:rsidRPr="009329F2">
        <w:rPr>
          <w:rFonts w:ascii="Verdana" w:hAnsi="Verdana" w:cs="Arial"/>
          <w:sz w:val="20"/>
          <w:szCs w:val="20"/>
        </w:rPr>
        <w:t xml:space="preserve">zandığımız için gurur </w:t>
      </w:r>
      <w:proofErr w:type="gramStart"/>
      <w:r w:rsidR="009329F2" w:rsidRPr="009329F2">
        <w:rPr>
          <w:rFonts w:ascii="Verdana" w:hAnsi="Verdana" w:cs="Arial"/>
          <w:sz w:val="20"/>
          <w:szCs w:val="20"/>
        </w:rPr>
        <w:t>duyuyoruz</w:t>
      </w:r>
      <w:r w:rsidR="00AF431E" w:rsidRPr="00956494">
        <w:rPr>
          <w:rFonts w:ascii="Verdana" w:hAnsi="Verdana" w:cs="Arial"/>
          <w:sz w:val="20"/>
          <w:szCs w:val="20"/>
        </w:rPr>
        <w:t xml:space="preserve">” </w:t>
      </w:r>
      <w:r w:rsidR="009329F2">
        <w:rPr>
          <w:rFonts w:ascii="Verdana" w:hAnsi="Verdana" w:cs="Arial"/>
          <w:sz w:val="20"/>
          <w:szCs w:val="20"/>
        </w:rPr>
        <w:t xml:space="preserve"> diyor</w:t>
      </w:r>
      <w:proofErr w:type="gramEnd"/>
      <w:r w:rsidR="009329F2">
        <w:rPr>
          <w:rFonts w:ascii="Verdana" w:hAnsi="Verdana" w:cs="Arial"/>
          <w:sz w:val="20"/>
          <w:szCs w:val="20"/>
        </w:rPr>
        <w:t>.</w:t>
      </w:r>
    </w:p>
    <w:p w14:paraId="509AA17E" w14:textId="5732335E" w:rsidR="00431539" w:rsidRPr="00956494" w:rsidRDefault="00431539" w:rsidP="00956494">
      <w:pPr>
        <w:jc w:val="both"/>
        <w:rPr>
          <w:rFonts w:ascii="Verdana" w:hAnsi="Verdana" w:cs="Arial"/>
          <w:sz w:val="20"/>
          <w:szCs w:val="20"/>
        </w:rPr>
      </w:pPr>
    </w:p>
    <w:p w14:paraId="3BE979C3" w14:textId="4B3FF0F6" w:rsidR="00431539" w:rsidRPr="00956494" w:rsidRDefault="00431539" w:rsidP="00956494">
      <w:pPr>
        <w:jc w:val="both"/>
        <w:rPr>
          <w:rFonts w:ascii="Verdana" w:hAnsi="Verdana" w:cs="Arial"/>
          <w:b/>
          <w:sz w:val="20"/>
          <w:szCs w:val="20"/>
        </w:rPr>
      </w:pPr>
      <w:r w:rsidRPr="00956494">
        <w:rPr>
          <w:rFonts w:ascii="Verdana" w:hAnsi="Verdana" w:cs="Arial"/>
          <w:b/>
          <w:sz w:val="20"/>
          <w:szCs w:val="20"/>
        </w:rPr>
        <w:t>Ek Kaynaklar</w:t>
      </w:r>
    </w:p>
    <w:p w14:paraId="6F0BF105" w14:textId="45E530CA" w:rsidR="00431539" w:rsidRPr="00956494" w:rsidRDefault="00587BC0" w:rsidP="00956494">
      <w:pPr>
        <w:pStyle w:val="ListeParagraf"/>
        <w:numPr>
          <w:ilvl w:val="0"/>
          <w:numId w:val="3"/>
        </w:numPr>
        <w:jc w:val="both"/>
        <w:rPr>
          <w:rFonts w:ascii="Verdana" w:hAnsi="Verdana" w:cs="Arial"/>
          <w:sz w:val="20"/>
          <w:szCs w:val="20"/>
        </w:rPr>
      </w:pPr>
      <w:hyperlink r:id="rId8" w:history="1">
        <w:proofErr w:type="spellStart"/>
        <w:r w:rsidR="00431539" w:rsidRPr="00956494">
          <w:rPr>
            <w:rStyle w:val="Kpr"/>
            <w:rFonts w:ascii="Verdana" w:hAnsi="Verdana" w:cs="Arial"/>
            <w:sz w:val="20"/>
            <w:szCs w:val="20"/>
          </w:rPr>
          <w:t>FortiGate</w:t>
        </w:r>
        <w:proofErr w:type="spellEnd"/>
        <w:r w:rsidR="00431539" w:rsidRPr="00956494">
          <w:rPr>
            <w:rStyle w:val="Kpr"/>
            <w:rFonts w:ascii="Verdana" w:hAnsi="Verdana" w:cs="Arial"/>
            <w:sz w:val="20"/>
            <w:szCs w:val="20"/>
          </w:rPr>
          <w:t xml:space="preserve"> 6000F serisinin sayfasını</w:t>
        </w:r>
      </w:hyperlink>
      <w:r w:rsidR="00431539" w:rsidRPr="00956494">
        <w:rPr>
          <w:rFonts w:ascii="Verdana" w:hAnsi="Verdana" w:cs="Arial"/>
          <w:sz w:val="20"/>
          <w:szCs w:val="20"/>
        </w:rPr>
        <w:t xml:space="preserve"> ziyaret edin ve </w:t>
      </w:r>
      <w:proofErr w:type="spellStart"/>
      <w:r w:rsidR="00431539" w:rsidRPr="00956494">
        <w:rPr>
          <w:rFonts w:ascii="Verdana" w:hAnsi="Verdana" w:cs="Arial"/>
          <w:sz w:val="20"/>
          <w:szCs w:val="20"/>
        </w:rPr>
        <w:t>FortiGate</w:t>
      </w:r>
      <w:proofErr w:type="spellEnd"/>
      <w:r w:rsidR="00431539" w:rsidRPr="00956494">
        <w:rPr>
          <w:rFonts w:ascii="Verdana" w:hAnsi="Verdana" w:cs="Arial"/>
          <w:sz w:val="20"/>
          <w:szCs w:val="20"/>
        </w:rPr>
        <w:t xml:space="preserve"> 6500F ve 6300F yeni nesil güvenlik duvarları hakkında daha fazla bilgi edinin</w:t>
      </w:r>
    </w:p>
    <w:p w14:paraId="51294F3B" w14:textId="1CA12B7B" w:rsidR="00431539" w:rsidRPr="00956494" w:rsidRDefault="00431539" w:rsidP="00956494">
      <w:pPr>
        <w:pStyle w:val="ListeParagraf"/>
        <w:numPr>
          <w:ilvl w:val="0"/>
          <w:numId w:val="3"/>
        </w:numPr>
        <w:jc w:val="both"/>
        <w:rPr>
          <w:rFonts w:ascii="Verdana" w:hAnsi="Verdana" w:cs="Arial"/>
          <w:sz w:val="20"/>
          <w:szCs w:val="20"/>
        </w:rPr>
      </w:pPr>
      <w:proofErr w:type="spellStart"/>
      <w:r w:rsidRPr="00956494">
        <w:rPr>
          <w:rFonts w:ascii="Verdana" w:hAnsi="Verdana" w:cs="Arial"/>
          <w:sz w:val="20"/>
          <w:szCs w:val="20"/>
        </w:rPr>
        <w:lastRenderedPageBreak/>
        <w:t>FortiGate</w:t>
      </w:r>
      <w:proofErr w:type="spellEnd"/>
      <w:r w:rsidRPr="00956494">
        <w:rPr>
          <w:rFonts w:ascii="Verdana" w:hAnsi="Verdana" w:cs="Arial"/>
          <w:sz w:val="20"/>
          <w:szCs w:val="20"/>
        </w:rPr>
        <w:t xml:space="preserve"> 6000F yeni nesil güvenlik duvar</w:t>
      </w:r>
      <w:r w:rsidR="00590E70" w:rsidRPr="00956494">
        <w:rPr>
          <w:rFonts w:ascii="Verdana" w:hAnsi="Verdana" w:cs="Arial"/>
          <w:sz w:val="20"/>
          <w:szCs w:val="20"/>
        </w:rPr>
        <w:t>ları 2018’in ilk çeyreğinde satışa sunulacaktır.</w:t>
      </w:r>
    </w:p>
    <w:p w14:paraId="6E0DD0D1" w14:textId="04DD1FCB" w:rsidR="00590E70" w:rsidRPr="00956494" w:rsidRDefault="00590E70" w:rsidP="00956494">
      <w:pPr>
        <w:pStyle w:val="ListeParagraf"/>
        <w:numPr>
          <w:ilvl w:val="0"/>
          <w:numId w:val="3"/>
        </w:numPr>
        <w:jc w:val="both"/>
        <w:rPr>
          <w:rFonts w:ascii="Verdana" w:hAnsi="Verdana" w:cs="Arial"/>
          <w:sz w:val="20"/>
          <w:szCs w:val="20"/>
        </w:rPr>
      </w:pPr>
      <w:proofErr w:type="spellStart"/>
      <w:r w:rsidRPr="00956494">
        <w:rPr>
          <w:rFonts w:ascii="Verdana" w:hAnsi="Verdana" w:cs="Arial"/>
          <w:sz w:val="20"/>
          <w:szCs w:val="20"/>
        </w:rPr>
        <w:t>Fortinet’i</w:t>
      </w:r>
      <w:proofErr w:type="spellEnd"/>
      <w:r w:rsidRPr="00956494">
        <w:rPr>
          <w:rFonts w:ascii="Verdana" w:hAnsi="Verdana" w:cs="Arial"/>
          <w:sz w:val="20"/>
          <w:szCs w:val="20"/>
        </w:rPr>
        <w:t xml:space="preserve"> </w:t>
      </w:r>
      <w:hyperlink r:id="rId9" w:history="1">
        <w:proofErr w:type="spellStart"/>
        <w:r w:rsidRPr="00956494">
          <w:rPr>
            <w:rStyle w:val="Kpr"/>
            <w:rFonts w:ascii="Verdana" w:hAnsi="Verdana" w:cs="Arial"/>
            <w:sz w:val="20"/>
            <w:szCs w:val="20"/>
          </w:rPr>
          <w:t>Twitter</w:t>
        </w:r>
      </w:hyperlink>
      <w:r w:rsidRPr="00956494">
        <w:rPr>
          <w:rFonts w:ascii="Verdana" w:hAnsi="Verdana" w:cs="Arial"/>
          <w:sz w:val="20"/>
          <w:szCs w:val="20"/>
        </w:rPr>
        <w:t>,</w:t>
      </w:r>
      <w:hyperlink r:id="rId10" w:history="1">
        <w:r w:rsidRPr="00956494">
          <w:rPr>
            <w:rStyle w:val="Kpr"/>
            <w:rFonts w:ascii="Verdana" w:hAnsi="Verdana" w:cs="Arial"/>
            <w:sz w:val="20"/>
            <w:szCs w:val="20"/>
          </w:rPr>
          <w:t>LinkedIn</w:t>
        </w:r>
        <w:proofErr w:type="spellEnd"/>
      </w:hyperlink>
      <w:r w:rsidRPr="00956494">
        <w:rPr>
          <w:rFonts w:ascii="Verdana" w:hAnsi="Verdana" w:cs="Arial"/>
          <w:sz w:val="20"/>
          <w:szCs w:val="20"/>
        </w:rPr>
        <w:t xml:space="preserve">, </w:t>
      </w:r>
      <w:hyperlink r:id="rId11" w:history="1">
        <w:r w:rsidRPr="00956494">
          <w:rPr>
            <w:rStyle w:val="Kpr"/>
            <w:rFonts w:ascii="Verdana" w:hAnsi="Verdana" w:cs="Arial"/>
            <w:sz w:val="20"/>
            <w:szCs w:val="20"/>
          </w:rPr>
          <w:t>Facebook</w:t>
        </w:r>
      </w:hyperlink>
      <w:r w:rsidRPr="00956494">
        <w:rPr>
          <w:rFonts w:ascii="Verdana" w:hAnsi="Verdana" w:cs="Arial"/>
          <w:sz w:val="20"/>
          <w:szCs w:val="20"/>
        </w:rPr>
        <w:t xml:space="preserve"> ve </w:t>
      </w:r>
      <w:hyperlink r:id="rId12" w:history="1">
        <w:proofErr w:type="spellStart"/>
        <w:r w:rsidRPr="00956494">
          <w:rPr>
            <w:rStyle w:val="Kpr"/>
            <w:rFonts w:ascii="Verdana" w:hAnsi="Verdana" w:cs="Arial"/>
            <w:sz w:val="20"/>
            <w:szCs w:val="20"/>
          </w:rPr>
          <w:t>YouTube</w:t>
        </w:r>
        <w:proofErr w:type="spellEnd"/>
      </w:hyperlink>
      <w:r w:rsidRPr="00956494">
        <w:rPr>
          <w:rFonts w:ascii="Verdana" w:hAnsi="Verdana" w:cs="Arial"/>
          <w:sz w:val="20"/>
          <w:szCs w:val="20"/>
        </w:rPr>
        <w:t xml:space="preserve"> sayfalarından takip edebilirsiniz.</w:t>
      </w:r>
    </w:p>
    <w:p w14:paraId="01CD5EEE" w14:textId="52E5618C" w:rsidR="00590E70" w:rsidRPr="00956494" w:rsidRDefault="00587BC0" w:rsidP="00956494">
      <w:pPr>
        <w:pStyle w:val="ListeParagraf"/>
        <w:numPr>
          <w:ilvl w:val="1"/>
          <w:numId w:val="3"/>
        </w:numPr>
        <w:jc w:val="both"/>
        <w:rPr>
          <w:rFonts w:ascii="Verdana" w:hAnsi="Verdana" w:cs="Arial"/>
          <w:sz w:val="20"/>
          <w:szCs w:val="20"/>
        </w:rPr>
      </w:pPr>
      <w:hyperlink r:id="rId13" w:history="1">
        <w:proofErr w:type="spellStart"/>
        <w:r w:rsidR="00590E70" w:rsidRPr="00956494">
          <w:rPr>
            <w:rStyle w:val="Kpr"/>
            <w:rFonts w:ascii="Verdana" w:hAnsi="Verdana" w:cs="Arial"/>
            <w:sz w:val="20"/>
            <w:szCs w:val="20"/>
          </w:rPr>
          <w:t>İnovasyon</w:t>
        </w:r>
        <w:proofErr w:type="spellEnd"/>
        <w:r w:rsidR="00590E70" w:rsidRPr="00956494">
          <w:rPr>
            <w:rStyle w:val="Kpr"/>
            <w:rFonts w:ascii="Verdana" w:hAnsi="Verdana" w:cs="Arial"/>
            <w:sz w:val="20"/>
            <w:szCs w:val="20"/>
          </w:rPr>
          <w:t xml:space="preserve"> </w:t>
        </w:r>
        <w:proofErr w:type="spellStart"/>
        <w:r w:rsidR="00590E70" w:rsidRPr="00956494">
          <w:rPr>
            <w:rStyle w:val="Kpr"/>
            <w:rFonts w:ascii="Verdana" w:hAnsi="Verdana" w:cs="Arial"/>
            <w:sz w:val="20"/>
            <w:szCs w:val="20"/>
          </w:rPr>
          <w:t>İçgörüleri</w:t>
        </w:r>
        <w:proofErr w:type="spellEnd"/>
        <w:r w:rsidR="00590E70" w:rsidRPr="00956494">
          <w:rPr>
            <w:rStyle w:val="Kpr"/>
            <w:rFonts w:ascii="Verdana" w:hAnsi="Verdana" w:cs="Arial"/>
            <w:sz w:val="20"/>
            <w:szCs w:val="20"/>
          </w:rPr>
          <w:t xml:space="preserve">: </w:t>
        </w:r>
        <w:proofErr w:type="spellStart"/>
        <w:r w:rsidR="00590E70" w:rsidRPr="00956494">
          <w:rPr>
            <w:rStyle w:val="Kpr"/>
            <w:rFonts w:ascii="Verdana" w:hAnsi="Verdana" w:cs="Arial"/>
            <w:sz w:val="20"/>
            <w:szCs w:val="20"/>
          </w:rPr>
          <w:t>Fortinet</w:t>
        </w:r>
        <w:proofErr w:type="spellEnd"/>
        <w:r w:rsidR="00590E70" w:rsidRPr="00956494">
          <w:rPr>
            <w:rStyle w:val="Kpr"/>
            <w:rFonts w:ascii="Verdana" w:hAnsi="Verdana" w:cs="Arial"/>
            <w:sz w:val="20"/>
            <w:szCs w:val="20"/>
          </w:rPr>
          <w:t xml:space="preserve"> 100GB’ın Üstüne Çıkan Yeni Nesil Güvenlik Duvarı Cihazıyla Sektörün En Hızlı Cihazını Tanıttı</w:t>
        </w:r>
      </w:hyperlink>
    </w:p>
    <w:p w14:paraId="35811A1F" w14:textId="77777777" w:rsidR="00590E70" w:rsidRPr="00956494" w:rsidRDefault="00590E70" w:rsidP="00590E70">
      <w:pPr>
        <w:rPr>
          <w:rFonts w:ascii="Verdana" w:hAnsi="Verdana" w:cs="Arial"/>
          <w:sz w:val="18"/>
          <w:szCs w:val="18"/>
        </w:rPr>
      </w:pPr>
    </w:p>
    <w:p w14:paraId="78D6C23D" w14:textId="77777777" w:rsidR="00590E70" w:rsidRPr="00956494" w:rsidRDefault="00590E70" w:rsidP="00956494">
      <w:pPr>
        <w:spacing w:after="0" w:line="240" w:lineRule="auto"/>
        <w:rPr>
          <w:rFonts w:ascii="Verdana" w:hAnsi="Verdana" w:cs="Arial"/>
          <w:b/>
          <w:sz w:val="20"/>
          <w:szCs w:val="20"/>
        </w:rPr>
      </w:pPr>
      <w:r w:rsidRPr="00956494">
        <w:rPr>
          <w:rFonts w:ascii="Verdana" w:hAnsi="Verdana" w:cs="Arial"/>
          <w:b/>
          <w:sz w:val="20"/>
          <w:szCs w:val="20"/>
        </w:rPr>
        <w:t xml:space="preserve">İlgili Kişi </w:t>
      </w:r>
    </w:p>
    <w:p w14:paraId="6578FD00" w14:textId="77777777" w:rsidR="00590E70" w:rsidRPr="00956494" w:rsidRDefault="00590E70" w:rsidP="00956494">
      <w:pPr>
        <w:spacing w:after="0" w:line="240" w:lineRule="auto"/>
        <w:rPr>
          <w:rFonts w:ascii="Verdana" w:hAnsi="Verdana" w:cs="Arial"/>
          <w:sz w:val="20"/>
          <w:szCs w:val="20"/>
        </w:rPr>
      </w:pPr>
      <w:r w:rsidRPr="00956494">
        <w:rPr>
          <w:rFonts w:ascii="Verdana" w:hAnsi="Verdana" w:cs="Arial"/>
          <w:sz w:val="20"/>
          <w:szCs w:val="20"/>
        </w:rPr>
        <w:t xml:space="preserve">Eray </w:t>
      </w:r>
      <w:proofErr w:type="spellStart"/>
      <w:r w:rsidRPr="00956494">
        <w:rPr>
          <w:rFonts w:ascii="Verdana" w:hAnsi="Verdana" w:cs="Arial"/>
          <w:sz w:val="20"/>
          <w:szCs w:val="20"/>
        </w:rPr>
        <w:t>Çoşan</w:t>
      </w:r>
      <w:proofErr w:type="spellEnd"/>
      <w:r w:rsidRPr="00956494">
        <w:rPr>
          <w:rFonts w:ascii="Verdana" w:hAnsi="Verdana" w:cs="Arial"/>
          <w:sz w:val="20"/>
          <w:szCs w:val="20"/>
        </w:rPr>
        <w:t xml:space="preserve"> Akkuş </w:t>
      </w:r>
    </w:p>
    <w:p w14:paraId="18D863A7" w14:textId="77777777" w:rsidR="00590E70" w:rsidRPr="00956494" w:rsidRDefault="00590E70" w:rsidP="00956494">
      <w:pPr>
        <w:spacing w:after="0" w:line="240" w:lineRule="auto"/>
        <w:rPr>
          <w:rFonts w:ascii="Verdana" w:hAnsi="Verdana" w:cs="Arial"/>
          <w:sz w:val="20"/>
          <w:szCs w:val="20"/>
        </w:rPr>
      </w:pPr>
      <w:r w:rsidRPr="00956494">
        <w:rPr>
          <w:rFonts w:ascii="Verdana" w:hAnsi="Verdana" w:cs="Arial"/>
          <w:sz w:val="20"/>
          <w:szCs w:val="20"/>
        </w:rPr>
        <w:t xml:space="preserve">Marjinal </w:t>
      </w:r>
      <w:proofErr w:type="spellStart"/>
      <w:r w:rsidRPr="00956494">
        <w:rPr>
          <w:rFonts w:ascii="Verdana" w:hAnsi="Verdana" w:cs="Arial"/>
          <w:sz w:val="20"/>
          <w:szCs w:val="20"/>
        </w:rPr>
        <w:t>Porter</w:t>
      </w:r>
      <w:proofErr w:type="spellEnd"/>
      <w:r w:rsidRPr="00956494">
        <w:rPr>
          <w:rFonts w:ascii="Verdana" w:hAnsi="Verdana" w:cs="Arial"/>
          <w:sz w:val="20"/>
          <w:szCs w:val="20"/>
        </w:rPr>
        <w:t xml:space="preserve"> </w:t>
      </w:r>
      <w:proofErr w:type="spellStart"/>
      <w:r w:rsidRPr="00956494">
        <w:rPr>
          <w:rFonts w:ascii="Verdana" w:hAnsi="Verdana" w:cs="Arial"/>
          <w:sz w:val="20"/>
          <w:szCs w:val="20"/>
        </w:rPr>
        <w:t>Novelli</w:t>
      </w:r>
      <w:proofErr w:type="spellEnd"/>
      <w:r w:rsidRPr="00956494">
        <w:rPr>
          <w:rFonts w:ascii="Verdana" w:hAnsi="Verdana" w:cs="Arial"/>
          <w:sz w:val="20"/>
          <w:szCs w:val="20"/>
        </w:rPr>
        <w:t xml:space="preserve"> </w:t>
      </w:r>
    </w:p>
    <w:p w14:paraId="30B331E0" w14:textId="77777777" w:rsidR="00590E70" w:rsidRPr="00956494" w:rsidRDefault="00590E70" w:rsidP="00956494">
      <w:pPr>
        <w:spacing w:after="0" w:line="240" w:lineRule="auto"/>
        <w:rPr>
          <w:rFonts w:ascii="Verdana" w:hAnsi="Verdana" w:cs="Arial"/>
          <w:sz w:val="20"/>
          <w:szCs w:val="20"/>
        </w:rPr>
      </w:pPr>
      <w:r w:rsidRPr="00956494">
        <w:rPr>
          <w:rFonts w:ascii="Verdana" w:hAnsi="Verdana" w:cs="Arial"/>
          <w:sz w:val="20"/>
          <w:szCs w:val="20"/>
        </w:rPr>
        <w:t xml:space="preserve">0533 927 23 97 </w:t>
      </w:r>
    </w:p>
    <w:p w14:paraId="7270CD27" w14:textId="015A9DDE" w:rsidR="00590E70" w:rsidRPr="00956494" w:rsidRDefault="00587BC0" w:rsidP="00956494">
      <w:pPr>
        <w:spacing w:after="0" w:line="240" w:lineRule="auto"/>
        <w:rPr>
          <w:rFonts w:ascii="Verdana" w:hAnsi="Verdana" w:cs="Arial"/>
          <w:sz w:val="20"/>
          <w:szCs w:val="20"/>
        </w:rPr>
      </w:pPr>
      <w:hyperlink r:id="rId14" w:history="1">
        <w:r w:rsidR="00590E70" w:rsidRPr="00956494">
          <w:rPr>
            <w:rStyle w:val="Kpr"/>
            <w:rFonts w:ascii="Verdana" w:hAnsi="Verdana" w:cs="Arial"/>
            <w:sz w:val="20"/>
            <w:szCs w:val="20"/>
          </w:rPr>
          <w:t>erayc@marjinal.com.tr</w:t>
        </w:r>
      </w:hyperlink>
      <w:r w:rsidR="00590E70" w:rsidRPr="00956494">
        <w:rPr>
          <w:rFonts w:ascii="Verdana" w:hAnsi="Verdana" w:cs="Arial"/>
          <w:sz w:val="20"/>
          <w:szCs w:val="20"/>
        </w:rPr>
        <w:t xml:space="preserve"> </w:t>
      </w:r>
    </w:p>
    <w:p w14:paraId="1B765B49" w14:textId="77777777" w:rsidR="00590E70" w:rsidRPr="00956494" w:rsidRDefault="00590E70" w:rsidP="00956494">
      <w:pPr>
        <w:spacing w:after="0" w:line="240" w:lineRule="auto"/>
        <w:rPr>
          <w:rFonts w:ascii="Verdana" w:hAnsi="Verdana" w:cs="Arial"/>
          <w:b/>
          <w:sz w:val="20"/>
          <w:szCs w:val="20"/>
        </w:rPr>
      </w:pPr>
    </w:p>
    <w:p w14:paraId="6857E6A3" w14:textId="7D0DF4D4" w:rsidR="00590E70" w:rsidRPr="00956494" w:rsidRDefault="00590E70" w:rsidP="00956494">
      <w:pPr>
        <w:spacing w:after="0" w:line="240" w:lineRule="auto"/>
        <w:rPr>
          <w:rFonts w:ascii="Verdana" w:hAnsi="Verdana" w:cs="Arial"/>
          <w:b/>
          <w:sz w:val="20"/>
          <w:szCs w:val="20"/>
        </w:rPr>
      </w:pPr>
      <w:proofErr w:type="spellStart"/>
      <w:r w:rsidRPr="00956494">
        <w:rPr>
          <w:rFonts w:ascii="Verdana" w:hAnsi="Verdana" w:cs="Arial"/>
          <w:b/>
          <w:sz w:val="20"/>
          <w:szCs w:val="20"/>
        </w:rPr>
        <w:t>Fortinet</w:t>
      </w:r>
      <w:proofErr w:type="spellEnd"/>
      <w:r w:rsidRPr="00956494">
        <w:rPr>
          <w:rFonts w:ascii="Verdana" w:hAnsi="Verdana" w:cs="Arial"/>
          <w:b/>
          <w:sz w:val="20"/>
          <w:szCs w:val="20"/>
        </w:rPr>
        <w:t xml:space="preserve"> hakkında </w:t>
      </w:r>
    </w:p>
    <w:p w14:paraId="4CF1F1B3" w14:textId="37408862" w:rsidR="00590E70" w:rsidRPr="00956494" w:rsidRDefault="00590E70" w:rsidP="00956494">
      <w:pPr>
        <w:spacing w:after="0" w:line="240" w:lineRule="auto"/>
        <w:jc w:val="both"/>
        <w:rPr>
          <w:rFonts w:ascii="Verdana" w:hAnsi="Verdana" w:cs="Arial"/>
          <w:sz w:val="16"/>
          <w:szCs w:val="16"/>
        </w:rPr>
      </w:pPr>
      <w:proofErr w:type="spellStart"/>
      <w:r w:rsidRPr="00956494">
        <w:rPr>
          <w:rFonts w:ascii="Verdana" w:hAnsi="Verdana" w:cs="Arial"/>
          <w:sz w:val="16"/>
          <w:szCs w:val="16"/>
        </w:rPr>
        <w:t>Fortinet</w:t>
      </w:r>
      <w:proofErr w:type="spellEnd"/>
      <w:r w:rsidRPr="00956494">
        <w:rPr>
          <w:rFonts w:ascii="Verdana" w:hAnsi="Verdana" w:cs="Arial"/>
          <w:sz w:val="16"/>
          <w:szCs w:val="16"/>
        </w:rPr>
        <w:t xml:space="preserve"> (NASDAQ: FTNT) dünya genelinde büyük ölçekli şirketlere, servis sağlayıcılarına ve kamu kurumlarına güvenlik sunar. </w:t>
      </w:r>
      <w:proofErr w:type="spellStart"/>
      <w:r w:rsidRPr="00956494">
        <w:rPr>
          <w:rFonts w:ascii="Verdana" w:hAnsi="Verdana" w:cs="Arial"/>
          <w:sz w:val="16"/>
          <w:szCs w:val="16"/>
        </w:rPr>
        <w:t>Fortinet</w:t>
      </w:r>
      <w:proofErr w:type="spellEnd"/>
      <w:r w:rsidRPr="00956494">
        <w:rPr>
          <w:rFonts w:ascii="Verdana" w:hAnsi="Verdana" w:cs="Arial"/>
          <w:sz w:val="16"/>
          <w:szCs w:val="16"/>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956494">
        <w:rPr>
          <w:rFonts w:ascii="Verdana" w:hAnsi="Verdana" w:cs="Arial"/>
          <w:sz w:val="16"/>
          <w:szCs w:val="16"/>
        </w:rPr>
        <w:t>Fortinet'in</w:t>
      </w:r>
      <w:proofErr w:type="spellEnd"/>
      <w:r w:rsidRPr="00956494">
        <w:rPr>
          <w:rFonts w:ascii="Verdana" w:hAnsi="Verdana" w:cs="Arial"/>
          <w:sz w:val="16"/>
          <w:szCs w:val="16"/>
        </w:rPr>
        <w:t xml:space="preserve"> Security </w:t>
      </w:r>
      <w:proofErr w:type="spellStart"/>
      <w:r w:rsidRPr="00956494">
        <w:rPr>
          <w:rFonts w:ascii="Verdana" w:hAnsi="Verdana" w:cs="Arial"/>
          <w:sz w:val="16"/>
          <w:szCs w:val="16"/>
        </w:rPr>
        <w:t>Fabric</w:t>
      </w:r>
      <w:proofErr w:type="spellEnd"/>
      <w:r w:rsidRPr="00956494">
        <w:rPr>
          <w:rFonts w:ascii="Verdana" w:hAnsi="Verdana" w:cs="Arial"/>
          <w:sz w:val="16"/>
          <w:szCs w:val="16"/>
        </w:rPr>
        <w:t xml:space="preserve"> mimarisidir. </w:t>
      </w:r>
      <w:proofErr w:type="spellStart"/>
      <w:r w:rsidRPr="00956494">
        <w:rPr>
          <w:rFonts w:ascii="Verdana" w:hAnsi="Verdana" w:cs="Arial"/>
          <w:sz w:val="16"/>
          <w:szCs w:val="16"/>
        </w:rPr>
        <w:t>Fortinet</w:t>
      </w:r>
      <w:proofErr w:type="spellEnd"/>
      <w:r w:rsidRPr="00956494">
        <w:rPr>
          <w:rFonts w:ascii="Verdana" w:hAnsi="Verdana" w:cs="Arial"/>
          <w:sz w:val="16"/>
          <w:szCs w:val="16"/>
        </w:rPr>
        <w:t xml:space="preserve"> global çapta sevkiyatı yapılan en güvenilir çözümler alanında dünyanın bir numarasıdır ve dünya genelinde 330 binden fazla müşteri ticari faaliyetlerini korumak için </w:t>
      </w:r>
      <w:proofErr w:type="spellStart"/>
      <w:r w:rsidRPr="00956494">
        <w:rPr>
          <w:rFonts w:ascii="Verdana" w:hAnsi="Verdana" w:cs="Arial"/>
          <w:sz w:val="16"/>
          <w:szCs w:val="16"/>
        </w:rPr>
        <w:t>Fortinet'e</w:t>
      </w:r>
      <w:proofErr w:type="spellEnd"/>
      <w:r w:rsidRPr="00956494">
        <w:rPr>
          <w:rFonts w:ascii="Verdana" w:hAnsi="Verdana" w:cs="Arial"/>
          <w:sz w:val="16"/>
          <w:szCs w:val="16"/>
        </w:rPr>
        <w:t xml:space="preserve"> güvenmektedir. Daha fazla bilgi için: </w:t>
      </w:r>
      <w:hyperlink r:id="rId15" w:history="1">
        <w:r w:rsidRPr="00956494">
          <w:rPr>
            <w:rStyle w:val="Kpr"/>
            <w:rFonts w:ascii="Verdana" w:hAnsi="Verdana" w:cs="Arial"/>
            <w:sz w:val="16"/>
            <w:szCs w:val="16"/>
          </w:rPr>
          <w:t>http://www.fortinet.com</w:t>
        </w:r>
      </w:hyperlink>
      <w:r w:rsidRPr="00956494">
        <w:rPr>
          <w:rFonts w:ascii="Verdana" w:hAnsi="Verdana" w:cs="Arial"/>
          <w:sz w:val="16"/>
          <w:szCs w:val="16"/>
        </w:rPr>
        <w:t xml:space="preserve">, </w:t>
      </w:r>
      <w:proofErr w:type="spellStart"/>
      <w:r w:rsidRPr="00956494">
        <w:rPr>
          <w:rFonts w:ascii="Verdana" w:hAnsi="Verdana" w:cs="Arial"/>
          <w:sz w:val="16"/>
          <w:szCs w:val="16"/>
        </w:rPr>
        <w:t>Fortinet</w:t>
      </w:r>
      <w:proofErr w:type="spellEnd"/>
      <w:r w:rsidRPr="00956494">
        <w:rPr>
          <w:rFonts w:ascii="Verdana" w:hAnsi="Verdana" w:cs="Arial"/>
          <w:sz w:val="16"/>
          <w:szCs w:val="16"/>
        </w:rPr>
        <w:t xml:space="preserve"> </w:t>
      </w:r>
      <w:proofErr w:type="spellStart"/>
      <w:r w:rsidRPr="00956494">
        <w:rPr>
          <w:rFonts w:ascii="Verdana" w:hAnsi="Verdana" w:cs="Arial"/>
          <w:sz w:val="16"/>
          <w:szCs w:val="16"/>
        </w:rPr>
        <w:t>Blog</w:t>
      </w:r>
      <w:proofErr w:type="spellEnd"/>
      <w:r w:rsidRPr="00956494">
        <w:rPr>
          <w:rFonts w:ascii="Verdana" w:hAnsi="Verdana" w:cs="Arial"/>
          <w:sz w:val="16"/>
          <w:szCs w:val="16"/>
        </w:rPr>
        <w:t xml:space="preserve"> sayfası veya </w:t>
      </w:r>
      <w:proofErr w:type="spellStart"/>
      <w:r w:rsidRPr="00956494">
        <w:rPr>
          <w:rFonts w:ascii="Verdana" w:hAnsi="Verdana" w:cs="Arial"/>
          <w:sz w:val="16"/>
          <w:szCs w:val="16"/>
        </w:rPr>
        <w:t>FortiGuard</w:t>
      </w:r>
      <w:proofErr w:type="spellEnd"/>
      <w:r w:rsidRPr="00956494">
        <w:rPr>
          <w:rFonts w:ascii="Verdana" w:hAnsi="Verdana" w:cs="Arial"/>
          <w:sz w:val="16"/>
          <w:szCs w:val="16"/>
        </w:rPr>
        <w:t xml:space="preserve"> </w:t>
      </w:r>
      <w:proofErr w:type="spellStart"/>
      <w:r w:rsidRPr="00956494">
        <w:rPr>
          <w:rFonts w:ascii="Verdana" w:hAnsi="Verdana" w:cs="Arial"/>
          <w:sz w:val="16"/>
          <w:szCs w:val="16"/>
        </w:rPr>
        <w:t>Labs</w:t>
      </w:r>
      <w:proofErr w:type="spellEnd"/>
    </w:p>
    <w:sectPr w:rsidR="00590E70" w:rsidRPr="00956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39A"/>
    <w:multiLevelType w:val="hybridMultilevel"/>
    <w:tmpl w:val="7D7ED7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747C65"/>
    <w:multiLevelType w:val="hybridMultilevel"/>
    <w:tmpl w:val="0E088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113A78"/>
    <w:multiLevelType w:val="hybridMultilevel"/>
    <w:tmpl w:val="95183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il Pelesen">
    <w15:presenceInfo w15:providerId="AD" w15:userId="S-1-5-21-3049457747-1625706738-3037963438-6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7D"/>
    <w:rsid w:val="0004403B"/>
    <w:rsid w:val="0004668B"/>
    <w:rsid w:val="000725C5"/>
    <w:rsid w:val="00084B31"/>
    <w:rsid w:val="00087281"/>
    <w:rsid w:val="0010027E"/>
    <w:rsid w:val="00130814"/>
    <w:rsid w:val="001633E1"/>
    <w:rsid w:val="00171C45"/>
    <w:rsid w:val="001722FD"/>
    <w:rsid w:val="001A241F"/>
    <w:rsid w:val="001C50F7"/>
    <w:rsid w:val="001F6E76"/>
    <w:rsid w:val="002302CF"/>
    <w:rsid w:val="002754DE"/>
    <w:rsid w:val="00276496"/>
    <w:rsid w:val="00276B38"/>
    <w:rsid w:val="00280E28"/>
    <w:rsid w:val="00323398"/>
    <w:rsid w:val="00376A8D"/>
    <w:rsid w:val="003E7DC8"/>
    <w:rsid w:val="00431539"/>
    <w:rsid w:val="00474BEA"/>
    <w:rsid w:val="00481BD3"/>
    <w:rsid w:val="004F2243"/>
    <w:rsid w:val="00511883"/>
    <w:rsid w:val="00540FDB"/>
    <w:rsid w:val="00561D17"/>
    <w:rsid w:val="00587BC0"/>
    <w:rsid w:val="00590E70"/>
    <w:rsid w:val="005C04D4"/>
    <w:rsid w:val="006112B1"/>
    <w:rsid w:val="00667FCB"/>
    <w:rsid w:val="0067468E"/>
    <w:rsid w:val="00694CBA"/>
    <w:rsid w:val="006A7112"/>
    <w:rsid w:val="00704509"/>
    <w:rsid w:val="0086067D"/>
    <w:rsid w:val="00891ED0"/>
    <w:rsid w:val="009036F4"/>
    <w:rsid w:val="00932842"/>
    <w:rsid w:val="009329F2"/>
    <w:rsid w:val="00956494"/>
    <w:rsid w:val="009E5139"/>
    <w:rsid w:val="00A33F89"/>
    <w:rsid w:val="00A50A70"/>
    <w:rsid w:val="00A64DBE"/>
    <w:rsid w:val="00AA06EF"/>
    <w:rsid w:val="00AB6216"/>
    <w:rsid w:val="00AC3C69"/>
    <w:rsid w:val="00AC65C4"/>
    <w:rsid w:val="00AF431E"/>
    <w:rsid w:val="00B80DA2"/>
    <w:rsid w:val="00C47B59"/>
    <w:rsid w:val="00CA3720"/>
    <w:rsid w:val="00CB46E1"/>
    <w:rsid w:val="00CC0405"/>
    <w:rsid w:val="00DC44EE"/>
    <w:rsid w:val="00E21DDC"/>
    <w:rsid w:val="00EA038B"/>
    <w:rsid w:val="00EB18E7"/>
    <w:rsid w:val="00F250C1"/>
    <w:rsid w:val="00F56D01"/>
    <w:rsid w:val="00FC7620"/>
    <w:rsid w:val="00FE4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6F4A"/>
  <w15:chartTrackingRefBased/>
  <w15:docId w15:val="{F65171BD-F816-4557-8C73-85EEDE62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B18E7"/>
    <w:rPr>
      <w:color w:val="0563C1"/>
      <w:u w:val="single"/>
    </w:rPr>
  </w:style>
  <w:style w:type="character" w:customStyle="1" w:styleId="zmlenmeyenBahsetme1">
    <w:name w:val="Çözümlenmeyen Bahsetme1"/>
    <w:basedOn w:val="VarsaylanParagrafYazTipi"/>
    <w:uiPriority w:val="99"/>
    <w:semiHidden/>
    <w:unhideWhenUsed/>
    <w:rsid w:val="00EB18E7"/>
    <w:rPr>
      <w:color w:val="808080"/>
      <w:shd w:val="clear" w:color="auto" w:fill="E6E6E6"/>
    </w:rPr>
  </w:style>
  <w:style w:type="paragraph" w:styleId="ListeParagraf">
    <w:name w:val="List Paragraph"/>
    <w:basedOn w:val="Normal"/>
    <w:uiPriority w:val="34"/>
    <w:qFormat/>
    <w:rsid w:val="00087281"/>
    <w:pPr>
      <w:ind w:left="720"/>
      <w:contextualSpacing/>
    </w:pPr>
  </w:style>
  <w:style w:type="paragraph" w:styleId="BalonMetni">
    <w:name w:val="Balloon Text"/>
    <w:basedOn w:val="Normal"/>
    <w:link w:val="BalonMetniChar"/>
    <w:uiPriority w:val="99"/>
    <w:semiHidden/>
    <w:unhideWhenUsed/>
    <w:rsid w:val="001002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027E"/>
    <w:rPr>
      <w:rFonts w:ascii="Segoe UI" w:hAnsi="Segoe UI" w:cs="Segoe UI"/>
      <w:sz w:val="18"/>
      <w:szCs w:val="18"/>
    </w:rPr>
  </w:style>
  <w:style w:type="character" w:styleId="AklamaBavurusu">
    <w:name w:val="annotation reference"/>
    <w:basedOn w:val="VarsaylanParagrafYazTipi"/>
    <w:uiPriority w:val="99"/>
    <w:semiHidden/>
    <w:unhideWhenUsed/>
    <w:rsid w:val="00704509"/>
    <w:rPr>
      <w:sz w:val="16"/>
      <w:szCs w:val="16"/>
    </w:rPr>
  </w:style>
  <w:style w:type="paragraph" w:styleId="AklamaMetni">
    <w:name w:val="annotation text"/>
    <w:basedOn w:val="Normal"/>
    <w:link w:val="AklamaMetniChar"/>
    <w:uiPriority w:val="99"/>
    <w:semiHidden/>
    <w:unhideWhenUsed/>
    <w:rsid w:val="007045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4509"/>
    <w:rPr>
      <w:sz w:val="20"/>
      <w:szCs w:val="20"/>
    </w:rPr>
  </w:style>
  <w:style w:type="paragraph" w:styleId="AklamaKonusu">
    <w:name w:val="annotation subject"/>
    <w:basedOn w:val="AklamaMetni"/>
    <w:next w:val="AklamaMetni"/>
    <w:link w:val="AklamaKonusuChar"/>
    <w:uiPriority w:val="99"/>
    <w:semiHidden/>
    <w:unhideWhenUsed/>
    <w:rsid w:val="00704509"/>
    <w:rPr>
      <w:b/>
      <w:bCs/>
    </w:rPr>
  </w:style>
  <w:style w:type="character" w:customStyle="1" w:styleId="AklamaKonusuChar">
    <w:name w:val="Açıklama Konusu Char"/>
    <w:basedOn w:val="AklamaMetniChar"/>
    <w:link w:val="AklamaKonusu"/>
    <w:uiPriority w:val="99"/>
    <w:semiHidden/>
    <w:rsid w:val="00704509"/>
    <w:rPr>
      <w:b/>
      <w:bCs/>
      <w:sz w:val="20"/>
      <w:szCs w:val="20"/>
    </w:rPr>
  </w:style>
  <w:style w:type="paragraph" w:styleId="Dzeltme">
    <w:name w:val="Revision"/>
    <w:hidden/>
    <w:uiPriority w:val="99"/>
    <w:semiHidden/>
    <w:rsid w:val="00956494"/>
    <w:pPr>
      <w:spacing w:after="0" w:line="240" w:lineRule="auto"/>
    </w:pPr>
  </w:style>
  <w:style w:type="character" w:styleId="Gl">
    <w:name w:val="Strong"/>
    <w:basedOn w:val="VarsaylanParagrafYazTipi"/>
    <w:uiPriority w:val="22"/>
    <w:qFormat/>
    <w:rsid w:val="00046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61458">
      <w:bodyDiv w:val="1"/>
      <w:marLeft w:val="0"/>
      <w:marRight w:val="0"/>
      <w:marTop w:val="0"/>
      <w:marBottom w:val="0"/>
      <w:divBdr>
        <w:top w:val="none" w:sz="0" w:space="0" w:color="auto"/>
        <w:left w:val="none" w:sz="0" w:space="0" w:color="auto"/>
        <w:bottom w:val="none" w:sz="0" w:space="0" w:color="auto"/>
        <w:right w:val="none" w:sz="0" w:space="0" w:color="auto"/>
      </w:divBdr>
    </w:div>
    <w:div w:id="16083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products/next-generation-firewall/ultra-high-end.html" TargetMode="External"/><Relationship Id="rId13" Type="http://schemas.openxmlformats.org/officeDocument/2006/relationships/hyperlink" Target="https://blog.fortinet.com/2018/01/31/innovation-insights-fortinet-fortigate-60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fortine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fortinet/" TargetMode="External"/><Relationship Id="rId5" Type="http://schemas.openxmlformats.org/officeDocument/2006/relationships/styles" Target="styles.xml"/><Relationship Id="rId15" Type="http://schemas.openxmlformats.org/officeDocument/2006/relationships/hyperlink" Target="http://www.fortinet.com" TargetMode="External"/><Relationship Id="rId10" Type="http://schemas.openxmlformats.org/officeDocument/2006/relationships/hyperlink" Target="https://www.linkedin.com/company/fortinet" TargetMode="External"/><Relationship Id="rId4" Type="http://schemas.openxmlformats.org/officeDocument/2006/relationships/numbering" Target="numbering.xml"/><Relationship Id="rId9" Type="http://schemas.openxmlformats.org/officeDocument/2006/relationships/hyperlink" Target="https://twitter.com/Fortinet" TargetMode="External"/><Relationship Id="rId14" Type="http://schemas.openxmlformats.org/officeDocument/2006/relationships/hyperlink" Target="mailto:erayc@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4799A-26F0-4455-B360-EAB527D5ECEF}">
  <ds:schemaRefs>
    <ds:schemaRef ds:uri="http://schemas.microsoft.com/sharepoint/v3/contenttype/forms"/>
  </ds:schemaRefs>
</ds:datastoreItem>
</file>

<file path=customXml/itemProps2.xml><?xml version="1.0" encoding="utf-8"?>
<ds:datastoreItem xmlns:ds="http://schemas.openxmlformats.org/officeDocument/2006/customXml" ds:itemID="{27D2FB8D-AB74-49CB-8EA6-6857AFF8E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FCA1B-73FB-49D6-8173-A4E6A13CF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1224</Words>
  <Characters>6977</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Beril Pelesen</cp:lastModifiedBy>
  <cp:revision>3</cp:revision>
  <dcterms:created xsi:type="dcterms:W3CDTF">2018-02-22T07:50:00Z</dcterms:created>
  <dcterms:modified xsi:type="dcterms:W3CDTF">2018-02-22T08:18:00Z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