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BEDB" w14:textId="77777777" w:rsidR="00DB4885" w:rsidRPr="00DB4885" w:rsidRDefault="00DB4885" w:rsidP="00DB4885">
      <w:pPr>
        <w:rPr>
          <w:rFonts w:ascii="Times" w:eastAsia="Times New Roman" w:hAnsi="Times" w:cs="Times New Roman"/>
          <w:sz w:val="20"/>
          <w:szCs w:val="20"/>
        </w:rPr>
      </w:pPr>
      <w:r w:rsidRPr="00DB4885">
        <w:rPr>
          <w:rFonts w:ascii="Verdana" w:eastAsia="Times New Roman" w:hAnsi="Verdana" w:cs="Times New Roman"/>
          <w:b/>
          <w:bCs/>
          <w:color w:val="000000"/>
          <w:sz w:val="32"/>
          <w:szCs w:val="32"/>
          <w:u w:val="single"/>
          <w:shd w:val="clear" w:color="auto" w:fill="FFFFFF"/>
        </w:rPr>
        <w:t>BASIN BÜLTENİ</w:t>
      </w:r>
      <w:r w:rsidRPr="00DB4885">
        <w:rPr>
          <w:rFonts w:ascii="Verdana" w:eastAsia="Times New Roman" w:hAnsi="Verdana" w:cs="Times New Roman"/>
          <w:color w:val="000000"/>
          <w:sz w:val="32"/>
          <w:szCs w:val="32"/>
          <w:shd w:val="clear" w:color="auto" w:fill="FFFFFF"/>
        </w:rPr>
        <w:t> </w:t>
      </w:r>
    </w:p>
    <w:p w14:paraId="57409FF0" w14:textId="77777777" w:rsidR="00DB4885" w:rsidRDefault="00DB4885" w:rsidP="002544B0">
      <w:pPr>
        <w:rPr>
          <w:rFonts w:ascii="Verdana" w:eastAsia="Times New Roman" w:hAnsi="Verdana" w:cs="Times New Roman"/>
          <w:color w:val="000000"/>
          <w:sz w:val="20"/>
          <w:szCs w:val="20"/>
          <w:shd w:val="clear" w:color="auto" w:fill="FFFFFF"/>
        </w:rPr>
      </w:pPr>
    </w:p>
    <w:p w14:paraId="6544A5DC" w14:textId="77777777" w:rsidR="00DB4885" w:rsidRDefault="00DB4885" w:rsidP="002544B0">
      <w:pPr>
        <w:rPr>
          <w:rFonts w:ascii="Verdana" w:eastAsia="Times New Roman" w:hAnsi="Verdana" w:cs="Times New Roman"/>
          <w:color w:val="000000"/>
          <w:sz w:val="20"/>
          <w:szCs w:val="20"/>
          <w:shd w:val="clear" w:color="auto" w:fill="FFFFFF"/>
        </w:rPr>
      </w:pPr>
    </w:p>
    <w:p w14:paraId="159BC370" w14:textId="77777777" w:rsidR="00DB4885" w:rsidRDefault="00DB4885" w:rsidP="00DB4885">
      <w:pPr>
        <w:spacing w:line="360" w:lineRule="auto"/>
        <w:jc w:val="center"/>
        <w:rPr>
          <w:rFonts w:ascii="Verdana" w:eastAsia="Times New Roman" w:hAnsi="Verdana" w:cs="Times New Roman"/>
          <w:b/>
          <w:color w:val="000000"/>
          <w:sz w:val="28"/>
          <w:szCs w:val="28"/>
          <w:shd w:val="clear" w:color="auto" w:fill="FFFFFF"/>
        </w:rPr>
      </w:pPr>
      <w:r>
        <w:rPr>
          <w:rFonts w:ascii="Verdana" w:eastAsia="Times New Roman" w:hAnsi="Verdana" w:cs="Times New Roman"/>
          <w:b/>
          <w:color w:val="000000"/>
          <w:sz w:val="28"/>
          <w:szCs w:val="28"/>
          <w:shd w:val="clear" w:color="auto" w:fill="FFFFFF"/>
        </w:rPr>
        <w:t>ALİKEV bu yılki İstanbul Maratonu’nda kampanya düzenleyemiyor</w:t>
      </w:r>
    </w:p>
    <w:p w14:paraId="13A5635A" w14:textId="77777777" w:rsidR="00DB4885" w:rsidRDefault="00DB4885" w:rsidP="00DB4885">
      <w:pPr>
        <w:spacing w:line="360" w:lineRule="auto"/>
        <w:jc w:val="center"/>
        <w:rPr>
          <w:rFonts w:ascii="Verdana" w:eastAsia="Times New Roman" w:hAnsi="Verdana" w:cs="Times New Roman"/>
          <w:b/>
          <w:color w:val="000000"/>
          <w:sz w:val="28"/>
          <w:szCs w:val="28"/>
          <w:shd w:val="clear" w:color="auto" w:fill="FFFFFF"/>
        </w:rPr>
      </w:pPr>
    </w:p>
    <w:p w14:paraId="4AE127FF" w14:textId="697555F3" w:rsidR="00DB4885" w:rsidRDefault="00DB4885" w:rsidP="00DB4885">
      <w:pPr>
        <w:spacing w:line="360" w:lineRule="auto"/>
        <w:jc w:val="center"/>
        <w:rPr>
          <w:rFonts w:ascii="Verdana" w:eastAsia="Times New Roman" w:hAnsi="Verdana" w:cs="Times New Roman"/>
          <w:b/>
          <w:color w:val="000000"/>
          <w:sz w:val="28"/>
          <w:szCs w:val="28"/>
          <w:shd w:val="clear" w:color="auto" w:fill="FFFFFF"/>
        </w:rPr>
      </w:pPr>
      <w:r>
        <w:rPr>
          <w:rFonts w:ascii="Verdana" w:eastAsia="Times New Roman" w:hAnsi="Verdana" w:cs="Times New Roman"/>
          <w:b/>
          <w:color w:val="000000"/>
          <w:sz w:val="28"/>
          <w:szCs w:val="28"/>
          <w:shd w:val="clear" w:color="auto" w:fill="FFFFFF"/>
        </w:rPr>
        <w:t>Emel Anne: “</w:t>
      </w:r>
      <w:r w:rsidR="009E29CF">
        <w:rPr>
          <w:rFonts w:ascii="Verdana" w:eastAsia="Times New Roman" w:hAnsi="Verdana" w:cs="Times New Roman"/>
          <w:b/>
          <w:color w:val="000000"/>
          <w:sz w:val="28"/>
          <w:szCs w:val="28"/>
          <w:shd w:val="clear" w:color="auto" w:fill="FFFFFF"/>
        </w:rPr>
        <w:t>Yardım toplam izni başvurumuz sonuçlanmadığı için 43. İstanbul Maratonu’nda kampanya açamıyoruz.</w:t>
      </w:r>
      <w:r>
        <w:rPr>
          <w:rFonts w:ascii="Verdana" w:eastAsia="Times New Roman" w:hAnsi="Verdana" w:cs="Times New Roman"/>
          <w:b/>
          <w:color w:val="000000"/>
          <w:sz w:val="28"/>
          <w:szCs w:val="28"/>
          <w:shd w:val="clear" w:color="auto" w:fill="FFFFFF"/>
        </w:rPr>
        <w:t>”</w:t>
      </w:r>
    </w:p>
    <w:p w14:paraId="3AC8333C" w14:textId="77777777" w:rsidR="00DB4885" w:rsidRPr="00DB4885" w:rsidRDefault="00DB4885" w:rsidP="00DB4885">
      <w:pPr>
        <w:spacing w:line="360" w:lineRule="auto"/>
        <w:jc w:val="center"/>
        <w:rPr>
          <w:rFonts w:ascii="Verdana" w:eastAsia="Times New Roman" w:hAnsi="Verdana" w:cs="Times New Roman"/>
          <w:b/>
          <w:color w:val="000000"/>
          <w:sz w:val="28"/>
          <w:szCs w:val="28"/>
          <w:shd w:val="clear" w:color="auto" w:fill="FFFFFF"/>
        </w:rPr>
      </w:pPr>
    </w:p>
    <w:p w14:paraId="2D625738" w14:textId="77777777" w:rsidR="00DB4885" w:rsidRDefault="00DB4885" w:rsidP="002544B0">
      <w:pPr>
        <w:rPr>
          <w:rFonts w:ascii="Verdana" w:eastAsia="Times New Roman" w:hAnsi="Verdana" w:cs="Times New Roman"/>
          <w:color w:val="000000"/>
          <w:sz w:val="20"/>
          <w:szCs w:val="20"/>
          <w:shd w:val="clear" w:color="auto" w:fill="FFFFFF"/>
        </w:rPr>
      </w:pPr>
    </w:p>
    <w:p w14:paraId="30B8D1B1" w14:textId="1CC99291" w:rsidR="00DB4885" w:rsidRPr="00DB4885" w:rsidRDefault="00DB4885" w:rsidP="00DB4885">
      <w:pPr>
        <w:spacing w:line="360" w:lineRule="auto"/>
        <w:jc w:val="center"/>
        <w:rPr>
          <w:rFonts w:ascii="Verdana" w:eastAsia="Times New Roman" w:hAnsi="Verdana" w:cs="Times New Roman"/>
          <w:b/>
          <w:color w:val="000000"/>
          <w:shd w:val="clear" w:color="auto" w:fill="FFFFFF"/>
        </w:rPr>
      </w:pPr>
      <w:r w:rsidRPr="00DB4885">
        <w:rPr>
          <w:rFonts w:ascii="Verdana" w:eastAsia="Times New Roman" w:hAnsi="Verdana" w:cs="Times New Roman"/>
          <w:b/>
          <w:color w:val="000000"/>
          <w:shd w:val="clear" w:color="auto" w:fill="FFFFFF"/>
        </w:rPr>
        <w:t>Ali İsmail Korkmaz’ın yarım kalan düşlerini hayata geçirmek üzere kurulan Ali İsmail Korkmaz Vakfı (ALİKEV),</w:t>
      </w:r>
      <w:r>
        <w:rPr>
          <w:rFonts w:ascii="Verdana" w:eastAsia="Times New Roman" w:hAnsi="Verdana" w:cs="Times New Roman"/>
          <w:b/>
          <w:color w:val="000000"/>
          <w:shd w:val="clear" w:color="auto" w:fill="FFFFFF"/>
        </w:rPr>
        <w:t xml:space="preserve"> </w:t>
      </w:r>
      <w:ins w:id="0" w:author="Ulaş Tuna" w:date="2021-11-04T10:08:00Z">
        <w:r w:rsidR="00EA184C">
          <w:rPr>
            <w:rFonts w:ascii="Verdana" w:eastAsia="Times New Roman" w:hAnsi="Verdana" w:cs="Times New Roman"/>
            <w:b/>
            <w:color w:val="000000"/>
            <w:shd w:val="clear" w:color="auto" w:fill="FFFFFF"/>
          </w:rPr>
          <w:t xml:space="preserve">İstanbul </w:t>
        </w:r>
      </w:ins>
      <w:r>
        <w:rPr>
          <w:rFonts w:ascii="Verdana" w:eastAsia="Times New Roman" w:hAnsi="Verdana" w:cs="Times New Roman"/>
          <w:b/>
          <w:color w:val="000000"/>
          <w:shd w:val="clear" w:color="auto" w:fill="FFFFFF"/>
        </w:rPr>
        <w:t>Valili</w:t>
      </w:r>
      <w:r w:rsidR="00B423EC">
        <w:rPr>
          <w:rFonts w:ascii="Verdana" w:eastAsia="Times New Roman" w:hAnsi="Verdana" w:cs="Times New Roman"/>
          <w:b/>
          <w:color w:val="000000"/>
          <w:shd w:val="clear" w:color="auto" w:fill="FFFFFF"/>
        </w:rPr>
        <w:t>ğ</w:t>
      </w:r>
      <w:ins w:id="1" w:author="Ulaş Tuna" w:date="2021-11-04T10:08:00Z">
        <w:r w:rsidR="00EA184C">
          <w:rPr>
            <w:rFonts w:ascii="Verdana" w:eastAsia="Times New Roman" w:hAnsi="Verdana" w:cs="Times New Roman"/>
            <w:b/>
            <w:color w:val="000000"/>
            <w:shd w:val="clear" w:color="auto" w:fill="FFFFFF"/>
          </w:rPr>
          <w:t>i’n</w:t>
        </w:r>
      </w:ins>
      <w:r w:rsidR="00B423EC">
        <w:rPr>
          <w:rFonts w:ascii="Verdana" w:eastAsia="Times New Roman" w:hAnsi="Verdana" w:cs="Times New Roman"/>
          <w:b/>
          <w:color w:val="000000"/>
          <w:shd w:val="clear" w:color="auto" w:fill="FFFFFF"/>
        </w:rPr>
        <w:t>e yaptığı yardım toplama izni başvurusu sonuçlanmadığı için</w:t>
      </w:r>
      <w:r>
        <w:rPr>
          <w:rFonts w:ascii="Verdana" w:eastAsia="Times New Roman" w:hAnsi="Verdana" w:cs="Times New Roman"/>
          <w:b/>
          <w:color w:val="000000"/>
          <w:shd w:val="clear" w:color="auto" w:fill="FFFFFF"/>
        </w:rPr>
        <w:t xml:space="preserve"> </w:t>
      </w:r>
      <w:r w:rsidRPr="00DB4885">
        <w:rPr>
          <w:rFonts w:ascii="Verdana" w:eastAsia="Times New Roman" w:hAnsi="Verdana" w:cs="Times New Roman"/>
          <w:b/>
          <w:color w:val="000000"/>
          <w:shd w:val="clear" w:color="auto" w:fill="FFFFFF"/>
        </w:rPr>
        <w:t>bu yılki İstanbul Maratonu’</w:t>
      </w:r>
      <w:r>
        <w:rPr>
          <w:rFonts w:ascii="Verdana" w:eastAsia="Times New Roman" w:hAnsi="Verdana" w:cs="Times New Roman"/>
          <w:b/>
          <w:color w:val="000000"/>
          <w:shd w:val="clear" w:color="auto" w:fill="FFFFFF"/>
        </w:rPr>
        <w:t>nda yardım kampanyası düzenleye</w:t>
      </w:r>
      <w:r w:rsidRPr="00DB4885">
        <w:rPr>
          <w:rFonts w:ascii="Verdana" w:eastAsia="Times New Roman" w:hAnsi="Verdana" w:cs="Times New Roman"/>
          <w:b/>
          <w:color w:val="000000"/>
          <w:shd w:val="clear" w:color="auto" w:fill="FFFFFF"/>
        </w:rPr>
        <w:t>miyor.</w:t>
      </w:r>
    </w:p>
    <w:p w14:paraId="3D513EAE" w14:textId="77777777" w:rsidR="00DB4885" w:rsidRDefault="00DB4885" w:rsidP="002544B0">
      <w:pPr>
        <w:rPr>
          <w:rFonts w:ascii="Verdana" w:eastAsia="Times New Roman" w:hAnsi="Verdana" w:cs="Times New Roman"/>
          <w:color w:val="000000"/>
          <w:sz w:val="20"/>
          <w:szCs w:val="20"/>
          <w:shd w:val="clear" w:color="auto" w:fill="FFFFFF"/>
        </w:rPr>
      </w:pPr>
    </w:p>
    <w:p w14:paraId="70DE68B5" w14:textId="77777777" w:rsidR="00DB4885" w:rsidRDefault="00DB4885" w:rsidP="002544B0">
      <w:pPr>
        <w:rPr>
          <w:rFonts w:ascii="Verdana" w:eastAsia="Times New Roman" w:hAnsi="Verdana" w:cs="Times New Roman"/>
          <w:color w:val="000000"/>
          <w:sz w:val="20"/>
          <w:szCs w:val="20"/>
          <w:shd w:val="clear" w:color="auto" w:fill="FFFFFF"/>
        </w:rPr>
      </w:pPr>
    </w:p>
    <w:p w14:paraId="1F63DD3E" w14:textId="77777777" w:rsidR="00DB4885" w:rsidRDefault="00DB4885" w:rsidP="002544B0">
      <w:pPr>
        <w:rPr>
          <w:rFonts w:ascii="Verdana" w:eastAsia="Times New Roman" w:hAnsi="Verdana" w:cs="Times New Roman"/>
          <w:color w:val="000000"/>
          <w:sz w:val="20"/>
          <w:szCs w:val="20"/>
          <w:shd w:val="clear" w:color="auto" w:fill="FFFFFF"/>
        </w:rPr>
      </w:pPr>
    </w:p>
    <w:p w14:paraId="552B662B" w14:textId="77777777" w:rsidR="00DB4885" w:rsidRPr="007501A5" w:rsidRDefault="00DB4885" w:rsidP="00DB4885">
      <w:pPr>
        <w:spacing w:line="360" w:lineRule="auto"/>
        <w:jc w:val="both"/>
        <w:rPr>
          <w:rFonts w:ascii="Verdana" w:hAnsi="Verdana"/>
          <w:sz w:val="20"/>
          <w:szCs w:val="20"/>
        </w:rPr>
      </w:pPr>
      <w:r w:rsidRPr="007501A5">
        <w:rPr>
          <w:rFonts w:ascii="Verdana" w:hAnsi="Verdana"/>
          <w:sz w:val="20"/>
          <w:szCs w:val="20"/>
        </w:rPr>
        <w:t>2020 Aralık ayında yürürlüğe giren “Kitle İmha Silahlarının Yayılmasının Finansmanının Önlenmesine İlişkin Kanun” ve bu kanun kapsamında “Dernekler K</w:t>
      </w:r>
      <w:r>
        <w:rPr>
          <w:rFonts w:ascii="Verdana" w:hAnsi="Verdana"/>
          <w:sz w:val="20"/>
          <w:szCs w:val="20"/>
        </w:rPr>
        <w:t>anunu ve Yardım Toplama Kanunu”nda yapılan değişikliklerin ardından sivil toplum kuruluşları için yardım kampanyası</w:t>
      </w:r>
      <w:r w:rsidRPr="007501A5">
        <w:rPr>
          <w:rFonts w:ascii="Verdana" w:hAnsi="Verdana"/>
          <w:sz w:val="20"/>
          <w:szCs w:val="20"/>
        </w:rPr>
        <w:t xml:space="preserve"> </w:t>
      </w:r>
      <w:r>
        <w:rPr>
          <w:rFonts w:ascii="Verdana" w:hAnsi="Verdana"/>
          <w:sz w:val="20"/>
          <w:szCs w:val="20"/>
        </w:rPr>
        <w:t>düzenlemek zorlaştı.</w:t>
      </w:r>
    </w:p>
    <w:p w14:paraId="7CFB66DE" w14:textId="77777777" w:rsidR="00DB4885" w:rsidRDefault="00DB4885" w:rsidP="002544B0">
      <w:pPr>
        <w:rPr>
          <w:rFonts w:ascii="Verdana" w:eastAsia="Times New Roman" w:hAnsi="Verdana" w:cs="Times New Roman"/>
          <w:color w:val="000000"/>
          <w:sz w:val="20"/>
          <w:szCs w:val="20"/>
          <w:shd w:val="clear" w:color="auto" w:fill="FFFFFF"/>
        </w:rPr>
      </w:pPr>
    </w:p>
    <w:p w14:paraId="53A65E64" w14:textId="7C088A81" w:rsidR="002544B0" w:rsidRPr="002544B0" w:rsidRDefault="002544B0" w:rsidP="00DB4885">
      <w:pPr>
        <w:spacing w:line="360" w:lineRule="auto"/>
        <w:jc w:val="both"/>
        <w:rPr>
          <w:rFonts w:ascii="Times" w:eastAsia="Times New Roman" w:hAnsi="Times" w:cs="Times New Roman"/>
          <w:sz w:val="20"/>
          <w:szCs w:val="20"/>
        </w:rPr>
      </w:pPr>
      <w:r w:rsidRPr="002544B0">
        <w:rPr>
          <w:rFonts w:ascii="Verdana" w:eastAsia="Times New Roman" w:hAnsi="Verdana" w:cs="Times New Roman"/>
          <w:color w:val="000000"/>
          <w:sz w:val="20"/>
          <w:szCs w:val="20"/>
          <w:shd w:val="clear" w:color="auto" w:fill="FFFFFF"/>
        </w:rPr>
        <w:t>Ali İsmail Korkmaz'ın “Düşlerindeki Özgür Dünya” için yola çıkan ALİKEV,</w:t>
      </w:r>
      <w:r w:rsidR="00DE7B41">
        <w:rPr>
          <w:rFonts w:ascii="Verdana" w:eastAsia="Times New Roman" w:hAnsi="Verdana" w:cs="Times New Roman"/>
          <w:color w:val="000000"/>
          <w:sz w:val="20"/>
          <w:szCs w:val="20"/>
          <w:shd w:val="clear" w:color="auto" w:fill="FFFFFF"/>
        </w:rPr>
        <w:t xml:space="preserve"> </w:t>
      </w:r>
      <w:r w:rsidR="00DB4885">
        <w:rPr>
          <w:rFonts w:ascii="Verdana" w:eastAsia="Times New Roman" w:hAnsi="Verdana" w:cs="Times New Roman"/>
          <w:color w:val="000000"/>
          <w:sz w:val="20"/>
          <w:szCs w:val="20"/>
          <w:shd w:val="clear" w:color="auto" w:fill="FFFFFF"/>
        </w:rPr>
        <w:t xml:space="preserve">İstanbul Maratonu’nda yardım toplamak için </w:t>
      </w:r>
      <w:r w:rsidR="00B423EC">
        <w:rPr>
          <w:rFonts w:ascii="Verdana" w:eastAsia="Times New Roman" w:hAnsi="Verdana" w:cs="Times New Roman"/>
          <w:color w:val="000000"/>
          <w:sz w:val="20"/>
          <w:szCs w:val="20"/>
          <w:shd w:val="clear" w:color="auto" w:fill="FFFFFF"/>
        </w:rPr>
        <w:t xml:space="preserve">yaptığı izin başvurusu sonuçlanmadığı </w:t>
      </w:r>
      <w:r w:rsidR="00DB4885">
        <w:rPr>
          <w:rFonts w:ascii="Verdana" w:eastAsia="Times New Roman" w:hAnsi="Verdana" w:cs="Times New Roman"/>
          <w:color w:val="000000"/>
          <w:sz w:val="20"/>
          <w:szCs w:val="20"/>
          <w:shd w:val="clear" w:color="auto" w:fill="FFFFFF"/>
        </w:rPr>
        <w:t>için kampanya açamıyor.</w:t>
      </w:r>
    </w:p>
    <w:p w14:paraId="307FF307" w14:textId="77777777" w:rsidR="002544B0" w:rsidRDefault="002544B0" w:rsidP="007501A5">
      <w:pPr>
        <w:spacing w:line="360" w:lineRule="auto"/>
        <w:jc w:val="both"/>
        <w:rPr>
          <w:rFonts w:ascii="Verdana" w:hAnsi="Verdana"/>
          <w:sz w:val="20"/>
          <w:szCs w:val="20"/>
        </w:rPr>
      </w:pPr>
    </w:p>
    <w:p w14:paraId="379B1F12" w14:textId="77777777" w:rsidR="00DE7B41" w:rsidRPr="00DE7B41" w:rsidRDefault="00DE7B41" w:rsidP="007501A5">
      <w:pPr>
        <w:spacing w:line="360" w:lineRule="auto"/>
        <w:jc w:val="both"/>
        <w:rPr>
          <w:rFonts w:ascii="Verdana" w:hAnsi="Verdana"/>
          <w:b/>
          <w:sz w:val="20"/>
          <w:szCs w:val="20"/>
        </w:rPr>
      </w:pPr>
      <w:r w:rsidRPr="00DE7B41">
        <w:rPr>
          <w:rFonts w:ascii="Verdana" w:hAnsi="Verdana"/>
          <w:b/>
          <w:sz w:val="20"/>
          <w:szCs w:val="20"/>
        </w:rPr>
        <w:t>“Bizi y</w:t>
      </w:r>
      <w:r>
        <w:rPr>
          <w:rFonts w:ascii="Verdana" w:hAnsi="Verdana"/>
          <w:b/>
          <w:sz w:val="20"/>
          <w:szCs w:val="20"/>
        </w:rPr>
        <w:t xml:space="preserve">alnız bırakmayan gönüllülerimizle </w:t>
      </w:r>
      <w:r w:rsidRPr="00DE7B41">
        <w:rPr>
          <w:rFonts w:ascii="Verdana" w:hAnsi="Verdana"/>
          <w:b/>
          <w:sz w:val="20"/>
          <w:szCs w:val="20"/>
        </w:rPr>
        <w:t>gençlerin eğitim hayatına destek ol</w:t>
      </w:r>
      <w:r w:rsidR="00396890">
        <w:rPr>
          <w:rFonts w:ascii="Verdana" w:hAnsi="Verdana"/>
          <w:b/>
          <w:sz w:val="20"/>
          <w:szCs w:val="20"/>
        </w:rPr>
        <w:t>maya devam ede</w:t>
      </w:r>
      <w:r w:rsidRPr="00DE7B41">
        <w:rPr>
          <w:rFonts w:ascii="Verdana" w:hAnsi="Verdana"/>
          <w:b/>
          <w:sz w:val="20"/>
          <w:szCs w:val="20"/>
        </w:rPr>
        <w:t>ceğiz”</w:t>
      </w:r>
    </w:p>
    <w:p w14:paraId="5503D2F9" w14:textId="012FEEA5" w:rsidR="007501A5" w:rsidRPr="007501A5" w:rsidRDefault="007501A5" w:rsidP="007501A5">
      <w:pPr>
        <w:spacing w:line="360" w:lineRule="auto"/>
        <w:jc w:val="both"/>
        <w:rPr>
          <w:rFonts w:ascii="Verdana" w:hAnsi="Verdana"/>
          <w:sz w:val="20"/>
          <w:szCs w:val="20"/>
        </w:rPr>
      </w:pPr>
      <w:commentRangeStart w:id="2"/>
      <w:del w:id="3" w:author="Ulaş Tuna" w:date="2021-11-04T10:09:00Z">
        <w:r w:rsidRPr="007501A5" w:rsidDel="00EA184C">
          <w:rPr>
            <w:rFonts w:ascii="Verdana" w:hAnsi="Verdana"/>
            <w:sz w:val="20"/>
            <w:szCs w:val="20"/>
          </w:rPr>
          <w:delText>Online</w:delText>
        </w:r>
        <w:commentRangeEnd w:id="2"/>
        <w:r w:rsidR="00A56E1E" w:rsidDel="00EA184C">
          <w:rPr>
            <w:rStyle w:val="AklamaBavurusu"/>
          </w:rPr>
          <w:commentReference w:id="2"/>
        </w:r>
        <w:r w:rsidRPr="007501A5" w:rsidDel="00EA184C">
          <w:rPr>
            <w:rFonts w:ascii="Verdana" w:hAnsi="Verdana"/>
            <w:sz w:val="20"/>
            <w:szCs w:val="20"/>
          </w:rPr>
          <w:delText xml:space="preserve"> </w:delText>
        </w:r>
      </w:del>
      <w:ins w:id="4" w:author="Ulaş Tuna" w:date="2021-11-04T10:09:00Z">
        <w:r w:rsidR="00EA184C">
          <w:rPr>
            <w:rFonts w:ascii="Verdana" w:hAnsi="Verdana"/>
            <w:sz w:val="20"/>
            <w:szCs w:val="20"/>
          </w:rPr>
          <w:t>Çevrimiçi</w:t>
        </w:r>
        <w:r w:rsidR="00EA184C" w:rsidRPr="007501A5">
          <w:rPr>
            <w:rFonts w:ascii="Verdana" w:hAnsi="Verdana"/>
            <w:sz w:val="20"/>
            <w:szCs w:val="20"/>
          </w:rPr>
          <w:t xml:space="preserve"> </w:t>
        </w:r>
      </w:ins>
      <w:r w:rsidRPr="007501A5">
        <w:rPr>
          <w:rFonts w:ascii="Verdana" w:hAnsi="Verdana"/>
          <w:sz w:val="20"/>
          <w:szCs w:val="20"/>
        </w:rPr>
        <w:t>veya kitlesel bağış kampanyaları için Valilik tarafından verilmesi gereken izin süreci</w:t>
      </w:r>
      <w:r w:rsidR="002544B0">
        <w:rPr>
          <w:rFonts w:ascii="Verdana" w:hAnsi="Verdana"/>
          <w:sz w:val="20"/>
          <w:szCs w:val="20"/>
        </w:rPr>
        <w:t xml:space="preserve">nin </w:t>
      </w:r>
      <w:r w:rsidR="00240960">
        <w:rPr>
          <w:rFonts w:ascii="Verdana" w:hAnsi="Verdana"/>
          <w:sz w:val="20"/>
          <w:szCs w:val="20"/>
        </w:rPr>
        <w:t xml:space="preserve">henüz </w:t>
      </w:r>
      <w:r w:rsidR="002544B0">
        <w:rPr>
          <w:rFonts w:ascii="Verdana" w:hAnsi="Verdana"/>
          <w:sz w:val="20"/>
          <w:szCs w:val="20"/>
        </w:rPr>
        <w:t>sonuçlanmadığını söyleyen Emel Anne,</w:t>
      </w:r>
      <w:r w:rsidRPr="007501A5">
        <w:rPr>
          <w:rFonts w:ascii="Verdana" w:hAnsi="Verdana"/>
          <w:sz w:val="20"/>
          <w:szCs w:val="20"/>
        </w:rPr>
        <w:t xml:space="preserve"> </w:t>
      </w:r>
      <w:r w:rsidR="002544B0">
        <w:rPr>
          <w:rFonts w:ascii="Verdana" w:hAnsi="Verdana"/>
          <w:sz w:val="20"/>
          <w:szCs w:val="20"/>
        </w:rPr>
        <w:t>“</w:t>
      </w:r>
      <w:r w:rsidR="00EB37E3" w:rsidRPr="007501A5">
        <w:rPr>
          <w:rFonts w:ascii="Verdana" w:hAnsi="Verdana"/>
          <w:sz w:val="20"/>
          <w:szCs w:val="20"/>
        </w:rPr>
        <w:t>İzin</w:t>
      </w:r>
      <w:r w:rsidR="00EB37E3">
        <w:rPr>
          <w:rFonts w:ascii="Verdana" w:hAnsi="Verdana"/>
          <w:sz w:val="20"/>
          <w:szCs w:val="20"/>
        </w:rPr>
        <w:t xml:space="preserve"> süreci tamamlanmadan</w:t>
      </w:r>
      <w:r w:rsidR="00A56E1E">
        <w:rPr>
          <w:rFonts w:ascii="Verdana" w:hAnsi="Verdana"/>
          <w:sz w:val="20"/>
          <w:szCs w:val="20"/>
        </w:rPr>
        <w:t xml:space="preserve"> yürüteceğimiz</w:t>
      </w:r>
      <w:r w:rsidR="00EB37E3">
        <w:rPr>
          <w:rFonts w:ascii="Verdana" w:hAnsi="Verdana"/>
          <w:sz w:val="20"/>
          <w:szCs w:val="20"/>
        </w:rPr>
        <w:t xml:space="preserve"> </w:t>
      </w:r>
      <w:r w:rsidRPr="007501A5">
        <w:rPr>
          <w:rFonts w:ascii="Verdana" w:hAnsi="Verdana"/>
          <w:sz w:val="20"/>
          <w:szCs w:val="20"/>
        </w:rPr>
        <w:t>kampanya</w:t>
      </w:r>
      <w:del w:id="5" w:author="Ulaş Tuna" w:date="2021-11-04T10:14:00Z">
        <w:r w:rsidR="00A56E1E" w:rsidDel="000D6366">
          <w:rPr>
            <w:rFonts w:ascii="Verdana" w:hAnsi="Verdana"/>
            <w:sz w:val="20"/>
            <w:szCs w:val="20"/>
          </w:rPr>
          <w:delText>nın</w:delText>
        </w:r>
        <w:r w:rsidRPr="007501A5" w:rsidDel="000D6366">
          <w:rPr>
            <w:rFonts w:ascii="Verdana" w:hAnsi="Verdana"/>
            <w:sz w:val="20"/>
            <w:szCs w:val="20"/>
          </w:rPr>
          <w:delText xml:space="preserve"> </w:delText>
        </w:r>
        <w:r w:rsidR="00A56E1E" w:rsidDel="000D6366">
          <w:rPr>
            <w:rFonts w:ascii="Verdana" w:hAnsi="Verdana"/>
            <w:sz w:val="20"/>
            <w:szCs w:val="20"/>
          </w:rPr>
          <w:delText>sonucun</w:delText>
        </w:r>
      </w:del>
      <w:r w:rsidR="00A56E1E">
        <w:rPr>
          <w:rFonts w:ascii="Verdana" w:hAnsi="Verdana"/>
          <w:sz w:val="20"/>
          <w:szCs w:val="20"/>
        </w:rPr>
        <w:t>da</w:t>
      </w:r>
      <w:del w:id="6" w:author="Ulaş Tuna" w:date="2021-11-04T10:14:00Z">
        <w:r w:rsidR="00A56E1E" w:rsidDel="000D6366">
          <w:rPr>
            <w:rFonts w:ascii="Verdana" w:hAnsi="Verdana"/>
            <w:sz w:val="20"/>
            <w:szCs w:val="20"/>
          </w:rPr>
          <w:delText xml:space="preserve"> </w:delText>
        </w:r>
      </w:del>
      <w:r w:rsidRPr="007501A5">
        <w:rPr>
          <w:rFonts w:ascii="Verdana" w:hAnsi="Verdana"/>
          <w:sz w:val="20"/>
          <w:szCs w:val="20"/>
        </w:rPr>
        <w:t xml:space="preserve"> </w:t>
      </w:r>
      <w:r w:rsidR="00A56E1E">
        <w:rPr>
          <w:rFonts w:ascii="Verdana" w:hAnsi="Verdana"/>
          <w:sz w:val="20"/>
          <w:szCs w:val="20"/>
        </w:rPr>
        <w:t>toplanan bağışlara</w:t>
      </w:r>
      <w:ins w:id="7" w:author="Ulaş Tuna" w:date="2021-11-04T10:12:00Z">
        <w:r w:rsidR="00EA184C">
          <w:rPr>
            <w:rFonts w:ascii="Verdana" w:hAnsi="Verdana"/>
            <w:sz w:val="20"/>
            <w:szCs w:val="20"/>
          </w:rPr>
          <w:t xml:space="preserve"> </w:t>
        </w:r>
      </w:ins>
      <w:r w:rsidRPr="007501A5">
        <w:rPr>
          <w:rFonts w:ascii="Verdana" w:hAnsi="Verdana"/>
          <w:sz w:val="20"/>
          <w:szCs w:val="20"/>
        </w:rPr>
        <w:t>el konulma</w:t>
      </w:r>
      <w:r w:rsidR="00A56E1E">
        <w:rPr>
          <w:rFonts w:ascii="Verdana" w:hAnsi="Verdana"/>
          <w:sz w:val="20"/>
          <w:szCs w:val="20"/>
        </w:rPr>
        <w:t>sı</w:t>
      </w:r>
      <w:r w:rsidR="002910B5">
        <w:rPr>
          <w:rFonts w:ascii="Verdana" w:hAnsi="Verdana"/>
          <w:sz w:val="20"/>
          <w:szCs w:val="20"/>
        </w:rPr>
        <w:t>,</w:t>
      </w:r>
      <w:ins w:id="8" w:author="Ulaş Tuna" w:date="2021-11-04T10:12:00Z">
        <w:r w:rsidR="00EA184C">
          <w:rPr>
            <w:rFonts w:ascii="Verdana" w:hAnsi="Verdana"/>
            <w:sz w:val="20"/>
            <w:szCs w:val="20"/>
          </w:rPr>
          <w:t xml:space="preserve"> </w:t>
        </w:r>
      </w:ins>
      <w:r w:rsidR="002910B5">
        <w:rPr>
          <w:rFonts w:ascii="Verdana" w:hAnsi="Verdana"/>
          <w:sz w:val="20"/>
          <w:szCs w:val="20"/>
        </w:rPr>
        <w:t>bizim için çok önemli olan</w:t>
      </w:r>
      <w:ins w:id="9" w:author="Ulaş Tuna" w:date="2021-11-04T10:12:00Z">
        <w:r w:rsidR="00EA184C">
          <w:rPr>
            <w:rFonts w:ascii="Verdana" w:hAnsi="Verdana"/>
            <w:sz w:val="20"/>
            <w:szCs w:val="20"/>
          </w:rPr>
          <w:t xml:space="preserve"> </w:t>
        </w:r>
      </w:ins>
      <w:del w:id="10" w:author="Ulaş Tuna" w:date="2021-11-04T10:12:00Z">
        <w:r w:rsidR="002910B5" w:rsidDel="00EA184C">
          <w:rPr>
            <w:rFonts w:ascii="Verdana" w:hAnsi="Verdana"/>
            <w:sz w:val="20"/>
            <w:szCs w:val="20"/>
          </w:rPr>
          <w:delText>,</w:delText>
        </w:r>
      </w:del>
      <w:r w:rsidRPr="007501A5">
        <w:rPr>
          <w:rFonts w:ascii="Verdana" w:hAnsi="Verdana"/>
          <w:sz w:val="20"/>
          <w:szCs w:val="20"/>
        </w:rPr>
        <w:t>destekçilerimizle kurduğumuz güven ilişkisini</w:t>
      </w:r>
      <w:r w:rsidR="00A56E1E">
        <w:rPr>
          <w:rFonts w:ascii="Verdana" w:hAnsi="Verdana"/>
          <w:sz w:val="20"/>
          <w:szCs w:val="20"/>
        </w:rPr>
        <w:t>n</w:t>
      </w:r>
      <w:r w:rsidRPr="007501A5">
        <w:rPr>
          <w:rFonts w:ascii="Verdana" w:hAnsi="Verdana"/>
          <w:sz w:val="20"/>
          <w:szCs w:val="20"/>
        </w:rPr>
        <w:t xml:space="preserve"> zedele</w:t>
      </w:r>
      <w:r w:rsidR="00A56E1E">
        <w:rPr>
          <w:rFonts w:ascii="Verdana" w:hAnsi="Verdana"/>
          <w:sz w:val="20"/>
          <w:szCs w:val="20"/>
        </w:rPr>
        <w:t>neceğini düşündük. Bu yüzden</w:t>
      </w:r>
      <w:ins w:id="11" w:author="Ulaş Tuna" w:date="2021-11-04T10:12:00Z">
        <w:r w:rsidR="000D6366">
          <w:rPr>
            <w:rFonts w:ascii="Verdana" w:hAnsi="Verdana"/>
            <w:sz w:val="20"/>
            <w:szCs w:val="20"/>
          </w:rPr>
          <w:t xml:space="preserve"> </w:t>
        </w:r>
      </w:ins>
      <w:r w:rsidRPr="007501A5">
        <w:rPr>
          <w:rFonts w:ascii="Verdana" w:hAnsi="Verdana"/>
          <w:sz w:val="20"/>
          <w:szCs w:val="20"/>
        </w:rPr>
        <w:t>her sene gençlerin eğitim hayatına devam edebilmesi için başlattığımız İstanbul Maratonu kampanyasını</w:t>
      </w:r>
      <w:del w:id="12" w:author="Ulaş Tuna" w:date="2021-11-04T10:14:00Z">
        <w:r w:rsidR="002910B5" w:rsidDel="000D6366">
          <w:rPr>
            <w:rFonts w:ascii="Verdana" w:hAnsi="Verdana"/>
            <w:sz w:val="20"/>
            <w:szCs w:val="20"/>
          </w:rPr>
          <w:delText>,</w:delText>
        </w:r>
      </w:del>
      <w:r w:rsidRPr="007501A5">
        <w:rPr>
          <w:rFonts w:ascii="Verdana" w:hAnsi="Verdana"/>
          <w:sz w:val="20"/>
          <w:szCs w:val="20"/>
        </w:rPr>
        <w:t xml:space="preserve"> </w:t>
      </w:r>
      <w:r w:rsidR="002910B5">
        <w:rPr>
          <w:rFonts w:ascii="Verdana" w:hAnsi="Verdana"/>
          <w:sz w:val="20"/>
          <w:szCs w:val="20"/>
        </w:rPr>
        <w:t xml:space="preserve">ALİKEV olarak bu sene </w:t>
      </w:r>
      <w:r w:rsidRPr="007501A5">
        <w:rPr>
          <w:rFonts w:ascii="Verdana" w:hAnsi="Verdana"/>
          <w:sz w:val="20"/>
          <w:szCs w:val="20"/>
        </w:rPr>
        <w:t>yapmama kararı aldık.</w:t>
      </w:r>
      <w:r w:rsidR="002544B0">
        <w:rPr>
          <w:rFonts w:ascii="Verdana" w:hAnsi="Verdana"/>
          <w:sz w:val="20"/>
          <w:szCs w:val="20"/>
        </w:rPr>
        <w:t xml:space="preserve"> Ali İsmail Korkmaz burs fonuyla</w:t>
      </w:r>
      <w:r w:rsidRPr="007501A5">
        <w:rPr>
          <w:rFonts w:ascii="Verdana" w:hAnsi="Verdana"/>
          <w:sz w:val="20"/>
          <w:szCs w:val="20"/>
        </w:rPr>
        <w:t xml:space="preserve"> eğitim </w:t>
      </w:r>
      <w:r w:rsidRPr="007501A5">
        <w:rPr>
          <w:rFonts w:ascii="Verdana" w:hAnsi="Verdana"/>
          <w:sz w:val="20"/>
          <w:szCs w:val="20"/>
        </w:rPr>
        <w:lastRenderedPageBreak/>
        <w:t>hayatına devam eden 250 öğrencimiz için kampanya yapamasak da kurulduğumuz günden bu yana bizi yalnız bırakmayan gönüllülerimiz ve bağışçılarımızla gençlerin eğitim hayatına destek olmaya devam edebileceğimizi biliy</w:t>
      </w:r>
      <w:r w:rsidR="002544B0">
        <w:rPr>
          <w:rFonts w:ascii="Verdana" w:hAnsi="Verdana"/>
          <w:sz w:val="20"/>
          <w:szCs w:val="20"/>
        </w:rPr>
        <w:t>oruz” dedi.</w:t>
      </w:r>
    </w:p>
    <w:p w14:paraId="0EC187B5" w14:textId="77777777" w:rsidR="007501A5" w:rsidRPr="007501A5" w:rsidRDefault="007501A5" w:rsidP="007501A5">
      <w:pPr>
        <w:spacing w:line="360" w:lineRule="auto"/>
        <w:jc w:val="both"/>
        <w:rPr>
          <w:rFonts w:ascii="Verdana" w:hAnsi="Verdana"/>
          <w:sz w:val="20"/>
          <w:szCs w:val="20"/>
        </w:rPr>
      </w:pPr>
    </w:p>
    <w:p w14:paraId="317FD7C9" w14:textId="77777777" w:rsidR="00396890" w:rsidRPr="00396890" w:rsidRDefault="00396890" w:rsidP="007501A5">
      <w:pPr>
        <w:spacing w:line="360" w:lineRule="auto"/>
        <w:jc w:val="both"/>
        <w:rPr>
          <w:rFonts w:ascii="Verdana" w:hAnsi="Verdana"/>
          <w:b/>
          <w:sz w:val="20"/>
          <w:szCs w:val="20"/>
        </w:rPr>
      </w:pPr>
      <w:r w:rsidRPr="00396890">
        <w:rPr>
          <w:rFonts w:ascii="Verdana" w:hAnsi="Verdana"/>
          <w:b/>
          <w:sz w:val="20"/>
          <w:szCs w:val="20"/>
        </w:rPr>
        <w:t>“İstanbul Maratonu Halk Koşusuna katılacağız”</w:t>
      </w:r>
    </w:p>
    <w:p w14:paraId="10861A3B" w14:textId="7DC054BE" w:rsidR="007501A5" w:rsidRDefault="00DB4885" w:rsidP="007501A5">
      <w:pPr>
        <w:spacing w:line="360" w:lineRule="auto"/>
        <w:jc w:val="both"/>
        <w:rPr>
          <w:rFonts w:ascii="Verdana" w:hAnsi="Verdana"/>
          <w:sz w:val="20"/>
          <w:szCs w:val="20"/>
        </w:rPr>
      </w:pPr>
      <w:r>
        <w:rPr>
          <w:rFonts w:ascii="Verdana" w:hAnsi="Verdana"/>
          <w:sz w:val="20"/>
          <w:szCs w:val="20"/>
        </w:rPr>
        <w:t>Maratonda kampanya açmasalar</w:t>
      </w:r>
      <w:r w:rsidR="007501A5" w:rsidRPr="007501A5">
        <w:rPr>
          <w:rFonts w:ascii="Verdana" w:hAnsi="Verdana"/>
          <w:sz w:val="20"/>
          <w:szCs w:val="20"/>
        </w:rPr>
        <w:t xml:space="preserve"> da İstanbul Maratonu’nun bir kampanyadan çok d</w:t>
      </w:r>
      <w:r>
        <w:rPr>
          <w:rFonts w:ascii="Verdana" w:hAnsi="Verdana"/>
          <w:sz w:val="20"/>
          <w:szCs w:val="20"/>
        </w:rPr>
        <w:t>aha fazlası olduğuna inandıklarını dile getiren Emel Anne,</w:t>
      </w:r>
      <w:r w:rsidR="007501A5" w:rsidRPr="007501A5">
        <w:rPr>
          <w:rFonts w:ascii="Verdana" w:hAnsi="Verdana"/>
          <w:sz w:val="20"/>
          <w:szCs w:val="20"/>
        </w:rPr>
        <w:t xml:space="preserve"> </w:t>
      </w:r>
      <w:r>
        <w:rPr>
          <w:rFonts w:ascii="Verdana" w:hAnsi="Verdana"/>
          <w:sz w:val="20"/>
          <w:szCs w:val="20"/>
        </w:rPr>
        <w:t>“</w:t>
      </w:r>
      <w:r w:rsidR="007501A5" w:rsidRPr="007501A5">
        <w:rPr>
          <w:rFonts w:ascii="Verdana" w:hAnsi="Verdana"/>
          <w:sz w:val="20"/>
          <w:szCs w:val="20"/>
        </w:rPr>
        <w:t>İstanbul Maratonu, Ali İsmail Korkmaz Burs Fonu ve bu fonda okuyan öğrenciler için çok önemli bir kayna</w:t>
      </w:r>
      <w:r>
        <w:rPr>
          <w:rFonts w:ascii="Verdana" w:hAnsi="Verdana"/>
          <w:sz w:val="20"/>
          <w:szCs w:val="20"/>
        </w:rPr>
        <w:t xml:space="preserve">k olsa da bundan daha fazlası. </w:t>
      </w:r>
      <w:r w:rsidR="007501A5" w:rsidRPr="007501A5">
        <w:rPr>
          <w:rFonts w:ascii="Verdana" w:hAnsi="Verdana"/>
          <w:sz w:val="20"/>
          <w:szCs w:val="20"/>
        </w:rPr>
        <w:t>Her sene onlarca gönüllümüzle yan yana gelme</w:t>
      </w:r>
      <w:ins w:id="13" w:author="Ulaş Tuna" w:date="2021-11-04T10:15:00Z">
        <w:r w:rsidR="00831A31">
          <w:rPr>
            <w:rFonts w:ascii="Verdana" w:hAnsi="Verdana"/>
            <w:sz w:val="20"/>
            <w:szCs w:val="20"/>
          </w:rPr>
          <w:t>k</w:t>
        </w:r>
      </w:ins>
      <w:r w:rsidR="007501A5" w:rsidRPr="007501A5">
        <w:rPr>
          <w:rFonts w:ascii="Verdana" w:hAnsi="Verdana"/>
          <w:sz w:val="20"/>
          <w:szCs w:val="20"/>
        </w:rPr>
        <w:t xml:space="preserve"> ve Ali İsmail’in düşlerindeki özgür ve adil dünya için dayanışmayı ve umudu büyütmek, ortak bir hayal için beraber yürümek demek.</w:t>
      </w:r>
      <w:r>
        <w:rPr>
          <w:rFonts w:ascii="Verdana" w:hAnsi="Verdana"/>
          <w:sz w:val="20"/>
          <w:szCs w:val="20"/>
        </w:rPr>
        <w:t xml:space="preserve"> </w:t>
      </w:r>
      <w:r w:rsidR="007501A5" w:rsidRPr="007501A5">
        <w:rPr>
          <w:rFonts w:ascii="Verdana" w:hAnsi="Verdana"/>
          <w:sz w:val="20"/>
          <w:szCs w:val="20"/>
        </w:rPr>
        <w:t>Bu yüzden bu sene de ALİKEV olarak İstanbul Maratonu Halk Koşusuna katılacak, tüm destekçilerimizle birlikte dayanışmayı ve umudu büyütmek içi</w:t>
      </w:r>
      <w:r>
        <w:rPr>
          <w:rFonts w:ascii="Verdana" w:hAnsi="Verdana"/>
          <w:sz w:val="20"/>
          <w:szCs w:val="20"/>
        </w:rPr>
        <w:t>n köprüyü hep beraber geçeceğiz” ifadelerini kullandı.</w:t>
      </w:r>
    </w:p>
    <w:p w14:paraId="03A9059B" w14:textId="77777777" w:rsidR="00DB4885" w:rsidRPr="007501A5" w:rsidRDefault="00DB4885" w:rsidP="007501A5">
      <w:pPr>
        <w:spacing w:line="360" w:lineRule="auto"/>
        <w:jc w:val="both"/>
        <w:rPr>
          <w:rFonts w:ascii="Verdana" w:hAnsi="Verdana"/>
          <w:sz w:val="20"/>
          <w:szCs w:val="20"/>
        </w:rPr>
      </w:pPr>
    </w:p>
    <w:p w14:paraId="0648B952" w14:textId="77777777" w:rsidR="00B24A4D" w:rsidRDefault="00B24A4D" w:rsidP="007501A5">
      <w:pPr>
        <w:spacing w:line="360" w:lineRule="auto"/>
        <w:jc w:val="both"/>
        <w:rPr>
          <w:rFonts w:ascii="Verdana" w:hAnsi="Verdana"/>
          <w:sz w:val="20"/>
          <w:szCs w:val="20"/>
        </w:rPr>
      </w:pPr>
    </w:p>
    <w:p w14:paraId="2EFA2022" w14:textId="77777777" w:rsidR="00DB4885" w:rsidRDefault="00DB4885" w:rsidP="00DB4885">
      <w:pPr>
        <w:pStyle w:val="paragraph"/>
        <w:spacing w:before="0" w:beforeAutospacing="0" w:after="0" w:afterAutospacing="0" w:line="360" w:lineRule="auto"/>
        <w:textAlignment w:val="baseline"/>
        <w:rPr>
          <w:rFonts w:ascii="Arial" w:hAnsi="Arial" w:cs="Arial"/>
          <w:sz w:val="18"/>
          <w:szCs w:val="18"/>
        </w:rPr>
      </w:pPr>
      <w:r>
        <w:rPr>
          <w:rStyle w:val="normaltextrun"/>
          <w:rFonts w:ascii="Verdana" w:hAnsi="Verdana" w:cs="Arial"/>
          <w:b/>
          <w:bCs/>
          <w:color w:val="000000"/>
          <w:shd w:val="clear" w:color="auto" w:fill="FFFFFF"/>
        </w:rPr>
        <w:t>İletişim:</w:t>
      </w:r>
      <w:r>
        <w:rPr>
          <w:rStyle w:val="normaltextrun"/>
          <w:rFonts w:ascii="Verdana" w:hAnsi="Verdana" w:cs="Arial"/>
          <w:color w:val="000000"/>
        </w:rPr>
        <w:t> </w:t>
      </w:r>
      <w:r>
        <w:rPr>
          <w:rStyle w:val="scxw206732343"/>
          <w:rFonts w:ascii="Verdana" w:hAnsi="Verdana" w:cs="Arial"/>
          <w:color w:val="000000"/>
        </w:rPr>
        <w:t> </w:t>
      </w:r>
      <w:r>
        <w:rPr>
          <w:rFonts w:ascii="Verdana" w:hAnsi="Verdana" w:cs="Arial"/>
          <w:color w:val="000000"/>
        </w:rPr>
        <w:br/>
      </w:r>
      <w:r>
        <w:rPr>
          <w:rStyle w:val="normaltextrun"/>
          <w:rFonts w:ascii="Verdana" w:hAnsi="Verdana" w:cs="Arial"/>
          <w:color w:val="000000"/>
          <w:shd w:val="clear" w:color="auto" w:fill="FFFFFF"/>
        </w:rPr>
        <w:t>Beste Şat</w:t>
      </w:r>
      <w:r>
        <w:rPr>
          <w:rStyle w:val="scxw206732343"/>
          <w:rFonts w:ascii="Verdana" w:hAnsi="Verdana" w:cs="Arial"/>
          <w:color w:val="000000"/>
        </w:rPr>
        <w:t> </w:t>
      </w:r>
      <w:r>
        <w:rPr>
          <w:rFonts w:ascii="Verdana" w:hAnsi="Verdana" w:cs="Arial"/>
          <w:color w:val="000000"/>
        </w:rPr>
        <w:br/>
      </w:r>
      <w:r>
        <w:rPr>
          <w:rStyle w:val="normaltextrun"/>
          <w:rFonts w:ascii="Verdana" w:hAnsi="Verdana" w:cs="Arial"/>
          <w:color w:val="000000"/>
          <w:shd w:val="clear" w:color="auto" w:fill="FFFFFF"/>
        </w:rPr>
        <w:t>Ali İsmail Korkmaz Vakfı</w:t>
      </w:r>
      <w:r>
        <w:rPr>
          <w:rStyle w:val="normaltextrun"/>
          <w:rFonts w:ascii="Verdana" w:hAnsi="Verdana" w:cs="Arial"/>
          <w:color w:val="000000"/>
        </w:rPr>
        <w:t> </w:t>
      </w:r>
      <w:r>
        <w:rPr>
          <w:rStyle w:val="scxw206732343"/>
          <w:rFonts w:ascii="Verdana" w:hAnsi="Verdana" w:cs="Arial"/>
          <w:color w:val="000000"/>
        </w:rPr>
        <w:t> </w:t>
      </w:r>
      <w:r>
        <w:rPr>
          <w:rFonts w:ascii="Verdana" w:hAnsi="Verdana" w:cs="Arial"/>
          <w:color w:val="000000"/>
        </w:rPr>
        <w:br/>
      </w:r>
      <w:r>
        <w:rPr>
          <w:rStyle w:val="normaltextrun"/>
          <w:rFonts w:ascii="Verdana" w:hAnsi="Verdana" w:cs="Arial"/>
          <w:color w:val="000000"/>
          <w:shd w:val="clear" w:color="auto" w:fill="FFFFFF"/>
        </w:rPr>
        <w:t>0546 425 4538</w:t>
      </w:r>
      <w:r>
        <w:rPr>
          <w:rStyle w:val="normaltextrun"/>
          <w:rFonts w:ascii="Verdana" w:hAnsi="Verdana" w:cs="Arial"/>
          <w:color w:val="000000"/>
        </w:rPr>
        <w:t> </w:t>
      </w:r>
      <w:r>
        <w:rPr>
          <w:rStyle w:val="scxw206732343"/>
          <w:rFonts w:ascii="Verdana" w:hAnsi="Verdana" w:cs="Arial"/>
          <w:color w:val="000000"/>
        </w:rPr>
        <w:t> </w:t>
      </w:r>
      <w:r>
        <w:rPr>
          <w:rFonts w:ascii="Verdana" w:hAnsi="Verdana" w:cs="Arial"/>
          <w:color w:val="000000"/>
        </w:rPr>
        <w:br/>
      </w:r>
      <w:hyperlink r:id="rId8" w:tgtFrame="_blank" w:history="1">
        <w:r>
          <w:rPr>
            <w:rStyle w:val="normaltextrun"/>
            <w:rFonts w:ascii="Verdana" w:hAnsi="Verdana" w:cs="Arial"/>
            <w:color w:val="000000"/>
            <w:shd w:val="clear" w:color="auto" w:fill="E1E3E6"/>
          </w:rPr>
          <w:t>beste.sat@alikev.org</w:t>
        </w:r>
      </w:hyperlink>
      <w:r>
        <w:rPr>
          <w:rStyle w:val="normaltextrun"/>
          <w:rFonts w:ascii="Verdana" w:hAnsi="Verdana" w:cs="Arial"/>
          <w:color w:val="0000FF"/>
        </w:rPr>
        <w:t> </w:t>
      </w:r>
      <w:r>
        <w:rPr>
          <w:rStyle w:val="eop"/>
          <w:rFonts w:ascii="Verdana" w:hAnsi="Verdana" w:cs="Arial"/>
          <w:color w:val="0000FF"/>
        </w:rPr>
        <w:t> </w:t>
      </w:r>
    </w:p>
    <w:p w14:paraId="4CAF8BAC" w14:textId="77777777" w:rsidR="00DB4885" w:rsidRDefault="00DB4885" w:rsidP="00DB4885">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Calibri" w:hAnsi="Calibri" w:cs="Arial"/>
          <w:sz w:val="24"/>
          <w:szCs w:val="24"/>
        </w:rPr>
        <w:t> </w:t>
      </w:r>
      <w:r>
        <w:rPr>
          <w:rStyle w:val="scxw206732343"/>
          <w:rFonts w:ascii="Calibri" w:hAnsi="Calibri" w:cs="Arial"/>
          <w:sz w:val="16"/>
          <w:szCs w:val="16"/>
        </w:rPr>
        <w:t> </w:t>
      </w:r>
      <w:r>
        <w:rPr>
          <w:rFonts w:ascii="Calibri" w:hAnsi="Calibri" w:cs="Arial"/>
          <w:sz w:val="16"/>
          <w:szCs w:val="16"/>
        </w:rPr>
        <w:br/>
      </w:r>
      <w:r>
        <w:rPr>
          <w:rStyle w:val="normaltextrun"/>
          <w:rFonts w:ascii="Calibri" w:hAnsi="Calibri" w:cs="Arial"/>
          <w:sz w:val="16"/>
          <w:szCs w:val="16"/>
        </w:rPr>
        <w:t> </w:t>
      </w:r>
      <w:r>
        <w:rPr>
          <w:rStyle w:val="scxw206732343"/>
          <w:rFonts w:ascii="Calibri" w:hAnsi="Calibri" w:cs="Arial"/>
          <w:sz w:val="16"/>
          <w:szCs w:val="16"/>
        </w:rPr>
        <w:t> </w:t>
      </w:r>
      <w:r>
        <w:rPr>
          <w:rFonts w:ascii="Calibri" w:hAnsi="Calibri" w:cs="Arial"/>
          <w:sz w:val="16"/>
          <w:szCs w:val="16"/>
        </w:rPr>
        <w:br/>
      </w:r>
      <w:r>
        <w:rPr>
          <w:rStyle w:val="normaltextrun"/>
          <w:rFonts w:ascii="Verdana" w:hAnsi="Verdana" w:cs="Arial"/>
          <w:b/>
          <w:bCs/>
          <w:sz w:val="16"/>
          <w:szCs w:val="16"/>
        </w:rPr>
        <w:t>Ali İsmail Korkmaz Vakfı Hakkında</w:t>
      </w:r>
      <w:r>
        <w:rPr>
          <w:rStyle w:val="normaltextrun"/>
          <w:rFonts w:ascii="Verdana" w:hAnsi="Verdana" w:cs="Arial"/>
          <w:sz w:val="16"/>
          <w:szCs w:val="16"/>
        </w:rPr>
        <w:t> </w:t>
      </w:r>
      <w:r>
        <w:rPr>
          <w:rStyle w:val="eop"/>
          <w:rFonts w:ascii="Verdana" w:hAnsi="Verdana" w:cs="Arial"/>
          <w:sz w:val="16"/>
          <w:szCs w:val="16"/>
        </w:rPr>
        <w:t> </w:t>
      </w:r>
    </w:p>
    <w:p w14:paraId="058E1EBA" w14:textId="77777777" w:rsidR="00DB4885" w:rsidRDefault="00DB4885" w:rsidP="00DB4885">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sz w:val="16"/>
          <w:szCs w:val="16"/>
          <w:shd w:val="clear" w:color="auto" w:fill="FFFFFF"/>
        </w:rPr>
        <w:t>Ali İsmail; 2011 yılında, yani henüz 17 yaşındayken, “Toplum İçin Gençlik” isimli bir hareket başlatmış ve arkadaşlarını da örgütleyerek bu kapsamda birçok etkinlik yapmıştı. Yaptıkları ilk etkinlik okulun bahçesini temizlemek olan bu grup, daha sonra huzurevi ziyareti, engelliler için mavi kapak toplama, ilköğretim öğrencilerine okumayı sevdirme, imkânları kısıtlı olan köy okullarına kitap, kıyafet desteği gönderme gibi birçok etkinlik gerçekleştirdi. “Düşlerinde Özgür Dünya” olan Ali İsmail, bu düşlerini gerçekleştirmek için birçok faaliyet yapmıştı ve toplum için yenilerini yapmayı planlıyordu. Ailesi tarafından kurulan Ali İsmail Korkmaz Vakfı, Ali İsmail’in yarım kalan “Düşlerindeki Özgür Dünya” için yola çıktı ve bu amaçla 2014 yılından bu yana faaliyetlerine devam ediyor. </w:t>
      </w:r>
      <w:r>
        <w:rPr>
          <w:rStyle w:val="eop"/>
          <w:rFonts w:ascii="Verdana" w:hAnsi="Verdana" w:cs="Arial"/>
          <w:sz w:val="16"/>
          <w:szCs w:val="16"/>
        </w:rPr>
        <w:t> </w:t>
      </w:r>
    </w:p>
    <w:p w14:paraId="383D85DC" w14:textId="77777777" w:rsidR="00DB4885" w:rsidRDefault="00DB4885" w:rsidP="00DB4885">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sz w:val="16"/>
          <w:szCs w:val="16"/>
        </w:rPr>
        <w:t> </w:t>
      </w:r>
      <w:r>
        <w:rPr>
          <w:rStyle w:val="normaltextrun"/>
          <w:rFonts w:ascii="Verdana" w:hAnsi="Verdana" w:cs="Arial"/>
          <w:b/>
          <w:bCs/>
          <w:sz w:val="16"/>
          <w:szCs w:val="16"/>
          <w:shd w:val="clear" w:color="auto" w:fill="FFFFFF"/>
        </w:rPr>
        <w:t>www.alikev.org</w:t>
      </w:r>
      <w:r>
        <w:rPr>
          <w:rStyle w:val="eop"/>
          <w:rFonts w:ascii="Verdana" w:hAnsi="Verdana" w:cs="Arial"/>
          <w:sz w:val="16"/>
          <w:szCs w:val="16"/>
        </w:rPr>
        <w:t> </w:t>
      </w:r>
    </w:p>
    <w:p w14:paraId="2B451CEB" w14:textId="77777777" w:rsidR="00DB4885" w:rsidRPr="007501A5" w:rsidRDefault="00DB4885" w:rsidP="007501A5">
      <w:pPr>
        <w:spacing w:line="360" w:lineRule="auto"/>
        <w:jc w:val="both"/>
        <w:rPr>
          <w:rFonts w:ascii="Verdana" w:hAnsi="Verdana"/>
          <w:sz w:val="20"/>
          <w:szCs w:val="20"/>
        </w:rPr>
      </w:pPr>
    </w:p>
    <w:sectPr w:rsidR="00DB4885" w:rsidRPr="007501A5" w:rsidSect="00F10B5F">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Owner" w:date="2021-11-02T16:41:00Z" w:initials="O">
    <w:p w14:paraId="2D8ABBD1" w14:textId="40295FCF" w:rsidR="00A56E1E" w:rsidRDefault="00A56E1E">
      <w:pPr>
        <w:pStyle w:val="AklamaMetni"/>
      </w:pPr>
      <w:r>
        <w:rPr>
          <w:rStyle w:val="AklamaBavurusu"/>
        </w:rPr>
        <w:annotationRef/>
      </w:r>
      <w:r>
        <w:t>Bu kelimenin Türkçesi çevrimiçi kullanılsa karşılar mı? Ya da djital?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8ABB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2F4A" w16cex:dateUtc="2021-11-02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8ABBD1" w16cid:durableId="252E2F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laş Tuna">
    <w15:presenceInfo w15:providerId="AD" w15:userId="S::ulast@marjinal.com.tr::c5c6c759-6c8a-45c9-bc2c-9ce9f50b4002"/>
  </w15:person>
  <w15:person w15:author="Owner">
    <w15:presenceInfo w15:providerId="Windows Live" w15:userId="b5e50ce9d88517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C05"/>
    <w:rsid w:val="000D6366"/>
    <w:rsid w:val="00240960"/>
    <w:rsid w:val="002544B0"/>
    <w:rsid w:val="00270C8C"/>
    <w:rsid w:val="002910B5"/>
    <w:rsid w:val="00396890"/>
    <w:rsid w:val="007501A5"/>
    <w:rsid w:val="007B2098"/>
    <w:rsid w:val="00831A31"/>
    <w:rsid w:val="009E29CF"/>
    <w:rsid w:val="00A56E1E"/>
    <w:rsid w:val="00A77C05"/>
    <w:rsid w:val="00B24A4D"/>
    <w:rsid w:val="00B423EC"/>
    <w:rsid w:val="00DB4885"/>
    <w:rsid w:val="00DE7B41"/>
    <w:rsid w:val="00EA184C"/>
    <w:rsid w:val="00EB37E3"/>
    <w:rsid w:val="00F10B5F"/>
    <w:rsid w:val="00F45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F8B81"/>
  <w14:defaultImageDpi w14:val="300"/>
  <w15:docId w15:val="{566CCC85-5014-46B3-832E-F107A673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textrun">
    <w:name w:val="normaltextrun"/>
    <w:basedOn w:val="VarsaylanParagrafYazTipi"/>
    <w:rsid w:val="00DB4885"/>
  </w:style>
  <w:style w:type="character" w:customStyle="1" w:styleId="eop">
    <w:name w:val="eop"/>
    <w:basedOn w:val="VarsaylanParagrafYazTipi"/>
    <w:rsid w:val="00DB4885"/>
  </w:style>
  <w:style w:type="paragraph" w:customStyle="1" w:styleId="paragraph">
    <w:name w:val="paragraph"/>
    <w:basedOn w:val="Normal"/>
    <w:rsid w:val="00DB4885"/>
    <w:pPr>
      <w:spacing w:before="100" w:beforeAutospacing="1" w:after="100" w:afterAutospacing="1"/>
    </w:pPr>
    <w:rPr>
      <w:rFonts w:ascii="Times" w:hAnsi="Times"/>
      <w:sz w:val="20"/>
      <w:szCs w:val="20"/>
    </w:rPr>
  </w:style>
  <w:style w:type="character" w:customStyle="1" w:styleId="scxw206732343">
    <w:name w:val="scxw206732343"/>
    <w:basedOn w:val="VarsaylanParagrafYazTipi"/>
    <w:rsid w:val="00DB4885"/>
  </w:style>
  <w:style w:type="character" w:styleId="AklamaBavurusu">
    <w:name w:val="annotation reference"/>
    <w:basedOn w:val="VarsaylanParagrafYazTipi"/>
    <w:uiPriority w:val="99"/>
    <w:semiHidden/>
    <w:unhideWhenUsed/>
    <w:rsid w:val="00A56E1E"/>
    <w:rPr>
      <w:sz w:val="16"/>
      <w:szCs w:val="16"/>
    </w:rPr>
  </w:style>
  <w:style w:type="paragraph" w:styleId="AklamaMetni">
    <w:name w:val="annotation text"/>
    <w:basedOn w:val="Normal"/>
    <w:link w:val="AklamaMetniChar"/>
    <w:uiPriority w:val="99"/>
    <w:semiHidden/>
    <w:unhideWhenUsed/>
    <w:rsid w:val="00A56E1E"/>
    <w:rPr>
      <w:sz w:val="20"/>
      <w:szCs w:val="20"/>
    </w:rPr>
  </w:style>
  <w:style w:type="character" w:customStyle="1" w:styleId="AklamaMetniChar">
    <w:name w:val="Açıklama Metni Char"/>
    <w:basedOn w:val="VarsaylanParagrafYazTipi"/>
    <w:link w:val="AklamaMetni"/>
    <w:uiPriority w:val="99"/>
    <w:semiHidden/>
    <w:rsid w:val="00A56E1E"/>
    <w:rPr>
      <w:sz w:val="20"/>
      <w:szCs w:val="20"/>
      <w:lang w:val="tr-TR"/>
    </w:rPr>
  </w:style>
  <w:style w:type="paragraph" w:styleId="AklamaKonusu">
    <w:name w:val="annotation subject"/>
    <w:basedOn w:val="AklamaMetni"/>
    <w:next w:val="AklamaMetni"/>
    <w:link w:val="AklamaKonusuChar"/>
    <w:uiPriority w:val="99"/>
    <w:semiHidden/>
    <w:unhideWhenUsed/>
    <w:rsid w:val="00A56E1E"/>
    <w:rPr>
      <w:b/>
      <w:bCs/>
    </w:rPr>
  </w:style>
  <w:style w:type="character" w:customStyle="1" w:styleId="AklamaKonusuChar">
    <w:name w:val="Açıklama Konusu Char"/>
    <w:basedOn w:val="AklamaMetniChar"/>
    <w:link w:val="AklamaKonusu"/>
    <w:uiPriority w:val="99"/>
    <w:semiHidden/>
    <w:rsid w:val="00A56E1E"/>
    <w:rPr>
      <w:b/>
      <w:bCs/>
      <w:sz w:val="20"/>
      <w:szCs w:val="20"/>
      <w:lang w:val="tr-TR"/>
    </w:rPr>
  </w:style>
  <w:style w:type="paragraph" w:styleId="BalonMetni">
    <w:name w:val="Balloon Text"/>
    <w:basedOn w:val="Normal"/>
    <w:link w:val="BalonMetniChar"/>
    <w:uiPriority w:val="99"/>
    <w:semiHidden/>
    <w:unhideWhenUsed/>
    <w:rsid w:val="00A56E1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6E1E"/>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09424">
      <w:bodyDiv w:val="1"/>
      <w:marLeft w:val="0"/>
      <w:marRight w:val="0"/>
      <w:marTop w:val="0"/>
      <w:marBottom w:val="0"/>
      <w:divBdr>
        <w:top w:val="none" w:sz="0" w:space="0" w:color="auto"/>
        <w:left w:val="none" w:sz="0" w:space="0" w:color="auto"/>
        <w:bottom w:val="none" w:sz="0" w:space="0" w:color="auto"/>
        <w:right w:val="none" w:sz="0" w:space="0" w:color="auto"/>
      </w:divBdr>
    </w:div>
    <w:div w:id="805463722">
      <w:bodyDiv w:val="1"/>
      <w:marLeft w:val="0"/>
      <w:marRight w:val="0"/>
      <w:marTop w:val="0"/>
      <w:marBottom w:val="0"/>
      <w:divBdr>
        <w:top w:val="none" w:sz="0" w:space="0" w:color="auto"/>
        <w:left w:val="none" w:sz="0" w:space="0" w:color="auto"/>
        <w:bottom w:val="none" w:sz="0" w:space="0" w:color="auto"/>
        <w:right w:val="none" w:sz="0" w:space="0" w:color="auto"/>
      </w:divBdr>
      <w:divsChild>
        <w:div w:id="1147353856">
          <w:marLeft w:val="0"/>
          <w:marRight w:val="0"/>
          <w:marTop w:val="0"/>
          <w:marBottom w:val="0"/>
          <w:divBdr>
            <w:top w:val="none" w:sz="0" w:space="0" w:color="auto"/>
            <w:left w:val="none" w:sz="0" w:space="0" w:color="auto"/>
            <w:bottom w:val="none" w:sz="0" w:space="0" w:color="auto"/>
            <w:right w:val="none" w:sz="0" w:space="0" w:color="auto"/>
          </w:divBdr>
        </w:div>
        <w:div w:id="220530845">
          <w:marLeft w:val="0"/>
          <w:marRight w:val="0"/>
          <w:marTop w:val="0"/>
          <w:marBottom w:val="0"/>
          <w:divBdr>
            <w:top w:val="none" w:sz="0" w:space="0" w:color="auto"/>
            <w:left w:val="none" w:sz="0" w:space="0" w:color="auto"/>
            <w:bottom w:val="none" w:sz="0" w:space="0" w:color="auto"/>
            <w:right w:val="none" w:sz="0" w:space="0" w:color="auto"/>
          </w:divBdr>
        </w:div>
        <w:div w:id="104542985">
          <w:marLeft w:val="0"/>
          <w:marRight w:val="0"/>
          <w:marTop w:val="0"/>
          <w:marBottom w:val="0"/>
          <w:divBdr>
            <w:top w:val="none" w:sz="0" w:space="0" w:color="auto"/>
            <w:left w:val="none" w:sz="0" w:space="0" w:color="auto"/>
            <w:bottom w:val="none" w:sz="0" w:space="0" w:color="auto"/>
            <w:right w:val="none" w:sz="0" w:space="0" w:color="auto"/>
          </w:divBdr>
        </w:div>
        <w:div w:id="57019954">
          <w:marLeft w:val="0"/>
          <w:marRight w:val="0"/>
          <w:marTop w:val="0"/>
          <w:marBottom w:val="0"/>
          <w:divBdr>
            <w:top w:val="none" w:sz="0" w:space="0" w:color="auto"/>
            <w:left w:val="none" w:sz="0" w:space="0" w:color="auto"/>
            <w:bottom w:val="none" w:sz="0" w:space="0" w:color="auto"/>
            <w:right w:val="none" w:sz="0" w:space="0" w:color="auto"/>
          </w:divBdr>
        </w:div>
      </w:divsChild>
    </w:div>
    <w:div w:id="973559080">
      <w:bodyDiv w:val="1"/>
      <w:marLeft w:val="0"/>
      <w:marRight w:val="0"/>
      <w:marTop w:val="0"/>
      <w:marBottom w:val="0"/>
      <w:divBdr>
        <w:top w:val="none" w:sz="0" w:space="0" w:color="auto"/>
        <w:left w:val="none" w:sz="0" w:space="0" w:color="auto"/>
        <w:bottom w:val="none" w:sz="0" w:space="0" w:color="auto"/>
        <w:right w:val="none" w:sz="0" w:space="0" w:color="auto"/>
      </w:divBdr>
    </w:div>
    <w:div w:id="1204513729">
      <w:bodyDiv w:val="1"/>
      <w:marLeft w:val="0"/>
      <w:marRight w:val="0"/>
      <w:marTop w:val="0"/>
      <w:marBottom w:val="0"/>
      <w:divBdr>
        <w:top w:val="none" w:sz="0" w:space="0" w:color="auto"/>
        <w:left w:val="none" w:sz="0" w:space="0" w:color="auto"/>
        <w:bottom w:val="none" w:sz="0" w:space="0" w:color="auto"/>
        <w:right w:val="none" w:sz="0" w:space="0" w:color="auto"/>
      </w:divBdr>
      <w:divsChild>
        <w:div w:id="1435828996">
          <w:marLeft w:val="0"/>
          <w:marRight w:val="0"/>
          <w:marTop w:val="0"/>
          <w:marBottom w:val="0"/>
          <w:divBdr>
            <w:top w:val="none" w:sz="0" w:space="0" w:color="auto"/>
            <w:left w:val="none" w:sz="0" w:space="0" w:color="auto"/>
            <w:bottom w:val="none" w:sz="0" w:space="0" w:color="auto"/>
            <w:right w:val="none" w:sz="0" w:space="0" w:color="auto"/>
          </w:divBdr>
        </w:div>
      </w:divsChild>
    </w:div>
    <w:div w:id="1281957992">
      <w:bodyDiv w:val="1"/>
      <w:marLeft w:val="0"/>
      <w:marRight w:val="0"/>
      <w:marTop w:val="0"/>
      <w:marBottom w:val="0"/>
      <w:divBdr>
        <w:top w:val="none" w:sz="0" w:space="0" w:color="auto"/>
        <w:left w:val="none" w:sz="0" w:space="0" w:color="auto"/>
        <w:bottom w:val="none" w:sz="0" w:space="0" w:color="auto"/>
        <w:right w:val="none" w:sz="0" w:space="0" w:color="auto"/>
      </w:divBdr>
    </w:div>
    <w:div w:id="1868449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e.sat@alikev.org%22%20\t%20%22_blank"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521</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Ulaş Tuna</cp:lastModifiedBy>
  <cp:revision>9</cp:revision>
  <dcterms:created xsi:type="dcterms:W3CDTF">2021-11-01T10:04:00Z</dcterms:created>
  <dcterms:modified xsi:type="dcterms:W3CDTF">2021-11-04T07:15:00Z</dcterms:modified>
</cp:coreProperties>
</file>