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4BA6" w14:textId="71A15F47" w:rsidR="0004568F" w:rsidRPr="00C45B15" w:rsidRDefault="00FF1B5D" w:rsidP="00FF1B5D">
      <w:pPr>
        <w:pStyle w:val="stBilgi"/>
        <w:tabs>
          <w:tab w:val="clear" w:pos="4320"/>
          <w:tab w:val="clear" w:pos="8640"/>
          <w:tab w:val="left" w:pos="284"/>
        </w:tabs>
        <w:ind w:right="-1"/>
        <w:rPr>
          <w:rFonts w:ascii="Verdana" w:hAnsi="Verdana" w:cs="Arial"/>
          <w:b/>
          <w:bCs/>
          <w:color w:val="000000"/>
        </w:rPr>
      </w:pPr>
      <w:r w:rsidRPr="00C45B15">
        <w:rPr>
          <w:rFonts w:ascii="Verdana" w:hAnsi="Verdana"/>
          <w:noProof/>
        </w:rPr>
        <w:drawing>
          <wp:anchor distT="0" distB="0" distL="114300" distR="114300" simplePos="0" relativeHeight="251659264" behindDoc="0" locked="0" layoutInCell="1" allowOverlap="1" wp14:anchorId="771C3FD0" wp14:editId="565EE713">
            <wp:simplePos x="0" y="0"/>
            <wp:positionH relativeFrom="column">
              <wp:posOffset>4765675</wp:posOffset>
            </wp:positionH>
            <wp:positionV relativeFrom="paragraph">
              <wp:posOffset>-388620</wp:posOffset>
            </wp:positionV>
            <wp:extent cx="1429385" cy="767080"/>
            <wp:effectExtent l="0" t="0" r="0" b="0"/>
            <wp:wrapSquare wrapText="bothSides"/>
            <wp:docPr id="3" name="Picture 7" descr="Description: 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c_standard_stacked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9385" cy="767080"/>
                    </a:xfrm>
                    <a:prstGeom prst="rect">
                      <a:avLst/>
                    </a:prstGeom>
                    <a:noFill/>
                  </pic:spPr>
                </pic:pic>
              </a:graphicData>
            </a:graphic>
            <wp14:sizeRelH relativeFrom="page">
              <wp14:pctWidth>0</wp14:pctWidth>
            </wp14:sizeRelH>
            <wp14:sizeRelV relativeFrom="page">
              <wp14:pctHeight>0</wp14:pctHeight>
            </wp14:sizeRelV>
          </wp:anchor>
        </w:drawing>
      </w:r>
    </w:p>
    <w:p w14:paraId="43C00668" w14:textId="7F659660" w:rsidR="0004568F" w:rsidRPr="00C45B15" w:rsidRDefault="0004568F" w:rsidP="00FF1B5D">
      <w:pPr>
        <w:pStyle w:val="GvdeMetni"/>
        <w:tabs>
          <w:tab w:val="left" w:pos="284"/>
          <w:tab w:val="left" w:pos="6480"/>
          <w:tab w:val="left" w:pos="6570"/>
          <w:tab w:val="left" w:pos="10800"/>
        </w:tabs>
        <w:ind w:right="-1"/>
        <w:rPr>
          <w:rFonts w:ascii="Verdana" w:hAnsi="Verdana" w:cs="Arial"/>
          <w:b/>
          <w:bCs/>
          <w:color w:val="000000"/>
        </w:rPr>
      </w:pPr>
    </w:p>
    <w:p w14:paraId="38C29B39" w14:textId="77777777" w:rsidR="0004568F" w:rsidRPr="00C45B15" w:rsidRDefault="0004568F" w:rsidP="00FF1B5D">
      <w:pPr>
        <w:pStyle w:val="GvdeMetni"/>
        <w:tabs>
          <w:tab w:val="left" w:pos="284"/>
          <w:tab w:val="left" w:pos="6480"/>
          <w:tab w:val="left" w:pos="6570"/>
          <w:tab w:val="left" w:pos="10080"/>
        </w:tabs>
        <w:ind w:right="-1"/>
        <w:rPr>
          <w:rFonts w:ascii="Verdana" w:hAnsi="Verdana" w:cs="Arial"/>
          <w:b/>
          <w:bCs/>
          <w:color w:val="000000"/>
        </w:rPr>
      </w:pPr>
    </w:p>
    <w:p w14:paraId="1CC9B293" w14:textId="77777777" w:rsidR="0004568F" w:rsidRPr="00C45B15" w:rsidRDefault="0004568F" w:rsidP="00FF1B5D">
      <w:pPr>
        <w:tabs>
          <w:tab w:val="left" w:pos="284"/>
        </w:tabs>
        <w:ind w:right="-1"/>
        <w:jc w:val="center"/>
        <w:rPr>
          <w:rFonts w:ascii="Verdana" w:hAnsi="Verdana" w:cs="Arial"/>
          <w:b/>
          <w:bCs/>
          <w:color w:val="000000"/>
          <w:lang w:val="tr-TR"/>
        </w:rPr>
      </w:pPr>
    </w:p>
    <w:p w14:paraId="00D47537" w14:textId="77777777" w:rsidR="0004568F" w:rsidRPr="00C45B15" w:rsidRDefault="0004568F" w:rsidP="00FF1B5D">
      <w:pPr>
        <w:tabs>
          <w:tab w:val="left" w:pos="284"/>
        </w:tabs>
        <w:ind w:right="-1"/>
        <w:jc w:val="center"/>
        <w:rPr>
          <w:rFonts w:ascii="Verdana" w:hAnsi="Verdana" w:cs="Arial"/>
          <w:b/>
          <w:bCs/>
          <w:color w:val="000000"/>
          <w:lang w:val="tr-TR"/>
        </w:rPr>
      </w:pPr>
    </w:p>
    <w:p w14:paraId="7604BD0B" w14:textId="5C45CDDB" w:rsidR="008A74DA" w:rsidRPr="00C45B15" w:rsidRDefault="00CE4D60" w:rsidP="008A74DA">
      <w:pPr>
        <w:tabs>
          <w:tab w:val="left" w:pos="284"/>
        </w:tabs>
        <w:ind w:right="-1"/>
        <w:rPr>
          <w:rFonts w:ascii="Verdana" w:hAnsi="Verdana" w:cs="Arial"/>
          <w:b/>
          <w:bCs/>
          <w:color w:val="000000"/>
          <w:sz w:val="32"/>
          <w:szCs w:val="32"/>
          <w:u w:val="single"/>
          <w:lang w:val="tr-TR"/>
        </w:rPr>
      </w:pPr>
      <w:r w:rsidRPr="00C45B15">
        <w:rPr>
          <w:rFonts w:ascii="Verdana" w:hAnsi="Verdana" w:cs="Arial"/>
          <w:b/>
          <w:bCs/>
          <w:color w:val="000000"/>
          <w:sz w:val="32"/>
          <w:szCs w:val="32"/>
          <w:u w:val="single"/>
          <w:lang w:val="tr-TR"/>
        </w:rPr>
        <w:t>BASIN BÜLTENİ</w:t>
      </w:r>
    </w:p>
    <w:p w14:paraId="2ED54C6D" w14:textId="2990653B" w:rsidR="008A74DA" w:rsidRDefault="008A74DA" w:rsidP="008A74DA">
      <w:pPr>
        <w:tabs>
          <w:tab w:val="left" w:pos="284"/>
        </w:tabs>
        <w:ind w:right="-1"/>
        <w:rPr>
          <w:ins w:id="0" w:author="Deniz Demirtas" w:date="2017-01-02T14:06:00Z"/>
          <w:rFonts w:ascii="Verdana" w:hAnsi="Verdana" w:cs="Arial"/>
          <w:b/>
          <w:bCs/>
          <w:color w:val="000000"/>
          <w:sz w:val="32"/>
          <w:szCs w:val="32"/>
          <w:u w:val="single"/>
          <w:lang w:val="tr-TR"/>
        </w:rPr>
      </w:pPr>
    </w:p>
    <w:p w14:paraId="23886160" w14:textId="77777777" w:rsidR="00714BF3" w:rsidRPr="00C45B15" w:rsidRDefault="00714BF3" w:rsidP="008A74DA">
      <w:pPr>
        <w:tabs>
          <w:tab w:val="left" w:pos="284"/>
        </w:tabs>
        <w:ind w:right="-1"/>
        <w:rPr>
          <w:rFonts w:ascii="Verdana" w:hAnsi="Verdana" w:cs="Arial"/>
          <w:b/>
          <w:bCs/>
          <w:color w:val="000000"/>
          <w:sz w:val="32"/>
          <w:szCs w:val="32"/>
          <w:u w:val="single"/>
          <w:lang w:val="tr-TR"/>
        </w:rPr>
      </w:pPr>
    </w:p>
    <w:p w14:paraId="0B6008D2" w14:textId="09FEA120" w:rsidR="000C28D6" w:rsidRPr="00714BF3" w:rsidDel="00714BF3" w:rsidRDefault="000C28D6" w:rsidP="00714BF3">
      <w:pPr>
        <w:tabs>
          <w:tab w:val="left" w:pos="284"/>
        </w:tabs>
        <w:spacing w:line="360" w:lineRule="auto"/>
        <w:ind w:right="-1"/>
        <w:jc w:val="center"/>
        <w:rPr>
          <w:del w:id="1" w:author="Deniz Demirtas" w:date="2017-01-02T14:06:00Z"/>
          <w:rFonts w:ascii="Verdana" w:hAnsi="Verdana" w:cs="Arial"/>
          <w:b/>
          <w:bCs/>
          <w:sz w:val="24"/>
          <w:szCs w:val="24"/>
          <w:lang w:val="tr-TR"/>
          <w:rPrChange w:id="2" w:author="Deniz Demirtas" w:date="2017-01-02T14:05:00Z">
            <w:rPr>
              <w:del w:id="3" w:author="Deniz Demirtas" w:date="2017-01-02T14:06:00Z"/>
              <w:rFonts w:ascii="Verdana" w:hAnsi="Verdana" w:cs="Arial"/>
              <w:b/>
              <w:bCs/>
              <w:color w:val="000000"/>
              <w:sz w:val="32"/>
              <w:szCs w:val="32"/>
              <w:u w:val="single"/>
              <w:lang w:val="tr-TR"/>
            </w:rPr>
          </w:rPrChange>
        </w:rPr>
        <w:pPrChange w:id="4" w:author="Deniz Demirtas" w:date="2017-01-02T14:05:00Z">
          <w:pPr>
            <w:tabs>
              <w:tab w:val="left" w:pos="284"/>
            </w:tabs>
            <w:ind w:right="-1"/>
          </w:pPr>
        </w:pPrChange>
      </w:pPr>
    </w:p>
    <w:p w14:paraId="47E1CE22" w14:textId="05145D74" w:rsidR="008A74DA" w:rsidRPr="00C45B15" w:rsidRDefault="000C28D6" w:rsidP="008A74DA">
      <w:pPr>
        <w:tabs>
          <w:tab w:val="left" w:pos="284"/>
        </w:tabs>
        <w:spacing w:line="360" w:lineRule="auto"/>
        <w:ind w:right="-1"/>
        <w:jc w:val="center"/>
        <w:rPr>
          <w:rFonts w:ascii="Verdana" w:hAnsi="Verdana" w:cs="Arial"/>
          <w:b/>
          <w:bCs/>
          <w:sz w:val="28"/>
          <w:szCs w:val="28"/>
          <w:lang w:val="tr-TR"/>
        </w:rPr>
      </w:pPr>
      <w:del w:id="5" w:author="Deniz Demirtas" w:date="2017-01-02T14:04:00Z">
        <w:r w:rsidDel="00714BF3">
          <w:rPr>
            <w:rFonts w:ascii="Verdana" w:hAnsi="Verdana" w:cs="Arial"/>
            <w:b/>
            <w:bCs/>
            <w:sz w:val="28"/>
            <w:szCs w:val="28"/>
            <w:lang w:val="tr-TR"/>
          </w:rPr>
          <w:delText>Akdeniz</w:delText>
        </w:r>
        <w:r w:rsidR="002457D9" w:rsidDel="00714BF3">
          <w:rPr>
            <w:rFonts w:ascii="Verdana" w:hAnsi="Verdana" w:cs="Arial"/>
            <w:b/>
            <w:bCs/>
            <w:sz w:val="28"/>
            <w:szCs w:val="28"/>
            <w:lang w:val="tr-TR"/>
          </w:rPr>
          <w:delText xml:space="preserve"> </w:delText>
        </w:r>
      </w:del>
      <w:ins w:id="6" w:author="Deniz Demirtas" w:date="2017-01-02T14:04:00Z">
        <w:r w:rsidR="00714BF3">
          <w:rPr>
            <w:rFonts w:ascii="Verdana" w:hAnsi="Verdana" w:cs="Arial"/>
            <w:b/>
            <w:bCs/>
            <w:sz w:val="28"/>
            <w:szCs w:val="28"/>
            <w:lang w:val="tr-TR"/>
          </w:rPr>
          <w:t>İç Anadolu</w:t>
        </w:r>
        <w:r w:rsidR="00714BF3">
          <w:rPr>
            <w:rFonts w:ascii="Verdana" w:hAnsi="Verdana" w:cs="Arial"/>
            <w:b/>
            <w:bCs/>
            <w:sz w:val="28"/>
            <w:szCs w:val="28"/>
            <w:lang w:val="tr-TR"/>
          </w:rPr>
          <w:t xml:space="preserve"> </w:t>
        </w:r>
      </w:ins>
      <w:r w:rsidR="002457D9">
        <w:rPr>
          <w:rFonts w:ascii="Verdana" w:hAnsi="Verdana" w:cs="Arial"/>
          <w:b/>
          <w:bCs/>
          <w:sz w:val="28"/>
          <w:szCs w:val="28"/>
          <w:lang w:val="tr-TR"/>
        </w:rPr>
        <w:t>Bölgesi</w:t>
      </w:r>
      <w:ins w:id="7" w:author="Deniz Demirtas" w:date="2017-01-02T14:05:00Z">
        <w:r w:rsidR="00714BF3">
          <w:rPr>
            <w:rFonts w:ascii="Verdana" w:hAnsi="Verdana" w:cs="Arial"/>
            <w:b/>
            <w:bCs/>
            <w:sz w:val="28"/>
            <w:szCs w:val="28"/>
            <w:lang w:val="tr-TR"/>
          </w:rPr>
          <w:t xml:space="preserve">’nde istihdam beklentileri son üç yılın en düşük seviyesinde </w:t>
        </w:r>
      </w:ins>
      <w:del w:id="8" w:author="Deniz Demirtas" w:date="2017-01-02T14:05:00Z">
        <w:r w:rsidR="00C941BE" w:rsidDel="00714BF3">
          <w:rPr>
            <w:rFonts w:ascii="Verdana" w:hAnsi="Verdana" w:cs="Arial"/>
            <w:b/>
            <w:bCs/>
            <w:sz w:val="28"/>
            <w:szCs w:val="28"/>
            <w:lang w:val="tr-TR"/>
          </w:rPr>
          <w:delText xml:space="preserve"> 2017’nin ilk çeyreğinde iş arayanlara umut veriyor</w:delText>
        </w:r>
      </w:del>
    </w:p>
    <w:p w14:paraId="73C5DBDF" w14:textId="77777777" w:rsidR="008A74DA" w:rsidRPr="00C45B15" w:rsidRDefault="008A74DA" w:rsidP="008A74DA">
      <w:pPr>
        <w:tabs>
          <w:tab w:val="left" w:pos="284"/>
        </w:tabs>
        <w:spacing w:line="360" w:lineRule="auto"/>
        <w:ind w:right="-1"/>
        <w:jc w:val="center"/>
        <w:rPr>
          <w:rFonts w:ascii="Verdana" w:hAnsi="Verdana" w:cs="Arial"/>
          <w:b/>
          <w:bCs/>
          <w:sz w:val="28"/>
          <w:szCs w:val="28"/>
          <w:lang w:val="tr-TR"/>
        </w:rPr>
      </w:pPr>
    </w:p>
    <w:p w14:paraId="3802F3CF" w14:textId="77777777" w:rsidR="00714BF3" w:rsidRPr="005D078F" w:rsidRDefault="00C45B15" w:rsidP="00714BF3">
      <w:pPr>
        <w:tabs>
          <w:tab w:val="left" w:pos="284"/>
        </w:tabs>
        <w:spacing w:line="360" w:lineRule="auto"/>
        <w:ind w:right="-1"/>
        <w:jc w:val="center"/>
        <w:rPr>
          <w:ins w:id="9" w:author="Deniz Demirtas" w:date="2017-01-02T14:06:00Z"/>
          <w:rFonts w:ascii="Verdana" w:hAnsi="Verdana" w:cs="Arial"/>
          <w:b/>
          <w:bCs/>
          <w:sz w:val="24"/>
          <w:szCs w:val="24"/>
          <w:lang w:val="tr-TR"/>
        </w:rPr>
      </w:pPr>
      <w:r w:rsidRPr="00C45B15">
        <w:rPr>
          <w:rFonts w:ascii="Verdana" w:hAnsi="Verdana" w:cs="Arial"/>
          <w:b/>
          <w:bCs/>
          <w:sz w:val="24"/>
          <w:szCs w:val="24"/>
          <w:lang w:val="tr-TR"/>
        </w:rPr>
        <w:t xml:space="preserve">Manpower İstihdama Genel Bakış Araştırması’na göre </w:t>
      </w:r>
    </w:p>
    <w:p w14:paraId="02EA36AE" w14:textId="3F4006ED" w:rsidR="00C941BE" w:rsidRPr="00130804" w:rsidRDefault="00CF7B16" w:rsidP="00714BF3">
      <w:pPr>
        <w:tabs>
          <w:tab w:val="left" w:pos="284"/>
        </w:tabs>
        <w:spacing w:line="360" w:lineRule="auto"/>
        <w:ind w:right="-1"/>
        <w:jc w:val="center"/>
        <w:rPr>
          <w:rFonts w:ascii="Verdana" w:hAnsi="Verdana" w:cs="Arial"/>
          <w:b/>
          <w:bCs/>
          <w:sz w:val="24"/>
          <w:szCs w:val="24"/>
          <w:lang w:val="tr-TR"/>
        </w:rPr>
      </w:pPr>
      <w:ins w:id="10" w:author="Deniz Demirtas" w:date="2017-01-02T14:07:00Z">
        <w:r>
          <w:rPr>
            <w:rFonts w:ascii="Verdana" w:hAnsi="Verdana" w:cs="Arial"/>
            <w:b/>
            <w:bCs/>
            <w:sz w:val="24"/>
            <w:szCs w:val="24"/>
            <w:lang w:val="tr-TR"/>
          </w:rPr>
          <w:t>İç Anadolu Bölgesi’ndeki</w:t>
        </w:r>
        <w:r w:rsidRPr="005D078F">
          <w:rPr>
            <w:rFonts w:ascii="Verdana" w:hAnsi="Verdana" w:cs="Arial"/>
            <w:b/>
            <w:bCs/>
            <w:sz w:val="24"/>
            <w:szCs w:val="24"/>
            <w:lang w:val="tr-TR"/>
          </w:rPr>
          <w:t xml:space="preserve"> işverenler</w:t>
        </w:r>
        <w:r w:rsidRPr="005D078F">
          <w:rPr>
            <w:rFonts w:ascii="Verdana" w:hAnsi="Verdana" w:cs="Arial"/>
            <w:b/>
            <w:bCs/>
            <w:sz w:val="24"/>
            <w:szCs w:val="24"/>
            <w:lang w:val="tr-TR"/>
          </w:rPr>
          <w:t xml:space="preserve"> </w:t>
        </w:r>
      </w:ins>
      <w:ins w:id="11" w:author="Deniz Demirtas" w:date="2017-01-02T14:06:00Z">
        <w:r w:rsidR="00714BF3" w:rsidRPr="005D078F">
          <w:rPr>
            <w:rFonts w:ascii="Verdana" w:hAnsi="Verdana" w:cs="Arial"/>
            <w:b/>
            <w:bCs/>
            <w:sz w:val="24"/>
            <w:szCs w:val="24"/>
            <w:lang w:val="tr-TR"/>
          </w:rPr>
          <w:t xml:space="preserve">+%12 Net İstihdam Görünümü </w:t>
        </w:r>
      </w:ins>
      <w:ins w:id="12" w:author="Deniz Demirtas" w:date="2017-01-02T14:08:00Z">
        <w:r>
          <w:rPr>
            <w:rFonts w:ascii="Verdana" w:hAnsi="Verdana" w:cs="Arial"/>
            <w:b/>
            <w:bCs/>
            <w:sz w:val="24"/>
            <w:szCs w:val="24"/>
            <w:lang w:val="tr-TR"/>
          </w:rPr>
          <w:t>beklentisiyle</w:t>
        </w:r>
      </w:ins>
      <w:ins w:id="13" w:author="Deniz Demirtas" w:date="2017-01-02T14:06:00Z">
        <w:r w:rsidR="00714BF3" w:rsidRPr="005D078F">
          <w:rPr>
            <w:rFonts w:ascii="Verdana" w:hAnsi="Verdana" w:cs="Arial"/>
            <w:b/>
            <w:bCs/>
            <w:sz w:val="24"/>
            <w:szCs w:val="24"/>
            <w:lang w:val="tr-TR"/>
          </w:rPr>
          <w:t>, önümüzdeki çeyrekte, 2013 yılı 3. çeyreğinden bu yana en zayıf işe alım hızını bildiriyor. İşe alım beklentileri, önceki çeyreğe ve geçen yılın aynı dönemine kıyasla sırasıyla yüzde 2 ve yüzde 4 puanlık düşüş gösteriyor</w:t>
        </w:r>
      </w:ins>
      <w:del w:id="14" w:author="Deniz Demirtas" w:date="2017-01-02T14:06:00Z">
        <w:r w:rsidR="00C941BE" w:rsidDel="00714BF3">
          <w:rPr>
            <w:rFonts w:ascii="Verdana" w:hAnsi="Verdana" w:cs="Arial"/>
            <w:b/>
            <w:bCs/>
            <w:sz w:val="24"/>
            <w:szCs w:val="24"/>
            <w:lang w:val="tr-TR"/>
          </w:rPr>
          <w:delText>Akdeniz Bölgesi i</w:delText>
        </w:r>
        <w:r w:rsidR="00C941BE" w:rsidRPr="00130804" w:rsidDel="00714BF3">
          <w:rPr>
            <w:rFonts w:ascii="Verdana" w:hAnsi="Verdana" w:cs="Arial"/>
            <w:b/>
            <w:bCs/>
            <w:sz w:val="24"/>
            <w:szCs w:val="24"/>
            <w:lang w:val="tr-TR"/>
          </w:rPr>
          <w:delText>şverenlerin</w:delText>
        </w:r>
        <w:r w:rsidR="00C941BE" w:rsidDel="00714BF3">
          <w:rPr>
            <w:rFonts w:ascii="Verdana" w:hAnsi="Verdana" w:cs="Arial"/>
            <w:b/>
            <w:bCs/>
            <w:sz w:val="24"/>
            <w:szCs w:val="24"/>
            <w:lang w:val="tr-TR"/>
          </w:rPr>
          <w:delText>in</w:delText>
        </w:r>
        <w:r w:rsidR="00C941BE" w:rsidRPr="00130804" w:rsidDel="00714BF3">
          <w:rPr>
            <w:rFonts w:ascii="Verdana" w:hAnsi="Verdana" w:cs="Arial"/>
            <w:b/>
            <w:bCs/>
            <w:sz w:val="24"/>
            <w:szCs w:val="24"/>
            <w:lang w:val="tr-TR"/>
          </w:rPr>
          <w:delText xml:space="preserve"> +%6 Net İstihdam Görünümü bildirmesi iş arayanları 2017 yılı 1. çeyreği için umutlandırıyor. İşe alım beklentileri, önceki çeyreğe göre yüzde 4 puan artarken 2011 yılı 1. çeyreği ile kıyaslandığında yüzde 4 puan zayıflıyor</w:delText>
        </w:r>
      </w:del>
      <w:r w:rsidR="00C941BE" w:rsidRPr="00130804">
        <w:rPr>
          <w:rFonts w:ascii="Verdana" w:hAnsi="Verdana" w:cs="Arial"/>
          <w:b/>
          <w:bCs/>
          <w:sz w:val="24"/>
          <w:szCs w:val="24"/>
          <w:lang w:val="tr-TR"/>
        </w:rPr>
        <w:t>.</w:t>
      </w:r>
    </w:p>
    <w:p w14:paraId="0890FC17" w14:textId="77777777" w:rsidR="008A74DA" w:rsidRPr="00C45B15" w:rsidRDefault="008A74DA" w:rsidP="008A74DA">
      <w:pPr>
        <w:tabs>
          <w:tab w:val="left" w:pos="284"/>
        </w:tabs>
        <w:spacing w:line="360" w:lineRule="auto"/>
        <w:ind w:right="-1"/>
        <w:jc w:val="center"/>
        <w:rPr>
          <w:rFonts w:ascii="Verdana" w:hAnsi="Verdana" w:cs="Arial"/>
          <w:b/>
          <w:bCs/>
          <w:sz w:val="28"/>
          <w:szCs w:val="28"/>
          <w:lang w:val="tr-TR"/>
        </w:rPr>
      </w:pPr>
    </w:p>
    <w:p w14:paraId="115766F5" w14:textId="77777777" w:rsidR="00CF7B16" w:rsidRDefault="00976AF8" w:rsidP="00BC7182">
      <w:pPr>
        <w:tabs>
          <w:tab w:val="left" w:pos="284"/>
        </w:tabs>
        <w:spacing w:line="360" w:lineRule="auto"/>
        <w:ind w:right="-1"/>
        <w:jc w:val="both"/>
        <w:rPr>
          <w:ins w:id="15" w:author="Deniz Demirtas" w:date="2017-01-02T14:08:00Z"/>
          <w:rFonts w:ascii="Verdana" w:hAnsi="Verdana" w:cs="Arial"/>
          <w:color w:val="000000"/>
          <w:lang w:val="tr-TR"/>
        </w:rPr>
      </w:pPr>
      <w:r>
        <w:rPr>
          <w:rFonts w:ascii="Verdana" w:hAnsi="Verdana" w:cs="Arial"/>
          <w:b/>
          <w:bCs/>
          <w:color w:val="000000"/>
          <w:lang w:val="tr-TR"/>
        </w:rPr>
        <w:t>İ</w:t>
      </w:r>
      <w:r w:rsidR="008A74DA" w:rsidRPr="00C45B15">
        <w:rPr>
          <w:rFonts w:ascii="Verdana" w:hAnsi="Verdana" w:cs="Arial"/>
          <w:b/>
          <w:bCs/>
          <w:color w:val="000000"/>
          <w:lang w:val="tr-TR"/>
        </w:rPr>
        <w:t xml:space="preserve">STANBUL, </w:t>
      </w:r>
      <w:r>
        <w:rPr>
          <w:rFonts w:ascii="Verdana" w:hAnsi="Verdana" w:cs="Arial"/>
          <w:b/>
          <w:bCs/>
          <w:color w:val="000000"/>
          <w:lang w:val="tr-TR"/>
        </w:rPr>
        <w:t>2016</w:t>
      </w:r>
      <w:r w:rsidR="008A74DA" w:rsidRPr="00C45B15">
        <w:rPr>
          <w:rFonts w:ascii="Verdana" w:hAnsi="Verdana" w:cs="Arial"/>
          <w:b/>
          <w:bCs/>
          <w:color w:val="000000"/>
          <w:lang w:val="tr-TR"/>
        </w:rPr>
        <w:t xml:space="preserve"> –</w:t>
      </w:r>
      <w:r w:rsidR="008A74DA" w:rsidRPr="00C45B15">
        <w:rPr>
          <w:rFonts w:ascii="Verdana" w:hAnsi="Verdana" w:cs="Arial"/>
          <w:color w:val="000000"/>
          <w:lang w:val="tr-TR"/>
        </w:rPr>
        <w:t xml:space="preserve"> </w:t>
      </w:r>
      <w:proofErr w:type="spellStart"/>
      <w:r w:rsidR="008A74DA" w:rsidRPr="00C45B15">
        <w:rPr>
          <w:rFonts w:ascii="Verdana" w:hAnsi="Verdana" w:cs="Arial"/>
          <w:color w:val="000000"/>
          <w:lang w:val="tr-TR"/>
        </w:rPr>
        <w:t>ManpowerGroup</w:t>
      </w:r>
      <w:proofErr w:type="spellEnd"/>
      <w:r w:rsidR="008A74DA" w:rsidRPr="00C45B15">
        <w:rPr>
          <w:rFonts w:ascii="Verdana" w:hAnsi="Verdana" w:cs="Arial"/>
          <w:color w:val="000000"/>
          <w:lang w:val="tr-TR"/>
        </w:rPr>
        <w:t xml:space="preserve"> (NYSE:MAN)</w:t>
      </w:r>
      <w:r w:rsidR="006C44FE">
        <w:rPr>
          <w:rFonts w:ascii="Verdana" w:hAnsi="Verdana" w:cs="Arial"/>
          <w:color w:val="000000"/>
          <w:lang w:val="tr-TR"/>
        </w:rPr>
        <w:t>, 2017</w:t>
      </w:r>
      <w:r w:rsidR="006C44FE" w:rsidRPr="00764191">
        <w:rPr>
          <w:rFonts w:ascii="Verdana" w:hAnsi="Verdana" w:cs="Arial"/>
          <w:color w:val="000000"/>
          <w:lang w:val="tr-TR"/>
        </w:rPr>
        <w:t xml:space="preserve"> yılının </w:t>
      </w:r>
      <w:r w:rsidR="006C44FE">
        <w:rPr>
          <w:rFonts w:ascii="Verdana" w:hAnsi="Verdana" w:cs="Arial"/>
          <w:color w:val="000000"/>
          <w:lang w:val="tr-TR"/>
        </w:rPr>
        <w:t>ilk</w:t>
      </w:r>
      <w:r w:rsidR="006C44FE" w:rsidRPr="00764191">
        <w:rPr>
          <w:rFonts w:ascii="Verdana" w:hAnsi="Verdana" w:cs="Arial"/>
          <w:color w:val="000000"/>
          <w:lang w:val="tr-TR"/>
        </w:rPr>
        <w:t xml:space="preserve"> çeyreğinde istihdam pazarı faaliyetlerine ilişkin tahminlerde bulunmak üzere Türkiye’de </w:t>
      </w:r>
      <w:r w:rsidR="006C44FE">
        <w:rPr>
          <w:rFonts w:ascii="Verdana" w:hAnsi="Verdana" w:cs="Arial"/>
          <w:color w:val="000000"/>
          <w:lang w:val="tr-TR"/>
        </w:rPr>
        <w:t>1.002</w:t>
      </w:r>
      <w:r w:rsidR="006C44FE" w:rsidRPr="00764191">
        <w:rPr>
          <w:rFonts w:ascii="Verdana" w:hAnsi="Verdana" w:cs="Arial"/>
          <w:color w:val="000000"/>
          <w:lang w:val="tr-TR"/>
        </w:rPr>
        <w:t xml:space="preserve"> işverenle görüşmeler gerçekleştirdi. Araştırma sonuçlarına göre Türkiye’deki işverenler istihdam hızının </w:t>
      </w:r>
      <w:r w:rsidR="006C44FE">
        <w:rPr>
          <w:rFonts w:ascii="Verdana" w:hAnsi="Verdana" w:cs="Arial"/>
          <w:color w:val="000000"/>
          <w:lang w:val="tr-TR"/>
        </w:rPr>
        <w:t>Ocak-Mart</w:t>
      </w:r>
      <w:r w:rsidR="006C44FE" w:rsidRPr="00764191">
        <w:rPr>
          <w:rFonts w:ascii="Verdana" w:hAnsi="Verdana" w:cs="Arial"/>
          <w:color w:val="000000"/>
          <w:lang w:val="tr-TR"/>
        </w:rPr>
        <w:t xml:space="preserve"> döneminde</w:t>
      </w:r>
      <w:r w:rsidR="00E2087C" w:rsidRPr="00E2087C">
        <w:rPr>
          <w:rFonts w:ascii="Verdana" w:hAnsi="Verdana" w:cs="Arial"/>
          <w:color w:val="000000"/>
          <w:lang w:val="tr-TR"/>
        </w:rPr>
        <w:t xml:space="preserve"> </w:t>
      </w:r>
      <w:r w:rsidR="00E2087C">
        <w:rPr>
          <w:rFonts w:ascii="Verdana" w:hAnsi="Verdana" w:cs="Arial"/>
          <w:color w:val="000000"/>
          <w:lang w:val="tr-TR"/>
        </w:rPr>
        <w:t>ılımlı bir seyir izlemesini ve</w:t>
      </w:r>
      <w:r w:rsidR="006C44FE" w:rsidRPr="00764191">
        <w:rPr>
          <w:rFonts w:ascii="Verdana" w:hAnsi="Verdana" w:cs="Arial"/>
          <w:color w:val="000000"/>
          <w:lang w:val="tr-TR"/>
        </w:rPr>
        <w:t xml:space="preserve"> önceki çeyreğe göre </w:t>
      </w:r>
      <w:r w:rsidR="00E2087C">
        <w:rPr>
          <w:rFonts w:ascii="Verdana" w:hAnsi="Verdana" w:cs="Arial"/>
          <w:color w:val="000000"/>
          <w:lang w:val="tr-TR"/>
        </w:rPr>
        <w:t>değişim kaydetmemesini bekliyor</w:t>
      </w:r>
      <w:r w:rsidR="006C44FE">
        <w:rPr>
          <w:rFonts w:ascii="Verdana" w:hAnsi="Verdana" w:cs="Arial"/>
          <w:color w:val="000000"/>
          <w:lang w:val="tr-TR"/>
        </w:rPr>
        <w:t>.</w:t>
      </w:r>
      <w:r w:rsidR="00463821" w:rsidRPr="007B5D68">
        <w:rPr>
          <w:rFonts w:ascii="Verdana" w:hAnsi="Verdana" w:cs="Arial"/>
          <w:color w:val="000000"/>
          <w:lang w:val="tr-TR"/>
        </w:rPr>
        <w:t xml:space="preserve"> İşverenlerin %14'ü istihdamda artış beklerken, %9’u azalma öngörüyor ve %75’i de değişiklik olmayacağını tahmin ediyor.</w:t>
      </w:r>
      <w:r w:rsidR="00463821" w:rsidRPr="00965B12">
        <w:rPr>
          <w:rFonts w:ascii="Verdana" w:hAnsi="Verdana" w:cs="Arial"/>
          <w:color w:val="000000"/>
          <w:lang w:val="tr-TR"/>
        </w:rPr>
        <w:t xml:space="preserve"> </w:t>
      </w:r>
    </w:p>
    <w:p w14:paraId="1117A8B6" w14:textId="77777777" w:rsidR="00CF7B16" w:rsidRDefault="00CF7B16" w:rsidP="00BC7182">
      <w:pPr>
        <w:tabs>
          <w:tab w:val="left" w:pos="284"/>
        </w:tabs>
        <w:spacing w:line="360" w:lineRule="auto"/>
        <w:ind w:right="-1"/>
        <w:jc w:val="both"/>
        <w:rPr>
          <w:ins w:id="16" w:author="Deniz Demirtas" w:date="2017-01-02T14:08:00Z"/>
          <w:rFonts w:ascii="Verdana" w:hAnsi="Verdana" w:cs="Arial"/>
          <w:color w:val="000000"/>
          <w:lang w:val="tr-TR"/>
        </w:rPr>
      </w:pPr>
    </w:p>
    <w:p w14:paraId="3C8F5B17" w14:textId="6115818B" w:rsidR="00BC7182" w:rsidRDefault="00CF7B16" w:rsidP="00BC7182">
      <w:pPr>
        <w:tabs>
          <w:tab w:val="left" w:pos="284"/>
        </w:tabs>
        <w:spacing w:line="360" w:lineRule="auto"/>
        <w:ind w:right="-1"/>
        <w:jc w:val="both"/>
        <w:rPr>
          <w:rFonts w:ascii="Verdana" w:hAnsi="Verdana" w:cs="Arial"/>
          <w:color w:val="000000"/>
          <w:lang w:val="tr-TR"/>
        </w:rPr>
      </w:pPr>
      <w:bookmarkStart w:id="17" w:name="_GoBack"/>
      <w:bookmarkEnd w:id="17"/>
      <w:ins w:id="18" w:author="Deniz Demirtas" w:date="2017-01-02T14:07:00Z">
        <w:r>
          <w:rPr>
            <w:rFonts w:ascii="Verdana" w:hAnsi="Verdana" w:cs="Arial"/>
            <w:color w:val="000000"/>
            <w:lang w:val="tr-TR"/>
          </w:rPr>
          <w:t xml:space="preserve">İç Anadolu Bölgesi’nde </w:t>
        </w:r>
      </w:ins>
      <w:ins w:id="19" w:author="Deniz Demirtas" w:date="2017-01-02T14:06:00Z">
        <w:r w:rsidR="00714BF3" w:rsidRPr="00714BF3">
          <w:rPr>
            <w:rFonts w:ascii="Verdana" w:hAnsi="Verdana" w:cs="Arial"/>
            <w:color w:val="000000"/>
            <w:lang w:val="tr-TR"/>
            <w:rPrChange w:id="20" w:author="Deniz Demirtas" w:date="2017-01-02T14:06:00Z">
              <w:rPr>
                <w:rFonts w:ascii="Verdana" w:hAnsi="Verdana" w:cs="Arial"/>
                <w:b/>
                <w:bCs/>
                <w:sz w:val="24"/>
                <w:szCs w:val="24"/>
                <w:lang w:val="tr-TR"/>
              </w:rPr>
            </w:rPrChange>
          </w:rPr>
          <w:t>+%12 Net İstihdam Görünümü bildirimiyle işverenler, önümüzdeki çeyrekte, 2013 yılı 3. çeyreğinden bu yana en zayıf işe alım hızını bildiriyor. İşe alım beklentileri, önceki çeyreğe ve geçen yılın aynı dönemine kıyasla sırasıyla yüzde 2 ve yüzde 4 puanlık düşüş gösteriyor</w:t>
        </w:r>
        <w:r w:rsidR="00714BF3">
          <w:rPr>
            <w:rFonts w:ascii="Verdana" w:hAnsi="Verdana" w:cs="Arial"/>
            <w:color w:val="000000"/>
            <w:lang w:val="tr-TR"/>
          </w:rPr>
          <w:t xml:space="preserve">. </w:t>
        </w:r>
      </w:ins>
      <w:del w:id="21" w:author="Deniz Demirtas" w:date="2017-01-02T14:06:00Z">
        <w:r w:rsidR="00BC7182" w:rsidRPr="007F7023" w:rsidDel="00714BF3">
          <w:rPr>
            <w:rFonts w:ascii="Verdana" w:hAnsi="Verdana" w:cs="Arial"/>
            <w:color w:val="000000"/>
            <w:lang w:val="tr-TR"/>
          </w:rPr>
          <w:delText>Akdeniz Bölgesi işverenlerinin +%6 Net İstihdam Görünümü bildirmesi iş arayanları 2017 yılı 1. çeyreği için umutlandırıyor. İşe alım beklentileri, önceki çeyreğe göre yüzde 4 puan artarken 2011 yılı 1. çeyreği ile kıyaslandığında yüzde 4 puan zayıflıyor.</w:delText>
        </w:r>
        <w:r w:rsidR="00BC7182" w:rsidDel="00714BF3">
          <w:rPr>
            <w:rFonts w:ascii="Verdana" w:hAnsi="Verdana" w:cs="Arial"/>
            <w:color w:val="000000"/>
            <w:lang w:val="tr-TR"/>
          </w:rPr>
          <w:delText xml:space="preserve"> </w:delText>
        </w:r>
      </w:del>
      <w:r w:rsidR="00F86C9D" w:rsidRPr="00965B12">
        <w:rPr>
          <w:rFonts w:ascii="Verdana" w:hAnsi="Verdana" w:cs="Arial"/>
          <w:color w:val="000000"/>
          <w:lang w:val="tr-TR"/>
        </w:rPr>
        <w:t>Türkiye’nin Net İstihdam Görünümü, bir önceki çeyreğe göre pek bir değişim göstermiyor ve +%10 seviyesinde kalıyor. Ancak geçen senenin aynı dönemine g</w:t>
      </w:r>
      <w:del w:id="22" w:author="Deniz Demirtas" w:date="2017-01-02T14:07:00Z">
        <w:r w:rsidR="00F86C9D" w:rsidRPr="00965B12" w:rsidDel="00714BF3">
          <w:rPr>
            <w:rFonts w:ascii="Verdana" w:hAnsi="Verdana" w:cs="Arial"/>
            <w:color w:val="000000"/>
            <w:lang w:val="tr-TR"/>
          </w:rPr>
          <w:delText>o</w:delText>
        </w:r>
      </w:del>
      <w:ins w:id="23" w:author="Deniz Demirtas" w:date="2017-01-02T14:07:00Z">
        <w:r w:rsidR="00714BF3">
          <w:rPr>
            <w:rFonts w:ascii="Verdana" w:hAnsi="Verdana" w:cs="Arial"/>
            <w:color w:val="000000"/>
            <w:lang w:val="tr-TR"/>
          </w:rPr>
          <w:t>ö</w:t>
        </w:r>
      </w:ins>
      <w:r w:rsidR="00F86C9D" w:rsidRPr="00965B12">
        <w:rPr>
          <w:rFonts w:ascii="Verdana" w:hAnsi="Verdana" w:cs="Arial"/>
          <w:color w:val="000000"/>
          <w:lang w:val="tr-TR"/>
        </w:rPr>
        <w:t>re %6 oranında düşüyor. Elektrik, Gaz ve Su Hizmetleri sektörü önümüzdeki üç ayda istihdam beklentilerinin en yüksek olduğu sektör olarak öne çıkarken, Ulaşım Depolama ve İletişim Sektörü, araştırmanın başladığı 6 yıldan beri en düşük ve ilk negatif Net İstihdam Görünümünü bildiriyor.</w:t>
      </w:r>
      <w:r w:rsidR="00F86C9D">
        <w:rPr>
          <w:rFonts w:ascii="Verdana" w:hAnsi="Verdana" w:cs="Arial"/>
          <w:color w:val="000000"/>
          <w:lang w:val="tr-TR"/>
        </w:rPr>
        <w:t xml:space="preserve"> </w:t>
      </w:r>
    </w:p>
    <w:p w14:paraId="43510801" w14:textId="2F7B2ECD" w:rsidR="00F86C9D" w:rsidRPr="00C45B15" w:rsidRDefault="00F86C9D" w:rsidP="00BC7182">
      <w:pPr>
        <w:tabs>
          <w:tab w:val="left" w:pos="284"/>
        </w:tabs>
        <w:spacing w:line="360" w:lineRule="auto"/>
        <w:ind w:right="-1"/>
        <w:jc w:val="both"/>
        <w:rPr>
          <w:rFonts w:ascii="Verdana" w:hAnsi="Verdana" w:cs="Arial"/>
          <w:color w:val="000000"/>
          <w:lang w:val="tr-TR"/>
        </w:rPr>
      </w:pPr>
    </w:p>
    <w:p w14:paraId="42E8700F" w14:textId="3916E49D" w:rsidR="00FD30B5" w:rsidRDefault="00CF3277" w:rsidP="00277B50">
      <w:pPr>
        <w:tabs>
          <w:tab w:val="left" w:pos="284"/>
        </w:tabs>
        <w:spacing w:line="360" w:lineRule="auto"/>
        <w:ind w:right="-1"/>
        <w:jc w:val="both"/>
        <w:rPr>
          <w:rFonts w:ascii="Verdana" w:hAnsi="Verdana" w:cs="Arial"/>
          <w:color w:val="000000"/>
          <w:lang w:val="tr-TR"/>
        </w:rPr>
      </w:pPr>
      <w:r w:rsidRPr="00CF3277">
        <w:rPr>
          <w:rFonts w:ascii="Verdana" w:hAnsi="Verdana" w:cs="Arial"/>
          <w:color w:val="000000"/>
          <w:lang w:val="tr-TR"/>
        </w:rPr>
        <w:t>Verilerin mevsimsel dalgalanmalara izin verecek şekilde ayarlanmasının ardından Görünüm +%10'ü gösteriyor. Önceki çeyreğe göre değişiklik göstermeyen işe alım beklentileri, geçen yılın aynı dönemine göre yüzde 6 puan geriliyor.</w:t>
      </w:r>
      <w:r w:rsidR="002D058C">
        <w:rPr>
          <w:rFonts w:ascii="Verdana" w:hAnsi="Verdana" w:cs="Arial"/>
          <w:color w:val="000000"/>
          <w:lang w:val="tr-TR"/>
        </w:rPr>
        <w:t xml:space="preserve"> </w:t>
      </w:r>
      <w:r>
        <w:rPr>
          <w:rFonts w:ascii="Verdana" w:hAnsi="Verdana" w:cs="Arial"/>
          <w:color w:val="000000"/>
          <w:lang w:val="tr-TR"/>
        </w:rPr>
        <w:t xml:space="preserve">10 sektörün 9’unda ve beş coğrafi bölgenin hepsinde işverenler </w:t>
      </w:r>
      <w:r w:rsidRPr="00764191">
        <w:rPr>
          <w:rFonts w:ascii="Verdana" w:hAnsi="Verdana" w:cs="Arial"/>
          <w:color w:val="000000"/>
          <w:lang w:val="tr-TR"/>
        </w:rPr>
        <w:t>gelecek çeyrekte istihdam seviyelerinde artış öngörüyor</w:t>
      </w:r>
      <w:r w:rsidR="00ED7DED" w:rsidRPr="00C45B15">
        <w:rPr>
          <w:rFonts w:ascii="Verdana" w:hAnsi="Verdana" w:cs="Arial"/>
          <w:color w:val="000000"/>
          <w:lang w:val="tr-TR"/>
        </w:rPr>
        <w:t xml:space="preserve">. </w:t>
      </w:r>
      <w:r>
        <w:rPr>
          <w:rFonts w:ascii="Verdana" w:hAnsi="Verdana" w:cs="Arial"/>
          <w:color w:val="000000"/>
          <w:lang w:val="tr-TR"/>
        </w:rPr>
        <w:t>Beş</w:t>
      </w:r>
      <w:r w:rsidRPr="00764191">
        <w:rPr>
          <w:rFonts w:ascii="Verdana" w:hAnsi="Verdana" w:cs="Arial"/>
          <w:color w:val="000000"/>
          <w:lang w:val="tr-TR"/>
        </w:rPr>
        <w:t xml:space="preserve"> sektörün ve dört bölgenin istihdam beklentileri 2016’nın </w:t>
      </w:r>
      <w:r>
        <w:rPr>
          <w:rFonts w:ascii="Verdana" w:hAnsi="Verdana" w:cs="Arial"/>
          <w:color w:val="000000"/>
          <w:lang w:val="tr-TR"/>
        </w:rPr>
        <w:t>dördüncü çeyreğine göre daha yüksek</w:t>
      </w:r>
      <w:r w:rsidR="00ED7DED" w:rsidRPr="00C45B15">
        <w:rPr>
          <w:rFonts w:ascii="Verdana" w:hAnsi="Verdana" w:cs="Arial"/>
          <w:color w:val="000000"/>
          <w:lang w:val="tr-TR"/>
        </w:rPr>
        <w:t xml:space="preserve">. </w:t>
      </w:r>
      <w:r w:rsidR="00FD30B5" w:rsidRPr="00764191">
        <w:rPr>
          <w:rFonts w:ascii="Verdana" w:hAnsi="Verdana" w:cs="Arial"/>
          <w:color w:val="000000"/>
          <w:lang w:val="tr-TR"/>
        </w:rPr>
        <w:t xml:space="preserve">Ancak </w:t>
      </w:r>
      <w:r w:rsidR="00FD30B5">
        <w:rPr>
          <w:rFonts w:ascii="Verdana" w:hAnsi="Verdana" w:cs="Arial"/>
          <w:color w:val="000000"/>
          <w:lang w:val="tr-TR"/>
        </w:rPr>
        <w:t>dokuz</w:t>
      </w:r>
      <w:r w:rsidR="00FD30B5" w:rsidRPr="00764191">
        <w:rPr>
          <w:rFonts w:ascii="Verdana" w:hAnsi="Verdana" w:cs="Arial"/>
          <w:color w:val="000000"/>
          <w:lang w:val="tr-TR"/>
        </w:rPr>
        <w:t xml:space="preserve"> sektörden ve beş bölgeden gelen istihdam beklentileri geçen yılın aynı dönemine göre daha düşük olduğu için, genel görünüm geçen yılın aynı dönemine göre daha zayıf.</w:t>
      </w:r>
      <w:r w:rsidR="00FD30B5">
        <w:rPr>
          <w:rFonts w:ascii="Verdana" w:hAnsi="Verdana" w:cs="Arial"/>
          <w:color w:val="000000"/>
          <w:lang w:val="tr-TR"/>
        </w:rPr>
        <w:t xml:space="preserve"> </w:t>
      </w:r>
    </w:p>
    <w:p w14:paraId="2AA2937C" w14:textId="77777777" w:rsidR="00FD30B5" w:rsidRDefault="00FD30B5" w:rsidP="00277B50">
      <w:pPr>
        <w:tabs>
          <w:tab w:val="left" w:pos="284"/>
        </w:tabs>
        <w:spacing w:line="360" w:lineRule="auto"/>
        <w:ind w:right="-1"/>
        <w:jc w:val="both"/>
        <w:rPr>
          <w:rFonts w:ascii="Verdana" w:hAnsi="Verdana" w:cs="Arial"/>
          <w:color w:val="000000"/>
          <w:lang w:val="tr-TR"/>
        </w:rPr>
      </w:pPr>
    </w:p>
    <w:p w14:paraId="5C3D9B05" w14:textId="42059BF1" w:rsidR="005132A7" w:rsidRPr="003738C5" w:rsidRDefault="007C755C" w:rsidP="00277B50">
      <w:pPr>
        <w:tabs>
          <w:tab w:val="left" w:pos="284"/>
        </w:tabs>
        <w:spacing w:line="360" w:lineRule="auto"/>
        <w:ind w:right="-1"/>
        <w:jc w:val="both"/>
        <w:rPr>
          <w:rFonts w:ascii="Arial" w:hAnsi="Arial" w:cs="Arial"/>
          <w:color w:val="000000"/>
          <w:sz w:val="22"/>
          <w:lang w:val="tr-TR"/>
        </w:rPr>
      </w:pPr>
      <w:r>
        <w:rPr>
          <w:rFonts w:ascii="Verdana" w:hAnsi="Verdana" w:cs="Arial"/>
          <w:color w:val="000000"/>
          <w:lang w:val="tr-TR"/>
        </w:rPr>
        <w:t xml:space="preserve">Önceki çeyreğe göre, işletme ölçeği kategorilerinin dördünde de istihdam seviyesinde artışlar bekleniyor. </w:t>
      </w:r>
      <w:r w:rsidRPr="00965B12">
        <w:rPr>
          <w:rFonts w:ascii="Verdana" w:hAnsi="Verdana" w:cs="Arial"/>
          <w:color w:val="000000"/>
          <w:lang w:val="tr-TR"/>
        </w:rPr>
        <w:t xml:space="preserve">Büyük ölçekli işverenler yüzde 5 puan iyileşme bildirirken </w:t>
      </w:r>
      <w:r w:rsidRPr="00C45B15">
        <w:rPr>
          <w:rFonts w:ascii="Verdana" w:hAnsi="Verdana" w:cs="Arial"/>
          <w:color w:val="000000"/>
          <w:lang w:val="tr-TR"/>
        </w:rPr>
        <w:t>(+</w:t>
      </w:r>
      <w:r>
        <w:rPr>
          <w:rFonts w:ascii="Verdana" w:hAnsi="Verdana" w:cs="Arial"/>
          <w:color w:val="000000"/>
          <w:lang w:val="tr-TR"/>
        </w:rPr>
        <w:t>%20</w:t>
      </w:r>
      <w:r w:rsidRPr="00C45B15">
        <w:rPr>
          <w:rFonts w:ascii="Verdana" w:hAnsi="Verdana" w:cs="Arial"/>
          <w:color w:val="000000"/>
          <w:lang w:val="tr-TR"/>
        </w:rPr>
        <w:t xml:space="preserve">) </w:t>
      </w:r>
      <w:r w:rsidRPr="00965B12">
        <w:rPr>
          <w:rFonts w:ascii="Verdana" w:hAnsi="Verdana" w:cs="Arial"/>
          <w:color w:val="000000"/>
          <w:lang w:val="tr-TR"/>
        </w:rPr>
        <w:t xml:space="preserve">Orta ölçekli işverenler için görünümde yüzde 5 puan düşüş bildiriliyor </w:t>
      </w:r>
      <w:r w:rsidRPr="00C45B15">
        <w:rPr>
          <w:rFonts w:ascii="Verdana" w:hAnsi="Verdana" w:cs="Arial"/>
          <w:color w:val="000000"/>
          <w:lang w:val="tr-TR"/>
        </w:rPr>
        <w:t>(+</w:t>
      </w:r>
      <w:r>
        <w:rPr>
          <w:rFonts w:ascii="Verdana" w:hAnsi="Verdana" w:cs="Arial"/>
          <w:color w:val="000000"/>
          <w:lang w:val="tr-TR"/>
        </w:rPr>
        <w:t>%9</w:t>
      </w:r>
      <w:r w:rsidRPr="00C45B15">
        <w:rPr>
          <w:rFonts w:ascii="Verdana" w:hAnsi="Verdana" w:cs="Arial"/>
          <w:color w:val="000000"/>
          <w:lang w:val="tr-TR"/>
        </w:rPr>
        <w:t>)</w:t>
      </w:r>
      <w:r w:rsidRPr="00965B12">
        <w:rPr>
          <w:rFonts w:ascii="Verdana" w:hAnsi="Verdana" w:cs="Arial"/>
          <w:color w:val="000000"/>
          <w:lang w:val="tr-TR"/>
        </w:rPr>
        <w:t xml:space="preserve">. Küçük ölçekli işveren kategorilerinde işe alım beklentileri görece istikrarlı görünürken </w:t>
      </w:r>
      <w:r w:rsidRPr="00C45B15">
        <w:rPr>
          <w:rFonts w:ascii="Verdana" w:hAnsi="Verdana" w:cs="Arial"/>
          <w:color w:val="000000"/>
          <w:lang w:val="tr-TR"/>
        </w:rPr>
        <w:t>(+</w:t>
      </w:r>
      <w:r>
        <w:rPr>
          <w:rFonts w:ascii="Verdana" w:hAnsi="Verdana" w:cs="Arial"/>
          <w:color w:val="000000"/>
          <w:lang w:val="tr-TR"/>
        </w:rPr>
        <w:t>%7</w:t>
      </w:r>
      <w:r w:rsidRPr="00C45B15">
        <w:rPr>
          <w:rFonts w:ascii="Verdana" w:hAnsi="Verdana" w:cs="Arial"/>
          <w:color w:val="000000"/>
          <w:lang w:val="tr-TR"/>
        </w:rPr>
        <w:t xml:space="preserve">) </w:t>
      </w:r>
      <w:r w:rsidRPr="00965B12">
        <w:rPr>
          <w:rFonts w:ascii="Verdana" w:hAnsi="Verdana" w:cs="Arial"/>
          <w:color w:val="000000"/>
          <w:lang w:val="tr-TR"/>
        </w:rPr>
        <w:t>Mikro ölçekli işletmelerin işe alım planlarında değişiklik öngörülmüyor</w:t>
      </w:r>
      <w:r w:rsidR="00D64399" w:rsidRPr="00965B12">
        <w:rPr>
          <w:rFonts w:ascii="Verdana" w:hAnsi="Verdana" w:cs="Arial"/>
          <w:color w:val="000000"/>
          <w:lang w:val="tr-TR"/>
        </w:rPr>
        <w:t xml:space="preserve"> </w:t>
      </w:r>
      <w:r w:rsidRPr="00C45B15">
        <w:rPr>
          <w:rFonts w:ascii="Verdana" w:hAnsi="Verdana" w:cs="Arial"/>
          <w:color w:val="000000"/>
          <w:lang w:val="tr-TR"/>
        </w:rPr>
        <w:t>(+</w:t>
      </w:r>
      <w:r>
        <w:rPr>
          <w:rFonts w:ascii="Verdana" w:hAnsi="Verdana" w:cs="Arial"/>
          <w:color w:val="000000"/>
          <w:lang w:val="tr-TR"/>
        </w:rPr>
        <w:t>%3</w:t>
      </w:r>
      <w:r w:rsidRPr="00C45B15">
        <w:rPr>
          <w:rFonts w:ascii="Verdana" w:hAnsi="Verdana" w:cs="Arial"/>
          <w:color w:val="000000"/>
          <w:lang w:val="tr-TR"/>
        </w:rPr>
        <w:t>)</w:t>
      </w:r>
      <w:r w:rsidRPr="00965B12">
        <w:rPr>
          <w:rFonts w:ascii="Verdana" w:hAnsi="Verdana" w:cs="Arial"/>
          <w:color w:val="000000"/>
          <w:lang w:val="tr-TR"/>
        </w:rPr>
        <w:t>.</w:t>
      </w:r>
      <w:r w:rsidR="003738C5" w:rsidRPr="00965B12">
        <w:rPr>
          <w:rFonts w:ascii="Verdana" w:hAnsi="Verdana" w:cs="Arial"/>
          <w:color w:val="000000"/>
          <w:lang w:val="tr-TR"/>
        </w:rPr>
        <w:t xml:space="preserve"> </w:t>
      </w:r>
      <w:r w:rsidR="003738C5" w:rsidRPr="00D31B9A">
        <w:rPr>
          <w:rFonts w:ascii="Verdana" w:hAnsi="Verdana" w:cs="Arial"/>
          <w:color w:val="000000"/>
          <w:lang w:val="tr-TR"/>
        </w:rPr>
        <w:t>Yeni Görünüm üzerine yorumda bulunan Manpower Türk</w:t>
      </w:r>
      <w:r w:rsidR="003738C5">
        <w:rPr>
          <w:rFonts w:ascii="Verdana" w:hAnsi="Verdana" w:cs="Arial"/>
          <w:color w:val="000000"/>
          <w:lang w:val="tr-TR"/>
        </w:rPr>
        <w:t xml:space="preserve">iye Genel Müdürü Reha Hatipoğlu şunları söyledi: </w:t>
      </w:r>
      <w:r w:rsidR="00C91B55" w:rsidRPr="00965B12">
        <w:rPr>
          <w:rFonts w:ascii="Verdana" w:hAnsi="Verdana" w:cs="Arial"/>
          <w:color w:val="000000"/>
          <w:lang w:val="tr-TR"/>
        </w:rPr>
        <w:t>“</w:t>
      </w:r>
      <w:r w:rsidR="007E3FFC" w:rsidRPr="00965B12">
        <w:rPr>
          <w:rFonts w:ascii="Verdana" w:hAnsi="Verdana" w:cs="Arial"/>
          <w:color w:val="000000"/>
          <w:lang w:val="tr-TR"/>
        </w:rPr>
        <w:t xml:space="preserve">2017’nin Türkiye için ekonomik açıdan oldukça temkinli bir yıl olacağı ortada. </w:t>
      </w:r>
      <w:r w:rsidR="0022170D" w:rsidRPr="00965B12">
        <w:rPr>
          <w:rFonts w:ascii="Verdana" w:hAnsi="Verdana" w:cs="Arial"/>
          <w:color w:val="000000"/>
          <w:lang w:val="tr-TR"/>
        </w:rPr>
        <w:t>B</w:t>
      </w:r>
      <w:r w:rsidR="007E3FFC" w:rsidRPr="00965B12">
        <w:rPr>
          <w:rFonts w:ascii="Verdana" w:hAnsi="Verdana" w:cs="Arial"/>
          <w:color w:val="000000"/>
          <w:lang w:val="tr-TR"/>
        </w:rPr>
        <w:t>öyle bir ortam</w:t>
      </w:r>
      <w:r w:rsidR="0022170D" w:rsidRPr="00965B12">
        <w:rPr>
          <w:rFonts w:ascii="Verdana" w:hAnsi="Verdana" w:cs="Arial"/>
          <w:color w:val="000000"/>
          <w:lang w:val="tr-TR"/>
        </w:rPr>
        <w:t xml:space="preserve">da yeni çalışanlar işe almak, genelde yalnızca büyük ölçekli işletmelerin göze alabileceği bir adım olacaktır. Bu nedenle, önümüzdeki çeyrekte yalnızca büyük ölçekli işverenlerin </w:t>
      </w:r>
      <w:r w:rsidR="0022170D">
        <w:rPr>
          <w:rFonts w:ascii="Verdana" w:hAnsi="Verdana" w:cs="Arial"/>
          <w:lang w:val="tr-TR"/>
        </w:rPr>
        <w:t>beklenen istihdam oranını yakalayacaklarını düşünüyorum. Orta, küçük ve mikro ölçekli işletmeler istihdam artışı planlarken çok daha temkinli olacak ve karara varmadan önce 2017’de bizi bekleyen gelişmeleri görmeyi bekleyeceklerdir.</w:t>
      </w:r>
      <w:r w:rsidR="00165C9A" w:rsidRPr="00C45B15">
        <w:rPr>
          <w:rFonts w:ascii="Verdana" w:hAnsi="Verdana" w:cs="Arial"/>
          <w:lang w:val="tr-TR"/>
        </w:rPr>
        <w:t>”</w:t>
      </w:r>
    </w:p>
    <w:p w14:paraId="74D4EFF1" w14:textId="77777777" w:rsidR="00127DA1" w:rsidRPr="00C45B15" w:rsidRDefault="00127DA1" w:rsidP="00277B50">
      <w:pPr>
        <w:tabs>
          <w:tab w:val="left" w:pos="284"/>
        </w:tabs>
        <w:spacing w:line="360" w:lineRule="auto"/>
        <w:ind w:right="-1"/>
        <w:jc w:val="both"/>
        <w:rPr>
          <w:rFonts w:ascii="Verdana" w:hAnsi="Verdana" w:cs="Arial"/>
          <w:color w:val="000000"/>
          <w:lang w:val="tr-TR"/>
        </w:rPr>
      </w:pPr>
    </w:p>
    <w:p w14:paraId="21C8FA50" w14:textId="5544B1FD" w:rsidR="008F2652" w:rsidRPr="00C45B15" w:rsidRDefault="00B17F4E" w:rsidP="00277B50">
      <w:pPr>
        <w:tabs>
          <w:tab w:val="left" w:pos="284"/>
        </w:tabs>
        <w:spacing w:line="360" w:lineRule="auto"/>
        <w:ind w:right="-1"/>
        <w:jc w:val="both"/>
        <w:rPr>
          <w:rFonts w:ascii="Verdana" w:hAnsi="Verdana" w:cs="Arial"/>
          <w:b/>
          <w:color w:val="000000"/>
          <w:lang w:val="tr-TR"/>
        </w:rPr>
      </w:pPr>
      <w:r>
        <w:rPr>
          <w:rFonts w:ascii="Verdana" w:hAnsi="Verdana" w:cs="Arial"/>
          <w:b/>
          <w:color w:val="000000"/>
          <w:lang w:val="tr-TR"/>
        </w:rPr>
        <w:t xml:space="preserve">En yüksek </w:t>
      </w:r>
      <w:proofErr w:type="spellStart"/>
      <w:r>
        <w:rPr>
          <w:rFonts w:ascii="Verdana" w:hAnsi="Verdana" w:cs="Arial"/>
          <w:b/>
          <w:color w:val="000000"/>
          <w:lang w:val="tr-TR"/>
        </w:rPr>
        <w:t>isithdam</w:t>
      </w:r>
      <w:proofErr w:type="spellEnd"/>
      <w:r>
        <w:rPr>
          <w:rFonts w:ascii="Verdana" w:hAnsi="Verdana" w:cs="Arial"/>
          <w:b/>
          <w:color w:val="000000"/>
          <w:lang w:val="tr-TR"/>
        </w:rPr>
        <w:t xml:space="preserve"> beklentisi Elektrik, Gaz ve Su Hizmetleri sektöründe</w:t>
      </w:r>
    </w:p>
    <w:p w14:paraId="7DD4FC99" w14:textId="4CDFBAB2" w:rsidR="009A6F59" w:rsidRDefault="00807532" w:rsidP="00807532">
      <w:pPr>
        <w:tabs>
          <w:tab w:val="left" w:pos="284"/>
        </w:tabs>
        <w:spacing w:line="360" w:lineRule="auto"/>
        <w:ind w:right="-1"/>
        <w:jc w:val="both"/>
        <w:rPr>
          <w:rFonts w:ascii="Verdana" w:hAnsi="Verdana" w:cs="Arial"/>
          <w:color w:val="000000"/>
          <w:lang w:val="tr-TR"/>
        </w:rPr>
      </w:pPr>
      <w:r w:rsidRPr="00807532">
        <w:rPr>
          <w:rFonts w:ascii="Verdana" w:hAnsi="Verdana" w:cs="Arial"/>
          <w:color w:val="000000"/>
          <w:lang w:val="tr-TR"/>
        </w:rPr>
        <w:t xml:space="preserve">11 sektörün dokuzunda işverenler 2017 yılı 1. çeyreğinde istihdam seviyelerinde artış öngörüyor. En güçlü işe alım beklentileri Net İstihdam Görünümü +%16 seviyesinde olan Elektrik, Gaz ve Su sektöründe ifade ediliyor. </w:t>
      </w:r>
      <w:r w:rsidR="009A6F59">
        <w:rPr>
          <w:rFonts w:ascii="Verdana" w:hAnsi="Verdana" w:cs="Arial"/>
          <w:color w:val="000000"/>
          <w:lang w:val="tr-TR"/>
        </w:rPr>
        <w:t xml:space="preserve">Manpower Türkiye Genel Müdürü Reha Hatipoğlu bu durumu şöyle yorumluyor: </w:t>
      </w:r>
      <w:r w:rsidR="009A6F59" w:rsidRPr="00E164C3">
        <w:rPr>
          <w:rFonts w:ascii="Verdana" w:hAnsi="Verdana" w:cs="Arial"/>
          <w:color w:val="000000"/>
          <w:lang w:val="tr-TR"/>
        </w:rPr>
        <w:t>“Enerji piya</w:t>
      </w:r>
      <w:r w:rsidR="009A6F59" w:rsidRPr="009A6F59">
        <w:rPr>
          <w:rFonts w:ascii="Verdana" w:hAnsi="Verdana" w:cs="Arial"/>
          <w:color w:val="000000"/>
          <w:lang w:val="tr-TR"/>
        </w:rPr>
        <w:t>salarında yapılan düzenlemeler</w:t>
      </w:r>
      <w:r w:rsidR="009A6F59" w:rsidRPr="00E164C3">
        <w:rPr>
          <w:rFonts w:ascii="Verdana" w:hAnsi="Verdana" w:cs="Arial"/>
          <w:color w:val="000000"/>
          <w:lang w:val="tr-TR"/>
        </w:rPr>
        <w:t xml:space="preserve">, </w:t>
      </w:r>
      <w:r w:rsidR="009A6F59">
        <w:rPr>
          <w:rFonts w:ascii="Verdana" w:hAnsi="Verdana" w:cs="Arial"/>
          <w:color w:val="000000"/>
          <w:lang w:val="tr-TR"/>
        </w:rPr>
        <w:t xml:space="preserve">özel </w:t>
      </w:r>
      <w:r w:rsidR="009A6F59" w:rsidRPr="00E164C3">
        <w:rPr>
          <w:rFonts w:ascii="Verdana" w:hAnsi="Verdana" w:cs="Arial"/>
          <w:color w:val="000000"/>
          <w:lang w:val="tr-TR"/>
        </w:rPr>
        <w:t>dağıtım şirketleri</w:t>
      </w:r>
      <w:r w:rsidR="009A6F59">
        <w:rPr>
          <w:rFonts w:ascii="Verdana" w:hAnsi="Verdana" w:cs="Arial"/>
          <w:color w:val="000000"/>
          <w:lang w:val="tr-TR"/>
        </w:rPr>
        <w:t>nin</w:t>
      </w:r>
      <w:r w:rsidR="009A6F59" w:rsidRPr="00E164C3">
        <w:rPr>
          <w:rFonts w:ascii="Verdana" w:hAnsi="Verdana" w:cs="Arial"/>
          <w:color w:val="000000"/>
          <w:lang w:val="tr-TR"/>
        </w:rPr>
        <w:t xml:space="preserve"> artık abonelere daha fazla ve etkin </w:t>
      </w:r>
      <w:r w:rsidR="009A6F59">
        <w:rPr>
          <w:rFonts w:ascii="Verdana" w:hAnsi="Verdana" w:cs="Arial"/>
          <w:color w:val="000000"/>
          <w:lang w:val="tr-TR"/>
        </w:rPr>
        <w:t>bir şekilde dokunabilmesini sağladı</w:t>
      </w:r>
      <w:r w:rsidR="009A6F59" w:rsidRPr="00E164C3">
        <w:rPr>
          <w:rFonts w:ascii="Verdana" w:hAnsi="Verdana" w:cs="Arial"/>
          <w:color w:val="000000"/>
          <w:lang w:val="tr-TR"/>
        </w:rPr>
        <w:t xml:space="preserve">. </w:t>
      </w:r>
      <w:r w:rsidR="009A6F59">
        <w:rPr>
          <w:rFonts w:ascii="Verdana" w:hAnsi="Verdana" w:cs="Arial"/>
          <w:color w:val="000000"/>
          <w:lang w:val="tr-TR"/>
        </w:rPr>
        <w:t>Bu değişiklik</w:t>
      </w:r>
      <w:r w:rsidR="009A6F59" w:rsidRPr="009A6F59">
        <w:rPr>
          <w:rFonts w:ascii="Verdana" w:hAnsi="Verdana" w:cs="Arial"/>
          <w:color w:val="000000"/>
          <w:lang w:val="tr-TR"/>
        </w:rPr>
        <w:t>le</w:t>
      </w:r>
      <w:r w:rsidR="009A6F59">
        <w:rPr>
          <w:rFonts w:ascii="Verdana" w:hAnsi="Verdana" w:cs="Arial"/>
          <w:color w:val="000000"/>
          <w:lang w:val="tr-TR"/>
        </w:rPr>
        <w:t xml:space="preserve"> </w:t>
      </w:r>
      <w:r w:rsidR="009A6F59" w:rsidRPr="00E164C3">
        <w:rPr>
          <w:rFonts w:ascii="Verdana" w:hAnsi="Verdana" w:cs="Arial"/>
          <w:color w:val="000000"/>
          <w:lang w:val="tr-TR"/>
        </w:rPr>
        <w:t xml:space="preserve">enerji dağıtım şirketlerinin saha </w:t>
      </w:r>
      <w:r w:rsidR="009A6F59">
        <w:rPr>
          <w:rFonts w:ascii="Verdana" w:hAnsi="Verdana" w:cs="Arial"/>
          <w:color w:val="000000"/>
          <w:lang w:val="tr-TR"/>
        </w:rPr>
        <w:t>satış kadrolarına duy</w:t>
      </w:r>
      <w:r w:rsidR="009A6F59" w:rsidRPr="009A6F59">
        <w:rPr>
          <w:rFonts w:ascii="Verdana" w:hAnsi="Verdana" w:cs="Arial"/>
          <w:color w:val="000000"/>
          <w:lang w:val="tr-TR"/>
        </w:rPr>
        <w:t xml:space="preserve">duğu ihtiyaç arttı ve </w:t>
      </w:r>
      <w:r w:rsidR="009A6F59">
        <w:rPr>
          <w:rFonts w:ascii="Verdana" w:hAnsi="Verdana" w:cs="Arial"/>
          <w:color w:val="000000"/>
          <w:lang w:val="tr-TR"/>
        </w:rPr>
        <w:t xml:space="preserve">böylece </w:t>
      </w:r>
      <w:r w:rsidR="009A6F59" w:rsidRPr="00E164C3">
        <w:rPr>
          <w:rFonts w:ascii="Verdana" w:hAnsi="Verdana" w:cs="Arial"/>
          <w:color w:val="000000"/>
          <w:lang w:val="tr-TR"/>
        </w:rPr>
        <w:t>Elektrik, Gaz ve Su Hizmetleri sektöründe</w:t>
      </w:r>
      <w:r w:rsidR="009A6F59">
        <w:rPr>
          <w:rFonts w:ascii="Verdana" w:hAnsi="Verdana" w:cs="Arial"/>
          <w:color w:val="000000"/>
          <w:lang w:val="tr-TR"/>
        </w:rPr>
        <w:t>ki istih</w:t>
      </w:r>
      <w:r w:rsidR="009A6F59" w:rsidRPr="009A6F59">
        <w:rPr>
          <w:rFonts w:ascii="Verdana" w:hAnsi="Verdana" w:cs="Arial"/>
          <w:color w:val="000000"/>
          <w:lang w:val="tr-TR"/>
        </w:rPr>
        <w:t>dam beklentisi</w:t>
      </w:r>
      <w:r w:rsidR="009A6F59">
        <w:rPr>
          <w:rFonts w:ascii="Verdana" w:hAnsi="Verdana" w:cs="Arial"/>
          <w:color w:val="000000"/>
          <w:lang w:val="tr-TR"/>
        </w:rPr>
        <w:t>nde önemli bir artış yaşandı</w:t>
      </w:r>
      <w:r w:rsidR="009A6F59" w:rsidRPr="009A6F59">
        <w:rPr>
          <w:rFonts w:ascii="Verdana" w:hAnsi="Verdana" w:cs="Arial"/>
          <w:color w:val="000000"/>
          <w:lang w:val="tr-TR"/>
        </w:rPr>
        <w:t>.</w:t>
      </w:r>
      <w:r w:rsidR="009A6F59" w:rsidRPr="00E164C3">
        <w:rPr>
          <w:rFonts w:ascii="Verdana" w:hAnsi="Verdana" w:cs="Arial"/>
          <w:color w:val="000000"/>
          <w:lang w:val="tr-TR"/>
        </w:rPr>
        <w:t>”</w:t>
      </w:r>
    </w:p>
    <w:p w14:paraId="5969F440" w14:textId="77777777" w:rsidR="009A6F59" w:rsidRDefault="009A6F59" w:rsidP="00807532">
      <w:pPr>
        <w:tabs>
          <w:tab w:val="left" w:pos="284"/>
        </w:tabs>
        <w:spacing w:line="360" w:lineRule="auto"/>
        <w:ind w:right="-1"/>
        <w:jc w:val="both"/>
        <w:rPr>
          <w:rFonts w:ascii="Verdana" w:hAnsi="Verdana" w:cs="Arial"/>
          <w:color w:val="000000"/>
          <w:lang w:val="tr-TR"/>
        </w:rPr>
      </w:pPr>
    </w:p>
    <w:p w14:paraId="4242CC9B" w14:textId="6C3C4198" w:rsidR="00807532" w:rsidRPr="00807532" w:rsidRDefault="00807532" w:rsidP="00807532">
      <w:pPr>
        <w:tabs>
          <w:tab w:val="left" w:pos="284"/>
        </w:tabs>
        <w:spacing w:line="360" w:lineRule="auto"/>
        <w:ind w:right="-1"/>
        <w:jc w:val="both"/>
        <w:rPr>
          <w:rFonts w:ascii="Verdana" w:hAnsi="Verdana" w:cs="Arial"/>
          <w:color w:val="000000"/>
          <w:lang w:val="tr-TR"/>
        </w:rPr>
      </w:pPr>
      <w:r w:rsidRPr="00807532">
        <w:rPr>
          <w:rFonts w:ascii="Verdana" w:hAnsi="Verdana" w:cs="Arial"/>
          <w:color w:val="000000"/>
          <w:lang w:val="tr-TR"/>
        </w:rPr>
        <w:t>Net İstihdam Görünümleri +%13 seviyesinde olan İnşaat sektörü ile Finans, Sigortacılık, Gayrimenkul ve Kurumsal Hizmetler sektöründe istikrarlı bir işe alım etkinliği beklenirken, Tarım, Avcılık, Ormancılık ve Balıkçılık sektöründe işe alım eğilimi +%12 olarak bildiriliyor. Üretim sektöründe +%10'luk kayda değer bir işe alım planı bildirilirken, Maden</w:t>
      </w:r>
      <w:r>
        <w:rPr>
          <w:rFonts w:ascii="Verdana" w:hAnsi="Verdana" w:cs="Arial"/>
          <w:color w:val="000000"/>
          <w:lang w:val="tr-TR"/>
        </w:rPr>
        <w:t>cilik</w:t>
      </w:r>
      <w:r w:rsidRPr="00807532">
        <w:rPr>
          <w:rFonts w:ascii="Verdana" w:hAnsi="Verdana" w:cs="Arial"/>
          <w:color w:val="000000"/>
          <w:lang w:val="tr-TR"/>
        </w:rPr>
        <w:t xml:space="preserve"> sektöründe </w:t>
      </w:r>
      <w:r w:rsidRPr="00807532">
        <w:rPr>
          <w:rFonts w:ascii="Verdana" w:hAnsi="Verdana" w:cs="Arial"/>
          <w:color w:val="000000"/>
          <w:lang w:val="tr-TR"/>
        </w:rPr>
        <w:lastRenderedPageBreak/>
        <w:t>işverenlerin +%11'lik işe alım planları ihtiyatlı bir iyimserliği yansıtıyor. Bununla birlikte, Ulaşım, Depolama ve İletişim sektöründeki işverenler -%3’lük bir görünüm bildirirken, Restoran ve Otel sektöründe işverenler, %0'lık görünümle işe alım beklentilerinin değişmediğini bildiriyor.</w:t>
      </w:r>
    </w:p>
    <w:p w14:paraId="7D837B56" w14:textId="77777777" w:rsidR="0067355B" w:rsidRPr="00C45B15" w:rsidRDefault="0067355B" w:rsidP="00395284">
      <w:pPr>
        <w:tabs>
          <w:tab w:val="left" w:pos="284"/>
        </w:tabs>
        <w:spacing w:line="360" w:lineRule="auto"/>
        <w:ind w:right="-1"/>
        <w:jc w:val="both"/>
        <w:rPr>
          <w:rFonts w:ascii="Verdana" w:hAnsi="Verdana" w:cs="Arial"/>
          <w:color w:val="000000"/>
          <w:lang w:val="tr-TR"/>
        </w:rPr>
      </w:pPr>
    </w:p>
    <w:p w14:paraId="4689EF9A" w14:textId="38212C8A" w:rsidR="00807532" w:rsidRPr="00807532" w:rsidRDefault="00807532" w:rsidP="00807532">
      <w:pPr>
        <w:tabs>
          <w:tab w:val="left" w:pos="284"/>
        </w:tabs>
        <w:spacing w:line="360" w:lineRule="auto"/>
        <w:ind w:right="-1"/>
        <w:jc w:val="both"/>
        <w:rPr>
          <w:rFonts w:ascii="Verdana" w:hAnsi="Verdana" w:cs="Arial"/>
          <w:color w:val="000000"/>
          <w:lang w:val="tr-TR"/>
        </w:rPr>
      </w:pPr>
      <w:r w:rsidRPr="00807532">
        <w:rPr>
          <w:rFonts w:ascii="Verdana" w:hAnsi="Verdana" w:cs="Arial"/>
          <w:color w:val="000000"/>
          <w:lang w:val="tr-TR"/>
        </w:rPr>
        <w:t>Önceki çeyreğe kıyasla işe alım planları 11 sektörün beşinde zayıflıyor. Ulaştırma, Depo</w:t>
      </w:r>
      <w:r>
        <w:rPr>
          <w:rFonts w:ascii="Verdana" w:hAnsi="Verdana" w:cs="Arial"/>
          <w:color w:val="000000"/>
          <w:lang w:val="tr-TR"/>
        </w:rPr>
        <w:t>lama</w:t>
      </w:r>
      <w:r w:rsidRPr="00807532">
        <w:rPr>
          <w:rFonts w:ascii="Verdana" w:hAnsi="Verdana" w:cs="Arial"/>
          <w:color w:val="000000"/>
          <w:lang w:val="tr-TR"/>
        </w:rPr>
        <w:t xml:space="preserve"> ve İletişim sektöründe yüzde 15 puanlık dikkate değer bir düşüş bildirilirken Kamu ve Sosyal Hizmetler sektöründe işverenler yüzde 5 puanlık bir azalma bildiriyor. Ancak en kayda değerler</w:t>
      </w:r>
      <w:r w:rsidR="00D64399">
        <w:rPr>
          <w:rFonts w:ascii="Verdana" w:hAnsi="Verdana" w:cs="Arial"/>
          <w:color w:val="000000"/>
          <w:lang w:val="tr-TR"/>
        </w:rPr>
        <w:t xml:space="preserve"> olanları</w:t>
      </w:r>
      <w:r w:rsidRPr="00807532">
        <w:rPr>
          <w:rFonts w:ascii="Verdana" w:hAnsi="Verdana" w:cs="Arial"/>
          <w:color w:val="000000"/>
          <w:lang w:val="tr-TR"/>
        </w:rPr>
        <w:t xml:space="preserve"> sırasıyla yüzde 7 ve 5 puan olmak üzere Elektrik, Gaz ve Su ile Tarım, Avcılık, Ormancılık ve Balıkçılık sektör</w:t>
      </w:r>
      <w:r>
        <w:rPr>
          <w:rFonts w:ascii="Verdana" w:hAnsi="Verdana" w:cs="Arial"/>
          <w:color w:val="000000"/>
          <w:lang w:val="tr-TR"/>
        </w:rPr>
        <w:t>lerin</w:t>
      </w:r>
      <w:r w:rsidRPr="00807532">
        <w:rPr>
          <w:rFonts w:ascii="Verdana" w:hAnsi="Verdana" w:cs="Arial"/>
          <w:color w:val="000000"/>
          <w:lang w:val="tr-TR"/>
        </w:rPr>
        <w:t>de işe alım eğilimleri güçleniyor.</w:t>
      </w:r>
    </w:p>
    <w:p w14:paraId="2D75DA45" w14:textId="77777777" w:rsidR="0067355B" w:rsidRPr="00C45B15" w:rsidRDefault="0067355B" w:rsidP="00395284">
      <w:pPr>
        <w:tabs>
          <w:tab w:val="left" w:pos="284"/>
        </w:tabs>
        <w:spacing w:line="360" w:lineRule="auto"/>
        <w:ind w:right="-1"/>
        <w:jc w:val="both"/>
        <w:rPr>
          <w:rFonts w:ascii="Verdana" w:hAnsi="Verdana" w:cs="Arial"/>
          <w:color w:val="000000"/>
          <w:lang w:val="tr-TR"/>
        </w:rPr>
      </w:pPr>
    </w:p>
    <w:p w14:paraId="438497D8" w14:textId="238DD1EB" w:rsidR="00807532" w:rsidRPr="00807532" w:rsidRDefault="00807532" w:rsidP="00807532">
      <w:pPr>
        <w:tabs>
          <w:tab w:val="left" w:pos="284"/>
        </w:tabs>
        <w:spacing w:line="360" w:lineRule="auto"/>
        <w:ind w:right="-1"/>
        <w:jc w:val="both"/>
        <w:rPr>
          <w:rFonts w:ascii="Verdana" w:hAnsi="Verdana" w:cs="Arial"/>
          <w:color w:val="000000"/>
          <w:lang w:val="tr-TR"/>
        </w:rPr>
      </w:pPr>
      <w:r w:rsidRPr="00807532">
        <w:rPr>
          <w:rFonts w:ascii="Verdana" w:hAnsi="Verdana" w:cs="Arial"/>
          <w:color w:val="000000"/>
          <w:lang w:val="tr-TR"/>
        </w:rPr>
        <w:t>2016'nın 1. çeyreğine kıyasla işe alım beklentileri 11 sektörün dokuzunda zayıflıyor. İlaç ve Üretim sektörlerinde işe alım beklentileri sırasıyla yüzde 14 ve yüzde 11 pua</w:t>
      </w:r>
      <w:r>
        <w:rPr>
          <w:rFonts w:ascii="Verdana" w:hAnsi="Verdana" w:cs="Arial"/>
          <w:color w:val="000000"/>
          <w:lang w:val="tr-TR"/>
        </w:rPr>
        <w:t>nlık düşüş gösterirken</w:t>
      </w:r>
      <w:r w:rsidRPr="00807532">
        <w:rPr>
          <w:rFonts w:ascii="Verdana" w:hAnsi="Verdana" w:cs="Arial"/>
          <w:color w:val="000000"/>
          <w:lang w:val="tr-TR"/>
        </w:rPr>
        <w:t xml:space="preserve"> Ulaştırma, Depo ve İletişim sektörlerinde işverenler yüzde 21 puanlık keskin bir düşüş bildiriyor. Toptan ve Perakende Ticaret sektöründe işe alım beklentileri yüzde 8 puan zayıflarken, Kamu ve Sosyal Hizmetler sektöründe yüzde 7 puanlık bir düşüş bildiriliyor. Bu arada, Madencilik sektöründeki işverenler yüzde 7 puanlık bir artış ile işe alım planlarının daha güçlü olduğunu ifade ediyor.</w:t>
      </w:r>
    </w:p>
    <w:p w14:paraId="1D435426" w14:textId="54B8759B" w:rsidR="0067355B" w:rsidRPr="00C45B15" w:rsidRDefault="0067355B" w:rsidP="00395284">
      <w:pPr>
        <w:tabs>
          <w:tab w:val="left" w:pos="284"/>
        </w:tabs>
        <w:spacing w:line="360" w:lineRule="auto"/>
        <w:ind w:right="-1"/>
        <w:jc w:val="both"/>
        <w:rPr>
          <w:rFonts w:ascii="Verdana" w:hAnsi="Verdana" w:cs="Arial"/>
          <w:color w:val="000000"/>
          <w:lang w:val="tr-TR"/>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2410"/>
      </w:tblGrid>
      <w:tr w:rsidR="00FB61BD" w:rsidRPr="00C45B15" w14:paraId="242A63F2" w14:textId="77777777" w:rsidTr="00FB61BD">
        <w:trPr>
          <w:trHeight w:val="718"/>
        </w:trPr>
        <w:tc>
          <w:tcPr>
            <w:tcW w:w="6095" w:type="dxa"/>
            <w:tcBorders>
              <w:top w:val="nil"/>
              <w:left w:val="nil"/>
              <w:bottom w:val="single" w:sz="4" w:space="0" w:color="auto"/>
              <w:right w:val="single" w:sz="4" w:space="0" w:color="auto"/>
            </w:tcBorders>
          </w:tcPr>
          <w:p w14:paraId="6B82298E" w14:textId="77777777" w:rsidR="00FB61BD" w:rsidRPr="00C45B15" w:rsidRDefault="00FB61BD">
            <w:pPr>
              <w:tabs>
                <w:tab w:val="left" w:pos="284"/>
              </w:tabs>
              <w:ind w:right="-1"/>
              <w:rPr>
                <w:rFonts w:ascii="Verdana" w:hAnsi="Verdana" w:cs="Arial"/>
                <w:color w:val="000000"/>
                <w:lang w:val="tr-TR"/>
              </w:rPr>
            </w:pPr>
          </w:p>
        </w:tc>
        <w:tc>
          <w:tcPr>
            <w:tcW w:w="2410" w:type="dxa"/>
            <w:tcBorders>
              <w:top w:val="single" w:sz="4" w:space="0" w:color="auto"/>
              <w:left w:val="single" w:sz="4" w:space="0" w:color="auto"/>
              <w:bottom w:val="single" w:sz="4" w:space="0" w:color="auto"/>
              <w:right w:val="single" w:sz="4" w:space="0" w:color="auto"/>
            </w:tcBorders>
            <w:hideMark/>
          </w:tcPr>
          <w:p w14:paraId="7B81230B" w14:textId="3D991AA2" w:rsidR="00FB61BD" w:rsidRPr="00C45B15" w:rsidRDefault="00807532">
            <w:pPr>
              <w:tabs>
                <w:tab w:val="left" w:pos="284"/>
                <w:tab w:val="left" w:pos="1734"/>
                <w:tab w:val="left" w:pos="2018"/>
              </w:tabs>
              <w:ind w:right="-1"/>
              <w:jc w:val="center"/>
              <w:rPr>
                <w:rFonts w:ascii="Verdana" w:hAnsi="Verdana" w:cs="Arial"/>
                <w:b/>
                <w:bCs/>
                <w:color w:val="000000"/>
                <w:lang w:val="tr-TR"/>
              </w:rPr>
            </w:pPr>
            <w:r w:rsidRPr="00764191">
              <w:rPr>
                <w:rFonts w:ascii="Verdana" w:hAnsi="Verdana" w:cs="Arial"/>
                <w:b/>
                <w:bCs/>
                <w:color w:val="000000"/>
                <w:lang w:val="tr-TR"/>
              </w:rPr>
              <w:t>Net İstihdam Görünümü (%)</w:t>
            </w:r>
          </w:p>
        </w:tc>
      </w:tr>
      <w:tr w:rsidR="00807532" w:rsidRPr="00C45B15" w14:paraId="6FF481BC"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0948F3A3" w14:textId="76632687" w:rsidR="00807532" w:rsidRPr="00C45B15" w:rsidRDefault="00807532">
            <w:pPr>
              <w:tabs>
                <w:tab w:val="left" w:pos="284"/>
              </w:tabs>
              <w:ind w:left="-392" w:right="-1" w:firstLine="392"/>
              <w:rPr>
                <w:rFonts w:ascii="Verdana" w:hAnsi="Verdana" w:cs="Arial"/>
                <w:lang w:val="tr-TR"/>
              </w:rPr>
            </w:pPr>
            <w:r w:rsidRPr="00764191">
              <w:rPr>
                <w:rFonts w:ascii="Verdana" w:hAnsi="Verdana" w:cs="Arial"/>
                <w:lang w:val="tr-TR"/>
              </w:rPr>
              <w:t>Tarım, Ormancılık, Avcılık ve Balıkçılık</w:t>
            </w:r>
          </w:p>
        </w:tc>
        <w:tc>
          <w:tcPr>
            <w:tcW w:w="2410" w:type="dxa"/>
            <w:tcBorders>
              <w:top w:val="single" w:sz="4" w:space="0" w:color="auto"/>
              <w:left w:val="single" w:sz="4" w:space="0" w:color="auto"/>
              <w:bottom w:val="single" w:sz="4" w:space="0" w:color="auto"/>
              <w:right w:val="single" w:sz="4" w:space="0" w:color="auto"/>
            </w:tcBorders>
            <w:hideMark/>
          </w:tcPr>
          <w:p w14:paraId="4EB77AF2" w14:textId="359F99A9"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+12</w:t>
            </w:r>
          </w:p>
        </w:tc>
      </w:tr>
      <w:tr w:rsidR="00807532" w:rsidRPr="00C45B15" w14:paraId="3CE622C7"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221F1C0" w14:textId="630B8780" w:rsidR="00807532" w:rsidRPr="00C45B15" w:rsidRDefault="00807532">
            <w:pPr>
              <w:tabs>
                <w:tab w:val="left" w:pos="284"/>
              </w:tabs>
              <w:ind w:right="-1"/>
              <w:rPr>
                <w:rFonts w:ascii="Verdana" w:hAnsi="Verdana" w:cs="Arial"/>
                <w:lang w:val="tr-TR"/>
              </w:rPr>
            </w:pPr>
            <w:r w:rsidRPr="00764191">
              <w:rPr>
                <w:rFonts w:ascii="Verdana" w:hAnsi="Verdana" w:cs="Arial"/>
                <w:lang w:val="tr-TR"/>
              </w:rPr>
              <w:t>İnşaat</w:t>
            </w:r>
          </w:p>
        </w:tc>
        <w:tc>
          <w:tcPr>
            <w:tcW w:w="2410" w:type="dxa"/>
            <w:tcBorders>
              <w:top w:val="single" w:sz="4" w:space="0" w:color="auto"/>
              <w:left w:val="single" w:sz="4" w:space="0" w:color="auto"/>
              <w:bottom w:val="single" w:sz="4" w:space="0" w:color="auto"/>
              <w:right w:val="single" w:sz="4" w:space="0" w:color="auto"/>
            </w:tcBorders>
            <w:hideMark/>
          </w:tcPr>
          <w:p w14:paraId="3B440E52" w14:textId="46D6B5F2"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+13</w:t>
            </w:r>
          </w:p>
        </w:tc>
      </w:tr>
      <w:tr w:rsidR="00807532" w:rsidRPr="00C45B15" w14:paraId="017995E8"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63D0EE9A" w14:textId="39A43FBF" w:rsidR="00807532" w:rsidRPr="00C45B15" w:rsidRDefault="00807532">
            <w:pPr>
              <w:tabs>
                <w:tab w:val="left" w:pos="284"/>
              </w:tabs>
              <w:ind w:right="-1"/>
              <w:rPr>
                <w:rFonts w:ascii="Verdana" w:hAnsi="Verdana" w:cs="Arial"/>
                <w:lang w:val="tr-TR"/>
              </w:rPr>
            </w:pPr>
            <w:r w:rsidRPr="00764191">
              <w:rPr>
                <w:rFonts w:ascii="Verdana" w:hAnsi="Verdana" w:cs="Arial"/>
                <w:lang w:val="tr-TR"/>
              </w:rPr>
              <w:t>Elektrik, Gaz ve Su Hizmetleri</w:t>
            </w:r>
          </w:p>
        </w:tc>
        <w:tc>
          <w:tcPr>
            <w:tcW w:w="2410" w:type="dxa"/>
            <w:tcBorders>
              <w:top w:val="single" w:sz="4" w:space="0" w:color="auto"/>
              <w:left w:val="single" w:sz="4" w:space="0" w:color="auto"/>
              <w:bottom w:val="single" w:sz="4" w:space="0" w:color="auto"/>
              <w:right w:val="single" w:sz="4" w:space="0" w:color="auto"/>
            </w:tcBorders>
            <w:hideMark/>
          </w:tcPr>
          <w:p w14:paraId="615E80A1" w14:textId="360EDEAE"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+16</w:t>
            </w:r>
          </w:p>
        </w:tc>
      </w:tr>
      <w:tr w:rsidR="00807532" w:rsidRPr="00C45B15" w14:paraId="460D955C" w14:textId="77777777" w:rsidTr="00FB61BD">
        <w:trPr>
          <w:trHeight w:val="431"/>
        </w:trPr>
        <w:tc>
          <w:tcPr>
            <w:tcW w:w="6095" w:type="dxa"/>
            <w:tcBorders>
              <w:top w:val="single" w:sz="4" w:space="0" w:color="auto"/>
              <w:left w:val="single" w:sz="4" w:space="0" w:color="auto"/>
              <w:bottom w:val="single" w:sz="4" w:space="0" w:color="auto"/>
              <w:right w:val="single" w:sz="4" w:space="0" w:color="auto"/>
            </w:tcBorders>
            <w:vAlign w:val="bottom"/>
            <w:hideMark/>
          </w:tcPr>
          <w:p w14:paraId="30788A99" w14:textId="28583A71" w:rsidR="00807532" w:rsidRPr="00C45B15" w:rsidRDefault="00807532">
            <w:pPr>
              <w:tabs>
                <w:tab w:val="left" w:pos="284"/>
              </w:tabs>
              <w:ind w:right="-1"/>
              <w:rPr>
                <w:rFonts w:ascii="Verdana" w:hAnsi="Verdana" w:cs="Arial"/>
                <w:lang w:val="tr-TR"/>
              </w:rPr>
            </w:pPr>
            <w:r w:rsidRPr="00764191">
              <w:rPr>
                <w:rFonts w:ascii="Verdana" w:hAnsi="Verdana" w:cs="Arial"/>
                <w:lang w:val="tr-TR"/>
              </w:rPr>
              <w:t>Finans, Sigorta, Gayrimenkul ve Kurumsal Hizmetler</w:t>
            </w:r>
          </w:p>
        </w:tc>
        <w:tc>
          <w:tcPr>
            <w:tcW w:w="2410" w:type="dxa"/>
            <w:tcBorders>
              <w:top w:val="single" w:sz="4" w:space="0" w:color="auto"/>
              <w:left w:val="single" w:sz="4" w:space="0" w:color="auto"/>
              <w:bottom w:val="single" w:sz="4" w:space="0" w:color="auto"/>
              <w:right w:val="single" w:sz="4" w:space="0" w:color="auto"/>
            </w:tcBorders>
            <w:hideMark/>
          </w:tcPr>
          <w:p w14:paraId="1B69D498" w14:textId="738183E9"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+13</w:t>
            </w:r>
          </w:p>
        </w:tc>
      </w:tr>
      <w:tr w:rsidR="00807532" w:rsidRPr="00C45B15" w14:paraId="29CFFA5A"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227CD38" w14:textId="71C0686F" w:rsidR="00807532" w:rsidRPr="00C45B15" w:rsidRDefault="00807532">
            <w:pPr>
              <w:tabs>
                <w:tab w:val="left" w:pos="284"/>
              </w:tabs>
              <w:ind w:right="-1"/>
              <w:rPr>
                <w:rFonts w:ascii="Verdana" w:hAnsi="Verdana" w:cs="Arial"/>
                <w:lang w:val="tr-TR"/>
              </w:rPr>
            </w:pPr>
            <w:r w:rsidRPr="00764191">
              <w:rPr>
                <w:rFonts w:ascii="Verdana" w:hAnsi="Verdana" w:cs="Arial"/>
                <w:lang w:val="tr-TR"/>
              </w:rPr>
              <w:t>Üretim</w:t>
            </w:r>
          </w:p>
        </w:tc>
        <w:tc>
          <w:tcPr>
            <w:tcW w:w="2410" w:type="dxa"/>
            <w:tcBorders>
              <w:top w:val="single" w:sz="4" w:space="0" w:color="auto"/>
              <w:left w:val="single" w:sz="4" w:space="0" w:color="auto"/>
              <w:bottom w:val="single" w:sz="4" w:space="0" w:color="auto"/>
              <w:right w:val="single" w:sz="4" w:space="0" w:color="auto"/>
            </w:tcBorders>
            <w:hideMark/>
          </w:tcPr>
          <w:p w14:paraId="1BF89099" w14:textId="24450D2B" w:rsidR="00807532" w:rsidRPr="00C45B15" w:rsidRDefault="00807532">
            <w:pPr>
              <w:tabs>
                <w:tab w:val="left" w:pos="284"/>
                <w:tab w:val="left" w:pos="2018"/>
              </w:tabs>
              <w:ind w:right="-1"/>
              <w:jc w:val="center"/>
              <w:rPr>
                <w:rFonts w:ascii="Verdana" w:hAnsi="Verdana" w:cs="Arial"/>
                <w:lang w:val="tr-TR"/>
              </w:rPr>
            </w:pPr>
            <w:r>
              <w:rPr>
                <w:rFonts w:ascii="Verdana" w:hAnsi="Verdana" w:cs="Arial"/>
                <w:lang w:val="tr-TR"/>
              </w:rPr>
              <w:t>+10</w:t>
            </w:r>
          </w:p>
        </w:tc>
      </w:tr>
      <w:tr w:rsidR="00807532" w:rsidRPr="00C45B15" w14:paraId="17E4820A"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2AC40E16" w14:textId="5071474A" w:rsidR="00807532" w:rsidRPr="00C45B15" w:rsidRDefault="00807532">
            <w:pPr>
              <w:tabs>
                <w:tab w:val="left" w:pos="284"/>
              </w:tabs>
              <w:ind w:right="-1"/>
              <w:rPr>
                <w:rFonts w:ascii="Verdana" w:hAnsi="Verdana" w:cs="Arial"/>
                <w:lang w:val="tr-TR"/>
              </w:rPr>
            </w:pPr>
            <w:r w:rsidRPr="00764191">
              <w:rPr>
                <w:rFonts w:ascii="Verdana" w:hAnsi="Verdana" w:cs="Arial"/>
                <w:lang w:val="tr-TR"/>
              </w:rPr>
              <w:t>Madencilik</w:t>
            </w:r>
          </w:p>
        </w:tc>
        <w:tc>
          <w:tcPr>
            <w:tcW w:w="2410" w:type="dxa"/>
            <w:tcBorders>
              <w:top w:val="single" w:sz="4" w:space="0" w:color="auto"/>
              <w:left w:val="single" w:sz="4" w:space="0" w:color="auto"/>
              <w:bottom w:val="single" w:sz="4" w:space="0" w:color="auto"/>
              <w:right w:val="single" w:sz="4" w:space="0" w:color="auto"/>
            </w:tcBorders>
            <w:hideMark/>
          </w:tcPr>
          <w:p w14:paraId="3E5D2F18" w14:textId="0816F9E6"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+11</w:t>
            </w:r>
          </w:p>
        </w:tc>
      </w:tr>
      <w:tr w:rsidR="00807532" w:rsidRPr="00C45B15" w14:paraId="03D5D5DE"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345D76B3" w14:textId="43803DC2" w:rsidR="00807532" w:rsidRPr="00C45B15" w:rsidRDefault="00807532">
            <w:pPr>
              <w:tabs>
                <w:tab w:val="left" w:pos="284"/>
              </w:tabs>
              <w:ind w:right="-1"/>
              <w:rPr>
                <w:rFonts w:ascii="Verdana" w:hAnsi="Verdana" w:cs="Arial"/>
                <w:lang w:val="tr-TR"/>
              </w:rPr>
            </w:pPr>
            <w:r w:rsidRPr="00764191">
              <w:rPr>
                <w:rFonts w:ascii="Verdana" w:hAnsi="Verdana" w:cs="Arial"/>
                <w:lang w:val="tr-TR"/>
              </w:rPr>
              <w:t>Kamu ve Sosyal Hizmetler</w:t>
            </w:r>
          </w:p>
        </w:tc>
        <w:tc>
          <w:tcPr>
            <w:tcW w:w="2410" w:type="dxa"/>
            <w:tcBorders>
              <w:top w:val="single" w:sz="4" w:space="0" w:color="auto"/>
              <w:left w:val="single" w:sz="4" w:space="0" w:color="auto"/>
              <w:bottom w:val="single" w:sz="4" w:space="0" w:color="auto"/>
              <w:right w:val="single" w:sz="4" w:space="0" w:color="auto"/>
            </w:tcBorders>
            <w:hideMark/>
          </w:tcPr>
          <w:p w14:paraId="009F8C4B" w14:textId="747DA6C5"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+8</w:t>
            </w:r>
          </w:p>
        </w:tc>
      </w:tr>
      <w:tr w:rsidR="00807532" w:rsidRPr="00C45B15" w14:paraId="6DDD0A21" w14:textId="77777777" w:rsidTr="00FB61BD">
        <w:trPr>
          <w:trHeight w:val="224"/>
        </w:trPr>
        <w:tc>
          <w:tcPr>
            <w:tcW w:w="6095" w:type="dxa"/>
            <w:tcBorders>
              <w:top w:val="single" w:sz="4" w:space="0" w:color="auto"/>
              <w:left w:val="single" w:sz="4" w:space="0" w:color="auto"/>
              <w:bottom w:val="single" w:sz="4" w:space="0" w:color="auto"/>
              <w:right w:val="single" w:sz="4" w:space="0" w:color="auto"/>
            </w:tcBorders>
            <w:vAlign w:val="center"/>
            <w:hideMark/>
          </w:tcPr>
          <w:p w14:paraId="3D7A571A" w14:textId="634B0821" w:rsidR="00807532" w:rsidRPr="00C45B15" w:rsidRDefault="00807532">
            <w:pPr>
              <w:tabs>
                <w:tab w:val="left" w:pos="284"/>
              </w:tabs>
              <w:ind w:right="-1"/>
              <w:rPr>
                <w:rFonts w:ascii="Verdana" w:hAnsi="Verdana" w:cs="Arial"/>
                <w:lang w:val="tr-TR"/>
              </w:rPr>
            </w:pPr>
            <w:r w:rsidRPr="00764191">
              <w:rPr>
                <w:rFonts w:ascii="Verdana" w:hAnsi="Verdana" w:cs="Arial"/>
                <w:lang w:val="tr-TR"/>
              </w:rPr>
              <w:t>Restoran ve Otelcilik</w:t>
            </w:r>
          </w:p>
        </w:tc>
        <w:tc>
          <w:tcPr>
            <w:tcW w:w="2410" w:type="dxa"/>
            <w:tcBorders>
              <w:top w:val="single" w:sz="4" w:space="0" w:color="auto"/>
              <w:left w:val="single" w:sz="4" w:space="0" w:color="auto"/>
              <w:bottom w:val="single" w:sz="4" w:space="0" w:color="auto"/>
              <w:right w:val="single" w:sz="4" w:space="0" w:color="auto"/>
            </w:tcBorders>
            <w:hideMark/>
          </w:tcPr>
          <w:p w14:paraId="196C614A" w14:textId="1373D8F1"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0</w:t>
            </w:r>
          </w:p>
        </w:tc>
      </w:tr>
      <w:tr w:rsidR="00807532" w:rsidRPr="00C45B15" w14:paraId="041CB7C6" w14:textId="77777777" w:rsidTr="00FB61BD">
        <w:trPr>
          <w:trHeight w:val="256"/>
        </w:trPr>
        <w:tc>
          <w:tcPr>
            <w:tcW w:w="6095" w:type="dxa"/>
            <w:tcBorders>
              <w:top w:val="single" w:sz="4" w:space="0" w:color="auto"/>
              <w:left w:val="single" w:sz="4" w:space="0" w:color="auto"/>
              <w:bottom w:val="single" w:sz="4" w:space="0" w:color="auto"/>
              <w:right w:val="single" w:sz="4" w:space="0" w:color="auto"/>
            </w:tcBorders>
            <w:vAlign w:val="center"/>
            <w:hideMark/>
          </w:tcPr>
          <w:p w14:paraId="53DA814F" w14:textId="69CFC414" w:rsidR="00807532" w:rsidRPr="00C45B15" w:rsidRDefault="00807532">
            <w:pPr>
              <w:tabs>
                <w:tab w:val="left" w:pos="284"/>
              </w:tabs>
              <w:ind w:right="-1"/>
              <w:rPr>
                <w:rFonts w:ascii="Verdana" w:hAnsi="Verdana" w:cs="Arial"/>
                <w:lang w:val="tr-TR"/>
              </w:rPr>
            </w:pPr>
            <w:r w:rsidRPr="00764191">
              <w:rPr>
                <w:rFonts w:ascii="Verdana" w:hAnsi="Verdana" w:cs="Arial"/>
                <w:lang w:val="tr-TR"/>
              </w:rPr>
              <w:t>Ulaştırma, Depo</w:t>
            </w:r>
            <w:r>
              <w:rPr>
                <w:rFonts w:ascii="Verdana" w:hAnsi="Verdana" w:cs="Arial"/>
                <w:lang w:val="tr-TR"/>
              </w:rPr>
              <w:t>lama</w:t>
            </w:r>
            <w:r w:rsidRPr="00764191">
              <w:rPr>
                <w:rFonts w:ascii="Verdana" w:hAnsi="Verdana" w:cs="Arial"/>
                <w:lang w:val="tr-TR"/>
              </w:rPr>
              <w:t xml:space="preserve"> ve İletişim</w:t>
            </w:r>
          </w:p>
        </w:tc>
        <w:tc>
          <w:tcPr>
            <w:tcW w:w="2410" w:type="dxa"/>
            <w:tcBorders>
              <w:top w:val="single" w:sz="4" w:space="0" w:color="auto"/>
              <w:left w:val="single" w:sz="4" w:space="0" w:color="auto"/>
              <w:bottom w:val="single" w:sz="4" w:space="0" w:color="auto"/>
              <w:right w:val="single" w:sz="4" w:space="0" w:color="auto"/>
            </w:tcBorders>
            <w:hideMark/>
          </w:tcPr>
          <w:p w14:paraId="009F8E24" w14:textId="5E565550"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-3</w:t>
            </w:r>
          </w:p>
        </w:tc>
      </w:tr>
      <w:tr w:rsidR="00807532" w:rsidRPr="00C45B15" w14:paraId="71892B7E"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5CC2DF5A" w14:textId="01FF66E5" w:rsidR="00807532" w:rsidRPr="00C45B15" w:rsidRDefault="00807532">
            <w:pPr>
              <w:tabs>
                <w:tab w:val="left" w:pos="284"/>
              </w:tabs>
              <w:ind w:right="-1"/>
              <w:rPr>
                <w:rFonts w:ascii="Verdana" w:hAnsi="Verdana" w:cs="Arial"/>
                <w:lang w:val="tr-TR"/>
              </w:rPr>
            </w:pPr>
            <w:r w:rsidRPr="00764191">
              <w:rPr>
                <w:rFonts w:ascii="Verdana" w:hAnsi="Verdana" w:cs="Arial"/>
                <w:lang w:val="tr-TR"/>
              </w:rPr>
              <w:t>Toptan ve Perakende Ticaret</w:t>
            </w:r>
          </w:p>
        </w:tc>
        <w:tc>
          <w:tcPr>
            <w:tcW w:w="2410" w:type="dxa"/>
            <w:tcBorders>
              <w:top w:val="single" w:sz="4" w:space="0" w:color="auto"/>
              <w:left w:val="single" w:sz="4" w:space="0" w:color="auto"/>
              <w:bottom w:val="single" w:sz="4" w:space="0" w:color="auto"/>
              <w:right w:val="single" w:sz="4" w:space="0" w:color="auto"/>
            </w:tcBorders>
            <w:hideMark/>
          </w:tcPr>
          <w:p w14:paraId="3AFF5C6A" w14:textId="3113CE02"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+9</w:t>
            </w:r>
          </w:p>
        </w:tc>
      </w:tr>
      <w:tr w:rsidR="00807532" w:rsidRPr="00C45B15" w14:paraId="2D40B5DB"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bottom"/>
            <w:hideMark/>
          </w:tcPr>
          <w:p w14:paraId="36566A93" w14:textId="2C88DFC0" w:rsidR="00807532" w:rsidRPr="00C45B15" w:rsidRDefault="00807532">
            <w:pPr>
              <w:tabs>
                <w:tab w:val="left" w:pos="284"/>
              </w:tabs>
              <w:ind w:right="-1"/>
              <w:rPr>
                <w:rFonts w:ascii="Verdana" w:hAnsi="Verdana" w:cs="Arial"/>
                <w:lang w:val="tr-TR"/>
              </w:rPr>
            </w:pPr>
            <w:r w:rsidRPr="00764191">
              <w:rPr>
                <w:rFonts w:ascii="Verdana" w:hAnsi="Verdana" w:cs="Arial"/>
                <w:lang w:val="tr-TR"/>
              </w:rPr>
              <w:t>İlaç</w:t>
            </w:r>
          </w:p>
        </w:tc>
        <w:tc>
          <w:tcPr>
            <w:tcW w:w="2410" w:type="dxa"/>
            <w:tcBorders>
              <w:top w:val="single" w:sz="4" w:space="0" w:color="auto"/>
              <w:left w:val="single" w:sz="4" w:space="0" w:color="auto"/>
              <w:bottom w:val="single" w:sz="4" w:space="0" w:color="auto"/>
              <w:right w:val="single" w:sz="4" w:space="0" w:color="auto"/>
            </w:tcBorders>
            <w:hideMark/>
          </w:tcPr>
          <w:p w14:paraId="2C434F2A" w14:textId="5FD2E470"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+6</w:t>
            </w:r>
          </w:p>
        </w:tc>
      </w:tr>
    </w:tbl>
    <w:p w14:paraId="0DC14A4A" w14:textId="77777777" w:rsidR="00FB61BD" w:rsidRPr="00C45B15" w:rsidRDefault="00FB61BD" w:rsidP="00FB61BD">
      <w:pPr>
        <w:overflowPunct/>
        <w:autoSpaceDE/>
        <w:autoSpaceDN/>
        <w:adjustRightInd/>
        <w:textAlignment w:val="auto"/>
        <w:rPr>
          <w:rFonts w:cs="Arial"/>
          <w:color w:val="000000"/>
          <w:lang w:val="tr-TR"/>
        </w:rPr>
      </w:pPr>
    </w:p>
    <w:p w14:paraId="4B4BA876" w14:textId="77777777" w:rsidR="00FB61BD" w:rsidRPr="00C45B15" w:rsidRDefault="00FB61BD" w:rsidP="00FB61BD">
      <w:pPr>
        <w:overflowPunct/>
        <w:autoSpaceDE/>
        <w:autoSpaceDN/>
        <w:adjustRightInd/>
        <w:textAlignment w:val="auto"/>
        <w:rPr>
          <w:rFonts w:cs="Arial"/>
          <w:color w:val="000000"/>
          <w:lang w:val="tr-TR"/>
        </w:rPr>
      </w:pPr>
    </w:p>
    <w:p w14:paraId="4A4D5ECD" w14:textId="77777777" w:rsidR="00FB61BD" w:rsidRPr="00C45B15" w:rsidRDefault="00FB61BD" w:rsidP="00FB61BD">
      <w:pPr>
        <w:overflowPunct/>
        <w:autoSpaceDE/>
        <w:autoSpaceDN/>
        <w:adjustRightInd/>
        <w:textAlignment w:val="auto"/>
        <w:rPr>
          <w:rFonts w:cs="Arial"/>
          <w:color w:val="000000"/>
          <w:lang w:val="tr-TR"/>
        </w:rPr>
      </w:pPr>
    </w:p>
    <w:p w14:paraId="5A8BC8C2" w14:textId="3EE54088" w:rsidR="008B0B73" w:rsidRDefault="008B0B73" w:rsidP="00FB61BD">
      <w:pPr>
        <w:tabs>
          <w:tab w:val="left" w:pos="284"/>
        </w:tabs>
        <w:spacing w:line="360" w:lineRule="auto"/>
        <w:ind w:right="-1"/>
        <w:jc w:val="both"/>
        <w:rPr>
          <w:rFonts w:ascii="Verdana" w:hAnsi="Verdana" w:cs="Arial"/>
          <w:b/>
          <w:color w:val="000000"/>
          <w:lang w:val="tr-TR"/>
        </w:rPr>
      </w:pPr>
      <w:r>
        <w:rPr>
          <w:rFonts w:ascii="Verdana" w:hAnsi="Verdana" w:cs="Arial"/>
          <w:b/>
          <w:color w:val="000000"/>
          <w:lang w:val="tr-TR"/>
        </w:rPr>
        <w:t>Birinci çeyreğin en yüksek istihdam beklentisi İç Anadolu ve Marmara’daki işverenlerde</w:t>
      </w:r>
    </w:p>
    <w:p w14:paraId="287379D7" w14:textId="77777777" w:rsidR="00E440F9" w:rsidRPr="00E440F9" w:rsidRDefault="00E440F9" w:rsidP="00E440F9">
      <w:pPr>
        <w:tabs>
          <w:tab w:val="left" w:pos="284"/>
        </w:tabs>
        <w:spacing w:line="360" w:lineRule="auto"/>
        <w:ind w:right="-1"/>
        <w:jc w:val="both"/>
        <w:rPr>
          <w:rFonts w:ascii="Verdana" w:hAnsi="Verdana" w:cs="Arial"/>
          <w:color w:val="000000"/>
          <w:lang w:val="tr-TR"/>
        </w:rPr>
      </w:pPr>
      <w:r w:rsidRPr="00E440F9">
        <w:rPr>
          <w:rFonts w:ascii="Verdana" w:hAnsi="Verdana" w:cs="Arial"/>
          <w:color w:val="000000"/>
          <w:lang w:val="tr-TR"/>
        </w:rPr>
        <w:t xml:space="preserve">Önümüzdeki üç aylık dönemde, beş bölgenin tamamında istihdam seviyesinde artış öngörüyor. En güçlü istihdam piyasası, Net İstihdam Görünümü +%12 seviyesinde olan İç Anadolu ve </w:t>
      </w:r>
      <w:r w:rsidRPr="00E440F9">
        <w:rPr>
          <w:rFonts w:ascii="Verdana" w:hAnsi="Verdana" w:cs="Arial"/>
          <w:color w:val="000000"/>
          <w:lang w:val="tr-TR"/>
        </w:rPr>
        <w:lastRenderedPageBreak/>
        <w:t>Marmara bölgelerinde tahmin ediliyor. Ege’de genel görünüm +%9 iken Karadeniz ve Akdeniz bölgelerinde ise sırasıyla +%2 ve +%6'lık bir işe alım faaliyeti bekleniyor.</w:t>
      </w:r>
    </w:p>
    <w:p w14:paraId="79EA0B10" w14:textId="77777777" w:rsidR="0067355B" w:rsidRPr="00C45B15" w:rsidRDefault="0067355B" w:rsidP="00395284">
      <w:pPr>
        <w:tabs>
          <w:tab w:val="left" w:pos="284"/>
        </w:tabs>
        <w:spacing w:line="360" w:lineRule="auto"/>
        <w:ind w:right="-1"/>
        <w:jc w:val="both"/>
        <w:rPr>
          <w:rFonts w:ascii="Verdana" w:hAnsi="Verdana" w:cs="Arial"/>
          <w:color w:val="000000"/>
          <w:lang w:val="tr-TR"/>
        </w:rPr>
      </w:pPr>
    </w:p>
    <w:p w14:paraId="745A6BFD" w14:textId="32E9729F" w:rsidR="00E440F9" w:rsidRPr="00E440F9" w:rsidRDefault="00E440F9" w:rsidP="00E440F9">
      <w:pPr>
        <w:tabs>
          <w:tab w:val="left" w:pos="284"/>
        </w:tabs>
        <w:spacing w:line="360" w:lineRule="auto"/>
        <w:ind w:right="-1"/>
        <w:jc w:val="both"/>
        <w:rPr>
          <w:rFonts w:ascii="Verdana" w:hAnsi="Verdana" w:cs="Arial"/>
          <w:color w:val="000000"/>
          <w:lang w:val="tr-TR"/>
        </w:rPr>
      </w:pPr>
      <w:r w:rsidRPr="00E440F9">
        <w:rPr>
          <w:rFonts w:ascii="Verdana" w:hAnsi="Verdana" w:cs="Arial"/>
          <w:color w:val="000000"/>
          <w:lang w:val="tr-TR"/>
        </w:rPr>
        <w:t xml:space="preserve">Önceki çeyrekle kıyaslandığında, Akdeniz'de işverenler yüzde 4 puanlık artış </w:t>
      </w:r>
      <w:r>
        <w:rPr>
          <w:rFonts w:ascii="Verdana" w:hAnsi="Verdana" w:cs="Arial"/>
          <w:color w:val="000000"/>
          <w:lang w:val="tr-TR"/>
        </w:rPr>
        <w:t>bildiriyor. Ancak üç bölgedeki</w:t>
      </w:r>
      <w:r w:rsidRPr="00E440F9">
        <w:rPr>
          <w:rFonts w:ascii="Verdana" w:hAnsi="Verdana" w:cs="Arial"/>
          <w:color w:val="000000"/>
          <w:lang w:val="tr-TR"/>
        </w:rPr>
        <w:t xml:space="preserve"> </w:t>
      </w:r>
      <w:r>
        <w:rPr>
          <w:rFonts w:ascii="Verdana" w:hAnsi="Verdana" w:cs="Arial"/>
          <w:color w:val="000000"/>
          <w:lang w:val="tr-TR"/>
        </w:rPr>
        <w:t xml:space="preserve">(Ege, Karadeniz ve İç Anadolu) </w:t>
      </w:r>
      <w:r w:rsidRPr="00E440F9">
        <w:rPr>
          <w:rFonts w:ascii="Verdana" w:hAnsi="Verdana" w:cs="Arial"/>
          <w:color w:val="000000"/>
          <w:lang w:val="tr-TR"/>
        </w:rPr>
        <w:t>işverenler yüzde 2 puanlık bir düşüş bildiriyor. Bu arada işe alım planları Marmara'da görece istikrarlı görünüyor.</w:t>
      </w:r>
    </w:p>
    <w:p w14:paraId="709CBCEB" w14:textId="77777777" w:rsidR="0067355B" w:rsidRPr="00C45B15" w:rsidRDefault="0067355B" w:rsidP="00395284">
      <w:pPr>
        <w:tabs>
          <w:tab w:val="left" w:pos="284"/>
        </w:tabs>
        <w:spacing w:line="360" w:lineRule="auto"/>
        <w:ind w:right="-1"/>
        <w:jc w:val="both"/>
        <w:rPr>
          <w:rFonts w:ascii="Verdana" w:hAnsi="Verdana" w:cs="Arial"/>
          <w:color w:val="000000"/>
          <w:lang w:val="tr-TR"/>
        </w:rPr>
      </w:pPr>
    </w:p>
    <w:p w14:paraId="16CDF30C" w14:textId="77777777" w:rsidR="00E440F9" w:rsidRPr="00E440F9" w:rsidRDefault="00E440F9" w:rsidP="00E440F9">
      <w:pPr>
        <w:tabs>
          <w:tab w:val="left" w:pos="284"/>
        </w:tabs>
        <w:spacing w:line="360" w:lineRule="auto"/>
        <w:ind w:right="-1"/>
        <w:jc w:val="both"/>
        <w:rPr>
          <w:rFonts w:ascii="Verdana" w:hAnsi="Verdana" w:cs="Arial"/>
          <w:color w:val="000000"/>
          <w:lang w:val="tr-TR"/>
        </w:rPr>
      </w:pPr>
      <w:r w:rsidRPr="00E440F9">
        <w:rPr>
          <w:rFonts w:ascii="Verdana" w:hAnsi="Verdana" w:cs="Arial"/>
          <w:color w:val="000000"/>
          <w:lang w:val="tr-TR"/>
        </w:rPr>
        <w:t>İşe alım beklentileri önceki yılın aynı dönemine göre beş bölgede azalıyor. Özellikle Karadeniz bölgesindeki işverenler yüzde 12 puanlık belirgin bir azalma ifade ediyor. İç Anadolu ve Akdeniz bölgelerinde işverenler, yüzde 4 puanlık bir düşüş bildirilirken, Ege ve Marmara bölgelerinin her ikisinde de işverenler yüzde 8 puan düşüş bildiriyor.</w:t>
      </w:r>
    </w:p>
    <w:p w14:paraId="48087F4D" w14:textId="7C20F117" w:rsidR="0067355B" w:rsidRPr="00C45B15" w:rsidRDefault="0067355B" w:rsidP="00395284">
      <w:pPr>
        <w:tabs>
          <w:tab w:val="left" w:pos="284"/>
        </w:tabs>
        <w:spacing w:line="360" w:lineRule="auto"/>
        <w:ind w:right="-1"/>
        <w:jc w:val="both"/>
        <w:rPr>
          <w:rFonts w:ascii="Verdana" w:hAnsi="Verdana" w:cs="Arial"/>
          <w:color w:val="000000"/>
          <w:lang w:val="tr-TR"/>
        </w:rPr>
      </w:pP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902"/>
      </w:tblGrid>
      <w:tr w:rsidR="007C7BF8" w:rsidRPr="00C45B15" w14:paraId="68097788" w14:textId="77777777" w:rsidTr="00E440F9">
        <w:trPr>
          <w:trHeight w:val="642"/>
          <w:jc w:val="center"/>
        </w:trPr>
        <w:tc>
          <w:tcPr>
            <w:tcW w:w="4148" w:type="dxa"/>
            <w:tcBorders>
              <w:top w:val="nil"/>
              <w:left w:val="nil"/>
              <w:bottom w:val="single" w:sz="4" w:space="0" w:color="auto"/>
              <w:right w:val="single" w:sz="4" w:space="0" w:color="auto"/>
            </w:tcBorders>
          </w:tcPr>
          <w:p w14:paraId="58C87BE2" w14:textId="77777777" w:rsidR="007C7BF8" w:rsidRPr="00C45B15" w:rsidRDefault="007C7BF8">
            <w:pPr>
              <w:tabs>
                <w:tab w:val="left" w:pos="284"/>
              </w:tabs>
              <w:ind w:right="-1"/>
              <w:rPr>
                <w:rFonts w:ascii="Verdana" w:hAnsi="Verdana" w:cs="Arial"/>
                <w:color w:val="000000"/>
                <w:lang w:val="tr-TR"/>
              </w:rPr>
            </w:pPr>
          </w:p>
        </w:tc>
        <w:tc>
          <w:tcPr>
            <w:tcW w:w="2902" w:type="dxa"/>
            <w:tcBorders>
              <w:top w:val="single" w:sz="4" w:space="0" w:color="auto"/>
              <w:left w:val="single" w:sz="4" w:space="0" w:color="auto"/>
              <w:bottom w:val="single" w:sz="4" w:space="0" w:color="auto"/>
              <w:right w:val="single" w:sz="4" w:space="0" w:color="auto"/>
            </w:tcBorders>
            <w:hideMark/>
          </w:tcPr>
          <w:p w14:paraId="1E456A3D" w14:textId="3EEF9CA6" w:rsidR="007C7BF8" w:rsidRPr="00C45B15" w:rsidRDefault="00E440F9">
            <w:pPr>
              <w:tabs>
                <w:tab w:val="left" w:pos="284"/>
              </w:tabs>
              <w:ind w:right="-1"/>
              <w:jc w:val="center"/>
              <w:rPr>
                <w:rFonts w:ascii="Verdana" w:hAnsi="Verdana" w:cs="Arial"/>
                <w:b/>
                <w:bCs/>
                <w:color w:val="000000"/>
                <w:lang w:val="tr-TR"/>
              </w:rPr>
            </w:pPr>
            <w:r w:rsidRPr="00764191">
              <w:rPr>
                <w:rFonts w:ascii="Verdana" w:hAnsi="Verdana" w:cs="Arial"/>
                <w:b/>
                <w:lang w:val="tr-TR"/>
              </w:rPr>
              <w:t>Net İstihdam Görünümü (%)</w:t>
            </w:r>
          </w:p>
        </w:tc>
      </w:tr>
      <w:tr w:rsidR="00E440F9" w:rsidRPr="00C45B15" w14:paraId="55AD54B0" w14:textId="77777777" w:rsidTr="00E440F9">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4E3B8049" w14:textId="7A7D02B4" w:rsidR="00E440F9" w:rsidRPr="00C45B15" w:rsidRDefault="00E440F9">
            <w:pPr>
              <w:tabs>
                <w:tab w:val="left" w:pos="284"/>
              </w:tabs>
              <w:ind w:right="-1"/>
              <w:rPr>
                <w:rFonts w:ascii="Verdana" w:hAnsi="Verdana" w:cs="Arial"/>
                <w:lang w:val="tr-TR"/>
              </w:rPr>
            </w:pPr>
            <w:r w:rsidRPr="00764191">
              <w:rPr>
                <w:rFonts w:ascii="Verdana" w:hAnsi="Verdana" w:cs="Arial"/>
                <w:lang w:val="tr-TR"/>
              </w:rPr>
              <w:t>MARMARA</w:t>
            </w:r>
          </w:p>
        </w:tc>
        <w:tc>
          <w:tcPr>
            <w:tcW w:w="2902" w:type="dxa"/>
            <w:tcBorders>
              <w:top w:val="single" w:sz="4" w:space="0" w:color="auto"/>
              <w:left w:val="single" w:sz="4" w:space="0" w:color="auto"/>
              <w:bottom w:val="single" w:sz="4" w:space="0" w:color="auto"/>
              <w:right w:val="single" w:sz="4" w:space="0" w:color="auto"/>
            </w:tcBorders>
            <w:hideMark/>
          </w:tcPr>
          <w:p w14:paraId="5BB54F3A" w14:textId="7DC99C13" w:rsidR="00E440F9" w:rsidRPr="00C45B15" w:rsidRDefault="00E440F9" w:rsidP="007C7BF8">
            <w:pPr>
              <w:tabs>
                <w:tab w:val="left" w:pos="284"/>
              </w:tabs>
              <w:ind w:right="-1"/>
              <w:jc w:val="center"/>
              <w:rPr>
                <w:rFonts w:ascii="Verdana" w:hAnsi="Verdana" w:cs="Arial"/>
                <w:lang w:val="tr-TR"/>
              </w:rPr>
            </w:pPr>
            <w:r w:rsidRPr="00C45B15">
              <w:rPr>
                <w:rFonts w:ascii="Verdana" w:hAnsi="Verdana" w:cs="Arial"/>
                <w:lang w:val="tr-TR"/>
              </w:rPr>
              <w:t>+12</w:t>
            </w:r>
          </w:p>
        </w:tc>
      </w:tr>
      <w:tr w:rsidR="00E440F9" w:rsidRPr="00C45B15" w14:paraId="3897B6DE" w14:textId="77777777" w:rsidTr="00E440F9">
        <w:trPr>
          <w:trHeight w:val="252"/>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7596BE00" w14:textId="5DF1AC83" w:rsidR="00E440F9" w:rsidRPr="00C45B15" w:rsidRDefault="00E440F9">
            <w:pPr>
              <w:tabs>
                <w:tab w:val="left" w:pos="284"/>
              </w:tabs>
              <w:ind w:right="-1"/>
              <w:rPr>
                <w:rFonts w:ascii="Verdana" w:hAnsi="Verdana" w:cs="Arial"/>
                <w:lang w:val="tr-TR"/>
              </w:rPr>
            </w:pPr>
            <w:r w:rsidRPr="00764191">
              <w:rPr>
                <w:rFonts w:ascii="Verdana" w:hAnsi="Verdana" w:cs="Arial"/>
                <w:lang w:val="tr-TR"/>
              </w:rPr>
              <w:t>İÇ ANADOLU</w:t>
            </w:r>
          </w:p>
        </w:tc>
        <w:tc>
          <w:tcPr>
            <w:tcW w:w="2902" w:type="dxa"/>
            <w:tcBorders>
              <w:top w:val="single" w:sz="4" w:space="0" w:color="auto"/>
              <w:left w:val="single" w:sz="4" w:space="0" w:color="auto"/>
              <w:bottom w:val="single" w:sz="4" w:space="0" w:color="auto"/>
              <w:right w:val="single" w:sz="4" w:space="0" w:color="auto"/>
            </w:tcBorders>
            <w:hideMark/>
          </w:tcPr>
          <w:p w14:paraId="3303EC94" w14:textId="3A758136" w:rsidR="00E440F9" w:rsidRPr="00C45B15" w:rsidRDefault="00E440F9">
            <w:pPr>
              <w:tabs>
                <w:tab w:val="left" w:pos="284"/>
              </w:tabs>
              <w:ind w:right="-1"/>
              <w:jc w:val="center"/>
              <w:rPr>
                <w:rFonts w:ascii="Verdana" w:hAnsi="Verdana" w:cs="Arial"/>
                <w:lang w:val="tr-TR"/>
              </w:rPr>
            </w:pPr>
            <w:r w:rsidRPr="00C45B15">
              <w:rPr>
                <w:rFonts w:ascii="Verdana" w:hAnsi="Verdana" w:cs="Arial"/>
                <w:lang w:val="tr-TR"/>
              </w:rPr>
              <w:t>+12</w:t>
            </w:r>
          </w:p>
        </w:tc>
      </w:tr>
      <w:tr w:rsidR="00E440F9" w:rsidRPr="00C45B15" w14:paraId="4E08E328" w14:textId="77777777" w:rsidTr="00E440F9">
        <w:trPr>
          <w:trHeight w:val="31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2F4F38F8" w14:textId="4BA89FF8" w:rsidR="00E440F9" w:rsidRPr="00C45B15" w:rsidRDefault="00E440F9">
            <w:pPr>
              <w:tabs>
                <w:tab w:val="left" w:pos="284"/>
              </w:tabs>
              <w:ind w:right="-1"/>
              <w:rPr>
                <w:rFonts w:ascii="Verdana" w:hAnsi="Verdana" w:cs="Arial"/>
                <w:lang w:val="tr-TR"/>
              </w:rPr>
            </w:pPr>
            <w:r w:rsidRPr="00764191">
              <w:rPr>
                <w:rFonts w:ascii="Verdana" w:hAnsi="Verdana" w:cs="Arial"/>
                <w:lang w:val="tr-TR"/>
              </w:rPr>
              <w:t>KARADENİZ</w:t>
            </w:r>
          </w:p>
        </w:tc>
        <w:tc>
          <w:tcPr>
            <w:tcW w:w="2902" w:type="dxa"/>
            <w:tcBorders>
              <w:top w:val="single" w:sz="4" w:space="0" w:color="auto"/>
              <w:left w:val="single" w:sz="4" w:space="0" w:color="auto"/>
              <w:bottom w:val="single" w:sz="4" w:space="0" w:color="auto"/>
              <w:right w:val="single" w:sz="4" w:space="0" w:color="auto"/>
            </w:tcBorders>
            <w:hideMark/>
          </w:tcPr>
          <w:p w14:paraId="0D493F2A" w14:textId="48EAB548" w:rsidR="00E440F9" w:rsidRPr="00C45B15" w:rsidRDefault="00E440F9">
            <w:pPr>
              <w:tabs>
                <w:tab w:val="left" w:pos="284"/>
              </w:tabs>
              <w:ind w:right="-1"/>
              <w:jc w:val="center"/>
              <w:rPr>
                <w:rFonts w:ascii="Verdana" w:hAnsi="Verdana" w:cs="Arial"/>
                <w:lang w:val="tr-TR"/>
              </w:rPr>
            </w:pPr>
            <w:r w:rsidRPr="00C45B15">
              <w:rPr>
                <w:rFonts w:ascii="Verdana" w:hAnsi="Verdana" w:cs="Arial"/>
                <w:lang w:val="tr-TR"/>
              </w:rPr>
              <w:t>+2</w:t>
            </w:r>
          </w:p>
        </w:tc>
      </w:tr>
      <w:tr w:rsidR="00E440F9" w:rsidRPr="00C45B15" w14:paraId="6952781F" w14:textId="77777777" w:rsidTr="00E440F9">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45FF5883" w14:textId="6D61FE55" w:rsidR="00E440F9" w:rsidRPr="00C45B15" w:rsidRDefault="00E440F9">
            <w:pPr>
              <w:tabs>
                <w:tab w:val="left" w:pos="284"/>
              </w:tabs>
              <w:ind w:right="-1"/>
              <w:rPr>
                <w:rFonts w:ascii="Verdana" w:hAnsi="Verdana" w:cs="Arial"/>
                <w:lang w:val="tr-TR"/>
              </w:rPr>
            </w:pPr>
            <w:r w:rsidRPr="00764191">
              <w:rPr>
                <w:rFonts w:ascii="Verdana" w:hAnsi="Verdana" w:cs="Arial"/>
                <w:lang w:val="tr-TR"/>
              </w:rPr>
              <w:t>EGE</w:t>
            </w:r>
          </w:p>
        </w:tc>
        <w:tc>
          <w:tcPr>
            <w:tcW w:w="2902" w:type="dxa"/>
            <w:tcBorders>
              <w:top w:val="single" w:sz="4" w:space="0" w:color="auto"/>
              <w:left w:val="single" w:sz="4" w:space="0" w:color="auto"/>
              <w:bottom w:val="single" w:sz="4" w:space="0" w:color="auto"/>
              <w:right w:val="single" w:sz="4" w:space="0" w:color="auto"/>
            </w:tcBorders>
            <w:hideMark/>
          </w:tcPr>
          <w:p w14:paraId="6FF37167" w14:textId="6F395BA0" w:rsidR="00E440F9" w:rsidRPr="00C45B15" w:rsidRDefault="00E440F9">
            <w:pPr>
              <w:tabs>
                <w:tab w:val="left" w:pos="284"/>
              </w:tabs>
              <w:ind w:right="-1"/>
              <w:jc w:val="center"/>
              <w:rPr>
                <w:rFonts w:ascii="Verdana" w:hAnsi="Verdana" w:cs="Arial"/>
                <w:lang w:val="tr-TR"/>
              </w:rPr>
            </w:pPr>
            <w:r w:rsidRPr="00C45B15">
              <w:rPr>
                <w:rFonts w:ascii="Verdana" w:hAnsi="Verdana" w:cs="Arial"/>
                <w:lang w:val="tr-TR"/>
              </w:rPr>
              <w:t>+9</w:t>
            </w:r>
          </w:p>
        </w:tc>
      </w:tr>
      <w:tr w:rsidR="00E440F9" w:rsidRPr="00C45B15" w14:paraId="2996806F" w14:textId="77777777" w:rsidTr="00E440F9">
        <w:trPr>
          <w:trHeight w:val="33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1BD73945" w14:textId="7EF450B8" w:rsidR="00E440F9" w:rsidRPr="00C45B15" w:rsidRDefault="00E440F9">
            <w:pPr>
              <w:tabs>
                <w:tab w:val="left" w:pos="284"/>
              </w:tabs>
              <w:ind w:right="-1"/>
              <w:rPr>
                <w:rFonts w:ascii="Verdana" w:hAnsi="Verdana" w:cs="Arial"/>
                <w:lang w:val="tr-TR"/>
              </w:rPr>
            </w:pPr>
            <w:r w:rsidRPr="00764191">
              <w:rPr>
                <w:rFonts w:ascii="Verdana" w:hAnsi="Verdana" w:cs="Arial"/>
                <w:lang w:val="tr-TR"/>
              </w:rPr>
              <w:t>AKDENİZ</w:t>
            </w:r>
          </w:p>
        </w:tc>
        <w:tc>
          <w:tcPr>
            <w:tcW w:w="2902" w:type="dxa"/>
            <w:tcBorders>
              <w:top w:val="single" w:sz="4" w:space="0" w:color="auto"/>
              <w:left w:val="single" w:sz="4" w:space="0" w:color="auto"/>
              <w:bottom w:val="single" w:sz="4" w:space="0" w:color="auto"/>
              <w:right w:val="single" w:sz="4" w:space="0" w:color="auto"/>
            </w:tcBorders>
            <w:hideMark/>
          </w:tcPr>
          <w:p w14:paraId="2ABCD725" w14:textId="067D0C7A" w:rsidR="00E440F9" w:rsidRPr="00C45B15" w:rsidRDefault="00E440F9">
            <w:pPr>
              <w:tabs>
                <w:tab w:val="left" w:pos="284"/>
              </w:tabs>
              <w:ind w:right="-1"/>
              <w:jc w:val="center"/>
              <w:rPr>
                <w:rFonts w:ascii="Verdana" w:hAnsi="Verdana" w:cs="Arial"/>
                <w:lang w:val="tr-TR"/>
              </w:rPr>
            </w:pPr>
            <w:r w:rsidRPr="00C45B15">
              <w:rPr>
                <w:rFonts w:ascii="Verdana" w:hAnsi="Verdana" w:cs="Arial"/>
                <w:lang w:val="tr-TR"/>
              </w:rPr>
              <w:t>+6</w:t>
            </w:r>
          </w:p>
        </w:tc>
      </w:tr>
    </w:tbl>
    <w:p w14:paraId="2A6A993D" w14:textId="77777777" w:rsidR="007C7BF8" w:rsidRPr="00C45B15" w:rsidRDefault="007C7BF8" w:rsidP="00FB61BD">
      <w:pPr>
        <w:overflowPunct/>
        <w:autoSpaceDE/>
        <w:autoSpaceDN/>
        <w:adjustRightInd/>
        <w:textAlignment w:val="auto"/>
        <w:rPr>
          <w:rFonts w:cs="Arial"/>
          <w:color w:val="000000"/>
          <w:lang w:val="tr-TR"/>
        </w:rPr>
      </w:pPr>
    </w:p>
    <w:p w14:paraId="0D7CEC3F" w14:textId="77777777" w:rsidR="00FB61BD" w:rsidRPr="00C45B15" w:rsidRDefault="00FB61BD" w:rsidP="00FB61BD">
      <w:pPr>
        <w:overflowPunct/>
        <w:autoSpaceDE/>
        <w:autoSpaceDN/>
        <w:adjustRightInd/>
        <w:textAlignment w:val="auto"/>
        <w:rPr>
          <w:rFonts w:cs="Arial"/>
          <w:color w:val="000000"/>
          <w:lang w:val="tr-TR"/>
        </w:rPr>
      </w:pPr>
    </w:p>
    <w:p w14:paraId="3B9DFD23" w14:textId="1FB4F4ED" w:rsidR="008B7A5C" w:rsidRPr="00C45B15" w:rsidRDefault="00AA6675" w:rsidP="00504B02">
      <w:pPr>
        <w:tabs>
          <w:tab w:val="left" w:pos="284"/>
        </w:tabs>
        <w:spacing w:line="360" w:lineRule="auto"/>
        <w:ind w:right="-1"/>
        <w:jc w:val="both"/>
        <w:rPr>
          <w:rFonts w:ascii="Verdana" w:hAnsi="Verdana" w:cs="Arial"/>
          <w:b/>
          <w:color w:val="000000"/>
          <w:lang w:val="tr-TR"/>
        </w:rPr>
      </w:pPr>
      <w:r>
        <w:rPr>
          <w:rFonts w:ascii="Verdana" w:hAnsi="Verdana" w:cs="Arial"/>
          <w:b/>
          <w:color w:val="000000"/>
          <w:lang w:val="tr-TR"/>
        </w:rPr>
        <w:t>En olumlu beklentiler büyük ölçekli işletmelerde</w:t>
      </w:r>
    </w:p>
    <w:p w14:paraId="4738D18E" w14:textId="424EBE7C" w:rsidR="00174569" w:rsidRPr="00174569" w:rsidRDefault="00174569" w:rsidP="00174569">
      <w:pPr>
        <w:tabs>
          <w:tab w:val="left" w:pos="284"/>
        </w:tabs>
        <w:spacing w:line="360" w:lineRule="auto"/>
        <w:ind w:right="-1"/>
        <w:jc w:val="both"/>
        <w:rPr>
          <w:rFonts w:ascii="Verdana" w:hAnsi="Verdana" w:cs="Arial"/>
          <w:color w:val="000000"/>
          <w:lang w:val="tr-TR"/>
        </w:rPr>
      </w:pPr>
      <w:r w:rsidRPr="00174569">
        <w:rPr>
          <w:rFonts w:ascii="Verdana" w:hAnsi="Verdana" w:cs="Arial"/>
          <w:color w:val="000000"/>
          <w:lang w:val="tr-TR"/>
        </w:rPr>
        <w:t xml:space="preserve">Önümüzdeki çeyrekte işletme ölçeği kategorilerinin dördünde de istihdam seviyesinde artışlar bekleniyor. </w:t>
      </w:r>
      <w:r>
        <w:rPr>
          <w:rFonts w:ascii="Verdana" w:hAnsi="Verdana" w:cs="Arial"/>
          <w:color w:val="000000"/>
          <w:lang w:val="tr-TR"/>
        </w:rPr>
        <w:t>En güçlü istihdam piyasası b</w:t>
      </w:r>
      <w:r w:rsidRPr="00174569">
        <w:rPr>
          <w:rFonts w:ascii="Verdana" w:hAnsi="Verdana" w:cs="Arial"/>
          <w:color w:val="000000"/>
          <w:lang w:val="tr-TR"/>
        </w:rPr>
        <w:t>üyük ölçekli işletmelerdeki işverenlerin +%20 Net İstihdam Görünümü ile</w:t>
      </w:r>
      <w:r>
        <w:rPr>
          <w:rFonts w:ascii="Verdana" w:hAnsi="Verdana" w:cs="Arial"/>
          <w:color w:val="000000"/>
          <w:lang w:val="tr-TR"/>
        </w:rPr>
        <w:t xml:space="preserve"> bu alanda beklenirken orta ve k</w:t>
      </w:r>
      <w:r w:rsidRPr="00174569">
        <w:rPr>
          <w:rFonts w:ascii="Verdana" w:hAnsi="Verdana" w:cs="Arial"/>
          <w:color w:val="000000"/>
          <w:lang w:val="tr-TR"/>
        </w:rPr>
        <w:t>üçük işletmelerdeki Net İstihdam Görünümü sırasıyla +%9 ve +%7 seviyelerinde kalıyor.</w:t>
      </w:r>
      <w:r>
        <w:rPr>
          <w:rFonts w:ascii="Verdana" w:hAnsi="Verdana" w:cs="Arial"/>
          <w:color w:val="000000"/>
          <w:lang w:val="tr-TR"/>
        </w:rPr>
        <w:t xml:space="preserve"> En ihtiyatlı görünüm, +%3 ile m</w:t>
      </w:r>
      <w:r w:rsidRPr="00174569">
        <w:rPr>
          <w:rFonts w:ascii="Verdana" w:hAnsi="Verdana" w:cs="Arial"/>
          <w:color w:val="000000"/>
          <w:lang w:val="tr-TR"/>
        </w:rPr>
        <w:t>ikro işverenler tarafından bildiriliyor.</w:t>
      </w:r>
    </w:p>
    <w:p w14:paraId="69CC1CCF" w14:textId="77777777" w:rsidR="00174569" w:rsidRPr="00174569" w:rsidRDefault="00174569" w:rsidP="00174569">
      <w:pPr>
        <w:tabs>
          <w:tab w:val="left" w:pos="284"/>
        </w:tabs>
        <w:spacing w:line="360" w:lineRule="auto"/>
        <w:ind w:right="-1"/>
        <w:jc w:val="both"/>
        <w:rPr>
          <w:rFonts w:ascii="Verdana" w:hAnsi="Verdana" w:cs="Arial"/>
          <w:color w:val="000000"/>
          <w:lang w:val="tr-TR"/>
        </w:rPr>
      </w:pPr>
    </w:p>
    <w:p w14:paraId="567A2470" w14:textId="11F9E2DC" w:rsidR="00174569" w:rsidRPr="00174569" w:rsidRDefault="00174569" w:rsidP="00174569">
      <w:pPr>
        <w:tabs>
          <w:tab w:val="left" w:pos="284"/>
        </w:tabs>
        <w:spacing w:line="360" w:lineRule="auto"/>
        <w:ind w:right="-1"/>
        <w:jc w:val="both"/>
        <w:rPr>
          <w:rFonts w:ascii="Verdana" w:hAnsi="Verdana" w:cs="Arial"/>
          <w:color w:val="000000"/>
          <w:lang w:val="tr-TR"/>
        </w:rPr>
      </w:pPr>
      <w:r>
        <w:rPr>
          <w:rFonts w:ascii="Verdana" w:hAnsi="Verdana" w:cs="Arial"/>
          <w:color w:val="000000"/>
          <w:lang w:val="tr-TR"/>
        </w:rPr>
        <w:t>Önceki çeyreğe göre b</w:t>
      </w:r>
      <w:r w:rsidRPr="00174569">
        <w:rPr>
          <w:rFonts w:ascii="Verdana" w:hAnsi="Verdana" w:cs="Arial"/>
          <w:color w:val="000000"/>
          <w:lang w:val="tr-TR"/>
        </w:rPr>
        <w:t>üyük ölçekli işverenler yüz</w:t>
      </w:r>
      <w:r>
        <w:rPr>
          <w:rFonts w:ascii="Verdana" w:hAnsi="Verdana" w:cs="Arial"/>
          <w:color w:val="000000"/>
          <w:lang w:val="tr-TR"/>
        </w:rPr>
        <w:t>de 5 puan iyileşme bildirirken o</w:t>
      </w:r>
      <w:r w:rsidRPr="00174569">
        <w:rPr>
          <w:rFonts w:ascii="Verdana" w:hAnsi="Verdana" w:cs="Arial"/>
          <w:color w:val="000000"/>
          <w:lang w:val="tr-TR"/>
        </w:rPr>
        <w:t>rta ölçekli işverenler için görünümde yüzde 5 puan düşüş bildiriliyor. Küçük ölçekli işveren kategorilerinde işe alım beklentileri görece isti</w:t>
      </w:r>
      <w:r>
        <w:rPr>
          <w:rFonts w:ascii="Verdana" w:hAnsi="Verdana" w:cs="Arial"/>
          <w:color w:val="000000"/>
          <w:lang w:val="tr-TR"/>
        </w:rPr>
        <w:t>krarlı görünürken m</w:t>
      </w:r>
      <w:r w:rsidRPr="00174569">
        <w:rPr>
          <w:rFonts w:ascii="Verdana" w:hAnsi="Verdana" w:cs="Arial"/>
          <w:color w:val="000000"/>
          <w:lang w:val="tr-TR"/>
        </w:rPr>
        <w:t>ikro ölçekli işletmelerin işe alım planlarında değişiklik öngörülmüyor.</w:t>
      </w:r>
    </w:p>
    <w:p w14:paraId="26D4C477" w14:textId="77777777" w:rsidR="00174569" w:rsidRPr="00174569" w:rsidRDefault="00174569" w:rsidP="00174569">
      <w:pPr>
        <w:tabs>
          <w:tab w:val="left" w:pos="284"/>
        </w:tabs>
        <w:spacing w:line="360" w:lineRule="auto"/>
        <w:ind w:right="-1"/>
        <w:jc w:val="both"/>
        <w:rPr>
          <w:rFonts w:ascii="Verdana" w:hAnsi="Verdana" w:cs="Arial"/>
          <w:color w:val="000000"/>
          <w:lang w:val="tr-TR"/>
        </w:rPr>
      </w:pPr>
    </w:p>
    <w:p w14:paraId="4B81D2A9" w14:textId="4DCBD4AA" w:rsidR="00174569" w:rsidRPr="00174569" w:rsidRDefault="00174569" w:rsidP="00174569">
      <w:pPr>
        <w:tabs>
          <w:tab w:val="left" w:pos="284"/>
        </w:tabs>
        <w:spacing w:line="360" w:lineRule="auto"/>
        <w:ind w:right="-1"/>
        <w:jc w:val="both"/>
        <w:rPr>
          <w:rFonts w:ascii="Verdana" w:hAnsi="Verdana" w:cs="Arial"/>
          <w:color w:val="000000"/>
          <w:lang w:val="tr-TR"/>
        </w:rPr>
      </w:pPr>
      <w:r w:rsidRPr="00174569">
        <w:rPr>
          <w:rFonts w:ascii="Verdana" w:hAnsi="Verdana" w:cs="Arial"/>
          <w:color w:val="000000"/>
          <w:lang w:val="tr-TR"/>
        </w:rPr>
        <w:t>Önceki yılın aynı dönemine göre, tüm ölçek kategorilerinde Görünüm zayıflarken, e</w:t>
      </w:r>
      <w:r>
        <w:rPr>
          <w:rFonts w:ascii="Verdana" w:hAnsi="Verdana" w:cs="Arial"/>
          <w:color w:val="000000"/>
          <w:lang w:val="tr-TR"/>
        </w:rPr>
        <w:t>n keskin düşüş yüzde 11 puanla o</w:t>
      </w:r>
      <w:r w:rsidRPr="00174569">
        <w:rPr>
          <w:rFonts w:ascii="Verdana" w:hAnsi="Verdana" w:cs="Arial"/>
          <w:color w:val="000000"/>
          <w:lang w:val="tr-TR"/>
        </w:rPr>
        <w:t xml:space="preserve">rta ölçekli işletmelerde görülüyor. Küçük ölçekli işverenler </w:t>
      </w:r>
      <w:r>
        <w:rPr>
          <w:rFonts w:ascii="Verdana" w:hAnsi="Verdana" w:cs="Arial"/>
          <w:color w:val="000000"/>
          <w:lang w:val="tr-TR"/>
        </w:rPr>
        <w:t>yüzde 7 puan düşüş bildirirken mikro ve büyük ölçekli işverenler için g</w:t>
      </w:r>
      <w:r w:rsidRPr="00174569">
        <w:rPr>
          <w:rFonts w:ascii="Verdana" w:hAnsi="Verdana" w:cs="Arial"/>
          <w:color w:val="000000"/>
          <w:lang w:val="tr-TR"/>
        </w:rPr>
        <w:t>örünümler yüzde 5 puan zayıflıyor.</w:t>
      </w:r>
    </w:p>
    <w:p w14:paraId="2E21F3AA" w14:textId="77777777" w:rsidR="005132A7" w:rsidRPr="00C45B15" w:rsidRDefault="005132A7" w:rsidP="00950B7F">
      <w:pPr>
        <w:tabs>
          <w:tab w:val="left" w:pos="284"/>
        </w:tabs>
        <w:spacing w:line="360" w:lineRule="auto"/>
        <w:ind w:right="-1"/>
        <w:rPr>
          <w:rFonts w:ascii="Verdana" w:hAnsi="Verdana" w:cs="Arial"/>
          <w:b/>
          <w:bCs/>
          <w:sz w:val="28"/>
          <w:szCs w:val="28"/>
          <w:lang w:val="tr-TR"/>
        </w:rPr>
      </w:pPr>
    </w:p>
    <w:p w14:paraId="3B791B64" w14:textId="55441C71" w:rsidR="006838DF" w:rsidRDefault="006838DF" w:rsidP="00F47FA7">
      <w:pPr>
        <w:tabs>
          <w:tab w:val="left" w:pos="284"/>
        </w:tabs>
        <w:spacing w:line="360" w:lineRule="auto"/>
        <w:ind w:right="-1"/>
        <w:jc w:val="both"/>
        <w:rPr>
          <w:rFonts w:ascii="Verdana" w:hAnsi="Verdana" w:cs="Arial"/>
          <w:color w:val="000000"/>
          <w:lang w:val="tr-TR"/>
        </w:rPr>
      </w:pPr>
      <w:r>
        <w:rPr>
          <w:rFonts w:ascii="Verdana" w:hAnsi="Verdana" w:cs="Arial"/>
          <w:b/>
          <w:color w:val="000000"/>
          <w:lang w:val="tr-TR"/>
        </w:rPr>
        <w:lastRenderedPageBreak/>
        <w:t>Ocak-Mart döneminde 43 ülke ve bölgenin 40’ında istihdam artışı bekleniyor</w:t>
      </w:r>
      <w:r w:rsidRPr="00F47FA7">
        <w:rPr>
          <w:rFonts w:ascii="Verdana" w:hAnsi="Verdana" w:cs="Arial"/>
          <w:color w:val="000000"/>
          <w:lang w:val="tr-TR"/>
        </w:rPr>
        <w:t xml:space="preserve"> </w:t>
      </w:r>
    </w:p>
    <w:p w14:paraId="725B2FA3" w14:textId="301CA073" w:rsidR="00F47FA7" w:rsidRPr="00F47FA7" w:rsidRDefault="00F47FA7" w:rsidP="00F47FA7">
      <w:pPr>
        <w:tabs>
          <w:tab w:val="left" w:pos="284"/>
        </w:tabs>
        <w:spacing w:line="360" w:lineRule="auto"/>
        <w:ind w:right="-1"/>
        <w:jc w:val="both"/>
        <w:rPr>
          <w:rFonts w:ascii="Verdana" w:hAnsi="Verdana" w:cs="Arial"/>
          <w:color w:val="000000"/>
          <w:lang w:val="tr-TR"/>
        </w:rPr>
      </w:pPr>
      <w:proofErr w:type="spellStart"/>
      <w:r w:rsidRPr="00F47FA7">
        <w:rPr>
          <w:rFonts w:ascii="Verdana" w:hAnsi="Verdana" w:cs="Arial"/>
          <w:color w:val="000000"/>
          <w:lang w:val="tr-TR"/>
        </w:rPr>
        <w:t>ManpowerGroup</w:t>
      </w:r>
      <w:proofErr w:type="spellEnd"/>
      <w:r w:rsidRPr="00F47FA7">
        <w:rPr>
          <w:rFonts w:ascii="Verdana" w:hAnsi="Verdana" w:cs="Arial"/>
          <w:color w:val="000000"/>
          <w:lang w:val="tr-TR"/>
        </w:rPr>
        <w:t xml:space="preserve"> tarafından yapılan araştırma kapsamında yaklaşık 59.000 işverenle yapılan görüşmeler, dünya genelindeki iş arayanların 2017 yılı ilk üç ayında bazı fırsatlar yakalayabileceğini gösterdi. Tüm dünyadaki istihdam piyasalarının büyük kısmında işe alım faaliyeti beklenirken çoğu görünüm üç ay öncesine ve geçen yılın aynı dönemine kıyasla değişmiyor veya iyileşiyor. İstihdam seviyelerinin 43 ülkenin 40’ında 2017 yılı sonuna kadar farklı derecelerde artması bekleniyor. Araştırma bulguları, </w:t>
      </w:r>
      <w:proofErr w:type="spellStart"/>
      <w:r w:rsidRPr="00F47FA7">
        <w:rPr>
          <w:rFonts w:ascii="Verdana" w:hAnsi="Verdana" w:cs="Arial"/>
          <w:color w:val="000000"/>
          <w:lang w:val="tr-TR"/>
        </w:rPr>
        <w:t>Brexit</w:t>
      </w:r>
      <w:proofErr w:type="spellEnd"/>
      <w:r w:rsidRPr="00F47FA7">
        <w:rPr>
          <w:rFonts w:ascii="Verdana" w:hAnsi="Verdana" w:cs="Arial"/>
          <w:color w:val="000000"/>
          <w:lang w:val="tr-TR"/>
        </w:rPr>
        <w:t xml:space="preserve"> referandumu ile veya ABD'deki seçimlerin yarattığı belirsizliğin istihdam piyasasında önemli bir dalgalanmaya neden olmayacağını ortaya koyuyor.</w:t>
      </w:r>
      <w:r>
        <w:rPr>
          <w:rFonts w:ascii="Verdana" w:hAnsi="Verdana" w:cs="Arial"/>
          <w:color w:val="000000"/>
          <w:lang w:val="tr-TR"/>
        </w:rPr>
        <w:t xml:space="preserve"> Bunun yerine</w:t>
      </w:r>
      <w:r w:rsidRPr="00F47FA7">
        <w:rPr>
          <w:rFonts w:ascii="Verdana" w:hAnsi="Verdana" w:cs="Arial"/>
          <w:color w:val="000000"/>
          <w:lang w:val="tr-TR"/>
        </w:rPr>
        <w:t xml:space="preserve"> işverenler</w:t>
      </w:r>
      <w:r>
        <w:rPr>
          <w:rFonts w:ascii="Verdana" w:hAnsi="Verdana" w:cs="Arial"/>
          <w:color w:val="000000"/>
          <w:lang w:val="tr-TR"/>
        </w:rPr>
        <w:t>in</w:t>
      </w:r>
      <w:r w:rsidRPr="00F47FA7">
        <w:rPr>
          <w:rFonts w:ascii="Verdana" w:hAnsi="Verdana" w:cs="Arial"/>
          <w:color w:val="000000"/>
          <w:lang w:val="tr-TR"/>
        </w:rPr>
        <w:t xml:space="preserve">, piyasa koşullarını dikkatle takip ederek iş gücünü ihtiyaçlarına göre belirlemeyi tercih </w:t>
      </w:r>
      <w:r>
        <w:rPr>
          <w:rFonts w:ascii="Verdana" w:hAnsi="Verdana" w:cs="Arial"/>
          <w:color w:val="000000"/>
          <w:lang w:val="tr-TR"/>
        </w:rPr>
        <w:t>ettiği görül</w:t>
      </w:r>
      <w:r w:rsidRPr="00F47FA7">
        <w:rPr>
          <w:rFonts w:ascii="Verdana" w:hAnsi="Verdana" w:cs="Arial"/>
          <w:color w:val="000000"/>
          <w:lang w:val="tr-TR"/>
        </w:rPr>
        <w:t>üyor.</w:t>
      </w:r>
    </w:p>
    <w:p w14:paraId="27390D07" w14:textId="77777777" w:rsidR="0086229C" w:rsidRPr="00C45B15" w:rsidRDefault="0086229C" w:rsidP="00395284">
      <w:pPr>
        <w:tabs>
          <w:tab w:val="left" w:pos="284"/>
        </w:tabs>
        <w:spacing w:line="360" w:lineRule="auto"/>
        <w:ind w:right="-1"/>
        <w:jc w:val="both"/>
        <w:rPr>
          <w:rFonts w:ascii="Verdana" w:hAnsi="Verdana" w:cs="Arial"/>
          <w:color w:val="000000"/>
          <w:lang w:val="tr-TR"/>
        </w:rPr>
      </w:pPr>
    </w:p>
    <w:p w14:paraId="57809426" w14:textId="4710C94A" w:rsidR="00415902" w:rsidRPr="00415902" w:rsidRDefault="00415902" w:rsidP="00415902">
      <w:pPr>
        <w:tabs>
          <w:tab w:val="left" w:pos="284"/>
        </w:tabs>
        <w:spacing w:line="360" w:lineRule="auto"/>
        <w:ind w:right="-1"/>
        <w:jc w:val="both"/>
        <w:rPr>
          <w:rFonts w:ascii="Verdana" w:hAnsi="Verdana" w:cs="Arial"/>
          <w:color w:val="000000"/>
          <w:lang w:val="tr-TR"/>
        </w:rPr>
      </w:pPr>
      <w:r>
        <w:rPr>
          <w:rFonts w:ascii="Verdana" w:hAnsi="Verdana" w:cs="Arial"/>
          <w:color w:val="000000"/>
          <w:lang w:val="tr-TR"/>
        </w:rPr>
        <w:t>Genel olarak, 2016 yılı 4. çeyrek ve 1. ç</w:t>
      </w:r>
      <w:r w:rsidRPr="00415902">
        <w:rPr>
          <w:rFonts w:ascii="Verdana" w:hAnsi="Verdana" w:cs="Arial"/>
          <w:color w:val="000000"/>
          <w:lang w:val="tr-TR"/>
        </w:rPr>
        <w:t>eyrek araştırmalarının sonuçları kıyaslandığında farklı tahminler ortaya çıkıyor. Önceki çeyrekle kıyaslandığında 43 ülke ve bölgenin 19'unda işe alım planları artarken, 17'sinde düşüyor, yedisinde ise değişiklik göstermiyor. Önceki yılın aynı dönemiyle kıyaslandığında ise tahminler 20 ülkede ve bölgede iyileşirken 18 ülkede zayıflıyor ve dördünde ile değişmeden kalıyor. İlk çeyrekte işe alım güveninin en güçlü olduğu ülkeler Tayvan, Hindistan, Japonya, Macaristan ve Slovenya. En olumsuz tahminleri ise Brezilya, İsviçre ve İtalya bildiriyor.</w:t>
      </w:r>
    </w:p>
    <w:p w14:paraId="186635AE" w14:textId="77777777" w:rsidR="0086229C" w:rsidRPr="00C45B15" w:rsidRDefault="0086229C" w:rsidP="00395284">
      <w:pPr>
        <w:tabs>
          <w:tab w:val="left" w:pos="284"/>
        </w:tabs>
        <w:spacing w:line="360" w:lineRule="auto"/>
        <w:ind w:right="-1"/>
        <w:jc w:val="both"/>
        <w:rPr>
          <w:rFonts w:ascii="Verdana" w:hAnsi="Verdana" w:cs="Arial"/>
          <w:color w:val="000000"/>
          <w:lang w:val="tr-TR"/>
        </w:rPr>
      </w:pPr>
    </w:p>
    <w:p w14:paraId="3F5497C2" w14:textId="77777777" w:rsidR="00415902" w:rsidRPr="00415902" w:rsidRDefault="00415902" w:rsidP="00415902">
      <w:pPr>
        <w:tabs>
          <w:tab w:val="left" w:pos="284"/>
        </w:tabs>
        <w:spacing w:line="360" w:lineRule="auto"/>
        <w:ind w:right="-1"/>
        <w:jc w:val="both"/>
        <w:rPr>
          <w:rFonts w:ascii="Verdana" w:hAnsi="Verdana" w:cs="Arial"/>
          <w:color w:val="000000"/>
          <w:lang w:val="tr-TR"/>
        </w:rPr>
      </w:pPr>
      <w:r w:rsidRPr="00415902">
        <w:rPr>
          <w:rFonts w:ascii="Verdana" w:hAnsi="Verdana" w:cs="Arial"/>
          <w:color w:val="000000"/>
          <w:lang w:val="tr-TR"/>
        </w:rPr>
        <w:t>Amerika kıtasında araştırmaya katılan 10 ülkeden dokuzunda olumlu istihdam artışları bekleniyor. İşe alım güveni, 2016 yılının 4. çeyreğine kıyasla dört ülkede güçlenirken, dördünde zayıflıyor ve ikisinde değişmeden kalıyor. Önceki yılın aynı dönemine göre işe alım beklentileri dört ülkede güçlenirken, altı ülkede zayıflıyor. Guatemala ve Amerika Birleşik Devletleri’ndeki işverenler, 1 çeyreğe yönelik en güçlü istihdam planlarını bildirirken, Brezilya'daki işverenler, istihdamın üst üste sekiz çeyrekte daralacağı öngörüsüyle bölgedeki ve dünyadaki en zayıf istihdam planlarını sergiliyor.</w:t>
      </w:r>
    </w:p>
    <w:p w14:paraId="62243B0E" w14:textId="77777777" w:rsidR="0086229C" w:rsidRPr="00C45B15" w:rsidRDefault="0086229C" w:rsidP="00395284">
      <w:pPr>
        <w:tabs>
          <w:tab w:val="left" w:pos="284"/>
        </w:tabs>
        <w:spacing w:line="360" w:lineRule="auto"/>
        <w:ind w:right="-1"/>
        <w:jc w:val="both"/>
        <w:rPr>
          <w:rFonts w:ascii="Verdana" w:hAnsi="Verdana" w:cs="Arial"/>
          <w:color w:val="000000"/>
          <w:lang w:val="tr-TR"/>
        </w:rPr>
      </w:pPr>
    </w:p>
    <w:p w14:paraId="09F62C72" w14:textId="29F07627" w:rsidR="00415902" w:rsidRPr="00415902" w:rsidRDefault="00415902" w:rsidP="00415902">
      <w:pPr>
        <w:tabs>
          <w:tab w:val="left" w:pos="284"/>
        </w:tabs>
        <w:spacing w:line="360" w:lineRule="auto"/>
        <w:ind w:right="-1"/>
        <w:jc w:val="both"/>
        <w:rPr>
          <w:rFonts w:ascii="Verdana" w:hAnsi="Verdana" w:cs="Arial"/>
          <w:color w:val="000000"/>
          <w:lang w:val="tr-TR"/>
        </w:rPr>
      </w:pPr>
      <w:r w:rsidRPr="00415902">
        <w:rPr>
          <w:rFonts w:ascii="Verdana" w:hAnsi="Verdana" w:cs="Arial"/>
          <w:color w:val="000000"/>
          <w:lang w:val="tr-TR"/>
        </w:rPr>
        <w:t>Avrupa, Orta Doğu ve Afrika (EMEA) bölgesinde bulunan 25 ülkenin 23’ünde işverenler, istihdam seviyelerinde farklı derecelerde artış olmasını bekliyor. İşe alım planları önceki çeyrekle karşılaştırıldığında 12 ülkede iyileşirken, 10'unda zayıflıyor, üçünde ise değişmiyor. Önceki yılın aynı dönemine göre, görünümler 15 ülkede iyileşirken yedisinde zayı</w:t>
      </w:r>
      <w:r>
        <w:rPr>
          <w:rFonts w:ascii="Verdana" w:hAnsi="Verdana" w:cs="Arial"/>
          <w:color w:val="000000"/>
          <w:lang w:val="tr-TR"/>
        </w:rPr>
        <w:t>flıyor ve ikisinde değişmiyor.*</w:t>
      </w:r>
      <w:r w:rsidRPr="00415902">
        <w:rPr>
          <w:rFonts w:ascii="Verdana" w:hAnsi="Verdana" w:cs="Arial"/>
          <w:color w:val="000000"/>
          <w:lang w:val="tr-TR"/>
        </w:rPr>
        <w:t xml:space="preserve"> Bölgenin 1. çeyrek için en iyimser işe alım planlarını Macaristan ve Slovenya bildiriliyor. Her iki ülkedeki işverenler, araştırmanın ülkelerinde başlamasından bu yana en güçlü istihdam piyasasını öngörüyor. Öte yandan, en zayıf işe alım beklentisinin, görünümün iki yıl </w:t>
      </w:r>
      <w:r w:rsidRPr="00415902">
        <w:rPr>
          <w:rFonts w:ascii="Verdana" w:hAnsi="Verdana" w:cs="Arial"/>
          <w:color w:val="000000"/>
          <w:lang w:val="tr-TR"/>
        </w:rPr>
        <w:lastRenderedPageBreak/>
        <w:t>içinde ilk kez negatife döndüğü İsviçre'de ve yılın 1. çeyreğinde istihdam piyasası faaliyetinde değişimin beklenmediği İtalya'da görüldüğü ifade ediliyor.</w:t>
      </w:r>
    </w:p>
    <w:p w14:paraId="7E90A478" w14:textId="77777777" w:rsidR="0086229C" w:rsidRPr="00C45B15" w:rsidRDefault="0086229C" w:rsidP="00395284">
      <w:pPr>
        <w:tabs>
          <w:tab w:val="left" w:pos="284"/>
        </w:tabs>
        <w:spacing w:line="360" w:lineRule="auto"/>
        <w:ind w:right="-1"/>
        <w:jc w:val="both"/>
        <w:rPr>
          <w:rFonts w:ascii="Verdana" w:hAnsi="Verdana" w:cs="Arial"/>
          <w:color w:val="000000"/>
          <w:lang w:val="tr-TR"/>
        </w:rPr>
      </w:pPr>
    </w:p>
    <w:p w14:paraId="43810701" w14:textId="77777777" w:rsidR="00415902" w:rsidRPr="00415902" w:rsidRDefault="00415902" w:rsidP="00415902">
      <w:pPr>
        <w:tabs>
          <w:tab w:val="left" w:pos="284"/>
        </w:tabs>
        <w:spacing w:line="360" w:lineRule="auto"/>
        <w:ind w:right="-1"/>
        <w:jc w:val="both"/>
        <w:rPr>
          <w:rFonts w:ascii="Verdana" w:hAnsi="Verdana" w:cs="Arial"/>
          <w:color w:val="000000"/>
          <w:lang w:val="tr-TR"/>
        </w:rPr>
      </w:pPr>
      <w:r w:rsidRPr="00415902">
        <w:rPr>
          <w:rFonts w:ascii="Verdana" w:hAnsi="Verdana" w:cs="Arial"/>
          <w:color w:val="000000"/>
          <w:lang w:val="tr-TR"/>
        </w:rPr>
        <w:t>Sekiz Asya Pasifik ülke ve bölgesindeki işverenler Ocak-Mart döneminde iş gücünde artış bekliyor. İlk çeyrek tahminleri 2016 yılı 4. çeyreğiyle kıyaslandığında, işe alım planları üç ülke/bölgede güçlenirken, üçünde zayıflıyor ve ikisinde değişmiyor. İşe alımın önceki yılın aynı dönemine göre sadece Yeni Zelanda'da hızlanması beklenirken beş ülke/bölgede yavaşlayacağı ve iki ülkede değişmeyeceği tahmin ediliyor. Tayvanlı işverenler bölgedeki ve dünyadaki en yüksek işe alım hızını öngörüyor. Çinli işverenler ise bölgenin en ihtiyatlı işe alım planlarını bildiriyor.</w:t>
      </w:r>
    </w:p>
    <w:p w14:paraId="10A175E6" w14:textId="77777777" w:rsidR="0086229C" w:rsidRPr="00C45B15" w:rsidRDefault="0086229C" w:rsidP="00395284">
      <w:pPr>
        <w:tabs>
          <w:tab w:val="left" w:pos="284"/>
        </w:tabs>
        <w:spacing w:line="360" w:lineRule="auto"/>
        <w:ind w:right="-1"/>
        <w:jc w:val="both"/>
        <w:rPr>
          <w:rFonts w:ascii="Verdana" w:hAnsi="Verdana" w:cs="Arial"/>
          <w:color w:val="000000"/>
          <w:lang w:val="tr-TR"/>
        </w:rPr>
      </w:pPr>
    </w:p>
    <w:p w14:paraId="566FB0C5" w14:textId="77777777" w:rsidR="00415902" w:rsidRPr="00415902" w:rsidRDefault="00415902" w:rsidP="00415902">
      <w:pPr>
        <w:tabs>
          <w:tab w:val="left" w:pos="284"/>
        </w:tabs>
        <w:spacing w:line="360" w:lineRule="auto"/>
        <w:ind w:right="-1"/>
        <w:jc w:val="both"/>
        <w:rPr>
          <w:rFonts w:ascii="Verdana" w:hAnsi="Verdana" w:cs="Arial"/>
          <w:color w:val="000000"/>
          <w:lang w:val="tr-TR"/>
        </w:rPr>
      </w:pPr>
      <w:r w:rsidRPr="00415902">
        <w:rPr>
          <w:rFonts w:ascii="Verdana" w:hAnsi="Verdana" w:cs="Arial"/>
          <w:color w:val="000000"/>
          <w:lang w:val="tr-TR"/>
        </w:rPr>
        <w:t xml:space="preserve">Bu çeyrek için yapılan araştırmaya dâhil edilen 43 ülke ve bölgenin ayrı ayrı tam araştırma sonuçları ile bölgesel ve küresel karşılaştırmalara, </w:t>
      </w:r>
      <w:hyperlink r:id="rId12">
        <w:r w:rsidRPr="00415902">
          <w:rPr>
            <w:rFonts w:ascii="Verdana" w:hAnsi="Verdana" w:cs="Arial"/>
            <w:color w:val="000000"/>
            <w:lang w:val="tr-TR"/>
          </w:rPr>
          <w:t>www.manpowergroup.com/meos</w:t>
        </w:r>
      </w:hyperlink>
      <w:r w:rsidRPr="00415902">
        <w:rPr>
          <w:rFonts w:ascii="Verdana" w:hAnsi="Verdana" w:cs="Arial"/>
          <w:color w:val="000000"/>
          <w:lang w:val="tr-TR"/>
        </w:rPr>
        <w:t xml:space="preserve"> adresinden ulaşabilirsiniz. 2017 yılı 2. çeyreği için ayrıntılı istihdam piyasası faaliyeti beklentilerini kapsayacak olan bir sonraki </w:t>
      </w:r>
      <w:proofErr w:type="spellStart"/>
      <w:r w:rsidRPr="00415902">
        <w:rPr>
          <w:rFonts w:ascii="Verdana" w:hAnsi="Verdana" w:cs="Arial"/>
          <w:color w:val="000000"/>
          <w:lang w:val="tr-TR"/>
        </w:rPr>
        <w:t>ManpowerGroup</w:t>
      </w:r>
      <w:proofErr w:type="spellEnd"/>
      <w:r w:rsidRPr="00415902">
        <w:rPr>
          <w:rFonts w:ascii="Verdana" w:hAnsi="Verdana" w:cs="Arial"/>
          <w:color w:val="000000"/>
          <w:lang w:val="tr-TR"/>
        </w:rPr>
        <w:t xml:space="preserve"> İstihdama Genel Bakış Araştırması, 14 Mart 2017 tarihinde yayınlanacaktır.</w:t>
      </w:r>
    </w:p>
    <w:p w14:paraId="1D34AA29" w14:textId="265D0E7E" w:rsidR="0086229C" w:rsidRPr="00C45B15" w:rsidRDefault="0086229C" w:rsidP="00395284">
      <w:pPr>
        <w:tabs>
          <w:tab w:val="left" w:pos="284"/>
        </w:tabs>
        <w:spacing w:line="360" w:lineRule="auto"/>
        <w:ind w:right="-1"/>
        <w:jc w:val="both"/>
        <w:rPr>
          <w:rFonts w:ascii="Verdana" w:hAnsi="Verdana" w:cs="Arial"/>
          <w:color w:val="000000"/>
          <w:lang w:val="tr-TR"/>
        </w:rPr>
      </w:pPr>
      <w:r w:rsidRPr="00C45B15">
        <w:rPr>
          <w:rFonts w:ascii="Verdana" w:hAnsi="Verdana" w:cs="Arial"/>
          <w:color w:val="000000"/>
          <w:lang w:val="tr-TR"/>
        </w:rPr>
        <w:t xml:space="preserve">          </w:t>
      </w:r>
    </w:p>
    <w:p w14:paraId="7AAA277C" w14:textId="35D83247" w:rsidR="00415902" w:rsidRPr="00415902" w:rsidRDefault="00415902" w:rsidP="00415902">
      <w:pPr>
        <w:tabs>
          <w:tab w:val="left" w:pos="284"/>
        </w:tabs>
        <w:spacing w:line="360" w:lineRule="auto"/>
        <w:ind w:right="-1"/>
        <w:jc w:val="both"/>
        <w:rPr>
          <w:rFonts w:ascii="Verdana" w:hAnsi="Verdana" w:cs="Arial"/>
          <w:color w:val="000000"/>
          <w:sz w:val="16"/>
          <w:lang w:val="tr-TR"/>
        </w:rPr>
      </w:pPr>
      <w:r w:rsidRPr="00415902">
        <w:rPr>
          <w:rFonts w:ascii="Verdana" w:hAnsi="Verdana" w:cs="Arial"/>
          <w:color w:val="000000"/>
          <w:sz w:val="16"/>
          <w:lang w:val="tr-TR"/>
        </w:rPr>
        <w:t>*Yorumlarda, mümkün olduğunca mevsimsellikten arındırılmış veriler baz alınmıştır. Finlandiya’ya ilişkin veriler, 2016 4. çeyrek raporunda ilk kez mevsimsellikten arındırılmıştır. Portekiz’e ilişkin veriler mevsimsellikten arındırılmamıştır. Portekiz araştırmaya 2016 yılı 3. çeyreğinde dâhil edildiğinden karşılaştırma yapabilecek herhangi bir veri henüz mevcut değildir.</w:t>
      </w:r>
    </w:p>
    <w:p w14:paraId="10D2CD75" w14:textId="01B6CE1E" w:rsidR="004F49BC" w:rsidRPr="00C45B15" w:rsidRDefault="004F49BC" w:rsidP="008F2652">
      <w:pPr>
        <w:rPr>
          <w:rFonts w:ascii="Verdana" w:hAnsi="Verdana" w:cs="Arial"/>
          <w:color w:val="000000"/>
          <w:sz w:val="16"/>
          <w:szCs w:val="16"/>
          <w:lang w:val="tr-TR"/>
        </w:rPr>
      </w:pPr>
    </w:p>
    <w:p w14:paraId="6A5328F9" w14:textId="77777777" w:rsidR="00B03D13" w:rsidRPr="00C45B15" w:rsidRDefault="00B03D13" w:rsidP="00FF1B5D">
      <w:pPr>
        <w:tabs>
          <w:tab w:val="left" w:pos="8930"/>
        </w:tabs>
        <w:spacing w:line="360" w:lineRule="auto"/>
        <w:ind w:right="-1"/>
        <w:jc w:val="both"/>
        <w:rPr>
          <w:rFonts w:ascii="Verdana" w:hAnsi="Verdana" w:cs="Arial"/>
          <w:b/>
          <w:color w:val="000000"/>
          <w:highlight w:val="yellow"/>
          <w:lang w:val="tr-TR"/>
        </w:rPr>
      </w:pPr>
    </w:p>
    <w:p w14:paraId="782E1175" w14:textId="77777777" w:rsidR="00415902" w:rsidRPr="00D31B9A" w:rsidRDefault="00415902" w:rsidP="00415902">
      <w:pPr>
        <w:tabs>
          <w:tab w:val="left" w:pos="8646"/>
        </w:tabs>
        <w:spacing w:line="276" w:lineRule="auto"/>
        <w:ind w:left="-142" w:right="-241"/>
        <w:jc w:val="both"/>
        <w:rPr>
          <w:rFonts w:ascii="Verdana" w:hAnsi="Verdana" w:cs="Arial"/>
          <w:b/>
          <w:bCs/>
          <w:color w:val="000000"/>
          <w:sz w:val="18"/>
          <w:szCs w:val="18"/>
          <w:lang w:val="tr-TR"/>
        </w:rPr>
      </w:pPr>
      <w:r w:rsidRPr="00D31B9A">
        <w:rPr>
          <w:rFonts w:ascii="Verdana" w:hAnsi="Verdana" w:cs="Arial"/>
          <w:b/>
          <w:bCs/>
          <w:color w:val="000000"/>
          <w:sz w:val="18"/>
          <w:szCs w:val="18"/>
          <w:lang w:val="tr-TR"/>
        </w:rPr>
        <w:t>Araştırma hakkında</w:t>
      </w:r>
    </w:p>
    <w:p w14:paraId="1A60A154" w14:textId="77777777" w:rsidR="00415902" w:rsidRPr="00D31B9A" w:rsidRDefault="00415902" w:rsidP="00415902">
      <w:pPr>
        <w:tabs>
          <w:tab w:val="left" w:pos="8646"/>
        </w:tabs>
        <w:spacing w:line="276" w:lineRule="auto"/>
        <w:ind w:left="-142" w:right="-241"/>
        <w:jc w:val="both"/>
        <w:rPr>
          <w:rFonts w:ascii="Verdana" w:hAnsi="Verdana" w:cs="Arial"/>
          <w:bCs/>
          <w:color w:val="000000"/>
          <w:sz w:val="18"/>
          <w:szCs w:val="18"/>
          <w:lang w:val="tr-TR"/>
        </w:rPr>
      </w:pPr>
      <w:r w:rsidRPr="00D31B9A">
        <w:rPr>
          <w:rFonts w:ascii="Verdana" w:hAnsi="Verdana" w:cs="Arial"/>
          <w:bCs/>
          <w:color w:val="000000"/>
          <w:sz w:val="18"/>
          <w:szCs w:val="18"/>
          <w:lang w:val="tr-TR"/>
        </w:rPr>
        <w:t xml:space="preserve">Yenilikçi işgücü çözümleri şirketi </w:t>
      </w:r>
      <w:proofErr w:type="spellStart"/>
      <w:r w:rsidRPr="00D31B9A">
        <w:rPr>
          <w:rFonts w:ascii="Verdana" w:hAnsi="Verdana" w:cs="Arial"/>
          <w:bCs/>
          <w:color w:val="000000"/>
          <w:sz w:val="18"/>
          <w:szCs w:val="18"/>
          <w:lang w:val="tr-TR"/>
        </w:rPr>
        <w:t>ManpowerGroup</w:t>
      </w:r>
      <w:proofErr w:type="spellEnd"/>
      <w:r w:rsidRPr="00D31B9A">
        <w:rPr>
          <w:rFonts w:ascii="Verdana" w:hAnsi="Verdana" w:cs="Arial"/>
          <w:bCs/>
          <w:color w:val="000000"/>
          <w:sz w:val="18"/>
          <w:szCs w:val="18"/>
          <w:lang w:val="tr-TR"/>
        </w:rPr>
        <w:t xml:space="preserve">, her çeyrekte </w:t>
      </w:r>
      <w:proofErr w:type="spellStart"/>
      <w:r w:rsidRPr="00D31B9A">
        <w:rPr>
          <w:rFonts w:ascii="Verdana" w:hAnsi="Verdana" w:cs="Arial"/>
          <w:bCs/>
          <w:color w:val="000000"/>
          <w:sz w:val="18"/>
          <w:szCs w:val="18"/>
          <w:lang w:val="tr-TR"/>
        </w:rPr>
        <w:t>Manpower</w:t>
      </w:r>
      <w:proofErr w:type="spellEnd"/>
      <w:r w:rsidRPr="00D31B9A">
        <w:rPr>
          <w:rFonts w:ascii="Verdana" w:hAnsi="Verdana" w:cs="Arial"/>
          <w:bCs/>
          <w:color w:val="000000"/>
          <w:sz w:val="18"/>
          <w:szCs w:val="18"/>
          <w:lang w:val="tr-TR"/>
        </w:rPr>
        <w:t xml:space="preserve"> İstihdama Genel Bakış Araştırması’nı yayınlayarak, işverenlerin bir sonraki çeyrekte istihdama dair öngörülerini ölçmeyi hedefliyor. Dünyadaki en kapsamlı ve ileriye dönük istihdam anketidir. Araştırma iç</w:t>
      </w:r>
      <w:r>
        <w:rPr>
          <w:rFonts w:ascii="Verdana" w:hAnsi="Verdana" w:cs="Arial"/>
          <w:bCs/>
          <w:color w:val="000000"/>
          <w:sz w:val="18"/>
          <w:szCs w:val="18"/>
          <w:lang w:val="tr-TR"/>
        </w:rPr>
        <w:t>in gerçekleştirilen çalışmada 43</w:t>
      </w:r>
      <w:r w:rsidRPr="00D31B9A">
        <w:rPr>
          <w:rFonts w:ascii="Verdana" w:hAnsi="Verdana" w:cs="Arial"/>
          <w:bCs/>
          <w:color w:val="000000"/>
          <w:sz w:val="18"/>
          <w:szCs w:val="18"/>
          <w:lang w:val="tr-TR"/>
        </w:rPr>
        <w:t xml:space="preserve"> ülkeden,  </w:t>
      </w:r>
      <w:r>
        <w:rPr>
          <w:rFonts w:ascii="Verdana" w:hAnsi="Verdana" w:cs="Arial"/>
          <w:bCs/>
          <w:color w:val="000000"/>
          <w:sz w:val="18"/>
          <w:szCs w:val="18"/>
          <w:lang w:val="tr-TR"/>
        </w:rPr>
        <w:t>59</w:t>
      </w:r>
      <w:r w:rsidRPr="00D31B9A">
        <w:rPr>
          <w:rFonts w:ascii="Verdana" w:hAnsi="Verdana" w:cs="Arial"/>
          <w:bCs/>
          <w:color w:val="000000"/>
          <w:sz w:val="18"/>
          <w:szCs w:val="18"/>
          <w:lang w:val="tr-TR"/>
        </w:rPr>
        <w:t xml:space="preserve">.000’in üzerinde işveren ile anket yapıldı. Anket işgücü piyasasındaki eğilimler ve faaliyetler konusunda önderdir. Bu rapor düzenli olarak Bank of </w:t>
      </w:r>
      <w:proofErr w:type="spellStart"/>
      <w:r w:rsidRPr="00D31B9A">
        <w:rPr>
          <w:rFonts w:ascii="Verdana" w:hAnsi="Verdana" w:cs="Arial"/>
          <w:bCs/>
          <w:color w:val="000000"/>
          <w:sz w:val="18"/>
          <w:szCs w:val="18"/>
          <w:lang w:val="tr-TR"/>
        </w:rPr>
        <w:t>England</w:t>
      </w:r>
      <w:proofErr w:type="spellEnd"/>
      <w:r w:rsidRPr="00D31B9A">
        <w:rPr>
          <w:rFonts w:ascii="Verdana" w:hAnsi="Verdana" w:cs="Arial"/>
          <w:bCs/>
          <w:color w:val="000000"/>
          <w:sz w:val="18"/>
          <w:szCs w:val="18"/>
          <w:lang w:val="tr-TR"/>
        </w:rPr>
        <w:t xml:space="preserve"> Enflasyon Raporlarında kaynak olarak yararlanılır. Aynı zamanda  Avrupa Komisyonu, AB İstihdam Durumu ve Sosyal Görünüm raporu, </w:t>
      </w:r>
      <w:proofErr w:type="spellStart"/>
      <w:r w:rsidRPr="00D31B9A">
        <w:rPr>
          <w:rFonts w:ascii="Verdana" w:hAnsi="Verdana" w:cs="Arial"/>
          <w:bCs/>
          <w:i/>
          <w:color w:val="000000"/>
          <w:sz w:val="18"/>
          <w:szCs w:val="18"/>
          <w:lang w:val="tr-TR"/>
        </w:rPr>
        <w:t>Monthly</w:t>
      </w:r>
      <w:proofErr w:type="spellEnd"/>
      <w:r w:rsidRPr="00D31B9A">
        <w:rPr>
          <w:rFonts w:ascii="Verdana" w:hAnsi="Verdana" w:cs="Arial"/>
          <w:bCs/>
          <w:i/>
          <w:color w:val="000000"/>
          <w:sz w:val="18"/>
          <w:szCs w:val="18"/>
          <w:lang w:val="tr-TR"/>
        </w:rPr>
        <w:t xml:space="preserve"> </w:t>
      </w:r>
      <w:proofErr w:type="spellStart"/>
      <w:r w:rsidRPr="00D31B9A">
        <w:rPr>
          <w:rFonts w:ascii="Verdana" w:hAnsi="Verdana" w:cs="Arial"/>
          <w:bCs/>
          <w:i/>
          <w:color w:val="000000"/>
          <w:sz w:val="18"/>
          <w:szCs w:val="18"/>
          <w:lang w:val="tr-TR"/>
        </w:rPr>
        <w:t>Monitor</w:t>
      </w:r>
      <w:proofErr w:type="spellEnd"/>
      <w:r w:rsidRPr="00D31B9A">
        <w:rPr>
          <w:rFonts w:ascii="Verdana" w:hAnsi="Verdana" w:cs="Arial"/>
          <w:bCs/>
          <w:color w:val="000000"/>
          <w:sz w:val="18"/>
          <w:szCs w:val="18"/>
          <w:lang w:val="tr-TR"/>
        </w:rPr>
        <w:t xml:space="preserve"> raporu için bir veri kaynağı olarak faydalanır. </w:t>
      </w:r>
      <w:proofErr w:type="spellStart"/>
      <w:r w:rsidRPr="00D31B9A">
        <w:rPr>
          <w:rFonts w:ascii="Verdana" w:hAnsi="Verdana" w:cs="Arial"/>
          <w:bCs/>
          <w:color w:val="000000"/>
          <w:sz w:val="18"/>
          <w:szCs w:val="18"/>
          <w:lang w:val="tr-TR"/>
        </w:rPr>
        <w:t>ManpowerGroup’un</w:t>
      </w:r>
      <w:proofErr w:type="spellEnd"/>
      <w:r w:rsidRPr="00D31B9A">
        <w:rPr>
          <w:rFonts w:ascii="Verdana" w:hAnsi="Verdana" w:cs="Arial"/>
          <w:bCs/>
          <w:color w:val="000000"/>
          <w:sz w:val="18"/>
          <w:szCs w:val="18"/>
          <w:lang w:val="tr-TR"/>
        </w:rPr>
        <w:t xml:space="preserve"> bağımsız anket verileri işgücü piyasalarıyla ilgili öngörüler için dünyanın önde gelen finansal analistleri ve ekonomistleri tarafından da kaynak olarak kabul edilir.</w:t>
      </w:r>
    </w:p>
    <w:p w14:paraId="0819D5AE" w14:textId="77777777" w:rsidR="00415902" w:rsidRDefault="00415902" w:rsidP="00415902">
      <w:pPr>
        <w:pStyle w:val="bekMetni"/>
        <w:tabs>
          <w:tab w:val="left" w:pos="284"/>
        </w:tabs>
        <w:spacing w:line="240" w:lineRule="auto"/>
        <w:ind w:left="0" w:right="-1"/>
        <w:jc w:val="both"/>
        <w:rPr>
          <w:rFonts w:ascii="Verdana" w:hAnsi="Verdana"/>
          <w:b/>
          <w:bCs/>
          <w:color w:val="000000"/>
          <w:sz w:val="16"/>
          <w:szCs w:val="16"/>
          <w:u w:val="single"/>
          <w:lang w:val="tr-TR"/>
        </w:rPr>
      </w:pPr>
    </w:p>
    <w:p w14:paraId="6A40B8B9" w14:textId="77777777" w:rsidR="00415902" w:rsidRPr="00764191" w:rsidRDefault="00415902" w:rsidP="00415902">
      <w:pPr>
        <w:pStyle w:val="bekMetni"/>
        <w:tabs>
          <w:tab w:val="left" w:pos="284"/>
        </w:tabs>
        <w:spacing w:line="240" w:lineRule="auto"/>
        <w:ind w:left="0" w:right="-1"/>
        <w:jc w:val="both"/>
        <w:rPr>
          <w:rFonts w:ascii="Verdana" w:hAnsi="Verdana"/>
          <w:b/>
          <w:bCs/>
          <w:color w:val="000000"/>
          <w:sz w:val="16"/>
          <w:szCs w:val="16"/>
          <w:u w:val="single"/>
          <w:lang w:val="tr-TR"/>
        </w:rPr>
      </w:pPr>
    </w:p>
    <w:p w14:paraId="13EBF64E" w14:textId="77777777" w:rsidR="00415902" w:rsidRDefault="00415902" w:rsidP="00415902">
      <w:pPr>
        <w:pStyle w:val="NormalWeb"/>
        <w:tabs>
          <w:tab w:val="left" w:pos="284"/>
        </w:tabs>
        <w:spacing w:before="0" w:beforeAutospacing="0" w:after="0" w:afterAutospacing="0"/>
        <w:ind w:right="-1"/>
        <w:jc w:val="both"/>
        <w:rPr>
          <w:rFonts w:cs="Arial"/>
          <w:b/>
          <w:bCs/>
          <w:color w:val="444444"/>
          <w:sz w:val="16"/>
          <w:szCs w:val="16"/>
          <w:lang w:val="tr-TR"/>
        </w:rPr>
      </w:pPr>
    </w:p>
    <w:p w14:paraId="4FFB912F" w14:textId="77777777" w:rsidR="00415902" w:rsidRPr="00764191" w:rsidRDefault="00415902" w:rsidP="00415902">
      <w:pPr>
        <w:pStyle w:val="NormalWeb"/>
        <w:tabs>
          <w:tab w:val="left" w:pos="284"/>
        </w:tabs>
        <w:spacing w:before="0" w:beforeAutospacing="0" w:after="0" w:afterAutospacing="0"/>
        <w:ind w:right="-1"/>
        <w:jc w:val="both"/>
        <w:rPr>
          <w:rFonts w:cs="Arial"/>
          <w:b/>
          <w:bCs/>
          <w:color w:val="444444"/>
          <w:sz w:val="16"/>
          <w:szCs w:val="16"/>
          <w:lang w:val="tr-TR"/>
        </w:rPr>
      </w:pPr>
    </w:p>
    <w:p w14:paraId="5E54DA63" w14:textId="77777777" w:rsidR="00415902" w:rsidRPr="00764191" w:rsidRDefault="00415902" w:rsidP="00415902">
      <w:pPr>
        <w:pStyle w:val="NormalWeb"/>
        <w:tabs>
          <w:tab w:val="left" w:pos="284"/>
        </w:tabs>
        <w:spacing w:before="0" w:beforeAutospacing="0" w:after="0" w:afterAutospacing="0"/>
        <w:ind w:right="-1"/>
        <w:jc w:val="both"/>
        <w:rPr>
          <w:rFonts w:cs="Arial"/>
          <w:b/>
          <w:bCs/>
          <w:color w:val="444444"/>
          <w:sz w:val="16"/>
          <w:szCs w:val="16"/>
          <w:lang w:val="tr-TR"/>
        </w:rPr>
      </w:pPr>
    </w:p>
    <w:p w14:paraId="784AEFD0" w14:textId="77777777" w:rsidR="00415902" w:rsidRPr="00D31B9A" w:rsidRDefault="00415902" w:rsidP="00415902">
      <w:pPr>
        <w:spacing w:line="276" w:lineRule="auto"/>
        <w:ind w:left="-142" w:right="-241"/>
        <w:jc w:val="both"/>
        <w:rPr>
          <w:rFonts w:ascii="Verdana" w:hAnsi="Verdana"/>
          <w:b/>
          <w:bCs/>
          <w:color w:val="000000"/>
          <w:sz w:val="18"/>
          <w:lang w:val="tr-TR"/>
        </w:rPr>
      </w:pPr>
      <w:r w:rsidRPr="00D31B9A">
        <w:rPr>
          <w:rFonts w:ascii="Verdana" w:hAnsi="Verdana"/>
          <w:b/>
          <w:bCs/>
          <w:color w:val="000000"/>
          <w:sz w:val="18"/>
          <w:lang w:val="tr-TR"/>
        </w:rPr>
        <w:t xml:space="preserve">İlgili Kişi: </w:t>
      </w:r>
      <w:r w:rsidRPr="00D31B9A">
        <w:rPr>
          <w:rFonts w:ascii="Verdana" w:hAnsi="Verdana"/>
          <w:b/>
          <w:bCs/>
          <w:color w:val="000000"/>
          <w:sz w:val="18"/>
          <w:lang w:val="tr-TR"/>
        </w:rPr>
        <w:tab/>
      </w:r>
    </w:p>
    <w:p w14:paraId="6DDEF552" w14:textId="77777777" w:rsidR="00415902" w:rsidRPr="00D31B9A" w:rsidRDefault="00415902" w:rsidP="00415902">
      <w:pPr>
        <w:spacing w:line="276" w:lineRule="auto"/>
        <w:ind w:left="-142" w:right="-241"/>
        <w:jc w:val="both"/>
        <w:rPr>
          <w:rFonts w:ascii="Verdana" w:hAnsi="Verdana"/>
          <w:bCs/>
          <w:color w:val="000000"/>
          <w:sz w:val="18"/>
          <w:lang w:val="tr-TR"/>
        </w:rPr>
      </w:pPr>
      <w:r w:rsidRPr="00D31B9A">
        <w:rPr>
          <w:rFonts w:ascii="Verdana" w:hAnsi="Verdana"/>
          <w:bCs/>
          <w:color w:val="000000"/>
          <w:sz w:val="18"/>
          <w:lang w:val="tr-TR"/>
        </w:rPr>
        <w:t xml:space="preserve">Ceylan Naza </w:t>
      </w:r>
    </w:p>
    <w:p w14:paraId="1D76473F" w14:textId="77777777" w:rsidR="00415902" w:rsidRPr="00D31B9A" w:rsidRDefault="00415902" w:rsidP="00415902">
      <w:pPr>
        <w:spacing w:line="276" w:lineRule="auto"/>
        <w:ind w:left="-142" w:right="-241"/>
        <w:jc w:val="both"/>
        <w:rPr>
          <w:rFonts w:ascii="Verdana" w:hAnsi="Verdana"/>
          <w:bCs/>
          <w:color w:val="000000"/>
          <w:sz w:val="18"/>
          <w:lang w:val="tr-TR"/>
        </w:rPr>
      </w:pPr>
      <w:r w:rsidRPr="00D31B9A">
        <w:rPr>
          <w:rFonts w:ascii="Verdana" w:hAnsi="Verdana"/>
          <w:bCs/>
          <w:color w:val="000000"/>
          <w:sz w:val="18"/>
          <w:lang w:val="tr-TR"/>
        </w:rPr>
        <w:t xml:space="preserve">Marjinal </w:t>
      </w:r>
      <w:proofErr w:type="spellStart"/>
      <w:r w:rsidRPr="00D31B9A">
        <w:rPr>
          <w:rFonts w:ascii="Verdana" w:hAnsi="Verdana"/>
          <w:bCs/>
          <w:color w:val="000000"/>
          <w:sz w:val="18"/>
          <w:lang w:val="tr-TR"/>
        </w:rPr>
        <w:t>Porter</w:t>
      </w:r>
      <w:proofErr w:type="spellEnd"/>
      <w:r w:rsidRPr="00D31B9A">
        <w:rPr>
          <w:rFonts w:ascii="Verdana" w:hAnsi="Verdana"/>
          <w:bCs/>
          <w:color w:val="000000"/>
          <w:sz w:val="18"/>
          <w:lang w:val="tr-TR"/>
        </w:rPr>
        <w:t xml:space="preserve"> </w:t>
      </w:r>
      <w:proofErr w:type="spellStart"/>
      <w:r w:rsidRPr="00D31B9A">
        <w:rPr>
          <w:rFonts w:ascii="Verdana" w:hAnsi="Verdana"/>
          <w:bCs/>
          <w:color w:val="000000"/>
          <w:sz w:val="18"/>
          <w:lang w:val="tr-TR"/>
        </w:rPr>
        <w:t>Novelli</w:t>
      </w:r>
      <w:proofErr w:type="spellEnd"/>
      <w:r w:rsidRPr="00D31B9A">
        <w:rPr>
          <w:rFonts w:ascii="Verdana" w:hAnsi="Verdana"/>
          <w:bCs/>
          <w:color w:val="000000"/>
          <w:sz w:val="18"/>
          <w:lang w:val="tr-TR"/>
        </w:rPr>
        <w:tab/>
      </w:r>
      <w:r w:rsidRPr="00D31B9A">
        <w:rPr>
          <w:rFonts w:ascii="Verdana" w:hAnsi="Verdana"/>
          <w:bCs/>
          <w:color w:val="000000"/>
          <w:sz w:val="18"/>
          <w:lang w:val="tr-TR"/>
        </w:rPr>
        <w:tab/>
      </w:r>
    </w:p>
    <w:p w14:paraId="5D980A7C" w14:textId="77777777" w:rsidR="00415902" w:rsidRPr="00D31B9A" w:rsidRDefault="00415902" w:rsidP="00415902">
      <w:pPr>
        <w:spacing w:line="276" w:lineRule="auto"/>
        <w:ind w:left="-142" w:right="-241"/>
        <w:jc w:val="both"/>
        <w:rPr>
          <w:rFonts w:ascii="Verdana" w:hAnsi="Verdana"/>
          <w:bCs/>
          <w:color w:val="000000"/>
          <w:sz w:val="18"/>
          <w:lang w:val="tr-TR"/>
        </w:rPr>
      </w:pPr>
      <w:r w:rsidRPr="00D31B9A">
        <w:rPr>
          <w:rFonts w:ascii="Verdana" w:hAnsi="Verdana"/>
          <w:bCs/>
          <w:color w:val="000000"/>
          <w:sz w:val="18"/>
          <w:lang w:val="tr-TR"/>
        </w:rPr>
        <w:t>0212 219 29 71</w:t>
      </w:r>
    </w:p>
    <w:p w14:paraId="2CD725A4" w14:textId="77777777" w:rsidR="00415902" w:rsidRPr="00D31B9A" w:rsidRDefault="00845BCB" w:rsidP="00415902">
      <w:pPr>
        <w:spacing w:line="276" w:lineRule="auto"/>
        <w:ind w:left="-142" w:right="-241"/>
        <w:jc w:val="both"/>
        <w:rPr>
          <w:rFonts w:ascii="Verdana" w:hAnsi="Verdana"/>
          <w:b/>
          <w:bCs/>
          <w:color w:val="000000"/>
          <w:sz w:val="16"/>
          <w:szCs w:val="16"/>
          <w:lang w:val="tr-TR"/>
        </w:rPr>
      </w:pPr>
      <w:hyperlink r:id="rId13" w:history="1">
        <w:r w:rsidR="00415902" w:rsidRPr="00D31B9A">
          <w:rPr>
            <w:rStyle w:val="Kpr"/>
            <w:rFonts w:ascii="Verdana" w:hAnsi="Verdana" w:cstheme="minorBidi"/>
            <w:bCs/>
            <w:sz w:val="18"/>
            <w:lang w:val="tr-TR"/>
          </w:rPr>
          <w:t>ceylann@marjinal.com.tr</w:t>
        </w:r>
      </w:hyperlink>
    </w:p>
    <w:p w14:paraId="54CBE250" w14:textId="77777777" w:rsidR="00415902" w:rsidRPr="00D31B9A" w:rsidRDefault="00415902" w:rsidP="00415902">
      <w:pPr>
        <w:tabs>
          <w:tab w:val="left" w:pos="284"/>
        </w:tabs>
        <w:ind w:right="-1"/>
        <w:jc w:val="both"/>
        <w:rPr>
          <w:rFonts w:ascii="Verdana" w:hAnsi="Verdana" w:cs="Arial"/>
          <w:bCs/>
          <w:color w:val="444444"/>
          <w:sz w:val="16"/>
          <w:szCs w:val="16"/>
          <w:lang w:val="tr-TR"/>
        </w:rPr>
      </w:pPr>
    </w:p>
    <w:p w14:paraId="2CB5F9D2" w14:textId="77777777" w:rsidR="00415902" w:rsidRPr="00D31B9A" w:rsidRDefault="00415902" w:rsidP="00415902">
      <w:pPr>
        <w:tabs>
          <w:tab w:val="left" w:pos="284"/>
        </w:tabs>
        <w:ind w:right="-1"/>
        <w:jc w:val="both"/>
        <w:rPr>
          <w:rFonts w:ascii="Verdana" w:hAnsi="Verdana"/>
          <w:sz w:val="16"/>
          <w:szCs w:val="16"/>
          <w:lang w:val="tr-TR"/>
        </w:rPr>
      </w:pPr>
    </w:p>
    <w:p w14:paraId="5C3DB033" w14:textId="77777777" w:rsidR="00415902" w:rsidRPr="00D31B9A" w:rsidRDefault="00415902" w:rsidP="00415902">
      <w:pPr>
        <w:spacing w:line="276" w:lineRule="auto"/>
        <w:ind w:left="-142" w:right="-241"/>
        <w:jc w:val="both"/>
        <w:rPr>
          <w:rFonts w:ascii="Verdana" w:hAnsi="Verdana"/>
          <w:b/>
          <w:bCs/>
          <w:color w:val="000000"/>
          <w:sz w:val="16"/>
          <w:szCs w:val="16"/>
          <w:lang w:val="tr-TR"/>
        </w:rPr>
      </w:pPr>
      <w:proofErr w:type="spellStart"/>
      <w:r w:rsidRPr="00D31B9A">
        <w:rPr>
          <w:rFonts w:ascii="Verdana" w:hAnsi="Verdana"/>
          <w:b/>
          <w:bCs/>
          <w:color w:val="000000"/>
          <w:sz w:val="16"/>
          <w:szCs w:val="16"/>
          <w:lang w:val="tr-TR"/>
        </w:rPr>
        <w:t>ManpowerGroup</w:t>
      </w:r>
      <w:proofErr w:type="spellEnd"/>
      <w:r w:rsidRPr="00D31B9A">
        <w:rPr>
          <w:rFonts w:ascii="Verdana" w:hAnsi="Verdana"/>
          <w:b/>
          <w:bCs/>
          <w:color w:val="000000"/>
          <w:sz w:val="16"/>
          <w:szCs w:val="16"/>
          <w:lang w:val="tr-TR"/>
        </w:rPr>
        <w:t>™ Hakkında</w:t>
      </w:r>
    </w:p>
    <w:p w14:paraId="459D763C" w14:textId="77777777" w:rsidR="00415902" w:rsidRPr="00D31B9A" w:rsidRDefault="00415902" w:rsidP="00415902">
      <w:pPr>
        <w:ind w:left="-142" w:right="-241"/>
        <w:jc w:val="both"/>
        <w:rPr>
          <w:rFonts w:ascii="Verdana" w:hAnsi="Verdana"/>
          <w:bCs/>
          <w:color w:val="000000"/>
          <w:sz w:val="16"/>
          <w:szCs w:val="16"/>
          <w:lang w:val="tr-TR"/>
        </w:rPr>
      </w:pPr>
      <w:proofErr w:type="spellStart"/>
      <w:r w:rsidRPr="00D31B9A">
        <w:rPr>
          <w:rFonts w:ascii="Verdana" w:hAnsi="Verdana"/>
          <w:bCs/>
          <w:color w:val="000000"/>
          <w:sz w:val="16"/>
          <w:szCs w:val="16"/>
          <w:lang w:val="tr-TR"/>
        </w:rPr>
        <w:lastRenderedPageBreak/>
        <w:t>ManpowerGroup</w:t>
      </w:r>
      <w:proofErr w:type="spellEnd"/>
      <w:r w:rsidRPr="00D31B9A">
        <w:rPr>
          <w:rFonts w:ascii="Verdana" w:hAnsi="Verdana"/>
          <w:bCs/>
          <w:color w:val="000000"/>
          <w:sz w:val="16"/>
          <w:szCs w:val="16"/>
          <w:lang w:val="tr-TR"/>
        </w:rPr>
        <w:t>™ (NYSE: MAN) 70 yılı aşkın süredir yenilikçi işgücü̈ çözümleri yaratan, dünyanın işgücü̈</w:t>
      </w:r>
    </w:p>
    <w:p w14:paraId="44CDB03E" w14:textId="77777777" w:rsidR="00415902" w:rsidRPr="00D31B9A" w:rsidRDefault="00415902" w:rsidP="00415902">
      <w:pPr>
        <w:ind w:left="-142" w:right="-241"/>
        <w:jc w:val="both"/>
        <w:rPr>
          <w:rFonts w:ascii="Verdana" w:hAnsi="Verdana"/>
          <w:bCs/>
          <w:color w:val="000000"/>
          <w:sz w:val="16"/>
          <w:szCs w:val="16"/>
          <w:lang w:val="tr-TR"/>
        </w:rPr>
      </w:pPr>
      <w:r w:rsidRPr="00D31B9A">
        <w:rPr>
          <w:rFonts w:ascii="Verdana" w:hAnsi="Verdana"/>
          <w:bCs/>
          <w:color w:val="000000"/>
          <w:sz w:val="16"/>
          <w:szCs w:val="16"/>
          <w:lang w:val="tr-TR"/>
        </w:rPr>
        <w:t xml:space="preserve">uzmanıdır. İşgücü̈ uzmanları olarak, her gün çok farklı iş ve sektörde 600.000’den fazla bireyi, kendilerine uygun iş pozisyonları ile buluşturuyoruz. </w:t>
      </w:r>
      <w:proofErr w:type="spellStart"/>
      <w:r w:rsidRPr="00D31B9A">
        <w:rPr>
          <w:rFonts w:ascii="Verdana" w:hAnsi="Verdana"/>
          <w:bCs/>
          <w:color w:val="000000"/>
          <w:sz w:val="16"/>
          <w:szCs w:val="16"/>
          <w:lang w:val="tr-TR"/>
        </w:rPr>
        <w:t>ManpowerGroup</w:t>
      </w:r>
      <w:proofErr w:type="spellEnd"/>
      <w:r w:rsidRPr="00D31B9A">
        <w:rPr>
          <w:rFonts w:ascii="Verdana" w:hAnsi="Verdana"/>
          <w:bCs/>
          <w:color w:val="000000"/>
          <w:sz w:val="16"/>
          <w:szCs w:val="16"/>
          <w:lang w:val="tr-TR"/>
        </w:rPr>
        <w:t xml:space="preserve"> çözümler yelpazesi, </w:t>
      </w:r>
      <w:proofErr w:type="spellStart"/>
      <w:r w:rsidRPr="00D31B9A">
        <w:rPr>
          <w:rFonts w:ascii="Verdana" w:hAnsi="Verdana"/>
          <w:bCs/>
          <w:color w:val="000000"/>
          <w:sz w:val="16"/>
          <w:szCs w:val="16"/>
          <w:lang w:val="tr-TR"/>
        </w:rPr>
        <w:t>ManpowerGroup</w:t>
      </w:r>
      <w:proofErr w:type="spellEnd"/>
      <w:r w:rsidRPr="00D31B9A">
        <w:rPr>
          <w:rFonts w:ascii="Verdana" w:hAnsi="Verdana"/>
          <w:bCs/>
          <w:color w:val="000000"/>
          <w:sz w:val="16"/>
          <w:szCs w:val="16"/>
          <w:lang w:val="tr-TR"/>
        </w:rPr>
        <w:t xml:space="preserve">™ Solutions, </w:t>
      </w:r>
      <w:proofErr w:type="spellStart"/>
      <w:r w:rsidRPr="00D31B9A">
        <w:rPr>
          <w:rFonts w:ascii="Verdana" w:hAnsi="Verdana"/>
          <w:bCs/>
          <w:color w:val="000000"/>
          <w:sz w:val="16"/>
          <w:szCs w:val="16"/>
          <w:lang w:val="tr-TR"/>
        </w:rPr>
        <w:t>Manpower</w:t>
      </w:r>
      <w:proofErr w:type="spellEnd"/>
      <w:r w:rsidRPr="00D31B9A">
        <w:rPr>
          <w:rFonts w:ascii="Verdana" w:hAnsi="Verdana"/>
          <w:bCs/>
          <w:color w:val="000000"/>
          <w:sz w:val="16"/>
          <w:szCs w:val="16"/>
          <w:lang w:val="tr-TR"/>
        </w:rPr>
        <w:t xml:space="preserve">®, </w:t>
      </w:r>
      <w:proofErr w:type="spellStart"/>
      <w:r w:rsidRPr="00D31B9A">
        <w:rPr>
          <w:rFonts w:ascii="Verdana" w:hAnsi="Verdana"/>
          <w:bCs/>
          <w:color w:val="000000"/>
          <w:sz w:val="16"/>
          <w:szCs w:val="16"/>
          <w:lang w:val="tr-TR"/>
        </w:rPr>
        <w:t>Experis</w:t>
      </w:r>
      <w:proofErr w:type="spellEnd"/>
      <w:r w:rsidRPr="00D31B9A">
        <w:rPr>
          <w:rFonts w:ascii="Verdana" w:hAnsi="Verdana"/>
          <w:bCs/>
          <w:color w:val="000000"/>
          <w:sz w:val="16"/>
          <w:szCs w:val="16"/>
          <w:lang w:val="tr-TR"/>
        </w:rPr>
        <w:t xml:space="preserve">™ ve Right Management® – ile yetenek bulma, yönetme ve geliştirme için kapsamlı çözümler sunuyoruz. 80 ülke ve bölgede, 400.000’den fazla müşterinin ihtiyaçlarını karşılıyoruz. 2016 yılında </w:t>
      </w:r>
      <w:proofErr w:type="spellStart"/>
      <w:r w:rsidRPr="00D31B9A">
        <w:rPr>
          <w:rFonts w:ascii="Verdana" w:hAnsi="Verdana"/>
          <w:bCs/>
          <w:color w:val="000000"/>
          <w:sz w:val="16"/>
          <w:szCs w:val="16"/>
          <w:lang w:val="tr-TR"/>
        </w:rPr>
        <w:t>ManpowerGroup</w:t>
      </w:r>
      <w:proofErr w:type="spellEnd"/>
      <w:r w:rsidRPr="00D31B9A">
        <w:rPr>
          <w:rFonts w:ascii="Verdana" w:hAnsi="Verdana"/>
          <w:bCs/>
          <w:color w:val="000000"/>
          <w:sz w:val="16"/>
          <w:szCs w:val="16"/>
          <w:lang w:val="tr-TR"/>
        </w:rPr>
        <w:t xml:space="preserve">, art arda altı yıl Dünyanın En Etik Şirketlerinden biri seçilerek ve </w:t>
      </w:r>
      <w:proofErr w:type="spellStart"/>
      <w:r w:rsidRPr="00D31B9A">
        <w:rPr>
          <w:rFonts w:ascii="Verdana" w:hAnsi="Verdana"/>
          <w:bCs/>
          <w:color w:val="000000"/>
          <w:sz w:val="16"/>
          <w:szCs w:val="16"/>
          <w:lang w:val="tr-TR"/>
        </w:rPr>
        <w:t>Fortune</w:t>
      </w:r>
      <w:proofErr w:type="spellEnd"/>
      <w:r w:rsidRPr="00D31B9A">
        <w:rPr>
          <w:rFonts w:ascii="Verdana" w:hAnsi="Verdana"/>
          <w:bCs/>
          <w:color w:val="000000"/>
          <w:sz w:val="16"/>
          <w:szCs w:val="16"/>
          <w:lang w:val="tr-TR"/>
        </w:rPr>
        <w:t xml:space="preserve"> Dergisi tarafından En Çok Beğenilen Şirketler arasında gösterilerek, sektörün en çok güvenilen ve beğenilen markası olduğunu teyit etti. </w:t>
      </w:r>
      <w:hyperlink r:id="rId14" w:history="1">
        <w:r w:rsidRPr="00D31B9A">
          <w:rPr>
            <w:rStyle w:val="Kpr"/>
            <w:rFonts w:ascii="Verdana" w:hAnsi="Verdana"/>
            <w:bCs/>
            <w:sz w:val="16"/>
            <w:szCs w:val="16"/>
            <w:lang w:val="tr-TR"/>
          </w:rPr>
          <w:t>www.manpowergroup.com</w:t>
        </w:r>
      </w:hyperlink>
    </w:p>
    <w:p w14:paraId="21EF0933" w14:textId="77777777" w:rsidR="00415902" w:rsidRPr="00764191" w:rsidRDefault="00415902" w:rsidP="00415902">
      <w:pPr>
        <w:tabs>
          <w:tab w:val="left" w:pos="284"/>
        </w:tabs>
        <w:ind w:right="-1"/>
        <w:jc w:val="both"/>
        <w:rPr>
          <w:rFonts w:ascii="Verdana" w:hAnsi="Verdana"/>
          <w:lang w:val="tr-TR"/>
        </w:rPr>
      </w:pPr>
    </w:p>
    <w:p w14:paraId="4ED5C7D5" w14:textId="77777777" w:rsidR="00913ECB" w:rsidRPr="00C45B15" w:rsidRDefault="00913ECB" w:rsidP="00FF1B5D">
      <w:pPr>
        <w:tabs>
          <w:tab w:val="left" w:pos="284"/>
        </w:tabs>
        <w:ind w:right="-1"/>
        <w:rPr>
          <w:rFonts w:ascii="Verdana" w:hAnsi="Verdana" w:cs="Arial"/>
          <w:b/>
          <w:bCs/>
          <w:sz w:val="16"/>
          <w:szCs w:val="16"/>
          <w:lang w:val="tr-TR"/>
        </w:rPr>
      </w:pPr>
    </w:p>
    <w:p w14:paraId="3D3301AC" w14:textId="012987BB" w:rsidR="0004568F" w:rsidRPr="00C45B15" w:rsidRDefault="0004568F" w:rsidP="00694208">
      <w:pPr>
        <w:tabs>
          <w:tab w:val="left" w:pos="284"/>
        </w:tabs>
        <w:ind w:right="-1"/>
        <w:jc w:val="both"/>
        <w:rPr>
          <w:rFonts w:ascii="Verdana" w:hAnsi="Verdana"/>
          <w:lang w:val="tr-TR"/>
        </w:rPr>
      </w:pPr>
    </w:p>
    <w:sectPr w:rsidR="0004568F" w:rsidRPr="00C45B15" w:rsidSect="00FF1B5D">
      <w:headerReference w:type="default" r:id="rId15"/>
      <w:pgSz w:w="12240" w:h="15840" w:code="1"/>
      <w:pgMar w:top="1276" w:right="1325" w:bottom="1560" w:left="127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3D4F" w14:textId="77777777" w:rsidR="00845BCB" w:rsidRDefault="00845BCB">
      <w:r>
        <w:separator/>
      </w:r>
    </w:p>
  </w:endnote>
  <w:endnote w:type="continuationSeparator" w:id="0">
    <w:p w14:paraId="2DFB8246" w14:textId="77777777" w:rsidR="00845BCB" w:rsidRDefault="0084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M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55935" w14:textId="77777777" w:rsidR="00845BCB" w:rsidRDefault="00845BCB">
      <w:r>
        <w:separator/>
      </w:r>
    </w:p>
  </w:footnote>
  <w:footnote w:type="continuationSeparator" w:id="0">
    <w:p w14:paraId="13BC5F67" w14:textId="77777777" w:rsidR="00845BCB" w:rsidRDefault="0084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EF6D" w14:textId="77777777" w:rsidR="004957AC" w:rsidRDefault="004957AC">
    <w:pPr>
      <w:pStyle w:val="stBilgi"/>
      <w:jc w:val="right"/>
    </w:pPr>
  </w:p>
  <w:p w14:paraId="2067E225" w14:textId="77777777" w:rsidR="004957AC" w:rsidRDefault="004957AC">
    <w:pPr>
      <w:pStyle w:val="stBilgi"/>
      <w:jc w:val="right"/>
      <w:rPr>
        <w:rFonts w:ascii="Arial" w:hAnsi="Arial" w:cs="Arial"/>
      </w:rPr>
    </w:pPr>
  </w:p>
  <w:p w14:paraId="4C5B6C19" w14:textId="77777777" w:rsidR="004957AC" w:rsidRDefault="004957AC">
    <w:pPr>
      <w:pStyle w:val="stBilgi"/>
      <w:ind w:right="1440"/>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A20C49"/>
    <w:multiLevelType w:val="hybridMultilevel"/>
    <w:tmpl w:val="E57EB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362AC3"/>
    <w:multiLevelType w:val="hybridMultilevel"/>
    <w:tmpl w:val="7DEAE59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29972F89"/>
    <w:multiLevelType w:val="hybridMultilevel"/>
    <w:tmpl w:val="356AA0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D3737A2"/>
    <w:multiLevelType w:val="hybridMultilevel"/>
    <w:tmpl w:val="A3161B7C"/>
    <w:lvl w:ilvl="0" w:tplc="2436A284">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E24EF8"/>
    <w:multiLevelType w:val="hybridMultilevel"/>
    <w:tmpl w:val="A23EC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57A6499E"/>
    <w:multiLevelType w:val="hybridMultilevel"/>
    <w:tmpl w:val="F366501C"/>
    <w:lvl w:ilvl="0" w:tplc="70CCBE02">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16C2934"/>
    <w:multiLevelType w:val="hybridMultilevel"/>
    <w:tmpl w:val="EF566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A614998"/>
    <w:multiLevelType w:val="hybridMultilevel"/>
    <w:tmpl w:val="39C2430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9" w15:restartNumberingAfterBreak="0">
    <w:nsid w:val="7A7B132F"/>
    <w:multiLevelType w:val="hybridMultilevel"/>
    <w:tmpl w:val="463E12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9"/>
  </w:num>
  <w:num w:numId="6">
    <w:abstractNumId w:val="5"/>
  </w:num>
  <w:num w:numId="7">
    <w:abstractNumId w:val="3"/>
  </w:num>
  <w:num w:numId="8">
    <w:abstractNumId w:val="4"/>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z Demirtas">
    <w15:presenceInfo w15:providerId="AD" w15:userId="S-1-5-21-3049457747-1625706738-3037963438-4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AD"/>
    <w:rsid w:val="000037EC"/>
    <w:rsid w:val="00006AEA"/>
    <w:rsid w:val="000102BC"/>
    <w:rsid w:val="00010393"/>
    <w:rsid w:val="00010C69"/>
    <w:rsid w:val="00012379"/>
    <w:rsid w:val="00013BFB"/>
    <w:rsid w:val="00014963"/>
    <w:rsid w:val="00015E42"/>
    <w:rsid w:val="00015F9C"/>
    <w:rsid w:val="00016201"/>
    <w:rsid w:val="00020897"/>
    <w:rsid w:val="00022016"/>
    <w:rsid w:val="00022137"/>
    <w:rsid w:val="00023800"/>
    <w:rsid w:val="00025210"/>
    <w:rsid w:val="00025736"/>
    <w:rsid w:val="000276DD"/>
    <w:rsid w:val="000309AD"/>
    <w:rsid w:val="000338A4"/>
    <w:rsid w:val="00033D44"/>
    <w:rsid w:val="00037342"/>
    <w:rsid w:val="00037AF8"/>
    <w:rsid w:val="00037E0E"/>
    <w:rsid w:val="00042936"/>
    <w:rsid w:val="0004344B"/>
    <w:rsid w:val="0004568F"/>
    <w:rsid w:val="000473B8"/>
    <w:rsid w:val="00052260"/>
    <w:rsid w:val="00052765"/>
    <w:rsid w:val="00052B7C"/>
    <w:rsid w:val="00055488"/>
    <w:rsid w:val="000567A9"/>
    <w:rsid w:val="000568B1"/>
    <w:rsid w:val="000741CB"/>
    <w:rsid w:val="00074640"/>
    <w:rsid w:val="00074D4F"/>
    <w:rsid w:val="00075BDB"/>
    <w:rsid w:val="000816AE"/>
    <w:rsid w:val="00082E46"/>
    <w:rsid w:val="000860C6"/>
    <w:rsid w:val="00091F50"/>
    <w:rsid w:val="00092DAC"/>
    <w:rsid w:val="00094AD6"/>
    <w:rsid w:val="000A07ED"/>
    <w:rsid w:val="000A5CE5"/>
    <w:rsid w:val="000B1302"/>
    <w:rsid w:val="000B144C"/>
    <w:rsid w:val="000B2A65"/>
    <w:rsid w:val="000B620E"/>
    <w:rsid w:val="000C09EA"/>
    <w:rsid w:val="000C28D6"/>
    <w:rsid w:val="000C48BE"/>
    <w:rsid w:val="000C5A19"/>
    <w:rsid w:val="000C6D2B"/>
    <w:rsid w:val="000C7D88"/>
    <w:rsid w:val="000D2BE3"/>
    <w:rsid w:val="000D48B3"/>
    <w:rsid w:val="000D54DC"/>
    <w:rsid w:val="000E2094"/>
    <w:rsid w:val="000E2E11"/>
    <w:rsid w:val="000E68F0"/>
    <w:rsid w:val="000F33D0"/>
    <w:rsid w:val="000F3CE6"/>
    <w:rsid w:val="000F420C"/>
    <w:rsid w:val="000F6812"/>
    <w:rsid w:val="000F7D7B"/>
    <w:rsid w:val="00100B24"/>
    <w:rsid w:val="001065D2"/>
    <w:rsid w:val="0010666C"/>
    <w:rsid w:val="00106FF1"/>
    <w:rsid w:val="001071D1"/>
    <w:rsid w:val="001076B8"/>
    <w:rsid w:val="001113F3"/>
    <w:rsid w:val="00114390"/>
    <w:rsid w:val="0012038B"/>
    <w:rsid w:val="00121E7C"/>
    <w:rsid w:val="00121EA9"/>
    <w:rsid w:val="001250E3"/>
    <w:rsid w:val="00127DA1"/>
    <w:rsid w:val="00130E11"/>
    <w:rsid w:val="0013105A"/>
    <w:rsid w:val="0013369D"/>
    <w:rsid w:val="00135BCA"/>
    <w:rsid w:val="00137302"/>
    <w:rsid w:val="0013782B"/>
    <w:rsid w:val="00137EBD"/>
    <w:rsid w:val="00140A3A"/>
    <w:rsid w:val="00146227"/>
    <w:rsid w:val="00146DAF"/>
    <w:rsid w:val="00147E1F"/>
    <w:rsid w:val="00150106"/>
    <w:rsid w:val="00160F35"/>
    <w:rsid w:val="00164B13"/>
    <w:rsid w:val="00165646"/>
    <w:rsid w:val="00165C9A"/>
    <w:rsid w:val="00167046"/>
    <w:rsid w:val="001679B2"/>
    <w:rsid w:val="00167EC4"/>
    <w:rsid w:val="0017293E"/>
    <w:rsid w:val="00174569"/>
    <w:rsid w:val="00177050"/>
    <w:rsid w:val="00177848"/>
    <w:rsid w:val="001778E9"/>
    <w:rsid w:val="00185559"/>
    <w:rsid w:val="00186C39"/>
    <w:rsid w:val="001879AA"/>
    <w:rsid w:val="00192669"/>
    <w:rsid w:val="001955FF"/>
    <w:rsid w:val="001A0BD2"/>
    <w:rsid w:val="001A2C6B"/>
    <w:rsid w:val="001B2B55"/>
    <w:rsid w:val="001B64B7"/>
    <w:rsid w:val="001C377C"/>
    <w:rsid w:val="001C5FDA"/>
    <w:rsid w:val="001D274A"/>
    <w:rsid w:val="001D4C50"/>
    <w:rsid w:val="001D61A6"/>
    <w:rsid w:val="001D6853"/>
    <w:rsid w:val="001E2647"/>
    <w:rsid w:val="001E43A4"/>
    <w:rsid w:val="001E638E"/>
    <w:rsid w:val="001F1DDD"/>
    <w:rsid w:val="001F1EF3"/>
    <w:rsid w:val="001F32BA"/>
    <w:rsid w:val="001F69BD"/>
    <w:rsid w:val="00203033"/>
    <w:rsid w:val="00203314"/>
    <w:rsid w:val="00205765"/>
    <w:rsid w:val="00210291"/>
    <w:rsid w:val="0021085F"/>
    <w:rsid w:val="002113E3"/>
    <w:rsid w:val="00211A6E"/>
    <w:rsid w:val="0021797D"/>
    <w:rsid w:val="002211AB"/>
    <w:rsid w:val="0022170D"/>
    <w:rsid w:val="00221ABF"/>
    <w:rsid w:val="00230FA4"/>
    <w:rsid w:val="0023377D"/>
    <w:rsid w:val="00240960"/>
    <w:rsid w:val="00241E20"/>
    <w:rsid w:val="002457D9"/>
    <w:rsid w:val="002470B7"/>
    <w:rsid w:val="0025114C"/>
    <w:rsid w:val="002513CB"/>
    <w:rsid w:val="00252F55"/>
    <w:rsid w:val="002538A0"/>
    <w:rsid w:val="0025531B"/>
    <w:rsid w:val="00256041"/>
    <w:rsid w:val="00260CC9"/>
    <w:rsid w:val="00261E5E"/>
    <w:rsid w:val="00263E71"/>
    <w:rsid w:val="00267407"/>
    <w:rsid w:val="00273DAB"/>
    <w:rsid w:val="00276AAA"/>
    <w:rsid w:val="002774F7"/>
    <w:rsid w:val="00277B50"/>
    <w:rsid w:val="00281779"/>
    <w:rsid w:val="00281978"/>
    <w:rsid w:val="00284BC9"/>
    <w:rsid w:val="00285876"/>
    <w:rsid w:val="002918D0"/>
    <w:rsid w:val="00292C67"/>
    <w:rsid w:val="00297847"/>
    <w:rsid w:val="002A0327"/>
    <w:rsid w:val="002A4578"/>
    <w:rsid w:val="002A4865"/>
    <w:rsid w:val="002A48E6"/>
    <w:rsid w:val="002A6D62"/>
    <w:rsid w:val="002B1281"/>
    <w:rsid w:val="002B36AC"/>
    <w:rsid w:val="002C0003"/>
    <w:rsid w:val="002C2209"/>
    <w:rsid w:val="002C4DF5"/>
    <w:rsid w:val="002D058C"/>
    <w:rsid w:val="002D1792"/>
    <w:rsid w:val="002D3B36"/>
    <w:rsid w:val="002E347B"/>
    <w:rsid w:val="002F007E"/>
    <w:rsid w:val="002F0223"/>
    <w:rsid w:val="002F2768"/>
    <w:rsid w:val="00303839"/>
    <w:rsid w:val="00310DA3"/>
    <w:rsid w:val="00311710"/>
    <w:rsid w:val="00312557"/>
    <w:rsid w:val="00312613"/>
    <w:rsid w:val="00313417"/>
    <w:rsid w:val="00315766"/>
    <w:rsid w:val="00315A98"/>
    <w:rsid w:val="00315BEF"/>
    <w:rsid w:val="00315C81"/>
    <w:rsid w:val="003162D0"/>
    <w:rsid w:val="003205FE"/>
    <w:rsid w:val="00321244"/>
    <w:rsid w:val="00322BF7"/>
    <w:rsid w:val="003253CE"/>
    <w:rsid w:val="00332694"/>
    <w:rsid w:val="003340B9"/>
    <w:rsid w:val="0034270E"/>
    <w:rsid w:val="0034283D"/>
    <w:rsid w:val="00347369"/>
    <w:rsid w:val="0034737D"/>
    <w:rsid w:val="00352D2E"/>
    <w:rsid w:val="003565B9"/>
    <w:rsid w:val="003566D7"/>
    <w:rsid w:val="00356CEA"/>
    <w:rsid w:val="00361186"/>
    <w:rsid w:val="0036245A"/>
    <w:rsid w:val="00364229"/>
    <w:rsid w:val="003645FB"/>
    <w:rsid w:val="00365A1A"/>
    <w:rsid w:val="00365FD5"/>
    <w:rsid w:val="00370DB5"/>
    <w:rsid w:val="00371A29"/>
    <w:rsid w:val="00371DEB"/>
    <w:rsid w:val="003721E8"/>
    <w:rsid w:val="003738C5"/>
    <w:rsid w:val="003756A5"/>
    <w:rsid w:val="00375814"/>
    <w:rsid w:val="0038240E"/>
    <w:rsid w:val="00383FDC"/>
    <w:rsid w:val="00385076"/>
    <w:rsid w:val="00385AB6"/>
    <w:rsid w:val="00387E27"/>
    <w:rsid w:val="003925FF"/>
    <w:rsid w:val="00393E4F"/>
    <w:rsid w:val="00394C9D"/>
    <w:rsid w:val="00395284"/>
    <w:rsid w:val="00395522"/>
    <w:rsid w:val="003A4586"/>
    <w:rsid w:val="003A6BCA"/>
    <w:rsid w:val="003A7FF9"/>
    <w:rsid w:val="003B06F3"/>
    <w:rsid w:val="003B1248"/>
    <w:rsid w:val="003B3797"/>
    <w:rsid w:val="003B3FD7"/>
    <w:rsid w:val="003B5F29"/>
    <w:rsid w:val="003B7A05"/>
    <w:rsid w:val="003B7F0A"/>
    <w:rsid w:val="003C170F"/>
    <w:rsid w:val="003C18E2"/>
    <w:rsid w:val="003C1E53"/>
    <w:rsid w:val="003C54EB"/>
    <w:rsid w:val="003C729D"/>
    <w:rsid w:val="003D1D7C"/>
    <w:rsid w:val="003D3F53"/>
    <w:rsid w:val="003E1C59"/>
    <w:rsid w:val="003E1F6B"/>
    <w:rsid w:val="003E2F8C"/>
    <w:rsid w:val="003E6857"/>
    <w:rsid w:val="003E6A61"/>
    <w:rsid w:val="003F01C8"/>
    <w:rsid w:val="003F0FEE"/>
    <w:rsid w:val="003F278E"/>
    <w:rsid w:val="003F2CD8"/>
    <w:rsid w:val="003F346C"/>
    <w:rsid w:val="003F6EE4"/>
    <w:rsid w:val="00401310"/>
    <w:rsid w:val="00402A39"/>
    <w:rsid w:val="0040565C"/>
    <w:rsid w:val="00405BBB"/>
    <w:rsid w:val="00407A2F"/>
    <w:rsid w:val="0041211D"/>
    <w:rsid w:val="00412B57"/>
    <w:rsid w:val="00412F57"/>
    <w:rsid w:val="004143E6"/>
    <w:rsid w:val="00415902"/>
    <w:rsid w:val="004177F9"/>
    <w:rsid w:val="004241B3"/>
    <w:rsid w:val="0042530C"/>
    <w:rsid w:val="00426F5F"/>
    <w:rsid w:val="00430DC9"/>
    <w:rsid w:val="00432FAF"/>
    <w:rsid w:val="00436D08"/>
    <w:rsid w:val="00437F73"/>
    <w:rsid w:val="00444E7F"/>
    <w:rsid w:val="004459DF"/>
    <w:rsid w:val="00447B29"/>
    <w:rsid w:val="0046205D"/>
    <w:rsid w:val="00462463"/>
    <w:rsid w:val="00463821"/>
    <w:rsid w:val="00466736"/>
    <w:rsid w:val="00473F37"/>
    <w:rsid w:val="00475664"/>
    <w:rsid w:val="00475C8F"/>
    <w:rsid w:val="00481CD4"/>
    <w:rsid w:val="00483782"/>
    <w:rsid w:val="00484F8C"/>
    <w:rsid w:val="00486D58"/>
    <w:rsid w:val="00490835"/>
    <w:rsid w:val="0049150B"/>
    <w:rsid w:val="00491808"/>
    <w:rsid w:val="00492956"/>
    <w:rsid w:val="004957AC"/>
    <w:rsid w:val="004A12F0"/>
    <w:rsid w:val="004A6ED3"/>
    <w:rsid w:val="004B22F6"/>
    <w:rsid w:val="004C2C0E"/>
    <w:rsid w:val="004C4A74"/>
    <w:rsid w:val="004C7F66"/>
    <w:rsid w:val="004D02C3"/>
    <w:rsid w:val="004D09CE"/>
    <w:rsid w:val="004D7048"/>
    <w:rsid w:val="004E4FC7"/>
    <w:rsid w:val="004F1E86"/>
    <w:rsid w:val="004F49BC"/>
    <w:rsid w:val="004F55CF"/>
    <w:rsid w:val="00502993"/>
    <w:rsid w:val="00502EED"/>
    <w:rsid w:val="005041ED"/>
    <w:rsid w:val="00504B02"/>
    <w:rsid w:val="00507DD4"/>
    <w:rsid w:val="00510FCA"/>
    <w:rsid w:val="00511168"/>
    <w:rsid w:val="005132A7"/>
    <w:rsid w:val="00515F20"/>
    <w:rsid w:val="005205A8"/>
    <w:rsid w:val="00520F14"/>
    <w:rsid w:val="00525994"/>
    <w:rsid w:val="00526BBF"/>
    <w:rsid w:val="0053159E"/>
    <w:rsid w:val="0053418D"/>
    <w:rsid w:val="005406B0"/>
    <w:rsid w:val="005428B4"/>
    <w:rsid w:val="005429B6"/>
    <w:rsid w:val="00543298"/>
    <w:rsid w:val="005441BE"/>
    <w:rsid w:val="00551432"/>
    <w:rsid w:val="00551E4D"/>
    <w:rsid w:val="00551ED7"/>
    <w:rsid w:val="005538E4"/>
    <w:rsid w:val="00555132"/>
    <w:rsid w:val="00555408"/>
    <w:rsid w:val="0055551C"/>
    <w:rsid w:val="005615F0"/>
    <w:rsid w:val="005623D1"/>
    <w:rsid w:val="005659E0"/>
    <w:rsid w:val="00572F76"/>
    <w:rsid w:val="005735D5"/>
    <w:rsid w:val="00573EC9"/>
    <w:rsid w:val="00581B8B"/>
    <w:rsid w:val="005860E8"/>
    <w:rsid w:val="0058615F"/>
    <w:rsid w:val="00586886"/>
    <w:rsid w:val="00587CE6"/>
    <w:rsid w:val="005913AE"/>
    <w:rsid w:val="005A13DB"/>
    <w:rsid w:val="005A2447"/>
    <w:rsid w:val="005A24C8"/>
    <w:rsid w:val="005A3400"/>
    <w:rsid w:val="005A3BF4"/>
    <w:rsid w:val="005A4671"/>
    <w:rsid w:val="005A61F8"/>
    <w:rsid w:val="005B0201"/>
    <w:rsid w:val="005B6262"/>
    <w:rsid w:val="005C26D1"/>
    <w:rsid w:val="005C27EE"/>
    <w:rsid w:val="005C3061"/>
    <w:rsid w:val="005C571A"/>
    <w:rsid w:val="005D12E1"/>
    <w:rsid w:val="005D1DA2"/>
    <w:rsid w:val="005D5E51"/>
    <w:rsid w:val="005D6240"/>
    <w:rsid w:val="005D6936"/>
    <w:rsid w:val="005D7CB1"/>
    <w:rsid w:val="005D7FAB"/>
    <w:rsid w:val="005E0474"/>
    <w:rsid w:val="005E2434"/>
    <w:rsid w:val="005E46EF"/>
    <w:rsid w:val="005E4932"/>
    <w:rsid w:val="005E6292"/>
    <w:rsid w:val="005E63EA"/>
    <w:rsid w:val="005F01A2"/>
    <w:rsid w:val="005F0478"/>
    <w:rsid w:val="005F49BB"/>
    <w:rsid w:val="005F5D2E"/>
    <w:rsid w:val="005F5F6F"/>
    <w:rsid w:val="00600132"/>
    <w:rsid w:val="00604C85"/>
    <w:rsid w:val="00613FF1"/>
    <w:rsid w:val="00614419"/>
    <w:rsid w:val="00615950"/>
    <w:rsid w:val="00616409"/>
    <w:rsid w:val="00623885"/>
    <w:rsid w:val="00623F13"/>
    <w:rsid w:val="00624278"/>
    <w:rsid w:val="00626E5C"/>
    <w:rsid w:val="006276AA"/>
    <w:rsid w:val="006317DC"/>
    <w:rsid w:val="0063273D"/>
    <w:rsid w:val="006330B5"/>
    <w:rsid w:val="0063625A"/>
    <w:rsid w:val="006527B1"/>
    <w:rsid w:val="006555FD"/>
    <w:rsid w:val="006558DF"/>
    <w:rsid w:val="00657044"/>
    <w:rsid w:val="006570F6"/>
    <w:rsid w:val="00660FEB"/>
    <w:rsid w:val="00661285"/>
    <w:rsid w:val="006639D6"/>
    <w:rsid w:val="0067283F"/>
    <w:rsid w:val="0067355B"/>
    <w:rsid w:val="00673DA6"/>
    <w:rsid w:val="00674268"/>
    <w:rsid w:val="00677516"/>
    <w:rsid w:val="0068130C"/>
    <w:rsid w:val="006838DF"/>
    <w:rsid w:val="006874BD"/>
    <w:rsid w:val="00687EBB"/>
    <w:rsid w:val="006938C9"/>
    <w:rsid w:val="00694208"/>
    <w:rsid w:val="00695EA7"/>
    <w:rsid w:val="006A0A33"/>
    <w:rsid w:val="006A1CA6"/>
    <w:rsid w:val="006A46B4"/>
    <w:rsid w:val="006A496F"/>
    <w:rsid w:val="006A51A7"/>
    <w:rsid w:val="006B3247"/>
    <w:rsid w:val="006B42A2"/>
    <w:rsid w:val="006B7A94"/>
    <w:rsid w:val="006C44FE"/>
    <w:rsid w:val="006C4C46"/>
    <w:rsid w:val="006C5799"/>
    <w:rsid w:val="006C58ED"/>
    <w:rsid w:val="006D0434"/>
    <w:rsid w:val="006D46AF"/>
    <w:rsid w:val="006D5928"/>
    <w:rsid w:val="006D6B77"/>
    <w:rsid w:val="006E015B"/>
    <w:rsid w:val="006E0295"/>
    <w:rsid w:val="006E740A"/>
    <w:rsid w:val="006F7F75"/>
    <w:rsid w:val="00701FF3"/>
    <w:rsid w:val="00702214"/>
    <w:rsid w:val="007025D6"/>
    <w:rsid w:val="0070651C"/>
    <w:rsid w:val="00706C89"/>
    <w:rsid w:val="00710549"/>
    <w:rsid w:val="00710E7B"/>
    <w:rsid w:val="00711AC9"/>
    <w:rsid w:val="00712EE3"/>
    <w:rsid w:val="00714608"/>
    <w:rsid w:val="00714B9E"/>
    <w:rsid w:val="00714BF3"/>
    <w:rsid w:val="00717F80"/>
    <w:rsid w:val="00722437"/>
    <w:rsid w:val="00723820"/>
    <w:rsid w:val="0073004D"/>
    <w:rsid w:val="007300A0"/>
    <w:rsid w:val="007425B4"/>
    <w:rsid w:val="00742A37"/>
    <w:rsid w:val="00742ACA"/>
    <w:rsid w:val="00744CB7"/>
    <w:rsid w:val="00746CFF"/>
    <w:rsid w:val="00751F51"/>
    <w:rsid w:val="00752778"/>
    <w:rsid w:val="00753AE6"/>
    <w:rsid w:val="00764706"/>
    <w:rsid w:val="00764AA6"/>
    <w:rsid w:val="007706B9"/>
    <w:rsid w:val="00771B82"/>
    <w:rsid w:val="007752CA"/>
    <w:rsid w:val="00782ACE"/>
    <w:rsid w:val="0078591C"/>
    <w:rsid w:val="00786C40"/>
    <w:rsid w:val="0078719B"/>
    <w:rsid w:val="00787405"/>
    <w:rsid w:val="00790CD6"/>
    <w:rsid w:val="007928D5"/>
    <w:rsid w:val="0079359C"/>
    <w:rsid w:val="007A198F"/>
    <w:rsid w:val="007A47BA"/>
    <w:rsid w:val="007A6AF9"/>
    <w:rsid w:val="007B2A11"/>
    <w:rsid w:val="007B5D68"/>
    <w:rsid w:val="007B617A"/>
    <w:rsid w:val="007C30EA"/>
    <w:rsid w:val="007C714A"/>
    <w:rsid w:val="007C755C"/>
    <w:rsid w:val="007C7BF8"/>
    <w:rsid w:val="007D315F"/>
    <w:rsid w:val="007D330E"/>
    <w:rsid w:val="007D4931"/>
    <w:rsid w:val="007D6CF5"/>
    <w:rsid w:val="007E1EF0"/>
    <w:rsid w:val="007E3845"/>
    <w:rsid w:val="007E3FFC"/>
    <w:rsid w:val="007F1128"/>
    <w:rsid w:val="007F307E"/>
    <w:rsid w:val="007F3D78"/>
    <w:rsid w:val="007F72CC"/>
    <w:rsid w:val="00801EFA"/>
    <w:rsid w:val="008023CE"/>
    <w:rsid w:val="00806132"/>
    <w:rsid w:val="00807532"/>
    <w:rsid w:val="008112BF"/>
    <w:rsid w:val="00815822"/>
    <w:rsid w:val="008173E4"/>
    <w:rsid w:val="008174EC"/>
    <w:rsid w:val="00820361"/>
    <w:rsid w:val="008225AF"/>
    <w:rsid w:val="008274C7"/>
    <w:rsid w:val="00827A66"/>
    <w:rsid w:val="00831749"/>
    <w:rsid w:val="00837116"/>
    <w:rsid w:val="00840DC7"/>
    <w:rsid w:val="00842D73"/>
    <w:rsid w:val="00844006"/>
    <w:rsid w:val="00844E41"/>
    <w:rsid w:val="00845BCB"/>
    <w:rsid w:val="00847AE9"/>
    <w:rsid w:val="00850847"/>
    <w:rsid w:val="00853005"/>
    <w:rsid w:val="0086229C"/>
    <w:rsid w:val="008626BD"/>
    <w:rsid w:val="00863524"/>
    <w:rsid w:val="00863AF3"/>
    <w:rsid w:val="00865F0A"/>
    <w:rsid w:val="00867395"/>
    <w:rsid w:val="00871458"/>
    <w:rsid w:val="00871A26"/>
    <w:rsid w:val="00876169"/>
    <w:rsid w:val="00877163"/>
    <w:rsid w:val="0088117A"/>
    <w:rsid w:val="00881F66"/>
    <w:rsid w:val="00882CE2"/>
    <w:rsid w:val="008832C1"/>
    <w:rsid w:val="00883B92"/>
    <w:rsid w:val="008841D5"/>
    <w:rsid w:val="00884620"/>
    <w:rsid w:val="00887121"/>
    <w:rsid w:val="00891CFA"/>
    <w:rsid w:val="00893A66"/>
    <w:rsid w:val="00893E87"/>
    <w:rsid w:val="00896D81"/>
    <w:rsid w:val="00897684"/>
    <w:rsid w:val="008A3F0C"/>
    <w:rsid w:val="008A4D90"/>
    <w:rsid w:val="008A5861"/>
    <w:rsid w:val="008A7096"/>
    <w:rsid w:val="008A74DA"/>
    <w:rsid w:val="008B0B73"/>
    <w:rsid w:val="008B6542"/>
    <w:rsid w:val="008B7A5C"/>
    <w:rsid w:val="008C1FE8"/>
    <w:rsid w:val="008C2A74"/>
    <w:rsid w:val="008C6F3A"/>
    <w:rsid w:val="008D1336"/>
    <w:rsid w:val="008D1B58"/>
    <w:rsid w:val="008D2158"/>
    <w:rsid w:val="008D39B4"/>
    <w:rsid w:val="008D3A5C"/>
    <w:rsid w:val="008D5D29"/>
    <w:rsid w:val="008D5EF7"/>
    <w:rsid w:val="008D7CDD"/>
    <w:rsid w:val="008E0844"/>
    <w:rsid w:val="008E12F1"/>
    <w:rsid w:val="008E4A3B"/>
    <w:rsid w:val="008E65A1"/>
    <w:rsid w:val="008E7FBF"/>
    <w:rsid w:val="008F2652"/>
    <w:rsid w:val="00900170"/>
    <w:rsid w:val="009007D7"/>
    <w:rsid w:val="009026C5"/>
    <w:rsid w:val="00903050"/>
    <w:rsid w:val="00903774"/>
    <w:rsid w:val="009119B9"/>
    <w:rsid w:val="00913ECB"/>
    <w:rsid w:val="009151AA"/>
    <w:rsid w:val="0091583F"/>
    <w:rsid w:val="009177B0"/>
    <w:rsid w:val="009179C8"/>
    <w:rsid w:val="00917E73"/>
    <w:rsid w:val="009231B5"/>
    <w:rsid w:val="0092417B"/>
    <w:rsid w:val="00926F42"/>
    <w:rsid w:val="009308E8"/>
    <w:rsid w:val="00934CA2"/>
    <w:rsid w:val="00935095"/>
    <w:rsid w:val="00946091"/>
    <w:rsid w:val="00947DF1"/>
    <w:rsid w:val="00950B7F"/>
    <w:rsid w:val="0095352D"/>
    <w:rsid w:val="00965980"/>
    <w:rsid w:val="00965B12"/>
    <w:rsid w:val="0096775D"/>
    <w:rsid w:val="00974D04"/>
    <w:rsid w:val="00976AF8"/>
    <w:rsid w:val="0097758B"/>
    <w:rsid w:val="009807CC"/>
    <w:rsid w:val="0098095C"/>
    <w:rsid w:val="009905D1"/>
    <w:rsid w:val="00992B4C"/>
    <w:rsid w:val="00997E18"/>
    <w:rsid w:val="009A0A61"/>
    <w:rsid w:val="009A4325"/>
    <w:rsid w:val="009A5142"/>
    <w:rsid w:val="009A6F59"/>
    <w:rsid w:val="009B2858"/>
    <w:rsid w:val="009B2FD3"/>
    <w:rsid w:val="009B7001"/>
    <w:rsid w:val="009B78A0"/>
    <w:rsid w:val="009C2EDC"/>
    <w:rsid w:val="009C4A22"/>
    <w:rsid w:val="009C657E"/>
    <w:rsid w:val="009D294E"/>
    <w:rsid w:val="009D3138"/>
    <w:rsid w:val="009D4C49"/>
    <w:rsid w:val="009D70CF"/>
    <w:rsid w:val="009D721F"/>
    <w:rsid w:val="009E1529"/>
    <w:rsid w:val="009E2F6F"/>
    <w:rsid w:val="009F179B"/>
    <w:rsid w:val="009F34E5"/>
    <w:rsid w:val="009F39EF"/>
    <w:rsid w:val="009F6FAB"/>
    <w:rsid w:val="009F78F6"/>
    <w:rsid w:val="00A03A9A"/>
    <w:rsid w:val="00A03DF4"/>
    <w:rsid w:val="00A05854"/>
    <w:rsid w:val="00A06F8E"/>
    <w:rsid w:val="00A07576"/>
    <w:rsid w:val="00A07959"/>
    <w:rsid w:val="00A07B00"/>
    <w:rsid w:val="00A1122D"/>
    <w:rsid w:val="00A12096"/>
    <w:rsid w:val="00A130B3"/>
    <w:rsid w:val="00A133A1"/>
    <w:rsid w:val="00A1426A"/>
    <w:rsid w:val="00A147B0"/>
    <w:rsid w:val="00A151AA"/>
    <w:rsid w:val="00A1530E"/>
    <w:rsid w:val="00A2147A"/>
    <w:rsid w:val="00A262CC"/>
    <w:rsid w:val="00A31439"/>
    <w:rsid w:val="00A36A22"/>
    <w:rsid w:val="00A37292"/>
    <w:rsid w:val="00A413DD"/>
    <w:rsid w:val="00A422C4"/>
    <w:rsid w:val="00A42D19"/>
    <w:rsid w:val="00A4347B"/>
    <w:rsid w:val="00A501FF"/>
    <w:rsid w:val="00A50A01"/>
    <w:rsid w:val="00A51F50"/>
    <w:rsid w:val="00A53A2B"/>
    <w:rsid w:val="00A55B38"/>
    <w:rsid w:val="00A60549"/>
    <w:rsid w:val="00A63292"/>
    <w:rsid w:val="00A63D20"/>
    <w:rsid w:val="00A646B3"/>
    <w:rsid w:val="00A705ED"/>
    <w:rsid w:val="00A716AB"/>
    <w:rsid w:val="00A75725"/>
    <w:rsid w:val="00A9103C"/>
    <w:rsid w:val="00A928BB"/>
    <w:rsid w:val="00A928FA"/>
    <w:rsid w:val="00A96C55"/>
    <w:rsid w:val="00A97736"/>
    <w:rsid w:val="00A97A43"/>
    <w:rsid w:val="00AA08E6"/>
    <w:rsid w:val="00AA1910"/>
    <w:rsid w:val="00AA1C8D"/>
    <w:rsid w:val="00AA1DA4"/>
    <w:rsid w:val="00AA6675"/>
    <w:rsid w:val="00AB2A01"/>
    <w:rsid w:val="00AB6CD3"/>
    <w:rsid w:val="00AB6F67"/>
    <w:rsid w:val="00AB7CB5"/>
    <w:rsid w:val="00AC1D2E"/>
    <w:rsid w:val="00AC41CF"/>
    <w:rsid w:val="00AC4695"/>
    <w:rsid w:val="00AD0428"/>
    <w:rsid w:val="00AD1FB8"/>
    <w:rsid w:val="00AD2399"/>
    <w:rsid w:val="00AE3A43"/>
    <w:rsid w:val="00AE431D"/>
    <w:rsid w:val="00AE6519"/>
    <w:rsid w:val="00AE7231"/>
    <w:rsid w:val="00AF379C"/>
    <w:rsid w:val="00AF4114"/>
    <w:rsid w:val="00B03D13"/>
    <w:rsid w:val="00B06020"/>
    <w:rsid w:val="00B06D77"/>
    <w:rsid w:val="00B06F03"/>
    <w:rsid w:val="00B1120C"/>
    <w:rsid w:val="00B13074"/>
    <w:rsid w:val="00B16762"/>
    <w:rsid w:val="00B16C9F"/>
    <w:rsid w:val="00B17E73"/>
    <w:rsid w:val="00B17F4E"/>
    <w:rsid w:val="00B203DD"/>
    <w:rsid w:val="00B214A6"/>
    <w:rsid w:val="00B215C2"/>
    <w:rsid w:val="00B24E76"/>
    <w:rsid w:val="00B25EFC"/>
    <w:rsid w:val="00B2669B"/>
    <w:rsid w:val="00B32310"/>
    <w:rsid w:val="00B326FA"/>
    <w:rsid w:val="00B34900"/>
    <w:rsid w:val="00B34BEC"/>
    <w:rsid w:val="00B40192"/>
    <w:rsid w:val="00B44036"/>
    <w:rsid w:val="00B457B2"/>
    <w:rsid w:val="00B45841"/>
    <w:rsid w:val="00B5663F"/>
    <w:rsid w:val="00B61AB5"/>
    <w:rsid w:val="00B63664"/>
    <w:rsid w:val="00B65425"/>
    <w:rsid w:val="00B703DC"/>
    <w:rsid w:val="00B73A67"/>
    <w:rsid w:val="00B76C6A"/>
    <w:rsid w:val="00B809C7"/>
    <w:rsid w:val="00B81D66"/>
    <w:rsid w:val="00B845C1"/>
    <w:rsid w:val="00B845EF"/>
    <w:rsid w:val="00B86E42"/>
    <w:rsid w:val="00B872DF"/>
    <w:rsid w:val="00B914B1"/>
    <w:rsid w:val="00B9173B"/>
    <w:rsid w:val="00B93024"/>
    <w:rsid w:val="00B945C1"/>
    <w:rsid w:val="00B969BE"/>
    <w:rsid w:val="00BA0B27"/>
    <w:rsid w:val="00BA747C"/>
    <w:rsid w:val="00BB0931"/>
    <w:rsid w:val="00BB111B"/>
    <w:rsid w:val="00BB5EDC"/>
    <w:rsid w:val="00BB6E86"/>
    <w:rsid w:val="00BC06DA"/>
    <w:rsid w:val="00BC35D2"/>
    <w:rsid w:val="00BC42C2"/>
    <w:rsid w:val="00BC5759"/>
    <w:rsid w:val="00BC7182"/>
    <w:rsid w:val="00BC71C3"/>
    <w:rsid w:val="00BC7A4E"/>
    <w:rsid w:val="00BD12E4"/>
    <w:rsid w:val="00BD2594"/>
    <w:rsid w:val="00BD2961"/>
    <w:rsid w:val="00BD4054"/>
    <w:rsid w:val="00BE0BC3"/>
    <w:rsid w:val="00BE239C"/>
    <w:rsid w:val="00BE2948"/>
    <w:rsid w:val="00BE6931"/>
    <w:rsid w:val="00BF683E"/>
    <w:rsid w:val="00BF7064"/>
    <w:rsid w:val="00C0031C"/>
    <w:rsid w:val="00C04D5A"/>
    <w:rsid w:val="00C0607E"/>
    <w:rsid w:val="00C15257"/>
    <w:rsid w:val="00C250F3"/>
    <w:rsid w:val="00C30651"/>
    <w:rsid w:val="00C31D02"/>
    <w:rsid w:val="00C35AC4"/>
    <w:rsid w:val="00C37098"/>
    <w:rsid w:val="00C4095C"/>
    <w:rsid w:val="00C40C95"/>
    <w:rsid w:val="00C439CD"/>
    <w:rsid w:val="00C45B15"/>
    <w:rsid w:val="00C47012"/>
    <w:rsid w:val="00C47372"/>
    <w:rsid w:val="00C54C61"/>
    <w:rsid w:val="00C54FDE"/>
    <w:rsid w:val="00C60AF3"/>
    <w:rsid w:val="00C637C5"/>
    <w:rsid w:val="00C64029"/>
    <w:rsid w:val="00C64134"/>
    <w:rsid w:val="00C65DA3"/>
    <w:rsid w:val="00C71B0D"/>
    <w:rsid w:val="00C74183"/>
    <w:rsid w:val="00C807A4"/>
    <w:rsid w:val="00C80BEA"/>
    <w:rsid w:val="00C82F2A"/>
    <w:rsid w:val="00C91B55"/>
    <w:rsid w:val="00C941BE"/>
    <w:rsid w:val="00CA53B2"/>
    <w:rsid w:val="00CB50F3"/>
    <w:rsid w:val="00CC1090"/>
    <w:rsid w:val="00CC11C4"/>
    <w:rsid w:val="00CC543B"/>
    <w:rsid w:val="00CD3189"/>
    <w:rsid w:val="00CD79B4"/>
    <w:rsid w:val="00CE2DDD"/>
    <w:rsid w:val="00CE2FE6"/>
    <w:rsid w:val="00CE4D60"/>
    <w:rsid w:val="00CE6074"/>
    <w:rsid w:val="00CE7CB9"/>
    <w:rsid w:val="00CF24DF"/>
    <w:rsid w:val="00CF3277"/>
    <w:rsid w:val="00CF4532"/>
    <w:rsid w:val="00CF7B16"/>
    <w:rsid w:val="00CF7E24"/>
    <w:rsid w:val="00D011D6"/>
    <w:rsid w:val="00D03A61"/>
    <w:rsid w:val="00D04934"/>
    <w:rsid w:val="00D05637"/>
    <w:rsid w:val="00D15BB4"/>
    <w:rsid w:val="00D15E19"/>
    <w:rsid w:val="00D16BE1"/>
    <w:rsid w:val="00D218BB"/>
    <w:rsid w:val="00D22004"/>
    <w:rsid w:val="00D22328"/>
    <w:rsid w:val="00D23DB0"/>
    <w:rsid w:val="00D27149"/>
    <w:rsid w:val="00D32550"/>
    <w:rsid w:val="00D42F12"/>
    <w:rsid w:val="00D44053"/>
    <w:rsid w:val="00D45797"/>
    <w:rsid w:val="00D473DE"/>
    <w:rsid w:val="00D52A4C"/>
    <w:rsid w:val="00D530BC"/>
    <w:rsid w:val="00D56F12"/>
    <w:rsid w:val="00D57150"/>
    <w:rsid w:val="00D57D9F"/>
    <w:rsid w:val="00D57E96"/>
    <w:rsid w:val="00D57ECA"/>
    <w:rsid w:val="00D57F1D"/>
    <w:rsid w:val="00D62D69"/>
    <w:rsid w:val="00D63C8E"/>
    <w:rsid w:val="00D64399"/>
    <w:rsid w:val="00D655AF"/>
    <w:rsid w:val="00D65BF6"/>
    <w:rsid w:val="00D66498"/>
    <w:rsid w:val="00D66D84"/>
    <w:rsid w:val="00D70EA4"/>
    <w:rsid w:val="00D726F8"/>
    <w:rsid w:val="00D7273A"/>
    <w:rsid w:val="00D73A4E"/>
    <w:rsid w:val="00D756CC"/>
    <w:rsid w:val="00D76C41"/>
    <w:rsid w:val="00D823F9"/>
    <w:rsid w:val="00D8275C"/>
    <w:rsid w:val="00D84A40"/>
    <w:rsid w:val="00D943D0"/>
    <w:rsid w:val="00D9449F"/>
    <w:rsid w:val="00D96144"/>
    <w:rsid w:val="00DA1372"/>
    <w:rsid w:val="00DA2074"/>
    <w:rsid w:val="00DA533C"/>
    <w:rsid w:val="00DA5629"/>
    <w:rsid w:val="00DA67D0"/>
    <w:rsid w:val="00DA6F1D"/>
    <w:rsid w:val="00DB2A83"/>
    <w:rsid w:val="00DB34C5"/>
    <w:rsid w:val="00DB39DB"/>
    <w:rsid w:val="00DC17C6"/>
    <w:rsid w:val="00DC2F20"/>
    <w:rsid w:val="00DD0BC7"/>
    <w:rsid w:val="00DD3BEA"/>
    <w:rsid w:val="00DD57BE"/>
    <w:rsid w:val="00DD67D7"/>
    <w:rsid w:val="00DE06E3"/>
    <w:rsid w:val="00DE1FC6"/>
    <w:rsid w:val="00DF6019"/>
    <w:rsid w:val="00E0224C"/>
    <w:rsid w:val="00E02948"/>
    <w:rsid w:val="00E05AD7"/>
    <w:rsid w:val="00E061C0"/>
    <w:rsid w:val="00E07815"/>
    <w:rsid w:val="00E11F8F"/>
    <w:rsid w:val="00E15886"/>
    <w:rsid w:val="00E164C3"/>
    <w:rsid w:val="00E1775C"/>
    <w:rsid w:val="00E2087C"/>
    <w:rsid w:val="00E25B5A"/>
    <w:rsid w:val="00E275EB"/>
    <w:rsid w:val="00E27BBD"/>
    <w:rsid w:val="00E31098"/>
    <w:rsid w:val="00E31B37"/>
    <w:rsid w:val="00E35836"/>
    <w:rsid w:val="00E36DC7"/>
    <w:rsid w:val="00E37251"/>
    <w:rsid w:val="00E41AA2"/>
    <w:rsid w:val="00E4409E"/>
    <w:rsid w:val="00E440F9"/>
    <w:rsid w:val="00E45B1B"/>
    <w:rsid w:val="00E47EB5"/>
    <w:rsid w:val="00E47FE5"/>
    <w:rsid w:val="00E531C1"/>
    <w:rsid w:val="00E5349E"/>
    <w:rsid w:val="00E5467E"/>
    <w:rsid w:val="00E5526A"/>
    <w:rsid w:val="00E57D76"/>
    <w:rsid w:val="00E61367"/>
    <w:rsid w:val="00E624FB"/>
    <w:rsid w:val="00E63562"/>
    <w:rsid w:val="00E65733"/>
    <w:rsid w:val="00E6605C"/>
    <w:rsid w:val="00E661EB"/>
    <w:rsid w:val="00E6665F"/>
    <w:rsid w:val="00E67130"/>
    <w:rsid w:val="00E70A69"/>
    <w:rsid w:val="00E740B5"/>
    <w:rsid w:val="00E7652A"/>
    <w:rsid w:val="00E81FAC"/>
    <w:rsid w:val="00E82BD1"/>
    <w:rsid w:val="00E921E5"/>
    <w:rsid w:val="00E92AB2"/>
    <w:rsid w:val="00E92E4E"/>
    <w:rsid w:val="00E94498"/>
    <w:rsid w:val="00E97D8B"/>
    <w:rsid w:val="00EA1A47"/>
    <w:rsid w:val="00EA24CE"/>
    <w:rsid w:val="00EA3A9C"/>
    <w:rsid w:val="00EB36B6"/>
    <w:rsid w:val="00EB4CAF"/>
    <w:rsid w:val="00EB5785"/>
    <w:rsid w:val="00EC1F6C"/>
    <w:rsid w:val="00EC2AAA"/>
    <w:rsid w:val="00EC4253"/>
    <w:rsid w:val="00EC52E7"/>
    <w:rsid w:val="00EC6B95"/>
    <w:rsid w:val="00ED0AAA"/>
    <w:rsid w:val="00ED0E5D"/>
    <w:rsid w:val="00ED7DED"/>
    <w:rsid w:val="00EE0D39"/>
    <w:rsid w:val="00EE1BC6"/>
    <w:rsid w:val="00EE2EE2"/>
    <w:rsid w:val="00EE4327"/>
    <w:rsid w:val="00EE7838"/>
    <w:rsid w:val="00EF0D1B"/>
    <w:rsid w:val="00EF1F6B"/>
    <w:rsid w:val="00EF2A10"/>
    <w:rsid w:val="00EF4C0F"/>
    <w:rsid w:val="00EF5E03"/>
    <w:rsid w:val="00EF5F29"/>
    <w:rsid w:val="00EF75AF"/>
    <w:rsid w:val="00F0257C"/>
    <w:rsid w:val="00F03AB3"/>
    <w:rsid w:val="00F07832"/>
    <w:rsid w:val="00F12855"/>
    <w:rsid w:val="00F14A0E"/>
    <w:rsid w:val="00F15256"/>
    <w:rsid w:val="00F165D4"/>
    <w:rsid w:val="00F17AA6"/>
    <w:rsid w:val="00F204A1"/>
    <w:rsid w:val="00F24E0C"/>
    <w:rsid w:val="00F25CA7"/>
    <w:rsid w:val="00F273AB"/>
    <w:rsid w:val="00F3117A"/>
    <w:rsid w:val="00F315F6"/>
    <w:rsid w:val="00F36E7C"/>
    <w:rsid w:val="00F37551"/>
    <w:rsid w:val="00F4249A"/>
    <w:rsid w:val="00F429D6"/>
    <w:rsid w:val="00F47263"/>
    <w:rsid w:val="00F47FA7"/>
    <w:rsid w:val="00F52DD1"/>
    <w:rsid w:val="00F54A8F"/>
    <w:rsid w:val="00F561BA"/>
    <w:rsid w:val="00F56317"/>
    <w:rsid w:val="00F62E4A"/>
    <w:rsid w:val="00F63E96"/>
    <w:rsid w:val="00F6773D"/>
    <w:rsid w:val="00F705D9"/>
    <w:rsid w:val="00F70ECF"/>
    <w:rsid w:val="00F71927"/>
    <w:rsid w:val="00F725C3"/>
    <w:rsid w:val="00F734E3"/>
    <w:rsid w:val="00F86C9D"/>
    <w:rsid w:val="00F930C4"/>
    <w:rsid w:val="00F93660"/>
    <w:rsid w:val="00F9479E"/>
    <w:rsid w:val="00F94E35"/>
    <w:rsid w:val="00F95D02"/>
    <w:rsid w:val="00F97949"/>
    <w:rsid w:val="00FA169C"/>
    <w:rsid w:val="00FA2005"/>
    <w:rsid w:val="00FA50FD"/>
    <w:rsid w:val="00FB06F8"/>
    <w:rsid w:val="00FB39AD"/>
    <w:rsid w:val="00FB416F"/>
    <w:rsid w:val="00FB61BD"/>
    <w:rsid w:val="00FC140D"/>
    <w:rsid w:val="00FC40AF"/>
    <w:rsid w:val="00FC4204"/>
    <w:rsid w:val="00FC4738"/>
    <w:rsid w:val="00FC4DFA"/>
    <w:rsid w:val="00FC76EE"/>
    <w:rsid w:val="00FD01D5"/>
    <w:rsid w:val="00FD30B5"/>
    <w:rsid w:val="00FE1E55"/>
    <w:rsid w:val="00FE2306"/>
    <w:rsid w:val="00FE232B"/>
    <w:rsid w:val="00FE605E"/>
    <w:rsid w:val="00FE623A"/>
    <w:rsid w:val="00FF1B5D"/>
    <w:rsid w:val="00FF4590"/>
    <w:rsid w:val="00FF4D39"/>
    <w:rsid w:val="00FF606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9983F"/>
  <w15:docId w15:val="{07373CE7-3535-49F2-B0B6-9C1EE0B7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737D"/>
    <w:pPr>
      <w:overflowPunct w:val="0"/>
      <w:autoSpaceDE w:val="0"/>
      <w:autoSpaceDN w:val="0"/>
      <w:adjustRightInd w:val="0"/>
      <w:textAlignment w:val="baseline"/>
    </w:pPr>
    <w:rPr>
      <w:sz w:val="20"/>
      <w:szCs w:val="20"/>
      <w:lang w:val="en-US" w:eastAsia="en-US"/>
    </w:rPr>
  </w:style>
  <w:style w:type="paragraph" w:styleId="Balk1">
    <w:name w:val="heading 1"/>
    <w:basedOn w:val="Normal"/>
    <w:next w:val="Normal"/>
    <w:link w:val="Balk1Char"/>
    <w:uiPriority w:val="99"/>
    <w:qFormat/>
    <w:rsid w:val="0034737D"/>
    <w:pPr>
      <w:keepNext/>
      <w:overflowPunct/>
      <w:autoSpaceDE/>
      <w:autoSpaceDN/>
      <w:adjustRightInd/>
      <w:textAlignment w:val="auto"/>
      <w:outlineLvl w:val="0"/>
    </w:pPr>
    <w:rPr>
      <w:rFonts w:ascii="Cambria" w:hAnsi="Cambria"/>
      <w:b/>
      <w:bCs/>
      <w:kern w:val="32"/>
      <w:sz w:val="32"/>
      <w:szCs w:val="32"/>
      <w:lang w:val="tr-TR" w:eastAsia="tr-TR"/>
    </w:rPr>
  </w:style>
  <w:style w:type="paragraph" w:styleId="Balk2">
    <w:name w:val="heading 2"/>
    <w:basedOn w:val="Normal"/>
    <w:next w:val="Normal"/>
    <w:link w:val="Balk2Char"/>
    <w:uiPriority w:val="99"/>
    <w:qFormat/>
    <w:rsid w:val="0034737D"/>
    <w:pPr>
      <w:keepNext/>
      <w:tabs>
        <w:tab w:val="left" w:pos="10440"/>
      </w:tabs>
      <w:spacing w:after="120"/>
      <w:ind w:left="1080" w:right="720"/>
      <w:jc w:val="both"/>
      <w:outlineLvl w:val="1"/>
    </w:pPr>
    <w:rPr>
      <w:rFonts w:ascii="Cambria" w:hAnsi="Cambria"/>
      <w:b/>
      <w:bCs/>
      <w:i/>
      <w:iCs/>
      <w:sz w:val="28"/>
      <w:szCs w:val="28"/>
      <w:lang w:val="tr-TR" w:eastAsia="tr-TR"/>
    </w:rPr>
  </w:style>
  <w:style w:type="paragraph" w:styleId="Balk3">
    <w:name w:val="heading 3"/>
    <w:basedOn w:val="Normal"/>
    <w:next w:val="Normal"/>
    <w:link w:val="Balk3Char"/>
    <w:uiPriority w:val="99"/>
    <w:qFormat/>
    <w:rsid w:val="0034737D"/>
    <w:pPr>
      <w:keepNext/>
      <w:jc w:val="center"/>
      <w:outlineLvl w:val="2"/>
    </w:pPr>
    <w:rPr>
      <w:rFonts w:ascii="Cambria" w:hAnsi="Cambria"/>
      <w:b/>
      <w:bCs/>
      <w:sz w:val="26"/>
      <w:szCs w:val="26"/>
      <w:lang w:val="tr-TR" w:eastAsia="tr-TR"/>
    </w:rPr>
  </w:style>
  <w:style w:type="paragraph" w:styleId="Balk4">
    <w:name w:val="heading 4"/>
    <w:basedOn w:val="Normal"/>
    <w:next w:val="Normal"/>
    <w:link w:val="Balk4Char"/>
    <w:uiPriority w:val="99"/>
    <w:qFormat/>
    <w:rsid w:val="0034737D"/>
    <w:pPr>
      <w:keepNext/>
      <w:overflowPunct/>
      <w:autoSpaceDE/>
      <w:autoSpaceDN/>
      <w:adjustRightInd/>
      <w:textAlignment w:val="auto"/>
      <w:outlineLvl w:val="3"/>
    </w:pPr>
    <w:rPr>
      <w:rFonts w:ascii="Calibri" w:hAnsi="Calibri"/>
      <w:b/>
      <w:bCs/>
      <w:sz w:val="28"/>
      <w:szCs w:val="28"/>
      <w:lang w:val="tr-TR" w:eastAsia="tr-TR"/>
    </w:rPr>
  </w:style>
  <w:style w:type="paragraph" w:styleId="Balk5">
    <w:name w:val="heading 5"/>
    <w:basedOn w:val="Normal"/>
    <w:next w:val="Normal"/>
    <w:link w:val="Balk5Char"/>
    <w:uiPriority w:val="99"/>
    <w:qFormat/>
    <w:rsid w:val="0034737D"/>
    <w:pPr>
      <w:keepNext/>
      <w:tabs>
        <w:tab w:val="left" w:pos="3315"/>
      </w:tabs>
      <w:ind w:left="1080" w:right="1080"/>
      <w:jc w:val="center"/>
      <w:outlineLvl w:val="4"/>
    </w:pPr>
    <w:rPr>
      <w:rFonts w:ascii="Calibri" w:hAnsi="Calibri"/>
      <w:b/>
      <w:bCs/>
      <w:i/>
      <w:iCs/>
      <w:sz w:val="26"/>
      <w:szCs w:val="26"/>
      <w:lang w:val="tr-TR" w:eastAsia="tr-TR"/>
    </w:rPr>
  </w:style>
  <w:style w:type="paragraph" w:styleId="Balk6">
    <w:name w:val="heading 6"/>
    <w:basedOn w:val="Normal"/>
    <w:next w:val="Normal"/>
    <w:link w:val="Balk6Char"/>
    <w:uiPriority w:val="99"/>
    <w:qFormat/>
    <w:rsid w:val="0034737D"/>
    <w:pPr>
      <w:keepNext/>
      <w:tabs>
        <w:tab w:val="left" w:pos="3315"/>
      </w:tabs>
      <w:spacing w:before="120"/>
      <w:ind w:left="1080" w:right="1080"/>
      <w:jc w:val="center"/>
      <w:outlineLvl w:val="5"/>
    </w:pPr>
    <w:rPr>
      <w:rFonts w:ascii="Calibri" w:hAnsi="Calibri"/>
      <w:b/>
      <w:bCs/>
      <w:sz w:val="22"/>
      <w:szCs w:val="22"/>
      <w:lang w:val="tr-TR" w:eastAsia="tr-TR"/>
    </w:rPr>
  </w:style>
  <w:style w:type="paragraph" w:styleId="Balk7">
    <w:name w:val="heading 7"/>
    <w:basedOn w:val="Normal"/>
    <w:next w:val="Normal"/>
    <w:link w:val="Balk7Char"/>
    <w:uiPriority w:val="99"/>
    <w:qFormat/>
    <w:rsid w:val="0034737D"/>
    <w:pPr>
      <w:keepNext/>
      <w:jc w:val="center"/>
      <w:outlineLvl w:val="6"/>
    </w:pPr>
    <w:rPr>
      <w:rFonts w:ascii="Calibri" w:hAnsi="Calibri"/>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F4532"/>
    <w:rPr>
      <w:rFonts w:ascii="Cambria" w:hAnsi="Cambria" w:cs="Times New Roman"/>
      <w:b/>
      <w:kern w:val="32"/>
      <w:sz w:val="32"/>
    </w:rPr>
  </w:style>
  <w:style w:type="character" w:customStyle="1" w:styleId="Balk2Char">
    <w:name w:val="Başlık 2 Char"/>
    <w:basedOn w:val="VarsaylanParagrafYazTipi"/>
    <w:link w:val="Balk2"/>
    <w:uiPriority w:val="99"/>
    <w:semiHidden/>
    <w:locked/>
    <w:rsid w:val="00CF4532"/>
    <w:rPr>
      <w:rFonts w:ascii="Cambria" w:hAnsi="Cambria" w:cs="Times New Roman"/>
      <w:b/>
      <w:i/>
      <w:sz w:val="28"/>
    </w:rPr>
  </w:style>
  <w:style w:type="character" w:customStyle="1" w:styleId="Balk3Char">
    <w:name w:val="Başlık 3 Char"/>
    <w:basedOn w:val="VarsaylanParagrafYazTipi"/>
    <w:link w:val="Balk3"/>
    <w:uiPriority w:val="99"/>
    <w:semiHidden/>
    <w:locked/>
    <w:rsid w:val="00CF4532"/>
    <w:rPr>
      <w:rFonts w:ascii="Cambria" w:hAnsi="Cambria" w:cs="Times New Roman"/>
      <w:b/>
      <w:sz w:val="26"/>
    </w:rPr>
  </w:style>
  <w:style w:type="character" w:customStyle="1" w:styleId="Balk4Char">
    <w:name w:val="Başlık 4 Char"/>
    <w:basedOn w:val="VarsaylanParagrafYazTipi"/>
    <w:link w:val="Balk4"/>
    <w:uiPriority w:val="99"/>
    <w:semiHidden/>
    <w:locked/>
    <w:rsid w:val="00CF4532"/>
    <w:rPr>
      <w:rFonts w:ascii="Calibri" w:hAnsi="Calibri" w:cs="Times New Roman"/>
      <w:b/>
      <w:sz w:val="28"/>
    </w:rPr>
  </w:style>
  <w:style w:type="character" w:customStyle="1" w:styleId="Balk5Char">
    <w:name w:val="Başlık 5 Char"/>
    <w:basedOn w:val="VarsaylanParagrafYazTipi"/>
    <w:link w:val="Balk5"/>
    <w:uiPriority w:val="99"/>
    <w:semiHidden/>
    <w:locked/>
    <w:rsid w:val="00CF4532"/>
    <w:rPr>
      <w:rFonts w:ascii="Calibri" w:hAnsi="Calibri" w:cs="Times New Roman"/>
      <w:b/>
      <w:i/>
      <w:sz w:val="26"/>
    </w:rPr>
  </w:style>
  <w:style w:type="character" w:customStyle="1" w:styleId="Balk6Char">
    <w:name w:val="Başlık 6 Char"/>
    <w:basedOn w:val="VarsaylanParagrafYazTipi"/>
    <w:link w:val="Balk6"/>
    <w:uiPriority w:val="99"/>
    <w:semiHidden/>
    <w:locked/>
    <w:rsid w:val="00CF4532"/>
    <w:rPr>
      <w:rFonts w:ascii="Calibri" w:hAnsi="Calibri" w:cs="Times New Roman"/>
      <w:b/>
      <w:sz w:val="22"/>
    </w:rPr>
  </w:style>
  <w:style w:type="character" w:customStyle="1" w:styleId="Balk7Char">
    <w:name w:val="Başlık 7 Char"/>
    <w:basedOn w:val="VarsaylanParagrafYazTipi"/>
    <w:link w:val="Balk7"/>
    <w:uiPriority w:val="99"/>
    <w:locked/>
    <w:rsid w:val="00CF4532"/>
    <w:rPr>
      <w:rFonts w:ascii="Calibri" w:hAnsi="Calibri" w:cs="Times New Roman"/>
      <w:sz w:val="24"/>
    </w:rPr>
  </w:style>
  <w:style w:type="character" w:styleId="Kpr">
    <w:name w:val="Hyperlink"/>
    <w:basedOn w:val="VarsaylanParagrafYazTipi"/>
    <w:uiPriority w:val="99"/>
    <w:rsid w:val="0034737D"/>
    <w:rPr>
      <w:rFonts w:cs="Times New Roman"/>
      <w:color w:val="0000FF"/>
      <w:u w:val="single"/>
    </w:rPr>
  </w:style>
  <w:style w:type="paragraph" w:styleId="GvdeMetni">
    <w:name w:val="Body Text"/>
    <w:basedOn w:val="Normal"/>
    <w:link w:val="GvdeMetniChar"/>
    <w:uiPriority w:val="99"/>
    <w:rsid w:val="0034737D"/>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semiHidden/>
    <w:locked/>
    <w:rsid w:val="00CF4532"/>
    <w:rPr>
      <w:rFonts w:cs="Times New Roman"/>
    </w:rPr>
  </w:style>
  <w:style w:type="paragraph" w:styleId="bekMetni">
    <w:name w:val="Block Text"/>
    <w:basedOn w:val="Normal"/>
    <w:uiPriority w:val="99"/>
    <w:rsid w:val="0034737D"/>
    <w:pPr>
      <w:tabs>
        <w:tab w:val="left" w:pos="10080"/>
      </w:tabs>
      <w:spacing w:line="360" w:lineRule="auto"/>
      <w:ind w:left="1080" w:right="1440"/>
    </w:pPr>
    <w:rPr>
      <w:rFonts w:ascii="Arial" w:hAnsi="Arial" w:cs="Arial"/>
      <w:sz w:val="22"/>
      <w:szCs w:val="22"/>
    </w:rPr>
  </w:style>
  <w:style w:type="paragraph" w:styleId="stBilgi">
    <w:name w:val="header"/>
    <w:basedOn w:val="Normal"/>
    <w:link w:val="stBilgiChar"/>
    <w:uiPriority w:val="99"/>
    <w:rsid w:val="0034737D"/>
    <w:pPr>
      <w:tabs>
        <w:tab w:val="center" w:pos="4320"/>
        <w:tab w:val="right" w:pos="8640"/>
      </w:tabs>
    </w:pPr>
    <w:rPr>
      <w:lang w:val="tr-TR" w:eastAsia="tr-TR"/>
    </w:rPr>
  </w:style>
  <w:style w:type="character" w:customStyle="1" w:styleId="stBilgiChar">
    <w:name w:val="Üst Bilgi Char"/>
    <w:basedOn w:val="VarsaylanParagrafYazTipi"/>
    <w:link w:val="stBilgi"/>
    <w:uiPriority w:val="99"/>
    <w:semiHidden/>
    <w:locked/>
    <w:rsid w:val="00CF4532"/>
    <w:rPr>
      <w:rFonts w:cs="Times New Roman"/>
    </w:rPr>
  </w:style>
  <w:style w:type="paragraph" w:styleId="AltBilgi">
    <w:name w:val="footer"/>
    <w:basedOn w:val="Normal"/>
    <w:link w:val="AltBilgiChar"/>
    <w:uiPriority w:val="99"/>
    <w:rsid w:val="0034737D"/>
    <w:pPr>
      <w:tabs>
        <w:tab w:val="center" w:pos="4320"/>
        <w:tab w:val="right" w:pos="8640"/>
      </w:tabs>
    </w:pPr>
    <w:rPr>
      <w:lang w:val="tr-TR" w:eastAsia="tr-TR"/>
    </w:rPr>
  </w:style>
  <w:style w:type="character" w:customStyle="1" w:styleId="AltBilgiChar">
    <w:name w:val="Alt Bilgi Char"/>
    <w:basedOn w:val="VarsaylanParagrafYazTipi"/>
    <w:link w:val="AltBilgi"/>
    <w:uiPriority w:val="99"/>
    <w:semiHidden/>
    <w:locked/>
    <w:rsid w:val="00CF4532"/>
    <w:rPr>
      <w:rFonts w:cs="Times New Roman"/>
    </w:rPr>
  </w:style>
  <w:style w:type="paragraph" w:styleId="BalonMetni">
    <w:name w:val="Balloon Text"/>
    <w:basedOn w:val="Normal"/>
    <w:link w:val="BalonMetniChar"/>
    <w:uiPriority w:val="99"/>
    <w:semiHidden/>
    <w:rsid w:val="0034737D"/>
    <w:rPr>
      <w:sz w:val="2"/>
      <w:szCs w:val="2"/>
      <w:lang w:val="tr-TR" w:eastAsia="tr-TR"/>
    </w:rPr>
  </w:style>
  <w:style w:type="character" w:customStyle="1" w:styleId="BalonMetniChar">
    <w:name w:val="Balon Metni Char"/>
    <w:basedOn w:val="VarsaylanParagrafYazTipi"/>
    <w:link w:val="BalonMetni"/>
    <w:uiPriority w:val="99"/>
    <w:semiHidden/>
    <w:locked/>
    <w:rsid w:val="00CF4532"/>
    <w:rPr>
      <w:rFonts w:cs="Times New Roman"/>
      <w:sz w:val="2"/>
    </w:rPr>
  </w:style>
  <w:style w:type="character" w:styleId="zlenenKpr">
    <w:name w:val="FollowedHyperlink"/>
    <w:basedOn w:val="VarsaylanParagrafYazTipi"/>
    <w:uiPriority w:val="99"/>
    <w:rsid w:val="0034737D"/>
    <w:rPr>
      <w:rFonts w:cs="Times New Roman"/>
      <w:color w:val="800080"/>
      <w:u w:val="single"/>
    </w:rPr>
  </w:style>
  <w:style w:type="paragraph" w:styleId="DzMetin">
    <w:name w:val="Plain Text"/>
    <w:basedOn w:val="Normal"/>
    <w:link w:val="DzMetinChar"/>
    <w:uiPriority w:val="99"/>
    <w:rsid w:val="0034737D"/>
    <w:pPr>
      <w:overflowPunct/>
      <w:autoSpaceDE/>
      <w:autoSpaceDN/>
      <w:adjustRightInd/>
      <w:textAlignment w:val="auto"/>
    </w:pPr>
    <w:rPr>
      <w:rFonts w:ascii="Courier New" w:hAnsi="Courier New"/>
      <w:lang w:val="tr-TR" w:eastAsia="tr-TR"/>
    </w:rPr>
  </w:style>
  <w:style w:type="character" w:customStyle="1" w:styleId="DzMetinChar">
    <w:name w:val="Düz Metin Char"/>
    <w:basedOn w:val="VarsaylanParagrafYazTipi"/>
    <w:link w:val="DzMetin"/>
    <w:uiPriority w:val="99"/>
    <w:semiHidden/>
    <w:locked/>
    <w:rsid w:val="00CF4532"/>
    <w:rPr>
      <w:rFonts w:ascii="Courier New" w:hAnsi="Courier New" w:cs="Times New Roman"/>
    </w:rPr>
  </w:style>
  <w:style w:type="character" w:styleId="AklamaBavurusu">
    <w:name w:val="annotation reference"/>
    <w:basedOn w:val="VarsaylanParagrafYazTipi"/>
    <w:uiPriority w:val="99"/>
    <w:semiHidden/>
    <w:rsid w:val="0034737D"/>
    <w:rPr>
      <w:rFonts w:cs="Times New Roman"/>
      <w:sz w:val="16"/>
    </w:rPr>
  </w:style>
  <w:style w:type="paragraph" w:styleId="AklamaMetni">
    <w:name w:val="annotation text"/>
    <w:basedOn w:val="Normal"/>
    <w:link w:val="AklamaMetniChar"/>
    <w:uiPriority w:val="99"/>
    <w:semiHidden/>
    <w:rsid w:val="0034737D"/>
    <w:rPr>
      <w:lang w:val="tr-TR" w:eastAsia="tr-TR"/>
    </w:rPr>
  </w:style>
  <w:style w:type="character" w:customStyle="1" w:styleId="AklamaMetniChar">
    <w:name w:val="Açıklama Metni Char"/>
    <w:basedOn w:val="VarsaylanParagrafYazTipi"/>
    <w:link w:val="AklamaMetni"/>
    <w:uiPriority w:val="99"/>
    <w:semiHidden/>
    <w:locked/>
    <w:rsid w:val="00CF4532"/>
    <w:rPr>
      <w:rFonts w:cs="Times New Roman"/>
    </w:rPr>
  </w:style>
  <w:style w:type="paragraph" w:styleId="AklamaKonusu">
    <w:name w:val="annotation subject"/>
    <w:basedOn w:val="AklamaMetni"/>
    <w:next w:val="AklamaMetni"/>
    <w:link w:val="AklamaKonusuChar"/>
    <w:uiPriority w:val="99"/>
    <w:semiHidden/>
    <w:rsid w:val="0034737D"/>
    <w:rPr>
      <w:b/>
      <w:bCs/>
    </w:rPr>
  </w:style>
  <w:style w:type="character" w:customStyle="1" w:styleId="AklamaKonusuChar">
    <w:name w:val="Açıklama Konusu Char"/>
    <w:basedOn w:val="AklamaMetniChar"/>
    <w:link w:val="AklamaKonusu"/>
    <w:uiPriority w:val="99"/>
    <w:semiHidden/>
    <w:locked/>
    <w:rsid w:val="00CF4532"/>
    <w:rPr>
      <w:rFonts w:cs="Times New Roman"/>
      <w:b/>
    </w:rPr>
  </w:style>
  <w:style w:type="paragraph" w:customStyle="1" w:styleId="Default">
    <w:name w:val="Default"/>
    <w:uiPriority w:val="99"/>
    <w:rsid w:val="0034737D"/>
    <w:pPr>
      <w:autoSpaceDE w:val="0"/>
      <w:autoSpaceDN w:val="0"/>
      <w:adjustRightInd w:val="0"/>
    </w:pPr>
    <w:rPr>
      <w:rFonts w:ascii="Arial MT" w:hAnsi="Arial MT" w:cs="Arial MT"/>
      <w:color w:val="000000"/>
      <w:sz w:val="24"/>
      <w:szCs w:val="24"/>
      <w:lang w:val="en-US" w:eastAsia="en-US"/>
    </w:rPr>
  </w:style>
  <w:style w:type="paragraph" w:styleId="NormalWeb">
    <w:name w:val="Normal (Web)"/>
    <w:basedOn w:val="Normal"/>
    <w:uiPriority w:val="99"/>
    <w:rsid w:val="005C27EE"/>
    <w:pPr>
      <w:overflowPunct/>
      <w:autoSpaceDE/>
      <w:autoSpaceDN/>
      <w:adjustRightInd/>
      <w:spacing w:before="100" w:beforeAutospacing="1" w:after="100" w:afterAutospacing="1"/>
      <w:textAlignment w:val="auto"/>
    </w:pPr>
    <w:rPr>
      <w:rFonts w:ascii="Verdana" w:hAnsi="Verdana" w:cs="Verdana"/>
      <w:sz w:val="17"/>
      <w:szCs w:val="17"/>
    </w:rPr>
  </w:style>
  <w:style w:type="character" w:customStyle="1" w:styleId="xn-money">
    <w:name w:val="xn-money"/>
    <w:uiPriority w:val="99"/>
    <w:rsid w:val="005C27EE"/>
  </w:style>
  <w:style w:type="paragraph" w:styleId="GvdeMetni3">
    <w:name w:val="Body Text 3"/>
    <w:basedOn w:val="Normal"/>
    <w:link w:val="GvdeMetni3Char"/>
    <w:uiPriority w:val="99"/>
    <w:semiHidden/>
    <w:rsid w:val="001D6853"/>
    <w:pPr>
      <w:spacing w:after="120"/>
    </w:pPr>
    <w:rPr>
      <w:sz w:val="16"/>
      <w:szCs w:val="16"/>
      <w:lang w:val="tr-TR" w:eastAsia="tr-TR"/>
    </w:rPr>
  </w:style>
  <w:style w:type="character" w:customStyle="1" w:styleId="GvdeMetni3Char">
    <w:name w:val="Gövde Metni 3 Char"/>
    <w:basedOn w:val="VarsaylanParagrafYazTipi"/>
    <w:link w:val="GvdeMetni3"/>
    <w:uiPriority w:val="99"/>
    <w:semiHidden/>
    <w:locked/>
    <w:rsid w:val="001D6853"/>
    <w:rPr>
      <w:rFonts w:cs="Times New Roman"/>
      <w:sz w:val="16"/>
    </w:rPr>
  </w:style>
  <w:style w:type="paragraph" w:styleId="Dzeltme">
    <w:name w:val="Revision"/>
    <w:hidden/>
    <w:uiPriority w:val="99"/>
    <w:semiHidden/>
    <w:rsid w:val="00164B13"/>
    <w:rPr>
      <w:sz w:val="20"/>
      <w:szCs w:val="20"/>
      <w:lang w:val="en-US" w:eastAsia="en-US"/>
    </w:rPr>
  </w:style>
  <w:style w:type="paragraph" w:styleId="GvdeMetni2">
    <w:name w:val="Body Text 2"/>
    <w:basedOn w:val="Normal"/>
    <w:link w:val="GvdeMetni2Char"/>
    <w:uiPriority w:val="99"/>
    <w:unhideWhenUsed/>
    <w:rsid w:val="0091583F"/>
    <w:pPr>
      <w:spacing w:after="120" w:line="480" w:lineRule="auto"/>
    </w:pPr>
  </w:style>
  <w:style w:type="character" w:customStyle="1" w:styleId="GvdeMetni2Char">
    <w:name w:val="Gövde Metni 2 Char"/>
    <w:basedOn w:val="VarsaylanParagrafYazTipi"/>
    <w:link w:val="GvdeMetni2"/>
    <w:uiPriority w:val="99"/>
    <w:rsid w:val="0091583F"/>
    <w:rPr>
      <w:sz w:val="20"/>
      <w:szCs w:val="20"/>
      <w:lang w:val="en-US" w:eastAsia="en-US"/>
    </w:rPr>
  </w:style>
  <w:style w:type="paragraph" w:styleId="ListeParagraf">
    <w:name w:val="List Paragraph"/>
    <w:basedOn w:val="Normal"/>
    <w:uiPriority w:val="34"/>
    <w:qFormat/>
    <w:rsid w:val="00B13074"/>
    <w:pPr>
      <w:overflowPunct/>
      <w:autoSpaceDE/>
      <w:autoSpaceDN/>
      <w:adjustRightInd/>
      <w:ind w:left="720"/>
      <w:textAlignment w:val="auto"/>
    </w:pPr>
    <w:rPr>
      <w:rFonts w:ascii="Calibri" w:eastAsiaTheme="minorHAns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03699">
      <w:bodyDiv w:val="1"/>
      <w:marLeft w:val="0"/>
      <w:marRight w:val="0"/>
      <w:marTop w:val="0"/>
      <w:marBottom w:val="0"/>
      <w:divBdr>
        <w:top w:val="none" w:sz="0" w:space="0" w:color="auto"/>
        <w:left w:val="none" w:sz="0" w:space="0" w:color="auto"/>
        <w:bottom w:val="none" w:sz="0" w:space="0" w:color="auto"/>
        <w:right w:val="none" w:sz="0" w:space="0" w:color="auto"/>
      </w:divBdr>
    </w:div>
    <w:div w:id="1387340098">
      <w:bodyDiv w:val="1"/>
      <w:marLeft w:val="0"/>
      <w:marRight w:val="0"/>
      <w:marTop w:val="0"/>
      <w:marBottom w:val="0"/>
      <w:divBdr>
        <w:top w:val="none" w:sz="0" w:space="0" w:color="auto"/>
        <w:left w:val="none" w:sz="0" w:space="0" w:color="auto"/>
        <w:bottom w:val="none" w:sz="0" w:space="0" w:color="auto"/>
        <w:right w:val="none" w:sz="0" w:space="0" w:color="auto"/>
      </w:divBdr>
    </w:div>
    <w:div w:id="1583642387">
      <w:bodyDiv w:val="1"/>
      <w:marLeft w:val="0"/>
      <w:marRight w:val="0"/>
      <w:marTop w:val="0"/>
      <w:marBottom w:val="0"/>
      <w:divBdr>
        <w:top w:val="none" w:sz="0" w:space="0" w:color="auto"/>
        <w:left w:val="none" w:sz="0" w:space="0" w:color="auto"/>
        <w:bottom w:val="none" w:sz="0" w:space="0" w:color="auto"/>
        <w:right w:val="none" w:sz="0" w:space="0" w:color="auto"/>
      </w:divBdr>
    </w:div>
    <w:div w:id="2052459861">
      <w:marLeft w:val="0"/>
      <w:marRight w:val="0"/>
      <w:marTop w:val="0"/>
      <w:marBottom w:val="0"/>
      <w:divBdr>
        <w:top w:val="none" w:sz="0" w:space="0" w:color="auto"/>
        <w:left w:val="none" w:sz="0" w:space="0" w:color="auto"/>
        <w:bottom w:val="none" w:sz="0" w:space="0" w:color="auto"/>
        <w:right w:val="none" w:sz="0" w:space="0" w:color="auto"/>
      </w:divBdr>
    </w:div>
    <w:div w:id="2052459862">
      <w:marLeft w:val="0"/>
      <w:marRight w:val="0"/>
      <w:marTop w:val="0"/>
      <w:marBottom w:val="0"/>
      <w:divBdr>
        <w:top w:val="none" w:sz="0" w:space="0" w:color="auto"/>
        <w:left w:val="none" w:sz="0" w:space="0" w:color="auto"/>
        <w:bottom w:val="none" w:sz="0" w:space="0" w:color="auto"/>
        <w:right w:val="none" w:sz="0" w:space="0" w:color="auto"/>
      </w:divBdr>
    </w:div>
    <w:div w:id="2052459865">
      <w:marLeft w:val="0"/>
      <w:marRight w:val="0"/>
      <w:marTop w:val="0"/>
      <w:marBottom w:val="0"/>
      <w:divBdr>
        <w:top w:val="none" w:sz="0" w:space="0" w:color="auto"/>
        <w:left w:val="none" w:sz="0" w:space="0" w:color="auto"/>
        <w:bottom w:val="none" w:sz="0" w:space="0" w:color="auto"/>
        <w:right w:val="none" w:sz="0" w:space="0" w:color="auto"/>
      </w:divBdr>
    </w:div>
    <w:div w:id="2052459866">
      <w:marLeft w:val="300"/>
      <w:marRight w:val="300"/>
      <w:marTop w:val="300"/>
      <w:marBottom w:val="300"/>
      <w:divBdr>
        <w:top w:val="none" w:sz="0" w:space="0" w:color="auto"/>
        <w:left w:val="none" w:sz="0" w:space="0" w:color="auto"/>
        <w:bottom w:val="none" w:sz="0" w:space="0" w:color="auto"/>
        <w:right w:val="none" w:sz="0" w:space="0" w:color="auto"/>
      </w:divBdr>
      <w:divsChild>
        <w:div w:id="2052459864">
          <w:marLeft w:val="0"/>
          <w:marRight w:val="0"/>
          <w:marTop w:val="0"/>
          <w:marBottom w:val="0"/>
          <w:divBdr>
            <w:top w:val="none" w:sz="0" w:space="0" w:color="auto"/>
            <w:left w:val="none" w:sz="0" w:space="0" w:color="auto"/>
            <w:bottom w:val="none" w:sz="0" w:space="0" w:color="auto"/>
            <w:right w:val="none" w:sz="0" w:space="0" w:color="auto"/>
          </w:divBdr>
          <w:divsChild>
            <w:div w:id="2052459863">
              <w:marLeft w:val="0"/>
              <w:marRight w:val="0"/>
              <w:marTop w:val="0"/>
              <w:marBottom w:val="0"/>
              <w:divBdr>
                <w:top w:val="none" w:sz="0" w:space="0" w:color="auto"/>
                <w:left w:val="none" w:sz="0" w:space="0" w:color="auto"/>
                <w:bottom w:val="none" w:sz="0" w:space="0" w:color="auto"/>
                <w:right w:val="none" w:sz="0" w:space="0" w:color="auto"/>
              </w:divBdr>
              <w:divsChild>
                <w:div w:id="2052459868">
                  <w:marLeft w:val="150"/>
                  <w:marRight w:val="300"/>
                  <w:marTop w:val="0"/>
                  <w:marBottom w:val="0"/>
                  <w:divBdr>
                    <w:top w:val="none" w:sz="0" w:space="0" w:color="auto"/>
                    <w:left w:val="none" w:sz="0" w:space="0" w:color="auto"/>
                    <w:bottom w:val="none" w:sz="0" w:space="0" w:color="auto"/>
                    <w:right w:val="none" w:sz="0" w:space="0" w:color="auto"/>
                  </w:divBdr>
                  <w:divsChild>
                    <w:div w:id="2052459867">
                      <w:marLeft w:val="0"/>
                      <w:marRight w:val="0"/>
                      <w:marTop w:val="0"/>
                      <w:marBottom w:val="0"/>
                      <w:divBdr>
                        <w:top w:val="none" w:sz="0" w:space="0" w:color="auto"/>
                        <w:left w:val="none" w:sz="0" w:space="0" w:color="auto"/>
                        <w:bottom w:val="none" w:sz="0" w:space="0" w:color="auto"/>
                        <w:right w:val="none" w:sz="0" w:space="0" w:color="auto"/>
                      </w:divBdr>
                      <w:divsChild>
                        <w:div w:id="2052459871">
                          <w:marLeft w:val="0"/>
                          <w:marRight w:val="0"/>
                          <w:marTop w:val="0"/>
                          <w:marBottom w:val="0"/>
                          <w:divBdr>
                            <w:top w:val="none" w:sz="0" w:space="0" w:color="auto"/>
                            <w:left w:val="none" w:sz="0" w:space="0" w:color="auto"/>
                            <w:bottom w:val="none" w:sz="0" w:space="0" w:color="auto"/>
                            <w:right w:val="none" w:sz="0" w:space="0" w:color="auto"/>
                          </w:divBdr>
                          <w:divsChild>
                            <w:div w:id="20524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59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ylann@marjinal.com.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powergroup.com/meo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power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B130-9EEB-4674-9D84-A22A0E0F66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23B05-3D99-47AE-BFB6-11431F19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066505-74A2-401F-ADC4-DBD81470FCC2}">
  <ds:schemaRefs>
    <ds:schemaRef ds:uri="http://schemas.microsoft.com/sharepoint/v3/contenttype/forms"/>
  </ds:schemaRefs>
</ds:datastoreItem>
</file>

<file path=customXml/itemProps4.xml><?xml version="1.0" encoding="utf-8"?>
<ds:datastoreItem xmlns:ds="http://schemas.openxmlformats.org/officeDocument/2006/customXml" ds:itemID="{18B83EE6-7AA8-4E87-A716-7B81DFB5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2228</Words>
  <Characters>12706</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Manpower International Inc.</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manpower user</dc:creator>
  <cp:lastModifiedBy>Deniz Demirtas</cp:lastModifiedBy>
  <cp:revision>4</cp:revision>
  <cp:lastPrinted>2016-05-31T16:37:00Z</cp:lastPrinted>
  <dcterms:created xsi:type="dcterms:W3CDTF">2017-01-02T11:03:00Z</dcterms:created>
  <dcterms:modified xsi:type="dcterms:W3CDTF">2017-01-02T11:08:00Z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0x01010055D2902F0BB3B740AA6EF73F83815315</vt:lpwstr>
  </property>
</Properties>
</file>