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C4AD7B" w14:textId="77777777" w:rsidR="00690C75" w:rsidRPr="007C0017" w:rsidRDefault="00690C75" w:rsidP="008F1409">
      <w:pPr>
        <w:rPr>
          <w:rFonts w:cs="MV Boli"/>
          <w:rtl/>
          <w:lang w:bidi="dv-MV"/>
        </w:rPr>
      </w:pPr>
    </w:p>
    <w:p w14:paraId="4B40111D" w14:textId="77777777" w:rsidR="008E4B09" w:rsidDel="00556804" w:rsidRDefault="008E4B09" w:rsidP="0063149A">
      <w:pPr>
        <w:tabs>
          <w:tab w:val="left" w:pos="6726"/>
        </w:tabs>
        <w:rPr>
          <w:del w:id="0" w:author="Aminath Najfa" w:date="2019-12-03T15:58:00Z"/>
          <w:rFonts w:cs="MV Boli"/>
          <w:lang w:bidi="dv-MV"/>
        </w:rPr>
      </w:pPr>
    </w:p>
    <w:p w14:paraId="73DD5FAC" w14:textId="77777777" w:rsidR="006855CF" w:rsidRPr="00146536" w:rsidRDefault="006855CF" w:rsidP="00D332C2">
      <w:pPr>
        <w:tabs>
          <w:tab w:val="left" w:pos="1453"/>
        </w:tabs>
        <w:bidi/>
        <w:jc w:val="center"/>
        <w:rPr>
          <w:rFonts w:ascii="Faruma" w:eastAsiaTheme="majorEastAsia" w:hAnsi="Faruma" w:cs="Faruma"/>
          <w:b/>
          <w:bCs/>
          <w:color w:val="000000" w:themeColor="text1"/>
          <w:kern w:val="24"/>
          <w:sz w:val="32"/>
          <w:szCs w:val="32"/>
          <w:rtl/>
          <w:lang w:bidi="dv-MV"/>
        </w:rPr>
        <w:pPrChange w:id="1" w:author="Ahmed Athif" w:date="2019-12-25T14:03:00Z">
          <w:pPr>
            <w:tabs>
              <w:tab w:val="left" w:pos="1453"/>
            </w:tabs>
            <w:jc w:val="center"/>
          </w:pPr>
        </w:pPrChange>
      </w:pPr>
      <w:r w:rsidRPr="00146536">
        <w:rPr>
          <w:rFonts w:ascii="Faruma" w:eastAsiaTheme="majorEastAsia" w:hAnsi="Faruma" w:cs="Faruma" w:hint="cs"/>
          <w:b/>
          <w:bCs/>
          <w:color w:val="000000" w:themeColor="text1"/>
          <w:kern w:val="24"/>
          <w:sz w:val="32"/>
          <w:szCs w:val="32"/>
          <w:rtl/>
          <w:lang w:bidi="dv-MV"/>
        </w:rPr>
        <w:t xml:space="preserve">ޖަދުވަލު </w:t>
      </w:r>
      <w:r w:rsidR="00106A7F">
        <w:rPr>
          <w:rFonts w:ascii="Arial Narrow" w:eastAsiaTheme="majorEastAsia" w:hAnsi="Arial Narrow" w:cs="Faruma" w:hint="cs"/>
          <w:b/>
          <w:bCs/>
          <w:color w:val="000000" w:themeColor="text1"/>
          <w:kern w:val="24"/>
          <w:sz w:val="32"/>
          <w:szCs w:val="32"/>
          <w:rtl/>
          <w:lang w:bidi="dv-MV"/>
        </w:rPr>
        <w:t>4</w:t>
      </w:r>
    </w:p>
    <w:p w14:paraId="0EAC3708" w14:textId="77777777" w:rsidR="006855CF" w:rsidRPr="00F46BA4" w:rsidRDefault="006855CF" w:rsidP="00F14674">
      <w:pPr>
        <w:spacing w:line="276" w:lineRule="auto"/>
        <w:jc w:val="center"/>
        <w:rPr>
          <w:rFonts w:ascii="Faruma" w:eastAsiaTheme="majorEastAsia" w:hAnsi="Faruma" w:cs="Faruma"/>
          <w:color w:val="000000" w:themeColor="text1"/>
          <w:kern w:val="24"/>
          <w:sz w:val="36"/>
          <w:szCs w:val="36"/>
          <w:lang w:bidi="dv-MV"/>
        </w:rPr>
      </w:pPr>
      <w:r w:rsidRPr="00F46BA4">
        <w:rPr>
          <w:rFonts w:ascii="Faruma" w:eastAsiaTheme="majorEastAsia" w:hAnsi="Faruma" w:cs="Faruma"/>
          <w:color w:val="000000" w:themeColor="text1"/>
          <w:kern w:val="24"/>
          <w:sz w:val="36"/>
          <w:szCs w:val="36"/>
          <w:rtl/>
          <w:lang w:bidi="dv-MV"/>
        </w:rPr>
        <w:t>ނާސްތާ މެނޫ</w:t>
      </w:r>
    </w:p>
    <w:p w14:paraId="7FC7F6F5" w14:textId="77777777" w:rsidR="009063C7" w:rsidRPr="009063C7" w:rsidRDefault="009063C7" w:rsidP="009063C7">
      <w:pPr>
        <w:bidi/>
        <w:spacing w:before="72" w:line="360" w:lineRule="auto"/>
        <w:rPr>
          <w:rFonts w:ascii="Faruma" w:eastAsiaTheme="minorEastAsia" w:hAnsi="Faruma" w:cs="Faruma"/>
          <w:b/>
          <w:bCs/>
          <w:color w:val="000000" w:themeColor="text1"/>
          <w:kern w:val="24"/>
          <w:sz w:val="26"/>
          <w:szCs w:val="26"/>
          <w:rtl/>
          <w:lang w:bidi="dv-MV"/>
        </w:rPr>
      </w:pPr>
      <w:r w:rsidRPr="009063C7">
        <w:rPr>
          <w:rFonts w:ascii="Faruma" w:eastAsiaTheme="minorEastAsia" w:hAnsi="Faruma" w:cs="Faruma"/>
          <w:b/>
          <w:bCs/>
          <w:color w:val="000000" w:themeColor="text1"/>
          <w:kern w:val="24"/>
          <w:sz w:val="26"/>
          <w:szCs w:val="26"/>
          <w:rtl/>
          <w:lang w:bidi="dv-MV"/>
        </w:rPr>
        <w:t>ތައާރަފް:</w:t>
      </w:r>
    </w:p>
    <w:p w14:paraId="355A1907" w14:textId="77777777" w:rsidR="009063C7" w:rsidRPr="009063C7" w:rsidRDefault="009063C7">
      <w:pPr>
        <w:bidi/>
        <w:spacing w:before="72" w:line="276" w:lineRule="auto"/>
        <w:jc w:val="both"/>
        <w:rPr>
          <w:rFonts w:ascii="Faruma" w:hAnsi="Faruma" w:cs="Faruma"/>
          <w:sz w:val="26"/>
          <w:szCs w:val="26"/>
        </w:rPr>
        <w:pPrChange w:id="2" w:author="Aminath Najfa" w:date="2019-12-03T15:45:00Z">
          <w:pPr>
            <w:bidi/>
            <w:spacing w:before="72" w:line="360" w:lineRule="auto"/>
            <w:jc w:val="both"/>
          </w:pPr>
        </w:pPrChange>
      </w:pPr>
      <w:r w:rsidRPr="009063C7">
        <w:rPr>
          <w:rFonts w:ascii="Faruma" w:eastAsiaTheme="minorEastAsia" w:hAnsi="Faruma" w:cs="Faruma"/>
          <w:color w:val="000000" w:themeColor="text1"/>
          <w:kern w:val="24"/>
          <w:sz w:val="26"/>
          <w:szCs w:val="26"/>
          <w:rtl/>
          <w:lang w:bidi="dv-MV"/>
        </w:rPr>
        <w:t xml:space="preserve">ހެނދުނުގެ ނާސްތާއަކީ ދުވާލުގެ އެންމެ މުހިންމު ކެއުމެވެ. ހެނދުނުގެ ނާސްތާގެ ސަބަބުން ދަރިވަރުން ކުލާހުގައި ހަރަކާތްތެރިވާ މިންވަރާ އަދި ސިކުޑިން ބޭނުންކޮށްގެން ކުރާމަސައްކަތްތަށް ކުރުމުގައި ދަރިވަރުން ހަނދާންކުރަން ބޭނުންވާ މަޢުލޫމާތު ހަނދާނަށް ގެންނަން ފަސޭހަވެއެވެ. އަދިހަމައެހެންމެ ކުލާހުގައި ހިނގާކަންތައްތަކަށް ދޭންޖެހޭ އަހަމިއްޔަތުކަން އިތުރުކުރުވައެވެ. މީގެ އިތުރުންވެސް ރަނގަޅު ނާސްތާއެއް ކޮންމެ ދުވަހަކު </w:t>
      </w:r>
      <w:r w:rsidRPr="009063C7">
        <w:rPr>
          <w:rFonts w:ascii="Faruma" w:eastAsiaTheme="minorEastAsia" w:hAnsi="Faruma" w:cs="Faruma" w:hint="cs"/>
          <w:color w:val="000000" w:themeColor="text1"/>
          <w:kern w:val="24"/>
          <w:sz w:val="26"/>
          <w:szCs w:val="26"/>
          <w:rtl/>
          <w:lang w:bidi="dv-MV"/>
        </w:rPr>
        <w:t>ބޭނުންކުރާ</w:t>
      </w:r>
      <w:r w:rsidRPr="009063C7">
        <w:rPr>
          <w:rFonts w:ascii="Faruma" w:eastAsiaTheme="minorEastAsia" w:hAnsi="Faruma" w:cs="Faruma"/>
          <w:color w:val="000000" w:themeColor="text1"/>
          <w:kern w:val="24"/>
          <w:sz w:val="26"/>
          <w:szCs w:val="26"/>
          <w:rtl/>
          <w:lang w:bidi="dv-MV"/>
        </w:rPr>
        <w:t xml:space="preserve">ނަމަ ދަރިވަރުން ހެދިބޮޑުވަމުން އަންނައިރު، އެދަރިވަރުންގެ </w:t>
      </w:r>
      <w:r w:rsidRPr="009063C7">
        <w:rPr>
          <w:rFonts w:ascii="Faruma" w:eastAsiaTheme="minorEastAsia" w:hAnsi="Faruma" w:cs="Faruma" w:hint="cs"/>
          <w:color w:val="000000" w:themeColor="text1"/>
          <w:kern w:val="24"/>
          <w:sz w:val="26"/>
          <w:szCs w:val="26"/>
          <w:rtl/>
          <w:lang w:bidi="dv-MV"/>
        </w:rPr>
        <w:t>ހަށިގަނޑުގެ</w:t>
      </w:r>
      <w:r w:rsidRPr="009063C7">
        <w:rPr>
          <w:rFonts w:ascii="Faruma" w:eastAsiaTheme="minorEastAsia" w:hAnsi="Faruma" w:cs="Faruma"/>
          <w:color w:val="000000" w:themeColor="text1"/>
          <w:kern w:val="24"/>
          <w:sz w:val="26"/>
          <w:szCs w:val="26"/>
          <w:rtl/>
          <w:lang w:bidi="dv-MV"/>
        </w:rPr>
        <w:t xml:space="preserve"> ކަށިތަކާއި މަސްތަކާއި ހުޅުތައް ވަރުގަދަ ކޮށްދިނުމަށް މަގުފަހިކޮށްދޭތީ، ދަރިވަރުން ދުޅަހެޔޮ ސިއްހަތެއްގައި ތިބުމަށް އެހީތެރިވެދެއ</w:t>
      </w:r>
      <w:r w:rsidR="00F9017D">
        <w:rPr>
          <w:rFonts w:ascii="Faruma" w:eastAsiaTheme="minorEastAsia" w:hAnsi="Faruma" w:cs="Faruma" w:hint="cs"/>
          <w:color w:val="000000" w:themeColor="text1"/>
          <w:kern w:val="24"/>
          <w:sz w:val="26"/>
          <w:szCs w:val="26"/>
          <w:rtl/>
          <w:lang w:bidi="dv-MV"/>
        </w:rPr>
        <w:t>ެ</w:t>
      </w:r>
      <w:r w:rsidRPr="009063C7">
        <w:rPr>
          <w:rFonts w:ascii="Faruma" w:eastAsiaTheme="minorEastAsia" w:hAnsi="Faruma" w:cs="Faruma"/>
          <w:color w:val="000000" w:themeColor="text1"/>
          <w:kern w:val="24"/>
          <w:sz w:val="26"/>
          <w:szCs w:val="26"/>
          <w:rtl/>
          <w:lang w:bidi="dv-MV"/>
        </w:rPr>
        <w:t xml:space="preserve">ވެ. </w:t>
      </w:r>
    </w:p>
    <w:p w14:paraId="5C7EFD7B" w14:textId="77777777" w:rsidR="009063C7" w:rsidRDefault="009063C7">
      <w:pPr>
        <w:bidi/>
        <w:spacing w:before="72" w:line="276" w:lineRule="auto"/>
        <w:jc w:val="both"/>
        <w:rPr>
          <w:rFonts w:ascii="Faruma" w:eastAsiaTheme="minorEastAsia" w:hAnsi="Faruma" w:cs="Faruma"/>
          <w:color w:val="000000" w:themeColor="text1"/>
          <w:kern w:val="24"/>
          <w:sz w:val="26"/>
          <w:szCs w:val="26"/>
          <w:lang w:bidi="dv-MV"/>
        </w:rPr>
        <w:pPrChange w:id="3" w:author="Aminath Najfa" w:date="2019-12-03T15:45:00Z">
          <w:pPr>
            <w:bidi/>
            <w:spacing w:before="72" w:line="360" w:lineRule="auto"/>
            <w:jc w:val="both"/>
          </w:pPr>
        </w:pPrChange>
      </w:pPr>
      <w:r w:rsidRPr="009063C7">
        <w:rPr>
          <w:rFonts w:ascii="Faruma" w:eastAsiaTheme="minorEastAsia" w:hAnsi="Faruma" w:cs="Faruma"/>
          <w:color w:val="000000" w:themeColor="text1"/>
          <w:kern w:val="24"/>
          <w:sz w:val="26"/>
          <w:szCs w:val="26"/>
          <w:rtl/>
          <w:lang w:bidi="dv-MV"/>
        </w:rPr>
        <w:t>ދަރިވަރުން ދުޅަހެޔޮ ސިއްހަތެއްގައި ތިބުމުން، ދަރިވަރުންގެ ހާޒިރީ ރަނގަޅުވެ، ސްކޫލުގެ ހަރަކާތްތަކުގައި ދަރިވަރުންގެ ބައިވެރިވުން އިތުރުވެ</w:t>
      </w:r>
      <w:r w:rsidRPr="009063C7">
        <w:rPr>
          <w:rFonts w:ascii="Faruma" w:eastAsiaTheme="minorEastAsia" w:hAnsi="Faruma"/>
          <w:color w:val="000000" w:themeColor="text1"/>
          <w:kern w:val="24"/>
          <w:sz w:val="26"/>
          <w:szCs w:val="26"/>
          <w:rtl/>
        </w:rPr>
        <w:t xml:space="preserve">، </w:t>
      </w:r>
      <w:r w:rsidRPr="009063C7">
        <w:rPr>
          <w:rFonts w:ascii="Faruma" w:eastAsiaTheme="minorEastAsia" w:hAnsi="Faruma" w:cs="Faruma"/>
          <w:color w:val="000000" w:themeColor="text1"/>
          <w:kern w:val="24"/>
          <w:sz w:val="26"/>
          <w:szCs w:val="26"/>
          <w:rtl/>
          <w:lang w:bidi="dv-MV"/>
        </w:rPr>
        <w:t xml:space="preserve">އުނގެނުމުގައި ހާސިލްވާމިންވަރު އިތުރުވެގެންދެއެވެ. </w:t>
      </w:r>
    </w:p>
    <w:p w14:paraId="0ECF2CA8" w14:textId="77777777" w:rsidR="0055541E" w:rsidRPr="0055541E" w:rsidRDefault="0055541E" w:rsidP="0055541E">
      <w:pPr>
        <w:pStyle w:val="Title"/>
        <w:bidi/>
        <w:rPr>
          <w:rFonts w:ascii="Faruma" w:hAnsi="Faruma" w:cs="Faruma"/>
          <w:lang w:val="en-GB" w:bidi="dv-MV"/>
        </w:rPr>
      </w:pPr>
      <w:r w:rsidRPr="00C1515E">
        <w:rPr>
          <w:rFonts w:ascii="Faruma" w:hAnsi="Faruma" w:cs="Faruma"/>
          <w:rtl/>
          <w:lang w:bidi="dv-MV"/>
        </w:rPr>
        <w:t xml:space="preserve">ހެނދުނުގެ ނާސްތާ މެނޫ </w:t>
      </w:r>
      <w:r>
        <w:rPr>
          <w:rFonts w:ascii="Faruma" w:hAnsi="Faruma" w:cs="Faruma" w:hint="cs"/>
          <w:rtl/>
          <w:lang w:bidi="dv-MV"/>
        </w:rPr>
        <w:t xml:space="preserve"> (މެނޫ ސެޓް </w:t>
      </w:r>
      <w:r>
        <w:rPr>
          <w:rFonts w:ascii="Faruma" w:hAnsi="Faruma" w:cs="Faruma"/>
          <w:lang w:bidi="dv-MV"/>
        </w:rPr>
        <w:t>1</w:t>
      </w:r>
      <w:r>
        <w:rPr>
          <w:rFonts w:ascii="Faruma" w:hAnsi="Faruma" w:cs="Faruma" w:hint="cs"/>
          <w:rtl/>
          <w:lang w:bidi="dv-MV"/>
        </w:rPr>
        <w:t>)</w:t>
      </w:r>
    </w:p>
    <w:p w14:paraId="3CF0DBC2" w14:textId="77777777" w:rsidR="00C64246" w:rsidRDefault="009063C7" w:rsidP="009063C7">
      <w:pPr>
        <w:bidi/>
        <w:spacing w:before="72" w:line="360" w:lineRule="auto"/>
        <w:jc w:val="both"/>
        <w:rPr>
          <w:ins w:id="4" w:author="Aminath Najfa" w:date="2019-12-03T15:39:00Z"/>
          <w:rFonts w:ascii="Faruma" w:eastAsiaTheme="minorEastAsia" w:hAnsi="Faruma" w:cs="Faruma"/>
          <w:color w:val="000000" w:themeColor="text1"/>
          <w:kern w:val="24"/>
          <w:sz w:val="26"/>
          <w:szCs w:val="26"/>
          <w:rtl/>
          <w:lang w:bidi="dv-MV"/>
        </w:rPr>
      </w:pPr>
      <w:r w:rsidRPr="009063C7">
        <w:rPr>
          <w:rFonts w:ascii="Faruma" w:eastAsiaTheme="minorEastAsia" w:hAnsi="Faruma" w:cs="Faruma" w:hint="cs"/>
          <w:color w:val="000000" w:themeColor="text1"/>
          <w:kern w:val="24"/>
          <w:sz w:val="26"/>
          <w:szCs w:val="26"/>
          <w:rtl/>
          <w:lang w:bidi="dv-MV"/>
        </w:rPr>
        <w:t>ތިރީގައި އެވަނީ ހެނދުނުގެ ނާސްތާއަށް ދަރިވަރުންނަށް ދޭނޭ ކާނާގެ މެނޫތަކެވެ.</w:t>
      </w:r>
    </w:p>
    <w:tbl>
      <w:tblPr>
        <w:tblStyle w:val="LightShading-Accent1"/>
        <w:bidiVisual/>
        <w:tblW w:w="0" w:type="auto"/>
        <w:tblLook w:val="04A0" w:firstRow="1" w:lastRow="0" w:firstColumn="1" w:lastColumn="0" w:noHBand="0" w:noVBand="1"/>
        <w:tblPrChange w:id="5" w:author="Ali Shameem" w:date="2019-12-18T11:41:00Z">
          <w:tblPr>
            <w:tblStyle w:val="TableGrid"/>
            <w:bidiVisual/>
            <w:tblW w:w="0" w:type="auto"/>
            <w:tblLook w:val="04A0" w:firstRow="1" w:lastRow="0" w:firstColumn="1" w:lastColumn="0" w:noHBand="0" w:noVBand="1"/>
          </w:tblPr>
        </w:tblPrChange>
      </w:tblPr>
      <w:tblGrid>
        <w:gridCol w:w="2057"/>
        <w:gridCol w:w="1800"/>
        <w:gridCol w:w="1890"/>
        <w:gridCol w:w="1890"/>
        <w:gridCol w:w="1800"/>
        <w:tblGridChange w:id="6">
          <w:tblGrid>
            <w:gridCol w:w="1638"/>
            <w:gridCol w:w="1638"/>
            <w:gridCol w:w="1638"/>
            <w:gridCol w:w="1638"/>
            <w:gridCol w:w="1638"/>
          </w:tblGrid>
        </w:tblGridChange>
      </w:tblGrid>
      <w:tr w:rsidR="00C64246" w14:paraId="2E88FF9A" w14:textId="77777777" w:rsidTr="008266C0">
        <w:trPr>
          <w:cnfStyle w:val="100000000000" w:firstRow="1" w:lastRow="0" w:firstColumn="0" w:lastColumn="0" w:oddVBand="0" w:evenVBand="0" w:oddHBand="0" w:evenHBand="0" w:firstRowFirstColumn="0" w:firstRowLastColumn="0" w:lastRowFirstColumn="0" w:lastRowLastColumn="0"/>
          <w:ins w:id="7" w:author="Aminath Najfa" w:date="2019-12-03T15:40:00Z"/>
        </w:trPr>
        <w:tc>
          <w:tcPr>
            <w:cnfStyle w:val="001000000000" w:firstRow="0" w:lastRow="0" w:firstColumn="1" w:lastColumn="0" w:oddVBand="0" w:evenVBand="0" w:oddHBand="0" w:evenHBand="0" w:firstRowFirstColumn="0" w:firstRowLastColumn="0" w:lastRowFirstColumn="0" w:lastRowLastColumn="0"/>
            <w:tcW w:w="1801" w:type="dxa"/>
            <w:tcPrChange w:id="8" w:author="Ali Shameem" w:date="2019-12-18T11:41:00Z">
              <w:tcPr>
                <w:tcW w:w="1638" w:type="dxa"/>
              </w:tcPr>
            </w:tcPrChange>
          </w:tcPr>
          <w:p w14:paraId="7F2B7A30" w14:textId="77777777" w:rsidR="00C64246" w:rsidRPr="00C64246" w:rsidRDefault="00C64246">
            <w:pPr>
              <w:bidi/>
              <w:jc w:val="center"/>
              <w:cnfStyle w:val="101000000000" w:firstRow="1" w:lastRow="0" w:firstColumn="1" w:lastColumn="0" w:oddVBand="0" w:evenVBand="0" w:oddHBand="0" w:evenHBand="0" w:firstRowFirstColumn="0" w:firstRowLastColumn="0" w:lastRowFirstColumn="0" w:lastRowLastColumn="0"/>
              <w:rPr>
                <w:ins w:id="9" w:author="Aminath Najfa" w:date="2019-12-03T15:40:00Z"/>
                <w:rFonts w:ascii="Faruma" w:hAnsi="Faruma" w:cs="Faruma"/>
                <w:color w:val="auto"/>
                <w:sz w:val="26"/>
                <w:szCs w:val="26"/>
                <w:rtl/>
                <w:lang w:bidi="dv-MV"/>
                <w:rPrChange w:id="10" w:author="Aminath Najfa" w:date="2019-12-03T15:43:00Z">
                  <w:rPr>
                    <w:ins w:id="11" w:author="Aminath Najfa" w:date="2019-12-03T15:40:00Z"/>
                    <w:rFonts w:ascii="Faruma" w:eastAsiaTheme="minorEastAsia" w:hAnsi="Faruma" w:cs="Faruma"/>
                    <w:color w:val="000000" w:themeColor="text1"/>
                    <w:kern w:val="24"/>
                    <w:sz w:val="26"/>
                    <w:szCs w:val="26"/>
                    <w:rtl/>
                    <w:lang w:bidi="dv-MV"/>
                  </w:rPr>
                </w:rPrChange>
              </w:rPr>
              <w:pPrChange w:id="12" w:author="Aminath Najfa" w:date="2019-12-03T15:46:00Z">
                <w:pPr>
                  <w:bidi/>
                  <w:spacing w:before="72" w:line="360" w:lineRule="auto"/>
                  <w:jc w:val="both"/>
                  <w:cnfStyle w:val="101000000000" w:firstRow="1" w:lastRow="0" w:firstColumn="1" w:lastColumn="0" w:oddVBand="0" w:evenVBand="0" w:oddHBand="0" w:evenHBand="0" w:firstRowFirstColumn="0" w:firstRowLastColumn="0" w:lastRowFirstColumn="0" w:lastRowLastColumn="0"/>
                </w:pPr>
              </w:pPrChange>
            </w:pPr>
            <w:ins w:id="13" w:author="Aminath Najfa" w:date="2019-12-03T15:40:00Z">
              <w:r w:rsidRPr="009063C7">
                <w:rPr>
                  <w:rFonts w:ascii="Faruma" w:hAnsi="Faruma" w:cs="Faruma"/>
                  <w:b w:val="0"/>
                  <w:bCs w:val="0"/>
                  <w:sz w:val="26"/>
                  <w:szCs w:val="26"/>
                  <w:rtl/>
                  <w:lang w:bidi="dv-MV"/>
                </w:rPr>
                <w:t xml:space="preserve">މެނޫ </w:t>
              </w:r>
              <w:r w:rsidRPr="008266C0">
                <w:rPr>
                  <w:rFonts w:ascii="Arial Narrow" w:hAnsi="Arial Narrow" w:cs="Faruma"/>
                  <w:sz w:val="26"/>
                  <w:szCs w:val="26"/>
                  <w:rtl/>
                  <w:lang w:bidi="dv-MV"/>
                  <w:rPrChange w:id="14" w:author="Ali Shameem" w:date="2019-12-18T11:40:00Z">
                    <w:rPr>
                      <w:rFonts w:ascii="Faruma" w:hAnsi="Faruma" w:cs="Faruma"/>
                      <w:sz w:val="26"/>
                      <w:szCs w:val="26"/>
                      <w:rtl/>
                      <w:lang w:bidi="dv-MV"/>
                    </w:rPr>
                  </w:rPrChange>
                </w:rPr>
                <w:t>1.1</w:t>
              </w:r>
            </w:ins>
          </w:p>
        </w:tc>
        <w:tc>
          <w:tcPr>
            <w:tcW w:w="1800" w:type="dxa"/>
            <w:vAlign w:val="center"/>
            <w:tcPrChange w:id="15" w:author="Ali Shameem" w:date="2019-12-18T11:41:00Z">
              <w:tcPr>
                <w:tcW w:w="1638" w:type="dxa"/>
              </w:tcPr>
            </w:tcPrChange>
          </w:tcPr>
          <w:p w14:paraId="41FB860A" w14:textId="77777777" w:rsidR="00C64246" w:rsidRPr="008266C0" w:rsidRDefault="00C64246">
            <w:pPr>
              <w:bidi/>
              <w:jc w:val="center"/>
              <w:cnfStyle w:val="100000000000" w:firstRow="1" w:lastRow="0" w:firstColumn="0" w:lastColumn="0" w:oddVBand="0" w:evenVBand="0" w:oddHBand="0" w:evenHBand="0" w:firstRowFirstColumn="0" w:firstRowLastColumn="0" w:lastRowFirstColumn="0" w:lastRowLastColumn="0"/>
              <w:rPr>
                <w:ins w:id="16" w:author="Aminath Najfa" w:date="2019-12-03T15:40:00Z"/>
                <w:rFonts w:ascii="Faruma" w:hAnsi="Faruma" w:cs="Faruma"/>
                <w:b w:val="0"/>
                <w:bCs w:val="0"/>
                <w:sz w:val="26"/>
                <w:szCs w:val="26"/>
                <w:rtl/>
                <w:lang w:bidi="dv-MV"/>
                <w:rPrChange w:id="17" w:author="Ali Shameem" w:date="2019-12-18T11:41:00Z">
                  <w:rPr>
                    <w:ins w:id="18" w:author="Aminath Najfa" w:date="2019-12-03T15:40:00Z"/>
                    <w:rFonts w:ascii="Faruma" w:eastAsiaTheme="minorEastAsia" w:hAnsi="Faruma" w:cs="Faruma"/>
                    <w:color w:val="000000" w:themeColor="text1"/>
                    <w:kern w:val="24"/>
                    <w:sz w:val="26"/>
                    <w:szCs w:val="26"/>
                    <w:rtl/>
                    <w:lang w:bidi="dv-MV"/>
                  </w:rPr>
                </w:rPrChange>
              </w:rPr>
              <w:pPrChange w:id="19" w:author="Ali Shameem" w:date="2019-12-18T11:41:00Z">
                <w:pPr>
                  <w:bidi/>
                  <w:spacing w:before="72" w:line="360" w:lineRule="auto"/>
                  <w:jc w:val="both"/>
                  <w:cnfStyle w:val="100000000000" w:firstRow="1" w:lastRow="0" w:firstColumn="0" w:lastColumn="0" w:oddVBand="0" w:evenVBand="0" w:oddHBand="0" w:evenHBand="0" w:firstRowFirstColumn="0" w:firstRowLastColumn="0" w:lastRowFirstColumn="0" w:lastRowLastColumn="0"/>
                </w:pPr>
              </w:pPrChange>
            </w:pPr>
            <w:ins w:id="20" w:author="Aminath Najfa" w:date="2019-12-03T15:40:00Z">
              <w:r w:rsidRPr="009063C7">
                <w:rPr>
                  <w:rFonts w:ascii="Faruma" w:hAnsi="Faruma" w:cs="Faruma"/>
                  <w:b w:val="0"/>
                  <w:bCs w:val="0"/>
                  <w:sz w:val="26"/>
                  <w:szCs w:val="26"/>
                  <w:rtl/>
                  <w:lang w:bidi="dv-MV"/>
                </w:rPr>
                <w:t xml:space="preserve">މެނޫ </w:t>
              </w:r>
              <w:r w:rsidRPr="008266C0">
                <w:rPr>
                  <w:rFonts w:ascii="Arial Narrow" w:hAnsi="Arial Narrow" w:cs="Faruma"/>
                  <w:sz w:val="26"/>
                  <w:szCs w:val="26"/>
                  <w:rtl/>
                  <w:lang w:bidi="dv-MV"/>
                  <w:rPrChange w:id="21" w:author="Ali Shameem" w:date="2019-12-18T11:41:00Z">
                    <w:rPr>
                      <w:rFonts w:ascii="Faruma" w:hAnsi="Faruma" w:cs="Faruma"/>
                      <w:sz w:val="26"/>
                      <w:szCs w:val="26"/>
                      <w:rtl/>
                      <w:lang w:bidi="dv-MV"/>
                    </w:rPr>
                  </w:rPrChange>
                </w:rPr>
                <w:t>1.2</w:t>
              </w:r>
            </w:ins>
          </w:p>
        </w:tc>
        <w:tc>
          <w:tcPr>
            <w:tcW w:w="1890" w:type="dxa"/>
            <w:tcPrChange w:id="22" w:author="Ali Shameem" w:date="2019-12-18T11:41:00Z">
              <w:tcPr>
                <w:tcW w:w="1638" w:type="dxa"/>
              </w:tcPr>
            </w:tcPrChange>
          </w:tcPr>
          <w:p w14:paraId="6951F82F" w14:textId="77777777" w:rsidR="00C64246" w:rsidRPr="00C64246" w:rsidRDefault="00C64246">
            <w:pPr>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rPr>
                <w:ins w:id="23" w:author="Aminath Najfa" w:date="2019-12-03T15:40:00Z"/>
                <w:rFonts w:ascii="Faruma" w:hAnsi="Faruma" w:cs="Faruma"/>
                <w:color w:val="auto"/>
                <w:sz w:val="26"/>
                <w:szCs w:val="26"/>
                <w:rtl/>
                <w:lang w:bidi="dv-MV"/>
                <w:rPrChange w:id="24" w:author="Aminath Najfa" w:date="2019-12-03T15:43:00Z">
                  <w:rPr>
                    <w:ins w:id="25" w:author="Aminath Najfa" w:date="2019-12-03T15:40:00Z"/>
                    <w:rFonts w:ascii="Faruma" w:eastAsiaTheme="minorEastAsia" w:hAnsi="Faruma" w:cs="Faruma"/>
                    <w:color w:val="000000" w:themeColor="text1"/>
                    <w:kern w:val="24"/>
                    <w:sz w:val="26"/>
                    <w:szCs w:val="26"/>
                    <w:rtl/>
                    <w:lang w:bidi="dv-MV"/>
                  </w:rPr>
                </w:rPrChange>
              </w:rPr>
              <w:pPrChange w:id="26" w:author="Aminath Najfa" w:date="2019-12-03T15:46:00Z">
                <w:pPr>
                  <w:bidi/>
                  <w:spacing w:before="72" w:line="360" w:lineRule="auto"/>
                  <w:jc w:val="both"/>
                  <w:cnfStyle w:val="100000000000" w:firstRow="1" w:lastRow="0" w:firstColumn="0" w:lastColumn="0" w:oddVBand="0" w:evenVBand="0" w:oddHBand="0" w:evenHBand="0" w:firstRowFirstColumn="0" w:firstRowLastColumn="0" w:lastRowFirstColumn="0" w:lastRowLastColumn="0"/>
                </w:pPr>
              </w:pPrChange>
            </w:pPr>
            <w:ins w:id="27" w:author="Aminath Najfa" w:date="2019-12-03T15:40:00Z">
              <w:r w:rsidRPr="009063C7">
                <w:rPr>
                  <w:rFonts w:ascii="Faruma" w:hAnsi="Faruma" w:cs="Faruma"/>
                  <w:b w:val="0"/>
                  <w:bCs w:val="0"/>
                  <w:sz w:val="26"/>
                  <w:szCs w:val="26"/>
                  <w:rtl/>
                  <w:lang w:bidi="dv-MV"/>
                </w:rPr>
                <w:t xml:space="preserve">މެނޫ </w:t>
              </w:r>
              <w:r>
                <w:rPr>
                  <w:rFonts w:ascii="Faruma" w:hAnsi="Faruma" w:cs="Faruma" w:hint="cs"/>
                  <w:b w:val="0"/>
                  <w:bCs w:val="0"/>
                  <w:sz w:val="26"/>
                  <w:szCs w:val="26"/>
                  <w:rtl/>
                  <w:lang w:bidi="dv-MV"/>
                </w:rPr>
                <w:t>1.3</w:t>
              </w:r>
            </w:ins>
          </w:p>
        </w:tc>
        <w:tc>
          <w:tcPr>
            <w:tcW w:w="1890" w:type="dxa"/>
            <w:tcPrChange w:id="28" w:author="Ali Shameem" w:date="2019-12-18T11:41:00Z">
              <w:tcPr>
                <w:tcW w:w="1638" w:type="dxa"/>
              </w:tcPr>
            </w:tcPrChange>
          </w:tcPr>
          <w:p w14:paraId="08AB1904" w14:textId="77777777" w:rsidR="00C64246" w:rsidRPr="00C64246" w:rsidRDefault="00C64246">
            <w:pPr>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rPr>
                <w:ins w:id="29" w:author="Aminath Najfa" w:date="2019-12-03T15:40:00Z"/>
                <w:rFonts w:ascii="Faruma" w:hAnsi="Faruma" w:cs="Faruma"/>
                <w:color w:val="auto"/>
                <w:sz w:val="26"/>
                <w:szCs w:val="26"/>
                <w:rtl/>
                <w:lang w:bidi="dv-MV"/>
                <w:rPrChange w:id="30" w:author="Aminath Najfa" w:date="2019-12-03T15:40:00Z">
                  <w:rPr>
                    <w:ins w:id="31" w:author="Aminath Najfa" w:date="2019-12-03T15:40:00Z"/>
                    <w:rFonts w:ascii="Faruma" w:eastAsiaTheme="minorEastAsia" w:hAnsi="Faruma" w:cs="Faruma"/>
                    <w:color w:val="000000" w:themeColor="text1"/>
                    <w:kern w:val="24"/>
                    <w:sz w:val="26"/>
                    <w:szCs w:val="26"/>
                    <w:rtl/>
                    <w:lang w:bidi="dv-MV"/>
                  </w:rPr>
                </w:rPrChange>
              </w:rPr>
              <w:pPrChange w:id="32" w:author="Aminath Najfa" w:date="2019-12-03T15:46:00Z">
                <w:pPr>
                  <w:bidi/>
                  <w:spacing w:before="72" w:line="360" w:lineRule="auto"/>
                  <w:jc w:val="both"/>
                  <w:cnfStyle w:val="100000000000" w:firstRow="1" w:lastRow="0" w:firstColumn="0" w:lastColumn="0" w:oddVBand="0" w:evenVBand="0" w:oddHBand="0" w:evenHBand="0" w:firstRowFirstColumn="0" w:firstRowLastColumn="0" w:lastRowFirstColumn="0" w:lastRowLastColumn="0"/>
                </w:pPr>
              </w:pPrChange>
            </w:pPr>
            <w:ins w:id="33" w:author="Aminath Najfa" w:date="2019-12-03T15:40:00Z">
              <w:r w:rsidRPr="009063C7">
                <w:rPr>
                  <w:rFonts w:ascii="Faruma" w:hAnsi="Faruma" w:cs="Faruma"/>
                  <w:b w:val="0"/>
                  <w:bCs w:val="0"/>
                  <w:sz w:val="26"/>
                  <w:szCs w:val="26"/>
                  <w:rtl/>
                  <w:lang w:bidi="dv-MV"/>
                </w:rPr>
                <w:t xml:space="preserve">މެނޫ </w:t>
              </w:r>
              <w:r w:rsidRPr="008266C0">
                <w:rPr>
                  <w:rFonts w:ascii="Arial Narrow" w:hAnsi="Arial Narrow" w:cs="Faruma"/>
                  <w:sz w:val="26"/>
                  <w:szCs w:val="26"/>
                  <w:rtl/>
                  <w:lang w:bidi="dv-MV"/>
                  <w:rPrChange w:id="34" w:author="Ali Shameem" w:date="2019-12-18T11:41:00Z">
                    <w:rPr>
                      <w:rFonts w:ascii="Faruma" w:hAnsi="Faruma" w:cs="Faruma"/>
                      <w:sz w:val="26"/>
                      <w:szCs w:val="26"/>
                      <w:rtl/>
                      <w:lang w:bidi="dv-MV"/>
                    </w:rPr>
                  </w:rPrChange>
                </w:rPr>
                <w:t>1.4</w:t>
              </w:r>
            </w:ins>
          </w:p>
        </w:tc>
        <w:tc>
          <w:tcPr>
            <w:tcW w:w="1800" w:type="dxa"/>
            <w:tcPrChange w:id="35" w:author="Ali Shameem" w:date="2019-12-18T11:41:00Z">
              <w:tcPr>
                <w:tcW w:w="1638" w:type="dxa"/>
              </w:tcPr>
            </w:tcPrChange>
          </w:tcPr>
          <w:p w14:paraId="26EB5E2F" w14:textId="77777777" w:rsidR="00C64246" w:rsidRPr="00C64246" w:rsidRDefault="00C64246">
            <w:pPr>
              <w:bidi/>
              <w:jc w:val="center"/>
              <w:cnfStyle w:val="100000000000" w:firstRow="1" w:lastRow="0" w:firstColumn="0" w:lastColumn="0" w:oddVBand="0" w:evenVBand="0" w:oddHBand="0" w:evenHBand="0" w:firstRowFirstColumn="0" w:firstRowLastColumn="0" w:lastRowFirstColumn="0" w:lastRowLastColumn="0"/>
              <w:rPr>
                <w:ins w:id="36" w:author="Aminath Najfa" w:date="2019-12-03T15:40:00Z"/>
                <w:rFonts w:ascii="Faruma" w:hAnsi="Faruma" w:cs="Faruma"/>
                <w:color w:val="auto"/>
                <w:sz w:val="26"/>
                <w:szCs w:val="26"/>
                <w:rtl/>
                <w:lang w:bidi="dv-MV"/>
                <w:rPrChange w:id="37" w:author="Aminath Najfa" w:date="2019-12-03T15:41:00Z">
                  <w:rPr>
                    <w:ins w:id="38" w:author="Aminath Najfa" w:date="2019-12-03T15:40:00Z"/>
                    <w:rFonts w:ascii="Faruma" w:eastAsiaTheme="minorEastAsia" w:hAnsi="Faruma" w:cs="Faruma"/>
                    <w:color w:val="000000" w:themeColor="text1"/>
                    <w:kern w:val="24"/>
                    <w:sz w:val="26"/>
                    <w:szCs w:val="26"/>
                    <w:rtl/>
                    <w:lang w:bidi="dv-MV"/>
                  </w:rPr>
                </w:rPrChange>
              </w:rPr>
              <w:pPrChange w:id="39" w:author="Aminath Najfa" w:date="2019-12-03T15:46:00Z">
                <w:pPr>
                  <w:bidi/>
                  <w:spacing w:before="72" w:line="360" w:lineRule="auto"/>
                  <w:jc w:val="both"/>
                  <w:cnfStyle w:val="100000000000" w:firstRow="1" w:lastRow="0" w:firstColumn="0" w:lastColumn="0" w:oddVBand="0" w:evenVBand="0" w:oddHBand="0" w:evenHBand="0" w:firstRowFirstColumn="0" w:firstRowLastColumn="0" w:lastRowFirstColumn="0" w:lastRowLastColumn="0"/>
                </w:pPr>
              </w:pPrChange>
            </w:pPr>
            <w:ins w:id="40" w:author="Aminath Najfa" w:date="2019-12-03T15:41:00Z">
              <w:r w:rsidRPr="009063C7">
                <w:rPr>
                  <w:rFonts w:ascii="Faruma" w:hAnsi="Faruma" w:cs="Faruma"/>
                  <w:b w:val="0"/>
                  <w:bCs w:val="0"/>
                  <w:sz w:val="26"/>
                  <w:szCs w:val="26"/>
                  <w:rtl/>
                  <w:lang w:bidi="dv-MV"/>
                </w:rPr>
                <w:t xml:space="preserve">މެނޫ </w:t>
              </w:r>
              <w:r w:rsidRPr="008266C0">
                <w:rPr>
                  <w:rFonts w:ascii="Arial Narrow" w:hAnsi="Arial Narrow" w:cs="Faruma"/>
                  <w:sz w:val="26"/>
                  <w:szCs w:val="26"/>
                  <w:rtl/>
                  <w:lang w:bidi="dv-MV"/>
                  <w:rPrChange w:id="41" w:author="Ali Shameem" w:date="2019-12-18T11:41:00Z">
                    <w:rPr>
                      <w:rFonts w:ascii="Faruma" w:hAnsi="Faruma" w:cs="Faruma"/>
                      <w:sz w:val="26"/>
                      <w:szCs w:val="26"/>
                      <w:rtl/>
                      <w:lang w:bidi="dv-MV"/>
                    </w:rPr>
                  </w:rPrChange>
                </w:rPr>
                <w:t>1.5</w:t>
              </w:r>
            </w:ins>
          </w:p>
        </w:tc>
      </w:tr>
      <w:tr w:rsidR="00C64246" w14:paraId="3490577F" w14:textId="77777777" w:rsidTr="00B667BA">
        <w:trPr>
          <w:cnfStyle w:val="000000100000" w:firstRow="0" w:lastRow="0" w:firstColumn="0" w:lastColumn="0" w:oddVBand="0" w:evenVBand="0" w:oddHBand="1" w:evenHBand="0" w:firstRowFirstColumn="0" w:firstRowLastColumn="0" w:lastRowFirstColumn="0" w:lastRowLastColumn="0"/>
          <w:ins w:id="42" w:author="Aminath Najfa" w:date="2019-12-03T15:40:00Z"/>
        </w:trPr>
        <w:tc>
          <w:tcPr>
            <w:cnfStyle w:val="001000000000" w:firstRow="0" w:lastRow="0" w:firstColumn="1" w:lastColumn="0" w:oddVBand="0" w:evenVBand="0" w:oddHBand="0" w:evenHBand="0" w:firstRowFirstColumn="0" w:firstRowLastColumn="0" w:lastRowFirstColumn="0" w:lastRowLastColumn="0"/>
            <w:tcW w:w="1801" w:type="dxa"/>
            <w:tcPrChange w:id="43" w:author="Aminath Najfa" w:date="2019-12-03T16:31:00Z">
              <w:tcPr>
                <w:tcW w:w="1638" w:type="dxa"/>
              </w:tcPr>
            </w:tcPrChange>
          </w:tcPr>
          <w:p w14:paraId="58C27835" w14:textId="77777777" w:rsidR="00F73789" w:rsidRPr="00CB024F" w:rsidRDefault="00F73789" w:rsidP="00F73789">
            <w:pPr>
              <w:bidi/>
              <w:jc w:val="both"/>
              <w:cnfStyle w:val="001000100000" w:firstRow="0" w:lastRow="0" w:firstColumn="1" w:lastColumn="0" w:oddVBand="0" w:evenVBand="0" w:oddHBand="1" w:evenHBand="0" w:firstRowFirstColumn="0" w:firstRowLastColumn="0" w:lastRowFirstColumn="0" w:lastRowLastColumn="0"/>
              <w:rPr>
                <w:ins w:id="44" w:author="Aminath Najfa" w:date="2019-12-03T15:43:00Z"/>
                <w:rFonts w:ascii="Faruma" w:hAnsi="Faruma" w:cs="Faruma"/>
                <w:b w:val="0"/>
                <w:bCs w:val="0"/>
                <w:sz w:val="26"/>
                <w:szCs w:val="26"/>
                <w:rPrChange w:id="45" w:author="Ali Shameem" w:date="2019-12-18T11:35:00Z">
                  <w:rPr>
                    <w:ins w:id="46" w:author="Aminath Najfa" w:date="2019-12-03T15:43:00Z"/>
                    <w:rFonts w:ascii="Faruma" w:hAnsi="Faruma" w:cs="Faruma"/>
                    <w:sz w:val="26"/>
                    <w:szCs w:val="26"/>
                  </w:rPr>
                </w:rPrChange>
              </w:rPr>
            </w:pPr>
            <w:ins w:id="47" w:author="Aminath Najfa" w:date="2019-12-03T15:43:00Z">
              <w:r w:rsidRPr="00CB024F">
                <w:rPr>
                  <w:rFonts w:ascii="Faruma" w:hAnsi="Faruma" w:cs="Faruma"/>
                  <w:sz w:val="26"/>
                  <w:szCs w:val="26"/>
                  <w:rtl/>
                  <w:lang w:bidi="dv-MV"/>
                </w:rPr>
                <w:t>ޕާން</w:t>
              </w:r>
            </w:ins>
          </w:p>
          <w:p w14:paraId="378A6B1C" w14:textId="77777777" w:rsidR="00F73789" w:rsidRPr="00CB024F" w:rsidRDefault="00F73789" w:rsidP="00F73789">
            <w:pPr>
              <w:bidi/>
              <w:jc w:val="both"/>
              <w:cnfStyle w:val="001000100000" w:firstRow="0" w:lastRow="0" w:firstColumn="1" w:lastColumn="0" w:oddVBand="0" w:evenVBand="0" w:oddHBand="1" w:evenHBand="0" w:firstRowFirstColumn="0" w:firstRowLastColumn="0" w:lastRowFirstColumn="0" w:lastRowLastColumn="0"/>
              <w:rPr>
                <w:ins w:id="48" w:author="Aminath Najfa" w:date="2019-12-03T15:43:00Z"/>
                <w:rFonts w:ascii="Faruma" w:hAnsi="Faruma" w:cs="Faruma"/>
                <w:b w:val="0"/>
                <w:bCs w:val="0"/>
                <w:sz w:val="26"/>
                <w:szCs w:val="26"/>
                <w:rPrChange w:id="49" w:author="Ali Shameem" w:date="2019-12-18T11:35:00Z">
                  <w:rPr>
                    <w:ins w:id="50" w:author="Aminath Najfa" w:date="2019-12-03T15:43:00Z"/>
                    <w:rFonts w:ascii="Faruma" w:hAnsi="Faruma" w:cs="Faruma"/>
                    <w:sz w:val="26"/>
                    <w:szCs w:val="26"/>
                  </w:rPr>
                </w:rPrChange>
              </w:rPr>
            </w:pPr>
            <w:ins w:id="51" w:author="Aminath Najfa" w:date="2019-12-03T15:43:00Z">
              <w:r w:rsidRPr="00CB024F">
                <w:rPr>
                  <w:rFonts w:ascii="Faruma" w:hAnsi="Faruma" w:cs="Faruma"/>
                  <w:sz w:val="26"/>
                  <w:szCs w:val="26"/>
                  <w:rtl/>
                  <w:lang w:bidi="dv-MV"/>
                </w:rPr>
                <w:t xml:space="preserve">ބިސްގަނޑު </w:t>
              </w:r>
            </w:ins>
          </w:p>
          <w:p w14:paraId="543BF38D" w14:textId="77777777" w:rsidR="00C64246" w:rsidRPr="00B667BA" w:rsidRDefault="00F73789">
            <w:pPr>
              <w:bidi/>
              <w:cnfStyle w:val="001000100000" w:firstRow="0" w:lastRow="0" w:firstColumn="1" w:lastColumn="0" w:oddVBand="0" w:evenVBand="0" w:oddHBand="1" w:evenHBand="0" w:firstRowFirstColumn="0" w:firstRowLastColumn="0" w:lastRowFirstColumn="0" w:lastRowLastColumn="0"/>
              <w:rPr>
                <w:ins w:id="52" w:author="Aminath Najfa" w:date="2019-12-03T15:40:00Z"/>
                <w:rFonts w:ascii="Faruma" w:hAnsi="Faruma" w:cs="Faruma"/>
                <w:b w:val="0"/>
                <w:bCs w:val="0"/>
                <w:color w:val="auto"/>
                <w:sz w:val="26"/>
                <w:szCs w:val="26"/>
                <w:rtl/>
                <w:lang w:bidi="dv-MV"/>
                <w:rPrChange w:id="53" w:author="Aminath Najfa" w:date="2019-12-03T16:29:00Z">
                  <w:rPr>
                    <w:ins w:id="54" w:author="Aminath Najfa" w:date="2019-12-03T15:40:00Z"/>
                    <w:rFonts w:ascii="Faruma" w:eastAsiaTheme="minorEastAsia" w:hAnsi="Faruma" w:cs="Faruma"/>
                    <w:color w:val="000000" w:themeColor="text1"/>
                    <w:kern w:val="24"/>
                    <w:sz w:val="26"/>
                    <w:szCs w:val="26"/>
                    <w:rtl/>
                    <w:lang w:bidi="dv-MV"/>
                  </w:rPr>
                </w:rPrChange>
              </w:rPr>
              <w:pPrChange w:id="55" w:author="Aminath Najfa" w:date="2019-12-03T15:43:00Z">
                <w:pPr>
                  <w:bidi/>
                  <w:spacing w:before="72" w:line="360" w:lineRule="auto"/>
                  <w:jc w:val="both"/>
                  <w:cnfStyle w:val="001000100000" w:firstRow="0" w:lastRow="0" w:firstColumn="1" w:lastColumn="0" w:oddVBand="0" w:evenVBand="0" w:oddHBand="1" w:evenHBand="0" w:firstRowFirstColumn="0" w:firstRowLastColumn="0" w:lastRowFirstColumn="0" w:lastRowLastColumn="0"/>
                </w:pPr>
              </w:pPrChange>
            </w:pPr>
            <w:ins w:id="56" w:author="Aminath Najfa" w:date="2019-12-03T15:43:00Z">
              <w:r w:rsidRPr="00CB024F">
                <w:rPr>
                  <w:rFonts w:ascii="Faruma" w:hAnsi="Faruma" w:cs="Faruma"/>
                  <w:sz w:val="26"/>
                  <w:szCs w:val="26"/>
                  <w:rtl/>
                  <w:lang w:bidi="dv-MV"/>
                </w:rPr>
                <w:t>ކިރު</w:t>
              </w:r>
            </w:ins>
            <w:ins w:id="57" w:author="Aminath Najfa" w:date="2019-12-03T16:28:00Z">
              <w:r w:rsidR="00B667BA" w:rsidRPr="00CB024F">
                <w:rPr>
                  <w:rFonts w:ascii="Faruma" w:hAnsi="Faruma" w:cs="Faruma"/>
                  <w:sz w:val="26"/>
                  <w:szCs w:val="26"/>
                  <w:rtl/>
                  <w:lang w:bidi="dv-MV"/>
                </w:rPr>
                <w:t>ޕެކެޓް</w:t>
              </w:r>
            </w:ins>
          </w:p>
        </w:tc>
        <w:tc>
          <w:tcPr>
            <w:tcW w:w="1800" w:type="dxa"/>
            <w:tcPrChange w:id="58" w:author="Aminath Najfa" w:date="2019-12-03T16:31:00Z">
              <w:tcPr>
                <w:tcW w:w="1638" w:type="dxa"/>
              </w:tcPr>
            </w:tcPrChange>
          </w:tcPr>
          <w:p w14:paraId="1AFB5505" w14:textId="77777777" w:rsidR="00F73789" w:rsidRPr="00B667BA" w:rsidRDefault="00F73789" w:rsidP="00F73789">
            <w:pPr>
              <w:bidi/>
              <w:jc w:val="both"/>
              <w:cnfStyle w:val="000000100000" w:firstRow="0" w:lastRow="0" w:firstColumn="0" w:lastColumn="0" w:oddVBand="0" w:evenVBand="0" w:oddHBand="1" w:evenHBand="0" w:firstRowFirstColumn="0" w:firstRowLastColumn="0" w:lastRowFirstColumn="0" w:lastRowLastColumn="0"/>
              <w:rPr>
                <w:ins w:id="59" w:author="Aminath Najfa" w:date="2019-12-03T15:43:00Z"/>
                <w:rFonts w:ascii="Faruma" w:hAnsi="Faruma" w:cs="Faruma"/>
                <w:sz w:val="26"/>
                <w:szCs w:val="26"/>
                <w:lang w:bidi="dv-MV"/>
              </w:rPr>
            </w:pPr>
            <w:ins w:id="60" w:author="Aminath Najfa" w:date="2019-12-03T15:43:00Z">
              <w:r w:rsidRPr="00B667BA">
                <w:rPr>
                  <w:rFonts w:ascii="Faruma" w:hAnsi="Faruma" w:cs="Faruma"/>
                  <w:sz w:val="26"/>
                  <w:szCs w:val="26"/>
                  <w:rtl/>
                  <w:lang w:bidi="dv-MV"/>
                </w:rPr>
                <w:t xml:space="preserve">ރޮށި </w:t>
              </w:r>
            </w:ins>
          </w:p>
          <w:p w14:paraId="36F970C4" w14:textId="77777777" w:rsidR="00F73789" w:rsidRPr="00B667BA" w:rsidRDefault="00F73789" w:rsidP="00F73789">
            <w:pPr>
              <w:bidi/>
              <w:jc w:val="both"/>
              <w:cnfStyle w:val="000000100000" w:firstRow="0" w:lastRow="0" w:firstColumn="0" w:lastColumn="0" w:oddVBand="0" w:evenVBand="0" w:oddHBand="1" w:evenHBand="0" w:firstRowFirstColumn="0" w:firstRowLastColumn="0" w:lastRowFirstColumn="0" w:lastRowLastColumn="0"/>
              <w:rPr>
                <w:ins w:id="61" w:author="Aminath Najfa" w:date="2019-12-03T15:43:00Z"/>
                <w:rFonts w:ascii="Faruma" w:hAnsi="Faruma" w:cs="Faruma"/>
                <w:sz w:val="26"/>
                <w:szCs w:val="26"/>
                <w:lang w:bidi="dv-MV"/>
              </w:rPr>
            </w:pPr>
            <w:ins w:id="62" w:author="Aminath Najfa" w:date="2019-12-03T15:43:00Z">
              <w:r w:rsidRPr="00B667BA">
                <w:rPr>
                  <w:rFonts w:ascii="Faruma" w:hAnsi="Faruma" w:cs="Faruma"/>
                  <w:sz w:val="26"/>
                  <w:szCs w:val="26"/>
                  <w:rtl/>
                  <w:lang w:bidi="dv-MV"/>
                </w:rPr>
                <w:t>ފަތު މަސްހުނި</w:t>
              </w:r>
            </w:ins>
          </w:p>
          <w:p w14:paraId="1A67E1C7" w14:textId="77777777" w:rsidR="00C64246" w:rsidRPr="00B667BA" w:rsidRDefault="00B667BA">
            <w:pPr>
              <w:bidi/>
              <w:cnfStyle w:val="000000100000" w:firstRow="0" w:lastRow="0" w:firstColumn="0" w:lastColumn="0" w:oddVBand="0" w:evenVBand="0" w:oddHBand="1" w:evenHBand="0" w:firstRowFirstColumn="0" w:firstRowLastColumn="0" w:lastRowFirstColumn="0" w:lastRowLastColumn="0"/>
              <w:rPr>
                <w:ins w:id="63" w:author="Aminath Najfa" w:date="2019-12-03T15:40:00Z"/>
                <w:rFonts w:ascii="Faruma" w:hAnsi="Faruma" w:cs="Faruma"/>
                <w:color w:val="auto"/>
                <w:sz w:val="26"/>
                <w:szCs w:val="26"/>
                <w:rtl/>
                <w:lang w:bidi="dv-MV"/>
                <w:rPrChange w:id="64" w:author="Aminath Najfa" w:date="2019-12-03T16:29:00Z">
                  <w:rPr>
                    <w:ins w:id="65" w:author="Aminath Najfa" w:date="2019-12-03T15:40:00Z"/>
                    <w:rFonts w:ascii="Faruma" w:eastAsiaTheme="minorEastAsia" w:hAnsi="Faruma" w:cs="Faruma"/>
                    <w:color w:val="000000" w:themeColor="text1"/>
                    <w:kern w:val="24"/>
                    <w:sz w:val="26"/>
                    <w:szCs w:val="26"/>
                    <w:rtl/>
                    <w:lang w:bidi="dv-MV"/>
                  </w:rPr>
                </w:rPrChange>
              </w:rPr>
              <w:pPrChange w:id="66" w:author="Aminath Najfa" w:date="2019-12-03T15:43:00Z">
                <w:pPr>
                  <w:bidi/>
                  <w:spacing w:before="72" w:line="360" w:lineRule="auto"/>
                  <w:jc w:val="both"/>
                  <w:cnfStyle w:val="000000100000" w:firstRow="0" w:lastRow="0" w:firstColumn="0" w:lastColumn="0" w:oddVBand="0" w:evenVBand="0" w:oddHBand="1" w:evenHBand="0" w:firstRowFirstColumn="0" w:firstRowLastColumn="0" w:lastRowFirstColumn="0" w:lastRowLastColumn="0"/>
                </w:pPr>
              </w:pPrChange>
            </w:pPr>
            <w:ins w:id="67" w:author="Aminath Najfa" w:date="2019-12-03T16:29:00Z">
              <w:r w:rsidRPr="00B667BA">
                <w:rPr>
                  <w:rFonts w:ascii="Faruma" w:hAnsi="Faruma" w:cs="Faruma"/>
                  <w:sz w:val="26"/>
                  <w:szCs w:val="26"/>
                  <w:rtl/>
                  <w:lang w:bidi="dv-MV"/>
                </w:rPr>
                <w:t>ކިރު</w:t>
              </w:r>
              <w:r w:rsidRPr="00B667BA">
                <w:rPr>
                  <w:rFonts w:ascii="Faruma" w:hAnsi="Faruma" w:cs="Faruma"/>
                  <w:sz w:val="26"/>
                  <w:szCs w:val="26"/>
                  <w:rtl/>
                  <w:lang w:bidi="dv-MV"/>
                  <w:rPrChange w:id="68" w:author="Aminath Najfa" w:date="2019-12-03T16:29:00Z">
                    <w:rPr>
                      <w:rFonts w:ascii="Faruma" w:hAnsi="Faruma" w:cs="Faruma"/>
                      <w:b/>
                      <w:bCs/>
                      <w:sz w:val="26"/>
                      <w:szCs w:val="26"/>
                      <w:rtl/>
                      <w:lang w:bidi="dv-MV"/>
                    </w:rPr>
                  </w:rPrChange>
                </w:rPr>
                <w:t>ޕެކެޓް</w:t>
              </w:r>
            </w:ins>
          </w:p>
        </w:tc>
        <w:tc>
          <w:tcPr>
            <w:tcW w:w="1890" w:type="dxa"/>
            <w:tcPrChange w:id="69" w:author="Aminath Najfa" w:date="2019-12-03T16:31:00Z">
              <w:tcPr>
                <w:tcW w:w="1638" w:type="dxa"/>
              </w:tcPr>
            </w:tcPrChange>
          </w:tcPr>
          <w:p w14:paraId="1E4D4937" w14:textId="77777777" w:rsidR="00F73789" w:rsidRPr="00B667BA" w:rsidRDefault="00F73789" w:rsidP="00F73789">
            <w:pPr>
              <w:bidi/>
              <w:jc w:val="both"/>
              <w:cnfStyle w:val="000000100000" w:firstRow="0" w:lastRow="0" w:firstColumn="0" w:lastColumn="0" w:oddVBand="0" w:evenVBand="0" w:oddHBand="1" w:evenHBand="0" w:firstRowFirstColumn="0" w:firstRowLastColumn="0" w:lastRowFirstColumn="0" w:lastRowLastColumn="0"/>
              <w:rPr>
                <w:ins w:id="70" w:author="Aminath Najfa" w:date="2019-12-03T15:44:00Z"/>
                <w:rFonts w:ascii="Faruma" w:hAnsi="Faruma" w:cs="Faruma"/>
                <w:sz w:val="26"/>
                <w:szCs w:val="26"/>
              </w:rPr>
            </w:pPr>
            <w:ins w:id="71" w:author="Aminath Najfa" w:date="2019-12-03T15:44:00Z">
              <w:r w:rsidRPr="00B667BA">
                <w:rPr>
                  <w:rFonts w:ascii="Faruma" w:hAnsi="Faruma" w:cs="Faruma"/>
                  <w:sz w:val="26"/>
                  <w:szCs w:val="26"/>
                  <w:rtl/>
                  <w:lang w:bidi="dv-MV"/>
                </w:rPr>
                <w:t xml:space="preserve">ރޮށި </w:t>
              </w:r>
            </w:ins>
          </w:p>
          <w:p w14:paraId="15FE861E" w14:textId="77777777" w:rsidR="00F73789" w:rsidRPr="00B667BA" w:rsidRDefault="00F73789" w:rsidP="00F73789">
            <w:pPr>
              <w:bidi/>
              <w:jc w:val="both"/>
              <w:cnfStyle w:val="000000100000" w:firstRow="0" w:lastRow="0" w:firstColumn="0" w:lastColumn="0" w:oddVBand="0" w:evenVBand="0" w:oddHBand="1" w:evenHBand="0" w:firstRowFirstColumn="0" w:firstRowLastColumn="0" w:lastRowFirstColumn="0" w:lastRowLastColumn="0"/>
              <w:rPr>
                <w:ins w:id="72" w:author="Aminath Najfa" w:date="2019-12-03T15:44:00Z"/>
                <w:rFonts w:ascii="Faruma" w:hAnsi="Faruma" w:cs="Faruma"/>
                <w:sz w:val="26"/>
                <w:szCs w:val="26"/>
              </w:rPr>
            </w:pPr>
            <w:ins w:id="73" w:author="Aminath Najfa" w:date="2019-12-03T15:44:00Z">
              <w:r w:rsidRPr="00B667BA">
                <w:rPr>
                  <w:rFonts w:ascii="Faruma" w:hAnsi="Faruma" w:cs="Faruma"/>
                  <w:sz w:val="26"/>
                  <w:szCs w:val="26"/>
                  <w:rtl/>
                  <w:lang w:bidi="dv-MV"/>
                </w:rPr>
                <w:t>ތަރުކާރީ މަސްހުނި</w:t>
              </w:r>
            </w:ins>
          </w:p>
          <w:p w14:paraId="606BFD25" w14:textId="77777777" w:rsidR="00C64246" w:rsidRPr="00B667BA" w:rsidRDefault="00B667BA">
            <w:pPr>
              <w:bidi/>
              <w:cnfStyle w:val="000000100000" w:firstRow="0" w:lastRow="0" w:firstColumn="0" w:lastColumn="0" w:oddVBand="0" w:evenVBand="0" w:oddHBand="1" w:evenHBand="0" w:firstRowFirstColumn="0" w:firstRowLastColumn="0" w:lastRowFirstColumn="0" w:lastRowLastColumn="0"/>
              <w:rPr>
                <w:ins w:id="74" w:author="Aminath Najfa" w:date="2019-12-03T15:40:00Z"/>
                <w:rFonts w:ascii="Faruma" w:hAnsi="Faruma" w:cs="Faruma"/>
                <w:color w:val="auto"/>
                <w:sz w:val="26"/>
                <w:szCs w:val="26"/>
                <w:rtl/>
                <w:lang w:bidi="dv-MV"/>
                <w:rPrChange w:id="75" w:author="Aminath Najfa" w:date="2019-12-03T16:29:00Z">
                  <w:rPr>
                    <w:ins w:id="76" w:author="Aminath Najfa" w:date="2019-12-03T15:40:00Z"/>
                    <w:rFonts w:ascii="Faruma" w:eastAsiaTheme="minorEastAsia" w:hAnsi="Faruma" w:cs="Faruma"/>
                    <w:color w:val="000000" w:themeColor="text1"/>
                    <w:kern w:val="24"/>
                    <w:sz w:val="26"/>
                    <w:szCs w:val="26"/>
                    <w:rtl/>
                    <w:lang w:bidi="dv-MV"/>
                  </w:rPr>
                </w:rPrChange>
              </w:rPr>
              <w:pPrChange w:id="77" w:author="Aminath Najfa" w:date="2019-12-03T15:44:00Z">
                <w:pPr>
                  <w:bidi/>
                  <w:spacing w:before="72" w:line="360" w:lineRule="auto"/>
                  <w:jc w:val="both"/>
                  <w:cnfStyle w:val="000000100000" w:firstRow="0" w:lastRow="0" w:firstColumn="0" w:lastColumn="0" w:oddVBand="0" w:evenVBand="0" w:oddHBand="1" w:evenHBand="0" w:firstRowFirstColumn="0" w:firstRowLastColumn="0" w:lastRowFirstColumn="0" w:lastRowLastColumn="0"/>
                </w:pPr>
              </w:pPrChange>
            </w:pPr>
            <w:ins w:id="78" w:author="Aminath Najfa" w:date="2019-12-03T16:29:00Z">
              <w:r w:rsidRPr="00B667BA">
                <w:rPr>
                  <w:rFonts w:ascii="Faruma" w:hAnsi="Faruma" w:cs="Faruma"/>
                  <w:sz w:val="26"/>
                  <w:szCs w:val="26"/>
                  <w:rtl/>
                  <w:lang w:bidi="dv-MV"/>
                </w:rPr>
                <w:t>ކިރު</w:t>
              </w:r>
              <w:r w:rsidRPr="00B667BA">
                <w:rPr>
                  <w:rFonts w:ascii="Faruma" w:hAnsi="Faruma" w:cs="Faruma"/>
                  <w:sz w:val="26"/>
                  <w:szCs w:val="26"/>
                  <w:rtl/>
                  <w:lang w:bidi="dv-MV"/>
                  <w:rPrChange w:id="79" w:author="Aminath Najfa" w:date="2019-12-03T16:29:00Z">
                    <w:rPr>
                      <w:rFonts w:ascii="Faruma" w:hAnsi="Faruma" w:cs="Faruma"/>
                      <w:b/>
                      <w:bCs/>
                      <w:sz w:val="26"/>
                      <w:szCs w:val="26"/>
                      <w:rtl/>
                      <w:lang w:bidi="dv-MV"/>
                    </w:rPr>
                  </w:rPrChange>
                </w:rPr>
                <w:t>ޕެކެޓް</w:t>
              </w:r>
            </w:ins>
          </w:p>
        </w:tc>
        <w:tc>
          <w:tcPr>
            <w:tcW w:w="1890" w:type="dxa"/>
            <w:tcPrChange w:id="80" w:author="Aminath Najfa" w:date="2019-12-03T16:31:00Z">
              <w:tcPr>
                <w:tcW w:w="1638" w:type="dxa"/>
              </w:tcPr>
            </w:tcPrChange>
          </w:tcPr>
          <w:p w14:paraId="29DB62E3" w14:textId="77777777" w:rsidR="00F73789" w:rsidRPr="00B667BA" w:rsidRDefault="00F73789" w:rsidP="00F73789">
            <w:pPr>
              <w:bidi/>
              <w:cnfStyle w:val="000000100000" w:firstRow="0" w:lastRow="0" w:firstColumn="0" w:lastColumn="0" w:oddVBand="0" w:evenVBand="0" w:oddHBand="1" w:evenHBand="0" w:firstRowFirstColumn="0" w:firstRowLastColumn="0" w:lastRowFirstColumn="0" w:lastRowLastColumn="0"/>
              <w:rPr>
                <w:ins w:id="81" w:author="Aminath Najfa" w:date="2019-12-03T15:44:00Z"/>
                <w:rFonts w:ascii="Faruma" w:hAnsi="Faruma" w:cs="Faruma"/>
                <w:sz w:val="26"/>
                <w:szCs w:val="26"/>
                <w:lang w:bidi="dv-MV"/>
              </w:rPr>
            </w:pPr>
            <w:ins w:id="82" w:author="Aminath Najfa" w:date="2019-12-03T15:44:00Z">
              <w:r w:rsidRPr="00B667BA">
                <w:rPr>
                  <w:rFonts w:ascii="Faruma" w:hAnsi="Faruma" w:cs="Faruma"/>
                  <w:sz w:val="26"/>
                  <w:szCs w:val="26"/>
                  <w:rtl/>
                  <w:lang w:bidi="dv-MV"/>
                </w:rPr>
                <w:t xml:space="preserve">ރޮށި </w:t>
              </w:r>
            </w:ins>
          </w:p>
          <w:p w14:paraId="606D6E43" w14:textId="77777777" w:rsidR="00F73789" w:rsidRPr="00B667BA" w:rsidRDefault="00F73789" w:rsidP="00F73789">
            <w:pPr>
              <w:bidi/>
              <w:cnfStyle w:val="000000100000" w:firstRow="0" w:lastRow="0" w:firstColumn="0" w:lastColumn="0" w:oddVBand="0" w:evenVBand="0" w:oddHBand="1" w:evenHBand="0" w:firstRowFirstColumn="0" w:firstRowLastColumn="0" w:lastRowFirstColumn="0" w:lastRowLastColumn="0"/>
              <w:rPr>
                <w:ins w:id="83" w:author="Aminath Najfa" w:date="2019-12-03T15:44:00Z"/>
                <w:rFonts w:ascii="Faruma" w:hAnsi="Faruma" w:cs="Faruma"/>
                <w:sz w:val="26"/>
                <w:szCs w:val="26"/>
                <w:lang w:bidi="dv-MV"/>
              </w:rPr>
            </w:pPr>
            <w:ins w:id="84" w:author="Aminath Najfa" w:date="2019-12-03T15:44:00Z">
              <w:del w:id="85" w:author="Aminath Saadha" w:date="2019-12-18T11:03:00Z">
                <w:r w:rsidRPr="00B667BA" w:rsidDel="00583B7D">
                  <w:rPr>
                    <w:rFonts w:ascii="Faruma" w:hAnsi="Faruma" w:cs="Faruma"/>
                    <w:sz w:val="26"/>
                    <w:szCs w:val="26"/>
                    <w:rtl/>
                    <w:lang w:bidi="dv-MV"/>
                  </w:rPr>
                  <w:delText>ބަރަބޯ މަސްހުނި</w:delText>
                </w:r>
              </w:del>
            </w:ins>
            <w:ins w:id="86" w:author="Aminath Saadha" w:date="2019-12-18T11:03:00Z">
              <w:r w:rsidR="00583B7D">
                <w:rPr>
                  <w:rFonts w:ascii="Faruma" w:hAnsi="Faruma" w:cs="Faruma" w:hint="cs"/>
                  <w:sz w:val="26"/>
                  <w:szCs w:val="26"/>
                  <w:rtl/>
                  <w:lang w:bidi="dv-MV"/>
                </w:rPr>
                <w:t>ބޭކްޑް ބީންސް</w:t>
              </w:r>
            </w:ins>
          </w:p>
          <w:p w14:paraId="612BEB56" w14:textId="77777777" w:rsidR="00C64246" w:rsidRPr="00B667BA" w:rsidRDefault="00B667BA">
            <w:pPr>
              <w:bidi/>
              <w:cnfStyle w:val="000000100000" w:firstRow="0" w:lastRow="0" w:firstColumn="0" w:lastColumn="0" w:oddVBand="0" w:evenVBand="0" w:oddHBand="1" w:evenHBand="0" w:firstRowFirstColumn="0" w:firstRowLastColumn="0" w:lastRowFirstColumn="0" w:lastRowLastColumn="0"/>
              <w:rPr>
                <w:ins w:id="87" w:author="Aminath Najfa" w:date="2019-12-03T15:40:00Z"/>
                <w:rFonts w:ascii="Faruma" w:hAnsi="Faruma" w:cs="Faruma"/>
                <w:color w:val="auto"/>
                <w:sz w:val="26"/>
                <w:szCs w:val="26"/>
                <w:rtl/>
                <w:lang w:bidi="dv-MV"/>
                <w:rPrChange w:id="88" w:author="Aminath Najfa" w:date="2019-12-03T16:29:00Z">
                  <w:rPr>
                    <w:ins w:id="89" w:author="Aminath Najfa" w:date="2019-12-03T15:40:00Z"/>
                    <w:rFonts w:ascii="Faruma" w:eastAsiaTheme="minorEastAsia" w:hAnsi="Faruma" w:cs="Faruma"/>
                    <w:color w:val="000000" w:themeColor="text1"/>
                    <w:kern w:val="24"/>
                    <w:sz w:val="26"/>
                    <w:szCs w:val="26"/>
                    <w:rtl/>
                    <w:lang w:bidi="dv-MV"/>
                  </w:rPr>
                </w:rPrChange>
              </w:rPr>
              <w:pPrChange w:id="90" w:author="Aminath Najfa" w:date="2019-12-03T15:44:00Z">
                <w:pPr>
                  <w:bidi/>
                  <w:spacing w:before="72" w:line="360" w:lineRule="auto"/>
                  <w:jc w:val="both"/>
                  <w:cnfStyle w:val="000000100000" w:firstRow="0" w:lastRow="0" w:firstColumn="0" w:lastColumn="0" w:oddVBand="0" w:evenVBand="0" w:oddHBand="1" w:evenHBand="0" w:firstRowFirstColumn="0" w:firstRowLastColumn="0" w:lastRowFirstColumn="0" w:lastRowLastColumn="0"/>
                </w:pPr>
              </w:pPrChange>
            </w:pPr>
            <w:ins w:id="91" w:author="Aminath Najfa" w:date="2019-12-03T16:29:00Z">
              <w:r w:rsidRPr="00B667BA">
                <w:rPr>
                  <w:rFonts w:ascii="Faruma" w:hAnsi="Faruma" w:cs="Faruma"/>
                  <w:sz w:val="26"/>
                  <w:szCs w:val="26"/>
                  <w:rtl/>
                  <w:lang w:bidi="dv-MV"/>
                </w:rPr>
                <w:t>ކިރު</w:t>
              </w:r>
              <w:r w:rsidRPr="00B667BA">
                <w:rPr>
                  <w:rFonts w:ascii="Faruma" w:hAnsi="Faruma" w:cs="Faruma"/>
                  <w:sz w:val="26"/>
                  <w:szCs w:val="26"/>
                  <w:rtl/>
                  <w:lang w:bidi="dv-MV"/>
                  <w:rPrChange w:id="92" w:author="Aminath Najfa" w:date="2019-12-03T16:29:00Z">
                    <w:rPr>
                      <w:rFonts w:ascii="Faruma" w:hAnsi="Faruma" w:cs="Faruma"/>
                      <w:b/>
                      <w:bCs/>
                      <w:sz w:val="26"/>
                      <w:szCs w:val="26"/>
                      <w:rtl/>
                      <w:lang w:bidi="dv-MV"/>
                    </w:rPr>
                  </w:rPrChange>
                </w:rPr>
                <w:t>ޕެކެޓް</w:t>
              </w:r>
            </w:ins>
          </w:p>
        </w:tc>
        <w:tc>
          <w:tcPr>
            <w:tcW w:w="1800" w:type="dxa"/>
            <w:tcPrChange w:id="93" w:author="Aminath Najfa" w:date="2019-12-03T16:31:00Z">
              <w:tcPr>
                <w:tcW w:w="1638" w:type="dxa"/>
              </w:tcPr>
            </w:tcPrChange>
          </w:tcPr>
          <w:p w14:paraId="6CF02AC4" w14:textId="77777777" w:rsidR="00F73789" w:rsidRPr="00B667BA" w:rsidRDefault="00F73789" w:rsidP="00F73789">
            <w:pPr>
              <w:bidi/>
              <w:cnfStyle w:val="000000100000" w:firstRow="0" w:lastRow="0" w:firstColumn="0" w:lastColumn="0" w:oddVBand="0" w:evenVBand="0" w:oddHBand="1" w:evenHBand="0" w:firstRowFirstColumn="0" w:firstRowLastColumn="0" w:lastRowFirstColumn="0" w:lastRowLastColumn="0"/>
              <w:rPr>
                <w:ins w:id="94" w:author="Aminath Najfa" w:date="2019-12-03T15:44:00Z"/>
                <w:rFonts w:ascii="Faruma" w:hAnsi="Faruma" w:cs="Faruma"/>
                <w:sz w:val="26"/>
                <w:szCs w:val="26"/>
                <w:lang w:bidi="dv-MV"/>
              </w:rPr>
            </w:pPr>
            <w:ins w:id="95" w:author="Aminath Najfa" w:date="2019-12-03T15:44:00Z">
              <w:r w:rsidRPr="00B667BA">
                <w:rPr>
                  <w:rFonts w:ascii="Faruma" w:hAnsi="Faruma" w:cs="Faruma"/>
                  <w:sz w:val="26"/>
                  <w:szCs w:val="26"/>
                  <w:rtl/>
                  <w:lang w:bidi="dv-MV"/>
                </w:rPr>
                <w:t xml:space="preserve">ރޮށި </w:t>
              </w:r>
            </w:ins>
          </w:p>
          <w:p w14:paraId="54A589F4" w14:textId="77777777" w:rsidR="00F73789" w:rsidRPr="00B667BA" w:rsidRDefault="00F73789" w:rsidP="00F73789">
            <w:pPr>
              <w:bidi/>
              <w:cnfStyle w:val="000000100000" w:firstRow="0" w:lastRow="0" w:firstColumn="0" w:lastColumn="0" w:oddVBand="0" w:evenVBand="0" w:oddHBand="1" w:evenHBand="0" w:firstRowFirstColumn="0" w:firstRowLastColumn="0" w:lastRowFirstColumn="0" w:lastRowLastColumn="0"/>
              <w:rPr>
                <w:ins w:id="96" w:author="Aminath Najfa" w:date="2019-12-03T15:44:00Z"/>
                <w:rFonts w:ascii="Faruma" w:hAnsi="Faruma" w:cs="Faruma"/>
                <w:sz w:val="26"/>
                <w:szCs w:val="26"/>
                <w:lang w:bidi="dv-MV"/>
              </w:rPr>
            </w:pPr>
            <w:ins w:id="97" w:author="Aminath Najfa" w:date="2019-12-03T15:44:00Z">
              <w:del w:id="98" w:author="Aminath Saadha" w:date="2019-12-18T11:03:00Z">
                <w:r w:rsidRPr="00B667BA" w:rsidDel="00583B7D">
                  <w:rPr>
                    <w:rFonts w:ascii="Faruma" w:hAnsi="Faruma" w:cs="Faruma"/>
                    <w:sz w:val="26"/>
                    <w:szCs w:val="26"/>
                    <w:rtl/>
                    <w:lang w:bidi="dv-MV"/>
                  </w:rPr>
                  <w:delText xml:space="preserve">ބަށި </w:delText>
                </w:r>
              </w:del>
              <w:r w:rsidRPr="00B667BA">
                <w:rPr>
                  <w:rFonts w:ascii="Faruma" w:hAnsi="Faruma" w:cs="Faruma"/>
                  <w:sz w:val="26"/>
                  <w:szCs w:val="26"/>
                  <w:rtl/>
                  <w:lang w:bidi="dv-MV"/>
                </w:rPr>
                <w:t>މަސްހުނި</w:t>
              </w:r>
            </w:ins>
          </w:p>
          <w:p w14:paraId="6DAA2D14" w14:textId="77777777" w:rsidR="00C64246" w:rsidRPr="00B667BA" w:rsidRDefault="00B667BA">
            <w:pPr>
              <w:bidi/>
              <w:cnfStyle w:val="000000100000" w:firstRow="0" w:lastRow="0" w:firstColumn="0" w:lastColumn="0" w:oddVBand="0" w:evenVBand="0" w:oddHBand="1" w:evenHBand="0" w:firstRowFirstColumn="0" w:firstRowLastColumn="0" w:lastRowFirstColumn="0" w:lastRowLastColumn="0"/>
              <w:rPr>
                <w:ins w:id="99" w:author="Aminath Najfa" w:date="2019-12-03T15:40:00Z"/>
                <w:rFonts w:ascii="Faruma" w:hAnsi="Faruma" w:cs="Faruma"/>
                <w:color w:val="auto"/>
                <w:sz w:val="26"/>
                <w:szCs w:val="26"/>
                <w:rtl/>
                <w:lang w:bidi="dv-MV"/>
                <w:rPrChange w:id="100" w:author="Aminath Najfa" w:date="2019-12-03T16:29:00Z">
                  <w:rPr>
                    <w:ins w:id="101" w:author="Aminath Najfa" w:date="2019-12-03T15:40:00Z"/>
                    <w:rFonts w:ascii="Faruma" w:eastAsiaTheme="minorEastAsia" w:hAnsi="Faruma" w:cs="Faruma"/>
                    <w:color w:val="000000" w:themeColor="text1"/>
                    <w:kern w:val="24"/>
                    <w:sz w:val="26"/>
                    <w:szCs w:val="26"/>
                    <w:rtl/>
                    <w:lang w:bidi="dv-MV"/>
                  </w:rPr>
                </w:rPrChange>
              </w:rPr>
              <w:pPrChange w:id="102" w:author="Aminath Najfa" w:date="2019-12-03T15:44:00Z">
                <w:pPr>
                  <w:bidi/>
                  <w:spacing w:before="72" w:line="360" w:lineRule="auto"/>
                  <w:jc w:val="both"/>
                  <w:cnfStyle w:val="000000100000" w:firstRow="0" w:lastRow="0" w:firstColumn="0" w:lastColumn="0" w:oddVBand="0" w:evenVBand="0" w:oddHBand="1" w:evenHBand="0" w:firstRowFirstColumn="0" w:firstRowLastColumn="0" w:lastRowFirstColumn="0" w:lastRowLastColumn="0"/>
                </w:pPr>
              </w:pPrChange>
            </w:pPr>
            <w:ins w:id="103" w:author="Aminath Najfa" w:date="2019-12-03T16:29:00Z">
              <w:r w:rsidRPr="00B667BA">
                <w:rPr>
                  <w:rFonts w:ascii="Faruma" w:hAnsi="Faruma" w:cs="Faruma"/>
                  <w:sz w:val="26"/>
                  <w:szCs w:val="26"/>
                  <w:rtl/>
                  <w:lang w:bidi="dv-MV"/>
                </w:rPr>
                <w:t>ކިރު</w:t>
              </w:r>
              <w:r w:rsidRPr="00B667BA">
                <w:rPr>
                  <w:rFonts w:ascii="Faruma" w:hAnsi="Faruma" w:cs="Faruma"/>
                  <w:sz w:val="26"/>
                  <w:szCs w:val="26"/>
                  <w:rtl/>
                  <w:lang w:bidi="dv-MV"/>
                  <w:rPrChange w:id="104" w:author="Aminath Najfa" w:date="2019-12-03T16:29:00Z">
                    <w:rPr>
                      <w:rFonts w:ascii="Faruma" w:hAnsi="Faruma" w:cs="Faruma"/>
                      <w:b/>
                      <w:bCs/>
                      <w:sz w:val="26"/>
                      <w:szCs w:val="26"/>
                      <w:rtl/>
                      <w:lang w:bidi="dv-MV"/>
                    </w:rPr>
                  </w:rPrChange>
                </w:rPr>
                <w:t>ޕެކެޓް</w:t>
              </w:r>
            </w:ins>
          </w:p>
        </w:tc>
      </w:tr>
      <w:tr w:rsidR="00C64246" w14:paraId="6B2A59A8" w14:textId="77777777" w:rsidTr="00B667BA">
        <w:trPr>
          <w:ins w:id="105" w:author="Aminath Najfa" w:date="2019-12-03T15:40:00Z"/>
        </w:trPr>
        <w:tc>
          <w:tcPr>
            <w:cnfStyle w:val="001000000000" w:firstRow="0" w:lastRow="0" w:firstColumn="1" w:lastColumn="0" w:oddVBand="0" w:evenVBand="0" w:oddHBand="0" w:evenHBand="0" w:firstRowFirstColumn="0" w:firstRowLastColumn="0" w:lastRowFirstColumn="0" w:lastRowLastColumn="0"/>
            <w:tcW w:w="1801" w:type="dxa"/>
            <w:tcPrChange w:id="106" w:author="Aminath Najfa" w:date="2019-12-03T16:31:00Z">
              <w:tcPr>
                <w:tcW w:w="1638" w:type="dxa"/>
              </w:tcPr>
            </w:tcPrChange>
          </w:tcPr>
          <w:p w14:paraId="20796719" w14:textId="77777777" w:rsidR="00C64246" w:rsidRPr="008266C0" w:rsidRDefault="00C64246">
            <w:pPr>
              <w:bidi/>
              <w:jc w:val="center"/>
              <w:rPr>
                <w:ins w:id="107" w:author="Aminath Najfa" w:date="2019-12-03T15:40:00Z"/>
                <w:rFonts w:ascii="Faruma" w:hAnsi="Faruma" w:cs="Faruma"/>
                <w:b w:val="0"/>
                <w:bCs w:val="0"/>
                <w:sz w:val="26"/>
                <w:szCs w:val="26"/>
                <w:rtl/>
                <w:lang w:bidi="dv-MV"/>
                <w:rPrChange w:id="108" w:author="Ali Shameem" w:date="2019-12-18T11:41:00Z">
                  <w:rPr>
                    <w:ins w:id="109" w:author="Aminath Najfa" w:date="2019-12-03T15:40:00Z"/>
                    <w:rFonts w:ascii="Faruma" w:eastAsiaTheme="minorEastAsia" w:hAnsi="Faruma" w:cs="Faruma"/>
                    <w:color w:val="000000" w:themeColor="text1"/>
                    <w:kern w:val="24"/>
                    <w:sz w:val="26"/>
                    <w:szCs w:val="26"/>
                    <w:rtl/>
                    <w:lang w:bidi="dv-MV"/>
                  </w:rPr>
                </w:rPrChange>
              </w:rPr>
              <w:pPrChange w:id="110" w:author="Aminath Najfa" w:date="2019-12-03T15:46:00Z">
                <w:pPr>
                  <w:bidi/>
                  <w:spacing w:before="72" w:line="360" w:lineRule="auto"/>
                  <w:jc w:val="both"/>
                </w:pPr>
              </w:pPrChange>
            </w:pPr>
            <w:ins w:id="111" w:author="Aminath Najfa" w:date="2019-12-03T15:42:00Z">
              <w:r w:rsidRPr="009063C7">
                <w:rPr>
                  <w:rFonts w:ascii="Faruma" w:hAnsi="Faruma" w:cs="Faruma"/>
                  <w:b w:val="0"/>
                  <w:bCs w:val="0"/>
                  <w:sz w:val="26"/>
                  <w:szCs w:val="26"/>
                  <w:rtl/>
                  <w:lang w:bidi="dv-MV"/>
                </w:rPr>
                <w:t xml:space="preserve">މެނޫ </w:t>
              </w:r>
              <w:r w:rsidRPr="008266C0">
                <w:rPr>
                  <w:rFonts w:ascii="Arial Narrow" w:hAnsi="Arial Narrow" w:cs="Faruma"/>
                  <w:sz w:val="26"/>
                  <w:szCs w:val="26"/>
                  <w:rtl/>
                  <w:lang w:bidi="dv-MV"/>
                  <w:rPrChange w:id="112" w:author="Ali Shameem" w:date="2019-12-18T11:42:00Z">
                    <w:rPr>
                      <w:rFonts w:ascii="Faruma" w:hAnsi="Faruma" w:cs="Faruma"/>
                      <w:sz w:val="26"/>
                      <w:szCs w:val="26"/>
                      <w:rtl/>
                      <w:lang w:bidi="dv-MV"/>
                    </w:rPr>
                  </w:rPrChange>
                </w:rPr>
                <w:t>1.6</w:t>
              </w:r>
            </w:ins>
          </w:p>
        </w:tc>
        <w:tc>
          <w:tcPr>
            <w:tcW w:w="1800" w:type="dxa"/>
            <w:tcPrChange w:id="113" w:author="Aminath Najfa" w:date="2019-12-03T16:31:00Z">
              <w:tcPr>
                <w:tcW w:w="1638" w:type="dxa"/>
              </w:tcPr>
            </w:tcPrChange>
          </w:tcPr>
          <w:p w14:paraId="6C74FA41" w14:textId="77777777" w:rsidR="00C64246" w:rsidRPr="008266C0" w:rsidRDefault="00C64246">
            <w:pPr>
              <w:bidi/>
              <w:jc w:val="center"/>
              <w:cnfStyle w:val="000000000000" w:firstRow="0" w:lastRow="0" w:firstColumn="0" w:lastColumn="0" w:oddVBand="0" w:evenVBand="0" w:oddHBand="0" w:evenHBand="0" w:firstRowFirstColumn="0" w:firstRowLastColumn="0" w:lastRowFirstColumn="0" w:lastRowLastColumn="0"/>
              <w:rPr>
                <w:ins w:id="114" w:author="Aminath Najfa" w:date="2019-12-03T15:40:00Z"/>
                <w:rFonts w:ascii="Faruma" w:hAnsi="Faruma" w:cs="Faruma"/>
                <w:sz w:val="26"/>
                <w:szCs w:val="26"/>
                <w:rtl/>
                <w:lang w:bidi="dv-MV"/>
                <w:rPrChange w:id="115" w:author="Ali Shameem" w:date="2019-12-18T11:41:00Z">
                  <w:rPr>
                    <w:ins w:id="116" w:author="Aminath Najfa" w:date="2019-12-03T15:40:00Z"/>
                    <w:rFonts w:ascii="Faruma" w:eastAsiaTheme="minorEastAsia" w:hAnsi="Faruma" w:cs="Faruma"/>
                    <w:color w:val="000000" w:themeColor="text1"/>
                    <w:kern w:val="24"/>
                    <w:sz w:val="26"/>
                    <w:szCs w:val="26"/>
                    <w:rtl/>
                    <w:lang w:bidi="dv-MV"/>
                  </w:rPr>
                </w:rPrChange>
              </w:rPr>
              <w:pPrChange w:id="117" w:author="Aminath Najfa" w:date="2019-12-03T15:46:00Z">
                <w:pPr>
                  <w:bidi/>
                  <w:spacing w:before="72" w:line="360" w:lineRule="auto"/>
                  <w:jc w:val="both"/>
                  <w:cnfStyle w:val="000000000000" w:firstRow="0" w:lastRow="0" w:firstColumn="0" w:lastColumn="0" w:oddVBand="0" w:evenVBand="0" w:oddHBand="0" w:evenHBand="0" w:firstRowFirstColumn="0" w:firstRowLastColumn="0" w:lastRowFirstColumn="0" w:lastRowLastColumn="0"/>
                </w:pPr>
              </w:pPrChange>
            </w:pPr>
            <w:ins w:id="118" w:author="Aminath Najfa" w:date="2019-12-03T15:42:00Z">
              <w:r w:rsidRPr="008266C0">
                <w:rPr>
                  <w:rFonts w:ascii="Faruma" w:hAnsi="Faruma" w:cs="Faruma"/>
                  <w:sz w:val="26"/>
                  <w:szCs w:val="26"/>
                  <w:rtl/>
                  <w:lang w:bidi="dv-MV"/>
                  <w:rPrChange w:id="119" w:author="Ali Shameem" w:date="2019-12-18T11:41:00Z">
                    <w:rPr>
                      <w:rFonts w:ascii="Faruma" w:hAnsi="Faruma" w:cs="Faruma"/>
                      <w:b/>
                      <w:bCs/>
                      <w:sz w:val="26"/>
                      <w:szCs w:val="26"/>
                      <w:rtl/>
                      <w:lang w:bidi="dv-MV"/>
                    </w:rPr>
                  </w:rPrChange>
                </w:rPr>
                <w:t xml:space="preserve">މެނޫ </w:t>
              </w:r>
              <w:r w:rsidRPr="008266C0">
                <w:rPr>
                  <w:rFonts w:ascii="Arial Narrow" w:hAnsi="Arial Narrow" w:cs="Faruma"/>
                  <w:sz w:val="26"/>
                  <w:szCs w:val="26"/>
                  <w:rtl/>
                  <w:lang w:bidi="dv-MV"/>
                  <w:rPrChange w:id="120" w:author="Ali Shameem" w:date="2019-12-18T11:42:00Z">
                    <w:rPr>
                      <w:rFonts w:ascii="Faruma" w:hAnsi="Faruma" w:cs="Faruma"/>
                      <w:b/>
                      <w:bCs/>
                      <w:sz w:val="26"/>
                      <w:szCs w:val="26"/>
                      <w:rtl/>
                      <w:lang w:bidi="dv-MV"/>
                    </w:rPr>
                  </w:rPrChange>
                </w:rPr>
                <w:t>1.7</w:t>
              </w:r>
            </w:ins>
          </w:p>
        </w:tc>
        <w:tc>
          <w:tcPr>
            <w:tcW w:w="1890" w:type="dxa"/>
            <w:tcPrChange w:id="121" w:author="Aminath Najfa" w:date="2019-12-03T16:31:00Z">
              <w:tcPr>
                <w:tcW w:w="1638" w:type="dxa"/>
              </w:tcPr>
            </w:tcPrChange>
          </w:tcPr>
          <w:p w14:paraId="5EB17716" w14:textId="77777777" w:rsidR="00C64246" w:rsidRPr="008266C0" w:rsidRDefault="00C64246">
            <w:pPr>
              <w:bidi/>
              <w:jc w:val="center"/>
              <w:cnfStyle w:val="000000000000" w:firstRow="0" w:lastRow="0" w:firstColumn="0" w:lastColumn="0" w:oddVBand="0" w:evenVBand="0" w:oddHBand="0" w:evenHBand="0" w:firstRowFirstColumn="0" w:firstRowLastColumn="0" w:lastRowFirstColumn="0" w:lastRowLastColumn="0"/>
              <w:rPr>
                <w:ins w:id="122" w:author="Aminath Najfa" w:date="2019-12-03T15:40:00Z"/>
                <w:rFonts w:ascii="Faruma" w:hAnsi="Faruma" w:cs="Faruma"/>
                <w:sz w:val="26"/>
                <w:szCs w:val="26"/>
                <w:rtl/>
                <w:lang w:bidi="dv-MV"/>
                <w:rPrChange w:id="123" w:author="Ali Shameem" w:date="2019-12-18T11:41:00Z">
                  <w:rPr>
                    <w:ins w:id="124" w:author="Aminath Najfa" w:date="2019-12-03T15:40:00Z"/>
                    <w:rFonts w:ascii="Faruma" w:eastAsiaTheme="minorEastAsia" w:hAnsi="Faruma" w:cs="Faruma"/>
                    <w:color w:val="000000" w:themeColor="text1"/>
                    <w:kern w:val="24"/>
                    <w:sz w:val="26"/>
                    <w:szCs w:val="26"/>
                    <w:rtl/>
                    <w:lang w:bidi="dv-MV"/>
                  </w:rPr>
                </w:rPrChange>
              </w:rPr>
              <w:pPrChange w:id="125" w:author="Aminath Najfa" w:date="2019-12-03T15:46:00Z">
                <w:pPr>
                  <w:bidi/>
                  <w:spacing w:before="72" w:line="360" w:lineRule="auto"/>
                  <w:jc w:val="both"/>
                  <w:cnfStyle w:val="000000000000" w:firstRow="0" w:lastRow="0" w:firstColumn="0" w:lastColumn="0" w:oddVBand="0" w:evenVBand="0" w:oddHBand="0" w:evenHBand="0" w:firstRowFirstColumn="0" w:firstRowLastColumn="0" w:lastRowFirstColumn="0" w:lastRowLastColumn="0"/>
                </w:pPr>
              </w:pPrChange>
            </w:pPr>
            <w:ins w:id="126" w:author="Aminath Najfa" w:date="2019-12-03T15:42:00Z">
              <w:r w:rsidRPr="008266C0">
                <w:rPr>
                  <w:rFonts w:ascii="Faruma" w:hAnsi="Faruma" w:cs="Faruma"/>
                  <w:sz w:val="26"/>
                  <w:szCs w:val="26"/>
                  <w:rtl/>
                  <w:lang w:bidi="dv-MV"/>
                  <w:rPrChange w:id="127" w:author="Ali Shameem" w:date="2019-12-18T11:41:00Z">
                    <w:rPr>
                      <w:rFonts w:ascii="Faruma" w:hAnsi="Faruma" w:cs="Faruma"/>
                      <w:b/>
                      <w:bCs/>
                      <w:sz w:val="26"/>
                      <w:szCs w:val="26"/>
                      <w:rtl/>
                      <w:lang w:bidi="dv-MV"/>
                    </w:rPr>
                  </w:rPrChange>
                </w:rPr>
                <w:t xml:space="preserve">މެނޫ </w:t>
              </w:r>
              <w:r w:rsidRPr="008266C0">
                <w:rPr>
                  <w:rFonts w:ascii="Arial Narrow" w:hAnsi="Arial Narrow" w:cs="Faruma"/>
                  <w:sz w:val="26"/>
                  <w:szCs w:val="26"/>
                  <w:rtl/>
                  <w:lang w:bidi="dv-MV"/>
                  <w:rPrChange w:id="128" w:author="Ali Shameem" w:date="2019-12-18T11:42:00Z">
                    <w:rPr>
                      <w:rFonts w:ascii="Faruma" w:hAnsi="Faruma" w:cs="Faruma"/>
                      <w:b/>
                      <w:bCs/>
                      <w:sz w:val="26"/>
                      <w:szCs w:val="26"/>
                      <w:rtl/>
                      <w:lang w:bidi="dv-MV"/>
                    </w:rPr>
                  </w:rPrChange>
                </w:rPr>
                <w:t>1.8</w:t>
              </w:r>
            </w:ins>
          </w:p>
        </w:tc>
        <w:tc>
          <w:tcPr>
            <w:tcW w:w="1890" w:type="dxa"/>
            <w:tcPrChange w:id="129" w:author="Aminath Najfa" w:date="2019-12-03T16:31:00Z">
              <w:tcPr>
                <w:tcW w:w="1638" w:type="dxa"/>
              </w:tcPr>
            </w:tcPrChange>
          </w:tcPr>
          <w:p w14:paraId="59328159" w14:textId="77777777" w:rsidR="00C64246" w:rsidRPr="008266C0" w:rsidRDefault="00C64246">
            <w:pPr>
              <w:bidi/>
              <w:jc w:val="center"/>
              <w:cnfStyle w:val="000000000000" w:firstRow="0" w:lastRow="0" w:firstColumn="0" w:lastColumn="0" w:oddVBand="0" w:evenVBand="0" w:oddHBand="0" w:evenHBand="0" w:firstRowFirstColumn="0" w:firstRowLastColumn="0" w:lastRowFirstColumn="0" w:lastRowLastColumn="0"/>
              <w:rPr>
                <w:ins w:id="130" w:author="Aminath Najfa" w:date="2019-12-03T15:40:00Z"/>
                <w:rFonts w:ascii="Faruma" w:hAnsi="Faruma" w:cs="Faruma"/>
                <w:sz w:val="26"/>
                <w:szCs w:val="26"/>
                <w:rtl/>
                <w:lang w:bidi="dv-MV"/>
                <w:rPrChange w:id="131" w:author="Ali Shameem" w:date="2019-12-18T11:41:00Z">
                  <w:rPr>
                    <w:ins w:id="132" w:author="Aminath Najfa" w:date="2019-12-03T15:40:00Z"/>
                    <w:rFonts w:ascii="Faruma" w:eastAsiaTheme="minorEastAsia" w:hAnsi="Faruma" w:cs="Faruma"/>
                    <w:color w:val="000000" w:themeColor="text1"/>
                    <w:kern w:val="24"/>
                    <w:sz w:val="26"/>
                    <w:szCs w:val="26"/>
                    <w:rtl/>
                    <w:lang w:bidi="dv-MV"/>
                  </w:rPr>
                </w:rPrChange>
              </w:rPr>
              <w:pPrChange w:id="133" w:author="Aminath Najfa" w:date="2019-12-03T15:46:00Z">
                <w:pPr>
                  <w:bidi/>
                  <w:spacing w:before="72" w:line="360" w:lineRule="auto"/>
                  <w:jc w:val="both"/>
                  <w:cnfStyle w:val="000000000000" w:firstRow="0" w:lastRow="0" w:firstColumn="0" w:lastColumn="0" w:oddVBand="0" w:evenVBand="0" w:oddHBand="0" w:evenHBand="0" w:firstRowFirstColumn="0" w:firstRowLastColumn="0" w:lastRowFirstColumn="0" w:lastRowLastColumn="0"/>
                </w:pPr>
              </w:pPrChange>
            </w:pPr>
            <w:ins w:id="134" w:author="Aminath Najfa" w:date="2019-12-03T15:42:00Z">
              <w:r w:rsidRPr="008266C0">
                <w:rPr>
                  <w:rFonts w:ascii="Faruma" w:hAnsi="Faruma" w:cs="Faruma"/>
                  <w:sz w:val="26"/>
                  <w:szCs w:val="26"/>
                  <w:rtl/>
                  <w:lang w:bidi="dv-MV"/>
                  <w:rPrChange w:id="135" w:author="Ali Shameem" w:date="2019-12-18T11:41:00Z">
                    <w:rPr>
                      <w:rFonts w:ascii="Faruma" w:hAnsi="Faruma" w:cs="Faruma"/>
                      <w:b/>
                      <w:bCs/>
                      <w:sz w:val="26"/>
                      <w:szCs w:val="26"/>
                      <w:rtl/>
                      <w:lang w:bidi="dv-MV"/>
                    </w:rPr>
                  </w:rPrChange>
                </w:rPr>
                <w:t xml:space="preserve">މެނޫ </w:t>
              </w:r>
              <w:r w:rsidRPr="008266C0">
                <w:rPr>
                  <w:rFonts w:ascii="Arial Narrow" w:hAnsi="Arial Narrow" w:cs="Faruma"/>
                  <w:sz w:val="26"/>
                  <w:szCs w:val="26"/>
                  <w:rtl/>
                  <w:lang w:bidi="dv-MV"/>
                  <w:rPrChange w:id="136" w:author="Ali Shameem" w:date="2019-12-18T11:41:00Z">
                    <w:rPr>
                      <w:rFonts w:ascii="Faruma" w:hAnsi="Faruma" w:cs="Faruma"/>
                      <w:b/>
                      <w:bCs/>
                      <w:sz w:val="26"/>
                      <w:szCs w:val="26"/>
                      <w:rtl/>
                      <w:lang w:bidi="dv-MV"/>
                    </w:rPr>
                  </w:rPrChange>
                </w:rPr>
                <w:t>1.9</w:t>
              </w:r>
            </w:ins>
          </w:p>
        </w:tc>
        <w:tc>
          <w:tcPr>
            <w:tcW w:w="1800" w:type="dxa"/>
            <w:tcPrChange w:id="137" w:author="Aminath Najfa" w:date="2019-12-03T16:31:00Z">
              <w:tcPr>
                <w:tcW w:w="1638" w:type="dxa"/>
              </w:tcPr>
            </w:tcPrChange>
          </w:tcPr>
          <w:p w14:paraId="019924ED" w14:textId="77777777" w:rsidR="00C64246" w:rsidRPr="008266C0" w:rsidRDefault="00C64246">
            <w:pPr>
              <w:bidi/>
              <w:jc w:val="center"/>
              <w:cnfStyle w:val="000000000000" w:firstRow="0" w:lastRow="0" w:firstColumn="0" w:lastColumn="0" w:oddVBand="0" w:evenVBand="0" w:oddHBand="0" w:evenHBand="0" w:firstRowFirstColumn="0" w:firstRowLastColumn="0" w:lastRowFirstColumn="0" w:lastRowLastColumn="0"/>
              <w:rPr>
                <w:ins w:id="138" w:author="Aminath Najfa" w:date="2019-12-03T15:40:00Z"/>
                <w:rFonts w:ascii="Faruma" w:hAnsi="Faruma" w:cs="Faruma"/>
                <w:sz w:val="26"/>
                <w:szCs w:val="26"/>
                <w:rtl/>
                <w:lang w:bidi="dv-MV"/>
                <w:rPrChange w:id="139" w:author="Ali Shameem" w:date="2019-12-18T11:41:00Z">
                  <w:rPr>
                    <w:ins w:id="140" w:author="Aminath Najfa" w:date="2019-12-03T15:40:00Z"/>
                    <w:rFonts w:ascii="Faruma" w:eastAsiaTheme="minorEastAsia" w:hAnsi="Faruma" w:cs="Faruma"/>
                    <w:color w:val="000000" w:themeColor="text1"/>
                    <w:kern w:val="24"/>
                    <w:sz w:val="26"/>
                    <w:szCs w:val="26"/>
                    <w:rtl/>
                    <w:lang w:bidi="dv-MV"/>
                  </w:rPr>
                </w:rPrChange>
              </w:rPr>
              <w:pPrChange w:id="141" w:author="Aminath Najfa" w:date="2019-12-03T15:46:00Z">
                <w:pPr>
                  <w:bidi/>
                  <w:spacing w:before="72" w:line="360" w:lineRule="auto"/>
                  <w:jc w:val="both"/>
                  <w:cnfStyle w:val="000000000000" w:firstRow="0" w:lastRow="0" w:firstColumn="0" w:lastColumn="0" w:oddVBand="0" w:evenVBand="0" w:oddHBand="0" w:evenHBand="0" w:firstRowFirstColumn="0" w:firstRowLastColumn="0" w:lastRowFirstColumn="0" w:lastRowLastColumn="0"/>
                </w:pPr>
              </w:pPrChange>
            </w:pPr>
            <w:ins w:id="142" w:author="Aminath Najfa" w:date="2019-12-03T15:42:00Z">
              <w:r w:rsidRPr="008266C0">
                <w:rPr>
                  <w:rFonts w:ascii="Faruma" w:hAnsi="Faruma" w:cs="Faruma"/>
                  <w:sz w:val="26"/>
                  <w:szCs w:val="26"/>
                  <w:rtl/>
                  <w:lang w:bidi="dv-MV"/>
                  <w:rPrChange w:id="143" w:author="Ali Shameem" w:date="2019-12-18T11:41:00Z">
                    <w:rPr>
                      <w:rFonts w:ascii="Faruma" w:hAnsi="Faruma" w:cs="Faruma"/>
                      <w:b/>
                      <w:bCs/>
                      <w:sz w:val="26"/>
                      <w:szCs w:val="26"/>
                      <w:rtl/>
                      <w:lang w:bidi="dv-MV"/>
                    </w:rPr>
                  </w:rPrChange>
                </w:rPr>
                <w:t xml:space="preserve">މެނޫ </w:t>
              </w:r>
              <w:r w:rsidRPr="008266C0">
                <w:rPr>
                  <w:rFonts w:ascii="Arial Narrow" w:hAnsi="Arial Narrow" w:cs="Faruma"/>
                  <w:sz w:val="26"/>
                  <w:szCs w:val="26"/>
                  <w:rtl/>
                  <w:lang w:bidi="dv-MV"/>
                  <w:rPrChange w:id="144" w:author="Ali Shameem" w:date="2019-12-18T11:41:00Z">
                    <w:rPr>
                      <w:rFonts w:ascii="Faruma" w:hAnsi="Faruma" w:cs="Faruma"/>
                      <w:b/>
                      <w:bCs/>
                      <w:sz w:val="26"/>
                      <w:szCs w:val="26"/>
                      <w:rtl/>
                      <w:lang w:bidi="dv-MV"/>
                    </w:rPr>
                  </w:rPrChange>
                </w:rPr>
                <w:t>1.10</w:t>
              </w:r>
            </w:ins>
          </w:p>
        </w:tc>
      </w:tr>
      <w:tr w:rsidR="00C64246" w14:paraId="1FF73D06" w14:textId="77777777" w:rsidTr="00B667BA">
        <w:trPr>
          <w:cnfStyle w:val="000000100000" w:firstRow="0" w:lastRow="0" w:firstColumn="0" w:lastColumn="0" w:oddVBand="0" w:evenVBand="0" w:oddHBand="1" w:evenHBand="0" w:firstRowFirstColumn="0" w:firstRowLastColumn="0" w:lastRowFirstColumn="0" w:lastRowLastColumn="0"/>
          <w:ins w:id="145" w:author="Aminath Najfa" w:date="2019-12-03T15:40:00Z"/>
        </w:trPr>
        <w:tc>
          <w:tcPr>
            <w:cnfStyle w:val="001000000000" w:firstRow="0" w:lastRow="0" w:firstColumn="1" w:lastColumn="0" w:oddVBand="0" w:evenVBand="0" w:oddHBand="0" w:evenHBand="0" w:firstRowFirstColumn="0" w:firstRowLastColumn="0" w:lastRowFirstColumn="0" w:lastRowLastColumn="0"/>
            <w:tcW w:w="1801" w:type="dxa"/>
            <w:tcPrChange w:id="146" w:author="Aminath Najfa" w:date="2019-12-03T16:31:00Z">
              <w:tcPr>
                <w:tcW w:w="1638" w:type="dxa"/>
              </w:tcPr>
            </w:tcPrChange>
          </w:tcPr>
          <w:p w14:paraId="52BE7FC3" w14:textId="77777777" w:rsidR="00F73789" w:rsidRPr="00CB024F" w:rsidRDefault="00F73789" w:rsidP="00A40CD3">
            <w:pPr>
              <w:bidi/>
              <w:cnfStyle w:val="001000100000" w:firstRow="0" w:lastRow="0" w:firstColumn="1" w:lastColumn="0" w:oddVBand="0" w:evenVBand="0" w:oddHBand="1" w:evenHBand="0" w:firstRowFirstColumn="0" w:firstRowLastColumn="0" w:lastRowFirstColumn="0" w:lastRowLastColumn="0"/>
              <w:rPr>
                <w:ins w:id="147" w:author="Aminath Najfa" w:date="2019-12-03T15:44:00Z"/>
                <w:rFonts w:ascii="Faruma" w:hAnsi="Faruma" w:cs="Faruma"/>
                <w:b w:val="0"/>
                <w:bCs w:val="0"/>
                <w:sz w:val="26"/>
                <w:szCs w:val="26"/>
                <w:lang w:bidi="dv-MV"/>
                <w:rPrChange w:id="148" w:author="Ali Shameem" w:date="2019-12-18T11:35:00Z">
                  <w:rPr>
                    <w:ins w:id="149" w:author="Aminath Najfa" w:date="2019-12-03T15:44:00Z"/>
                    <w:rFonts w:ascii="Faruma" w:hAnsi="Faruma" w:cs="Faruma"/>
                    <w:sz w:val="26"/>
                    <w:szCs w:val="26"/>
                    <w:lang w:bidi="dv-MV"/>
                  </w:rPr>
                </w:rPrChange>
              </w:rPr>
            </w:pPr>
            <w:ins w:id="150" w:author="Aminath Najfa" w:date="2019-12-03T15:44:00Z">
              <w:del w:id="151" w:author="Aminath Saadha" w:date="2019-12-18T11:04:00Z">
                <w:r w:rsidRPr="00CB024F" w:rsidDel="00583B7D">
                  <w:rPr>
                    <w:rFonts w:ascii="Faruma" w:hAnsi="Faruma" w:cs="Faruma"/>
                    <w:sz w:val="26"/>
                    <w:szCs w:val="26"/>
                    <w:rtl/>
                    <w:lang w:bidi="dv-MV"/>
                  </w:rPr>
                  <w:delText>ބޭކަޑް ބީންސް</w:delText>
                </w:r>
              </w:del>
            </w:ins>
            <w:ins w:id="152" w:author="Aminath Najfa" w:date="2019-12-03T16:31:00Z">
              <w:del w:id="153" w:author="Aminath Saadha" w:date="2019-12-18T11:04:00Z">
                <w:r w:rsidR="00B667BA" w:rsidRPr="00CB024F" w:rsidDel="00583B7D">
                  <w:rPr>
                    <w:rFonts w:ascii="Faruma" w:hAnsi="Faruma" w:cs="Faruma"/>
                    <w:sz w:val="26"/>
                    <w:szCs w:val="26"/>
                    <w:rtl/>
                    <w:lang w:bidi="dv-MV"/>
                  </w:rPr>
                  <w:delText xml:space="preserve"> ރޯލް</w:delText>
                </w:r>
              </w:del>
            </w:ins>
            <w:ins w:id="154" w:author="Aminath Najfa" w:date="2019-12-03T15:44:00Z">
              <w:del w:id="155" w:author="Aminath Saadha" w:date="2019-12-18T11:04:00Z">
                <w:r w:rsidRPr="00CB024F" w:rsidDel="00583B7D">
                  <w:rPr>
                    <w:rFonts w:ascii="Faruma" w:hAnsi="Faruma" w:cs="Faruma"/>
                    <w:sz w:val="26"/>
                    <w:szCs w:val="26"/>
                    <w:rtl/>
                    <w:lang w:bidi="dv-MV"/>
                  </w:rPr>
                  <w:delText xml:space="preserve"> </w:delText>
                </w:r>
              </w:del>
            </w:ins>
            <w:ins w:id="156" w:author="Aminath Saadha" w:date="2019-12-18T11:04:00Z">
              <w:r w:rsidR="00583B7D" w:rsidRPr="00CB024F">
                <w:rPr>
                  <w:rFonts w:ascii="Faruma" w:hAnsi="Faruma" w:cs="Faruma"/>
                  <w:sz w:val="26"/>
                  <w:szCs w:val="26"/>
                  <w:rtl/>
                  <w:lang w:bidi="dv-MV"/>
                </w:rPr>
                <w:t>ޓޯސްޓް އެގްވެޖް</w:t>
              </w:r>
            </w:ins>
          </w:p>
          <w:p w14:paraId="71383946" w14:textId="77777777" w:rsidR="00C64246" w:rsidRPr="00B667BA" w:rsidRDefault="00B667BA">
            <w:pPr>
              <w:bidi/>
              <w:cnfStyle w:val="001000100000" w:firstRow="0" w:lastRow="0" w:firstColumn="1" w:lastColumn="0" w:oddVBand="0" w:evenVBand="0" w:oddHBand="1" w:evenHBand="0" w:firstRowFirstColumn="0" w:firstRowLastColumn="0" w:lastRowFirstColumn="0" w:lastRowLastColumn="0"/>
              <w:rPr>
                <w:ins w:id="157" w:author="Aminath Najfa" w:date="2019-12-03T15:40:00Z"/>
                <w:rFonts w:ascii="Faruma" w:hAnsi="Faruma" w:cs="Faruma"/>
                <w:b w:val="0"/>
                <w:bCs w:val="0"/>
                <w:color w:val="auto"/>
                <w:sz w:val="26"/>
                <w:szCs w:val="26"/>
                <w:rtl/>
                <w:lang w:bidi="dv-MV"/>
                <w:rPrChange w:id="158" w:author="Aminath Najfa" w:date="2019-12-03T16:29:00Z">
                  <w:rPr>
                    <w:ins w:id="159" w:author="Aminath Najfa" w:date="2019-12-03T15:40:00Z"/>
                    <w:rFonts w:ascii="Faruma" w:eastAsiaTheme="minorEastAsia" w:hAnsi="Faruma" w:cs="Faruma"/>
                    <w:color w:val="000000" w:themeColor="text1"/>
                    <w:kern w:val="24"/>
                    <w:sz w:val="26"/>
                    <w:szCs w:val="26"/>
                    <w:rtl/>
                    <w:lang w:bidi="dv-MV"/>
                  </w:rPr>
                </w:rPrChange>
              </w:rPr>
              <w:pPrChange w:id="160" w:author="Aminath Najfa" w:date="2019-12-03T15:44:00Z">
                <w:pPr>
                  <w:bidi/>
                  <w:spacing w:before="72" w:line="360" w:lineRule="auto"/>
                  <w:jc w:val="both"/>
                  <w:cnfStyle w:val="001000100000" w:firstRow="0" w:lastRow="0" w:firstColumn="1" w:lastColumn="0" w:oddVBand="0" w:evenVBand="0" w:oddHBand="1" w:evenHBand="0" w:firstRowFirstColumn="0" w:firstRowLastColumn="0" w:lastRowFirstColumn="0" w:lastRowLastColumn="0"/>
                </w:pPr>
              </w:pPrChange>
            </w:pPr>
            <w:ins w:id="161" w:author="Aminath Najfa" w:date="2019-12-03T16:29:00Z">
              <w:r w:rsidRPr="00CB024F">
                <w:rPr>
                  <w:rFonts w:ascii="Faruma" w:hAnsi="Faruma" w:cs="Faruma"/>
                  <w:sz w:val="26"/>
                  <w:szCs w:val="26"/>
                  <w:rtl/>
                  <w:lang w:bidi="dv-MV"/>
                </w:rPr>
                <w:t>ކިރުޕެކެޓް</w:t>
              </w:r>
            </w:ins>
          </w:p>
        </w:tc>
        <w:tc>
          <w:tcPr>
            <w:tcW w:w="1800" w:type="dxa"/>
            <w:tcPrChange w:id="162" w:author="Aminath Najfa" w:date="2019-12-03T16:31:00Z">
              <w:tcPr>
                <w:tcW w:w="1638" w:type="dxa"/>
              </w:tcPr>
            </w:tcPrChange>
          </w:tcPr>
          <w:p w14:paraId="14FA1FAE" w14:textId="77777777" w:rsidR="00B667BA" w:rsidRPr="00D42E87" w:rsidRDefault="00F73789" w:rsidP="00B667BA">
            <w:pPr>
              <w:bidi/>
              <w:cnfStyle w:val="000000100000" w:firstRow="0" w:lastRow="0" w:firstColumn="0" w:lastColumn="0" w:oddVBand="0" w:evenVBand="0" w:oddHBand="1" w:evenHBand="0" w:firstRowFirstColumn="0" w:firstRowLastColumn="0" w:lastRowFirstColumn="0" w:lastRowLastColumn="0"/>
              <w:rPr>
                <w:ins w:id="163" w:author="Aminath Najfa" w:date="2019-12-03T16:30:00Z"/>
                <w:rFonts w:ascii="Faruma" w:hAnsi="Faruma" w:cs="Faruma"/>
                <w:sz w:val="26"/>
                <w:szCs w:val="26"/>
                <w:lang w:bidi="dv-MV"/>
              </w:rPr>
            </w:pPr>
            <w:ins w:id="164" w:author="Aminath Najfa" w:date="2019-12-03T15:44:00Z">
              <w:r w:rsidRPr="00B667BA">
                <w:rPr>
                  <w:rFonts w:ascii="Faruma" w:hAnsi="Faruma" w:cs="Faruma"/>
                  <w:sz w:val="26"/>
                  <w:szCs w:val="26"/>
                  <w:rtl/>
                  <w:lang w:bidi="dv-MV"/>
                </w:rPr>
                <w:t xml:space="preserve">ބިސް </w:t>
              </w:r>
            </w:ins>
            <w:ins w:id="165" w:author="Aminath Najfa" w:date="2019-12-03T16:30:00Z">
              <w:r w:rsidR="00B667BA" w:rsidRPr="00D42E87">
                <w:rPr>
                  <w:rFonts w:ascii="Faruma" w:hAnsi="Faruma" w:cs="Faruma"/>
                  <w:sz w:val="26"/>
                  <w:szCs w:val="26"/>
                  <w:rtl/>
                  <w:lang w:bidi="dv-MV"/>
                </w:rPr>
                <w:t>ސޭންޑްވިޗް</w:t>
              </w:r>
            </w:ins>
          </w:p>
          <w:p w14:paraId="5A9E0364" w14:textId="77777777" w:rsidR="00C64246" w:rsidRPr="00B667BA" w:rsidRDefault="00B667BA">
            <w:pPr>
              <w:bidi/>
              <w:cnfStyle w:val="000000100000" w:firstRow="0" w:lastRow="0" w:firstColumn="0" w:lastColumn="0" w:oddVBand="0" w:evenVBand="0" w:oddHBand="1" w:evenHBand="0" w:firstRowFirstColumn="0" w:firstRowLastColumn="0" w:lastRowFirstColumn="0" w:lastRowLastColumn="0"/>
              <w:rPr>
                <w:ins w:id="166" w:author="Aminath Najfa" w:date="2019-12-03T15:40:00Z"/>
                <w:rFonts w:ascii="Faruma" w:hAnsi="Faruma" w:cs="Faruma"/>
                <w:color w:val="auto"/>
                <w:sz w:val="26"/>
                <w:szCs w:val="26"/>
                <w:rtl/>
                <w:lang w:bidi="dv-MV"/>
                <w:rPrChange w:id="167" w:author="Aminath Najfa" w:date="2019-12-03T16:29:00Z">
                  <w:rPr>
                    <w:ins w:id="168" w:author="Aminath Najfa" w:date="2019-12-03T15:40:00Z"/>
                    <w:rFonts w:ascii="Faruma" w:eastAsiaTheme="minorEastAsia" w:hAnsi="Faruma" w:cs="Faruma"/>
                    <w:color w:val="000000" w:themeColor="text1"/>
                    <w:kern w:val="24"/>
                    <w:sz w:val="26"/>
                    <w:szCs w:val="26"/>
                    <w:rtl/>
                    <w:lang w:bidi="dv-MV"/>
                  </w:rPr>
                </w:rPrChange>
              </w:rPr>
              <w:pPrChange w:id="169" w:author="Aminath Najfa" w:date="2019-12-03T15:45:00Z">
                <w:pPr>
                  <w:bidi/>
                  <w:spacing w:before="72" w:line="360" w:lineRule="auto"/>
                  <w:jc w:val="both"/>
                  <w:cnfStyle w:val="000000100000" w:firstRow="0" w:lastRow="0" w:firstColumn="0" w:lastColumn="0" w:oddVBand="0" w:evenVBand="0" w:oddHBand="1" w:evenHBand="0" w:firstRowFirstColumn="0" w:firstRowLastColumn="0" w:lastRowFirstColumn="0" w:lastRowLastColumn="0"/>
                </w:pPr>
              </w:pPrChange>
            </w:pPr>
            <w:ins w:id="170" w:author="Aminath Najfa" w:date="2019-12-03T16:29:00Z">
              <w:r w:rsidRPr="00B667BA">
                <w:rPr>
                  <w:rFonts w:ascii="Faruma" w:hAnsi="Faruma" w:cs="Faruma"/>
                  <w:sz w:val="26"/>
                  <w:szCs w:val="26"/>
                  <w:rtl/>
                  <w:lang w:bidi="dv-MV"/>
                </w:rPr>
                <w:t>ކިރު</w:t>
              </w:r>
              <w:r w:rsidRPr="00B667BA">
                <w:rPr>
                  <w:rFonts w:ascii="Faruma" w:hAnsi="Faruma" w:cs="Faruma"/>
                  <w:sz w:val="26"/>
                  <w:szCs w:val="26"/>
                  <w:rtl/>
                  <w:lang w:bidi="dv-MV"/>
                  <w:rPrChange w:id="171" w:author="Aminath Najfa" w:date="2019-12-03T16:29:00Z">
                    <w:rPr>
                      <w:rFonts w:ascii="Faruma" w:hAnsi="Faruma" w:cs="Faruma"/>
                      <w:b/>
                      <w:bCs/>
                      <w:sz w:val="26"/>
                      <w:szCs w:val="26"/>
                      <w:rtl/>
                      <w:lang w:bidi="dv-MV"/>
                    </w:rPr>
                  </w:rPrChange>
                </w:rPr>
                <w:t>ޕެކެޓް</w:t>
              </w:r>
            </w:ins>
          </w:p>
        </w:tc>
        <w:tc>
          <w:tcPr>
            <w:tcW w:w="1890" w:type="dxa"/>
            <w:tcPrChange w:id="172" w:author="Aminath Najfa" w:date="2019-12-03T16:31:00Z">
              <w:tcPr>
                <w:tcW w:w="1638" w:type="dxa"/>
              </w:tcPr>
            </w:tcPrChange>
          </w:tcPr>
          <w:p w14:paraId="7AF50178" w14:textId="77777777" w:rsidR="00B667BA" w:rsidRDefault="00F73789">
            <w:pPr>
              <w:bidi/>
              <w:cnfStyle w:val="000000100000" w:firstRow="0" w:lastRow="0" w:firstColumn="0" w:lastColumn="0" w:oddVBand="0" w:evenVBand="0" w:oddHBand="1" w:evenHBand="0" w:firstRowFirstColumn="0" w:firstRowLastColumn="0" w:lastRowFirstColumn="0" w:lastRowLastColumn="0"/>
              <w:rPr>
                <w:ins w:id="173" w:author="Aminath Najfa" w:date="2019-12-03T16:29:00Z"/>
                <w:rFonts w:ascii="Faruma" w:hAnsi="Faruma" w:cs="Faruma"/>
                <w:sz w:val="26"/>
                <w:szCs w:val="26"/>
                <w:rtl/>
                <w:lang w:bidi="dv-MV"/>
              </w:rPr>
              <w:pPrChange w:id="174" w:author="Aminath Najfa" w:date="2019-12-03T16:29:00Z">
                <w:pPr>
                  <w:bidi/>
                  <w:spacing w:before="72" w:line="360" w:lineRule="auto"/>
                  <w:jc w:val="both"/>
                  <w:cnfStyle w:val="000000100000" w:firstRow="0" w:lastRow="0" w:firstColumn="0" w:lastColumn="0" w:oddVBand="0" w:evenVBand="0" w:oddHBand="1" w:evenHBand="0" w:firstRowFirstColumn="0" w:firstRowLastColumn="0" w:lastRowFirstColumn="0" w:lastRowLastColumn="0"/>
                </w:pPr>
              </w:pPrChange>
            </w:pPr>
            <w:ins w:id="175" w:author="Aminath Najfa" w:date="2019-12-03T15:45:00Z">
              <w:r w:rsidRPr="00B667BA">
                <w:rPr>
                  <w:rFonts w:ascii="Faruma" w:hAnsi="Faruma" w:cs="Faruma"/>
                  <w:sz w:val="26"/>
                  <w:szCs w:val="26"/>
                  <w:rtl/>
                  <w:lang w:bidi="dv-MV"/>
                </w:rPr>
                <w:t>ޓޫނާ ސޭންޑްވިޗް</w:t>
              </w:r>
            </w:ins>
          </w:p>
          <w:p w14:paraId="2446593F" w14:textId="77777777" w:rsidR="00C64246" w:rsidRPr="00B667BA" w:rsidRDefault="00B667BA">
            <w:pPr>
              <w:bidi/>
              <w:cnfStyle w:val="000000100000" w:firstRow="0" w:lastRow="0" w:firstColumn="0" w:lastColumn="0" w:oddVBand="0" w:evenVBand="0" w:oddHBand="1" w:evenHBand="0" w:firstRowFirstColumn="0" w:firstRowLastColumn="0" w:lastRowFirstColumn="0" w:lastRowLastColumn="0"/>
              <w:rPr>
                <w:ins w:id="176" w:author="Aminath Najfa" w:date="2019-12-03T15:40:00Z"/>
                <w:rFonts w:ascii="Faruma" w:hAnsi="Faruma" w:cs="Faruma"/>
                <w:color w:val="auto"/>
                <w:sz w:val="26"/>
                <w:szCs w:val="26"/>
                <w:rtl/>
                <w:lang w:bidi="dv-MV"/>
                <w:rPrChange w:id="177" w:author="Aminath Najfa" w:date="2019-12-03T16:29:00Z">
                  <w:rPr>
                    <w:ins w:id="178" w:author="Aminath Najfa" w:date="2019-12-03T15:40:00Z"/>
                    <w:rFonts w:ascii="Faruma" w:eastAsiaTheme="minorEastAsia" w:hAnsi="Faruma" w:cs="Faruma"/>
                    <w:color w:val="000000" w:themeColor="text1"/>
                    <w:kern w:val="24"/>
                    <w:sz w:val="26"/>
                    <w:szCs w:val="26"/>
                    <w:rtl/>
                    <w:lang w:bidi="dv-MV"/>
                  </w:rPr>
                </w:rPrChange>
              </w:rPr>
              <w:pPrChange w:id="179" w:author="Aminath Najfa" w:date="2019-12-03T16:29:00Z">
                <w:pPr>
                  <w:bidi/>
                  <w:spacing w:before="72" w:line="360" w:lineRule="auto"/>
                  <w:jc w:val="both"/>
                  <w:cnfStyle w:val="000000100000" w:firstRow="0" w:lastRow="0" w:firstColumn="0" w:lastColumn="0" w:oddVBand="0" w:evenVBand="0" w:oddHBand="1" w:evenHBand="0" w:firstRowFirstColumn="0" w:firstRowLastColumn="0" w:lastRowFirstColumn="0" w:lastRowLastColumn="0"/>
                </w:pPr>
              </w:pPrChange>
            </w:pPr>
            <w:ins w:id="180" w:author="Aminath Najfa" w:date="2019-12-03T16:29:00Z">
              <w:r w:rsidRPr="00B667BA">
                <w:rPr>
                  <w:rFonts w:ascii="Faruma" w:hAnsi="Faruma" w:cs="Faruma"/>
                  <w:sz w:val="26"/>
                  <w:szCs w:val="26"/>
                  <w:rtl/>
                  <w:lang w:bidi="dv-MV"/>
                </w:rPr>
                <w:t>ކިރު</w:t>
              </w:r>
              <w:r w:rsidRPr="00B667BA">
                <w:rPr>
                  <w:rFonts w:ascii="Faruma" w:hAnsi="Faruma" w:cs="Faruma"/>
                  <w:sz w:val="26"/>
                  <w:szCs w:val="26"/>
                  <w:rtl/>
                  <w:lang w:bidi="dv-MV"/>
                  <w:rPrChange w:id="181" w:author="Aminath Najfa" w:date="2019-12-03T16:29:00Z">
                    <w:rPr>
                      <w:rFonts w:ascii="Faruma" w:hAnsi="Faruma" w:cs="Faruma"/>
                      <w:b/>
                      <w:bCs/>
                      <w:sz w:val="26"/>
                      <w:szCs w:val="26"/>
                      <w:rtl/>
                      <w:lang w:bidi="dv-MV"/>
                    </w:rPr>
                  </w:rPrChange>
                </w:rPr>
                <w:t>ޕެކެޓް</w:t>
              </w:r>
            </w:ins>
          </w:p>
        </w:tc>
        <w:tc>
          <w:tcPr>
            <w:tcW w:w="1890" w:type="dxa"/>
            <w:tcPrChange w:id="182" w:author="Aminath Najfa" w:date="2019-12-03T16:31:00Z">
              <w:tcPr>
                <w:tcW w:w="1638" w:type="dxa"/>
              </w:tcPr>
            </w:tcPrChange>
          </w:tcPr>
          <w:p w14:paraId="39DA9B15" w14:textId="77777777" w:rsidR="00F73789" w:rsidRPr="00B667BA" w:rsidDel="00583B7D" w:rsidRDefault="00F73789" w:rsidP="00F73789">
            <w:pPr>
              <w:bidi/>
              <w:cnfStyle w:val="000000100000" w:firstRow="0" w:lastRow="0" w:firstColumn="0" w:lastColumn="0" w:oddVBand="0" w:evenVBand="0" w:oddHBand="1" w:evenHBand="0" w:firstRowFirstColumn="0" w:firstRowLastColumn="0" w:lastRowFirstColumn="0" w:lastRowLastColumn="0"/>
              <w:rPr>
                <w:ins w:id="183" w:author="Aminath Najfa" w:date="2019-12-03T15:45:00Z"/>
                <w:del w:id="184" w:author="Aminath Saadha" w:date="2019-12-18T11:05:00Z"/>
                <w:rFonts w:ascii="Faruma" w:hAnsi="Faruma" w:cs="Faruma"/>
                <w:sz w:val="26"/>
                <w:szCs w:val="26"/>
                <w:lang w:bidi="dv-MV"/>
              </w:rPr>
            </w:pPr>
            <w:ins w:id="185" w:author="Aminath Najfa" w:date="2019-12-03T15:45:00Z">
              <w:del w:id="186" w:author="Aminath Saadha" w:date="2019-12-18T11:05:00Z">
                <w:r w:rsidRPr="00B667BA" w:rsidDel="00583B7D">
                  <w:rPr>
                    <w:rFonts w:ascii="Faruma" w:hAnsi="Faruma" w:cs="Faruma"/>
                    <w:sz w:val="26"/>
                    <w:szCs w:val="26"/>
                    <w:rtl/>
                    <w:lang w:bidi="dv-MV"/>
                  </w:rPr>
                  <w:delText>ޗީޒް ސޭންޑްވިޗް</w:delText>
                </w:r>
              </w:del>
            </w:ins>
          </w:p>
          <w:p w14:paraId="127C3C43" w14:textId="77777777" w:rsidR="00583B7D" w:rsidRPr="00B667BA" w:rsidRDefault="00B667BA" w:rsidP="00583B7D">
            <w:pPr>
              <w:bidi/>
              <w:cnfStyle w:val="000000100000" w:firstRow="0" w:lastRow="0" w:firstColumn="0" w:lastColumn="0" w:oddVBand="0" w:evenVBand="0" w:oddHBand="1" w:evenHBand="0" w:firstRowFirstColumn="0" w:firstRowLastColumn="0" w:lastRowFirstColumn="0" w:lastRowLastColumn="0"/>
              <w:rPr>
                <w:ins w:id="187" w:author="Aminath Saadha" w:date="2019-12-18T11:05:00Z"/>
                <w:rFonts w:ascii="Faruma" w:hAnsi="Faruma" w:cs="Faruma"/>
                <w:sz w:val="26"/>
                <w:szCs w:val="26"/>
                <w:lang w:bidi="dv-MV"/>
              </w:rPr>
            </w:pPr>
            <w:ins w:id="188" w:author="Aminath Najfa" w:date="2019-12-03T16:29:00Z">
              <w:del w:id="189" w:author="Aminath Saadha" w:date="2019-12-18T11:05:00Z">
                <w:r w:rsidRPr="00B667BA" w:rsidDel="00583B7D">
                  <w:rPr>
                    <w:rFonts w:ascii="Faruma" w:hAnsi="Faruma" w:cs="Faruma"/>
                    <w:sz w:val="26"/>
                    <w:szCs w:val="26"/>
                    <w:rtl/>
                    <w:lang w:bidi="dv-MV"/>
                  </w:rPr>
                  <w:delText>ކިރު</w:delText>
                </w:r>
                <w:r w:rsidRPr="00B667BA" w:rsidDel="00583B7D">
                  <w:rPr>
                    <w:rFonts w:ascii="Faruma" w:hAnsi="Faruma" w:cs="Faruma"/>
                    <w:sz w:val="26"/>
                    <w:szCs w:val="26"/>
                    <w:rtl/>
                    <w:lang w:bidi="dv-MV"/>
                    <w:rPrChange w:id="190" w:author="Aminath Najfa" w:date="2019-12-03T16:29:00Z">
                      <w:rPr>
                        <w:rFonts w:ascii="Faruma" w:hAnsi="Faruma" w:cs="Faruma"/>
                        <w:b/>
                        <w:bCs/>
                        <w:sz w:val="26"/>
                        <w:szCs w:val="26"/>
                        <w:rtl/>
                        <w:lang w:bidi="dv-MV"/>
                      </w:rPr>
                    </w:rPrChange>
                  </w:rPr>
                  <w:delText>ޕެކެޓް</w:delText>
                </w:r>
              </w:del>
            </w:ins>
            <w:ins w:id="191" w:author="Aminath Saadha" w:date="2019-12-18T11:05:00Z">
              <w:r w:rsidR="00583B7D" w:rsidRPr="00B667BA">
                <w:rPr>
                  <w:rFonts w:ascii="Faruma" w:hAnsi="Faruma" w:cs="Faruma"/>
                  <w:sz w:val="26"/>
                  <w:szCs w:val="26"/>
                  <w:rtl/>
                  <w:lang w:bidi="dv-MV"/>
                </w:rPr>
                <w:t>ޕާން</w:t>
              </w:r>
            </w:ins>
          </w:p>
          <w:p w14:paraId="4320A2B1" w14:textId="77777777" w:rsidR="00583B7D" w:rsidRPr="00B667BA" w:rsidRDefault="00583B7D" w:rsidP="00583B7D">
            <w:pPr>
              <w:bidi/>
              <w:cnfStyle w:val="000000100000" w:firstRow="0" w:lastRow="0" w:firstColumn="0" w:lastColumn="0" w:oddVBand="0" w:evenVBand="0" w:oddHBand="1" w:evenHBand="0" w:firstRowFirstColumn="0" w:firstRowLastColumn="0" w:lastRowFirstColumn="0" w:lastRowLastColumn="0"/>
              <w:rPr>
                <w:ins w:id="192" w:author="Aminath Saadha" w:date="2019-12-18T11:05:00Z"/>
                <w:rFonts w:ascii="Faruma" w:hAnsi="Faruma" w:cs="Faruma"/>
                <w:sz w:val="26"/>
                <w:szCs w:val="26"/>
                <w:lang w:bidi="dv-MV"/>
              </w:rPr>
            </w:pPr>
            <w:ins w:id="193" w:author="Aminath Saadha" w:date="2019-12-18T11:05:00Z">
              <w:r w:rsidRPr="00B667BA">
                <w:rPr>
                  <w:rFonts w:ascii="Faruma" w:hAnsi="Faruma" w:cs="Faruma"/>
                  <w:sz w:val="26"/>
                  <w:szCs w:val="26"/>
                  <w:rtl/>
                  <w:lang w:bidi="dv-MV"/>
                </w:rPr>
                <w:t>ޕީނަޓް ބަޓަރ</w:t>
              </w:r>
            </w:ins>
          </w:p>
          <w:p w14:paraId="560E3DA9" w14:textId="77777777" w:rsidR="00583B7D" w:rsidRPr="00B667BA" w:rsidRDefault="00583B7D">
            <w:pPr>
              <w:bidi/>
              <w:cnfStyle w:val="000000100000" w:firstRow="0" w:lastRow="0" w:firstColumn="0" w:lastColumn="0" w:oddVBand="0" w:evenVBand="0" w:oddHBand="1" w:evenHBand="0" w:firstRowFirstColumn="0" w:firstRowLastColumn="0" w:lastRowFirstColumn="0" w:lastRowLastColumn="0"/>
              <w:rPr>
                <w:ins w:id="194" w:author="Aminath Najfa" w:date="2019-12-03T15:40:00Z"/>
                <w:rFonts w:ascii="Faruma" w:hAnsi="Faruma" w:cs="Faruma"/>
                <w:color w:val="auto"/>
                <w:sz w:val="26"/>
                <w:szCs w:val="26"/>
                <w:rtl/>
                <w:lang w:bidi="dv-MV"/>
                <w:rPrChange w:id="195" w:author="Aminath Najfa" w:date="2019-12-03T16:29:00Z">
                  <w:rPr>
                    <w:ins w:id="196" w:author="Aminath Najfa" w:date="2019-12-03T15:40:00Z"/>
                    <w:rFonts w:ascii="Faruma" w:eastAsiaTheme="minorEastAsia" w:hAnsi="Faruma" w:cs="Faruma"/>
                    <w:color w:val="000000" w:themeColor="text1"/>
                    <w:kern w:val="24"/>
                    <w:sz w:val="26"/>
                    <w:szCs w:val="26"/>
                    <w:rtl/>
                    <w:lang w:bidi="dv-MV"/>
                  </w:rPr>
                </w:rPrChange>
              </w:rPr>
              <w:pPrChange w:id="197" w:author="Aminath Saadha" w:date="2019-12-18T11:05:00Z">
                <w:pPr>
                  <w:bidi/>
                  <w:spacing w:before="72" w:line="360" w:lineRule="auto"/>
                  <w:jc w:val="both"/>
                  <w:cnfStyle w:val="000000100000" w:firstRow="0" w:lastRow="0" w:firstColumn="0" w:lastColumn="0" w:oddVBand="0" w:evenVBand="0" w:oddHBand="1" w:evenHBand="0" w:firstRowFirstColumn="0" w:firstRowLastColumn="0" w:lastRowFirstColumn="0" w:lastRowLastColumn="0"/>
                </w:pPr>
              </w:pPrChange>
            </w:pPr>
            <w:ins w:id="198" w:author="Aminath Saadha" w:date="2019-12-18T11:05:00Z">
              <w:r w:rsidRPr="00B667BA">
                <w:rPr>
                  <w:rFonts w:ascii="Faruma" w:hAnsi="Faruma" w:cs="Faruma"/>
                  <w:sz w:val="26"/>
                  <w:szCs w:val="26"/>
                  <w:rtl/>
                  <w:lang w:bidi="dv-MV"/>
                </w:rPr>
                <w:t>ކިރު</w:t>
              </w:r>
              <w:r w:rsidRPr="00E139CB">
                <w:rPr>
                  <w:rFonts w:ascii="Faruma" w:hAnsi="Faruma" w:cs="Faruma"/>
                  <w:sz w:val="26"/>
                  <w:szCs w:val="26"/>
                  <w:rtl/>
                  <w:lang w:bidi="dv-MV"/>
                </w:rPr>
                <w:t>ޕެކެޓް</w:t>
              </w:r>
            </w:ins>
          </w:p>
        </w:tc>
        <w:tc>
          <w:tcPr>
            <w:tcW w:w="1800" w:type="dxa"/>
            <w:tcPrChange w:id="199" w:author="Aminath Najfa" w:date="2019-12-03T16:31:00Z">
              <w:tcPr>
                <w:tcW w:w="1638" w:type="dxa"/>
              </w:tcPr>
            </w:tcPrChange>
          </w:tcPr>
          <w:p w14:paraId="7B6062AB" w14:textId="77777777" w:rsidR="00583B7D" w:rsidRPr="00B667BA" w:rsidRDefault="00583B7D" w:rsidP="00583B7D">
            <w:pPr>
              <w:bidi/>
              <w:cnfStyle w:val="000000100000" w:firstRow="0" w:lastRow="0" w:firstColumn="0" w:lastColumn="0" w:oddVBand="0" w:evenVBand="0" w:oddHBand="1" w:evenHBand="0" w:firstRowFirstColumn="0" w:firstRowLastColumn="0" w:lastRowFirstColumn="0" w:lastRowLastColumn="0"/>
              <w:rPr>
                <w:ins w:id="200" w:author="Aminath Saadha" w:date="2019-12-18T11:05:00Z"/>
                <w:rFonts w:ascii="Faruma" w:hAnsi="Faruma" w:cs="Faruma"/>
                <w:sz w:val="26"/>
                <w:szCs w:val="26"/>
                <w:lang w:bidi="dv-MV"/>
              </w:rPr>
            </w:pPr>
            <w:ins w:id="201" w:author="Aminath Saadha" w:date="2019-12-18T11:05:00Z">
              <w:r w:rsidRPr="00B667BA">
                <w:rPr>
                  <w:rFonts w:ascii="Faruma" w:hAnsi="Faruma" w:cs="Faruma"/>
                  <w:sz w:val="26"/>
                  <w:szCs w:val="26"/>
                  <w:rtl/>
                  <w:lang w:bidi="dv-MV"/>
                </w:rPr>
                <w:t>ޗީޒް ސޭންޑްވިޗް</w:t>
              </w:r>
            </w:ins>
          </w:p>
          <w:p w14:paraId="3BB63800" w14:textId="77777777" w:rsidR="00583B7D" w:rsidRDefault="00583B7D" w:rsidP="00583B7D">
            <w:pPr>
              <w:bidi/>
              <w:cnfStyle w:val="000000100000" w:firstRow="0" w:lastRow="0" w:firstColumn="0" w:lastColumn="0" w:oddVBand="0" w:evenVBand="0" w:oddHBand="1" w:evenHBand="0" w:firstRowFirstColumn="0" w:firstRowLastColumn="0" w:lastRowFirstColumn="0" w:lastRowLastColumn="0"/>
              <w:rPr>
                <w:ins w:id="202" w:author="Aminath Saadha" w:date="2019-12-18T11:05:00Z"/>
                <w:rFonts w:ascii="Faruma" w:hAnsi="Faruma" w:cs="Faruma"/>
                <w:sz w:val="26"/>
                <w:szCs w:val="26"/>
                <w:rtl/>
                <w:lang w:bidi="dv-MV"/>
              </w:rPr>
            </w:pPr>
            <w:ins w:id="203" w:author="Aminath Saadha" w:date="2019-12-18T11:05:00Z">
              <w:r w:rsidRPr="00B667BA">
                <w:rPr>
                  <w:rFonts w:ascii="Faruma" w:hAnsi="Faruma" w:cs="Faruma"/>
                  <w:sz w:val="26"/>
                  <w:szCs w:val="26"/>
                  <w:rtl/>
                  <w:lang w:bidi="dv-MV"/>
                </w:rPr>
                <w:t>ކިރު</w:t>
              </w:r>
              <w:r w:rsidRPr="00E139CB">
                <w:rPr>
                  <w:rFonts w:ascii="Faruma" w:hAnsi="Faruma" w:cs="Faruma"/>
                  <w:sz w:val="26"/>
                  <w:szCs w:val="26"/>
                  <w:rtl/>
                  <w:lang w:bidi="dv-MV"/>
                </w:rPr>
                <w:t>ޕެކެޓް</w:t>
              </w:r>
            </w:ins>
          </w:p>
          <w:p w14:paraId="588F37D5" w14:textId="77777777" w:rsidR="00F73789" w:rsidRPr="00B667BA" w:rsidDel="00583B7D" w:rsidRDefault="00F73789" w:rsidP="00F73789">
            <w:pPr>
              <w:bidi/>
              <w:cnfStyle w:val="000000100000" w:firstRow="0" w:lastRow="0" w:firstColumn="0" w:lastColumn="0" w:oddVBand="0" w:evenVBand="0" w:oddHBand="1" w:evenHBand="0" w:firstRowFirstColumn="0" w:firstRowLastColumn="0" w:lastRowFirstColumn="0" w:lastRowLastColumn="0"/>
              <w:rPr>
                <w:ins w:id="204" w:author="Aminath Najfa" w:date="2019-12-03T15:45:00Z"/>
                <w:del w:id="205" w:author="Aminath Saadha" w:date="2019-12-18T11:05:00Z"/>
                <w:rFonts w:ascii="Faruma" w:hAnsi="Faruma" w:cs="Faruma"/>
                <w:sz w:val="26"/>
                <w:szCs w:val="26"/>
                <w:lang w:bidi="dv-MV"/>
              </w:rPr>
            </w:pPr>
            <w:ins w:id="206" w:author="Aminath Najfa" w:date="2019-12-03T15:45:00Z">
              <w:del w:id="207" w:author="Aminath Saadha" w:date="2019-12-18T11:05:00Z">
                <w:r w:rsidRPr="00B667BA" w:rsidDel="00583B7D">
                  <w:rPr>
                    <w:rFonts w:ascii="Faruma" w:hAnsi="Faruma" w:cs="Faruma"/>
                    <w:sz w:val="26"/>
                    <w:szCs w:val="26"/>
                    <w:rtl/>
                    <w:lang w:bidi="dv-MV"/>
                  </w:rPr>
                  <w:delText>ޕާން</w:delText>
                </w:r>
              </w:del>
            </w:ins>
          </w:p>
          <w:p w14:paraId="095DCC6F" w14:textId="77777777" w:rsidR="00F73789" w:rsidRPr="00B667BA" w:rsidDel="00583B7D" w:rsidRDefault="00F73789" w:rsidP="00F73789">
            <w:pPr>
              <w:bidi/>
              <w:cnfStyle w:val="000000100000" w:firstRow="0" w:lastRow="0" w:firstColumn="0" w:lastColumn="0" w:oddVBand="0" w:evenVBand="0" w:oddHBand="1" w:evenHBand="0" w:firstRowFirstColumn="0" w:firstRowLastColumn="0" w:lastRowFirstColumn="0" w:lastRowLastColumn="0"/>
              <w:rPr>
                <w:ins w:id="208" w:author="Aminath Najfa" w:date="2019-12-03T15:45:00Z"/>
                <w:del w:id="209" w:author="Aminath Saadha" w:date="2019-12-18T11:05:00Z"/>
                <w:rFonts w:ascii="Faruma" w:hAnsi="Faruma" w:cs="Faruma"/>
                <w:sz w:val="26"/>
                <w:szCs w:val="26"/>
                <w:lang w:bidi="dv-MV"/>
              </w:rPr>
            </w:pPr>
            <w:ins w:id="210" w:author="Aminath Najfa" w:date="2019-12-03T15:45:00Z">
              <w:del w:id="211" w:author="Aminath Saadha" w:date="2019-12-18T11:05:00Z">
                <w:r w:rsidRPr="00B667BA" w:rsidDel="00583B7D">
                  <w:rPr>
                    <w:rFonts w:ascii="Faruma" w:hAnsi="Faruma" w:cs="Faruma"/>
                    <w:sz w:val="26"/>
                    <w:szCs w:val="26"/>
                    <w:rtl/>
                    <w:lang w:bidi="dv-MV"/>
                  </w:rPr>
                  <w:delText>ޕީނަޓް ބަޓަރ</w:delText>
                </w:r>
              </w:del>
            </w:ins>
          </w:p>
          <w:p w14:paraId="6E7880EF" w14:textId="77777777" w:rsidR="00C64246" w:rsidRPr="00B667BA" w:rsidRDefault="00B667BA">
            <w:pPr>
              <w:bidi/>
              <w:cnfStyle w:val="000000100000" w:firstRow="0" w:lastRow="0" w:firstColumn="0" w:lastColumn="0" w:oddVBand="0" w:evenVBand="0" w:oddHBand="1" w:evenHBand="0" w:firstRowFirstColumn="0" w:firstRowLastColumn="0" w:lastRowFirstColumn="0" w:lastRowLastColumn="0"/>
              <w:rPr>
                <w:ins w:id="212" w:author="Aminath Najfa" w:date="2019-12-03T15:40:00Z"/>
                <w:rFonts w:ascii="Faruma" w:hAnsi="Faruma" w:cs="Faruma"/>
                <w:color w:val="auto"/>
                <w:sz w:val="26"/>
                <w:szCs w:val="26"/>
                <w:rtl/>
                <w:lang w:bidi="dv-MV"/>
                <w:rPrChange w:id="213" w:author="Aminath Najfa" w:date="2019-12-03T16:29:00Z">
                  <w:rPr>
                    <w:ins w:id="214" w:author="Aminath Najfa" w:date="2019-12-03T15:40:00Z"/>
                    <w:rFonts w:ascii="Faruma" w:eastAsiaTheme="minorEastAsia" w:hAnsi="Faruma" w:cs="Faruma"/>
                    <w:color w:val="000000" w:themeColor="text1"/>
                    <w:kern w:val="24"/>
                    <w:sz w:val="26"/>
                    <w:szCs w:val="26"/>
                    <w:rtl/>
                    <w:lang w:bidi="dv-MV"/>
                  </w:rPr>
                </w:rPrChange>
              </w:rPr>
              <w:pPrChange w:id="215" w:author="Aminath Najfa" w:date="2019-12-03T15:45:00Z">
                <w:pPr>
                  <w:bidi/>
                  <w:spacing w:before="72" w:line="360" w:lineRule="auto"/>
                  <w:jc w:val="both"/>
                  <w:cnfStyle w:val="000000100000" w:firstRow="0" w:lastRow="0" w:firstColumn="0" w:lastColumn="0" w:oddVBand="0" w:evenVBand="0" w:oddHBand="1" w:evenHBand="0" w:firstRowFirstColumn="0" w:firstRowLastColumn="0" w:lastRowFirstColumn="0" w:lastRowLastColumn="0"/>
                </w:pPr>
              </w:pPrChange>
            </w:pPr>
            <w:ins w:id="216" w:author="Aminath Najfa" w:date="2019-12-03T16:29:00Z">
              <w:del w:id="217" w:author="Aminath Saadha" w:date="2019-12-18T11:05:00Z">
                <w:r w:rsidRPr="00B667BA" w:rsidDel="00583B7D">
                  <w:rPr>
                    <w:rFonts w:ascii="Faruma" w:hAnsi="Faruma" w:cs="Faruma"/>
                    <w:sz w:val="26"/>
                    <w:szCs w:val="26"/>
                    <w:rtl/>
                    <w:lang w:bidi="dv-MV"/>
                  </w:rPr>
                  <w:delText>ކިރު</w:delText>
                </w:r>
                <w:r w:rsidRPr="00B667BA" w:rsidDel="00583B7D">
                  <w:rPr>
                    <w:rFonts w:ascii="Faruma" w:hAnsi="Faruma" w:cs="Faruma"/>
                    <w:sz w:val="26"/>
                    <w:szCs w:val="26"/>
                    <w:rtl/>
                    <w:lang w:bidi="dv-MV"/>
                    <w:rPrChange w:id="218" w:author="Aminath Najfa" w:date="2019-12-03T16:29:00Z">
                      <w:rPr>
                        <w:rFonts w:ascii="Faruma" w:hAnsi="Faruma" w:cs="Faruma"/>
                        <w:b/>
                        <w:bCs/>
                        <w:sz w:val="26"/>
                        <w:szCs w:val="26"/>
                        <w:rtl/>
                        <w:lang w:bidi="dv-MV"/>
                      </w:rPr>
                    </w:rPrChange>
                  </w:rPr>
                  <w:delText>ޕެކެޓް</w:delText>
                </w:r>
              </w:del>
            </w:ins>
          </w:p>
        </w:tc>
      </w:tr>
      <w:tr w:rsidR="001F30A2" w14:paraId="1166D919" w14:textId="77777777" w:rsidTr="00B667BA">
        <w:trPr>
          <w:ins w:id="219" w:author="Aminath Najfa" w:date="2019-12-03T15:46:00Z"/>
        </w:trPr>
        <w:tc>
          <w:tcPr>
            <w:cnfStyle w:val="001000000000" w:firstRow="0" w:lastRow="0" w:firstColumn="1" w:lastColumn="0" w:oddVBand="0" w:evenVBand="0" w:oddHBand="0" w:evenHBand="0" w:firstRowFirstColumn="0" w:firstRowLastColumn="0" w:lastRowFirstColumn="0" w:lastRowLastColumn="0"/>
            <w:tcW w:w="1801" w:type="dxa"/>
            <w:tcPrChange w:id="220" w:author="Aminath Najfa" w:date="2019-12-03T16:31:00Z">
              <w:tcPr>
                <w:tcW w:w="1638" w:type="dxa"/>
              </w:tcPr>
            </w:tcPrChange>
          </w:tcPr>
          <w:p w14:paraId="6AECCDBE" w14:textId="77777777" w:rsidR="001F30A2" w:rsidRPr="009063C7" w:rsidRDefault="001F30A2">
            <w:pPr>
              <w:bidi/>
              <w:jc w:val="center"/>
              <w:rPr>
                <w:ins w:id="221" w:author="Aminath Najfa" w:date="2019-12-03T15:46:00Z"/>
                <w:rFonts w:ascii="Faruma" w:hAnsi="Faruma" w:cs="Faruma"/>
                <w:sz w:val="26"/>
                <w:szCs w:val="26"/>
                <w:rtl/>
                <w:lang w:bidi="dv-MV"/>
              </w:rPr>
              <w:pPrChange w:id="222" w:author="Aminath Najfa" w:date="2019-12-03T15:46:00Z">
                <w:pPr>
                  <w:bidi/>
                </w:pPr>
              </w:pPrChange>
            </w:pPr>
            <w:ins w:id="223" w:author="Aminath Najfa" w:date="2019-12-03T15:46:00Z">
              <w:r w:rsidRPr="009063C7">
                <w:rPr>
                  <w:rFonts w:ascii="Faruma" w:hAnsi="Faruma" w:cs="Faruma"/>
                  <w:b w:val="0"/>
                  <w:bCs w:val="0"/>
                  <w:sz w:val="26"/>
                  <w:szCs w:val="26"/>
                  <w:rtl/>
                  <w:lang w:bidi="dv-MV"/>
                </w:rPr>
                <w:t xml:space="preserve">މެނޫ </w:t>
              </w:r>
              <w:r w:rsidRPr="008266C0">
                <w:rPr>
                  <w:rFonts w:ascii="Arial Narrow" w:hAnsi="Arial Narrow" w:cs="Faruma"/>
                  <w:sz w:val="26"/>
                  <w:szCs w:val="26"/>
                  <w:rtl/>
                  <w:lang w:bidi="dv-MV"/>
                  <w:rPrChange w:id="224" w:author="Ali Shameem" w:date="2019-12-18T11:42:00Z">
                    <w:rPr>
                      <w:rFonts w:ascii="Faruma" w:hAnsi="Faruma" w:cs="Faruma"/>
                      <w:sz w:val="26"/>
                      <w:szCs w:val="26"/>
                      <w:rtl/>
                      <w:lang w:bidi="dv-MV"/>
                    </w:rPr>
                  </w:rPrChange>
                </w:rPr>
                <w:t>1.11</w:t>
              </w:r>
            </w:ins>
          </w:p>
        </w:tc>
        <w:tc>
          <w:tcPr>
            <w:tcW w:w="1800" w:type="dxa"/>
            <w:tcPrChange w:id="225" w:author="Aminath Najfa" w:date="2019-12-03T16:31:00Z">
              <w:tcPr>
                <w:tcW w:w="1638" w:type="dxa"/>
              </w:tcPr>
            </w:tcPrChange>
          </w:tcPr>
          <w:p w14:paraId="199DE591" w14:textId="77777777" w:rsidR="001F30A2" w:rsidRPr="008266C0" w:rsidRDefault="001F30A2">
            <w:pPr>
              <w:bidi/>
              <w:jc w:val="center"/>
              <w:cnfStyle w:val="000000000000" w:firstRow="0" w:lastRow="0" w:firstColumn="0" w:lastColumn="0" w:oddVBand="0" w:evenVBand="0" w:oddHBand="0" w:evenHBand="0" w:firstRowFirstColumn="0" w:firstRowLastColumn="0" w:lastRowFirstColumn="0" w:lastRowLastColumn="0"/>
              <w:rPr>
                <w:ins w:id="226" w:author="Aminath Najfa" w:date="2019-12-03T15:46:00Z"/>
                <w:rFonts w:ascii="Faruma" w:hAnsi="Faruma" w:cs="Faruma"/>
                <w:sz w:val="26"/>
                <w:szCs w:val="26"/>
                <w:rtl/>
                <w:lang w:bidi="dv-MV"/>
              </w:rPr>
              <w:pPrChange w:id="227" w:author="Aminath Najfa" w:date="2019-12-03T15:46:00Z">
                <w:pPr>
                  <w:bidi/>
                  <w:cnfStyle w:val="000000000000" w:firstRow="0" w:lastRow="0" w:firstColumn="0" w:lastColumn="0" w:oddVBand="0" w:evenVBand="0" w:oddHBand="0" w:evenHBand="0" w:firstRowFirstColumn="0" w:firstRowLastColumn="0" w:lastRowFirstColumn="0" w:lastRowLastColumn="0"/>
                </w:pPr>
              </w:pPrChange>
            </w:pPr>
            <w:ins w:id="228" w:author="Aminath Najfa" w:date="2019-12-03T15:46:00Z">
              <w:r w:rsidRPr="008266C0">
                <w:rPr>
                  <w:rFonts w:ascii="Faruma" w:hAnsi="Faruma" w:cs="Faruma"/>
                  <w:sz w:val="26"/>
                  <w:szCs w:val="26"/>
                  <w:rtl/>
                  <w:lang w:bidi="dv-MV"/>
                  <w:rPrChange w:id="229" w:author="Ali Shameem" w:date="2019-12-18T11:42:00Z">
                    <w:rPr>
                      <w:rFonts w:ascii="Faruma" w:hAnsi="Faruma" w:cs="Faruma"/>
                      <w:b/>
                      <w:bCs/>
                      <w:sz w:val="26"/>
                      <w:szCs w:val="26"/>
                      <w:rtl/>
                      <w:lang w:bidi="dv-MV"/>
                    </w:rPr>
                  </w:rPrChange>
                </w:rPr>
                <w:t xml:space="preserve">މެނޫ </w:t>
              </w:r>
              <w:r w:rsidRPr="008266C0">
                <w:rPr>
                  <w:rFonts w:ascii="Arial Narrow" w:hAnsi="Arial Narrow" w:cs="Faruma"/>
                  <w:sz w:val="26"/>
                  <w:szCs w:val="26"/>
                  <w:rtl/>
                  <w:lang w:bidi="dv-MV"/>
                  <w:rPrChange w:id="230" w:author="Ali Shameem" w:date="2019-12-18T11:42:00Z">
                    <w:rPr>
                      <w:rFonts w:ascii="Faruma" w:hAnsi="Faruma" w:cs="Faruma"/>
                      <w:b/>
                      <w:bCs/>
                      <w:sz w:val="26"/>
                      <w:szCs w:val="26"/>
                      <w:rtl/>
                      <w:lang w:bidi="dv-MV"/>
                    </w:rPr>
                  </w:rPrChange>
                </w:rPr>
                <w:t>1.12</w:t>
              </w:r>
            </w:ins>
          </w:p>
        </w:tc>
        <w:tc>
          <w:tcPr>
            <w:tcW w:w="1890" w:type="dxa"/>
            <w:tcPrChange w:id="231" w:author="Aminath Najfa" w:date="2019-12-03T16:31:00Z">
              <w:tcPr>
                <w:tcW w:w="1638" w:type="dxa"/>
              </w:tcPr>
            </w:tcPrChange>
          </w:tcPr>
          <w:p w14:paraId="597CA2BF" w14:textId="77777777" w:rsidR="001F30A2" w:rsidRPr="008266C0" w:rsidRDefault="001F30A2">
            <w:pPr>
              <w:bidi/>
              <w:jc w:val="center"/>
              <w:cnfStyle w:val="000000000000" w:firstRow="0" w:lastRow="0" w:firstColumn="0" w:lastColumn="0" w:oddVBand="0" w:evenVBand="0" w:oddHBand="0" w:evenHBand="0" w:firstRowFirstColumn="0" w:firstRowLastColumn="0" w:lastRowFirstColumn="0" w:lastRowLastColumn="0"/>
              <w:rPr>
                <w:ins w:id="232" w:author="Aminath Najfa" w:date="2019-12-03T15:46:00Z"/>
                <w:rFonts w:ascii="Faruma" w:hAnsi="Faruma" w:cs="Faruma"/>
                <w:sz w:val="26"/>
                <w:szCs w:val="26"/>
                <w:rtl/>
                <w:lang w:bidi="dv-MV"/>
              </w:rPr>
              <w:pPrChange w:id="233" w:author="Aminath Najfa" w:date="2019-12-03T15:46:00Z">
                <w:pPr>
                  <w:bidi/>
                  <w:cnfStyle w:val="000000000000" w:firstRow="0" w:lastRow="0" w:firstColumn="0" w:lastColumn="0" w:oddVBand="0" w:evenVBand="0" w:oddHBand="0" w:evenHBand="0" w:firstRowFirstColumn="0" w:firstRowLastColumn="0" w:lastRowFirstColumn="0" w:lastRowLastColumn="0"/>
                </w:pPr>
              </w:pPrChange>
            </w:pPr>
            <w:ins w:id="234" w:author="Aminath Najfa" w:date="2019-12-03T15:46:00Z">
              <w:r w:rsidRPr="008266C0">
                <w:rPr>
                  <w:rFonts w:ascii="Faruma" w:hAnsi="Faruma" w:cs="Faruma"/>
                  <w:sz w:val="26"/>
                  <w:szCs w:val="26"/>
                  <w:rtl/>
                  <w:lang w:bidi="dv-MV"/>
                  <w:rPrChange w:id="235" w:author="Ali Shameem" w:date="2019-12-18T11:42:00Z">
                    <w:rPr>
                      <w:rFonts w:ascii="Faruma" w:hAnsi="Faruma" w:cs="Faruma"/>
                      <w:b/>
                      <w:bCs/>
                      <w:sz w:val="26"/>
                      <w:szCs w:val="26"/>
                      <w:rtl/>
                      <w:lang w:bidi="dv-MV"/>
                    </w:rPr>
                  </w:rPrChange>
                </w:rPr>
                <w:t xml:space="preserve">މެނޫ </w:t>
              </w:r>
              <w:r w:rsidRPr="008266C0">
                <w:rPr>
                  <w:rFonts w:ascii="Arial Narrow" w:hAnsi="Arial Narrow" w:cs="Faruma"/>
                  <w:sz w:val="26"/>
                  <w:szCs w:val="26"/>
                  <w:rtl/>
                  <w:lang w:bidi="dv-MV"/>
                  <w:rPrChange w:id="236" w:author="Ali Shameem" w:date="2019-12-18T11:42:00Z">
                    <w:rPr>
                      <w:rFonts w:ascii="Faruma" w:hAnsi="Faruma" w:cs="Faruma"/>
                      <w:b/>
                      <w:bCs/>
                      <w:sz w:val="26"/>
                      <w:szCs w:val="26"/>
                      <w:rtl/>
                      <w:lang w:bidi="dv-MV"/>
                    </w:rPr>
                  </w:rPrChange>
                </w:rPr>
                <w:t>1.13</w:t>
              </w:r>
            </w:ins>
          </w:p>
        </w:tc>
        <w:tc>
          <w:tcPr>
            <w:tcW w:w="1890" w:type="dxa"/>
            <w:tcPrChange w:id="237" w:author="Aminath Najfa" w:date="2019-12-03T16:31:00Z">
              <w:tcPr>
                <w:tcW w:w="1638" w:type="dxa"/>
              </w:tcPr>
            </w:tcPrChange>
          </w:tcPr>
          <w:p w14:paraId="1D7C66A2" w14:textId="77777777" w:rsidR="001F30A2" w:rsidRPr="009063C7" w:rsidRDefault="001F30A2" w:rsidP="00F73789">
            <w:pPr>
              <w:bidi/>
              <w:cnfStyle w:val="000000000000" w:firstRow="0" w:lastRow="0" w:firstColumn="0" w:lastColumn="0" w:oddVBand="0" w:evenVBand="0" w:oddHBand="0" w:evenHBand="0" w:firstRowFirstColumn="0" w:firstRowLastColumn="0" w:lastRowFirstColumn="0" w:lastRowLastColumn="0"/>
              <w:rPr>
                <w:ins w:id="238" w:author="Aminath Najfa" w:date="2019-12-03T15:46:00Z"/>
                <w:rFonts w:ascii="Faruma" w:hAnsi="Faruma" w:cs="Faruma"/>
                <w:sz w:val="26"/>
                <w:szCs w:val="26"/>
                <w:rtl/>
                <w:lang w:bidi="dv-MV"/>
              </w:rPr>
            </w:pPr>
          </w:p>
        </w:tc>
        <w:tc>
          <w:tcPr>
            <w:tcW w:w="1800" w:type="dxa"/>
            <w:tcPrChange w:id="239" w:author="Aminath Najfa" w:date="2019-12-03T16:31:00Z">
              <w:tcPr>
                <w:tcW w:w="1638" w:type="dxa"/>
              </w:tcPr>
            </w:tcPrChange>
          </w:tcPr>
          <w:p w14:paraId="487A283F" w14:textId="77777777" w:rsidR="001F30A2" w:rsidRPr="009063C7" w:rsidRDefault="001F30A2" w:rsidP="00F73789">
            <w:pPr>
              <w:bidi/>
              <w:cnfStyle w:val="000000000000" w:firstRow="0" w:lastRow="0" w:firstColumn="0" w:lastColumn="0" w:oddVBand="0" w:evenVBand="0" w:oddHBand="0" w:evenHBand="0" w:firstRowFirstColumn="0" w:firstRowLastColumn="0" w:lastRowFirstColumn="0" w:lastRowLastColumn="0"/>
              <w:rPr>
                <w:ins w:id="240" w:author="Aminath Najfa" w:date="2019-12-03T15:46:00Z"/>
                <w:rFonts w:ascii="Faruma" w:hAnsi="Faruma" w:cs="Faruma"/>
                <w:sz w:val="26"/>
                <w:szCs w:val="26"/>
                <w:rtl/>
                <w:lang w:bidi="dv-MV"/>
              </w:rPr>
            </w:pPr>
          </w:p>
        </w:tc>
      </w:tr>
      <w:tr w:rsidR="001F30A2" w14:paraId="1752B9D9" w14:textId="77777777" w:rsidTr="00B667BA">
        <w:trPr>
          <w:cnfStyle w:val="000000100000" w:firstRow="0" w:lastRow="0" w:firstColumn="0" w:lastColumn="0" w:oddVBand="0" w:evenVBand="0" w:oddHBand="1" w:evenHBand="0" w:firstRowFirstColumn="0" w:firstRowLastColumn="0" w:lastRowFirstColumn="0" w:lastRowLastColumn="0"/>
          <w:ins w:id="241" w:author="Aminath Najfa" w:date="2019-12-03T15:46:00Z"/>
        </w:trPr>
        <w:tc>
          <w:tcPr>
            <w:cnfStyle w:val="001000000000" w:firstRow="0" w:lastRow="0" w:firstColumn="1" w:lastColumn="0" w:oddVBand="0" w:evenVBand="0" w:oddHBand="0" w:evenHBand="0" w:firstRowFirstColumn="0" w:firstRowLastColumn="0" w:lastRowFirstColumn="0" w:lastRowLastColumn="0"/>
            <w:tcW w:w="1801" w:type="dxa"/>
            <w:tcPrChange w:id="242" w:author="Aminath Najfa" w:date="2019-12-03T16:31:00Z">
              <w:tcPr>
                <w:tcW w:w="1638" w:type="dxa"/>
              </w:tcPr>
            </w:tcPrChange>
          </w:tcPr>
          <w:p w14:paraId="31A35040" w14:textId="77777777" w:rsidR="001F30A2" w:rsidRPr="00CB024F" w:rsidRDefault="009D1AF0" w:rsidP="00F73789">
            <w:pPr>
              <w:bidi/>
              <w:cnfStyle w:val="001000100000" w:firstRow="0" w:lastRow="0" w:firstColumn="1" w:lastColumn="0" w:oddVBand="0" w:evenVBand="0" w:oddHBand="1" w:evenHBand="0" w:firstRowFirstColumn="0" w:firstRowLastColumn="0" w:lastRowFirstColumn="0" w:lastRowLastColumn="0"/>
              <w:rPr>
                <w:ins w:id="243" w:author="Aminath Najfa" w:date="2019-12-03T16:28:00Z"/>
                <w:rFonts w:ascii="Faruma" w:hAnsi="Faruma" w:cs="Faruma"/>
                <w:b w:val="0"/>
                <w:bCs w:val="0"/>
                <w:sz w:val="26"/>
                <w:szCs w:val="26"/>
                <w:rtl/>
                <w:lang w:bidi="dv-MV"/>
                <w:rPrChange w:id="244" w:author="Ali Shameem" w:date="2019-12-18T11:35:00Z">
                  <w:rPr>
                    <w:ins w:id="245" w:author="Aminath Najfa" w:date="2019-12-03T16:28:00Z"/>
                    <w:rFonts w:ascii="Faruma" w:hAnsi="Faruma" w:cs="Faruma"/>
                    <w:sz w:val="26"/>
                    <w:szCs w:val="26"/>
                    <w:rtl/>
                    <w:lang w:bidi="dv-MV"/>
                  </w:rPr>
                </w:rPrChange>
              </w:rPr>
            </w:pPr>
            <w:ins w:id="246" w:author="Aminath Najfa" w:date="2019-12-03T15:47:00Z">
              <w:del w:id="247" w:author="Aminath Saadha" w:date="2019-12-18T11:06:00Z">
                <w:r w:rsidRPr="00CB024F" w:rsidDel="00583B7D">
                  <w:rPr>
                    <w:rFonts w:ascii="Faruma" w:hAnsi="Faruma" w:cs="Faruma"/>
                    <w:sz w:val="26"/>
                    <w:szCs w:val="26"/>
                    <w:rtl/>
                    <w:lang w:bidi="dv-MV"/>
                  </w:rPr>
                  <w:delText>ބާރގަ</w:delText>
                </w:r>
              </w:del>
            </w:ins>
            <w:ins w:id="248" w:author="Aminath Saadha" w:date="2019-12-18T11:06:00Z">
              <w:r w:rsidR="00583B7D" w:rsidRPr="00CB024F">
                <w:rPr>
                  <w:rFonts w:ascii="Faruma" w:hAnsi="Faruma" w:cs="Faruma"/>
                  <w:sz w:val="26"/>
                  <w:szCs w:val="26"/>
                  <w:rtl/>
                  <w:lang w:bidi="dv-MV"/>
                </w:rPr>
                <w:t>މަސްބަނަސް</w:t>
              </w:r>
            </w:ins>
            <w:ins w:id="249" w:author="Aminath Saadha" w:date="2019-12-18T11:19:00Z">
              <w:r w:rsidR="00EF2F23" w:rsidRPr="00CB024F">
                <w:rPr>
                  <w:rFonts w:ascii="Faruma" w:hAnsi="Faruma" w:cs="Faruma"/>
                  <w:sz w:val="26"/>
                  <w:szCs w:val="26"/>
                  <w:rtl/>
                  <w:lang w:bidi="dv-MV"/>
                </w:rPr>
                <w:t>(ވަށް)</w:t>
              </w:r>
            </w:ins>
          </w:p>
          <w:p w14:paraId="614A7B9E" w14:textId="77777777" w:rsidR="00B667BA" w:rsidRPr="00310DA1" w:rsidRDefault="00B667BA" w:rsidP="00A40CD3">
            <w:pPr>
              <w:bidi/>
              <w:cnfStyle w:val="001000100000" w:firstRow="0" w:lastRow="0" w:firstColumn="1" w:lastColumn="0" w:oddVBand="0" w:evenVBand="0" w:oddHBand="1" w:evenHBand="0" w:firstRowFirstColumn="0" w:firstRowLastColumn="0" w:lastRowFirstColumn="0" w:lastRowLastColumn="0"/>
              <w:rPr>
                <w:ins w:id="250" w:author="Aminath Najfa" w:date="2019-12-03T15:46:00Z"/>
                <w:rFonts w:ascii="Faruma" w:hAnsi="Faruma" w:cs="Faruma"/>
                <w:b w:val="0"/>
                <w:bCs w:val="0"/>
                <w:sz w:val="26"/>
                <w:szCs w:val="26"/>
                <w:rtl/>
                <w:lang w:bidi="dv-MV"/>
                <w:rPrChange w:id="251" w:author="Ali Shameem" w:date="2019-12-16T08:47:00Z">
                  <w:rPr>
                    <w:ins w:id="252" w:author="Aminath Najfa" w:date="2019-12-03T15:46:00Z"/>
                    <w:rFonts w:ascii="Faruma" w:hAnsi="Faruma" w:cs="Faruma"/>
                    <w:sz w:val="26"/>
                    <w:szCs w:val="26"/>
                    <w:rtl/>
                    <w:lang w:bidi="dv-MV"/>
                  </w:rPr>
                </w:rPrChange>
              </w:rPr>
            </w:pPr>
            <w:ins w:id="253" w:author="Aminath Najfa" w:date="2019-12-03T16:29:00Z">
              <w:r w:rsidRPr="00CB024F">
                <w:rPr>
                  <w:rFonts w:ascii="Faruma" w:hAnsi="Faruma" w:cs="Faruma"/>
                  <w:sz w:val="26"/>
                  <w:szCs w:val="26"/>
                  <w:rtl/>
                  <w:lang w:bidi="dv-MV"/>
                </w:rPr>
                <w:t>ކިރުޕެކެޓް</w:t>
              </w:r>
            </w:ins>
          </w:p>
        </w:tc>
        <w:tc>
          <w:tcPr>
            <w:tcW w:w="1800" w:type="dxa"/>
            <w:tcPrChange w:id="254" w:author="Aminath Najfa" w:date="2019-12-03T16:31:00Z">
              <w:tcPr>
                <w:tcW w:w="1638" w:type="dxa"/>
              </w:tcPr>
            </w:tcPrChange>
          </w:tcPr>
          <w:p w14:paraId="01754A79" w14:textId="77777777" w:rsidR="001F30A2" w:rsidRPr="00B667BA" w:rsidRDefault="009D1AF0" w:rsidP="00F73789">
            <w:pPr>
              <w:bidi/>
              <w:cnfStyle w:val="000000100000" w:firstRow="0" w:lastRow="0" w:firstColumn="0" w:lastColumn="0" w:oddVBand="0" w:evenVBand="0" w:oddHBand="1" w:evenHBand="0" w:firstRowFirstColumn="0" w:firstRowLastColumn="0" w:lastRowFirstColumn="0" w:lastRowLastColumn="0"/>
              <w:rPr>
                <w:ins w:id="255" w:author="Aminath Najfa" w:date="2019-12-03T16:29:00Z"/>
                <w:rFonts w:ascii="Faruma" w:hAnsi="Faruma" w:cs="Faruma"/>
                <w:sz w:val="26"/>
                <w:szCs w:val="26"/>
                <w:rtl/>
                <w:lang w:bidi="dv-MV"/>
              </w:rPr>
            </w:pPr>
            <w:ins w:id="256" w:author="Aminath Najfa" w:date="2019-12-03T15:47:00Z">
              <w:del w:id="257" w:author="Aminath Saadha" w:date="2019-12-18T11:06:00Z">
                <w:r w:rsidRPr="00B667BA" w:rsidDel="00583B7D">
                  <w:rPr>
                    <w:rFonts w:ascii="Faruma" w:hAnsi="Faruma" w:cs="Faruma"/>
                    <w:sz w:val="26"/>
                    <w:szCs w:val="26"/>
                    <w:rtl/>
                    <w:lang w:bidi="dv-MV"/>
                  </w:rPr>
                  <w:delText>ހޮޓްޑޯގު</w:delText>
                </w:r>
              </w:del>
            </w:ins>
            <w:ins w:id="258" w:author="Aminath Saadha" w:date="2019-12-18T11:06:00Z">
              <w:r w:rsidR="00583B7D">
                <w:rPr>
                  <w:rFonts w:ascii="Faruma" w:hAnsi="Faruma" w:cs="Faruma" w:hint="cs"/>
                  <w:sz w:val="26"/>
                  <w:szCs w:val="26"/>
                  <w:rtl/>
                  <w:lang w:bidi="dv-MV"/>
                </w:rPr>
                <w:t>މަސްބަނަސް</w:t>
              </w:r>
            </w:ins>
            <w:ins w:id="259" w:author="Aminath Saadha" w:date="2019-12-18T11:19:00Z">
              <w:r w:rsidR="00EF2F23">
                <w:rPr>
                  <w:rFonts w:ascii="Faruma" w:hAnsi="Faruma" w:cs="Faruma" w:hint="cs"/>
                  <w:sz w:val="26"/>
                  <w:szCs w:val="26"/>
                  <w:rtl/>
                  <w:lang w:bidi="dv-MV"/>
                </w:rPr>
                <w:t xml:space="preserve"> (ދިގު)</w:t>
              </w:r>
            </w:ins>
          </w:p>
          <w:p w14:paraId="0BB6B0EB" w14:textId="77777777" w:rsidR="00B667BA" w:rsidRPr="00B667BA" w:rsidRDefault="00B667BA" w:rsidP="00A40CD3">
            <w:pPr>
              <w:bidi/>
              <w:cnfStyle w:val="000000100000" w:firstRow="0" w:lastRow="0" w:firstColumn="0" w:lastColumn="0" w:oddVBand="0" w:evenVBand="0" w:oddHBand="1" w:evenHBand="0" w:firstRowFirstColumn="0" w:firstRowLastColumn="0" w:lastRowFirstColumn="0" w:lastRowLastColumn="0"/>
              <w:rPr>
                <w:ins w:id="260" w:author="Aminath Najfa" w:date="2019-12-03T15:46:00Z"/>
                <w:rFonts w:ascii="Faruma" w:hAnsi="Faruma" w:cs="Faruma"/>
                <w:sz w:val="26"/>
                <w:szCs w:val="26"/>
                <w:rtl/>
                <w:lang w:bidi="dv-MV"/>
              </w:rPr>
            </w:pPr>
            <w:ins w:id="261" w:author="Aminath Najfa" w:date="2019-12-03T16:29:00Z">
              <w:r w:rsidRPr="00B667BA">
                <w:rPr>
                  <w:rFonts w:ascii="Faruma" w:hAnsi="Faruma" w:cs="Faruma"/>
                  <w:sz w:val="26"/>
                  <w:szCs w:val="26"/>
                  <w:rtl/>
                  <w:lang w:bidi="dv-MV"/>
                </w:rPr>
                <w:t>ކިރު</w:t>
              </w:r>
              <w:r w:rsidRPr="00B667BA">
                <w:rPr>
                  <w:rFonts w:ascii="Faruma" w:hAnsi="Faruma" w:cs="Faruma"/>
                  <w:sz w:val="26"/>
                  <w:szCs w:val="26"/>
                  <w:rtl/>
                  <w:lang w:bidi="dv-MV"/>
                  <w:rPrChange w:id="262" w:author="Aminath Najfa" w:date="2019-12-03T16:29:00Z">
                    <w:rPr>
                      <w:rFonts w:ascii="Faruma" w:hAnsi="Faruma" w:cs="Faruma"/>
                      <w:b/>
                      <w:bCs/>
                      <w:sz w:val="26"/>
                      <w:szCs w:val="26"/>
                      <w:rtl/>
                      <w:lang w:bidi="dv-MV"/>
                    </w:rPr>
                  </w:rPrChange>
                </w:rPr>
                <w:t>ޕެކެޓް</w:t>
              </w:r>
            </w:ins>
          </w:p>
        </w:tc>
        <w:tc>
          <w:tcPr>
            <w:tcW w:w="1890" w:type="dxa"/>
            <w:tcPrChange w:id="263" w:author="Aminath Najfa" w:date="2019-12-03T16:31:00Z">
              <w:tcPr>
                <w:tcW w:w="1638" w:type="dxa"/>
              </w:tcPr>
            </w:tcPrChange>
          </w:tcPr>
          <w:p w14:paraId="7AADDA3F" w14:textId="77777777" w:rsidR="001F30A2" w:rsidRPr="00B667BA" w:rsidRDefault="00EF2F23" w:rsidP="00F73789">
            <w:pPr>
              <w:bidi/>
              <w:cnfStyle w:val="000000100000" w:firstRow="0" w:lastRow="0" w:firstColumn="0" w:lastColumn="0" w:oddVBand="0" w:evenVBand="0" w:oddHBand="1" w:evenHBand="0" w:firstRowFirstColumn="0" w:firstRowLastColumn="0" w:lastRowFirstColumn="0" w:lastRowLastColumn="0"/>
              <w:rPr>
                <w:ins w:id="264" w:author="Aminath Najfa" w:date="2019-12-03T16:29:00Z"/>
                <w:rFonts w:ascii="Faruma" w:hAnsi="Faruma" w:cs="Faruma"/>
                <w:sz w:val="26"/>
                <w:szCs w:val="26"/>
                <w:rtl/>
                <w:lang w:bidi="dv-MV"/>
              </w:rPr>
            </w:pPr>
            <w:ins w:id="265" w:author="Aminath Saadha" w:date="2019-12-18T11:19:00Z">
              <w:r>
                <w:rPr>
                  <w:rFonts w:ascii="Faruma" w:hAnsi="Faruma" w:cs="Faruma" w:hint="cs"/>
                  <w:sz w:val="26"/>
                  <w:szCs w:val="26"/>
                  <w:rtl/>
                  <w:lang w:bidi="dv-MV"/>
                </w:rPr>
                <w:t xml:space="preserve"> </w:t>
              </w:r>
            </w:ins>
            <w:ins w:id="266" w:author="Aminath Najfa" w:date="2019-12-03T15:47:00Z">
              <w:r w:rsidR="009D1AF0" w:rsidRPr="00B667BA">
                <w:rPr>
                  <w:rFonts w:ascii="Faruma" w:hAnsi="Faruma" w:cs="Faruma"/>
                  <w:sz w:val="26"/>
                  <w:szCs w:val="26"/>
                  <w:rtl/>
                  <w:lang w:bidi="dv-MV"/>
                </w:rPr>
                <w:t>ޕިއްޒާ</w:t>
              </w:r>
            </w:ins>
          </w:p>
          <w:p w14:paraId="7A9A9509" w14:textId="77777777" w:rsidR="00B667BA" w:rsidRPr="00B667BA" w:rsidRDefault="00EF2F23" w:rsidP="00A40CD3">
            <w:pPr>
              <w:bidi/>
              <w:cnfStyle w:val="000000100000" w:firstRow="0" w:lastRow="0" w:firstColumn="0" w:lastColumn="0" w:oddVBand="0" w:evenVBand="0" w:oddHBand="1" w:evenHBand="0" w:firstRowFirstColumn="0" w:firstRowLastColumn="0" w:lastRowFirstColumn="0" w:lastRowLastColumn="0"/>
              <w:rPr>
                <w:ins w:id="267" w:author="Aminath Najfa" w:date="2019-12-03T15:46:00Z"/>
                <w:rFonts w:ascii="Faruma" w:hAnsi="Faruma" w:cs="Faruma"/>
                <w:sz w:val="26"/>
                <w:szCs w:val="26"/>
                <w:rtl/>
                <w:lang w:bidi="dv-MV"/>
              </w:rPr>
            </w:pPr>
            <w:ins w:id="268" w:author="Aminath Saadha" w:date="2019-12-18T11:19:00Z">
              <w:r>
                <w:rPr>
                  <w:rFonts w:ascii="Faruma" w:hAnsi="Faruma" w:cs="Faruma" w:hint="cs"/>
                  <w:sz w:val="26"/>
                  <w:szCs w:val="26"/>
                  <w:rtl/>
                  <w:lang w:bidi="dv-MV"/>
                </w:rPr>
                <w:t xml:space="preserve"> </w:t>
              </w:r>
            </w:ins>
            <w:ins w:id="269" w:author="Aminath Najfa" w:date="2019-12-03T16:29:00Z">
              <w:r w:rsidR="00B667BA" w:rsidRPr="00B667BA">
                <w:rPr>
                  <w:rFonts w:ascii="Faruma" w:hAnsi="Faruma" w:cs="Faruma"/>
                  <w:sz w:val="26"/>
                  <w:szCs w:val="26"/>
                  <w:rtl/>
                  <w:lang w:bidi="dv-MV"/>
                </w:rPr>
                <w:t>ކިރު</w:t>
              </w:r>
              <w:r w:rsidR="00B667BA" w:rsidRPr="00B667BA">
                <w:rPr>
                  <w:rFonts w:ascii="Faruma" w:hAnsi="Faruma" w:cs="Faruma"/>
                  <w:sz w:val="26"/>
                  <w:szCs w:val="26"/>
                  <w:rtl/>
                  <w:lang w:bidi="dv-MV"/>
                  <w:rPrChange w:id="270" w:author="Aminath Najfa" w:date="2019-12-03T16:29:00Z">
                    <w:rPr>
                      <w:rFonts w:ascii="Faruma" w:hAnsi="Faruma" w:cs="Faruma"/>
                      <w:b/>
                      <w:bCs/>
                      <w:sz w:val="26"/>
                      <w:szCs w:val="26"/>
                      <w:rtl/>
                      <w:lang w:bidi="dv-MV"/>
                    </w:rPr>
                  </w:rPrChange>
                </w:rPr>
                <w:t>ޕެކެޓް</w:t>
              </w:r>
            </w:ins>
          </w:p>
        </w:tc>
        <w:tc>
          <w:tcPr>
            <w:tcW w:w="1890" w:type="dxa"/>
            <w:tcPrChange w:id="271" w:author="Aminath Najfa" w:date="2019-12-03T16:31:00Z">
              <w:tcPr>
                <w:tcW w:w="1638" w:type="dxa"/>
              </w:tcPr>
            </w:tcPrChange>
          </w:tcPr>
          <w:p w14:paraId="17548351" w14:textId="77777777" w:rsidR="001F30A2" w:rsidRPr="009063C7" w:rsidRDefault="001F30A2" w:rsidP="00F73789">
            <w:pPr>
              <w:bidi/>
              <w:cnfStyle w:val="000000100000" w:firstRow="0" w:lastRow="0" w:firstColumn="0" w:lastColumn="0" w:oddVBand="0" w:evenVBand="0" w:oddHBand="1" w:evenHBand="0" w:firstRowFirstColumn="0" w:firstRowLastColumn="0" w:lastRowFirstColumn="0" w:lastRowLastColumn="0"/>
              <w:rPr>
                <w:ins w:id="272" w:author="Aminath Najfa" w:date="2019-12-03T15:46:00Z"/>
                <w:rFonts w:ascii="Faruma" w:hAnsi="Faruma" w:cs="Faruma"/>
                <w:sz w:val="26"/>
                <w:szCs w:val="26"/>
                <w:rtl/>
                <w:lang w:bidi="dv-MV"/>
              </w:rPr>
            </w:pPr>
          </w:p>
        </w:tc>
        <w:tc>
          <w:tcPr>
            <w:tcW w:w="1800" w:type="dxa"/>
            <w:tcPrChange w:id="273" w:author="Aminath Najfa" w:date="2019-12-03T16:31:00Z">
              <w:tcPr>
                <w:tcW w:w="1638" w:type="dxa"/>
              </w:tcPr>
            </w:tcPrChange>
          </w:tcPr>
          <w:p w14:paraId="203E7672" w14:textId="77777777" w:rsidR="001F30A2" w:rsidRPr="009063C7" w:rsidRDefault="001F30A2" w:rsidP="00F73789">
            <w:pPr>
              <w:bidi/>
              <w:cnfStyle w:val="000000100000" w:firstRow="0" w:lastRow="0" w:firstColumn="0" w:lastColumn="0" w:oddVBand="0" w:evenVBand="0" w:oddHBand="1" w:evenHBand="0" w:firstRowFirstColumn="0" w:firstRowLastColumn="0" w:lastRowFirstColumn="0" w:lastRowLastColumn="0"/>
              <w:rPr>
                <w:ins w:id="274" w:author="Aminath Najfa" w:date="2019-12-03T15:46:00Z"/>
                <w:rFonts w:ascii="Faruma" w:hAnsi="Faruma" w:cs="Faruma"/>
                <w:sz w:val="26"/>
                <w:szCs w:val="26"/>
                <w:rtl/>
                <w:lang w:bidi="dv-MV"/>
              </w:rPr>
            </w:pPr>
          </w:p>
        </w:tc>
      </w:tr>
    </w:tbl>
    <w:p w14:paraId="5BB089C7" w14:textId="77777777" w:rsidR="001F30A2" w:rsidRDefault="009063C7" w:rsidP="00C64246">
      <w:pPr>
        <w:bidi/>
        <w:spacing w:before="72" w:line="360" w:lineRule="auto"/>
        <w:jc w:val="both"/>
        <w:rPr>
          <w:ins w:id="275" w:author="Aminath Najfa" w:date="2019-12-03T15:46:00Z"/>
          <w:rFonts w:ascii="Faruma" w:eastAsiaTheme="minorEastAsia" w:hAnsi="Faruma" w:cs="Faruma"/>
          <w:color w:val="000000" w:themeColor="text1"/>
          <w:kern w:val="24"/>
          <w:sz w:val="26"/>
          <w:szCs w:val="26"/>
          <w:rtl/>
          <w:lang w:bidi="dv-MV"/>
        </w:rPr>
      </w:pPr>
      <w:del w:id="276" w:author="Aminath Najfa" w:date="2019-12-03T15:46:00Z">
        <w:r w:rsidRPr="009063C7" w:rsidDel="001F30A2">
          <w:rPr>
            <w:rFonts w:ascii="Faruma" w:eastAsiaTheme="minorEastAsia" w:hAnsi="Faruma" w:cs="Faruma" w:hint="cs"/>
            <w:color w:val="000000" w:themeColor="text1"/>
            <w:kern w:val="24"/>
            <w:sz w:val="26"/>
            <w:szCs w:val="26"/>
            <w:rtl/>
            <w:lang w:bidi="dv-MV"/>
          </w:rPr>
          <w:delText xml:space="preserve"> </w:delText>
        </w:r>
      </w:del>
    </w:p>
    <w:p w14:paraId="1EA2903B" w14:textId="77777777" w:rsidR="009063C7" w:rsidRDefault="009063C7" w:rsidP="00A40CD3">
      <w:pPr>
        <w:bidi/>
        <w:spacing w:before="72" w:line="360" w:lineRule="auto"/>
        <w:jc w:val="both"/>
        <w:rPr>
          <w:ins w:id="277" w:author="Aminath Najfa" w:date="2019-12-03T15:45:00Z"/>
          <w:rFonts w:ascii="Faruma" w:eastAsiaTheme="minorEastAsia" w:hAnsi="Faruma" w:cs="Faruma"/>
          <w:color w:val="000000" w:themeColor="text1"/>
          <w:kern w:val="24"/>
          <w:sz w:val="26"/>
          <w:szCs w:val="26"/>
          <w:rtl/>
          <w:lang w:bidi="dv-MV"/>
        </w:rPr>
      </w:pPr>
    </w:p>
    <w:p w14:paraId="5D83E15A" w14:textId="77777777" w:rsidR="001F30A2" w:rsidRDefault="001F30A2" w:rsidP="000933BB">
      <w:pPr>
        <w:bidi/>
        <w:spacing w:before="72" w:line="360" w:lineRule="auto"/>
        <w:jc w:val="both"/>
        <w:rPr>
          <w:ins w:id="278" w:author="Aminath Najfa" w:date="2019-12-03T15:45:00Z"/>
          <w:rFonts w:ascii="Faruma" w:eastAsiaTheme="minorEastAsia" w:hAnsi="Faruma" w:cs="Faruma"/>
          <w:color w:val="000000" w:themeColor="text1"/>
          <w:kern w:val="24"/>
          <w:sz w:val="26"/>
          <w:szCs w:val="26"/>
          <w:rtl/>
          <w:lang w:bidi="dv-MV"/>
        </w:rPr>
      </w:pPr>
      <w:bookmarkStart w:id="279" w:name="_GoBack"/>
      <w:bookmarkEnd w:id="279"/>
    </w:p>
    <w:p w14:paraId="27692332" w14:textId="77777777" w:rsidR="001F30A2" w:rsidRDefault="001F30A2" w:rsidP="000933BB">
      <w:pPr>
        <w:bidi/>
        <w:spacing w:before="72" w:line="360" w:lineRule="auto"/>
        <w:jc w:val="both"/>
        <w:rPr>
          <w:ins w:id="280" w:author="Aminath Najfa" w:date="2019-12-03T15:45:00Z"/>
          <w:rFonts w:ascii="Faruma" w:eastAsiaTheme="minorEastAsia" w:hAnsi="Faruma" w:cs="Faruma"/>
          <w:color w:val="000000" w:themeColor="text1"/>
          <w:kern w:val="24"/>
          <w:sz w:val="26"/>
          <w:szCs w:val="26"/>
          <w:rtl/>
          <w:lang w:bidi="dv-MV"/>
        </w:rPr>
      </w:pPr>
    </w:p>
    <w:p w14:paraId="0778056B" w14:textId="77777777" w:rsidR="001F30A2" w:rsidRPr="00461AF0" w:rsidRDefault="001F30A2" w:rsidP="000933BB">
      <w:pPr>
        <w:bidi/>
        <w:spacing w:before="72" w:line="360" w:lineRule="auto"/>
        <w:jc w:val="both"/>
        <w:rPr>
          <w:ins w:id="281" w:author="Aminath Najfa" w:date="2019-12-03T15:45:00Z"/>
          <w:rFonts w:ascii="Faruma" w:eastAsiaTheme="minorEastAsia" w:hAnsi="Faruma" w:cs="Faruma"/>
          <w:color w:val="000000" w:themeColor="text1"/>
          <w:kern w:val="24"/>
          <w:sz w:val="18"/>
          <w:szCs w:val="18"/>
          <w:rtl/>
          <w:lang w:bidi="dv-MV"/>
          <w:rPrChange w:id="282" w:author="Aminath Najfa" w:date="2019-12-03T16:11:00Z">
            <w:rPr>
              <w:ins w:id="283" w:author="Aminath Najfa" w:date="2019-12-03T15:45:00Z"/>
              <w:rFonts w:ascii="Faruma" w:eastAsiaTheme="minorEastAsia" w:hAnsi="Faruma" w:cs="Faruma"/>
              <w:color w:val="000000" w:themeColor="text1"/>
              <w:kern w:val="24"/>
              <w:sz w:val="26"/>
              <w:szCs w:val="26"/>
              <w:rtl/>
              <w:lang w:bidi="dv-MV"/>
            </w:rPr>
          </w:rPrChange>
        </w:rPr>
      </w:pPr>
    </w:p>
    <w:p w14:paraId="22747B97" w14:textId="77777777" w:rsidR="001F30A2" w:rsidRPr="009063C7" w:rsidDel="009D1AF0" w:rsidRDefault="001F30A2" w:rsidP="0084542F">
      <w:pPr>
        <w:bidi/>
        <w:spacing w:before="72" w:line="360" w:lineRule="auto"/>
        <w:jc w:val="both"/>
        <w:rPr>
          <w:del w:id="284" w:author="Aminath Najfa" w:date="2019-12-03T15:48:00Z"/>
          <w:rFonts w:ascii="Faruma" w:eastAsiaTheme="minorEastAsia" w:hAnsi="Faruma" w:cs="Faruma"/>
          <w:color w:val="000000" w:themeColor="text1"/>
          <w:kern w:val="24"/>
          <w:sz w:val="26"/>
          <w:szCs w:val="26"/>
          <w:rtl/>
          <w:lang w:bidi="dv-MV"/>
        </w:rPr>
      </w:pPr>
    </w:p>
    <w:tbl>
      <w:tblPr>
        <w:tblStyle w:val="TableGrid2"/>
        <w:bidiVisual/>
        <w:tblW w:w="0" w:type="auto"/>
        <w:tblLook w:val="04A0" w:firstRow="1" w:lastRow="0" w:firstColumn="1" w:lastColumn="0" w:noHBand="0" w:noVBand="1"/>
      </w:tblPr>
      <w:tblGrid>
        <w:gridCol w:w="1338"/>
        <w:gridCol w:w="1487"/>
        <w:gridCol w:w="1760"/>
        <w:gridCol w:w="2183"/>
        <w:gridCol w:w="2808"/>
        <w:tblGridChange w:id="285">
          <w:tblGrid>
            <w:gridCol w:w="113"/>
            <w:gridCol w:w="1225"/>
            <w:gridCol w:w="113"/>
            <w:gridCol w:w="1374"/>
            <w:gridCol w:w="113"/>
            <w:gridCol w:w="1647"/>
            <w:gridCol w:w="113"/>
            <w:gridCol w:w="2070"/>
            <w:gridCol w:w="113"/>
            <w:gridCol w:w="2695"/>
            <w:gridCol w:w="113"/>
          </w:tblGrid>
        </w:tblGridChange>
      </w:tblGrid>
      <w:tr w:rsidR="009063C7" w:rsidRPr="009063C7" w:rsidDel="009D1AF0" w14:paraId="6EDA3CBC" w14:textId="77777777" w:rsidTr="009063C7">
        <w:trPr>
          <w:trHeight w:val="1942"/>
          <w:del w:id="286" w:author="Aminath Najfa" w:date="2019-12-03T15:47:00Z"/>
        </w:trPr>
        <w:tc>
          <w:tcPr>
            <w:tcW w:w="1338" w:type="dxa"/>
          </w:tcPr>
          <w:p w14:paraId="69B61FA7" w14:textId="77777777" w:rsidR="009063C7" w:rsidRPr="009063C7" w:rsidDel="009D1AF0" w:rsidRDefault="009063C7" w:rsidP="00A3370F">
            <w:pPr>
              <w:bidi/>
              <w:spacing w:line="360" w:lineRule="auto"/>
              <w:jc w:val="center"/>
              <w:rPr>
                <w:del w:id="287" w:author="Aminath Najfa" w:date="2019-12-03T15:47:00Z"/>
                <w:rFonts w:ascii="Faruma" w:hAnsi="Faruma" w:cs="Faruma"/>
                <w:sz w:val="26"/>
                <w:szCs w:val="26"/>
              </w:rPr>
            </w:pPr>
            <w:del w:id="288" w:author="Aminath Najfa" w:date="2019-12-03T15:47:00Z">
              <w:r w:rsidRPr="009063C7" w:rsidDel="009D1AF0">
                <w:rPr>
                  <w:rFonts w:ascii="Faruma" w:hAnsi="Faruma" w:cs="Faruma"/>
                  <w:b/>
                  <w:bCs/>
                  <w:sz w:val="26"/>
                  <w:szCs w:val="26"/>
                  <w:rtl/>
                  <w:lang w:bidi="dv-MV"/>
                </w:rPr>
                <w:delText xml:space="preserve">މެނޫ </w:delText>
              </w:r>
              <w:r w:rsidR="00A3370F" w:rsidDel="009D1AF0">
                <w:rPr>
                  <w:rFonts w:ascii="Faruma" w:hAnsi="Faruma" w:cs="Faruma" w:hint="cs"/>
                  <w:b/>
                  <w:bCs/>
                  <w:sz w:val="26"/>
                  <w:szCs w:val="26"/>
                  <w:rtl/>
                  <w:lang w:bidi="dv-MV"/>
                </w:rPr>
                <w:delText>1.1</w:delText>
              </w:r>
            </w:del>
          </w:p>
          <w:p w14:paraId="0AE934AB" w14:textId="77777777" w:rsidR="009063C7" w:rsidRPr="009063C7" w:rsidDel="009D1AF0" w:rsidRDefault="009063C7" w:rsidP="00133B84">
            <w:pPr>
              <w:bidi/>
              <w:jc w:val="both"/>
              <w:rPr>
                <w:del w:id="289" w:author="Aminath Najfa" w:date="2019-12-03T15:47:00Z"/>
                <w:rFonts w:ascii="Faruma" w:hAnsi="Faruma" w:cs="Faruma"/>
                <w:sz w:val="26"/>
                <w:szCs w:val="26"/>
              </w:rPr>
            </w:pPr>
            <w:del w:id="290" w:author="Aminath Najfa" w:date="2019-12-03T15:14:00Z">
              <w:r w:rsidRPr="009063C7" w:rsidDel="00133B84">
                <w:rPr>
                  <w:rFonts w:ascii="Faruma" w:hAnsi="Faruma" w:cs="Faruma"/>
                  <w:sz w:val="26"/>
                  <w:szCs w:val="26"/>
                  <w:rtl/>
                  <w:lang w:bidi="dv-MV"/>
                </w:rPr>
                <w:delText>ރޮށި</w:delText>
              </w:r>
              <w:r w:rsidR="00F9017D" w:rsidDel="00133B84">
                <w:rPr>
                  <w:rFonts w:ascii="Faruma" w:hAnsi="Faruma" w:cs="Faruma" w:hint="cs"/>
                  <w:sz w:val="26"/>
                  <w:szCs w:val="26"/>
                  <w:rtl/>
                  <w:lang w:bidi="dv-MV"/>
                </w:rPr>
                <w:delText xml:space="preserve"> / </w:delText>
              </w:r>
            </w:del>
            <w:del w:id="291" w:author="Aminath Najfa" w:date="2019-12-03T15:47:00Z">
              <w:r w:rsidR="00F9017D" w:rsidDel="009D1AF0">
                <w:rPr>
                  <w:rFonts w:ascii="Faruma" w:hAnsi="Faruma" w:cs="Faruma" w:hint="cs"/>
                  <w:sz w:val="26"/>
                  <w:szCs w:val="26"/>
                  <w:rtl/>
                  <w:lang w:bidi="dv-MV"/>
                </w:rPr>
                <w:delText>ޕާން</w:delText>
              </w:r>
            </w:del>
          </w:p>
          <w:p w14:paraId="2F964649" w14:textId="77777777" w:rsidR="009063C7" w:rsidRPr="009063C7" w:rsidDel="009D1AF0" w:rsidRDefault="00405421" w:rsidP="00405421">
            <w:pPr>
              <w:bidi/>
              <w:jc w:val="both"/>
              <w:rPr>
                <w:del w:id="292" w:author="Aminath Najfa" w:date="2019-12-03T15:47:00Z"/>
                <w:rFonts w:ascii="Faruma" w:hAnsi="Faruma" w:cs="Faruma"/>
                <w:sz w:val="26"/>
                <w:szCs w:val="26"/>
              </w:rPr>
            </w:pPr>
            <w:del w:id="293" w:author="Aminath Najfa" w:date="2019-12-03T15:47:00Z">
              <w:r w:rsidRPr="00CA5954" w:rsidDel="009D1AF0">
                <w:rPr>
                  <w:rFonts w:ascii="Faruma" w:hAnsi="Faruma" w:cs="Faruma"/>
                  <w:sz w:val="26"/>
                  <w:szCs w:val="26"/>
                  <w:rtl/>
                  <w:lang w:bidi="dv-MV"/>
                  <w:rPrChange w:id="294" w:author="Ali Shameem" w:date="2019-08-25T08:29:00Z">
                    <w:rPr>
                      <w:rFonts w:ascii="Faruma" w:hAnsi="Faruma" w:cs="Faruma"/>
                      <w:sz w:val="26"/>
                      <w:szCs w:val="26"/>
                      <w:highlight w:val="yellow"/>
                      <w:rtl/>
                      <w:lang w:bidi="dv-MV"/>
                    </w:rPr>
                  </w:rPrChange>
                </w:rPr>
                <w:delText>ބިސްގަނޑު</w:delText>
              </w:r>
              <w:r w:rsidDel="009D1AF0">
                <w:rPr>
                  <w:rFonts w:ascii="Faruma" w:hAnsi="Faruma" w:cs="Faruma"/>
                  <w:sz w:val="26"/>
                  <w:szCs w:val="26"/>
                  <w:rtl/>
                  <w:lang w:bidi="dv-MV"/>
                </w:rPr>
                <w:delText xml:space="preserve"> </w:delText>
              </w:r>
            </w:del>
          </w:p>
          <w:p w14:paraId="331320E8" w14:textId="77777777" w:rsidR="0010567E" w:rsidRPr="009063C7" w:rsidDel="009D1AF0" w:rsidRDefault="0010567E" w:rsidP="0010567E">
            <w:pPr>
              <w:bidi/>
              <w:rPr>
                <w:del w:id="295" w:author="Aminath Najfa" w:date="2019-12-03T15:47:00Z"/>
                <w:rFonts w:ascii="Faruma" w:hAnsi="Faruma" w:cs="Faruma"/>
                <w:sz w:val="26"/>
                <w:szCs w:val="26"/>
                <w:lang w:bidi="dv-MV"/>
              </w:rPr>
            </w:pPr>
            <w:del w:id="296" w:author="Aminath Najfa" w:date="2019-12-03T15:47:00Z">
              <w:r w:rsidRPr="009063C7" w:rsidDel="009D1AF0">
                <w:rPr>
                  <w:rFonts w:ascii="Faruma" w:hAnsi="Faruma" w:cs="Faruma"/>
                  <w:sz w:val="26"/>
                  <w:szCs w:val="26"/>
                  <w:rtl/>
                  <w:lang w:bidi="dv-MV"/>
                </w:rPr>
                <w:delText>ކިރު</w:delText>
              </w:r>
            </w:del>
          </w:p>
          <w:p w14:paraId="7FE23B92" w14:textId="77777777" w:rsidR="009063C7" w:rsidRPr="009063C7" w:rsidDel="009D1AF0" w:rsidRDefault="009063C7" w:rsidP="009063C7">
            <w:pPr>
              <w:bidi/>
              <w:jc w:val="both"/>
              <w:rPr>
                <w:del w:id="297" w:author="Aminath Najfa" w:date="2019-12-03T15:47:00Z"/>
                <w:rFonts w:ascii="Faruma" w:hAnsi="Faruma" w:cs="Faruma"/>
                <w:sz w:val="26"/>
                <w:szCs w:val="26"/>
                <w:rtl/>
                <w:lang w:bidi="dv-MV"/>
              </w:rPr>
            </w:pPr>
          </w:p>
        </w:tc>
        <w:tc>
          <w:tcPr>
            <w:tcW w:w="1487" w:type="dxa"/>
          </w:tcPr>
          <w:p w14:paraId="25144155" w14:textId="77777777" w:rsidR="009063C7" w:rsidRPr="009063C7" w:rsidDel="009D1AF0" w:rsidRDefault="009063C7" w:rsidP="00A3370F">
            <w:pPr>
              <w:bidi/>
              <w:spacing w:after="240"/>
              <w:jc w:val="center"/>
              <w:rPr>
                <w:del w:id="298" w:author="Aminath Najfa" w:date="2019-12-03T15:47:00Z"/>
                <w:rFonts w:ascii="Faruma" w:hAnsi="Faruma" w:cs="Faruma"/>
                <w:sz w:val="26"/>
                <w:szCs w:val="26"/>
                <w:lang w:bidi="dv-MV"/>
              </w:rPr>
            </w:pPr>
            <w:del w:id="299" w:author="Aminath Najfa" w:date="2019-12-03T15:47:00Z">
              <w:r w:rsidRPr="009063C7" w:rsidDel="009D1AF0">
                <w:rPr>
                  <w:rFonts w:ascii="Faruma" w:hAnsi="Faruma" w:cs="Faruma"/>
                  <w:b/>
                  <w:bCs/>
                  <w:sz w:val="26"/>
                  <w:szCs w:val="26"/>
                  <w:rtl/>
                  <w:lang w:bidi="dv-MV"/>
                </w:rPr>
                <w:delText xml:space="preserve">މެނޫ </w:delText>
              </w:r>
              <w:r w:rsidR="00A3370F" w:rsidDel="009D1AF0">
                <w:rPr>
                  <w:rFonts w:ascii="Faruma" w:hAnsi="Faruma" w:cs="Faruma" w:hint="cs"/>
                  <w:b/>
                  <w:bCs/>
                  <w:sz w:val="26"/>
                  <w:szCs w:val="26"/>
                  <w:rtl/>
                  <w:lang w:bidi="dv-MV"/>
                </w:rPr>
                <w:delText>1.2</w:delText>
              </w:r>
            </w:del>
          </w:p>
          <w:p w14:paraId="151B25EF" w14:textId="77777777" w:rsidR="009063C7" w:rsidRPr="009063C7" w:rsidDel="009D1AF0" w:rsidRDefault="009063C7" w:rsidP="00A40CD3">
            <w:pPr>
              <w:bidi/>
              <w:jc w:val="both"/>
              <w:rPr>
                <w:del w:id="300" w:author="Aminath Najfa" w:date="2019-12-03T15:47:00Z"/>
                <w:rFonts w:ascii="Faruma" w:hAnsi="Faruma" w:cs="Faruma"/>
                <w:sz w:val="26"/>
                <w:szCs w:val="26"/>
                <w:lang w:bidi="dv-MV"/>
              </w:rPr>
            </w:pPr>
            <w:del w:id="301" w:author="Aminath Najfa" w:date="2019-12-03T15:47:00Z">
              <w:r w:rsidRPr="009063C7" w:rsidDel="009D1AF0">
                <w:rPr>
                  <w:rFonts w:ascii="Faruma" w:hAnsi="Faruma" w:cs="Faruma"/>
                  <w:sz w:val="26"/>
                  <w:szCs w:val="26"/>
                  <w:rtl/>
                  <w:lang w:bidi="dv-MV"/>
                </w:rPr>
                <w:delText>ރޮށި</w:delText>
              </w:r>
              <w:r w:rsidR="00F9017D" w:rsidDel="009D1AF0">
                <w:rPr>
                  <w:rFonts w:ascii="Faruma" w:hAnsi="Faruma" w:cs="Faruma" w:hint="cs"/>
                  <w:sz w:val="26"/>
                  <w:szCs w:val="26"/>
                  <w:rtl/>
                  <w:lang w:bidi="dv-MV"/>
                </w:rPr>
                <w:delText xml:space="preserve"> </w:delText>
              </w:r>
            </w:del>
            <w:del w:id="302" w:author="Aminath Najfa" w:date="2019-12-03T15:14:00Z">
              <w:r w:rsidR="00F9017D" w:rsidDel="00133B84">
                <w:rPr>
                  <w:rFonts w:ascii="Faruma" w:hAnsi="Faruma" w:cs="Faruma" w:hint="cs"/>
                  <w:sz w:val="26"/>
                  <w:szCs w:val="26"/>
                  <w:rtl/>
                  <w:lang w:bidi="dv-MV"/>
                </w:rPr>
                <w:delText>/ ޕާން</w:delText>
              </w:r>
            </w:del>
          </w:p>
          <w:p w14:paraId="4D8B0350" w14:textId="77777777" w:rsidR="009063C7" w:rsidRPr="009063C7" w:rsidDel="009D1AF0" w:rsidRDefault="009063C7" w:rsidP="009063C7">
            <w:pPr>
              <w:bidi/>
              <w:jc w:val="both"/>
              <w:rPr>
                <w:del w:id="303" w:author="Aminath Najfa" w:date="2019-12-03T15:47:00Z"/>
                <w:rFonts w:ascii="Faruma" w:hAnsi="Faruma" w:cs="Faruma"/>
                <w:sz w:val="26"/>
                <w:szCs w:val="26"/>
                <w:lang w:bidi="dv-MV"/>
              </w:rPr>
            </w:pPr>
            <w:del w:id="304" w:author="Aminath Najfa" w:date="2019-12-03T15:47:00Z">
              <w:r w:rsidRPr="009063C7" w:rsidDel="009D1AF0">
                <w:rPr>
                  <w:rFonts w:ascii="Faruma" w:hAnsi="Faruma" w:cs="Faruma"/>
                  <w:sz w:val="26"/>
                  <w:szCs w:val="26"/>
                  <w:rtl/>
                  <w:lang w:bidi="dv-MV"/>
                </w:rPr>
                <w:delText>ފަތު މަސްހުނި</w:delText>
              </w:r>
            </w:del>
          </w:p>
          <w:p w14:paraId="690AE475" w14:textId="77777777" w:rsidR="0010567E" w:rsidRPr="009063C7" w:rsidDel="009D1AF0" w:rsidRDefault="0010567E" w:rsidP="0010567E">
            <w:pPr>
              <w:bidi/>
              <w:rPr>
                <w:del w:id="305" w:author="Aminath Najfa" w:date="2019-12-03T15:47:00Z"/>
                <w:rFonts w:ascii="Faruma" w:hAnsi="Faruma" w:cs="Faruma"/>
                <w:sz w:val="26"/>
                <w:szCs w:val="26"/>
                <w:lang w:bidi="dv-MV"/>
              </w:rPr>
            </w:pPr>
            <w:del w:id="306" w:author="Aminath Najfa" w:date="2019-12-03T15:47:00Z">
              <w:r w:rsidRPr="009063C7" w:rsidDel="009D1AF0">
                <w:rPr>
                  <w:rFonts w:ascii="Faruma" w:hAnsi="Faruma" w:cs="Faruma"/>
                  <w:sz w:val="26"/>
                  <w:szCs w:val="26"/>
                  <w:rtl/>
                  <w:lang w:bidi="dv-MV"/>
                </w:rPr>
                <w:delText>ކިރު</w:delText>
              </w:r>
            </w:del>
          </w:p>
          <w:p w14:paraId="61EB58E2" w14:textId="77777777" w:rsidR="009063C7" w:rsidRPr="009063C7" w:rsidDel="009D1AF0" w:rsidRDefault="009063C7" w:rsidP="009063C7">
            <w:pPr>
              <w:bidi/>
              <w:jc w:val="both"/>
              <w:rPr>
                <w:del w:id="307" w:author="Aminath Najfa" w:date="2019-12-03T15:47:00Z"/>
                <w:rFonts w:ascii="Faruma" w:hAnsi="Faruma" w:cs="Faruma"/>
                <w:sz w:val="26"/>
                <w:szCs w:val="26"/>
                <w:rtl/>
                <w:lang w:bidi="dv-MV"/>
              </w:rPr>
            </w:pPr>
          </w:p>
        </w:tc>
        <w:tc>
          <w:tcPr>
            <w:tcW w:w="1760" w:type="dxa"/>
          </w:tcPr>
          <w:p w14:paraId="1CBDC406" w14:textId="77777777" w:rsidR="009063C7" w:rsidRPr="009063C7" w:rsidDel="009D1AF0" w:rsidRDefault="009063C7" w:rsidP="00A3370F">
            <w:pPr>
              <w:bidi/>
              <w:spacing w:line="360" w:lineRule="auto"/>
              <w:jc w:val="center"/>
              <w:rPr>
                <w:del w:id="308" w:author="Aminath Najfa" w:date="2019-12-03T15:47:00Z"/>
                <w:rFonts w:ascii="Faruma" w:hAnsi="Faruma" w:cs="Faruma"/>
                <w:sz w:val="26"/>
                <w:szCs w:val="26"/>
              </w:rPr>
            </w:pPr>
            <w:del w:id="309" w:author="Aminath Najfa" w:date="2019-12-03T15:47:00Z">
              <w:r w:rsidRPr="009063C7" w:rsidDel="009D1AF0">
                <w:rPr>
                  <w:rFonts w:ascii="Faruma" w:hAnsi="Faruma" w:cs="Faruma"/>
                  <w:b/>
                  <w:bCs/>
                  <w:sz w:val="26"/>
                  <w:szCs w:val="26"/>
                  <w:rtl/>
                  <w:lang w:bidi="dv-MV"/>
                </w:rPr>
                <w:delText xml:space="preserve">މެނޫ </w:delText>
              </w:r>
              <w:r w:rsidR="00A3370F" w:rsidDel="009D1AF0">
                <w:rPr>
                  <w:rFonts w:ascii="Faruma" w:hAnsi="Faruma" w:cs="Faruma" w:hint="cs"/>
                  <w:b/>
                  <w:bCs/>
                  <w:sz w:val="26"/>
                  <w:szCs w:val="26"/>
                  <w:rtl/>
                  <w:lang w:bidi="dv-MV"/>
                </w:rPr>
                <w:delText>1.3</w:delText>
              </w:r>
            </w:del>
          </w:p>
          <w:p w14:paraId="3715DF90" w14:textId="77777777" w:rsidR="009063C7" w:rsidRPr="009063C7" w:rsidDel="009D1AF0" w:rsidRDefault="009063C7" w:rsidP="00A40CD3">
            <w:pPr>
              <w:bidi/>
              <w:jc w:val="both"/>
              <w:rPr>
                <w:del w:id="310" w:author="Aminath Najfa" w:date="2019-12-03T15:47:00Z"/>
                <w:rFonts w:ascii="Faruma" w:hAnsi="Faruma" w:cs="Faruma"/>
                <w:sz w:val="26"/>
                <w:szCs w:val="26"/>
              </w:rPr>
            </w:pPr>
            <w:del w:id="311" w:author="Aminath Najfa" w:date="2019-12-03T15:47:00Z">
              <w:r w:rsidRPr="009063C7" w:rsidDel="009D1AF0">
                <w:rPr>
                  <w:rFonts w:ascii="Faruma" w:hAnsi="Faruma" w:cs="Faruma"/>
                  <w:sz w:val="26"/>
                  <w:szCs w:val="26"/>
                  <w:rtl/>
                  <w:lang w:bidi="dv-MV"/>
                </w:rPr>
                <w:delText>ރޮށި</w:delText>
              </w:r>
              <w:r w:rsidR="00F9017D" w:rsidDel="009D1AF0">
                <w:rPr>
                  <w:rFonts w:ascii="Faruma" w:hAnsi="Faruma" w:cs="Faruma" w:hint="cs"/>
                  <w:sz w:val="26"/>
                  <w:szCs w:val="26"/>
                  <w:rtl/>
                  <w:lang w:bidi="dv-MV"/>
                </w:rPr>
                <w:delText xml:space="preserve"> </w:delText>
              </w:r>
            </w:del>
            <w:del w:id="312" w:author="Aminath Najfa" w:date="2019-12-03T15:14:00Z">
              <w:r w:rsidR="00F9017D" w:rsidDel="00133B84">
                <w:rPr>
                  <w:rFonts w:ascii="Faruma" w:hAnsi="Faruma" w:cs="Faruma" w:hint="cs"/>
                  <w:sz w:val="26"/>
                  <w:szCs w:val="26"/>
                  <w:rtl/>
                  <w:lang w:bidi="dv-MV"/>
                </w:rPr>
                <w:delText>/ ޕާން</w:delText>
              </w:r>
            </w:del>
          </w:p>
          <w:p w14:paraId="5D2E78CB" w14:textId="77777777" w:rsidR="009063C7" w:rsidRPr="009063C7" w:rsidDel="009D1AF0" w:rsidRDefault="009063C7" w:rsidP="009063C7">
            <w:pPr>
              <w:bidi/>
              <w:jc w:val="both"/>
              <w:rPr>
                <w:del w:id="313" w:author="Aminath Najfa" w:date="2019-12-03T15:47:00Z"/>
                <w:rFonts w:ascii="Faruma" w:hAnsi="Faruma" w:cs="Faruma"/>
                <w:sz w:val="26"/>
                <w:szCs w:val="26"/>
              </w:rPr>
            </w:pPr>
            <w:del w:id="314" w:author="Aminath Najfa" w:date="2019-12-03T15:47:00Z">
              <w:r w:rsidRPr="009063C7" w:rsidDel="009D1AF0">
                <w:rPr>
                  <w:rFonts w:ascii="Faruma" w:hAnsi="Faruma" w:cs="Faruma"/>
                  <w:sz w:val="26"/>
                  <w:szCs w:val="26"/>
                  <w:rtl/>
                  <w:lang w:bidi="dv-MV"/>
                </w:rPr>
                <w:delText>ތަރުކާރީ މަސްހުނި</w:delText>
              </w:r>
            </w:del>
          </w:p>
          <w:p w14:paraId="5ADCE9A6" w14:textId="77777777" w:rsidR="0010567E" w:rsidRPr="009063C7" w:rsidDel="009D1AF0" w:rsidRDefault="0010567E" w:rsidP="0010567E">
            <w:pPr>
              <w:bidi/>
              <w:rPr>
                <w:del w:id="315" w:author="Aminath Najfa" w:date="2019-12-03T15:47:00Z"/>
                <w:rFonts w:ascii="Faruma" w:hAnsi="Faruma" w:cs="Faruma"/>
                <w:sz w:val="26"/>
                <w:szCs w:val="26"/>
                <w:lang w:bidi="dv-MV"/>
              </w:rPr>
            </w:pPr>
            <w:del w:id="316" w:author="Aminath Najfa" w:date="2019-12-03T15:47:00Z">
              <w:r w:rsidRPr="009063C7" w:rsidDel="009D1AF0">
                <w:rPr>
                  <w:rFonts w:ascii="Faruma" w:hAnsi="Faruma" w:cs="Faruma"/>
                  <w:sz w:val="26"/>
                  <w:szCs w:val="26"/>
                  <w:rtl/>
                  <w:lang w:bidi="dv-MV"/>
                </w:rPr>
                <w:delText>ކިރު</w:delText>
              </w:r>
            </w:del>
          </w:p>
          <w:p w14:paraId="67FC6057" w14:textId="77777777" w:rsidR="009063C7" w:rsidRPr="009063C7" w:rsidDel="009D1AF0" w:rsidRDefault="009063C7" w:rsidP="009063C7">
            <w:pPr>
              <w:bidi/>
              <w:jc w:val="both"/>
              <w:rPr>
                <w:del w:id="317" w:author="Aminath Najfa" w:date="2019-12-03T15:47:00Z"/>
                <w:rFonts w:ascii="Faruma" w:hAnsi="Faruma" w:cs="Faruma"/>
                <w:sz w:val="26"/>
                <w:szCs w:val="26"/>
                <w:rtl/>
                <w:lang w:bidi="dv-MV"/>
              </w:rPr>
            </w:pPr>
          </w:p>
        </w:tc>
        <w:tc>
          <w:tcPr>
            <w:tcW w:w="2183" w:type="dxa"/>
          </w:tcPr>
          <w:p w14:paraId="5808DE0B" w14:textId="77777777" w:rsidR="009063C7" w:rsidRPr="009063C7" w:rsidDel="009D1AF0" w:rsidRDefault="009063C7" w:rsidP="00A3370F">
            <w:pPr>
              <w:spacing w:before="100" w:beforeAutospacing="1" w:after="100" w:afterAutospacing="1"/>
              <w:jc w:val="right"/>
              <w:rPr>
                <w:del w:id="318" w:author="Aminath Najfa" w:date="2019-12-03T15:47:00Z"/>
                <w:rFonts w:ascii="Faruma" w:hAnsi="Faruma" w:cs="Faruma"/>
                <w:b/>
                <w:bCs/>
                <w:sz w:val="26"/>
                <w:szCs w:val="26"/>
                <w:lang w:bidi="dv-MV"/>
              </w:rPr>
            </w:pPr>
            <w:del w:id="319" w:author="Aminath Najfa" w:date="2019-12-03T15:47:00Z">
              <w:r w:rsidRPr="009063C7" w:rsidDel="009D1AF0">
                <w:rPr>
                  <w:rFonts w:ascii="Faruma" w:hAnsi="Faruma" w:cs="Faruma"/>
                  <w:b/>
                  <w:bCs/>
                  <w:sz w:val="26"/>
                  <w:szCs w:val="26"/>
                  <w:rtl/>
                  <w:lang w:bidi="dv-MV"/>
                </w:rPr>
                <w:delText xml:space="preserve">މެނޫ </w:delText>
              </w:r>
              <w:r w:rsidR="00A3370F" w:rsidDel="009D1AF0">
                <w:rPr>
                  <w:rFonts w:ascii="Faruma" w:hAnsi="Faruma" w:cs="Faruma" w:hint="cs"/>
                  <w:b/>
                  <w:bCs/>
                  <w:sz w:val="26"/>
                  <w:szCs w:val="26"/>
                  <w:rtl/>
                  <w:lang w:bidi="dv-MV"/>
                </w:rPr>
                <w:delText>1.4</w:delText>
              </w:r>
            </w:del>
          </w:p>
          <w:p w14:paraId="673B302C" w14:textId="77777777" w:rsidR="009063C7" w:rsidRPr="009063C7" w:rsidDel="009D1AF0" w:rsidRDefault="009063C7" w:rsidP="00A40CD3">
            <w:pPr>
              <w:bidi/>
              <w:rPr>
                <w:del w:id="320" w:author="Aminath Najfa" w:date="2019-12-03T15:47:00Z"/>
                <w:rFonts w:ascii="Faruma" w:hAnsi="Faruma" w:cs="Faruma"/>
                <w:sz w:val="26"/>
                <w:szCs w:val="26"/>
                <w:lang w:bidi="dv-MV"/>
              </w:rPr>
            </w:pPr>
            <w:del w:id="321" w:author="Aminath Najfa" w:date="2019-12-03T15:47:00Z">
              <w:r w:rsidRPr="009063C7" w:rsidDel="009D1AF0">
                <w:rPr>
                  <w:rFonts w:ascii="Faruma" w:hAnsi="Faruma" w:cs="Faruma"/>
                  <w:sz w:val="26"/>
                  <w:szCs w:val="26"/>
                  <w:rtl/>
                  <w:lang w:bidi="dv-MV"/>
                </w:rPr>
                <w:delText>ރޮށި</w:delText>
              </w:r>
              <w:r w:rsidR="00F9017D" w:rsidDel="009D1AF0">
                <w:rPr>
                  <w:rFonts w:ascii="Faruma" w:hAnsi="Faruma" w:cs="Faruma" w:hint="cs"/>
                  <w:sz w:val="26"/>
                  <w:szCs w:val="26"/>
                  <w:rtl/>
                  <w:lang w:bidi="dv-MV"/>
                </w:rPr>
                <w:delText xml:space="preserve"> </w:delText>
              </w:r>
            </w:del>
            <w:del w:id="322" w:author="Aminath Najfa" w:date="2019-12-03T15:14:00Z">
              <w:r w:rsidR="00F9017D" w:rsidDel="00133B84">
                <w:rPr>
                  <w:rFonts w:ascii="Faruma" w:hAnsi="Faruma" w:cs="Faruma" w:hint="cs"/>
                  <w:sz w:val="26"/>
                  <w:szCs w:val="26"/>
                  <w:rtl/>
                  <w:lang w:bidi="dv-MV"/>
                </w:rPr>
                <w:delText>/ ޕާން</w:delText>
              </w:r>
            </w:del>
          </w:p>
          <w:p w14:paraId="64B40291" w14:textId="77777777" w:rsidR="009063C7" w:rsidRPr="009063C7" w:rsidDel="009D1AF0" w:rsidRDefault="009063C7" w:rsidP="009063C7">
            <w:pPr>
              <w:bidi/>
              <w:rPr>
                <w:del w:id="323" w:author="Aminath Najfa" w:date="2019-12-03T15:47:00Z"/>
                <w:rFonts w:ascii="Faruma" w:hAnsi="Faruma" w:cs="Faruma"/>
                <w:sz w:val="26"/>
                <w:szCs w:val="26"/>
                <w:lang w:bidi="dv-MV"/>
              </w:rPr>
            </w:pPr>
            <w:del w:id="324" w:author="Aminath Najfa" w:date="2019-12-03T15:47:00Z">
              <w:r w:rsidRPr="009063C7" w:rsidDel="009D1AF0">
                <w:rPr>
                  <w:rFonts w:ascii="Faruma" w:hAnsi="Faruma" w:cs="Faruma"/>
                  <w:sz w:val="26"/>
                  <w:szCs w:val="26"/>
                  <w:rtl/>
                  <w:lang w:bidi="dv-MV"/>
                </w:rPr>
                <w:delText>ބަރަބޯ މަސްހުނި</w:delText>
              </w:r>
            </w:del>
          </w:p>
          <w:p w14:paraId="68D354CE" w14:textId="77777777" w:rsidR="0010567E" w:rsidRPr="009063C7" w:rsidDel="009D1AF0" w:rsidRDefault="0010567E" w:rsidP="0010567E">
            <w:pPr>
              <w:bidi/>
              <w:rPr>
                <w:del w:id="325" w:author="Aminath Najfa" w:date="2019-12-03T15:47:00Z"/>
                <w:rFonts w:ascii="Faruma" w:hAnsi="Faruma" w:cs="Faruma"/>
                <w:sz w:val="26"/>
                <w:szCs w:val="26"/>
                <w:lang w:bidi="dv-MV"/>
              </w:rPr>
            </w:pPr>
            <w:del w:id="326" w:author="Aminath Najfa" w:date="2019-12-03T15:47:00Z">
              <w:r w:rsidRPr="009063C7" w:rsidDel="009D1AF0">
                <w:rPr>
                  <w:rFonts w:ascii="Faruma" w:hAnsi="Faruma" w:cs="Faruma"/>
                  <w:sz w:val="26"/>
                  <w:szCs w:val="26"/>
                  <w:rtl/>
                  <w:lang w:bidi="dv-MV"/>
                </w:rPr>
                <w:delText>ކިރު</w:delText>
              </w:r>
            </w:del>
          </w:p>
          <w:p w14:paraId="0E6964C4" w14:textId="77777777" w:rsidR="009063C7" w:rsidRPr="009063C7" w:rsidDel="009D1AF0" w:rsidRDefault="009063C7" w:rsidP="009063C7">
            <w:pPr>
              <w:bidi/>
              <w:rPr>
                <w:del w:id="327" w:author="Aminath Najfa" w:date="2019-12-03T15:47:00Z"/>
                <w:rFonts w:ascii="Faruma" w:hAnsi="Faruma" w:cs="Faruma"/>
                <w:b/>
                <w:bCs/>
                <w:sz w:val="26"/>
                <w:szCs w:val="26"/>
                <w:rtl/>
                <w:lang w:bidi="dv-MV"/>
              </w:rPr>
            </w:pPr>
          </w:p>
        </w:tc>
        <w:tc>
          <w:tcPr>
            <w:tcW w:w="2808" w:type="dxa"/>
          </w:tcPr>
          <w:p w14:paraId="7C4B6554" w14:textId="77777777" w:rsidR="009063C7" w:rsidRPr="009063C7" w:rsidDel="009D1AF0" w:rsidRDefault="009063C7" w:rsidP="00A3370F">
            <w:pPr>
              <w:bidi/>
              <w:rPr>
                <w:del w:id="328" w:author="Aminath Najfa" w:date="2019-12-03T15:47:00Z"/>
                <w:rFonts w:ascii="Faruma" w:hAnsi="Faruma" w:cs="Faruma"/>
                <w:b/>
                <w:bCs/>
                <w:sz w:val="26"/>
                <w:szCs w:val="26"/>
                <w:lang w:bidi="dv-MV"/>
              </w:rPr>
            </w:pPr>
            <w:del w:id="329" w:author="Aminath Najfa" w:date="2019-12-03T15:47:00Z">
              <w:r w:rsidRPr="009063C7" w:rsidDel="009D1AF0">
                <w:rPr>
                  <w:rFonts w:ascii="Faruma" w:hAnsi="Faruma" w:cs="Faruma"/>
                  <w:b/>
                  <w:bCs/>
                  <w:sz w:val="26"/>
                  <w:szCs w:val="26"/>
                  <w:rtl/>
                  <w:lang w:bidi="dv-MV"/>
                </w:rPr>
                <w:delText xml:space="preserve">މެނޫ </w:delText>
              </w:r>
              <w:r w:rsidR="00A3370F" w:rsidDel="009D1AF0">
                <w:rPr>
                  <w:rFonts w:ascii="Faruma" w:hAnsi="Faruma" w:cs="Faruma" w:hint="cs"/>
                  <w:b/>
                  <w:bCs/>
                  <w:sz w:val="26"/>
                  <w:szCs w:val="26"/>
                  <w:rtl/>
                  <w:lang w:bidi="dv-MV"/>
                </w:rPr>
                <w:delText>1.5</w:delText>
              </w:r>
            </w:del>
          </w:p>
          <w:p w14:paraId="737B3535" w14:textId="77777777" w:rsidR="009063C7" w:rsidDel="009D1AF0" w:rsidRDefault="009063C7" w:rsidP="009063C7">
            <w:pPr>
              <w:bidi/>
              <w:rPr>
                <w:del w:id="330" w:author="Aminath Najfa" w:date="2019-12-03T15:47:00Z"/>
                <w:rFonts w:ascii="Faruma" w:hAnsi="Faruma" w:cs="Faruma"/>
                <w:sz w:val="26"/>
                <w:szCs w:val="26"/>
                <w:lang w:bidi="dv-MV"/>
              </w:rPr>
            </w:pPr>
          </w:p>
          <w:p w14:paraId="58B52F75" w14:textId="77777777" w:rsidR="009063C7" w:rsidRPr="009063C7" w:rsidDel="009D1AF0" w:rsidRDefault="009063C7" w:rsidP="00A40CD3">
            <w:pPr>
              <w:bidi/>
              <w:rPr>
                <w:del w:id="331" w:author="Aminath Najfa" w:date="2019-12-03T15:47:00Z"/>
                <w:rFonts w:ascii="Faruma" w:hAnsi="Faruma" w:cs="Faruma"/>
                <w:sz w:val="26"/>
                <w:szCs w:val="26"/>
                <w:lang w:bidi="dv-MV"/>
              </w:rPr>
            </w:pPr>
            <w:del w:id="332" w:author="Aminath Najfa" w:date="2019-12-03T15:47:00Z">
              <w:r w:rsidRPr="009063C7" w:rsidDel="009D1AF0">
                <w:rPr>
                  <w:rFonts w:ascii="Faruma" w:hAnsi="Faruma" w:cs="Faruma"/>
                  <w:sz w:val="26"/>
                  <w:szCs w:val="26"/>
                  <w:rtl/>
                  <w:lang w:bidi="dv-MV"/>
                </w:rPr>
                <w:delText>ރޮށި</w:delText>
              </w:r>
              <w:r w:rsidR="00F9017D" w:rsidDel="009D1AF0">
                <w:rPr>
                  <w:rFonts w:ascii="Faruma" w:hAnsi="Faruma" w:cs="Faruma" w:hint="cs"/>
                  <w:sz w:val="26"/>
                  <w:szCs w:val="26"/>
                  <w:rtl/>
                  <w:lang w:bidi="dv-MV"/>
                </w:rPr>
                <w:delText xml:space="preserve"> </w:delText>
              </w:r>
            </w:del>
            <w:del w:id="333" w:author="Aminath Najfa" w:date="2019-12-03T15:14:00Z">
              <w:r w:rsidR="00F9017D" w:rsidDel="00133B84">
                <w:rPr>
                  <w:rFonts w:ascii="Faruma" w:hAnsi="Faruma" w:cs="Faruma" w:hint="cs"/>
                  <w:sz w:val="26"/>
                  <w:szCs w:val="26"/>
                  <w:rtl/>
                  <w:lang w:bidi="dv-MV"/>
                </w:rPr>
                <w:delText>/ ޕާން</w:delText>
              </w:r>
            </w:del>
          </w:p>
          <w:p w14:paraId="39EA896D" w14:textId="77777777" w:rsidR="009063C7" w:rsidRPr="009063C7" w:rsidDel="009D1AF0" w:rsidRDefault="009063C7" w:rsidP="009063C7">
            <w:pPr>
              <w:bidi/>
              <w:rPr>
                <w:del w:id="334" w:author="Aminath Najfa" w:date="2019-12-03T15:47:00Z"/>
                <w:rFonts w:ascii="Faruma" w:hAnsi="Faruma" w:cs="Faruma"/>
                <w:sz w:val="26"/>
                <w:szCs w:val="26"/>
                <w:lang w:bidi="dv-MV"/>
              </w:rPr>
            </w:pPr>
            <w:del w:id="335" w:author="Aminath Najfa" w:date="2019-12-03T15:47:00Z">
              <w:r w:rsidRPr="009063C7" w:rsidDel="009D1AF0">
                <w:rPr>
                  <w:rFonts w:ascii="Faruma" w:hAnsi="Faruma" w:cs="Faruma"/>
                  <w:sz w:val="26"/>
                  <w:szCs w:val="26"/>
                  <w:rtl/>
                  <w:lang w:bidi="dv-MV"/>
                </w:rPr>
                <w:delText>ބަށި މަސްހުނި</w:delText>
              </w:r>
            </w:del>
          </w:p>
          <w:p w14:paraId="75A6DFFA" w14:textId="77777777" w:rsidR="009063C7" w:rsidRPr="009063C7" w:rsidDel="009D1AF0" w:rsidRDefault="009063C7" w:rsidP="009063C7">
            <w:pPr>
              <w:bidi/>
              <w:rPr>
                <w:del w:id="336" w:author="Aminath Najfa" w:date="2019-12-03T15:47:00Z"/>
                <w:rFonts w:ascii="Faruma" w:hAnsi="Faruma" w:cs="Faruma"/>
                <w:sz w:val="26"/>
                <w:szCs w:val="26"/>
                <w:lang w:bidi="dv-MV"/>
              </w:rPr>
            </w:pPr>
            <w:del w:id="337" w:author="Aminath Najfa" w:date="2019-12-03T15:47:00Z">
              <w:r w:rsidRPr="009063C7" w:rsidDel="009D1AF0">
                <w:rPr>
                  <w:rFonts w:ascii="Faruma" w:hAnsi="Faruma" w:cs="Faruma"/>
                  <w:sz w:val="26"/>
                  <w:szCs w:val="26"/>
                  <w:rtl/>
                  <w:lang w:bidi="dv-MV"/>
                </w:rPr>
                <w:delText>ކިރު</w:delText>
              </w:r>
            </w:del>
          </w:p>
          <w:p w14:paraId="1DEB81AB" w14:textId="77777777" w:rsidR="009063C7" w:rsidRPr="009063C7" w:rsidDel="009D1AF0" w:rsidRDefault="009063C7" w:rsidP="009063C7">
            <w:pPr>
              <w:jc w:val="right"/>
              <w:rPr>
                <w:del w:id="338" w:author="Aminath Najfa" w:date="2019-12-03T15:47:00Z"/>
                <w:rFonts w:ascii="Faruma" w:hAnsi="Faruma" w:cs="Faruma"/>
                <w:b/>
                <w:bCs/>
                <w:sz w:val="26"/>
                <w:szCs w:val="26"/>
                <w:rtl/>
                <w:lang w:bidi="dv-MV"/>
              </w:rPr>
            </w:pPr>
          </w:p>
        </w:tc>
      </w:tr>
      <w:tr w:rsidR="009063C7" w:rsidRPr="009063C7" w:rsidDel="009D1AF0" w14:paraId="08AB75B0" w14:textId="77777777" w:rsidTr="00C64246">
        <w:tblPrEx>
          <w:tblW w:w="0" w:type="auto"/>
          <w:tblPrExChange w:id="339" w:author="Aminath Najfa" w:date="2019-12-03T15:39:00Z">
            <w:tblPrEx>
              <w:tblW w:w="0" w:type="auto"/>
            </w:tblPrEx>
          </w:tblPrExChange>
        </w:tblPrEx>
        <w:trPr>
          <w:trHeight w:val="2491"/>
          <w:del w:id="340" w:author="Aminath Najfa" w:date="2019-12-03T15:47:00Z"/>
          <w:trPrChange w:id="341" w:author="Aminath Najfa" w:date="2019-12-03T15:39:00Z">
            <w:trPr>
              <w:gridAfter w:val="0"/>
              <w:trHeight w:val="2275"/>
            </w:trPr>
          </w:trPrChange>
        </w:trPr>
        <w:tc>
          <w:tcPr>
            <w:tcW w:w="1338" w:type="dxa"/>
            <w:tcPrChange w:id="342" w:author="Aminath Najfa" w:date="2019-12-03T15:39:00Z">
              <w:tcPr>
                <w:tcW w:w="1338" w:type="dxa"/>
                <w:gridSpan w:val="2"/>
              </w:tcPr>
            </w:tcPrChange>
          </w:tcPr>
          <w:p w14:paraId="4558DA4E" w14:textId="77777777" w:rsidR="009063C7" w:rsidRPr="009063C7" w:rsidDel="009D1AF0" w:rsidRDefault="009063C7" w:rsidP="000E487E">
            <w:pPr>
              <w:bidi/>
              <w:jc w:val="both"/>
              <w:rPr>
                <w:del w:id="343" w:author="Aminath Najfa" w:date="2019-12-03T15:47:00Z"/>
                <w:rFonts w:ascii="Faruma" w:hAnsi="Faruma" w:cs="Faruma"/>
                <w:b/>
                <w:bCs/>
                <w:sz w:val="26"/>
                <w:szCs w:val="26"/>
                <w:lang w:bidi="dv-MV"/>
              </w:rPr>
            </w:pPr>
            <w:del w:id="344" w:author="Aminath Najfa" w:date="2019-12-03T15:47:00Z">
              <w:r w:rsidRPr="009063C7" w:rsidDel="009D1AF0">
                <w:rPr>
                  <w:rFonts w:ascii="Faruma" w:hAnsi="Faruma" w:cs="Faruma"/>
                  <w:b/>
                  <w:bCs/>
                  <w:sz w:val="26"/>
                  <w:szCs w:val="26"/>
                  <w:rtl/>
                  <w:lang w:bidi="dv-MV"/>
                </w:rPr>
                <w:delText xml:space="preserve">މެނޫ </w:delText>
              </w:r>
              <w:r w:rsidR="000E487E" w:rsidDel="009D1AF0">
                <w:rPr>
                  <w:rFonts w:ascii="Faruma" w:hAnsi="Faruma" w:cs="Faruma" w:hint="cs"/>
                  <w:b/>
                  <w:bCs/>
                  <w:sz w:val="26"/>
                  <w:szCs w:val="26"/>
                  <w:rtl/>
                  <w:lang w:bidi="dv-MV"/>
                </w:rPr>
                <w:delText>1.6</w:delText>
              </w:r>
            </w:del>
          </w:p>
          <w:p w14:paraId="7CBBAC49" w14:textId="77777777" w:rsidR="009063C7" w:rsidRPr="009063C7" w:rsidDel="009D1AF0" w:rsidRDefault="009063C7" w:rsidP="009063C7">
            <w:pPr>
              <w:bidi/>
              <w:jc w:val="both"/>
              <w:rPr>
                <w:del w:id="345" w:author="Aminath Najfa" w:date="2019-12-03T15:47:00Z"/>
                <w:rFonts w:ascii="Faruma" w:hAnsi="Faruma" w:cs="Faruma"/>
                <w:b/>
                <w:bCs/>
                <w:sz w:val="26"/>
                <w:szCs w:val="26"/>
                <w:lang w:bidi="dv-MV"/>
              </w:rPr>
            </w:pPr>
          </w:p>
          <w:p w14:paraId="46CD7770" w14:textId="77777777" w:rsidR="009063C7" w:rsidRPr="009063C7" w:rsidDel="009D1AF0" w:rsidRDefault="009063C7" w:rsidP="009063C7">
            <w:pPr>
              <w:bidi/>
              <w:rPr>
                <w:del w:id="346" w:author="Aminath Najfa" w:date="2019-12-03T15:47:00Z"/>
                <w:rFonts w:ascii="Faruma" w:hAnsi="Faruma" w:cs="Faruma"/>
                <w:sz w:val="26"/>
                <w:szCs w:val="26"/>
                <w:lang w:bidi="dv-MV"/>
              </w:rPr>
            </w:pPr>
            <w:del w:id="347" w:author="Aminath Najfa" w:date="2019-12-03T15:47:00Z">
              <w:r w:rsidRPr="009063C7" w:rsidDel="009D1AF0">
                <w:rPr>
                  <w:rFonts w:ascii="Faruma" w:hAnsi="Faruma" w:cs="Faruma"/>
                  <w:sz w:val="26"/>
                  <w:szCs w:val="26"/>
                  <w:rtl/>
                  <w:lang w:bidi="dv-MV"/>
                </w:rPr>
                <w:delText xml:space="preserve">ބޭކަޑް ބީންސް ރޯލް </w:delText>
              </w:r>
            </w:del>
          </w:p>
          <w:p w14:paraId="536BD489" w14:textId="77777777" w:rsidR="0010567E" w:rsidRPr="009063C7" w:rsidDel="009D1AF0" w:rsidRDefault="0010567E" w:rsidP="0010567E">
            <w:pPr>
              <w:bidi/>
              <w:rPr>
                <w:del w:id="348" w:author="Aminath Najfa" w:date="2019-12-03T15:47:00Z"/>
                <w:rFonts w:ascii="Faruma" w:hAnsi="Faruma" w:cs="Faruma"/>
                <w:sz w:val="26"/>
                <w:szCs w:val="26"/>
                <w:lang w:bidi="dv-MV"/>
              </w:rPr>
            </w:pPr>
            <w:del w:id="349" w:author="Aminath Najfa" w:date="2019-12-03T15:47:00Z">
              <w:r w:rsidRPr="009063C7" w:rsidDel="009D1AF0">
                <w:rPr>
                  <w:rFonts w:ascii="Faruma" w:hAnsi="Faruma" w:cs="Faruma"/>
                  <w:sz w:val="26"/>
                  <w:szCs w:val="26"/>
                  <w:rtl/>
                  <w:lang w:bidi="dv-MV"/>
                </w:rPr>
                <w:delText>ކިރު</w:delText>
              </w:r>
            </w:del>
          </w:p>
          <w:p w14:paraId="6AC5653B" w14:textId="77777777" w:rsidR="009063C7" w:rsidRPr="009063C7" w:rsidDel="009D1AF0" w:rsidRDefault="009063C7" w:rsidP="009063C7">
            <w:pPr>
              <w:bidi/>
              <w:rPr>
                <w:del w:id="350" w:author="Aminath Najfa" w:date="2019-12-03T15:47:00Z"/>
                <w:rFonts w:ascii="Faruma" w:hAnsi="Faruma" w:cs="Faruma"/>
                <w:sz w:val="26"/>
                <w:szCs w:val="26"/>
                <w:rtl/>
                <w:lang w:bidi="dv-MV"/>
              </w:rPr>
            </w:pPr>
          </w:p>
        </w:tc>
        <w:tc>
          <w:tcPr>
            <w:tcW w:w="1487" w:type="dxa"/>
            <w:tcPrChange w:id="351" w:author="Aminath Najfa" w:date="2019-12-03T15:39:00Z">
              <w:tcPr>
                <w:tcW w:w="1487" w:type="dxa"/>
                <w:gridSpan w:val="2"/>
              </w:tcPr>
            </w:tcPrChange>
          </w:tcPr>
          <w:p w14:paraId="31C983FE" w14:textId="77777777" w:rsidR="009063C7" w:rsidRPr="009063C7" w:rsidDel="009D1AF0" w:rsidRDefault="009063C7" w:rsidP="000E487E">
            <w:pPr>
              <w:bidi/>
              <w:spacing w:before="72" w:beforeAutospacing="1" w:after="100" w:afterAutospacing="1" w:line="360" w:lineRule="auto"/>
              <w:jc w:val="both"/>
              <w:rPr>
                <w:del w:id="352" w:author="Aminath Najfa" w:date="2019-12-03T15:47:00Z"/>
                <w:rFonts w:ascii="Faruma" w:hAnsi="Faruma" w:cs="Faruma"/>
                <w:sz w:val="26"/>
                <w:szCs w:val="26"/>
              </w:rPr>
            </w:pPr>
            <w:del w:id="353" w:author="Aminath Najfa" w:date="2019-12-03T15:47:00Z">
              <w:r w:rsidRPr="009063C7" w:rsidDel="009D1AF0">
                <w:rPr>
                  <w:rFonts w:ascii="Faruma" w:hAnsi="Faruma" w:cs="Faruma"/>
                  <w:b/>
                  <w:bCs/>
                  <w:sz w:val="26"/>
                  <w:szCs w:val="26"/>
                  <w:rtl/>
                  <w:lang w:bidi="dv-MV"/>
                </w:rPr>
                <w:delText xml:space="preserve">މެނޫ </w:delText>
              </w:r>
              <w:r w:rsidR="000E487E" w:rsidDel="009D1AF0">
                <w:rPr>
                  <w:rFonts w:ascii="Faruma" w:hAnsi="Faruma" w:cs="Faruma" w:hint="cs"/>
                  <w:b/>
                  <w:bCs/>
                  <w:sz w:val="26"/>
                  <w:szCs w:val="26"/>
                  <w:rtl/>
                  <w:lang w:bidi="dv-MV"/>
                </w:rPr>
                <w:delText>1.7</w:delText>
              </w:r>
            </w:del>
          </w:p>
          <w:p w14:paraId="1AD96EFB" w14:textId="77777777" w:rsidR="009063C7" w:rsidRPr="009063C7" w:rsidDel="009D1AF0" w:rsidRDefault="009063C7" w:rsidP="009063C7">
            <w:pPr>
              <w:bidi/>
              <w:rPr>
                <w:del w:id="354" w:author="Aminath Najfa" w:date="2019-12-03T15:47:00Z"/>
                <w:rFonts w:ascii="Faruma" w:hAnsi="Faruma" w:cs="Faruma"/>
                <w:sz w:val="26"/>
                <w:szCs w:val="26"/>
                <w:lang w:bidi="dv-MV"/>
              </w:rPr>
            </w:pPr>
            <w:del w:id="355" w:author="Aminath Najfa" w:date="2019-12-03T15:47:00Z">
              <w:r w:rsidRPr="009063C7" w:rsidDel="009D1AF0">
                <w:rPr>
                  <w:rFonts w:ascii="Faruma" w:hAnsi="Faruma" w:cs="Faruma"/>
                  <w:sz w:val="26"/>
                  <w:szCs w:val="26"/>
                  <w:rtl/>
                  <w:lang w:bidi="dv-MV"/>
                </w:rPr>
                <w:delText>ބިސް ސޭންޑްވިޗް</w:delText>
              </w:r>
            </w:del>
          </w:p>
          <w:p w14:paraId="22836682" w14:textId="77777777" w:rsidR="0010567E" w:rsidRPr="009063C7" w:rsidDel="009D1AF0" w:rsidRDefault="0010567E" w:rsidP="0010567E">
            <w:pPr>
              <w:bidi/>
              <w:rPr>
                <w:del w:id="356" w:author="Aminath Najfa" w:date="2019-12-03T15:47:00Z"/>
                <w:rFonts w:ascii="Faruma" w:hAnsi="Faruma" w:cs="Faruma"/>
                <w:sz w:val="26"/>
                <w:szCs w:val="26"/>
                <w:lang w:bidi="dv-MV"/>
              </w:rPr>
            </w:pPr>
            <w:del w:id="357" w:author="Aminath Najfa" w:date="2019-12-03T15:47:00Z">
              <w:r w:rsidRPr="009063C7" w:rsidDel="009D1AF0">
                <w:rPr>
                  <w:rFonts w:ascii="Faruma" w:hAnsi="Faruma" w:cs="Faruma"/>
                  <w:sz w:val="26"/>
                  <w:szCs w:val="26"/>
                  <w:rtl/>
                  <w:lang w:bidi="dv-MV"/>
                </w:rPr>
                <w:delText>ކިރު</w:delText>
              </w:r>
            </w:del>
          </w:p>
          <w:p w14:paraId="26003C1B" w14:textId="77777777" w:rsidR="009063C7" w:rsidRPr="009063C7" w:rsidDel="009D1AF0" w:rsidRDefault="009063C7" w:rsidP="009063C7">
            <w:pPr>
              <w:bidi/>
              <w:spacing w:before="72" w:line="360" w:lineRule="auto"/>
              <w:jc w:val="both"/>
              <w:rPr>
                <w:del w:id="358" w:author="Aminath Najfa" w:date="2019-12-03T15:47:00Z"/>
                <w:rFonts w:ascii="Faruma" w:hAnsi="Faruma" w:cs="Faruma"/>
                <w:sz w:val="26"/>
                <w:szCs w:val="26"/>
                <w:rtl/>
              </w:rPr>
            </w:pPr>
          </w:p>
        </w:tc>
        <w:tc>
          <w:tcPr>
            <w:tcW w:w="1760" w:type="dxa"/>
            <w:tcPrChange w:id="359" w:author="Aminath Najfa" w:date="2019-12-03T15:39:00Z">
              <w:tcPr>
                <w:tcW w:w="1760" w:type="dxa"/>
                <w:gridSpan w:val="2"/>
              </w:tcPr>
            </w:tcPrChange>
          </w:tcPr>
          <w:p w14:paraId="720E9818" w14:textId="77777777" w:rsidR="009063C7" w:rsidRPr="009063C7" w:rsidDel="009D1AF0" w:rsidRDefault="009063C7" w:rsidP="000E487E">
            <w:pPr>
              <w:bidi/>
              <w:spacing w:before="72" w:beforeAutospacing="1" w:after="100" w:afterAutospacing="1" w:line="360" w:lineRule="auto"/>
              <w:jc w:val="both"/>
              <w:rPr>
                <w:del w:id="360" w:author="Aminath Najfa" w:date="2019-12-03T15:47:00Z"/>
                <w:rFonts w:ascii="Faruma" w:hAnsi="Faruma" w:cs="Faruma"/>
                <w:sz w:val="26"/>
                <w:szCs w:val="26"/>
              </w:rPr>
            </w:pPr>
            <w:del w:id="361" w:author="Aminath Najfa" w:date="2019-12-03T15:47:00Z">
              <w:r w:rsidRPr="009063C7" w:rsidDel="009D1AF0">
                <w:rPr>
                  <w:rFonts w:ascii="Faruma" w:hAnsi="Faruma" w:cs="Faruma"/>
                  <w:b/>
                  <w:bCs/>
                  <w:sz w:val="26"/>
                  <w:szCs w:val="26"/>
                  <w:rtl/>
                  <w:lang w:bidi="dv-MV"/>
                </w:rPr>
                <w:delText xml:space="preserve">މެނޫ </w:delText>
              </w:r>
              <w:r w:rsidR="000E487E" w:rsidDel="009D1AF0">
                <w:rPr>
                  <w:rFonts w:ascii="Faruma" w:hAnsi="Faruma" w:cs="Faruma" w:hint="cs"/>
                  <w:b/>
                  <w:bCs/>
                  <w:sz w:val="26"/>
                  <w:szCs w:val="26"/>
                  <w:rtl/>
                  <w:lang w:bidi="dv-MV"/>
                </w:rPr>
                <w:delText>1.8</w:delText>
              </w:r>
            </w:del>
          </w:p>
          <w:p w14:paraId="34EDCB14" w14:textId="77777777" w:rsidR="0010567E" w:rsidRPr="009063C7" w:rsidDel="009D1AF0" w:rsidRDefault="009063C7" w:rsidP="00DA5BAC">
            <w:pPr>
              <w:bidi/>
              <w:rPr>
                <w:del w:id="362" w:author="Aminath Najfa" w:date="2019-12-03T15:47:00Z"/>
                <w:rFonts w:ascii="Faruma" w:hAnsi="Faruma" w:cs="Faruma"/>
                <w:sz w:val="26"/>
                <w:szCs w:val="26"/>
                <w:lang w:bidi="dv-MV"/>
              </w:rPr>
            </w:pPr>
            <w:del w:id="363" w:author="Aminath Najfa" w:date="2019-12-03T15:47:00Z">
              <w:r w:rsidRPr="009063C7" w:rsidDel="009D1AF0">
                <w:rPr>
                  <w:rFonts w:ascii="Faruma" w:hAnsi="Faruma" w:cs="Faruma"/>
                  <w:sz w:val="26"/>
                  <w:szCs w:val="26"/>
                  <w:rtl/>
                  <w:lang w:bidi="dv-MV"/>
                </w:rPr>
                <w:delText>ޓޫނާ</w:delText>
              </w:r>
              <w:r w:rsidRPr="009063C7" w:rsidDel="009D1AF0">
                <w:rPr>
                  <w:rFonts w:ascii="Faruma" w:hAnsi="Faruma" w:cs="Faruma" w:hint="cs"/>
                  <w:sz w:val="26"/>
                  <w:szCs w:val="26"/>
                  <w:rtl/>
                  <w:lang w:bidi="dv-MV"/>
                </w:rPr>
                <w:delText xml:space="preserve"> </w:delText>
              </w:r>
              <w:r w:rsidRPr="009063C7" w:rsidDel="009D1AF0">
                <w:rPr>
                  <w:rFonts w:ascii="Faruma" w:hAnsi="Faruma" w:cs="Faruma"/>
                  <w:sz w:val="26"/>
                  <w:szCs w:val="26"/>
                  <w:rtl/>
                  <w:lang w:bidi="dv-MV"/>
                </w:rPr>
                <w:delText>ސޭންޑްވިޗް</w:delText>
              </w:r>
              <w:r w:rsidRPr="009063C7" w:rsidDel="009D1AF0">
                <w:rPr>
                  <w:rFonts w:ascii="Faruma" w:hAnsi="Faruma" w:cs="Faruma"/>
                  <w:sz w:val="26"/>
                  <w:szCs w:val="26"/>
                  <w:lang w:bidi="dv-MV"/>
                </w:rPr>
                <w:delText>/</w:delText>
              </w:r>
              <w:r w:rsidRPr="009063C7" w:rsidDel="009D1AF0">
                <w:rPr>
                  <w:rFonts w:ascii="Faruma" w:hAnsi="Faruma" w:cs="Faruma"/>
                  <w:sz w:val="26"/>
                  <w:szCs w:val="26"/>
                  <w:rtl/>
                  <w:lang w:bidi="dv-MV"/>
                </w:rPr>
                <w:delText xml:space="preserve"> </w:delText>
              </w:r>
              <w:r w:rsidR="0010567E" w:rsidRPr="009063C7" w:rsidDel="009D1AF0">
                <w:rPr>
                  <w:rFonts w:ascii="Faruma" w:hAnsi="Faruma" w:cs="Faruma"/>
                  <w:sz w:val="26"/>
                  <w:szCs w:val="26"/>
                  <w:rtl/>
                  <w:lang w:bidi="dv-MV"/>
                </w:rPr>
                <w:delText>ކިރު</w:delText>
              </w:r>
            </w:del>
          </w:p>
          <w:p w14:paraId="21948992" w14:textId="77777777" w:rsidR="009063C7" w:rsidRPr="009063C7" w:rsidDel="009D1AF0" w:rsidRDefault="009063C7" w:rsidP="009063C7">
            <w:pPr>
              <w:bidi/>
              <w:rPr>
                <w:del w:id="364" w:author="Aminath Najfa" w:date="2019-12-03T15:47:00Z"/>
                <w:rFonts w:ascii="Faruma" w:hAnsi="Faruma" w:cs="Faruma"/>
                <w:sz w:val="26"/>
                <w:szCs w:val="26"/>
                <w:rtl/>
                <w:lang w:bidi="dv-MV"/>
              </w:rPr>
            </w:pPr>
          </w:p>
        </w:tc>
        <w:tc>
          <w:tcPr>
            <w:tcW w:w="2183" w:type="dxa"/>
            <w:tcPrChange w:id="365" w:author="Aminath Najfa" w:date="2019-12-03T15:39:00Z">
              <w:tcPr>
                <w:tcW w:w="2183" w:type="dxa"/>
                <w:gridSpan w:val="2"/>
              </w:tcPr>
            </w:tcPrChange>
          </w:tcPr>
          <w:p w14:paraId="5A6E6E92" w14:textId="77777777" w:rsidR="009063C7" w:rsidRPr="009063C7" w:rsidDel="009D1AF0" w:rsidRDefault="009063C7" w:rsidP="000E487E">
            <w:pPr>
              <w:bidi/>
              <w:spacing w:before="72" w:beforeAutospacing="1" w:after="100" w:afterAutospacing="1" w:line="360" w:lineRule="auto"/>
              <w:jc w:val="both"/>
              <w:rPr>
                <w:del w:id="366" w:author="Aminath Najfa" w:date="2019-12-03T15:47:00Z"/>
                <w:rFonts w:ascii="Faruma" w:hAnsi="Faruma" w:cs="Faruma"/>
                <w:sz w:val="26"/>
                <w:szCs w:val="26"/>
                <w:lang w:bidi="dv-MV"/>
              </w:rPr>
            </w:pPr>
            <w:del w:id="367" w:author="Aminath Najfa" w:date="2019-12-03T15:47:00Z">
              <w:r w:rsidRPr="009063C7" w:rsidDel="009D1AF0">
                <w:rPr>
                  <w:rFonts w:ascii="Faruma" w:hAnsi="Faruma" w:cs="Faruma"/>
                  <w:b/>
                  <w:bCs/>
                  <w:sz w:val="26"/>
                  <w:szCs w:val="26"/>
                  <w:rtl/>
                  <w:lang w:bidi="dv-MV"/>
                </w:rPr>
                <w:delText xml:space="preserve">މެނޫ </w:delText>
              </w:r>
              <w:r w:rsidR="000E487E" w:rsidDel="009D1AF0">
                <w:rPr>
                  <w:rFonts w:ascii="Faruma" w:hAnsi="Faruma" w:cs="Faruma" w:hint="cs"/>
                  <w:b/>
                  <w:bCs/>
                  <w:sz w:val="26"/>
                  <w:szCs w:val="26"/>
                  <w:rtl/>
                  <w:lang w:bidi="dv-MV"/>
                </w:rPr>
                <w:delText>1.9</w:delText>
              </w:r>
            </w:del>
          </w:p>
          <w:p w14:paraId="5994AA48" w14:textId="77777777" w:rsidR="009063C7" w:rsidRPr="009063C7" w:rsidDel="009D1AF0" w:rsidRDefault="009063C7" w:rsidP="009063C7">
            <w:pPr>
              <w:bidi/>
              <w:rPr>
                <w:del w:id="368" w:author="Aminath Najfa" w:date="2019-12-03T15:47:00Z"/>
                <w:rFonts w:ascii="Faruma" w:hAnsi="Faruma" w:cs="Faruma"/>
                <w:sz w:val="26"/>
                <w:szCs w:val="26"/>
                <w:lang w:bidi="dv-MV"/>
              </w:rPr>
            </w:pPr>
            <w:del w:id="369" w:author="Aminath Najfa" w:date="2019-12-03T15:47:00Z">
              <w:r w:rsidRPr="009063C7" w:rsidDel="009D1AF0">
                <w:rPr>
                  <w:rFonts w:ascii="Faruma" w:hAnsi="Faruma" w:cs="Faruma"/>
                  <w:sz w:val="26"/>
                  <w:szCs w:val="26"/>
                  <w:rtl/>
                  <w:lang w:bidi="dv-MV"/>
                </w:rPr>
                <w:delText>ޗީޒް ސޭންޑްވިޗް</w:delText>
              </w:r>
            </w:del>
          </w:p>
          <w:p w14:paraId="375584CB" w14:textId="77777777" w:rsidR="0010567E" w:rsidRPr="009063C7" w:rsidDel="009D1AF0" w:rsidRDefault="0010567E" w:rsidP="0010567E">
            <w:pPr>
              <w:bidi/>
              <w:rPr>
                <w:del w:id="370" w:author="Aminath Najfa" w:date="2019-12-03T15:47:00Z"/>
                <w:rFonts w:ascii="Faruma" w:hAnsi="Faruma" w:cs="Faruma"/>
                <w:sz w:val="26"/>
                <w:szCs w:val="26"/>
                <w:lang w:bidi="dv-MV"/>
              </w:rPr>
            </w:pPr>
            <w:del w:id="371" w:author="Aminath Najfa" w:date="2019-12-03T15:47:00Z">
              <w:r w:rsidRPr="009063C7" w:rsidDel="009D1AF0">
                <w:rPr>
                  <w:rFonts w:ascii="Faruma" w:hAnsi="Faruma" w:cs="Faruma"/>
                  <w:sz w:val="26"/>
                  <w:szCs w:val="26"/>
                  <w:rtl/>
                  <w:lang w:bidi="dv-MV"/>
                </w:rPr>
                <w:delText>ކިރު</w:delText>
              </w:r>
            </w:del>
          </w:p>
          <w:p w14:paraId="66D42427" w14:textId="77777777" w:rsidR="009063C7" w:rsidRPr="009063C7" w:rsidDel="009D1AF0" w:rsidRDefault="009063C7" w:rsidP="009063C7">
            <w:pPr>
              <w:bidi/>
              <w:spacing w:before="72" w:line="360" w:lineRule="auto"/>
              <w:jc w:val="both"/>
              <w:rPr>
                <w:del w:id="372" w:author="Aminath Najfa" w:date="2019-12-03T15:47:00Z"/>
                <w:rFonts w:ascii="Faruma" w:hAnsi="Faruma" w:cs="Faruma"/>
                <w:sz w:val="26"/>
                <w:szCs w:val="26"/>
                <w:rtl/>
                <w:lang w:bidi="dv-MV"/>
              </w:rPr>
            </w:pPr>
          </w:p>
        </w:tc>
        <w:tc>
          <w:tcPr>
            <w:tcW w:w="2808" w:type="dxa"/>
            <w:tcPrChange w:id="373" w:author="Aminath Najfa" w:date="2019-12-03T15:39:00Z">
              <w:tcPr>
                <w:tcW w:w="2808" w:type="dxa"/>
                <w:gridSpan w:val="2"/>
              </w:tcPr>
            </w:tcPrChange>
          </w:tcPr>
          <w:p w14:paraId="737BE626" w14:textId="77777777" w:rsidR="009063C7" w:rsidRPr="009063C7" w:rsidDel="009D1AF0" w:rsidRDefault="009063C7" w:rsidP="000E487E">
            <w:pPr>
              <w:bidi/>
              <w:spacing w:before="72" w:beforeAutospacing="1" w:after="100" w:afterAutospacing="1" w:line="360" w:lineRule="auto"/>
              <w:jc w:val="both"/>
              <w:rPr>
                <w:del w:id="374" w:author="Aminath Najfa" w:date="2019-12-03T15:47:00Z"/>
                <w:rFonts w:ascii="Faruma" w:hAnsi="Faruma" w:cs="Faruma"/>
                <w:sz w:val="26"/>
                <w:szCs w:val="26"/>
              </w:rPr>
            </w:pPr>
            <w:del w:id="375" w:author="Aminath Najfa" w:date="2019-12-03T15:47:00Z">
              <w:r w:rsidRPr="009063C7" w:rsidDel="009D1AF0">
                <w:rPr>
                  <w:rFonts w:ascii="Faruma" w:hAnsi="Faruma" w:cs="Faruma"/>
                  <w:b/>
                  <w:bCs/>
                  <w:sz w:val="26"/>
                  <w:szCs w:val="26"/>
                  <w:rtl/>
                  <w:lang w:bidi="dv-MV"/>
                </w:rPr>
                <w:delText xml:space="preserve">މެނޫ </w:delText>
              </w:r>
              <w:r w:rsidR="000E487E" w:rsidDel="009D1AF0">
                <w:rPr>
                  <w:rFonts w:ascii="Faruma" w:hAnsi="Faruma" w:cs="Faruma" w:hint="cs"/>
                  <w:b/>
                  <w:bCs/>
                  <w:sz w:val="26"/>
                  <w:szCs w:val="26"/>
                  <w:rtl/>
                  <w:lang w:bidi="dv-MV"/>
                </w:rPr>
                <w:delText>1.10</w:delText>
              </w:r>
            </w:del>
          </w:p>
          <w:p w14:paraId="733934EA" w14:textId="77777777" w:rsidR="009063C7" w:rsidRPr="009063C7" w:rsidDel="009D1AF0" w:rsidRDefault="009063C7" w:rsidP="009063C7">
            <w:pPr>
              <w:bidi/>
              <w:rPr>
                <w:del w:id="376" w:author="Aminath Najfa" w:date="2019-12-03T15:47:00Z"/>
                <w:rFonts w:ascii="Faruma" w:hAnsi="Faruma" w:cs="Faruma"/>
                <w:sz w:val="26"/>
                <w:szCs w:val="26"/>
                <w:lang w:bidi="dv-MV"/>
              </w:rPr>
            </w:pPr>
            <w:del w:id="377" w:author="Aminath Najfa" w:date="2019-12-03T15:47:00Z">
              <w:r w:rsidRPr="009063C7" w:rsidDel="009D1AF0">
                <w:rPr>
                  <w:rFonts w:ascii="Faruma" w:hAnsi="Faruma" w:cs="Faruma"/>
                  <w:sz w:val="26"/>
                  <w:szCs w:val="26"/>
                  <w:rtl/>
                  <w:lang w:bidi="dv-MV"/>
                </w:rPr>
                <w:delText>ޕާން</w:delText>
              </w:r>
            </w:del>
          </w:p>
          <w:p w14:paraId="74AFF19C" w14:textId="77777777" w:rsidR="009063C7" w:rsidRPr="009063C7" w:rsidDel="009D1AF0" w:rsidRDefault="009063C7" w:rsidP="009063C7">
            <w:pPr>
              <w:bidi/>
              <w:rPr>
                <w:del w:id="378" w:author="Aminath Najfa" w:date="2019-12-03T15:47:00Z"/>
                <w:rFonts w:ascii="Faruma" w:hAnsi="Faruma" w:cs="Faruma"/>
                <w:sz w:val="26"/>
                <w:szCs w:val="26"/>
                <w:lang w:bidi="dv-MV"/>
              </w:rPr>
            </w:pPr>
            <w:del w:id="379" w:author="Aminath Najfa" w:date="2019-12-03T15:47:00Z">
              <w:r w:rsidRPr="009063C7" w:rsidDel="009D1AF0">
                <w:rPr>
                  <w:rFonts w:ascii="Faruma" w:hAnsi="Faruma" w:cs="Faruma"/>
                  <w:sz w:val="26"/>
                  <w:szCs w:val="26"/>
                  <w:rtl/>
                  <w:lang w:bidi="dv-MV"/>
                </w:rPr>
                <w:delText>ޕީނަޓް ބަޓަރ</w:delText>
              </w:r>
            </w:del>
          </w:p>
          <w:p w14:paraId="1CD4F093" w14:textId="77777777" w:rsidR="0010567E" w:rsidRPr="009063C7" w:rsidDel="009D1AF0" w:rsidRDefault="0010567E" w:rsidP="0010567E">
            <w:pPr>
              <w:bidi/>
              <w:rPr>
                <w:del w:id="380" w:author="Aminath Najfa" w:date="2019-12-03T15:47:00Z"/>
                <w:rFonts w:ascii="Faruma" w:hAnsi="Faruma" w:cs="Faruma"/>
                <w:sz w:val="26"/>
                <w:szCs w:val="26"/>
                <w:lang w:bidi="dv-MV"/>
              </w:rPr>
            </w:pPr>
            <w:del w:id="381" w:author="Aminath Najfa" w:date="2019-12-03T15:47:00Z">
              <w:r w:rsidRPr="009063C7" w:rsidDel="009D1AF0">
                <w:rPr>
                  <w:rFonts w:ascii="Faruma" w:hAnsi="Faruma" w:cs="Faruma"/>
                  <w:sz w:val="26"/>
                  <w:szCs w:val="26"/>
                  <w:rtl/>
                  <w:lang w:bidi="dv-MV"/>
                </w:rPr>
                <w:delText>ކިރު</w:delText>
              </w:r>
            </w:del>
          </w:p>
          <w:p w14:paraId="301DF778" w14:textId="77777777" w:rsidR="009063C7" w:rsidRPr="009063C7" w:rsidDel="009D1AF0" w:rsidRDefault="009063C7" w:rsidP="009063C7">
            <w:pPr>
              <w:bidi/>
              <w:rPr>
                <w:del w:id="382" w:author="Aminath Najfa" w:date="2019-12-03T15:47:00Z"/>
                <w:rFonts w:ascii="Faruma" w:hAnsi="Faruma" w:cs="Faruma"/>
                <w:sz w:val="26"/>
                <w:szCs w:val="26"/>
                <w:rtl/>
                <w:lang w:bidi="dv-MV"/>
              </w:rPr>
            </w:pPr>
          </w:p>
        </w:tc>
      </w:tr>
    </w:tbl>
    <w:p w14:paraId="34CE922B" w14:textId="77777777" w:rsidR="008F1409" w:rsidRPr="004F68A4" w:rsidDel="009D1AF0" w:rsidRDefault="008F1409">
      <w:pPr>
        <w:bidi/>
        <w:spacing w:before="72" w:line="360" w:lineRule="auto"/>
        <w:jc w:val="center"/>
        <w:rPr>
          <w:del w:id="383" w:author="Aminath Najfa" w:date="2019-12-03T15:48:00Z"/>
          <w:rFonts w:ascii="Faruma" w:hAnsi="Faruma" w:cs="Faruma"/>
          <w:b/>
          <w:bCs/>
          <w:sz w:val="28"/>
          <w:szCs w:val="28"/>
          <w:u w:val="single"/>
          <w:lang w:bidi="dv-MV"/>
          <w:rPrChange w:id="384" w:author="Aminath Najfa" w:date="2019-12-03T16:10:00Z">
            <w:rPr>
              <w:del w:id="385" w:author="Aminath Najfa" w:date="2019-12-03T15:48:00Z"/>
              <w:rFonts w:ascii="Faruma" w:hAnsi="Faruma" w:cs="Faruma"/>
              <w:b/>
              <w:bCs/>
              <w:sz w:val="26"/>
              <w:szCs w:val="26"/>
              <w:lang w:bidi="dv-MV"/>
            </w:rPr>
          </w:rPrChange>
        </w:rPr>
        <w:pPrChange w:id="386" w:author="Aminath Najfa" w:date="2019-12-03T16:00:00Z">
          <w:pPr>
            <w:bidi/>
            <w:spacing w:before="72" w:line="360" w:lineRule="auto"/>
            <w:jc w:val="both"/>
          </w:pPr>
        </w:pPrChange>
      </w:pPr>
    </w:p>
    <w:p w14:paraId="73CA3C0E" w14:textId="77777777" w:rsidR="009063C7" w:rsidRPr="004F68A4" w:rsidRDefault="009063C7">
      <w:pPr>
        <w:bidi/>
        <w:spacing w:before="72" w:line="360" w:lineRule="auto"/>
        <w:jc w:val="center"/>
        <w:rPr>
          <w:ins w:id="387" w:author="Aminath Najfa" w:date="2019-12-03T15:28:00Z"/>
          <w:rFonts w:ascii="Faruma" w:hAnsi="Faruma" w:cs="Faruma"/>
          <w:b/>
          <w:bCs/>
          <w:sz w:val="28"/>
          <w:szCs w:val="28"/>
          <w:u w:val="single"/>
          <w:rtl/>
          <w:lang w:bidi="dv-MV"/>
          <w:rPrChange w:id="388" w:author="Aminath Najfa" w:date="2019-12-03T16:10:00Z">
            <w:rPr>
              <w:ins w:id="389" w:author="Aminath Najfa" w:date="2019-12-03T15:28:00Z"/>
              <w:rFonts w:ascii="Faruma" w:hAnsi="Faruma" w:cs="Faruma"/>
              <w:b/>
              <w:bCs/>
              <w:sz w:val="26"/>
              <w:szCs w:val="26"/>
              <w:rtl/>
              <w:lang w:bidi="dv-MV"/>
            </w:rPr>
          </w:rPrChange>
        </w:rPr>
        <w:pPrChange w:id="390" w:author="Aminath Najfa" w:date="2019-12-03T16:00:00Z">
          <w:pPr>
            <w:bidi/>
            <w:spacing w:before="72" w:line="360" w:lineRule="auto"/>
            <w:jc w:val="both"/>
          </w:pPr>
        </w:pPrChange>
      </w:pPr>
      <w:r w:rsidRPr="004F68A4">
        <w:rPr>
          <w:rFonts w:ascii="Faruma" w:hAnsi="Faruma" w:cs="Faruma"/>
          <w:b/>
          <w:bCs/>
          <w:sz w:val="28"/>
          <w:szCs w:val="28"/>
          <w:u w:val="single"/>
          <w:rtl/>
          <w:lang w:bidi="dv-MV"/>
          <w:rPrChange w:id="391" w:author="Aminath Najfa" w:date="2019-12-03T16:10:00Z">
            <w:rPr>
              <w:rFonts w:ascii="Faruma" w:hAnsi="Faruma" w:cs="Faruma"/>
              <w:b/>
              <w:bCs/>
              <w:sz w:val="26"/>
              <w:szCs w:val="26"/>
              <w:rtl/>
              <w:lang w:bidi="dv-MV"/>
            </w:rPr>
          </w:rPrChange>
        </w:rPr>
        <w:t>ރެސިޕީ ކާޑު</w:t>
      </w:r>
    </w:p>
    <w:tbl>
      <w:tblPr>
        <w:tblStyle w:val="DarkList-Accent5"/>
        <w:bidiVisual/>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769"/>
        <w:gridCol w:w="4834"/>
      </w:tblGrid>
      <w:tr w:rsidR="00F66D10" w14:paraId="461BC20A" w14:textId="77777777" w:rsidTr="009A7038">
        <w:trPr>
          <w:cnfStyle w:val="100000000000" w:firstRow="1" w:lastRow="0" w:firstColumn="0" w:lastColumn="0" w:oddVBand="0" w:evenVBand="0" w:oddHBand="0" w:evenHBand="0" w:firstRowFirstColumn="0" w:firstRowLastColumn="0" w:lastRowFirstColumn="0" w:lastRowLastColumn="0"/>
          <w:ins w:id="392" w:author="Aminath Najfa" w:date="2019-12-03T15:51:00Z"/>
        </w:trPr>
        <w:tc>
          <w:tcPr>
            <w:cnfStyle w:val="001000000000" w:firstRow="0" w:lastRow="0" w:firstColumn="1" w:lastColumn="0" w:oddVBand="0" w:evenVBand="0" w:oddHBand="0" w:evenHBand="0" w:firstRowFirstColumn="0" w:firstRowLastColumn="0" w:lastRowFirstColumn="0" w:lastRowLastColumn="0"/>
            <w:tcW w:w="4914" w:type="dxa"/>
            <w:tcBorders>
              <w:top w:val="none" w:sz="0" w:space="0" w:color="auto"/>
              <w:left w:val="none" w:sz="0" w:space="0" w:color="auto"/>
              <w:bottom w:val="none" w:sz="0" w:space="0" w:color="auto"/>
              <w:right w:val="none" w:sz="0" w:space="0" w:color="auto"/>
            </w:tcBorders>
            <w:vAlign w:val="center"/>
          </w:tcPr>
          <w:p w14:paraId="306EED62" w14:textId="77777777" w:rsidR="00F66D10" w:rsidRPr="00D42E87" w:rsidRDefault="00F66D10" w:rsidP="00A40CD3">
            <w:pPr>
              <w:bidi/>
              <w:spacing w:line="276" w:lineRule="auto"/>
              <w:jc w:val="center"/>
              <w:rPr>
                <w:ins w:id="393" w:author="Aminath Najfa" w:date="2019-12-03T15:51:00Z"/>
                <w:rFonts w:ascii="Faruma" w:hAnsi="Faruma" w:cs="MV Boli"/>
                <w:sz w:val="26"/>
                <w:szCs w:val="26"/>
                <w:rtl/>
                <w:lang w:bidi="dv-MV"/>
              </w:rPr>
            </w:pPr>
            <w:ins w:id="394" w:author="Aminath Najfa" w:date="2019-12-03T15:51:00Z">
              <w:r w:rsidRPr="009063C7">
                <w:rPr>
                  <w:rFonts w:ascii="Faruma" w:hAnsi="Faruma" w:cs="Faruma"/>
                  <w:b w:val="0"/>
                  <w:bCs w:val="0"/>
                  <w:sz w:val="26"/>
                  <w:szCs w:val="26"/>
                  <w:rtl/>
                  <w:lang w:bidi="dv-MV"/>
                </w:rPr>
                <w:t xml:space="preserve">މެނޫ </w:t>
              </w:r>
              <w:r w:rsidRPr="00D42E87">
                <w:rPr>
                  <w:rFonts w:asciiTheme="minorBidi" w:hAnsiTheme="minorBidi" w:cstheme="minorBidi"/>
                  <w:b w:val="0"/>
                  <w:bCs w:val="0"/>
                  <w:sz w:val="26"/>
                  <w:szCs w:val="26"/>
                  <w:rtl/>
                  <w:lang w:bidi="dv-MV"/>
                </w:rPr>
                <w:t>1.</w:t>
              </w:r>
            </w:ins>
            <w:ins w:id="395" w:author="Aminath Najfa" w:date="2019-12-03T15:52:00Z">
              <w:r>
                <w:rPr>
                  <w:rFonts w:asciiTheme="minorBidi" w:hAnsiTheme="minorBidi" w:cs="MV Boli" w:hint="cs"/>
                  <w:b w:val="0"/>
                  <w:bCs w:val="0"/>
                  <w:sz w:val="26"/>
                  <w:szCs w:val="26"/>
                  <w:rtl/>
                  <w:lang w:bidi="dv-MV"/>
                </w:rPr>
                <w:t>1</w:t>
              </w:r>
            </w:ins>
          </w:p>
        </w:tc>
        <w:tc>
          <w:tcPr>
            <w:tcW w:w="4915" w:type="dxa"/>
            <w:tcBorders>
              <w:top w:val="none" w:sz="0" w:space="0" w:color="auto"/>
              <w:left w:val="none" w:sz="0" w:space="0" w:color="auto"/>
              <w:bottom w:val="none" w:sz="0" w:space="0" w:color="auto"/>
              <w:right w:val="none" w:sz="0" w:space="0" w:color="auto"/>
            </w:tcBorders>
          </w:tcPr>
          <w:p w14:paraId="2A958BAA" w14:textId="77777777" w:rsidR="00F66D10" w:rsidRPr="00D42E87" w:rsidRDefault="00F66D10" w:rsidP="000933BB">
            <w:pPr>
              <w:bidi/>
              <w:spacing w:before="72" w:line="276" w:lineRule="auto"/>
              <w:jc w:val="center"/>
              <w:cnfStyle w:val="100000000000" w:firstRow="1" w:lastRow="0" w:firstColumn="0" w:lastColumn="0" w:oddVBand="0" w:evenVBand="0" w:oddHBand="0" w:evenHBand="0" w:firstRowFirstColumn="0" w:firstRowLastColumn="0" w:lastRowFirstColumn="0" w:lastRowLastColumn="0"/>
              <w:rPr>
                <w:ins w:id="396" w:author="Aminath Najfa" w:date="2019-12-03T15:51:00Z"/>
                <w:rFonts w:ascii="Faruma" w:hAnsi="Faruma" w:cs="MV Boli"/>
                <w:b w:val="0"/>
                <w:bCs w:val="0"/>
                <w:sz w:val="26"/>
                <w:szCs w:val="26"/>
                <w:rtl/>
                <w:lang w:bidi="dv-MV"/>
              </w:rPr>
            </w:pPr>
            <w:ins w:id="397" w:author="Aminath Najfa" w:date="2019-12-03T15:51:00Z">
              <w:r w:rsidRPr="009063C7">
                <w:rPr>
                  <w:rFonts w:ascii="Faruma" w:hAnsi="Faruma" w:cs="Faruma"/>
                  <w:b w:val="0"/>
                  <w:bCs w:val="0"/>
                  <w:sz w:val="26"/>
                  <w:szCs w:val="26"/>
                  <w:rtl/>
                  <w:lang w:bidi="dv-MV"/>
                </w:rPr>
                <w:t xml:space="preserve">މެނޫ </w:t>
              </w:r>
              <w:r w:rsidRPr="00D42E87">
                <w:rPr>
                  <w:rFonts w:asciiTheme="minorBidi" w:hAnsiTheme="minorBidi" w:cstheme="minorBidi"/>
                  <w:b w:val="0"/>
                  <w:bCs w:val="0"/>
                  <w:sz w:val="26"/>
                  <w:szCs w:val="26"/>
                  <w:rtl/>
                  <w:lang w:bidi="dv-MV"/>
                </w:rPr>
                <w:t>1.</w:t>
              </w:r>
            </w:ins>
            <w:ins w:id="398" w:author="Aminath Najfa" w:date="2019-12-03T15:52:00Z">
              <w:r>
                <w:rPr>
                  <w:rFonts w:asciiTheme="minorBidi" w:hAnsiTheme="minorBidi" w:cs="MV Boli" w:hint="cs"/>
                  <w:b w:val="0"/>
                  <w:bCs w:val="0"/>
                  <w:sz w:val="26"/>
                  <w:szCs w:val="26"/>
                  <w:rtl/>
                  <w:lang w:bidi="dv-MV"/>
                </w:rPr>
                <w:t>2</w:t>
              </w:r>
            </w:ins>
          </w:p>
        </w:tc>
      </w:tr>
      <w:tr w:rsidR="00F66D10" w14:paraId="204A99B5" w14:textId="77777777" w:rsidTr="009A7038">
        <w:trPr>
          <w:cnfStyle w:val="000000100000" w:firstRow="0" w:lastRow="0" w:firstColumn="0" w:lastColumn="0" w:oddVBand="0" w:evenVBand="0" w:oddHBand="1" w:evenHBand="0" w:firstRowFirstColumn="0" w:firstRowLastColumn="0" w:lastRowFirstColumn="0" w:lastRowLastColumn="0"/>
          <w:ins w:id="399" w:author="Aminath Najfa" w:date="2019-12-03T15:51:00Z"/>
        </w:trPr>
        <w:tc>
          <w:tcPr>
            <w:cnfStyle w:val="001000000000" w:firstRow="0" w:lastRow="0" w:firstColumn="1" w:lastColumn="0" w:oddVBand="0" w:evenVBand="0" w:oddHBand="0" w:evenHBand="0" w:firstRowFirstColumn="0" w:firstRowLastColumn="0" w:lastRowFirstColumn="0" w:lastRowLastColumn="0"/>
            <w:tcW w:w="4914" w:type="dxa"/>
            <w:tcBorders>
              <w:top w:val="none" w:sz="0" w:space="0" w:color="auto"/>
              <w:left w:val="none" w:sz="0" w:space="0" w:color="auto"/>
              <w:bottom w:val="none" w:sz="0" w:space="0" w:color="auto"/>
              <w:right w:val="none" w:sz="0" w:space="0" w:color="auto"/>
            </w:tcBorders>
            <w:shd w:val="clear" w:color="auto" w:fill="FFFFFF" w:themeFill="background1"/>
          </w:tcPr>
          <w:p w14:paraId="31EFC5D6" w14:textId="77777777" w:rsidR="00F66D10" w:rsidRPr="00E81549" w:rsidRDefault="00EF2F23" w:rsidP="00F66D10">
            <w:pPr>
              <w:pStyle w:val="NormalWeb"/>
              <w:bidi/>
              <w:rPr>
                <w:ins w:id="400" w:author="Aminath Najfa" w:date="2019-12-03T15:52:00Z"/>
                <w:rFonts w:ascii="Faruma" w:hAnsi="Faruma" w:cs="Faruma"/>
                <w:sz w:val="28"/>
                <w:szCs w:val="28"/>
                <w:rPrChange w:id="401" w:author="Aminath Najfa" w:date="2019-12-03T16:06:00Z">
                  <w:rPr>
                    <w:ins w:id="402" w:author="Aminath Najfa" w:date="2019-12-03T15:52:00Z"/>
                    <w:rFonts w:ascii="Faruma" w:hAnsi="Faruma" w:cs="Faruma"/>
                  </w:rPr>
                </w:rPrChange>
              </w:rPr>
            </w:pPr>
            <w:ins w:id="403" w:author="Aminath Saadha" w:date="2019-12-18T11:17:00Z">
              <w:r>
                <w:rPr>
                  <w:rFonts w:ascii="Faruma" w:hAnsi="Faruma" w:cs="Faruma" w:hint="cs"/>
                  <w:b/>
                  <w:bCs/>
                  <w:color w:val="000000" w:themeColor="dark1"/>
                  <w:kern w:val="24"/>
                  <w:sz w:val="28"/>
                  <w:szCs w:val="28"/>
                  <w:rtl/>
                  <w:lang w:bidi="dv-MV"/>
                </w:rPr>
                <w:t xml:space="preserve">ޕާން އަދި </w:t>
              </w:r>
            </w:ins>
            <w:ins w:id="404" w:author="Aminath Najfa" w:date="2019-12-03T15:52:00Z">
              <w:r w:rsidR="00F66D10" w:rsidRPr="00E81549">
                <w:rPr>
                  <w:rFonts w:ascii="Faruma" w:hAnsi="Faruma" w:cs="Faruma"/>
                  <w:b/>
                  <w:bCs/>
                  <w:color w:val="000000" w:themeColor="dark1"/>
                  <w:kern w:val="24"/>
                  <w:sz w:val="28"/>
                  <w:szCs w:val="28"/>
                  <w:rtl/>
                  <w:lang w:bidi="dv-MV"/>
                  <w:rPrChange w:id="405" w:author="Aminath Najfa" w:date="2019-12-03T16:06:00Z">
                    <w:rPr>
                      <w:rFonts w:ascii="Faruma" w:hAnsi="Faruma" w:cs="Faruma"/>
                      <w:b/>
                      <w:bCs/>
                      <w:color w:val="000000" w:themeColor="dark1"/>
                      <w:kern w:val="24"/>
                      <w:sz w:val="30"/>
                      <w:szCs w:val="30"/>
                      <w:rtl/>
                      <w:lang w:bidi="dv-MV"/>
                    </w:rPr>
                  </w:rPrChange>
                </w:rPr>
                <w:t>ބިސްގަނޑު</w:t>
              </w:r>
            </w:ins>
          </w:p>
          <w:p w14:paraId="5685722A" w14:textId="77777777" w:rsidR="00F66D10" w:rsidRPr="00E81549" w:rsidRDefault="00F66D10" w:rsidP="00F66D10">
            <w:pPr>
              <w:pStyle w:val="ListParagraph"/>
              <w:numPr>
                <w:ilvl w:val="0"/>
                <w:numId w:val="9"/>
              </w:numPr>
              <w:bidi/>
              <w:rPr>
                <w:ins w:id="406" w:author="Aminath Najfa" w:date="2019-12-03T15:52:00Z"/>
                <w:rFonts w:ascii="Faruma" w:hAnsi="Faruma" w:cs="Faruma"/>
                <w:sz w:val="28"/>
                <w:szCs w:val="28"/>
                <w:rPrChange w:id="407" w:author="Aminath Najfa" w:date="2019-12-03T16:06:00Z">
                  <w:rPr>
                    <w:ins w:id="408" w:author="Aminath Najfa" w:date="2019-12-03T15:52:00Z"/>
                    <w:rFonts w:ascii="Faruma" w:hAnsi="Faruma" w:cs="Faruma"/>
                    <w:sz w:val="30"/>
                  </w:rPr>
                </w:rPrChange>
              </w:rPr>
            </w:pPr>
            <w:ins w:id="409" w:author="Aminath Najfa" w:date="2019-12-03T15:52:00Z">
              <w:r w:rsidRPr="00E81549">
                <w:rPr>
                  <w:rFonts w:ascii="Faruma" w:hAnsi="Faruma" w:cs="Faruma"/>
                  <w:color w:val="000000" w:themeColor="dark1"/>
                  <w:kern w:val="24"/>
                  <w:sz w:val="28"/>
                  <w:szCs w:val="28"/>
                  <w:rtl/>
                  <w:lang w:bidi="dv-MV"/>
                  <w:rPrChange w:id="410" w:author="Aminath Najfa" w:date="2019-12-03T16:06:00Z">
                    <w:rPr>
                      <w:rFonts w:ascii="Faruma" w:hAnsi="Faruma" w:cs="Faruma"/>
                      <w:color w:val="000000" w:themeColor="dark1"/>
                      <w:kern w:val="24"/>
                      <w:sz w:val="30"/>
                      <w:szCs w:val="30"/>
                      <w:rtl/>
                      <w:lang w:bidi="dv-MV"/>
                    </w:rPr>
                  </w:rPrChange>
                </w:rPr>
                <w:t>ޕާން</w:t>
              </w:r>
            </w:ins>
          </w:p>
          <w:p w14:paraId="5879A3C7" w14:textId="77777777" w:rsidR="00F66D10" w:rsidRPr="00E81549" w:rsidRDefault="00F66D10" w:rsidP="00F66D10">
            <w:pPr>
              <w:pStyle w:val="ListParagraph"/>
              <w:numPr>
                <w:ilvl w:val="0"/>
                <w:numId w:val="9"/>
              </w:numPr>
              <w:bidi/>
              <w:rPr>
                <w:ins w:id="411" w:author="Aminath Najfa" w:date="2019-12-03T15:52:00Z"/>
                <w:rFonts w:ascii="Faruma" w:hAnsi="Faruma" w:cs="Faruma"/>
                <w:sz w:val="28"/>
                <w:szCs w:val="28"/>
                <w:rPrChange w:id="412" w:author="Aminath Najfa" w:date="2019-12-03T16:06:00Z">
                  <w:rPr>
                    <w:ins w:id="413" w:author="Aminath Najfa" w:date="2019-12-03T15:52:00Z"/>
                    <w:rFonts w:ascii="Faruma" w:hAnsi="Faruma" w:cs="Faruma"/>
                    <w:sz w:val="30"/>
                  </w:rPr>
                </w:rPrChange>
              </w:rPr>
            </w:pPr>
            <w:ins w:id="414" w:author="Aminath Najfa" w:date="2019-12-03T15:52:00Z">
              <w:r w:rsidRPr="00E81549">
                <w:rPr>
                  <w:rFonts w:ascii="Faruma" w:hAnsi="Faruma" w:cs="Faruma"/>
                  <w:color w:val="000000" w:themeColor="dark1"/>
                  <w:kern w:val="24"/>
                  <w:sz w:val="28"/>
                  <w:szCs w:val="28"/>
                  <w:rtl/>
                  <w:lang w:bidi="dv-MV"/>
                  <w:rPrChange w:id="415" w:author="Aminath Najfa" w:date="2019-12-03T16:06:00Z">
                    <w:rPr>
                      <w:rFonts w:ascii="Faruma" w:hAnsi="Faruma" w:cs="Faruma"/>
                      <w:color w:val="000000" w:themeColor="dark1"/>
                      <w:kern w:val="24"/>
                      <w:sz w:val="30"/>
                      <w:szCs w:val="30"/>
                      <w:rtl/>
                      <w:lang w:bidi="dv-MV"/>
                    </w:rPr>
                  </w:rPrChange>
                </w:rPr>
                <w:t>އާދައިގެ ބިސްގަނޑު ނުވަތަ ފަތްއަޅާފައި</w:t>
              </w:r>
            </w:ins>
          </w:p>
          <w:p w14:paraId="4D8CE00F" w14:textId="77777777" w:rsidR="00F66D10" w:rsidRPr="00E81549" w:rsidRDefault="00F66D10" w:rsidP="00F66D10">
            <w:pPr>
              <w:pStyle w:val="ListParagraph"/>
              <w:numPr>
                <w:ilvl w:val="0"/>
                <w:numId w:val="9"/>
              </w:numPr>
              <w:bidi/>
              <w:rPr>
                <w:ins w:id="416" w:author="Aminath Najfa" w:date="2019-12-03T15:52:00Z"/>
                <w:rFonts w:ascii="Faruma" w:hAnsi="Faruma" w:cs="Faruma"/>
                <w:sz w:val="28"/>
                <w:szCs w:val="28"/>
                <w:rPrChange w:id="417" w:author="Aminath Najfa" w:date="2019-12-03T16:06:00Z">
                  <w:rPr>
                    <w:ins w:id="418" w:author="Aminath Najfa" w:date="2019-12-03T15:52:00Z"/>
                    <w:rFonts w:ascii="Faruma" w:hAnsi="Faruma" w:cs="Faruma"/>
                    <w:sz w:val="30"/>
                    <w:szCs w:val="30"/>
                  </w:rPr>
                </w:rPrChange>
              </w:rPr>
            </w:pPr>
            <w:ins w:id="419" w:author="Aminath Najfa" w:date="2019-12-03T15:52:00Z">
              <w:r w:rsidRPr="00E81549">
                <w:rPr>
                  <w:rFonts w:ascii="Faruma" w:hAnsi="Faruma" w:cs="Faruma"/>
                  <w:color w:val="000000" w:themeColor="dark1"/>
                  <w:kern w:val="24"/>
                  <w:sz w:val="28"/>
                  <w:szCs w:val="28"/>
                  <w:rtl/>
                  <w:lang w:bidi="dv-MV"/>
                  <w:rPrChange w:id="420" w:author="Aminath Najfa" w:date="2019-12-03T16:06:00Z">
                    <w:rPr>
                      <w:rFonts w:ascii="Faruma" w:hAnsi="Faruma" w:cs="Faruma"/>
                      <w:color w:val="000000" w:themeColor="dark1"/>
                      <w:kern w:val="24"/>
                      <w:sz w:val="30"/>
                      <w:szCs w:val="30"/>
                      <w:rtl/>
                      <w:lang w:bidi="dv-MV"/>
                    </w:rPr>
                  </w:rPrChange>
                </w:rPr>
                <w:t>ކިރު ޕެކެޓް (ފުލްކްރީމް)</w:t>
              </w:r>
            </w:ins>
          </w:p>
          <w:p w14:paraId="307C8654" w14:textId="77777777" w:rsidR="00F66D10" w:rsidRPr="00E81549" w:rsidRDefault="00F66D10" w:rsidP="00F66D10">
            <w:pPr>
              <w:pStyle w:val="NormalWeb"/>
              <w:bidi/>
              <w:rPr>
                <w:ins w:id="421" w:author="Aminath Najfa" w:date="2019-12-03T15:52:00Z"/>
                <w:rFonts w:ascii="Faruma" w:eastAsiaTheme="minorEastAsia" w:hAnsi="Faruma" w:cs="Faruma"/>
                <w:sz w:val="28"/>
                <w:szCs w:val="28"/>
                <w:rPrChange w:id="422" w:author="Aminath Najfa" w:date="2019-12-03T16:06:00Z">
                  <w:rPr>
                    <w:ins w:id="423" w:author="Aminath Najfa" w:date="2019-12-03T15:52:00Z"/>
                    <w:rFonts w:ascii="Faruma" w:eastAsiaTheme="minorEastAsia" w:hAnsi="Faruma" w:cs="Faruma"/>
                  </w:rPr>
                </w:rPrChange>
              </w:rPr>
            </w:pPr>
            <w:ins w:id="424" w:author="Aminath Najfa" w:date="2019-12-03T15:52:00Z">
              <w:r w:rsidRPr="00E81549">
                <w:rPr>
                  <w:rFonts w:ascii="Faruma" w:hAnsi="Faruma" w:cs="Faruma"/>
                  <w:b/>
                  <w:bCs/>
                  <w:color w:val="000000" w:themeColor="dark1"/>
                  <w:kern w:val="24"/>
                  <w:sz w:val="28"/>
                  <w:szCs w:val="28"/>
                  <w:rtl/>
                  <w:lang w:bidi="dv-MV"/>
                  <w:rPrChange w:id="425" w:author="Aminath Najfa" w:date="2019-12-03T16:06:00Z">
                    <w:rPr>
                      <w:rFonts w:ascii="Faruma" w:hAnsi="Faruma" w:cs="Faruma"/>
                      <w:b/>
                      <w:bCs/>
                      <w:color w:val="000000" w:themeColor="dark1"/>
                      <w:kern w:val="24"/>
                      <w:sz w:val="30"/>
                      <w:szCs w:val="30"/>
                      <w:rtl/>
                      <w:lang w:bidi="dv-MV"/>
                    </w:rPr>
                  </w:rPrChange>
                </w:rPr>
                <w:t>ބިސްގަނޑު ރެސިޕީ</w:t>
              </w:r>
            </w:ins>
          </w:p>
          <w:p w14:paraId="343A070E" w14:textId="77777777" w:rsidR="00F66D10" w:rsidRPr="00E81549" w:rsidRDefault="00F66D10" w:rsidP="00F66D10">
            <w:pPr>
              <w:pStyle w:val="ListParagraph"/>
              <w:numPr>
                <w:ilvl w:val="0"/>
                <w:numId w:val="10"/>
              </w:numPr>
              <w:bidi/>
              <w:rPr>
                <w:ins w:id="426" w:author="Aminath Najfa" w:date="2019-12-03T15:52:00Z"/>
                <w:rFonts w:ascii="Faruma" w:hAnsi="Faruma" w:cs="Faruma"/>
                <w:sz w:val="28"/>
                <w:szCs w:val="28"/>
                <w:rPrChange w:id="427" w:author="Aminath Najfa" w:date="2019-12-03T16:06:00Z">
                  <w:rPr>
                    <w:ins w:id="428" w:author="Aminath Najfa" w:date="2019-12-03T15:52:00Z"/>
                    <w:rFonts w:ascii="Faruma" w:hAnsi="Faruma" w:cs="Faruma"/>
                    <w:sz w:val="30"/>
                  </w:rPr>
                </w:rPrChange>
              </w:rPr>
            </w:pPr>
            <w:ins w:id="429" w:author="Aminath Najfa" w:date="2019-12-03T15:52:00Z">
              <w:r w:rsidRPr="00E81549">
                <w:rPr>
                  <w:rFonts w:ascii="Faruma" w:hAnsi="Faruma" w:cs="Faruma"/>
                  <w:color w:val="000000" w:themeColor="dark1"/>
                  <w:kern w:val="24"/>
                  <w:sz w:val="28"/>
                  <w:szCs w:val="28"/>
                  <w:rtl/>
                  <w:lang w:bidi="dv-MV"/>
                  <w:rPrChange w:id="430" w:author="Aminath Najfa" w:date="2019-12-03T16:06:00Z">
                    <w:rPr>
                      <w:rFonts w:ascii="Faruma" w:hAnsi="Faruma" w:cs="Faruma"/>
                      <w:color w:val="000000" w:themeColor="dark1"/>
                      <w:kern w:val="24"/>
                      <w:sz w:val="30"/>
                      <w:szCs w:val="30"/>
                      <w:rtl/>
                      <w:lang w:bidi="dv-MV"/>
                    </w:rPr>
                  </w:rPrChange>
                </w:rPr>
                <w:t>ބިސް</w:t>
              </w:r>
            </w:ins>
          </w:p>
          <w:p w14:paraId="312D62F4" w14:textId="77777777" w:rsidR="00F66D10" w:rsidRPr="00E81549" w:rsidRDefault="00F66D10" w:rsidP="00F66D10">
            <w:pPr>
              <w:pStyle w:val="ListParagraph"/>
              <w:numPr>
                <w:ilvl w:val="0"/>
                <w:numId w:val="10"/>
              </w:numPr>
              <w:bidi/>
              <w:rPr>
                <w:ins w:id="431" w:author="Aminath Najfa" w:date="2019-12-03T15:52:00Z"/>
                <w:rFonts w:ascii="Faruma" w:hAnsi="Faruma" w:cs="Faruma"/>
                <w:sz w:val="28"/>
                <w:szCs w:val="28"/>
                <w:rPrChange w:id="432" w:author="Aminath Najfa" w:date="2019-12-03T16:06:00Z">
                  <w:rPr>
                    <w:ins w:id="433" w:author="Aminath Najfa" w:date="2019-12-03T15:52:00Z"/>
                    <w:rFonts w:ascii="Faruma" w:hAnsi="Faruma" w:cs="Faruma"/>
                    <w:sz w:val="30"/>
                  </w:rPr>
                </w:rPrChange>
              </w:rPr>
            </w:pPr>
            <w:ins w:id="434" w:author="Aminath Najfa" w:date="2019-12-03T15:52:00Z">
              <w:r w:rsidRPr="00E81549">
                <w:rPr>
                  <w:rFonts w:ascii="Faruma" w:hAnsi="Faruma" w:cs="Faruma"/>
                  <w:color w:val="000000" w:themeColor="dark1"/>
                  <w:kern w:val="24"/>
                  <w:sz w:val="28"/>
                  <w:szCs w:val="28"/>
                  <w:rtl/>
                  <w:lang w:bidi="dv-MV"/>
                  <w:rPrChange w:id="435" w:author="Aminath Najfa" w:date="2019-12-03T16:06:00Z">
                    <w:rPr>
                      <w:rFonts w:ascii="Faruma" w:hAnsi="Faruma" w:cs="Faruma"/>
                      <w:color w:val="000000" w:themeColor="dark1"/>
                      <w:kern w:val="24"/>
                      <w:sz w:val="30"/>
                      <w:szCs w:val="30"/>
                      <w:rtl/>
                      <w:lang w:bidi="dv-MV"/>
                    </w:rPr>
                  </w:rPrChange>
                </w:rPr>
                <w:t>ކޮށާފައި ހުރި މުރަނގަފަތް /ކޮޕީ ފަތް/ ކަންކުންފަތް</w:t>
              </w:r>
            </w:ins>
          </w:p>
          <w:p w14:paraId="3539ED54" w14:textId="77777777" w:rsidR="00F66D10" w:rsidRPr="00E81549" w:rsidRDefault="00F66D10" w:rsidP="00F66D10">
            <w:pPr>
              <w:bidi/>
              <w:spacing w:before="72" w:line="276" w:lineRule="auto"/>
              <w:jc w:val="both"/>
              <w:rPr>
                <w:ins w:id="436" w:author="Aminath Najfa" w:date="2019-12-03T15:51:00Z"/>
                <w:rFonts w:ascii="Faruma" w:hAnsi="Faruma" w:cs="Faruma"/>
                <w:b/>
                <w:bCs/>
                <w:sz w:val="28"/>
                <w:szCs w:val="28"/>
                <w:rtl/>
                <w:lang w:bidi="dv-MV"/>
                <w:rPrChange w:id="437" w:author="Aminath Najfa" w:date="2019-12-03T16:06:00Z">
                  <w:rPr>
                    <w:ins w:id="438" w:author="Aminath Najfa" w:date="2019-12-03T15:51:00Z"/>
                    <w:rFonts w:ascii="Faruma" w:hAnsi="Faruma" w:cs="Faruma"/>
                    <w:b/>
                    <w:bCs/>
                    <w:sz w:val="26"/>
                    <w:szCs w:val="26"/>
                    <w:rtl/>
                    <w:lang w:bidi="dv-MV"/>
                  </w:rPr>
                </w:rPrChange>
              </w:rPr>
            </w:pPr>
            <w:ins w:id="439" w:author="Aminath Najfa" w:date="2019-12-03T15:52:00Z">
              <w:r w:rsidRPr="00E81549">
                <w:rPr>
                  <w:rFonts w:ascii="Faruma" w:hAnsi="Faruma" w:cs="Faruma"/>
                  <w:color w:val="000000" w:themeColor="dark1"/>
                  <w:kern w:val="24"/>
                  <w:sz w:val="28"/>
                  <w:szCs w:val="28"/>
                  <w:rtl/>
                  <w:lang w:bidi="dv-MV"/>
                  <w:rPrChange w:id="440" w:author="Aminath Najfa" w:date="2019-12-03T16:06:00Z">
                    <w:rPr>
                      <w:rFonts w:ascii="Faruma" w:hAnsi="Faruma" w:cs="Faruma"/>
                      <w:color w:val="000000" w:themeColor="dark1"/>
                      <w:kern w:val="24"/>
                      <w:sz w:val="30"/>
                      <w:szCs w:val="30"/>
                      <w:rtl/>
                      <w:lang w:bidi="dv-MV"/>
                    </w:rPr>
                  </w:rPrChange>
                </w:rPr>
                <w:t>ރޮށިވަކިން ބިސްގަނޑުވަކިން</w:t>
              </w:r>
              <w:r w:rsidRPr="00E81549">
                <w:rPr>
                  <w:rFonts w:ascii="Faruma" w:hAnsi="Faruma" w:hint="eastAsia"/>
                  <w:sz w:val="28"/>
                  <w:szCs w:val="28"/>
                  <w:rtl/>
                  <w:rPrChange w:id="441" w:author="Aminath Najfa" w:date="2019-12-03T16:06:00Z">
                    <w:rPr>
                      <w:rFonts w:ascii="Faruma" w:hAnsi="Faruma" w:hint="eastAsia"/>
                      <w:sz w:val="28"/>
                      <w:rtl/>
                    </w:rPr>
                  </w:rPrChange>
                </w:rPr>
                <w:t>،</w:t>
              </w:r>
              <w:r w:rsidRPr="00E81549">
                <w:rPr>
                  <w:rFonts w:ascii="Faruma" w:hAnsi="Faruma" w:cs="Faruma"/>
                  <w:color w:val="000000" w:themeColor="dark1"/>
                  <w:kern w:val="24"/>
                  <w:sz w:val="28"/>
                  <w:szCs w:val="28"/>
                  <w:rtl/>
                  <w:lang w:bidi="dv-MV"/>
                  <w:rPrChange w:id="442" w:author="Aminath Najfa" w:date="2019-12-03T16:06:00Z">
                    <w:rPr>
                      <w:rFonts w:ascii="Faruma" w:hAnsi="Faruma" w:cs="Faruma"/>
                      <w:color w:val="000000" w:themeColor="dark1"/>
                      <w:kern w:val="24"/>
                      <w:sz w:val="30"/>
                      <w:szCs w:val="30"/>
                      <w:rtl/>
                      <w:lang w:bidi="dv-MV"/>
                    </w:rPr>
                  </w:rPrChange>
                </w:rPr>
                <w:t xml:space="preserve"> ޕެކް ކުރުމަށް</w:t>
              </w:r>
            </w:ins>
          </w:p>
        </w:tc>
        <w:tc>
          <w:tcPr>
            <w:tcW w:w="4915" w:type="dxa"/>
            <w:tcBorders>
              <w:top w:val="none" w:sz="0" w:space="0" w:color="auto"/>
              <w:left w:val="none" w:sz="0" w:space="0" w:color="auto"/>
              <w:bottom w:val="none" w:sz="0" w:space="0" w:color="auto"/>
              <w:right w:val="none" w:sz="0" w:space="0" w:color="auto"/>
            </w:tcBorders>
            <w:shd w:val="clear" w:color="auto" w:fill="FFFFFF" w:themeFill="background1"/>
          </w:tcPr>
          <w:p w14:paraId="0A527C52" w14:textId="77777777" w:rsidR="00F66D10" w:rsidRPr="00E81549" w:rsidRDefault="00F66D10" w:rsidP="00F66D10">
            <w:pPr>
              <w:pStyle w:val="NormalWeb"/>
              <w:bidi/>
              <w:cnfStyle w:val="000000100000" w:firstRow="0" w:lastRow="0" w:firstColumn="0" w:lastColumn="0" w:oddVBand="0" w:evenVBand="0" w:oddHBand="1" w:evenHBand="0" w:firstRowFirstColumn="0" w:firstRowLastColumn="0" w:lastRowFirstColumn="0" w:lastRowLastColumn="0"/>
              <w:rPr>
                <w:ins w:id="443" w:author="Aminath Najfa" w:date="2019-12-03T15:52:00Z"/>
                <w:rFonts w:ascii="Faruma" w:hAnsi="Faruma" w:cs="Faruma"/>
                <w:sz w:val="28"/>
                <w:szCs w:val="28"/>
                <w:rPrChange w:id="444" w:author="Aminath Najfa" w:date="2019-12-03T16:06:00Z">
                  <w:rPr>
                    <w:ins w:id="445" w:author="Aminath Najfa" w:date="2019-12-03T15:52:00Z"/>
                    <w:rFonts w:ascii="Faruma" w:hAnsi="Faruma" w:cs="Faruma"/>
                    <w:sz w:val="30"/>
                    <w:szCs w:val="30"/>
                  </w:rPr>
                </w:rPrChange>
              </w:rPr>
            </w:pPr>
            <w:ins w:id="446" w:author="Aminath Najfa" w:date="2019-12-03T15:52:00Z">
              <w:r w:rsidRPr="00E81549">
                <w:rPr>
                  <w:rFonts w:ascii="Faruma" w:hAnsi="Faruma" w:cs="Faruma"/>
                  <w:b/>
                  <w:bCs/>
                  <w:color w:val="000000" w:themeColor="dark1"/>
                  <w:kern w:val="24"/>
                  <w:sz w:val="28"/>
                  <w:szCs w:val="28"/>
                  <w:rtl/>
                  <w:lang w:bidi="dv-MV"/>
                  <w:rPrChange w:id="447" w:author="Aminath Najfa" w:date="2019-12-03T16:06:00Z">
                    <w:rPr>
                      <w:rFonts w:ascii="Faruma" w:hAnsi="Faruma" w:cs="Faruma"/>
                      <w:b/>
                      <w:bCs/>
                      <w:color w:val="000000" w:themeColor="dark1"/>
                      <w:kern w:val="24"/>
                      <w:sz w:val="30"/>
                      <w:szCs w:val="30"/>
                      <w:rtl/>
                      <w:lang w:bidi="dv-MV"/>
                    </w:rPr>
                  </w:rPrChange>
                </w:rPr>
                <w:t>ރޮއްޓާއި ފަތު މަސްހުނި</w:t>
              </w:r>
            </w:ins>
          </w:p>
          <w:p w14:paraId="1978103C" w14:textId="77777777" w:rsidR="00F66D10" w:rsidRPr="00E81549" w:rsidRDefault="00F66D10" w:rsidP="00A40CD3">
            <w:pPr>
              <w:pStyle w:val="ListParagraph"/>
              <w:numPr>
                <w:ilvl w:val="0"/>
                <w:numId w:val="12"/>
              </w:numPr>
              <w:bidi/>
              <w:cnfStyle w:val="000000100000" w:firstRow="0" w:lastRow="0" w:firstColumn="0" w:lastColumn="0" w:oddVBand="0" w:evenVBand="0" w:oddHBand="1" w:evenHBand="0" w:firstRowFirstColumn="0" w:firstRowLastColumn="0" w:lastRowFirstColumn="0" w:lastRowLastColumn="0"/>
              <w:rPr>
                <w:ins w:id="448" w:author="Aminath Najfa" w:date="2019-12-03T15:52:00Z"/>
                <w:rFonts w:ascii="Faruma" w:hAnsi="Faruma" w:cs="Faruma"/>
                <w:sz w:val="28"/>
                <w:szCs w:val="28"/>
                <w:rPrChange w:id="449" w:author="Aminath Najfa" w:date="2019-12-03T16:06:00Z">
                  <w:rPr>
                    <w:ins w:id="450" w:author="Aminath Najfa" w:date="2019-12-03T15:52:00Z"/>
                    <w:rFonts w:ascii="Faruma" w:hAnsi="Faruma" w:cs="Faruma"/>
                    <w:sz w:val="30"/>
                    <w:szCs w:val="30"/>
                  </w:rPr>
                </w:rPrChange>
              </w:rPr>
            </w:pPr>
            <w:ins w:id="451" w:author="Aminath Najfa" w:date="2019-12-03T15:52:00Z">
              <w:r w:rsidRPr="00E81549">
                <w:rPr>
                  <w:rFonts w:ascii="Faruma" w:hAnsi="Faruma" w:cs="Faruma"/>
                  <w:color w:val="000000" w:themeColor="dark1"/>
                  <w:kern w:val="24"/>
                  <w:sz w:val="28"/>
                  <w:szCs w:val="28"/>
                  <w:rtl/>
                  <w:lang w:bidi="dv-MV"/>
                  <w:rPrChange w:id="452" w:author="Aminath Najfa" w:date="2019-12-03T16:06:00Z">
                    <w:rPr>
                      <w:rFonts w:ascii="Faruma" w:hAnsi="Faruma" w:cs="Faruma"/>
                      <w:color w:val="000000" w:themeColor="dark1"/>
                      <w:kern w:val="24"/>
                      <w:sz w:val="30"/>
                      <w:szCs w:val="30"/>
                      <w:rtl/>
                      <w:lang w:bidi="dv-MV"/>
                    </w:rPr>
                  </w:rPrChange>
                </w:rPr>
                <w:t xml:space="preserve">ރޮށި </w:t>
              </w:r>
            </w:ins>
          </w:p>
          <w:p w14:paraId="2E139B59" w14:textId="77777777" w:rsidR="00F66D10" w:rsidRPr="00E81549" w:rsidRDefault="00F66D10" w:rsidP="00F66D10">
            <w:pPr>
              <w:pStyle w:val="ListParagraph"/>
              <w:numPr>
                <w:ilvl w:val="0"/>
                <w:numId w:val="12"/>
              </w:numPr>
              <w:bidi/>
              <w:cnfStyle w:val="000000100000" w:firstRow="0" w:lastRow="0" w:firstColumn="0" w:lastColumn="0" w:oddVBand="0" w:evenVBand="0" w:oddHBand="1" w:evenHBand="0" w:firstRowFirstColumn="0" w:firstRowLastColumn="0" w:lastRowFirstColumn="0" w:lastRowLastColumn="0"/>
              <w:rPr>
                <w:ins w:id="453" w:author="Aminath Najfa" w:date="2019-12-03T15:52:00Z"/>
                <w:rFonts w:ascii="Faruma" w:hAnsi="Faruma" w:cs="Faruma"/>
                <w:sz w:val="28"/>
                <w:szCs w:val="28"/>
                <w:rPrChange w:id="454" w:author="Aminath Najfa" w:date="2019-12-03T16:06:00Z">
                  <w:rPr>
                    <w:ins w:id="455" w:author="Aminath Najfa" w:date="2019-12-03T15:52:00Z"/>
                    <w:rFonts w:ascii="Faruma" w:hAnsi="Faruma" w:cs="Faruma"/>
                    <w:sz w:val="30"/>
                    <w:szCs w:val="30"/>
                  </w:rPr>
                </w:rPrChange>
              </w:rPr>
            </w:pPr>
            <w:ins w:id="456" w:author="Aminath Najfa" w:date="2019-12-03T15:52:00Z">
              <w:r w:rsidRPr="00E81549">
                <w:rPr>
                  <w:rFonts w:ascii="Faruma" w:hAnsi="Faruma" w:cs="Faruma"/>
                  <w:color w:val="000000" w:themeColor="dark1"/>
                  <w:kern w:val="24"/>
                  <w:sz w:val="28"/>
                  <w:szCs w:val="28"/>
                  <w:rtl/>
                  <w:lang w:bidi="dv-MV"/>
                  <w:rPrChange w:id="457" w:author="Aminath Najfa" w:date="2019-12-03T16:06:00Z">
                    <w:rPr>
                      <w:rFonts w:ascii="Faruma" w:hAnsi="Faruma" w:cs="Faruma"/>
                      <w:color w:val="000000" w:themeColor="dark1"/>
                      <w:kern w:val="24"/>
                      <w:sz w:val="30"/>
                      <w:szCs w:val="30"/>
                      <w:rtl/>
                      <w:lang w:bidi="dv-MV"/>
                    </w:rPr>
                  </w:rPrChange>
                </w:rPr>
                <w:t>ފަތުމަސްހުނި</w:t>
              </w:r>
            </w:ins>
          </w:p>
          <w:p w14:paraId="413B7F19" w14:textId="77777777" w:rsidR="00F66D10" w:rsidRPr="00E81549" w:rsidRDefault="00F66D10" w:rsidP="00F66D10">
            <w:pPr>
              <w:pStyle w:val="ListParagraph"/>
              <w:numPr>
                <w:ilvl w:val="0"/>
                <w:numId w:val="12"/>
              </w:numPr>
              <w:bidi/>
              <w:cnfStyle w:val="000000100000" w:firstRow="0" w:lastRow="0" w:firstColumn="0" w:lastColumn="0" w:oddVBand="0" w:evenVBand="0" w:oddHBand="1" w:evenHBand="0" w:firstRowFirstColumn="0" w:firstRowLastColumn="0" w:lastRowFirstColumn="0" w:lastRowLastColumn="0"/>
              <w:rPr>
                <w:ins w:id="458" w:author="Aminath Najfa" w:date="2019-12-03T15:52:00Z"/>
                <w:rFonts w:ascii="Faruma" w:hAnsi="Faruma" w:cs="Faruma"/>
                <w:sz w:val="28"/>
                <w:szCs w:val="28"/>
                <w:rPrChange w:id="459" w:author="Aminath Najfa" w:date="2019-12-03T16:06:00Z">
                  <w:rPr>
                    <w:ins w:id="460" w:author="Aminath Najfa" w:date="2019-12-03T15:52:00Z"/>
                    <w:rFonts w:ascii="Faruma" w:hAnsi="Faruma" w:cs="Faruma"/>
                    <w:sz w:val="30"/>
                    <w:szCs w:val="30"/>
                  </w:rPr>
                </w:rPrChange>
              </w:rPr>
            </w:pPr>
            <w:ins w:id="461" w:author="Aminath Najfa" w:date="2019-12-03T15:52:00Z">
              <w:r w:rsidRPr="00E81549">
                <w:rPr>
                  <w:rFonts w:ascii="Faruma" w:hAnsi="Faruma" w:cs="Faruma"/>
                  <w:color w:val="000000" w:themeColor="dark1"/>
                  <w:kern w:val="24"/>
                  <w:sz w:val="28"/>
                  <w:szCs w:val="28"/>
                  <w:rtl/>
                  <w:lang w:bidi="dv-MV"/>
                  <w:rPrChange w:id="462" w:author="Aminath Najfa" w:date="2019-12-03T16:06:00Z">
                    <w:rPr>
                      <w:rFonts w:ascii="Faruma" w:hAnsi="Faruma" w:cs="Faruma"/>
                      <w:color w:val="000000" w:themeColor="dark1"/>
                      <w:kern w:val="24"/>
                      <w:sz w:val="30"/>
                      <w:szCs w:val="30"/>
                      <w:rtl/>
                      <w:lang w:bidi="dv-MV"/>
                    </w:rPr>
                  </w:rPrChange>
                </w:rPr>
                <w:t>ކިރު ޕެކެޓް (ފުލްކްރީމް)</w:t>
              </w:r>
            </w:ins>
          </w:p>
          <w:p w14:paraId="2287ACCA" w14:textId="77777777" w:rsidR="00F66D10" w:rsidRPr="00E81549" w:rsidRDefault="00F66D10" w:rsidP="00F66D10">
            <w:pPr>
              <w:pStyle w:val="NormalWeb"/>
              <w:bidi/>
              <w:cnfStyle w:val="000000100000" w:firstRow="0" w:lastRow="0" w:firstColumn="0" w:lastColumn="0" w:oddVBand="0" w:evenVBand="0" w:oddHBand="1" w:evenHBand="0" w:firstRowFirstColumn="0" w:firstRowLastColumn="0" w:lastRowFirstColumn="0" w:lastRowLastColumn="0"/>
              <w:rPr>
                <w:ins w:id="463" w:author="Aminath Najfa" w:date="2019-12-03T15:52:00Z"/>
                <w:rFonts w:ascii="Faruma" w:eastAsiaTheme="minorEastAsia" w:hAnsi="Faruma" w:cs="Faruma"/>
                <w:sz w:val="28"/>
                <w:szCs w:val="28"/>
                <w:rPrChange w:id="464" w:author="Aminath Najfa" w:date="2019-12-03T16:06:00Z">
                  <w:rPr>
                    <w:ins w:id="465" w:author="Aminath Najfa" w:date="2019-12-03T15:52:00Z"/>
                    <w:rFonts w:ascii="Faruma" w:eastAsiaTheme="minorEastAsia" w:hAnsi="Faruma" w:cs="Faruma"/>
                    <w:sz w:val="30"/>
                    <w:szCs w:val="30"/>
                  </w:rPr>
                </w:rPrChange>
              </w:rPr>
            </w:pPr>
            <w:ins w:id="466" w:author="Aminath Najfa" w:date="2019-12-03T15:52:00Z">
              <w:r w:rsidRPr="00E81549">
                <w:rPr>
                  <w:rFonts w:ascii="Faruma" w:hAnsi="Faruma" w:cs="Faruma"/>
                  <w:b/>
                  <w:bCs/>
                  <w:color w:val="000000" w:themeColor="dark1"/>
                  <w:kern w:val="24"/>
                  <w:sz w:val="28"/>
                  <w:szCs w:val="28"/>
                  <w:rtl/>
                  <w:lang w:bidi="dv-MV"/>
                  <w:rPrChange w:id="467" w:author="Aminath Najfa" w:date="2019-12-03T16:06:00Z">
                    <w:rPr>
                      <w:rFonts w:ascii="Faruma" w:hAnsi="Faruma" w:cs="Faruma"/>
                      <w:b/>
                      <w:bCs/>
                      <w:color w:val="000000" w:themeColor="dark1"/>
                      <w:kern w:val="24"/>
                      <w:sz w:val="30"/>
                      <w:szCs w:val="30"/>
                      <w:rtl/>
                      <w:lang w:bidi="dv-MV"/>
                    </w:rPr>
                  </w:rPrChange>
                </w:rPr>
                <w:t>މަސްހުނި ރެސިޕީ</w:t>
              </w:r>
            </w:ins>
          </w:p>
          <w:p w14:paraId="49FC7888" w14:textId="77777777" w:rsidR="00F66D10" w:rsidRPr="00E81549" w:rsidRDefault="00F66D10" w:rsidP="00F66D10">
            <w:pPr>
              <w:pStyle w:val="ListParagraph"/>
              <w:numPr>
                <w:ilvl w:val="0"/>
                <w:numId w:val="13"/>
              </w:numPr>
              <w:bidi/>
              <w:cnfStyle w:val="000000100000" w:firstRow="0" w:lastRow="0" w:firstColumn="0" w:lastColumn="0" w:oddVBand="0" w:evenVBand="0" w:oddHBand="1" w:evenHBand="0" w:firstRowFirstColumn="0" w:firstRowLastColumn="0" w:lastRowFirstColumn="0" w:lastRowLastColumn="0"/>
              <w:rPr>
                <w:ins w:id="468" w:author="Aminath Najfa" w:date="2019-12-03T15:52:00Z"/>
                <w:rFonts w:ascii="Faruma" w:hAnsi="Faruma" w:cs="Faruma"/>
                <w:sz w:val="28"/>
                <w:szCs w:val="28"/>
                <w:rPrChange w:id="469" w:author="Aminath Najfa" w:date="2019-12-03T16:06:00Z">
                  <w:rPr>
                    <w:ins w:id="470" w:author="Aminath Najfa" w:date="2019-12-03T15:52:00Z"/>
                    <w:rFonts w:ascii="Faruma" w:hAnsi="Faruma" w:cs="Faruma"/>
                    <w:sz w:val="30"/>
                    <w:szCs w:val="30"/>
                  </w:rPr>
                </w:rPrChange>
              </w:rPr>
            </w:pPr>
            <w:ins w:id="471" w:author="Aminath Najfa" w:date="2019-12-03T15:52:00Z">
              <w:r w:rsidRPr="00E81549">
                <w:rPr>
                  <w:rFonts w:ascii="Faruma" w:hAnsi="Faruma" w:cs="Faruma"/>
                  <w:color w:val="000000" w:themeColor="dark1"/>
                  <w:kern w:val="24"/>
                  <w:sz w:val="28"/>
                  <w:szCs w:val="28"/>
                  <w:rtl/>
                  <w:lang w:bidi="dv-MV"/>
                  <w:rPrChange w:id="472" w:author="Aminath Najfa" w:date="2019-12-03T16:06:00Z">
                    <w:rPr>
                      <w:rFonts w:ascii="Faruma" w:hAnsi="Faruma" w:cs="Faruma"/>
                      <w:color w:val="000000" w:themeColor="dark1"/>
                      <w:kern w:val="24"/>
                      <w:sz w:val="30"/>
                      <w:szCs w:val="30"/>
                      <w:rtl/>
                      <w:lang w:bidi="dv-MV"/>
                    </w:rPr>
                  </w:rPrChange>
                </w:rPr>
                <w:t>ދަޅުމަސް ނުވަތަ ވަޅޯ މަސް</w:t>
              </w:r>
            </w:ins>
          </w:p>
          <w:p w14:paraId="75A8C741" w14:textId="77777777" w:rsidR="00F66D10" w:rsidRPr="00E81549" w:rsidRDefault="00F66D10" w:rsidP="00F66D10">
            <w:pPr>
              <w:pStyle w:val="ListParagraph"/>
              <w:numPr>
                <w:ilvl w:val="0"/>
                <w:numId w:val="13"/>
              </w:numPr>
              <w:bidi/>
              <w:cnfStyle w:val="000000100000" w:firstRow="0" w:lastRow="0" w:firstColumn="0" w:lastColumn="0" w:oddVBand="0" w:evenVBand="0" w:oddHBand="1" w:evenHBand="0" w:firstRowFirstColumn="0" w:firstRowLastColumn="0" w:lastRowFirstColumn="0" w:lastRowLastColumn="0"/>
              <w:rPr>
                <w:ins w:id="473" w:author="Aminath Najfa" w:date="2019-12-03T15:52:00Z"/>
                <w:rFonts w:ascii="Faruma" w:hAnsi="Faruma" w:cs="Faruma"/>
                <w:sz w:val="28"/>
                <w:szCs w:val="28"/>
                <w:rPrChange w:id="474" w:author="Aminath Najfa" w:date="2019-12-03T16:06:00Z">
                  <w:rPr>
                    <w:ins w:id="475" w:author="Aminath Najfa" w:date="2019-12-03T15:52:00Z"/>
                    <w:rFonts w:ascii="Faruma" w:hAnsi="Faruma" w:cs="Faruma"/>
                    <w:sz w:val="30"/>
                    <w:szCs w:val="30"/>
                  </w:rPr>
                </w:rPrChange>
              </w:rPr>
            </w:pPr>
            <w:ins w:id="476" w:author="Aminath Najfa" w:date="2019-12-03T15:52:00Z">
              <w:r w:rsidRPr="00E81549">
                <w:rPr>
                  <w:rFonts w:ascii="Faruma" w:hAnsi="Faruma" w:cs="Faruma"/>
                  <w:color w:val="000000" w:themeColor="dark1"/>
                  <w:kern w:val="24"/>
                  <w:sz w:val="28"/>
                  <w:szCs w:val="28"/>
                  <w:rtl/>
                  <w:lang w:bidi="dv-MV"/>
                  <w:rPrChange w:id="477" w:author="Aminath Najfa" w:date="2019-12-03T16:06:00Z">
                    <w:rPr>
                      <w:rFonts w:ascii="Faruma" w:hAnsi="Faruma" w:cs="Faruma"/>
                      <w:color w:val="000000" w:themeColor="dark1"/>
                      <w:kern w:val="24"/>
                      <w:sz w:val="30"/>
                      <w:szCs w:val="30"/>
                      <w:rtl/>
                      <w:lang w:bidi="dv-MV"/>
                    </w:rPr>
                  </w:rPrChange>
                </w:rPr>
                <w:t>ކާށި ހުނި</w:t>
              </w:r>
            </w:ins>
          </w:p>
          <w:p w14:paraId="66F0FE40" w14:textId="77777777" w:rsidR="00F66D10" w:rsidRPr="00E81549" w:rsidRDefault="00F66D10" w:rsidP="00F66D10">
            <w:pPr>
              <w:pStyle w:val="ListParagraph"/>
              <w:numPr>
                <w:ilvl w:val="0"/>
                <w:numId w:val="13"/>
              </w:numPr>
              <w:bidi/>
              <w:cnfStyle w:val="000000100000" w:firstRow="0" w:lastRow="0" w:firstColumn="0" w:lastColumn="0" w:oddVBand="0" w:evenVBand="0" w:oddHBand="1" w:evenHBand="0" w:firstRowFirstColumn="0" w:firstRowLastColumn="0" w:lastRowFirstColumn="0" w:lastRowLastColumn="0"/>
              <w:rPr>
                <w:ins w:id="478" w:author="Aminath Najfa" w:date="2019-12-03T15:52:00Z"/>
                <w:rFonts w:ascii="Faruma" w:hAnsi="Faruma" w:cs="Faruma"/>
                <w:sz w:val="28"/>
                <w:szCs w:val="28"/>
                <w:rPrChange w:id="479" w:author="Aminath Najfa" w:date="2019-12-03T16:06:00Z">
                  <w:rPr>
                    <w:ins w:id="480" w:author="Aminath Najfa" w:date="2019-12-03T15:52:00Z"/>
                    <w:rFonts w:ascii="Faruma" w:hAnsi="Faruma" w:cs="Faruma"/>
                    <w:sz w:val="30"/>
                    <w:szCs w:val="30"/>
                  </w:rPr>
                </w:rPrChange>
              </w:rPr>
            </w:pPr>
            <w:ins w:id="481" w:author="Aminath Najfa" w:date="2019-12-03T15:52:00Z">
              <w:r w:rsidRPr="00E81549">
                <w:rPr>
                  <w:rFonts w:ascii="Faruma" w:hAnsi="Faruma" w:cs="Faruma"/>
                  <w:color w:val="000000" w:themeColor="dark1"/>
                  <w:kern w:val="24"/>
                  <w:sz w:val="28"/>
                  <w:szCs w:val="28"/>
                  <w:rtl/>
                  <w:lang w:bidi="dv-MV"/>
                  <w:rPrChange w:id="482" w:author="Aminath Najfa" w:date="2019-12-03T16:06:00Z">
                    <w:rPr>
                      <w:rFonts w:ascii="Faruma" w:hAnsi="Faruma" w:cs="Faruma"/>
                      <w:color w:val="000000" w:themeColor="dark1"/>
                      <w:kern w:val="24"/>
                      <w:sz w:val="30"/>
                      <w:szCs w:val="30"/>
                      <w:rtl/>
                      <w:lang w:bidi="dv-MV"/>
                    </w:rPr>
                  </w:rPrChange>
                </w:rPr>
                <w:t>ހިމުންކޮށް ކޮށާފައި ފިޔާ / ލުނބޯ ހުތް</w:t>
              </w:r>
            </w:ins>
          </w:p>
          <w:p w14:paraId="4656BDFB" w14:textId="77777777" w:rsidR="00F66D10" w:rsidRPr="00E81549" w:rsidRDefault="00F66D10" w:rsidP="00F66D10">
            <w:pPr>
              <w:pStyle w:val="ListParagraph"/>
              <w:numPr>
                <w:ilvl w:val="0"/>
                <w:numId w:val="13"/>
              </w:numPr>
              <w:bidi/>
              <w:cnfStyle w:val="000000100000" w:firstRow="0" w:lastRow="0" w:firstColumn="0" w:lastColumn="0" w:oddVBand="0" w:evenVBand="0" w:oddHBand="1" w:evenHBand="0" w:firstRowFirstColumn="0" w:firstRowLastColumn="0" w:lastRowFirstColumn="0" w:lastRowLastColumn="0"/>
              <w:rPr>
                <w:ins w:id="483" w:author="Aminath Najfa" w:date="2019-12-03T15:52:00Z"/>
                <w:rFonts w:ascii="Faruma" w:hAnsi="Faruma" w:cs="Faruma"/>
                <w:sz w:val="28"/>
                <w:szCs w:val="28"/>
                <w:rPrChange w:id="484" w:author="Aminath Najfa" w:date="2019-12-03T16:06:00Z">
                  <w:rPr>
                    <w:ins w:id="485" w:author="Aminath Najfa" w:date="2019-12-03T15:52:00Z"/>
                    <w:rFonts w:ascii="Faruma" w:hAnsi="Faruma" w:cs="Faruma"/>
                    <w:sz w:val="30"/>
                    <w:szCs w:val="30"/>
                  </w:rPr>
                </w:rPrChange>
              </w:rPr>
            </w:pPr>
            <w:ins w:id="486" w:author="Aminath Najfa" w:date="2019-12-03T15:52:00Z">
              <w:r w:rsidRPr="00E81549">
                <w:rPr>
                  <w:rFonts w:ascii="Faruma" w:hAnsi="Faruma" w:cs="Faruma"/>
                  <w:color w:val="000000" w:themeColor="dark1"/>
                  <w:kern w:val="24"/>
                  <w:sz w:val="28"/>
                  <w:szCs w:val="28"/>
                  <w:rtl/>
                  <w:lang w:bidi="dv-MV"/>
                  <w:rPrChange w:id="487" w:author="Aminath Najfa" w:date="2019-12-03T16:06:00Z">
                    <w:rPr>
                      <w:rFonts w:ascii="Faruma" w:hAnsi="Faruma" w:cs="Faruma"/>
                      <w:color w:val="000000" w:themeColor="dark1"/>
                      <w:kern w:val="24"/>
                      <w:sz w:val="30"/>
                      <w:szCs w:val="30"/>
                      <w:rtl/>
                      <w:lang w:bidi="dv-MV"/>
                    </w:rPr>
                  </w:rPrChange>
                </w:rPr>
                <w:t>ފަތް – ތުނިކޮށް ކޮށާފައި</w:t>
              </w:r>
            </w:ins>
          </w:p>
          <w:p w14:paraId="08C33322" w14:textId="77777777" w:rsidR="00F66D10" w:rsidRPr="00E81549" w:rsidRDefault="00F66D10" w:rsidP="00CB024F">
            <w:pPr>
              <w:pStyle w:val="NormalWeb"/>
              <w:bidi/>
              <w:cnfStyle w:val="000000100000" w:firstRow="0" w:lastRow="0" w:firstColumn="0" w:lastColumn="0" w:oddVBand="0" w:evenVBand="0" w:oddHBand="1" w:evenHBand="0" w:firstRowFirstColumn="0" w:firstRowLastColumn="0" w:lastRowFirstColumn="0" w:lastRowLastColumn="0"/>
              <w:rPr>
                <w:ins w:id="488" w:author="Aminath Najfa" w:date="2019-12-03T15:52:00Z"/>
                <w:rFonts w:ascii="Faruma" w:eastAsiaTheme="minorEastAsia" w:hAnsi="Faruma" w:cs="Faruma"/>
                <w:sz w:val="28"/>
                <w:szCs w:val="28"/>
                <w:rPrChange w:id="489" w:author="Aminath Najfa" w:date="2019-12-03T16:06:00Z">
                  <w:rPr>
                    <w:ins w:id="490" w:author="Aminath Najfa" w:date="2019-12-03T15:52:00Z"/>
                    <w:rFonts w:ascii="Faruma" w:eastAsiaTheme="minorEastAsia" w:hAnsi="Faruma" w:cs="Faruma"/>
                    <w:sz w:val="30"/>
                    <w:szCs w:val="30"/>
                  </w:rPr>
                </w:rPrChange>
              </w:rPr>
            </w:pPr>
            <w:ins w:id="491" w:author="Aminath Najfa" w:date="2019-12-03T15:52:00Z">
              <w:r w:rsidRPr="00E81549">
                <w:rPr>
                  <w:rFonts w:ascii="Faruma" w:hAnsi="Faruma" w:cs="Faruma"/>
                  <w:color w:val="000000" w:themeColor="dark1"/>
                  <w:kern w:val="24"/>
                  <w:sz w:val="28"/>
                  <w:szCs w:val="28"/>
                  <w:rtl/>
                  <w:lang w:bidi="dv-MV"/>
                  <w:rPrChange w:id="492" w:author="Aminath Najfa" w:date="2019-12-03T16:06:00Z">
                    <w:rPr>
                      <w:rFonts w:ascii="Faruma" w:hAnsi="Faruma" w:cs="Faruma"/>
                      <w:color w:val="000000" w:themeColor="dark1"/>
                      <w:kern w:val="24"/>
                      <w:sz w:val="30"/>
                      <w:szCs w:val="30"/>
                      <w:rtl/>
                      <w:lang w:bidi="dv-MV"/>
                    </w:rPr>
                  </w:rPrChange>
                </w:rPr>
                <w:t>ނޯޓް: ލެޓިއުސް/ކޮޕީ ފަތް/ ކަންކުންފަތް/އަނބުޅަފަތް/ކުއްޅަފި</w:t>
              </w:r>
              <w:del w:id="493" w:author="Aminath Saadha" w:date="2019-12-18T11:06:00Z">
                <w:r w:rsidRPr="00E81549" w:rsidDel="00583B7D">
                  <w:rPr>
                    <w:rFonts w:ascii="Faruma" w:hAnsi="Faruma" w:cs="Faruma"/>
                    <w:color w:val="000000" w:themeColor="dark1"/>
                    <w:kern w:val="24"/>
                    <w:sz w:val="28"/>
                    <w:szCs w:val="28"/>
                    <w:rtl/>
                    <w:lang w:bidi="dv-MV"/>
                    <w:rPrChange w:id="494" w:author="Aminath Najfa" w:date="2019-12-03T16:06:00Z">
                      <w:rPr>
                        <w:rFonts w:ascii="Faruma" w:hAnsi="Faruma" w:cs="Faruma"/>
                        <w:color w:val="000000" w:themeColor="dark1"/>
                        <w:kern w:val="24"/>
                        <w:sz w:val="30"/>
                        <w:szCs w:val="30"/>
                        <w:rtl/>
                        <w:lang w:bidi="dv-MV"/>
                      </w:rPr>
                    </w:rPrChange>
                  </w:rPr>
                  <w:delText>ޔާ</w:delText>
                </w:r>
              </w:del>
            </w:ins>
            <w:ins w:id="495" w:author="Aminath Saadha" w:date="2019-12-18T11:06:00Z">
              <w:r w:rsidR="00583B7D">
                <w:rPr>
                  <w:rFonts w:ascii="Faruma" w:hAnsi="Faruma" w:cs="Faruma" w:hint="cs"/>
                  <w:color w:val="000000" w:themeColor="dark1"/>
                  <w:kern w:val="24"/>
                  <w:sz w:val="28"/>
                  <w:szCs w:val="28"/>
                  <w:rtl/>
                  <w:lang w:bidi="dv-MV"/>
                </w:rPr>
                <w:t>ލާ</w:t>
              </w:r>
            </w:ins>
            <w:ins w:id="496" w:author="Aminath Najfa" w:date="2019-12-03T15:52:00Z">
              <w:r w:rsidRPr="00E81549">
                <w:rPr>
                  <w:rFonts w:ascii="Faruma" w:hAnsi="Faruma" w:cs="Faruma"/>
                  <w:color w:val="000000" w:themeColor="dark1"/>
                  <w:kern w:val="24"/>
                  <w:sz w:val="28"/>
                  <w:szCs w:val="28"/>
                  <w:rtl/>
                  <w:lang w:bidi="dv-MV"/>
                  <w:rPrChange w:id="497" w:author="Aminath Najfa" w:date="2019-12-03T16:06:00Z">
                    <w:rPr>
                      <w:rFonts w:ascii="Faruma" w:hAnsi="Faruma" w:cs="Faruma"/>
                      <w:color w:val="000000" w:themeColor="dark1"/>
                      <w:kern w:val="24"/>
                      <w:sz w:val="30"/>
                      <w:szCs w:val="30"/>
                      <w:rtl/>
                      <w:lang w:bidi="dv-MV"/>
                    </w:rPr>
                  </w:rPrChange>
                </w:rPr>
                <w:t xml:space="preserve"> ފަތް ފަދަ</w:t>
              </w:r>
            </w:ins>
          </w:p>
          <w:p w14:paraId="438D56E0" w14:textId="77777777" w:rsidR="00F66D10" w:rsidRPr="00E81549" w:rsidRDefault="00F66D10">
            <w:pPr>
              <w:bidi/>
              <w:spacing w:before="72" w:line="276" w:lineRule="auto"/>
              <w:cnfStyle w:val="000000100000" w:firstRow="0" w:lastRow="0" w:firstColumn="0" w:lastColumn="0" w:oddVBand="0" w:evenVBand="0" w:oddHBand="1" w:evenHBand="0" w:firstRowFirstColumn="0" w:firstRowLastColumn="0" w:lastRowFirstColumn="0" w:lastRowLastColumn="0"/>
              <w:rPr>
                <w:ins w:id="498" w:author="Aminath Najfa" w:date="2019-12-03T15:51:00Z"/>
                <w:rFonts w:ascii="Faruma" w:hAnsi="Faruma" w:cs="Faruma"/>
                <w:b/>
                <w:bCs/>
                <w:sz w:val="28"/>
                <w:szCs w:val="28"/>
                <w:rtl/>
                <w:lang w:bidi="dv-MV"/>
                <w:rPrChange w:id="499" w:author="Aminath Najfa" w:date="2019-12-03T16:06:00Z">
                  <w:rPr>
                    <w:ins w:id="500" w:author="Aminath Najfa" w:date="2019-12-03T15:51:00Z"/>
                    <w:rFonts w:ascii="Faruma" w:hAnsi="Faruma" w:cs="Faruma"/>
                    <w:b/>
                    <w:bCs/>
                    <w:sz w:val="26"/>
                    <w:szCs w:val="26"/>
                    <w:rtl/>
                    <w:lang w:bidi="dv-MV"/>
                  </w:rPr>
                </w:rPrChange>
              </w:rPr>
              <w:pPrChange w:id="501" w:author="Aminath Najfa" w:date="2019-12-03T16:10:00Z">
                <w:pPr>
                  <w:bidi/>
                  <w:spacing w:before="72" w:line="276" w:lineRule="auto"/>
                  <w:jc w:val="both"/>
                  <w:cnfStyle w:val="000000100000" w:firstRow="0" w:lastRow="0" w:firstColumn="0" w:lastColumn="0" w:oddVBand="0" w:evenVBand="0" w:oddHBand="1" w:evenHBand="0" w:firstRowFirstColumn="0" w:firstRowLastColumn="0" w:lastRowFirstColumn="0" w:lastRowLastColumn="0"/>
                </w:pPr>
              </w:pPrChange>
            </w:pPr>
            <w:ins w:id="502" w:author="Aminath Najfa" w:date="2019-12-03T15:52:00Z">
              <w:r w:rsidRPr="00E81549">
                <w:rPr>
                  <w:rFonts w:ascii="Faruma" w:hAnsi="Faruma" w:cs="Faruma"/>
                  <w:color w:val="000000" w:themeColor="dark1"/>
                  <w:kern w:val="24"/>
                  <w:sz w:val="28"/>
                  <w:szCs w:val="28"/>
                  <w:rtl/>
                  <w:lang w:bidi="dv-MV"/>
                  <w:rPrChange w:id="503" w:author="Aminath Najfa" w:date="2019-12-03T16:06:00Z">
                    <w:rPr>
                      <w:rFonts w:ascii="Faruma" w:hAnsi="Faruma" w:cs="Faruma"/>
                      <w:color w:val="000000" w:themeColor="dark1"/>
                      <w:kern w:val="24"/>
                      <w:sz w:val="30"/>
                      <w:szCs w:val="30"/>
                      <w:rtl/>
                      <w:lang w:bidi="dv-MV"/>
                    </w:rPr>
                  </w:rPrChange>
                </w:rPr>
                <w:t>ރޮށިވަކިން މަސްހުނިވަކިން</w:t>
              </w:r>
              <w:r w:rsidRPr="00E81549">
                <w:rPr>
                  <w:rFonts w:ascii="Faruma" w:hAnsi="Faruma" w:hint="eastAsia"/>
                  <w:color w:val="000000" w:themeColor="dark1"/>
                  <w:kern w:val="24"/>
                  <w:sz w:val="28"/>
                  <w:szCs w:val="28"/>
                  <w:rtl/>
                  <w:rPrChange w:id="504" w:author="Aminath Najfa" w:date="2019-12-03T16:06:00Z">
                    <w:rPr>
                      <w:rFonts w:ascii="Faruma" w:hAnsi="Faruma" w:hint="eastAsia"/>
                      <w:color w:val="000000" w:themeColor="dark1"/>
                      <w:kern w:val="24"/>
                      <w:sz w:val="30"/>
                      <w:szCs w:val="30"/>
                      <w:rtl/>
                    </w:rPr>
                  </w:rPrChange>
                </w:rPr>
                <w:t>،</w:t>
              </w:r>
              <w:r w:rsidRPr="00E81549">
                <w:rPr>
                  <w:rFonts w:ascii="Faruma" w:hAnsi="Faruma"/>
                  <w:color w:val="000000" w:themeColor="dark1"/>
                  <w:kern w:val="24"/>
                  <w:sz w:val="28"/>
                  <w:szCs w:val="28"/>
                  <w:rtl/>
                  <w:rPrChange w:id="505" w:author="Aminath Najfa" w:date="2019-12-03T16:06:00Z">
                    <w:rPr>
                      <w:rFonts w:ascii="Faruma" w:hAnsi="Faruma"/>
                      <w:color w:val="000000" w:themeColor="dark1"/>
                      <w:kern w:val="24"/>
                      <w:sz w:val="30"/>
                      <w:szCs w:val="30"/>
                      <w:rtl/>
                    </w:rPr>
                  </w:rPrChange>
                </w:rPr>
                <w:t xml:space="preserve">  </w:t>
              </w:r>
              <w:r w:rsidRPr="00E81549">
                <w:rPr>
                  <w:rFonts w:ascii="Faruma" w:hAnsi="Faruma" w:cs="Faruma"/>
                  <w:color w:val="000000" w:themeColor="dark1"/>
                  <w:kern w:val="24"/>
                  <w:sz w:val="28"/>
                  <w:szCs w:val="28"/>
                  <w:rtl/>
                  <w:lang w:bidi="dv-MV"/>
                  <w:rPrChange w:id="506" w:author="Aminath Najfa" w:date="2019-12-03T16:06:00Z">
                    <w:rPr>
                      <w:rFonts w:ascii="Faruma" w:hAnsi="Faruma" w:cs="Faruma"/>
                      <w:color w:val="000000" w:themeColor="dark1"/>
                      <w:kern w:val="24"/>
                      <w:sz w:val="30"/>
                      <w:szCs w:val="30"/>
                      <w:rtl/>
                      <w:lang w:bidi="dv-MV"/>
                    </w:rPr>
                  </w:rPrChange>
                </w:rPr>
                <w:t>ޕެކް ކުރުމަށ</w:t>
              </w:r>
            </w:ins>
            <w:ins w:id="507" w:author="Aminath Najfa" w:date="2019-12-03T16:05:00Z">
              <w:r w:rsidR="00E81549" w:rsidRPr="00E81549">
                <w:rPr>
                  <w:rFonts w:ascii="Faruma" w:hAnsi="Faruma" w:cs="Faruma"/>
                  <w:color w:val="000000" w:themeColor="dark1"/>
                  <w:kern w:val="24"/>
                  <w:sz w:val="28"/>
                  <w:szCs w:val="28"/>
                  <w:rtl/>
                  <w:lang w:bidi="dv-MV"/>
                  <w:rPrChange w:id="508" w:author="Aminath Najfa" w:date="2019-12-03T16:06:00Z">
                    <w:rPr>
                      <w:rFonts w:ascii="Faruma" w:hAnsi="Faruma" w:cs="Faruma"/>
                      <w:color w:val="000000" w:themeColor="dark1"/>
                      <w:kern w:val="24"/>
                      <w:sz w:val="30"/>
                      <w:szCs w:val="30"/>
                      <w:rtl/>
                      <w:lang w:bidi="dv-MV"/>
                    </w:rPr>
                  </w:rPrChange>
                </w:rPr>
                <w:t>ް</w:t>
              </w:r>
            </w:ins>
          </w:p>
        </w:tc>
      </w:tr>
    </w:tbl>
    <w:p w14:paraId="68F76F6C" w14:textId="77777777" w:rsidR="00D437C4" w:rsidRPr="003132E6" w:rsidRDefault="00D437C4" w:rsidP="00A40CD3">
      <w:pPr>
        <w:bidi/>
        <w:spacing w:before="72" w:line="360" w:lineRule="auto"/>
        <w:jc w:val="both"/>
        <w:rPr>
          <w:ins w:id="509" w:author="Aminath Najfa" w:date="2019-12-03T15:31:00Z"/>
          <w:rFonts w:ascii="Faruma" w:hAnsi="Faruma" w:cs="Faruma"/>
          <w:b/>
          <w:bCs/>
          <w:sz w:val="18"/>
          <w:szCs w:val="18"/>
          <w:rtl/>
          <w:lang w:bidi="dv-MV"/>
          <w:rPrChange w:id="510" w:author="Aminath Najfa" w:date="2019-12-03T16:12:00Z">
            <w:rPr>
              <w:ins w:id="511" w:author="Aminath Najfa" w:date="2019-12-03T15:31:00Z"/>
              <w:rFonts w:ascii="Faruma" w:hAnsi="Faruma" w:cs="Faruma"/>
              <w:b/>
              <w:bCs/>
              <w:sz w:val="26"/>
              <w:szCs w:val="26"/>
              <w:rtl/>
              <w:lang w:bidi="dv-MV"/>
            </w:rPr>
          </w:rPrChange>
        </w:rPr>
      </w:pPr>
    </w:p>
    <w:tbl>
      <w:tblPr>
        <w:tblStyle w:val="DarkList-Accent5"/>
        <w:bidiVisual/>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Change w:id="512" w:author="Aminath Najfa" w:date="2019-12-03T15:51:00Z">
          <w:tblPr>
            <w:tblStyle w:val="TableGrid"/>
            <w:bidiVisual/>
            <w:tblW w:w="0" w:type="auto"/>
            <w:tblLook w:val="04A0" w:firstRow="1" w:lastRow="0" w:firstColumn="1" w:lastColumn="0" w:noHBand="0" w:noVBand="1"/>
          </w:tblPr>
        </w:tblPrChange>
      </w:tblPr>
      <w:tblGrid>
        <w:gridCol w:w="1918"/>
        <w:gridCol w:w="2050"/>
        <w:tblGridChange w:id="513">
          <w:tblGrid>
            <w:gridCol w:w="4914"/>
            <w:gridCol w:w="4915"/>
          </w:tblGrid>
        </w:tblGridChange>
      </w:tblGrid>
      <w:tr w:rsidR="00D437C4" w14:paraId="15AF704C" w14:textId="77777777" w:rsidTr="00F66D10">
        <w:trPr>
          <w:cnfStyle w:val="100000000000" w:firstRow="1" w:lastRow="0" w:firstColumn="0" w:lastColumn="0" w:oddVBand="0" w:evenVBand="0" w:oddHBand="0" w:evenHBand="0" w:firstRowFirstColumn="0" w:firstRowLastColumn="0" w:lastRowFirstColumn="0" w:lastRowLastColumn="0"/>
          <w:ins w:id="514" w:author="Aminath Najfa" w:date="2019-12-03T15:31:00Z"/>
        </w:trPr>
        <w:tc>
          <w:tcPr>
            <w:cnfStyle w:val="001000000000" w:firstRow="0" w:lastRow="0" w:firstColumn="1" w:lastColumn="0" w:oddVBand="0" w:evenVBand="0" w:oddHBand="0" w:evenHBand="0" w:firstRowFirstColumn="0" w:firstRowLastColumn="0" w:lastRowFirstColumn="0" w:lastRowLastColumn="0"/>
            <w:tcW w:w="0" w:type="dxa"/>
            <w:vAlign w:val="center"/>
            <w:tcPrChange w:id="515" w:author="Aminath Najfa" w:date="2019-12-03T15:51:00Z">
              <w:tcPr>
                <w:tcW w:w="4914" w:type="dxa"/>
              </w:tcPr>
            </w:tcPrChange>
          </w:tcPr>
          <w:p w14:paraId="777A64B0" w14:textId="77777777" w:rsidR="00D437C4" w:rsidRPr="00D437C4" w:rsidRDefault="00D437C4" w:rsidP="00A40CD3">
            <w:pPr>
              <w:bidi/>
              <w:spacing w:line="276" w:lineRule="auto"/>
              <w:jc w:val="center"/>
              <w:cnfStyle w:val="101000000000" w:firstRow="1" w:lastRow="0" w:firstColumn="1" w:lastColumn="0" w:oddVBand="0" w:evenVBand="0" w:oddHBand="0" w:evenHBand="0" w:firstRowFirstColumn="0" w:firstRowLastColumn="0" w:lastRowFirstColumn="0" w:lastRowLastColumn="0"/>
              <w:rPr>
                <w:ins w:id="516" w:author="Aminath Najfa" w:date="2019-12-03T15:31:00Z"/>
                <w:rFonts w:ascii="Faruma" w:hAnsi="Faruma" w:cs="MV Boli"/>
                <w:sz w:val="26"/>
                <w:szCs w:val="26"/>
                <w:rtl/>
                <w:lang w:bidi="dv-MV"/>
                <w:rPrChange w:id="517" w:author="Aminath Najfa" w:date="2019-12-03T15:31:00Z">
                  <w:rPr>
                    <w:ins w:id="518" w:author="Aminath Najfa" w:date="2019-12-03T15:31:00Z"/>
                    <w:rFonts w:ascii="Faruma" w:hAnsi="Faruma" w:cs="Faruma"/>
                    <w:sz w:val="26"/>
                    <w:szCs w:val="26"/>
                    <w:rtl/>
                    <w:lang w:bidi="dv-MV"/>
                  </w:rPr>
                </w:rPrChange>
              </w:rPr>
            </w:pPr>
            <w:ins w:id="519" w:author="Aminath Najfa" w:date="2019-12-03T15:31:00Z">
              <w:r w:rsidRPr="009063C7">
                <w:rPr>
                  <w:rFonts w:ascii="Faruma" w:hAnsi="Faruma" w:cs="Faruma"/>
                  <w:b w:val="0"/>
                  <w:bCs w:val="0"/>
                  <w:sz w:val="26"/>
                  <w:szCs w:val="26"/>
                  <w:rtl/>
                  <w:lang w:bidi="dv-MV"/>
                </w:rPr>
                <w:t xml:space="preserve">މެނޫ </w:t>
              </w:r>
              <w:r w:rsidRPr="00D42E87">
                <w:rPr>
                  <w:rFonts w:asciiTheme="minorBidi" w:hAnsiTheme="minorBidi" w:cstheme="minorBidi"/>
                  <w:b w:val="0"/>
                  <w:bCs w:val="0"/>
                  <w:sz w:val="26"/>
                  <w:szCs w:val="26"/>
                  <w:rtl/>
                  <w:lang w:bidi="dv-MV"/>
                </w:rPr>
                <w:t>1.</w:t>
              </w:r>
              <w:r>
                <w:rPr>
                  <w:rFonts w:asciiTheme="minorBidi" w:hAnsiTheme="minorBidi" w:cs="MV Boli" w:hint="cs"/>
                  <w:b w:val="0"/>
                  <w:bCs w:val="0"/>
                  <w:sz w:val="26"/>
                  <w:szCs w:val="26"/>
                  <w:rtl/>
                  <w:lang w:bidi="dv-MV"/>
                </w:rPr>
                <w:t>3</w:t>
              </w:r>
            </w:ins>
          </w:p>
        </w:tc>
        <w:tc>
          <w:tcPr>
            <w:tcW w:w="0" w:type="dxa"/>
            <w:tcPrChange w:id="520" w:author="Aminath Najfa" w:date="2019-12-03T15:51:00Z">
              <w:tcPr>
                <w:tcW w:w="4915" w:type="dxa"/>
              </w:tcPr>
            </w:tcPrChange>
          </w:tcPr>
          <w:p w14:paraId="2D75A7B4" w14:textId="77777777" w:rsidR="00D437C4" w:rsidRPr="00D42E87" w:rsidRDefault="00D437C4" w:rsidP="000933BB">
            <w:pPr>
              <w:bidi/>
              <w:spacing w:before="72" w:line="276" w:lineRule="auto"/>
              <w:jc w:val="center"/>
              <w:cnfStyle w:val="100000000000" w:firstRow="1" w:lastRow="0" w:firstColumn="0" w:lastColumn="0" w:oddVBand="0" w:evenVBand="0" w:oddHBand="0" w:evenHBand="0" w:firstRowFirstColumn="0" w:firstRowLastColumn="0" w:lastRowFirstColumn="0" w:lastRowLastColumn="0"/>
              <w:rPr>
                <w:ins w:id="521" w:author="Aminath Najfa" w:date="2019-12-03T15:31:00Z"/>
                <w:rFonts w:ascii="Faruma" w:hAnsi="Faruma" w:cs="MV Boli"/>
                <w:b w:val="0"/>
                <w:bCs w:val="0"/>
                <w:sz w:val="26"/>
                <w:szCs w:val="26"/>
                <w:rtl/>
                <w:lang w:bidi="dv-MV"/>
              </w:rPr>
            </w:pPr>
            <w:ins w:id="522" w:author="Aminath Najfa" w:date="2019-12-03T15:31:00Z">
              <w:r w:rsidRPr="009063C7">
                <w:rPr>
                  <w:rFonts w:ascii="Faruma" w:hAnsi="Faruma" w:cs="Faruma"/>
                  <w:b w:val="0"/>
                  <w:bCs w:val="0"/>
                  <w:sz w:val="26"/>
                  <w:szCs w:val="26"/>
                  <w:rtl/>
                  <w:lang w:bidi="dv-MV"/>
                </w:rPr>
                <w:t xml:space="preserve">މެނޫ </w:t>
              </w:r>
              <w:r w:rsidRPr="00D42E87">
                <w:rPr>
                  <w:rFonts w:asciiTheme="minorBidi" w:hAnsiTheme="minorBidi" w:cstheme="minorBidi"/>
                  <w:b w:val="0"/>
                  <w:bCs w:val="0"/>
                  <w:sz w:val="26"/>
                  <w:szCs w:val="26"/>
                  <w:rtl/>
                  <w:lang w:bidi="dv-MV"/>
                </w:rPr>
                <w:t>1.</w:t>
              </w:r>
            </w:ins>
            <w:ins w:id="523" w:author="Aminath Najfa" w:date="2019-12-03T15:32:00Z">
              <w:r>
                <w:rPr>
                  <w:rFonts w:asciiTheme="minorBidi" w:hAnsiTheme="minorBidi" w:cs="MV Boli" w:hint="cs"/>
                  <w:b w:val="0"/>
                  <w:bCs w:val="0"/>
                  <w:sz w:val="26"/>
                  <w:szCs w:val="26"/>
                  <w:rtl/>
                  <w:lang w:bidi="dv-MV"/>
                </w:rPr>
                <w:t>4</w:t>
              </w:r>
            </w:ins>
          </w:p>
        </w:tc>
      </w:tr>
      <w:tr w:rsidR="00D437C4" w14:paraId="1AF6EF0B" w14:textId="77777777" w:rsidTr="00F66D10">
        <w:trPr>
          <w:cnfStyle w:val="000000100000" w:firstRow="0" w:lastRow="0" w:firstColumn="0" w:lastColumn="0" w:oddVBand="0" w:evenVBand="0" w:oddHBand="1" w:evenHBand="0" w:firstRowFirstColumn="0" w:firstRowLastColumn="0" w:lastRowFirstColumn="0" w:lastRowLastColumn="0"/>
          <w:ins w:id="524" w:author="Aminath Najfa" w:date="2019-12-03T15:31:00Z"/>
        </w:trPr>
        <w:tc>
          <w:tcPr>
            <w:cnfStyle w:val="001000000000" w:firstRow="0" w:lastRow="0" w:firstColumn="1" w:lastColumn="0" w:oddVBand="0" w:evenVBand="0" w:oddHBand="0" w:evenHBand="0" w:firstRowFirstColumn="0" w:firstRowLastColumn="0" w:lastRowFirstColumn="0" w:lastRowLastColumn="0"/>
            <w:tcW w:w="0" w:type="dxa"/>
            <w:shd w:val="clear" w:color="auto" w:fill="FFFFFF" w:themeFill="background1"/>
            <w:tcPrChange w:id="525" w:author="Aminath Najfa" w:date="2019-12-03T15:50:00Z">
              <w:tcPr>
                <w:tcW w:w="4914" w:type="dxa"/>
              </w:tcPr>
            </w:tcPrChange>
          </w:tcPr>
          <w:p w14:paraId="0673C72A" w14:textId="77777777" w:rsidR="00D437C4" w:rsidRPr="00E81549" w:rsidRDefault="00D437C4" w:rsidP="00D437C4">
            <w:pPr>
              <w:pStyle w:val="NormalWeb"/>
              <w:bidi/>
              <w:cnfStyle w:val="001000100000" w:firstRow="0" w:lastRow="0" w:firstColumn="1" w:lastColumn="0" w:oddVBand="0" w:evenVBand="0" w:oddHBand="1" w:evenHBand="0" w:firstRowFirstColumn="0" w:firstRowLastColumn="0" w:lastRowFirstColumn="0" w:lastRowLastColumn="0"/>
              <w:rPr>
                <w:ins w:id="526" w:author="Aminath Najfa" w:date="2019-12-03T15:32:00Z"/>
                <w:rFonts w:ascii="Faruma" w:hAnsi="Faruma" w:cs="Faruma"/>
                <w:sz w:val="28"/>
                <w:szCs w:val="28"/>
                <w:rPrChange w:id="527" w:author="Aminath Najfa" w:date="2019-12-03T16:05:00Z">
                  <w:rPr>
                    <w:ins w:id="528" w:author="Aminath Najfa" w:date="2019-12-03T15:32:00Z"/>
                    <w:rFonts w:ascii="Faruma" w:hAnsi="Faruma" w:cs="Faruma"/>
                    <w:sz w:val="30"/>
                    <w:szCs w:val="30"/>
                  </w:rPr>
                </w:rPrChange>
              </w:rPr>
            </w:pPr>
            <w:ins w:id="529" w:author="Aminath Najfa" w:date="2019-12-03T15:32:00Z">
              <w:r w:rsidRPr="00E81549">
                <w:rPr>
                  <w:rFonts w:ascii="Faruma" w:hAnsi="Faruma" w:cs="Faruma"/>
                  <w:b/>
                  <w:bCs/>
                  <w:color w:val="000000" w:themeColor="dark1"/>
                  <w:kern w:val="24"/>
                  <w:sz w:val="28"/>
                  <w:szCs w:val="28"/>
                  <w:rtl/>
                  <w:lang w:bidi="dv-MV"/>
                  <w:rPrChange w:id="530" w:author="Aminath Najfa" w:date="2019-12-03T16:05:00Z">
                    <w:rPr>
                      <w:rFonts w:ascii="Faruma" w:hAnsi="Faruma" w:cs="Faruma"/>
                      <w:b/>
                      <w:bCs/>
                      <w:color w:val="000000" w:themeColor="dark1"/>
                      <w:kern w:val="24"/>
                      <w:sz w:val="30"/>
                      <w:szCs w:val="30"/>
                      <w:rtl/>
                      <w:lang w:bidi="dv-MV"/>
                    </w:rPr>
                  </w:rPrChange>
                </w:rPr>
                <w:t>ރޮށި ތަރުކާރީ މަސްހުނި</w:t>
              </w:r>
            </w:ins>
          </w:p>
          <w:p w14:paraId="22AC4889" w14:textId="77777777" w:rsidR="00D437C4" w:rsidRPr="00E81549" w:rsidRDefault="00D437C4" w:rsidP="00A40CD3">
            <w:pPr>
              <w:pStyle w:val="ListParagraph"/>
              <w:numPr>
                <w:ilvl w:val="0"/>
                <w:numId w:val="16"/>
              </w:numPr>
              <w:bidi/>
              <w:cnfStyle w:val="001000100000" w:firstRow="0" w:lastRow="0" w:firstColumn="1" w:lastColumn="0" w:oddVBand="0" w:evenVBand="0" w:oddHBand="1" w:evenHBand="0" w:firstRowFirstColumn="0" w:firstRowLastColumn="0" w:lastRowFirstColumn="0" w:lastRowLastColumn="0"/>
              <w:rPr>
                <w:ins w:id="531" w:author="Aminath Najfa" w:date="2019-12-03T15:32:00Z"/>
                <w:rFonts w:ascii="Faruma" w:hAnsi="Faruma" w:cs="Faruma"/>
                <w:sz w:val="28"/>
                <w:szCs w:val="28"/>
                <w:rPrChange w:id="532" w:author="Aminath Najfa" w:date="2019-12-03T16:05:00Z">
                  <w:rPr>
                    <w:ins w:id="533" w:author="Aminath Najfa" w:date="2019-12-03T15:32:00Z"/>
                    <w:rFonts w:ascii="Faruma" w:hAnsi="Faruma" w:cs="Faruma"/>
                    <w:sz w:val="30"/>
                    <w:szCs w:val="30"/>
                  </w:rPr>
                </w:rPrChange>
              </w:rPr>
            </w:pPr>
            <w:ins w:id="534" w:author="Aminath Najfa" w:date="2019-12-03T15:32:00Z">
              <w:r w:rsidRPr="00E81549">
                <w:rPr>
                  <w:rFonts w:ascii="Faruma" w:hAnsi="Faruma" w:cs="Faruma"/>
                  <w:color w:val="000000" w:themeColor="dark1"/>
                  <w:kern w:val="24"/>
                  <w:sz w:val="28"/>
                  <w:szCs w:val="28"/>
                  <w:rtl/>
                  <w:lang w:bidi="dv-MV"/>
                  <w:rPrChange w:id="535" w:author="Aminath Najfa" w:date="2019-12-03T16:05:00Z">
                    <w:rPr>
                      <w:rFonts w:ascii="Faruma" w:hAnsi="Faruma" w:cs="Faruma"/>
                      <w:color w:val="000000" w:themeColor="dark1"/>
                      <w:kern w:val="24"/>
                      <w:sz w:val="30"/>
                      <w:szCs w:val="30"/>
                      <w:rtl/>
                      <w:lang w:bidi="dv-MV"/>
                    </w:rPr>
                  </w:rPrChange>
                </w:rPr>
                <w:t xml:space="preserve">ރޮށި </w:t>
              </w:r>
            </w:ins>
          </w:p>
          <w:p w14:paraId="4667850A" w14:textId="77777777" w:rsidR="00D437C4" w:rsidRPr="00E81549" w:rsidRDefault="00D437C4" w:rsidP="00D437C4">
            <w:pPr>
              <w:pStyle w:val="ListParagraph"/>
              <w:numPr>
                <w:ilvl w:val="0"/>
                <w:numId w:val="16"/>
              </w:numPr>
              <w:bidi/>
              <w:cnfStyle w:val="001000100000" w:firstRow="0" w:lastRow="0" w:firstColumn="1" w:lastColumn="0" w:oddVBand="0" w:evenVBand="0" w:oddHBand="1" w:evenHBand="0" w:firstRowFirstColumn="0" w:firstRowLastColumn="0" w:lastRowFirstColumn="0" w:lastRowLastColumn="0"/>
              <w:rPr>
                <w:ins w:id="536" w:author="Aminath Najfa" w:date="2019-12-03T15:32:00Z"/>
                <w:rFonts w:ascii="Faruma" w:hAnsi="Faruma" w:cs="Faruma"/>
                <w:sz w:val="28"/>
                <w:szCs w:val="28"/>
                <w:rPrChange w:id="537" w:author="Aminath Najfa" w:date="2019-12-03T16:05:00Z">
                  <w:rPr>
                    <w:ins w:id="538" w:author="Aminath Najfa" w:date="2019-12-03T15:32:00Z"/>
                    <w:rFonts w:ascii="Faruma" w:hAnsi="Faruma" w:cs="Faruma"/>
                    <w:sz w:val="30"/>
                    <w:szCs w:val="30"/>
                  </w:rPr>
                </w:rPrChange>
              </w:rPr>
            </w:pPr>
            <w:ins w:id="539" w:author="Aminath Najfa" w:date="2019-12-03T15:32:00Z">
              <w:r w:rsidRPr="00E81549">
                <w:rPr>
                  <w:rFonts w:ascii="Faruma" w:hAnsi="Faruma" w:cs="Faruma"/>
                  <w:color w:val="000000" w:themeColor="dark1"/>
                  <w:kern w:val="24"/>
                  <w:sz w:val="28"/>
                  <w:szCs w:val="28"/>
                  <w:rtl/>
                  <w:lang w:bidi="dv-MV"/>
                  <w:rPrChange w:id="540" w:author="Aminath Najfa" w:date="2019-12-03T16:05:00Z">
                    <w:rPr>
                      <w:rFonts w:ascii="Faruma" w:hAnsi="Faruma" w:cs="Faruma"/>
                      <w:color w:val="000000" w:themeColor="dark1"/>
                      <w:kern w:val="24"/>
                      <w:sz w:val="30"/>
                      <w:szCs w:val="30"/>
                      <w:rtl/>
                      <w:lang w:bidi="dv-MV"/>
                    </w:rPr>
                  </w:rPrChange>
                </w:rPr>
                <w:t>ތަރުކާރީ މަސްހުނި</w:t>
              </w:r>
            </w:ins>
          </w:p>
          <w:p w14:paraId="0C679F3C" w14:textId="77777777" w:rsidR="00D437C4" w:rsidRPr="00E81549" w:rsidRDefault="00D437C4" w:rsidP="00D437C4">
            <w:pPr>
              <w:pStyle w:val="ListParagraph"/>
              <w:numPr>
                <w:ilvl w:val="0"/>
                <w:numId w:val="16"/>
              </w:numPr>
              <w:bidi/>
              <w:cnfStyle w:val="001000100000" w:firstRow="0" w:lastRow="0" w:firstColumn="1" w:lastColumn="0" w:oddVBand="0" w:evenVBand="0" w:oddHBand="1" w:evenHBand="0" w:firstRowFirstColumn="0" w:firstRowLastColumn="0" w:lastRowFirstColumn="0" w:lastRowLastColumn="0"/>
              <w:rPr>
                <w:ins w:id="541" w:author="Aminath Najfa" w:date="2019-12-03T15:32:00Z"/>
                <w:rFonts w:ascii="Faruma" w:hAnsi="Faruma" w:cs="Faruma"/>
                <w:sz w:val="28"/>
                <w:szCs w:val="28"/>
                <w:rPrChange w:id="542" w:author="Aminath Najfa" w:date="2019-12-03T16:05:00Z">
                  <w:rPr>
                    <w:ins w:id="543" w:author="Aminath Najfa" w:date="2019-12-03T15:32:00Z"/>
                    <w:rFonts w:ascii="Faruma" w:hAnsi="Faruma" w:cs="Faruma"/>
                    <w:sz w:val="30"/>
                    <w:szCs w:val="30"/>
                  </w:rPr>
                </w:rPrChange>
              </w:rPr>
            </w:pPr>
            <w:ins w:id="544" w:author="Aminath Najfa" w:date="2019-12-03T15:32:00Z">
              <w:r w:rsidRPr="00E81549">
                <w:rPr>
                  <w:rFonts w:ascii="Faruma" w:hAnsi="Faruma" w:cs="Faruma"/>
                  <w:color w:val="000000" w:themeColor="dark1"/>
                  <w:kern w:val="24"/>
                  <w:sz w:val="28"/>
                  <w:szCs w:val="28"/>
                  <w:rtl/>
                  <w:lang w:bidi="dv-MV"/>
                  <w:rPrChange w:id="545" w:author="Aminath Najfa" w:date="2019-12-03T16:05:00Z">
                    <w:rPr>
                      <w:rFonts w:ascii="Faruma" w:hAnsi="Faruma" w:cs="Faruma"/>
                      <w:color w:val="000000" w:themeColor="dark1"/>
                      <w:kern w:val="24"/>
                      <w:sz w:val="30"/>
                      <w:szCs w:val="30"/>
                      <w:rtl/>
                      <w:lang w:bidi="dv-MV"/>
                    </w:rPr>
                  </w:rPrChange>
                </w:rPr>
                <w:t>ކިރު ޕެކެޓް (ފުލްކްރީމް)</w:t>
              </w:r>
            </w:ins>
          </w:p>
          <w:p w14:paraId="7E548906" w14:textId="77777777" w:rsidR="00D437C4" w:rsidRPr="00E81549" w:rsidRDefault="00D437C4" w:rsidP="00D437C4">
            <w:pPr>
              <w:pStyle w:val="NormalWeb"/>
              <w:bidi/>
              <w:cnfStyle w:val="001000100000" w:firstRow="0" w:lastRow="0" w:firstColumn="1" w:lastColumn="0" w:oddVBand="0" w:evenVBand="0" w:oddHBand="1" w:evenHBand="0" w:firstRowFirstColumn="0" w:firstRowLastColumn="0" w:lastRowFirstColumn="0" w:lastRowLastColumn="0"/>
              <w:rPr>
                <w:ins w:id="546" w:author="Aminath Najfa" w:date="2019-12-03T15:32:00Z"/>
                <w:rFonts w:ascii="Faruma" w:eastAsiaTheme="minorEastAsia" w:hAnsi="Faruma" w:cs="Faruma"/>
                <w:sz w:val="28"/>
                <w:szCs w:val="28"/>
                <w:rPrChange w:id="547" w:author="Aminath Najfa" w:date="2019-12-03T16:05:00Z">
                  <w:rPr>
                    <w:ins w:id="548" w:author="Aminath Najfa" w:date="2019-12-03T15:32:00Z"/>
                    <w:rFonts w:ascii="Faruma" w:eastAsiaTheme="minorEastAsia" w:hAnsi="Faruma" w:cs="Faruma"/>
                    <w:sz w:val="30"/>
                    <w:szCs w:val="30"/>
                  </w:rPr>
                </w:rPrChange>
              </w:rPr>
            </w:pPr>
            <w:ins w:id="549" w:author="Aminath Najfa" w:date="2019-12-03T15:32:00Z">
              <w:r w:rsidRPr="00E81549">
                <w:rPr>
                  <w:rFonts w:ascii="Faruma" w:hAnsi="Faruma" w:cs="Faruma"/>
                  <w:b/>
                  <w:bCs/>
                  <w:color w:val="000000" w:themeColor="dark1"/>
                  <w:kern w:val="24"/>
                  <w:sz w:val="28"/>
                  <w:szCs w:val="28"/>
                  <w:rtl/>
                  <w:lang w:bidi="dv-MV"/>
                  <w:rPrChange w:id="550" w:author="Aminath Najfa" w:date="2019-12-03T16:05:00Z">
                    <w:rPr>
                      <w:rFonts w:ascii="Faruma" w:hAnsi="Faruma" w:cs="Faruma"/>
                      <w:b/>
                      <w:bCs/>
                      <w:color w:val="000000" w:themeColor="dark1"/>
                      <w:kern w:val="24"/>
                      <w:sz w:val="30"/>
                      <w:szCs w:val="30"/>
                      <w:rtl/>
                      <w:lang w:bidi="dv-MV"/>
                    </w:rPr>
                  </w:rPrChange>
                </w:rPr>
                <w:t>ހަދަން ބޭނުންވާ ތަކެތި</w:t>
              </w:r>
            </w:ins>
          </w:p>
          <w:p w14:paraId="0C19AF48" w14:textId="77777777" w:rsidR="00D437C4" w:rsidRPr="00E81549" w:rsidRDefault="00D437C4" w:rsidP="00D437C4">
            <w:pPr>
              <w:pStyle w:val="ListParagraph"/>
              <w:numPr>
                <w:ilvl w:val="0"/>
                <w:numId w:val="17"/>
              </w:numPr>
              <w:bidi/>
              <w:cnfStyle w:val="001000100000" w:firstRow="0" w:lastRow="0" w:firstColumn="1" w:lastColumn="0" w:oddVBand="0" w:evenVBand="0" w:oddHBand="1" w:evenHBand="0" w:firstRowFirstColumn="0" w:firstRowLastColumn="0" w:lastRowFirstColumn="0" w:lastRowLastColumn="0"/>
              <w:rPr>
                <w:ins w:id="551" w:author="Aminath Najfa" w:date="2019-12-03T15:32:00Z"/>
                <w:rFonts w:ascii="Faruma" w:hAnsi="Faruma" w:cs="Faruma"/>
                <w:sz w:val="28"/>
                <w:szCs w:val="28"/>
                <w:rPrChange w:id="552" w:author="Aminath Najfa" w:date="2019-12-03T16:05:00Z">
                  <w:rPr>
                    <w:ins w:id="553" w:author="Aminath Najfa" w:date="2019-12-03T15:32:00Z"/>
                    <w:rFonts w:ascii="Faruma" w:hAnsi="Faruma" w:cs="Faruma"/>
                    <w:sz w:val="30"/>
                    <w:szCs w:val="30"/>
                  </w:rPr>
                </w:rPrChange>
              </w:rPr>
            </w:pPr>
            <w:ins w:id="554" w:author="Aminath Najfa" w:date="2019-12-03T15:32:00Z">
              <w:r w:rsidRPr="00E81549">
                <w:rPr>
                  <w:rFonts w:ascii="Faruma" w:hAnsi="Faruma" w:cs="Faruma"/>
                  <w:color w:val="000000" w:themeColor="dark1"/>
                  <w:kern w:val="24"/>
                  <w:sz w:val="28"/>
                  <w:szCs w:val="28"/>
                  <w:rtl/>
                  <w:lang w:bidi="dv-MV"/>
                  <w:rPrChange w:id="555" w:author="Aminath Najfa" w:date="2019-12-03T16:05:00Z">
                    <w:rPr>
                      <w:rFonts w:ascii="Faruma" w:hAnsi="Faruma" w:cs="Faruma"/>
                      <w:color w:val="000000" w:themeColor="dark1"/>
                      <w:kern w:val="24"/>
                      <w:sz w:val="30"/>
                      <w:szCs w:val="30"/>
                      <w:rtl/>
                      <w:lang w:bidi="dv-MV"/>
                    </w:rPr>
                  </w:rPrChange>
                </w:rPr>
                <w:t xml:space="preserve">ދަޅުމަސް ނުވަތަ ވަޅޯމަސް </w:t>
              </w:r>
            </w:ins>
          </w:p>
          <w:p w14:paraId="5066199F" w14:textId="77777777" w:rsidR="00D437C4" w:rsidRPr="00E81549" w:rsidRDefault="00D437C4" w:rsidP="00D437C4">
            <w:pPr>
              <w:pStyle w:val="ListParagraph"/>
              <w:numPr>
                <w:ilvl w:val="0"/>
                <w:numId w:val="17"/>
              </w:numPr>
              <w:bidi/>
              <w:cnfStyle w:val="001000100000" w:firstRow="0" w:lastRow="0" w:firstColumn="1" w:lastColumn="0" w:oddVBand="0" w:evenVBand="0" w:oddHBand="1" w:evenHBand="0" w:firstRowFirstColumn="0" w:firstRowLastColumn="0" w:lastRowFirstColumn="0" w:lastRowLastColumn="0"/>
              <w:rPr>
                <w:ins w:id="556" w:author="Aminath Najfa" w:date="2019-12-03T15:32:00Z"/>
                <w:rFonts w:ascii="Faruma" w:hAnsi="Faruma" w:cs="Faruma"/>
                <w:sz w:val="28"/>
                <w:szCs w:val="28"/>
                <w:rPrChange w:id="557" w:author="Aminath Najfa" w:date="2019-12-03T16:05:00Z">
                  <w:rPr>
                    <w:ins w:id="558" w:author="Aminath Najfa" w:date="2019-12-03T15:32:00Z"/>
                    <w:rFonts w:ascii="Faruma" w:hAnsi="Faruma" w:cs="Faruma"/>
                    <w:sz w:val="30"/>
                    <w:szCs w:val="30"/>
                  </w:rPr>
                </w:rPrChange>
              </w:rPr>
            </w:pPr>
            <w:ins w:id="559" w:author="Aminath Najfa" w:date="2019-12-03T15:32:00Z">
              <w:r w:rsidRPr="00E81549">
                <w:rPr>
                  <w:rFonts w:ascii="Faruma" w:hAnsi="Faruma" w:cs="Faruma"/>
                  <w:color w:val="000000" w:themeColor="dark1"/>
                  <w:kern w:val="24"/>
                  <w:sz w:val="28"/>
                  <w:szCs w:val="28"/>
                  <w:rtl/>
                  <w:lang w:bidi="dv-MV"/>
                  <w:rPrChange w:id="560" w:author="Aminath Najfa" w:date="2019-12-03T16:05:00Z">
                    <w:rPr>
                      <w:rFonts w:ascii="Faruma" w:hAnsi="Faruma" w:cs="Faruma"/>
                      <w:color w:val="000000" w:themeColor="dark1"/>
                      <w:kern w:val="24"/>
                      <w:sz w:val="30"/>
                      <w:szCs w:val="30"/>
                      <w:rtl/>
                      <w:lang w:bidi="dv-MV"/>
                    </w:rPr>
                  </w:rPrChange>
                </w:rPr>
                <w:t xml:space="preserve">ހުނި </w:t>
              </w:r>
            </w:ins>
          </w:p>
          <w:p w14:paraId="77F1D900" w14:textId="77777777" w:rsidR="00D437C4" w:rsidRPr="00E81549" w:rsidRDefault="00D437C4" w:rsidP="00D437C4">
            <w:pPr>
              <w:pStyle w:val="ListParagraph"/>
              <w:numPr>
                <w:ilvl w:val="0"/>
                <w:numId w:val="17"/>
              </w:numPr>
              <w:bidi/>
              <w:cnfStyle w:val="001000100000" w:firstRow="0" w:lastRow="0" w:firstColumn="1" w:lastColumn="0" w:oddVBand="0" w:evenVBand="0" w:oddHBand="1" w:evenHBand="0" w:firstRowFirstColumn="0" w:firstRowLastColumn="0" w:lastRowFirstColumn="0" w:lastRowLastColumn="0"/>
              <w:rPr>
                <w:ins w:id="561" w:author="Aminath Najfa" w:date="2019-12-03T15:32:00Z"/>
                <w:rFonts w:ascii="Faruma" w:hAnsi="Faruma" w:cs="Faruma"/>
                <w:sz w:val="28"/>
                <w:szCs w:val="28"/>
                <w:rPrChange w:id="562" w:author="Aminath Najfa" w:date="2019-12-03T16:05:00Z">
                  <w:rPr>
                    <w:ins w:id="563" w:author="Aminath Najfa" w:date="2019-12-03T15:32:00Z"/>
                    <w:rFonts w:ascii="Faruma" w:hAnsi="Faruma" w:cs="Faruma"/>
                    <w:sz w:val="30"/>
                    <w:szCs w:val="30"/>
                  </w:rPr>
                </w:rPrChange>
              </w:rPr>
            </w:pPr>
            <w:ins w:id="564" w:author="Aminath Najfa" w:date="2019-12-03T15:32:00Z">
              <w:r w:rsidRPr="00E81549">
                <w:rPr>
                  <w:rFonts w:ascii="Faruma" w:hAnsi="Faruma" w:cs="Faruma"/>
                  <w:color w:val="000000" w:themeColor="dark1"/>
                  <w:kern w:val="24"/>
                  <w:sz w:val="28"/>
                  <w:szCs w:val="28"/>
                  <w:rtl/>
                  <w:lang w:bidi="dv-MV"/>
                  <w:rPrChange w:id="565" w:author="Aminath Najfa" w:date="2019-12-03T16:05:00Z">
                    <w:rPr>
                      <w:rFonts w:ascii="Faruma" w:hAnsi="Faruma" w:cs="Faruma"/>
                      <w:color w:val="000000" w:themeColor="dark1"/>
                      <w:kern w:val="24"/>
                      <w:sz w:val="30"/>
                      <w:szCs w:val="30"/>
                      <w:rtl/>
                      <w:lang w:bidi="dv-MV"/>
                    </w:rPr>
                  </w:rPrChange>
                </w:rPr>
                <w:t xml:space="preserve">ފެނުކެއްކި ތަރުކާރީ </w:t>
              </w:r>
            </w:ins>
          </w:p>
          <w:p w14:paraId="141ED8F4" w14:textId="77777777" w:rsidR="00D437C4" w:rsidRPr="00E81549" w:rsidRDefault="00D437C4" w:rsidP="00D437C4">
            <w:pPr>
              <w:pStyle w:val="ListParagraph"/>
              <w:numPr>
                <w:ilvl w:val="0"/>
                <w:numId w:val="17"/>
              </w:numPr>
              <w:bidi/>
              <w:cnfStyle w:val="001000100000" w:firstRow="0" w:lastRow="0" w:firstColumn="1" w:lastColumn="0" w:oddVBand="0" w:evenVBand="0" w:oddHBand="1" w:evenHBand="0" w:firstRowFirstColumn="0" w:firstRowLastColumn="0" w:lastRowFirstColumn="0" w:lastRowLastColumn="0"/>
              <w:rPr>
                <w:ins w:id="566" w:author="Aminath Najfa" w:date="2019-12-03T15:32:00Z"/>
                <w:rFonts w:ascii="Faruma" w:hAnsi="Faruma" w:cs="Faruma"/>
                <w:sz w:val="28"/>
                <w:szCs w:val="28"/>
                <w:rPrChange w:id="567" w:author="Aminath Najfa" w:date="2019-12-03T16:05:00Z">
                  <w:rPr>
                    <w:ins w:id="568" w:author="Aminath Najfa" w:date="2019-12-03T15:32:00Z"/>
                    <w:rFonts w:ascii="Faruma" w:hAnsi="Faruma" w:cs="Faruma"/>
                    <w:sz w:val="30"/>
                    <w:szCs w:val="30"/>
                  </w:rPr>
                </w:rPrChange>
              </w:rPr>
            </w:pPr>
            <w:ins w:id="569" w:author="Aminath Najfa" w:date="2019-12-03T15:32:00Z">
              <w:r w:rsidRPr="00E81549">
                <w:rPr>
                  <w:rFonts w:ascii="Faruma" w:hAnsi="Faruma" w:cs="Faruma"/>
                  <w:color w:val="000000" w:themeColor="dark1"/>
                  <w:kern w:val="24"/>
                  <w:sz w:val="28"/>
                  <w:szCs w:val="28"/>
                  <w:rtl/>
                  <w:lang w:bidi="dv-MV"/>
                  <w:rPrChange w:id="570" w:author="Aminath Najfa" w:date="2019-12-03T16:05:00Z">
                    <w:rPr>
                      <w:rFonts w:ascii="Faruma" w:hAnsi="Faruma" w:cs="Faruma"/>
                      <w:color w:val="000000" w:themeColor="dark1"/>
                      <w:kern w:val="24"/>
                      <w:sz w:val="30"/>
                      <w:szCs w:val="30"/>
                      <w:rtl/>
                      <w:lang w:bidi="dv-MV"/>
                    </w:rPr>
                  </w:rPrChange>
                </w:rPr>
                <w:t xml:space="preserve">ހިމުންކޮށް </w:t>
              </w:r>
              <w:r w:rsidRPr="00E81549">
                <w:rPr>
                  <w:rFonts w:ascii="Faruma" w:hAnsi="Faruma" w:cs="Faruma"/>
                  <w:color w:val="000000" w:themeColor="dark1"/>
                  <w:kern w:val="24"/>
                  <w:sz w:val="28"/>
                  <w:szCs w:val="28"/>
                  <w:rtl/>
                  <w:lang w:bidi="dv-MV"/>
                  <w:rPrChange w:id="571" w:author="Aminath Najfa" w:date="2019-12-03T16:05:00Z">
                    <w:rPr>
                      <w:rFonts w:ascii="Faruma" w:hAnsi="Faruma" w:cs="Faruma"/>
                      <w:color w:val="000000" w:themeColor="dark1"/>
                      <w:kern w:val="24"/>
                      <w:sz w:val="30"/>
                      <w:szCs w:val="30"/>
                      <w:rtl/>
                      <w:lang w:bidi="dv-MV"/>
                    </w:rPr>
                  </w:rPrChange>
                </w:rPr>
                <w:lastRenderedPageBreak/>
                <w:t>ކޮށާފައި ފިޔާ / ލުނބޯ ހުތް</w:t>
              </w:r>
            </w:ins>
          </w:p>
          <w:p w14:paraId="7E75B72B" w14:textId="77777777" w:rsidR="00D437C4" w:rsidRPr="00E81549" w:rsidRDefault="00D437C4" w:rsidP="00D437C4">
            <w:pPr>
              <w:pStyle w:val="NormalWeb"/>
              <w:bidi/>
              <w:cnfStyle w:val="001000100000" w:firstRow="0" w:lastRow="0" w:firstColumn="1" w:lastColumn="0" w:oddVBand="0" w:evenVBand="0" w:oddHBand="1" w:evenHBand="0" w:firstRowFirstColumn="0" w:firstRowLastColumn="0" w:lastRowFirstColumn="0" w:lastRowLastColumn="0"/>
              <w:rPr>
                <w:ins w:id="572" w:author="Aminath Najfa" w:date="2019-12-03T15:32:00Z"/>
                <w:rFonts w:ascii="Faruma" w:eastAsiaTheme="minorEastAsia" w:hAnsi="Faruma" w:cs="Faruma"/>
                <w:sz w:val="28"/>
                <w:szCs w:val="28"/>
                <w:rPrChange w:id="573" w:author="Aminath Najfa" w:date="2019-12-03T16:05:00Z">
                  <w:rPr>
                    <w:ins w:id="574" w:author="Aminath Najfa" w:date="2019-12-03T15:32:00Z"/>
                    <w:rFonts w:ascii="Faruma" w:eastAsiaTheme="minorEastAsia" w:hAnsi="Faruma" w:cs="Faruma"/>
                    <w:sz w:val="30"/>
                    <w:szCs w:val="30"/>
                  </w:rPr>
                </w:rPrChange>
              </w:rPr>
            </w:pPr>
            <w:ins w:id="575" w:author="Aminath Najfa" w:date="2019-12-03T15:32:00Z">
              <w:r w:rsidRPr="00E81549">
                <w:rPr>
                  <w:rFonts w:ascii="Faruma" w:hAnsi="Faruma" w:cs="Faruma"/>
                  <w:color w:val="000000" w:themeColor="dark1"/>
                  <w:kern w:val="24"/>
                  <w:sz w:val="28"/>
                  <w:szCs w:val="28"/>
                  <w:rtl/>
                  <w:lang w:bidi="dv-MV"/>
                  <w:rPrChange w:id="576" w:author="Aminath Najfa" w:date="2019-12-03T16:05:00Z">
                    <w:rPr>
                      <w:rFonts w:ascii="Faruma" w:hAnsi="Faruma" w:cs="Faruma"/>
                      <w:color w:val="000000" w:themeColor="dark1"/>
                      <w:kern w:val="24"/>
                      <w:sz w:val="30"/>
                      <w:szCs w:val="30"/>
                      <w:rtl/>
                      <w:lang w:bidi="dv-MV"/>
                    </w:rPr>
                  </w:rPrChange>
                </w:rPr>
                <w:t>ނޯޓް: ބަރަބޯ / ބަށި / ކެރެޓު ފަދަ ތަރުކާރީ ބޭނުންކުރެވިދާނެ</w:t>
              </w:r>
            </w:ins>
          </w:p>
          <w:p w14:paraId="0500E51C" w14:textId="77777777" w:rsidR="00D437C4" w:rsidRPr="004F68A4" w:rsidRDefault="00D437C4">
            <w:pPr>
              <w:pStyle w:val="NormalWeb"/>
              <w:bidi/>
              <w:cnfStyle w:val="001000100000" w:firstRow="0" w:lastRow="0" w:firstColumn="1" w:lastColumn="0" w:oddVBand="0" w:evenVBand="0" w:oddHBand="1" w:evenHBand="0" w:firstRowFirstColumn="0" w:firstRowLastColumn="0" w:lastRowFirstColumn="0" w:lastRowLastColumn="0"/>
              <w:rPr>
                <w:ins w:id="577" w:author="Aminath Najfa" w:date="2019-12-03T15:31:00Z"/>
                <w:rFonts w:ascii="Faruma" w:hAnsi="Faruma" w:cs="Faruma"/>
                <w:sz w:val="28"/>
                <w:szCs w:val="28"/>
                <w:rtl/>
                <w:rPrChange w:id="578" w:author="Aminath Najfa" w:date="2019-12-03T16:10:00Z">
                  <w:rPr>
                    <w:ins w:id="579" w:author="Aminath Najfa" w:date="2019-12-03T15:31:00Z"/>
                    <w:rFonts w:ascii="Faruma" w:hAnsi="Faruma" w:cs="Faruma"/>
                    <w:b/>
                    <w:bCs/>
                    <w:sz w:val="26"/>
                    <w:szCs w:val="26"/>
                    <w:rtl/>
                    <w:lang w:bidi="dv-MV"/>
                  </w:rPr>
                </w:rPrChange>
              </w:rPr>
              <w:pPrChange w:id="580" w:author="Aminath Najfa" w:date="2019-12-03T16:10:00Z">
                <w:pPr>
                  <w:bidi/>
                  <w:spacing w:before="72" w:line="276" w:lineRule="auto"/>
                  <w:jc w:val="both"/>
                  <w:cnfStyle w:val="001000100000" w:firstRow="0" w:lastRow="0" w:firstColumn="1" w:lastColumn="0" w:oddVBand="0" w:evenVBand="0" w:oddHBand="1" w:evenHBand="0" w:firstRowFirstColumn="0" w:firstRowLastColumn="0" w:lastRowFirstColumn="0" w:lastRowLastColumn="0"/>
                </w:pPr>
              </w:pPrChange>
            </w:pPr>
            <w:ins w:id="581" w:author="Aminath Najfa" w:date="2019-12-03T15:32:00Z">
              <w:r w:rsidRPr="00E81549">
                <w:rPr>
                  <w:rFonts w:ascii="Faruma" w:hAnsi="Faruma" w:cs="Faruma"/>
                  <w:color w:val="000000" w:themeColor="dark1"/>
                  <w:kern w:val="24"/>
                  <w:sz w:val="28"/>
                  <w:szCs w:val="28"/>
                  <w:rtl/>
                  <w:lang w:bidi="dv-MV"/>
                  <w:rPrChange w:id="582" w:author="Aminath Najfa" w:date="2019-12-03T16:05:00Z">
                    <w:rPr>
                      <w:rFonts w:ascii="Faruma" w:hAnsi="Faruma" w:cs="Faruma"/>
                      <w:color w:val="000000" w:themeColor="dark1"/>
                      <w:kern w:val="24"/>
                      <w:sz w:val="30"/>
                      <w:szCs w:val="30"/>
                      <w:rtl/>
                      <w:lang w:bidi="dv-MV"/>
                    </w:rPr>
                  </w:rPrChange>
                </w:rPr>
                <w:t>ރޮށިވަކިން މަސްހުނިވަކިން</w:t>
              </w:r>
              <w:r w:rsidRPr="00E81549">
                <w:rPr>
                  <w:rFonts w:ascii="Faruma" w:hAnsi="Faruma" w:hint="eastAsia"/>
                  <w:color w:val="000000" w:themeColor="dark1"/>
                  <w:kern w:val="24"/>
                  <w:sz w:val="28"/>
                  <w:szCs w:val="28"/>
                  <w:rtl/>
                  <w:rPrChange w:id="583" w:author="Aminath Najfa" w:date="2019-12-03T16:05:00Z">
                    <w:rPr>
                      <w:rFonts w:ascii="Faruma" w:hAnsi="Faruma" w:hint="eastAsia"/>
                      <w:color w:val="000000" w:themeColor="dark1"/>
                      <w:kern w:val="24"/>
                      <w:sz w:val="30"/>
                      <w:szCs w:val="30"/>
                      <w:rtl/>
                    </w:rPr>
                  </w:rPrChange>
                </w:rPr>
                <w:t>،</w:t>
              </w:r>
              <w:r w:rsidRPr="00E81549">
                <w:rPr>
                  <w:rFonts w:ascii="Faruma" w:hAnsi="Faruma"/>
                  <w:color w:val="000000" w:themeColor="dark1"/>
                  <w:kern w:val="24"/>
                  <w:sz w:val="28"/>
                  <w:szCs w:val="28"/>
                  <w:rtl/>
                  <w:rPrChange w:id="584" w:author="Aminath Najfa" w:date="2019-12-03T16:05:00Z">
                    <w:rPr>
                      <w:rFonts w:ascii="Faruma" w:hAnsi="Faruma"/>
                      <w:color w:val="000000" w:themeColor="dark1"/>
                      <w:kern w:val="24"/>
                      <w:sz w:val="30"/>
                      <w:szCs w:val="30"/>
                      <w:rtl/>
                    </w:rPr>
                  </w:rPrChange>
                </w:rPr>
                <w:t xml:space="preserve">  </w:t>
              </w:r>
              <w:r w:rsidRPr="00E81549">
                <w:rPr>
                  <w:rFonts w:ascii="Faruma" w:hAnsi="Faruma" w:cs="Faruma"/>
                  <w:color w:val="000000" w:themeColor="dark1"/>
                  <w:kern w:val="24"/>
                  <w:sz w:val="28"/>
                  <w:szCs w:val="28"/>
                  <w:rtl/>
                  <w:lang w:bidi="dv-MV"/>
                  <w:rPrChange w:id="585" w:author="Aminath Najfa" w:date="2019-12-03T16:05:00Z">
                    <w:rPr>
                      <w:rFonts w:ascii="Faruma" w:hAnsi="Faruma" w:cs="Faruma"/>
                      <w:color w:val="000000" w:themeColor="dark1"/>
                      <w:kern w:val="24"/>
                      <w:sz w:val="30"/>
                      <w:szCs w:val="30"/>
                      <w:rtl/>
                      <w:lang w:bidi="dv-MV"/>
                    </w:rPr>
                  </w:rPrChange>
                </w:rPr>
                <w:t>ޕެކް ކުރުމަށް</w:t>
              </w:r>
            </w:ins>
          </w:p>
        </w:tc>
        <w:tc>
          <w:tcPr>
            <w:tcW w:w="0" w:type="dxa"/>
            <w:shd w:val="clear" w:color="auto" w:fill="FFFFFF" w:themeFill="background1"/>
            <w:tcPrChange w:id="586" w:author="Aminath Najfa" w:date="2019-12-03T15:50:00Z">
              <w:tcPr>
                <w:tcW w:w="4915" w:type="dxa"/>
              </w:tcPr>
            </w:tcPrChange>
          </w:tcPr>
          <w:p w14:paraId="0E6219A6" w14:textId="77777777" w:rsidR="00D437C4" w:rsidRPr="00E81549" w:rsidRDefault="00D437C4" w:rsidP="00D437C4">
            <w:pPr>
              <w:pStyle w:val="NormalWeb"/>
              <w:bidi/>
              <w:cnfStyle w:val="000000100000" w:firstRow="0" w:lastRow="0" w:firstColumn="0" w:lastColumn="0" w:oddVBand="0" w:evenVBand="0" w:oddHBand="1" w:evenHBand="0" w:firstRowFirstColumn="0" w:firstRowLastColumn="0" w:lastRowFirstColumn="0" w:lastRowLastColumn="0"/>
              <w:rPr>
                <w:ins w:id="587" w:author="Aminath Najfa" w:date="2019-12-03T15:32:00Z"/>
                <w:rFonts w:ascii="Faruma" w:hAnsi="Faruma" w:cs="Faruma"/>
                <w:sz w:val="28"/>
                <w:szCs w:val="28"/>
                <w:rPrChange w:id="588" w:author="Aminath Najfa" w:date="2019-12-03T16:05:00Z">
                  <w:rPr>
                    <w:ins w:id="589" w:author="Aminath Najfa" w:date="2019-12-03T15:32:00Z"/>
                    <w:rFonts w:ascii="Faruma" w:hAnsi="Faruma" w:cs="Faruma"/>
                  </w:rPr>
                </w:rPrChange>
              </w:rPr>
            </w:pPr>
            <w:ins w:id="590" w:author="Aminath Najfa" w:date="2019-12-03T15:32:00Z">
              <w:r w:rsidRPr="00E81549">
                <w:rPr>
                  <w:rFonts w:ascii="Faruma" w:hAnsi="Faruma" w:cs="Faruma"/>
                  <w:b/>
                  <w:bCs/>
                  <w:color w:val="000000" w:themeColor="dark1"/>
                  <w:kern w:val="24"/>
                  <w:sz w:val="28"/>
                  <w:szCs w:val="28"/>
                  <w:rtl/>
                  <w:lang w:bidi="dv-MV"/>
                </w:rPr>
                <w:lastRenderedPageBreak/>
                <w:t>ރޯލްޑް ބޭކްޑްބީން ރޮށި</w:t>
              </w:r>
            </w:ins>
          </w:p>
          <w:p w14:paraId="647EAACD" w14:textId="77777777" w:rsidR="00D437C4" w:rsidRPr="00E81549" w:rsidRDefault="00D437C4" w:rsidP="00A40CD3">
            <w:pPr>
              <w:pStyle w:val="ListParagraph"/>
              <w:numPr>
                <w:ilvl w:val="0"/>
                <w:numId w:val="14"/>
              </w:numPr>
              <w:bidi/>
              <w:cnfStyle w:val="000000100000" w:firstRow="0" w:lastRow="0" w:firstColumn="0" w:lastColumn="0" w:oddVBand="0" w:evenVBand="0" w:oddHBand="1" w:evenHBand="0" w:firstRowFirstColumn="0" w:firstRowLastColumn="0" w:lastRowFirstColumn="0" w:lastRowLastColumn="0"/>
              <w:rPr>
                <w:ins w:id="591" w:author="Aminath Najfa" w:date="2019-12-03T15:32:00Z"/>
                <w:rFonts w:ascii="Faruma" w:hAnsi="Faruma" w:cs="Faruma"/>
                <w:sz w:val="28"/>
                <w:szCs w:val="28"/>
                <w:rPrChange w:id="592" w:author="Aminath Najfa" w:date="2019-12-03T16:05:00Z">
                  <w:rPr>
                    <w:ins w:id="593" w:author="Aminath Najfa" w:date="2019-12-03T15:32:00Z"/>
                    <w:rFonts w:ascii="Faruma" w:hAnsi="Faruma" w:cs="Faruma"/>
                    <w:sz w:val="28"/>
                  </w:rPr>
                </w:rPrChange>
              </w:rPr>
            </w:pPr>
            <w:ins w:id="594" w:author="Aminath Najfa" w:date="2019-12-03T15:32:00Z">
              <w:r w:rsidRPr="00E81549">
                <w:rPr>
                  <w:rFonts w:ascii="Faruma" w:hAnsi="Faruma" w:cs="Faruma"/>
                  <w:color w:val="000000" w:themeColor="dark1"/>
                  <w:kern w:val="24"/>
                  <w:sz w:val="28"/>
                  <w:szCs w:val="28"/>
                  <w:rtl/>
                  <w:lang w:bidi="dv-MV"/>
                </w:rPr>
                <w:t xml:space="preserve">ރޯލްޑް ބޭކަޑްބީންސް 2 ރޮށި </w:t>
              </w:r>
            </w:ins>
          </w:p>
          <w:p w14:paraId="6A6B6ED6" w14:textId="77777777" w:rsidR="00D437C4" w:rsidRPr="00E81549" w:rsidRDefault="00D437C4" w:rsidP="00D437C4">
            <w:pPr>
              <w:pStyle w:val="ListParagraph"/>
              <w:numPr>
                <w:ilvl w:val="0"/>
                <w:numId w:val="14"/>
              </w:numPr>
              <w:bidi/>
              <w:cnfStyle w:val="000000100000" w:firstRow="0" w:lastRow="0" w:firstColumn="0" w:lastColumn="0" w:oddVBand="0" w:evenVBand="0" w:oddHBand="1" w:evenHBand="0" w:firstRowFirstColumn="0" w:firstRowLastColumn="0" w:lastRowFirstColumn="0" w:lastRowLastColumn="0"/>
              <w:rPr>
                <w:ins w:id="595" w:author="Aminath Najfa" w:date="2019-12-03T15:32:00Z"/>
                <w:rFonts w:ascii="Faruma" w:hAnsi="Faruma" w:cs="Faruma"/>
                <w:sz w:val="28"/>
                <w:szCs w:val="28"/>
                <w:rPrChange w:id="596" w:author="Aminath Najfa" w:date="2019-12-03T16:05:00Z">
                  <w:rPr>
                    <w:ins w:id="597" w:author="Aminath Najfa" w:date="2019-12-03T15:32:00Z"/>
                    <w:rFonts w:ascii="Faruma" w:hAnsi="Faruma" w:cs="Faruma"/>
                    <w:sz w:val="30"/>
                    <w:szCs w:val="30"/>
                  </w:rPr>
                </w:rPrChange>
              </w:rPr>
            </w:pPr>
            <w:ins w:id="598" w:author="Aminath Najfa" w:date="2019-12-03T15:32:00Z">
              <w:r w:rsidRPr="00E81549">
                <w:rPr>
                  <w:rFonts w:ascii="Faruma" w:hAnsi="Faruma" w:cs="Faruma"/>
                  <w:color w:val="000000" w:themeColor="dark1"/>
                  <w:kern w:val="24"/>
                  <w:sz w:val="28"/>
                  <w:szCs w:val="28"/>
                  <w:rtl/>
                  <w:lang w:bidi="dv-MV"/>
                  <w:rPrChange w:id="599" w:author="Aminath Najfa" w:date="2019-12-03T16:05:00Z">
                    <w:rPr>
                      <w:rFonts w:ascii="Faruma" w:hAnsi="Faruma" w:cs="Faruma"/>
                      <w:color w:val="000000" w:themeColor="dark1"/>
                      <w:kern w:val="24"/>
                      <w:sz w:val="30"/>
                      <w:szCs w:val="30"/>
                      <w:rtl/>
                      <w:lang w:bidi="dv-MV"/>
                    </w:rPr>
                  </w:rPrChange>
                </w:rPr>
                <w:t>ކިރު ޕެކެޓް (ފުލްކްރީމް)</w:t>
              </w:r>
            </w:ins>
          </w:p>
          <w:p w14:paraId="3687E4F4" w14:textId="77777777" w:rsidR="00D437C4" w:rsidRPr="00E81549" w:rsidRDefault="00D437C4" w:rsidP="00D437C4">
            <w:pPr>
              <w:pStyle w:val="NormalWeb"/>
              <w:bidi/>
              <w:cnfStyle w:val="000000100000" w:firstRow="0" w:lastRow="0" w:firstColumn="0" w:lastColumn="0" w:oddVBand="0" w:evenVBand="0" w:oddHBand="1" w:evenHBand="0" w:firstRowFirstColumn="0" w:firstRowLastColumn="0" w:lastRowFirstColumn="0" w:lastRowLastColumn="0"/>
              <w:rPr>
                <w:ins w:id="600" w:author="Aminath Najfa" w:date="2019-12-03T15:32:00Z"/>
                <w:rFonts w:ascii="Faruma" w:eastAsiaTheme="minorEastAsia" w:hAnsi="Faruma" w:cs="Faruma"/>
                <w:sz w:val="28"/>
                <w:szCs w:val="28"/>
                <w:rPrChange w:id="601" w:author="Aminath Najfa" w:date="2019-12-03T16:05:00Z">
                  <w:rPr>
                    <w:ins w:id="602" w:author="Aminath Najfa" w:date="2019-12-03T15:32:00Z"/>
                    <w:rFonts w:ascii="Faruma" w:eastAsiaTheme="minorEastAsia" w:hAnsi="Faruma" w:cs="Faruma"/>
                  </w:rPr>
                </w:rPrChange>
              </w:rPr>
            </w:pPr>
            <w:ins w:id="603" w:author="Aminath Najfa" w:date="2019-12-03T15:32:00Z">
              <w:r w:rsidRPr="00E81549">
                <w:rPr>
                  <w:rFonts w:ascii="Faruma" w:hAnsi="Faruma" w:cs="Faruma"/>
                  <w:b/>
                  <w:bCs/>
                  <w:color w:val="000000" w:themeColor="dark1"/>
                  <w:kern w:val="24"/>
                  <w:sz w:val="28"/>
                  <w:szCs w:val="28"/>
                  <w:rtl/>
                  <w:lang w:bidi="dv-MV"/>
                </w:rPr>
                <w:t>ހަދަން ބޭނުންވާ ތަކެތި</w:t>
              </w:r>
            </w:ins>
          </w:p>
          <w:p w14:paraId="16673CFC" w14:textId="77777777" w:rsidR="00D437C4" w:rsidRPr="00E81549" w:rsidRDefault="00D437C4" w:rsidP="00A40CD3">
            <w:pPr>
              <w:pStyle w:val="ListParagraph"/>
              <w:numPr>
                <w:ilvl w:val="0"/>
                <w:numId w:val="15"/>
              </w:numPr>
              <w:bidi/>
              <w:cnfStyle w:val="000000100000" w:firstRow="0" w:lastRow="0" w:firstColumn="0" w:lastColumn="0" w:oddVBand="0" w:evenVBand="0" w:oddHBand="1" w:evenHBand="0" w:firstRowFirstColumn="0" w:firstRowLastColumn="0" w:lastRowFirstColumn="0" w:lastRowLastColumn="0"/>
              <w:rPr>
                <w:ins w:id="604" w:author="Aminath Najfa" w:date="2019-12-03T15:32:00Z"/>
                <w:rFonts w:ascii="Faruma" w:hAnsi="Faruma" w:cs="Faruma"/>
                <w:sz w:val="28"/>
                <w:szCs w:val="28"/>
                <w:rPrChange w:id="605" w:author="Aminath Najfa" w:date="2019-12-03T16:05:00Z">
                  <w:rPr>
                    <w:ins w:id="606" w:author="Aminath Najfa" w:date="2019-12-03T15:32:00Z"/>
                    <w:rFonts w:ascii="Faruma" w:hAnsi="Faruma" w:cs="Faruma"/>
                    <w:sz w:val="28"/>
                  </w:rPr>
                </w:rPrChange>
              </w:rPr>
            </w:pPr>
            <w:ins w:id="607" w:author="Aminath Najfa" w:date="2019-12-03T15:32:00Z">
              <w:r w:rsidRPr="00E81549">
                <w:rPr>
                  <w:rFonts w:ascii="Faruma" w:hAnsi="Faruma" w:cs="Faruma"/>
                  <w:color w:val="000000" w:themeColor="dark1"/>
                  <w:kern w:val="24"/>
                  <w:sz w:val="28"/>
                  <w:szCs w:val="28"/>
                  <w:rtl/>
                  <w:lang w:bidi="dv-MV"/>
                </w:rPr>
                <w:t xml:space="preserve">ރޮށި </w:t>
              </w:r>
            </w:ins>
          </w:p>
          <w:p w14:paraId="119B48F2" w14:textId="77777777" w:rsidR="00D437C4" w:rsidRPr="00E81549" w:rsidRDefault="00D437C4" w:rsidP="00D437C4">
            <w:pPr>
              <w:pStyle w:val="ListParagraph"/>
              <w:numPr>
                <w:ilvl w:val="0"/>
                <w:numId w:val="15"/>
              </w:numPr>
              <w:bidi/>
              <w:cnfStyle w:val="000000100000" w:firstRow="0" w:lastRow="0" w:firstColumn="0" w:lastColumn="0" w:oddVBand="0" w:evenVBand="0" w:oddHBand="1" w:evenHBand="0" w:firstRowFirstColumn="0" w:firstRowLastColumn="0" w:lastRowFirstColumn="0" w:lastRowLastColumn="0"/>
              <w:rPr>
                <w:ins w:id="608" w:author="Aminath Najfa" w:date="2019-12-03T15:32:00Z"/>
                <w:rFonts w:ascii="Faruma" w:hAnsi="Faruma" w:cs="Faruma"/>
                <w:sz w:val="28"/>
                <w:szCs w:val="28"/>
                <w:rPrChange w:id="609" w:author="Aminath Najfa" w:date="2019-12-03T16:05:00Z">
                  <w:rPr>
                    <w:ins w:id="610" w:author="Aminath Najfa" w:date="2019-12-03T15:32:00Z"/>
                    <w:rFonts w:ascii="Faruma" w:hAnsi="Faruma" w:cs="Faruma"/>
                    <w:sz w:val="28"/>
                  </w:rPr>
                </w:rPrChange>
              </w:rPr>
            </w:pPr>
            <w:ins w:id="611" w:author="Aminath Najfa" w:date="2019-12-03T15:32:00Z">
              <w:r w:rsidRPr="00E81549">
                <w:rPr>
                  <w:rFonts w:ascii="Faruma" w:hAnsi="Faruma" w:cs="Faruma"/>
                  <w:color w:val="000000" w:themeColor="dark1"/>
                  <w:kern w:val="24"/>
                  <w:sz w:val="28"/>
                  <w:szCs w:val="28"/>
                  <w:rtl/>
                  <w:lang w:bidi="dv-MV"/>
                </w:rPr>
                <w:t>ބޭކްޑްބީންސް</w:t>
              </w:r>
            </w:ins>
          </w:p>
          <w:p w14:paraId="0D4A24A3" w14:textId="77777777" w:rsidR="00D437C4" w:rsidRPr="00E81549" w:rsidRDefault="00D437C4" w:rsidP="00D437C4">
            <w:pPr>
              <w:pStyle w:val="ListParagraph"/>
              <w:numPr>
                <w:ilvl w:val="0"/>
                <w:numId w:val="15"/>
              </w:numPr>
              <w:bidi/>
              <w:cnfStyle w:val="000000100000" w:firstRow="0" w:lastRow="0" w:firstColumn="0" w:lastColumn="0" w:oddVBand="0" w:evenVBand="0" w:oddHBand="1" w:evenHBand="0" w:firstRowFirstColumn="0" w:firstRowLastColumn="0" w:lastRowFirstColumn="0" w:lastRowLastColumn="0"/>
              <w:rPr>
                <w:ins w:id="612" w:author="Aminath Najfa" w:date="2019-12-03T15:32:00Z"/>
                <w:rFonts w:ascii="Faruma" w:hAnsi="Faruma" w:cs="Faruma"/>
                <w:sz w:val="28"/>
                <w:szCs w:val="28"/>
                <w:rPrChange w:id="613" w:author="Aminath Najfa" w:date="2019-12-03T16:05:00Z">
                  <w:rPr>
                    <w:ins w:id="614" w:author="Aminath Najfa" w:date="2019-12-03T15:32:00Z"/>
                    <w:rFonts w:ascii="Faruma" w:hAnsi="Faruma" w:cs="Faruma"/>
                    <w:sz w:val="28"/>
                  </w:rPr>
                </w:rPrChange>
              </w:rPr>
            </w:pPr>
            <w:ins w:id="615" w:author="Aminath Najfa" w:date="2019-12-03T15:32:00Z">
              <w:r w:rsidRPr="00E81549">
                <w:rPr>
                  <w:rFonts w:ascii="Faruma" w:hAnsi="Faruma" w:cs="Faruma"/>
                  <w:color w:val="000000" w:themeColor="dark1"/>
                  <w:kern w:val="24"/>
                  <w:sz w:val="28"/>
                  <w:szCs w:val="28"/>
                  <w:rtl/>
                  <w:lang w:bidi="dv-MV"/>
                </w:rPr>
                <w:t>ލޮނުމެދު – ހިމުންކޮށްފައި</w:t>
              </w:r>
            </w:ins>
          </w:p>
          <w:p w14:paraId="706C47F2" w14:textId="77777777" w:rsidR="00D437C4" w:rsidRPr="00E81549" w:rsidRDefault="00D437C4" w:rsidP="00D437C4">
            <w:pPr>
              <w:pStyle w:val="ListParagraph"/>
              <w:numPr>
                <w:ilvl w:val="0"/>
                <w:numId w:val="15"/>
              </w:numPr>
              <w:bidi/>
              <w:cnfStyle w:val="000000100000" w:firstRow="0" w:lastRow="0" w:firstColumn="0" w:lastColumn="0" w:oddVBand="0" w:evenVBand="0" w:oddHBand="1" w:evenHBand="0" w:firstRowFirstColumn="0" w:firstRowLastColumn="0" w:lastRowFirstColumn="0" w:lastRowLastColumn="0"/>
              <w:rPr>
                <w:ins w:id="616" w:author="Aminath Najfa" w:date="2019-12-03T15:32:00Z"/>
                <w:rFonts w:ascii="Faruma" w:hAnsi="Faruma" w:cs="Faruma"/>
                <w:sz w:val="28"/>
                <w:szCs w:val="28"/>
                <w:rPrChange w:id="617" w:author="Aminath Najfa" w:date="2019-12-03T16:05:00Z">
                  <w:rPr>
                    <w:ins w:id="618" w:author="Aminath Najfa" w:date="2019-12-03T15:32:00Z"/>
                    <w:rFonts w:ascii="Faruma" w:hAnsi="Faruma" w:cs="Faruma"/>
                    <w:sz w:val="28"/>
                  </w:rPr>
                </w:rPrChange>
              </w:rPr>
            </w:pPr>
            <w:ins w:id="619" w:author="Aminath Najfa" w:date="2019-12-03T15:32:00Z">
              <w:r w:rsidRPr="00E81549">
                <w:rPr>
                  <w:rFonts w:ascii="Faruma" w:hAnsi="Faruma" w:cs="Faruma"/>
                  <w:color w:val="000000" w:themeColor="dark1"/>
                  <w:kern w:val="24"/>
                  <w:sz w:val="28"/>
                  <w:szCs w:val="28"/>
                  <w:rtl/>
                  <w:lang w:bidi="dv-MV"/>
                </w:rPr>
                <w:t>ބޭކްޑްބީން</w:t>
              </w:r>
            </w:ins>
          </w:p>
          <w:p w14:paraId="0510FABD" w14:textId="77777777" w:rsidR="00D437C4" w:rsidRPr="00E81549" w:rsidRDefault="00D437C4" w:rsidP="00D437C4">
            <w:pPr>
              <w:bidi/>
              <w:cnfStyle w:val="000000100000" w:firstRow="0" w:lastRow="0" w:firstColumn="0" w:lastColumn="0" w:oddVBand="0" w:evenVBand="0" w:oddHBand="1" w:evenHBand="0" w:firstRowFirstColumn="0" w:firstRowLastColumn="0" w:lastRowFirstColumn="0" w:lastRowLastColumn="0"/>
              <w:rPr>
                <w:ins w:id="620" w:author="Aminath Najfa" w:date="2019-12-03T15:32:00Z"/>
                <w:rFonts w:ascii="Faruma" w:hAnsi="Faruma" w:cs="Faruma"/>
                <w:sz w:val="28"/>
                <w:szCs w:val="28"/>
                <w:rPrChange w:id="621" w:author="Aminath Najfa" w:date="2019-12-03T16:05:00Z">
                  <w:rPr>
                    <w:ins w:id="622" w:author="Aminath Najfa" w:date="2019-12-03T15:32:00Z"/>
                    <w:rFonts w:ascii="Faruma" w:hAnsi="Faruma" w:cs="Faruma"/>
                    <w:sz w:val="28"/>
                  </w:rPr>
                </w:rPrChange>
              </w:rPr>
            </w:pPr>
            <w:ins w:id="623" w:author="Aminath Najfa" w:date="2019-12-03T15:32:00Z">
              <w:r w:rsidRPr="00E81549">
                <w:rPr>
                  <w:rFonts w:ascii="Faruma" w:hAnsi="Faruma" w:cs="Faruma"/>
                  <w:color w:val="000000" w:themeColor="dark1"/>
                  <w:kern w:val="24"/>
                  <w:sz w:val="28"/>
                  <w:szCs w:val="28"/>
                  <w:rtl/>
                  <w:lang w:bidi="dv-MV"/>
                  <w:rPrChange w:id="624" w:author="Aminath Najfa" w:date="2019-12-03T16:05:00Z">
                    <w:rPr>
                      <w:rFonts w:ascii="Faruma" w:hAnsi="Faruma" w:cs="Faruma"/>
                      <w:color w:val="000000" w:themeColor="dark1"/>
                      <w:kern w:val="24"/>
                      <w:sz w:val="30"/>
                      <w:szCs w:val="30"/>
                      <w:rtl/>
                      <w:lang w:bidi="dv-MV"/>
                    </w:rPr>
                  </w:rPrChange>
                </w:rPr>
                <w:t xml:space="preserve">ރޮށިވަކިން </w:t>
              </w:r>
              <w:r w:rsidRPr="00E81549">
                <w:rPr>
                  <w:rFonts w:ascii="Faruma" w:hAnsi="Faruma" w:cs="Faruma"/>
                  <w:color w:val="000000" w:themeColor="dark1"/>
                  <w:kern w:val="24"/>
                  <w:sz w:val="28"/>
                  <w:szCs w:val="28"/>
                  <w:rtl/>
                  <w:lang w:bidi="dv-MV"/>
                </w:rPr>
                <w:t>ބޭކްޑްބީން</w:t>
              </w:r>
              <w:r w:rsidRPr="00E81549">
                <w:rPr>
                  <w:rFonts w:ascii="Faruma" w:hAnsi="Faruma" w:hint="eastAsia"/>
                  <w:sz w:val="28"/>
                  <w:szCs w:val="28"/>
                  <w:rtl/>
                  <w:rPrChange w:id="625" w:author="Aminath Najfa" w:date="2019-12-03T16:05:00Z">
                    <w:rPr>
                      <w:rFonts w:ascii="Faruma" w:hAnsi="Faruma" w:hint="eastAsia"/>
                      <w:sz w:val="28"/>
                      <w:rtl/>
                    </w:rPr>
                  </w:rPrChange>
                </w:rPr>
                <w:t>،</w:t>
              </w:r>
              <w:r w:rsidRPr="00E81549">
                <w:rPr>
                  <w:rFonts w:ascii="Faruma" w:hAnsi="Faruma" w:cs="Faruma"/>
                  <w:color w:val="000000" w:themeColor="dark1"/>
                  <w:kern w:val="24"/>
                  <w:sz w:val="28"/>
                  <w:szCs w:val="28"/>
                  <w:rtl/>
                  <w:lang w:bidi="dv-MV"/>
                  <w:rPrChange w:id="626" w:author="Aminath Najfa" w:date="2019-12-03T16:05:00Z">
                    <w:rPr>
                      <w:rFonts w:ascii="Faruma" w:hAnsi="Faruma" w:cs="Faruma"/>
                      <w:color w:val="000000" w:themeColor="dark1"/>
                      <w:kern w:val="24"/>
                      <w:sz w:val="30"/>
                      <w:szCs w:val="30"/>
                      <w:rtl/>
                      <w:lang w:bidi="dv-MV"/>
                    </w:rPr>
                  </w:rPrChange>
                </w:rPr>
                <w:t xml:space="preserve"> ޕެކް ކުރުމަށް</w:t>
              </w:r>
            </w:ins>
          </w:p>
          <w:p w14:paraId="776FE6D2" w14:textId="77777777" w:rsidR="00D437C4" w:rsidRDefault="00D437C4" w:rsidP="00F73789">
            <w:pPr>
              <w:bidi/>
              <w:spacing w:before="72" w:line="276" w:lineRule="auto"/>
              <w:jc w:val="both"/>
              <w:cnfStyle w:val="000000100000" w:firstRow="0" w:lastRow="0" w:firstColumn="0" w:lastColumn="0" w:oddVBand="0" w:evenVBand="0" w:oddHBand="1" w:evenHBand="0" w:firstRowFirstColumn="0" w:firstRowLastColumn="0" w:lastRowFirstColumn="0" w:lastRowLastColumn="0"/>
              <w:rPr>
                <w:ins w:id="627" w:author="Aminath Najfa" w:date="2019-12-03T15:31:00Z"/>
                <w:rFonts w:ascii="Faruma" w:hAnsi="Faruma" w:cs="Faruma"/>
                <w:b/>
                <w:bCs/>
                <w:sz w:val="26"/>
                <w:szCs w:val="26"/>
                <w:rtl/>
                <w:lang w:bidi="dv-MV"/>
              </w:rPr>
            </w:pPr>
          </w:p>
        </w:tc>
      </w:tr>
    </w:tbl>
    <w:p w14:paraId="0E3D2A14" w14:textId="77777777" w:rsidR="00D437C4" w:rsidRDefault="00D437C4" w:rsidP="00A40CD3">
      <w:pPr>
        <w:bidi/>
        <w:spacing w:before="72" w:line="360" w:lineRule="auto"/>
        <w:jc w:val="both"/>
        <w:rPr>
          <w:ins w:id="628" w:author="Aminath Najfa" w:date="2019-12-03T16:12:00Z"/>
          <w:rFonts w:ascii="Faruma" w:hAnsi="Faruma" w:cs="Faruma"/>
          <w:b/>
          <w:bCs/>
          <w:sz w:val="26"/>
          <w:szCs w:val="26"/>
          <w:rtl/>
          <w:lang w:bidi="dv-MV"/>
        </w:rPr>
      </w:pPr>
    </w:p>
    <w:p w14:paraId="5B83F3C4" w14:textId="77777777" w:rsidR="00461AF0" w:rsidRDefault="00461AF0" w:rsidP="000933BB">
      <w:pPr>
        <w:bidi/>
        <w:spacing w:before="72" w:line="360" w:lineRule="auto"/>
        <w:jc w:val="both"/>
        <w:rPr>
          <w:ins w:id="629" w:author="Aminath Najfa" w:date="2019-12-03T16:12:00Z"/>
          <w:rFonts w:ascii="Faruma" w:hAnsi="Faruma" w:cs="Faruma"/>
          <w:b/>
          <w:bCs/>
          <w:sz w:val="26"/>
          <w:szCs w:val="26"/>
          <w:rtl/>
          <w:lang w:bidi="dv-MV"/>
        </w:rPr>
      </w:pPr>
    </w:p>
    <w:p w14:paraId="702B9060" w14:textId="77777777" w:rsidR="00461AF0" w:rsidRDefault="00461AF0" w:rsidP="0084542F">
      <w:pPr>
        <w:bidi/>
        <w:spacing w:before="72" w:line="360" w:lineRule="auto"/>
        <w:jc w:val="both"/>
        <w:rPr>
          <w:ins w:id="630" w:author="Aminath Najfa" w:date="2019-12-03T15:28:00Z"/>
          <w:rFonts w:ascii="Faruma" w:hAnsi="Faruma" w:cs="Faruma"/>
          <w:b/>
          <w:bCs/>
          <w:sz w:val="26"/>
          <w:szCs w:val="26"/>
          <w:rtl/>
          <w:lang w:bidi="dv-MV"/>
        </w:rPr>
      </w:pPr>
    </w:p>
    <w:tbl>
      <w:tblPr>
        <w:tblStyle w:val="DarkList-Accent5"/>
        <w:bidiVisual/>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801"/>
        <w:gridCol w:w="4802"/>
      </w:tblGrid>
      <w:tr w:rsidR="00F66D10" w14:paraId="5F1CA004" w14:textId="77777777" w:rsidTr="009A7038">
        <w:trPr>
          <w:cnfStyle w:val="100000000000" w:firstRow="1" w:lastRow="0" w:firstColumn="0" w:lastColumn="0" w:oddVBand="0" w:evenVBand="0" w:oddHBand="0" w:evenHBand="0" w:firstRowFirstColumn="0" w:firstRowLastColumn="0" w:lastRowFirstColumn="0" w:lastRowLastColumn="0"/>
          <w:ins w:id="631" w:author="Aminath Najfa" w:date="2019-12-03T15:53:00Z"/>
        </w:trPr>
        <w:tc>
          <w:tcPr>
            <w:cnfStyle w:val="001000000000" w:firstRow="0" w:lastRow="0" w:firstColumn="1" w:lastColumn="0" w:oddVBand="0" w:evenVBand="0" w:oddHBand="0" w:evenHBand="0" w:firstRowFirstColumn="0" w:firstRowLastColumn="0" w:lastRowFirstColumn="0" w:lastRowLastColumn="0"/>
            <w:tcW w:w="4914" w:type="dxa"/>
            <w:tcBorders>
              <w:top w:val="none" w:sz="0" w:space="0" w:color="auto"/>
              <w:left w:val="none" w:sz="0" w:space="0" w:color="auto"/>
              <w:bottom w:val="none" w:sz="0" w:space="0" w:color="auto"/>
              <w:right w:val="none" w:sz="0" w:space="0" w:color="auto"/>
            </w:tcBorders>
            <w:vAlign w:val="center"/>
          </w:tcPr>
          <w:p w14:paraId="524E9B79" w14:textId="77777777" w:rsidR="00F66D10" w:rsidRPr="00D42E87" w:rsidRDefault="00F66D10" w:rsidP="00A40CD3">
            <w:pPr>
              <w:bidi/>
              <w:spacing w:line="276" w:lineRule="auto"/>
              <w:jc w:val="center"/>
              <w:rPr>
                <w:ins w:id="632" w:author="Aminath Najfa" w:date="2019-12-03T15:53:00Z"/>
                <w:rFonts w:ascii="Faruma" w:hAnsi="Faruma" w:cs="MV Boli"/>
                <w:sz w:val="26"/>
                <w:szCs w:val="26"/>
                <w:rtl/>
                <w:lang w:bidi="dv-MV"/>
              </w:rPr>
            </w:pPr>
            <w:ins w:id="633" w:author="Aminath Najfa" w:date="2019-12-03T15:53:00Z">
              <w:r w:rsidRPr="009063C7">
                <w:rPr>
                  <w:rFonts w:ascii="Faruma" w:hAnsi="Faruma" w:cs="Faruma"/>
                  <w:b w:val="0"/>
                  <w:bCs w:val="0"/>
                  <w:sz w:val="26"/>
                  <w:szCs w:val="26"/>
                  <w:rtl/>
                  <w:lang w:bidi="dv-MV"/>
                </w:rPr>
                <w:t xml:space="preserve">މެނޫ </w:t>
              </w:r>
              <w:r w:rsidRPr="00D42E87">
                <w:rPr>
                  <w:rFonts w:asciiTheme="minorBidi" w:hAnsiTheme="minorBidi" w:cstheme="minorBidi"/>
                  <w:b w:val="0"/>
                  <w:bCs w:val="0"/>
                  <w:sz w:val="26"/>
                  <w:szCs w:val="26"/>
                  <w:rtl/>
                  <w:lang w:bidi="dv-MV"/>
                </w:rPr>
                <w:t>1.</w:t>
              </w:r>
              <w:r>
                <w:rPr>
                  <w:rFonts w:asciiTheme="minorBidi" w:hAnsiTheme="minorBidi" w:cs="MV Boli" w:hint="cs"/>
                  <w:b w:val="0"/>
                  <w:bCs w:val="0"/>
                  <w:sz w:val="26"/>
                  <w:szCs w:val="26"/>
                  <w:rtl/>
                  <w:lang w:bidi="dv-MV"/>
                </w:rPr>
                <w:t>5</w:t>
              </w:r>
            </w:ins>
          </w:p>
        </w:tc>
        <w:tc>
          <w:tcPr>
            <w:tcW w:w="4915" w:type="dxa"/>
            <w:tcBorders>
              <w:top w:val="none" w:sz="0" w:space="0" w:color="auto"/>
              <w:left w:val="none" w:sz="0" w:space="0" w:color="auto"/>
              <w:bottom w:val="none" w:sz="0" w:space="0" w:color="auto"/>
              <w:right w:val="none" w:sz="0" w:space="0" w:color="auto"/>
            </w:tcBorders>
          </w:tcPr>
          <w:p w14:paraId="2CAF60AD" w14:textId="77777777" w:rsidR="00F66D10" w:rsidRPr="00D42E87" w:rsidRDefault="00F66D10" w:rsidP="000933BB">
            <w:pPr>
              <w:bidi/>
              <w:spacing w:before="72" w:line="276" w:lineRule="auto"/>
              <w:jc w:val="center"/>
              <w:cnfStyle w:val="100000000000" w:firstRow="1" w:lastRow="0" w:firstColumn="0" w:lastColumn="0" w:oddVBand="0" w:evenVBand="0" w:oddHBand="0" w:evenHBand="0" w:firstRowFirstColumn="0" w:firstRowLastColumn="0" w:lastRowFirstColumn="0" w:lastRowLastColumn="0"/>
              <w:rPr>
                <w:ins w:id="634" w:author="Aminath Najfa" w:date="2019-12-03T15:53:00Z"/>
                <w:rFonts w:ascii="Faruma" w:hAnsi="Faruma" w:cs="MV Boli"/>
                <w:b w:val="0"/>
                <w:bCs w:val="0"/>
                <w:sz w:val="26"/>
                <w:szCs w:val="26"/>
                <w:rtl/>
                <w:lang w:bidi="dv-MV"/>
              </w:rPr>
            </w:pPr>
            <w:ins w:id="635" w:author="Aminath Najfa" w:date="2019-12-03T15:53:00Z">
              <w:r w:rsidRPr="009063C7">
                <w:rPr>
                  <w:rFonts w:ascii="Faruma" w:hAnsi="Faruma" w:cs="Faruma"/>
                  <w:b w:val="0"/>
                  <w:bCs w:val="0"/>
                  <w:sz w:val="26"/>
                  <w:szCs w:val="26"/>
                  <w:rtl/>
                  <w:lang w:bidi="dv-MV"/>
                </w:rPr>
                <w:t xml:space="preserve">މެނޫ </w:t>
              </w:r>
              <w:r w:rsidRPr="00D42E87">
                <w:rPr>
                  <w:rFonts w:asciiTheme="minorBidi" w:hAnsiTheme="minorBidi" w:cstheme="minorBidi"/>
                  <w:b w:val="0"/>
                  <w:bCs w:val="0"/>
                  <w:sz w:val="26"/>
                  <w:szCs w:val="26"/>
                  <w:rtl/>
                  <w:lang w:bidi="dv-MV"/>
                </w:rPr>
                <w:t>1.</w:t>
              </w:r>
              <w:r>
                <w:rPr>
                  <w:rFonts w:asciiTheme="minorBidi" w:hAnsiTheme="minorBidi" w:cs="MV Boli" w:hint="cs"/>
                  <w:b w:val="0"/>
                  <w:bCs w:val="0"/>
                  <w:sz w:val="26"/>
                  <w:szCs w:val="26"/>
                  <w:rtl/>
                  <w:lang w:bidi="dv-MV"/>
                </w:rPr>
                <w:t>6</w:t>
              </w:r>
            </w:ins>
          </w:p>
        </w:tc>
      </w:tr>
      <w:tr w:rsidR="00F66D10" w14:paraId="6D0B2C91" w14:textId="77777777" w:rsidTr="009A7038">
        <w:trPr>
          <w:cnfStyle w:val="000000100000" w:firstRow="0" w:lastRow="0" w:firstColumn="0" w:lastColumn="0" w:oddVBand="0" w:evenVBand="0" w:oddHBand="1" w:evenHBand="0" w:firstRowFirstColumn="0" w:firstRowLastColumn="0" w:lastRowFirstColumn="0" w:lastRowLastColumn="0"/>
          <w:ins w:id="636" w:author="Aminath Najfa" w:date="2019-12-03T15:53:00Z"/>
        </w:trPr>
        <w:tc>
          <w:tcPr>
            <w:cnfStyle w:val="001000000000" w:firstRow="0" w:lastRow="0" w:firstColumn="1" w:lastColumn="0" w:oddVBand="0" w:evenVBand="0" w:oddHBand="0" w:evenHBand="0" w:firstRowFirstColumn="0" w:firstRowLastColumn="0" w:lastRowFirstColumn="0" w:lastRowLastColumn="0"/>
            <w:tcW w:w="4914" w:type="dxa"/>
            <w:tcBorders>
              <w:top w:val="none" w:sz="0" w:space="0" w:color="auto"/>
              <w:left w:val="none" w:sz="0" w:space="0" w:color="auto"/>
              <w:bottom w:val="none" w:sz="0" w:space="0" w:color="auto"/>
              <w:right w:val="none" w:sz="0" w:space="0" w:color="auto"/>
            </w:tcBorders>
            <w:shd w:val="clear" w:color="auto" w:fill="FFFFFF" w:themeFill="background1"/>
          </w:tcPr>
          <w:p w14:paraId="6833AB1E" w14:textId="77777777" w:rsidR="00F66D10" w:rsidRPr="00E81549" w:rsidRDefault="00F66D10" w:rsidP="00F66D10">
            <w:pPr>
              <w:pStyle w:val="NormalWeb"/>
              <w:bidi/>
              <w:rPr>
                <w:ins w:id="637" w:author="Aminath Najfa" w:date="2019-12-03T15:53:00Z"/>
                <w:rFonts w:ascii="Faruma" w:hAnsi="Faruma" w:cs="Faruma"/>
                <w:sz w:val="28"/>
                <w:szCs w:val="28"/>
                <w:rPrChange w:id="638" w:author="Aminath Najfa" w:date="2019-12-03T16:06:00Z">
                  <w:rPr>
                    <w:ins w:id="639" w:author="Aminath Najfa" w:date="2019-12-03T15:53:00Z"/>
                    <w:rFonts w:ascii="Faruma" w:hAnsi="Faruma" w:cs="Faruma"/>
                    <w:sz w:val="30"/>
                    <w:szCs w:val="30"/>
                  </w:rPr>
                </w:rPrChange>
              </w:rPr>
            </w:pPr>
            <w:ins w:id="640" w:author="Aminath Najfa" w:date="2019-12-03T15:53:00Z">
              <w:r w:rsidRPr="00E81549">
                <w:rPr>
                  <w:rFonts w:ascii="Faruma" w:hAnsi="Faruma" w:cs="Faruma"/>
                  <w:b/>
                  <w:bCs/>
                  <w:color w:val="000000" w:themeColor="dark1"/>
                  <w:kern w:val="24"/>
                  <w:sz w:val="28"/>
                  <w:szCs w:val="28"/>
                  <w:rtl/>
                  <w:lang w:bidi="dv-MV"/>
                  <w:rPrChange w:id="641" w:author="Aminath Najfa" w:date="2019-12-03T16:06:00Z">
                    <w:rPr>
                      <w:rFonts w:ascii="Faruma" w:hAnsi="Faruma" w:cs="Faruma"/>
                      <w:b/>
                      <w:bCs/>
                      <w:color w:val="000000" w:themeColor="dark1"/>
                      <w:kern w:val="24"/>
                      <w:sz w:val="30"/>
                      <w:szCs w:val="30"/>
                      <w:rtl/>
                      <w:lang w:bidi="dv-MV"/>
                    </w:rPr>
                  </w:rPrChange>
                </w:rPr>
                <w:t xml:space="preserve">ރޮށި އާދައިގެ މަސްހުނި </w:t>
              </w:r>
            </w:ins>
          </w:p>
          <w:p w14:paraId="21388CCB" w14:textId="77777777" w:rsidR="00F66D10" w:rsidRPr="00E81549" w:rsidRDefault="00F66D10" w:rsidP="00F66D10">
            <w:pPr>
              <w:pStyle w:val="ListParagraph"/>
              <w:numPr>
                <w:ilvl w:val="0"/>
                <w:numId w:val="18"/>
              </w:numPr>
              <w:bidi/>
              <w:rPr>
                <w:ins w:id="642" w:author="Aminath Najfa" w:date="2019-12-03T15:53:00Z"/>
                <w:rFonts w:ascii="Faruma" w:hAnsi="Faruma" w:cs="Faruma"/>
                <w:sz w:val="28"/>
                <w:szCs w:val="28"/>
                <w:rPrChange w:id="643" w:author="Aminath Najfa" w:date="2019-12-03T16:06:00Z">
                  <w:rPr>
                    <w:ins w:id="644" w:author="Aminath Najfa" w:date="2019-12-03T15:53:00Z"/>
                    <w:rFonts w:ascii="Faruma" w:hAnsi="Faruma" w:cs="Faruma"/>
                    <w:sz w:val="30"/>
                    <w:szCs w:val="30"/>
                  </w:rPr>
                </w:rPrChange>
              </w:rPr>
            </w:pPr>
            <w:ins w:id="645" w:author="Aminath Najfa" w:date="2019-12-03T15:53:00Z">
              <w:r w:rsidRPr="00E81549">
                <w:rPr>
                  <w:rFonts w:ascii="Faruma" w:hAnsi="Faruma" w:cs="Faruma"/>
                  <w:color w:val="000000" w:themeColor="dark1"/>
                  <w:kern w:val="24"/>
                  <w:sz w:val="28"/>
                  <w:szCs w:val="28"/>
                  <w:rtl/>
                  <w:lang w:bidi="dv-MV"/>
                  <w:rPrChange w:id="646" w:author="Aminath Najfa" w:date="2019-12-03T16:06:00Z">
                    <w:rPr>
                      <w:rFonts w:ascii="Faruma" w:hAnsi="Faruma" w:cs="Faruma"/>
                      <w:color w:val="000000" w:themeColor="dark1"/>
                      <w:kern w:val="24"/>
                      <w:sz w:val="30"/>
                      <w:szCs w:val="30"/>
                      <w:rtl/>
                      <w:lang w:bidi="dv-MV"/>
                    </w:rPr>
                  </w:rPrChange>
                </w:rPr>
                <w:t>ރޮށި / ޕާން</w:t>
              </w:r>
            </w:ins>
          </w:p>
          <w:p w14:paraId="117E1AFF" w14:textId="77777777" w:rsidR="00F66D10" w:rsidRPr="00E81549" w:rsidRDefault="00F66D10" w:rsidP="00F66D10">
            <w:pPr>
              <w:pStyle w:val="ListParagraph"/>
              <w:numPr>
                <w:ilvl w:val="0"/>
                <w:numId w:val="18"/>
              </w:numPr>
              <w:bidi/>
              <w:rPr>
                <w:ins w:id="647" w:author="Aminath Najfa" w:date="2019-12-03T15:53:00Z"/>
                <w:rFonts w:ascii="Faruma" w:hAnsi="Faruma" w:cs="Faruma"/>
                <w:sz w:val="28"/>
                <w:szCs w:val="28"/>
                <w:rPrChange w:id="648" w:author="Aminath Najfa" w:date="2019-12-03T16:06:00Z">
                  <w:rPr>
                    <w:ins w:id="649" w:author="Aminath Najfa" w:date="2019-12-03T15:53:00Z"/>
                    <w:rFonts w:ascii="Faruma" w:hAnsi="Faruma" w:cs="Faruma"/>
                    <w:sz w:val="30"/>
                    <w:szCs w:val="30"/>
                  </w:rPr>
                </w:rPrChange>
              </w:rPr>
            </w:pPr>
            <w:ins w:id="650" w:author="Aminath Najfa" w:date="2019-12-03T15:53:00Z">
              <w:r w:rsidRPr="00E81549">
                <w:rPr>
                  <w:rFonts w:ascii="Faruma" w:hAnsi="Faruma" w:cs="Faruma"/>
                  <w:color w:val="000000" w:themeColor="dark1"/>
                  <w:kern w:val="24"/>
                  <w:sz w:val="28"/>
                  <w:szCs w:val="28"/>
                  <w:rtl/>
                  <w:lang w:bidi="dv-MV"/>
                  <w:rPrChange w:id="651" w:author="Aminath Najfa" w:date="2019-12-03T16:06:00Z">
                    <w:rPr>
                      <w:rFonts w:ascii="Faruma" w:hAnsi="Faruma" w:cs="Faruma"/>
                      <w:color w:val="000000" w:themeColor="dark1"/>
                      <w:kern w:val="24"/>
                      <w:sz w:val="30"/>
                      <w:szCs w:val="30"/>
                      <w:rtl/>
                      <w:lang w:bidi="dv-MV"/>
                    </w:rPr>
                  </w:rPrChange>
                </w:rPr>
                <w:t>މަސްހުނި</w:t>
              </w:r>
            </w:ins>
          </w:p>
          <w:p w14:paraId="2DDE548C" w14:textId="77777777" w:rsidR="00F66D10" w:rsidRPr="00E81549" w:rsidRDefault="00F66D10" w:rsidP="00F66D10">
            <w:pPr>
              <w:pStyle w:val="ListParagraph"/>
              <w:numPr>
                <w:ilvl w:val="0"/>
                <w:numId w:val="18"/>
              </w:numPr>
              <w:bidi/>
              <w:rPr>
                <w:ins w:id="652" w:author="Aminath Najfa" w:date="2019-12-03T15:53:00Z"/>
                <w:rFonts w:ascii="Faruma" w:hAnsi="Faruma" w:cs="Faruma"/>
                <w:sz w:val="28"/>
                <w:szCs w:val="28"/>
                <w:rPrChange w:id="653" w:author="Aminath Najfa" w:date="2019-12-03T16:06:00Z">
                  <w:rPr>
                    <w:ins w:id="654" w:author="Aminath Najfa" w:date="2019-12-03T15:53:00Z"/>
                    <w:rFonts w:ascii="Faruma" w:hAnsi="Faruma" w:cs="Faruma"/>
                    <w:sz w:val="30"/>
                    <w:szCs w:val="30"/>
                  </w:rPr>
                </w:rPrChange>
              </w:rPr>
            </w:pPr>
            <w:ins w:id="655" w:author="Aminath Najfa" w:date="2019-12-03T15:53:00Z">
              <w:r w:rsidRPr="00E81549">
                <w:rPr>
                  <w:rFonts w:ascii="Faruma" w:hAnsi="Faruma" w:cs="Faruma"/>
                  <w:color w:val="000000" w:themeColor="dark1"/>
                  <w:kern w:val="24"/>
                  <w:sz w:val="28"/>
                  <w:szCs w:val="28"/>
                  <w:rtl/>
                  <w:lang w:bidi="dv-MV"/>
                  <w:rPrChange w:id="656" w:author="Aminath Najfa" w:date="2019-12-03T16:06:00Z">
                    <w:rPr>
                      <w:rFonts w:ascii="Faruma" w:hAnsi="Faruma" w:cs="Faruma"/>
                      <w:color w:val="000000" w:themeColor="dark1"/>
                      <w:kern w:val="24"/>
                      <w:sz w:val="30"/>
                      <w:szCs w:val="30"/>
                      <w:rtl/>
                      <w:lang w:bidi="dv-MV"/>
                    </w:rPr>
                  </w:rPrChange>
                </w:rPr>
                <w:t>ކިރު ޕެކެޓް (ފުލްކްރީމް)</w:t>
              </w:r>
            </w:ins>
          </w:p>
          <w:p w14:paraId="455E4345" w14:textId="77777777" w:rsidR="00F66D10" w:rsidRPr="00E81549" w:rsidRDefault="00F66D10" w:rsidP="00F66D10">
            <w:pPr>
              <w:pStyle w:val="NormalWeb"/>
              <w:bidi/>
              <w:rPr>
                <w:ins w:id="657" w:author="Aminath Najfa" w:date="2019-12-03T15:53:00Z"/>
                <w:rFonts w:ascii="Faruma" w:eastAsiaTheme="minorEastAsia" w:hAnsi="Faruma" w:cs="Faruma"/>
                <w:sz w:val="28"/>
                <w:szCs w:val="28"/>
                <w:rPrChange w:id="658" w:author="Aminath Najfa" w:date="2019-12-03T16:06:00Z">
                  <w:rPr>
                    <w:ins w:id="659" w:author="Aminath Najfa" w:date="2019-12-03T15:53:00Z"/>
                    <w:rFonts w:ascii="Faruma" w:eastAsiaTheme="minorEastAsia" w:hAnsi="Faruma" w:cs="Faruma"/>
                    <w:sz w:val="30"/>
                    <w:szCs w:val="30"/>
                  </w:rPr>
                </w:rPrChange>
              </w:rPr>
            </w:pPr>
            <w:ins w:id="660" w:author="Aminath Najfa" w:date="2019-12-03T15:53:00Z">
              <w:r w:rsidRPr="00E81549">
                <w:rPr>
                  <w:rFonts w:ascii="Faruma" w:hAnsi="Faruma" w:cs="Faruma"/>
                  <w:b/>
                  <w:bCs/>
                  <w:color w:val="000000" w:themeColor="dark1"/>
                  <w:kern w:val="24"/>
                  <w:sz w:val="28"/>
                  <w:szCs w:val="28"/>
                  <w:rtl/>
                  <w:lang w:bidi="dv-MV"/>
                  <w:rPrChange w:id="661" w:author="Aminath Najfa" w:date="2019-12-03T16:06:00Z">
                    <w:rPr>
                      <w:rFonts w:ascii="Faruma" w:hAnsi="Faruma" w:cs="Faruma"/>
                      <w:b/>
                      <w:bCs/>
                      <w:color w:val="000000" w:themeColor="dark1"/>
                      <w:kern w:val="24"/>
                      <w:sz w:val="30"/>
                      <w:szCs w:val="30"/>
                      <w:rtl/>
                      <w:lang w:bidi="dv-MV"/>
                    </w:rPr>
                  </w:rPrChange>
                </w:rPr>
                <w:t>ހަދަން ބޭނުންވާ ތަކެތި</w:t>
              </w:r>
            </w:ins>
          </w:p>
          <w:p w14:paraId="4C4781B0" w14:textId="77777777" w:rsidR="00F66D10" w:rsidRPr="00E81549" w:rsidRDefault="00F66D10" w:rsidP="00F66D10">
            <w:pPr>
              <w:pStyle w:val="ListParagraph"/>
              <w:numPr>
                <w:ilvl w:val="0"/>
                <w:numId w:val="19"/>
              </w:numPr>
              <w:bidi/>
              <w:rPr>
                <w:ins w:id="662" w:author="Aminath Najfa" w:date="2019-12-03T15:53:00Z"/>
                <w:rFonts w:ascii="Faruma" w:hAnsi="Faruma" w:cs="Faruma"/>
                <w:sz w:val="28"/>
                <w:szCs w:val="28"/>
                <w:rPrChange w:id="663" w:author="Aminath Najfa" w:date="2019-12-03T16:06:00Z">
                  <w:rPr>
                    <w:ins w:id="664" w:author="Aminath Najfa" w:date="2019-12-03T15:53:00Z"/>
                    <w:rFonts w:ascii="Faruma" w:hAnsi="Faruma" w:cs="Faruma"/>
                    <w:sz w:val="30"/>
                    <w:szCs w:val="30"/>
                  </w:rPr>
                </w:rPrChange>
              </w:rPr>
            </w:pPr>
            <w:ins w:id="665" w:author="Aminath Najfa" w:date="2019-12-03T15:53:00Z">
              <w:r w:rsidRPr="00E81549">
                <w:rPr>
                  <w:rFonts w:ascii="Faruma" w:hAnsi="Faruma" w:cs="Faruma"/>
                  <w:color w:val="000000" w:themeColor="dark1"/>
                  <w:kern w:val="24"/>
                  <w:sz w:val="28"/>
                  <w:szCs w:val="28"/>
                  <w:rtl/>
                  <w:lang w:bidi="dv-MV"/>
                  <w:rPrChange w:id="666" w:author="Aminath Najfa" w:date="2019-12-03T16:06:00Z">
                    <w:rPr>
                      <w:rFonts w:ascii="Faruma" w:hAnsi="Faruma" w:cs="Faruma"/>
                      <w:color w:val="000000" w:themeColor="dark1"/>
                      <w:kern w:val="24"/>
                      <w:sz w:val="30"/>
                      <w:szCs w:val="30"/>
                      <w:rtl/>
                      <w:lang w:bidi="dv-MV"/>
                    </w:rPr>
                  </w:rPrChange>
                </w:rPr>
                <w:t xml:space="preserve">ދަޅުމަސް ނުވަތަ ވަޅޯމަސް </w:t>
              </w:r>
            </w:ins>
          </w:p>
          <w:p w14:paraId="6E470BAF" w14:textId="77777777" w:rsidR="00F66D10" w:rsidRPr="00E81549" w:rsidRDefault="00F66D10" w:rsidP="00F66D10">
            <w:pPr>
              <w:pStyle w:val="ListParagraph"/>
              <w:numPr>
                <w:ilvl w:val="0"/>
                <w:numId w:val="19"/>
              </w:numPr>
              <w:bidi/>
              <w:rPr>
                <w:ins w:id="667" w:author="Aminath Najfa" w:date="2019-12-03T15:53:00Z"/>
                <w:rFonts w:ascii="Faruma" w:hAnsi="Faruma" w:cs="Faruma"/>
                <w:sz w:val="28"/>
                <w:szCs w:val="28"/>
                <w:rPrChange w:id="668" w:author="Aminath Najfa" w:date="2019-12-03T16:06:00Z">
                  <w:rPr>
                    <w:ins w:id="669" w:author="Aminath Najfa" w:date="2019-12-03T15:53:00Z"/>
                    <w:rFonts w:ascii="Faruma" w:hAnsi="Faruma" w:cs="Faruma"/>
                    <w:sz w:val="30"/>
                    <w:szCs w:val="30"/>
                  </w:rPr>
                </w:rPrChange>
              </w:rPr>
            </w:pPr>
            <w:ins w:id="670" w:author="Aminath Najfa" w:date="2019-12-03T15:53:00Z">
              <w:r w:rsidRPr="00E81549">
                <w:rPr>
                  <w:rFonts w:ascii="Faruma" w:hAnsi="Faruma" w:cs="Faruma"/>
                  <w:color w:val="000000" w:themeColor="dark1"/>
                  <w:kern w:val="24"/>
                  <w:sz w:val="28"/>
                  <w:szCs w:val="28"/>
                  <w:rtl/>
                  <w:lang w:bidi="dv-MV"/>
                  <w:rPrChange w:id="671" w:author="Aminath Najfa" w:date="2019-12-03T16:06:00Z">
                    <w:rPr>
                      <w:rFonts w:ascii="Faruma" w:hAnsi="Faruma" w:cs="Faruma"/>
                      <w:color w:val="000000" w:themeColor="dark1"/>
                      <w:kern w:val="24"/>
                      <w:sz w:val="30"/>
                      <w:szCs w:val="30"/>
                      <w:rtl/>
                      <w:lang w:bidi="dv-MV"/>
                    </w:rPr>
                  </w:rPrChange>
                </w:rPr>
                <w:t xml:space="preserve">ހުނި </w:t>
              </w:r>
            </w:ins>
          </w:p>
          <w:p w14:paraId="3698351B" w14:textId="77777777" w:rsidR="00F66D10" w:rsidRPr="00E81549" w:rsidRDefault="00F66D10" w:rsidP="00F66D10">
            <w:pPr>
              <w:pStyle w:val="ListParagraph"/>
              <w:numPr>
                <w:ilvl w:val="0"/>
                <w:numId w:val="19"/>
              </w:numPr>
              <w:bidi/>
              <w:rPr>
                <w:ins w:id="672" w:author="Aminath Najfa" w:date="2019-12-03T15:53:00Z"/>
                <w:rFonts w:ascii="Faruma" w:hAnsi="Faruma" w:cs="Faruma"/>
                <w:sz w:val="28"/>
                <w:szCs w:val="28"/>
                <w:rPrChange w:id="673" w:author="Aminath Najfa" w:date="2019-12-03T16:06:00Z">
                  <w:rPr>
                    <w:ins w:id="674" w:author="Aminath Najfa" w:date="2019-12-03T15:53:00Z"/>
                    <w:rFonts w:ascii="Faruma" w:hAnsi="Faruma" w:cs="Faruma"/>
                    <w:sz w:val="30"/>
                    <w:szCs w:val="30"/>
                  </w:rPr>
                </w:rPrChange>
              </w:rPr>
            </w:pPr>
            <w:ins w:id="675" w:author="Aminath Najfa" w:date="2019-12-03T15:53:00Z">
              <w:r w:rsidRPr="00E81549">
                <w:rPr>
                  <w:rFonts w:ascii="Faruma" w:hAnsi="Faruma" w:cs="Faruma"/>
                  <w:color w:val="000000" w:themeColor="dark1"/>
                  <w:kern w:val="24"/>
                  <w:sz w:val="28"/>
                  <w:szCs w:val="28"/>
                  <w:rtl/>
                  <w:lang w:bidi="dv-MV"/>
                  <w:rPrChange w:id="676" w:author="Aminath Najfa" w:date="2019-12-03T16:06:00Z">
                    <w:rPr>
                      <w:rFonts w:ascii="Faruma" w:hAnsi="Faruma" w:cs="Faruma"/>
                      <w:color w:val="000000" w:themeColor="dark1"/>
                      <w:kern w:val="24"/>
                      <w:sz w:val="30"/>
                      <w:szCs w:val="30"/>
                      <w:rtl/>
                      <w:lang w:bidi="dv-MV"/>
                    </w:rPr>
                  </w:rPrChange>
                </w:rPr>
                <w:t>ހިމުންކޮށް ކޮށާފައި ފިޔާ / ލުނބޯ ހުތް</w:t>
              </w:r>
            </w:ins>
          </w:p>
          <w:p w14:paraId="083A2275" w14:textId="77777777" w:rsidR="00F66D10" w:rsidRPr="00E81549" w:rsidRDefault="00F66D10">
            <w:pPr>
              <w:pStyle w:val="NormalWeb"/>
              <w:bidi/>
              <w:rPr>
                <w:ins w:id="677" w:author="Aminath Najfa" w:date="2019-12-03T15:53:00Z"/>
                <w:rFonts w:ascii="Faruma" w:eastAsiaTheme="minorEastAsia" w:hAnsi="Faruma" w:cs="Faruma"/>
                <w:sz w:val="28"/>
                <w:szCs w:val="28"/>
                <w:rtl/>
                <w:rPrChange w:id="678" w:author="Aminath Najfa" w:date="2019-12-03T16:06:00Z">
                  <w:rPr>
                    <w:ins w:id="679" w:author="Aminath Najfa" w:date="2019-12-03T15:53:00Z"/>
                    <w:rFonts w:ascii="Faruma" w:hAnsi="Faruma" w:cs="Faruma"/>
                    <w:b/>
                    <w:bCs/>
                    <w:sz w:val="26"/>
                    <w:szCs w:val="26"/>
                    <w:rtl/>
                    <w:lang w:bidi="dv-MV"/>
                  </w:rPr>
                </w:rPrChange>
              </w:rPr>
              <w:pPrChange w:id="680" w:author="Aminath Najfa" w:date="2019-12-03T15:53:00Z">
                <w:pPr>
                  <w:bidi/>
                  <w:spacing w:before="72" w:line="276" w:lineRule="auto"/>
                  <w:jc w:val="both"/>
                </w:pPr>
              </w:pPrChange>
            </w:pPr>
            <w:ins w:id="681" w:author="Aminath Najfa" w:date="2019-12-03T15:53:00Z">
              <w:r w:rsidRPr="00E81549">
                <w:rPr>
                  <w:rFonts w:ascii="Faruma" w:hAnsi="Faruma" w:cs="Faruma"/>
                  <w:color w:val="000000" w:themeColor="dark1"/>
                  <w:kern w:val="24"/>
                  <w:sz w:val="28"/>
                  <w:szCs w:val="28"/>
                  <w:rtl/>
                  <w:lang w:bidi="dv-MV"/>
                  <w:rPrChange w:id="682" w:author="Aminath Najfa" w:date="2019-12-03T16:06:00Z">
                    <w:rPr>
                      <w:rFonts w:ascii="Faruma" w:hAnsi="Faruma" w:cs="Faruma"/>
                      <w:color w:val="000000" w:themeColor="dark1"/>
                      <w:kern w:val="24"/>
                      <w:sz w:val="30"/>
                      <w:szCs w:val="30"/>
                      <w:rtl/>
                      <w:lang w:bidi="dv-MV"/>
                    </w:rPr>
                  </w:rPrChange>
                </w:rPr>
                <w:t>ރޮށިވަކިން މަސްހުނިވަކިން</w:t>
              </w:r>
              <w:r w:rsidRPr="00E81549">
                <w:rPr>
                  <w:rFonts w:ascii="Faruma" w:hAnsi="Faruma" w:hint="eastAsia"/>
                  <w:color w:val="000000" w:themeColor="dark1"/>
                  <w:kern w:val="24"/>
                  <w:sz w:val="28"/>
                  <w:szCs w:val="28"/>
                  <w:rtl/>
                  <w:rPrChange w:id="683" w:author="Aminath Najfa" w:date="2019-12-03T16:06:00Z">
                    <w:rPr>
                      <w:rFonts w:ascii="Faruma" w:hAnsi="Faruma" w:hint="eastAsia"/>
                      <w:color w:val="000000" w:themeColor="dark1"/>
                      <w:kern w:val="24"/>
                      <w:sz w:val="30"/>
                      <w:szCs w:val="30"/>
                      <w:rtl/>
                    </w:rPr>
                  </w:rPrChange>
                </w:rPr>
                <w:t>،</w:t>
              </w:r>
              <w:r w:rsidRPr="00E81549">
                <w:rPr>
                  <w:rFonts w:ascii="Faruma" w:hAnsi="Faruma"/>
                  <w:color w:val="000000" w:themeColor="dark1"/>
                  <w:kern w:val="24"/>
                  <w:sz w:val="28"/>
                  <w:szCs w:val="28"/>
                  <w:rtl/>
                  <w:rPrChange w:id="684" w:author="Aminath Najfa" w:date="2019-12-03T16:06:00Z">
                    <w:rPr>
                      <w:rFonts w:ascii="Faruma" w:hAnsi="Faruma"/>
                      <w:color w:val="000000" w:themeColor="dark1"/>
                      <w:kern w:val="24"/>
                      <w:sz w:val="30"/>
                      <w:szCs w:val="30"/>
                      <w:rtl/>
                    </w:rPr>
                  </w:rPrChange>
                </w:rPr>
                <w:t xml:space="preserve">  </w:t>
              </w:r>
              <w:r w:rsidRPr="00E81549">
                <w:rPr>
                  <w:rFonts w:ascii="Faruma" w:hAnsi="Faruma" w:cs="Faruma"/>
                  <w:color w:val="000000" w:themeColor="dark1"/>
                  <w:kern w:val="24"/>
                  <w:sz w:val="28"/>
                  <w:szCs w:val="28"/>
                  <w:rtl/>
                  <w:lang w:bidi="dv-MV"/>
                  <w:rPrChange w:id="685" w:author="Aminath Najfa" w:date="2019-12-03T16:06:00Z">
                    <w:rPr>
                      <w:rFonts w:ascii="Faruma" w:hAnsi="Faruma" w:cs="Faruma"/>
                      <w:color w:val="000000" w:themeColor="dark1"/>
                      <w:kern w:val="24"/>
                      <w:sz w:val="30"/>
                      <w:szCs w:val="30"/>
                      <w:rtl/>
                      <w:lang w:bidi="dv-MV"/>
                    </w:rPr>
                  </w:rPrChange>
                </w:rPr>
                <w:t xml:space="preserve">ޕެކް ކުރުމަށް </w:t>
              </w:r>
            </w:ins>
          </w:p>
        </w:tc>
        <w:tc>
          <w:tcPr>
            <w:tcW w:w="4915" w:type="dxa"/>
            <w:tcBorders>
              <w:top w:val="none" w:sz="0" w:space="0" w:color="auto"/>
              <w:left w:val="none" w:sz="0" w:space="0" w:color="auto"/>
              <w:bottom w:val="none" w:sz="0" w:space="0" w:color="auto"/>
              <w:right w:val="none" w:sz="0" w:space="0" w:color="auto"/>
            </w:tcBorders>
            <w:shd w:val="clear" w:color="auto" w:fill="FFFFFF" w:themeFill="background1"/>
          </w:tcPr>
          <w:p w14:paraId="39488738" w14:textId="77777777" w:rsidR="00F66D10" w:rsidRPr="00E81549" w:rsidRDefault="00F66D10" w:rsidP="00CB024F">
            <w:pPr>
              <w:pStyle w:val="NormalWeb"/>
              <w:bidi/>
              <w:cnfStyle w:val="000000100000" w:firstRow="0" w:lastRow="0" w:firstColumn="0" w:lastColumn="0" w:oddVBand="0" w:evenVBand="0" w:oddHBand="1" w:evenHBand="0" w:firstRowFirstColumn="0" w:firstRowLastColumn="0" w:lastRowFirstColumn="0" w:lastRowLastColumn="0"/>
              <w:rPr>
                <w:ins w:id="686" w:author="Aminath Najfa" w:date="2019-12-03T15:53:00Z"/>
                <w:rFonts w:ascii="Faruma" w:hAnsi="Faruma" w:cs="Faruma"/>
                <w:sz w:val="28"/>
                <w:szCs w:val="28"/>
                <w:rPrChange w:id="687" w:author="Aminath Najfa" w:date="2019-12-03T16:06:00Z">
                  <w:rPr>
                    <w:ins w:id="688" w:author="Aminath Najfa" w:date="2019-12-03T15:53:00Z"/>
                    <w:rFonts w:ascii="Faruma" w:hAnsi="Faruma" w:cs="Faruma"/>
                    <w:sz w:val="30"/>
                    <w:szCs w:val="30"/>
                  </w:rPr>
                </w:rPrChange>
              </w:rPr>
            </w:pPr>
            <w:ins w:id="689" w:author="Aminath Najfa" w:date="2019-12-03T15:53:00Z">
              <w:r w:rsidRPr="00E81549">
                <w:rPr>
                  <w:rFonts w:ascii="Faruma" w:hAnsi="Faruma" w:cs="Faruma"/>
                  <w:b/>
                  <w:bCs/>
                  <w:color w:val="000000" w:themeColor="dark1"/>
                  <w:kern w:val="24"/>
                  <w:sz w:val="28"/>
                  <w:szCs w:val="28"/>
                  <w:rtl/>
                  <w:lang w:bidi="dv-MV"/>
                  <w:rPrChange w:id="690" w:author="Aminath Najfa" w:date="2019-12-03T16:06:00Z">
                    <w:rPr>
                      <w:rFonts w:ascii="Faruma" w:hAnsi="Faruma" w:cs="Faruma"/>
                      <w:b/>
                      <w:bCs/>
                      <w:color w:val="000000" w:themeColor="dark1"/>
                      <w:kern w:val="24"/>
                      <w:sz w:val="30"/>
                      <w:szCs w:val="30"/>
                      <w:rtl/>
                      <w:lang w:bidi="dv-MV"/>
                    </w:rPr>
                  </w:rPrChange>
                </w:rPr>
                <w:t>ޓޯސް</w:t>
              </w:r>
              <w:del w:id="691" w:author="Aminath Saadha" w:date="2019-12-18T11:07:00Z">
                <w:r w:rsidRPr="00E81549" w:rsidDel="00583B7D">
                  <w:rPr>
                    <w:rFonts w:ascii="Faruma" w:hAnsi="Faruma" w:cs="Faruma"/>
                    <w:b/>
                    <w:bCs/>
                    <w:color w:val="000000" w:themeColor="dark1"/>
                    <w:kern w:val="24"/>
                    <w:sz w:val="28"/>
                    <w:szCs w:val="28"/>
                    <w:rtl/>
                    <w:lang w:bidi="dv-MV"/>
                    <w:rPrChange w:id="692" w:author="Aminath Najfa" w:date="2019-12-03T16:06:00Z">
                      <w:rPr>
                        <w:rFonts w:ascii="Faruma" w:hAnsi="Faruma" w:cs="Faruma"/>
                        <w:b/>
                        <w:bCs/>
                        <w:color w:val="000000" w:themeColor="dark1"/>
                        <w:kern w:val="24"/>
                        <w:sz w:val="30"/>
                        <w:szCs w:val="30"/>
                        <w:rtl/>
                        <w:lang w:bidi="dv-MV"/>
                      </w:rPr>
                    </w:rPrChange>
                  </w:rPr>
                  <w:delText>ޓީ</w:delText>
                </w:r>
              </w:del>
            </w:ins>
            <w:ins w:id="693" w:author="Aminath Saadha" w:date="2019-12-18T11:07:00Z">
              <w:r w:rsidR="00583B7D">
                <w:rPr>
                  <w:rFonts w:ascii="Faruma" w:hAnsi="Faruma" w:cs="Faruma" w:hint="cs"/>
                  <w:b/>
                  <w:bCs/>
                  <w:color w:val="000000" w:themeColor="dark1"/>
                  <w:kern w:val="24"/>
                  <w:sz w:val="28"/>
                  <w:szCs w:val="28"/>
                  <w:rtl/>
                  <w:lang w:bidi="dv-MV"/>
                </w:rPr>
                <w:t>ޓް</w:t>
              </w:r>
            </w:ins>
            <w:ins w:id="694" w:author="Aminath Najfa" w:date="2019-12-03T15:53:00Z">
              <w:r w:rsidRPr="00E81549">
                <w:rPr>
                  <w:rFonts w:ascii="Faruma" w:hAnsi="Faruma" w:cs="Faruma"/>
                  <w:b/>
                  <w:bCs/>
                  <w:color w:val="000000" w:themeColor="dark1"/>
                  <w:kern w:val="24"/>
                  <w:sz w:val="28"/>
                  <w:szCs w:val="28"/>
                  <w:rtl/>
                  <w:lang w:bidi="dv-MV"/>
                  <w:rPrChange w:id="695" w:author="Aminath Najfa" w:date="2019-12-03T16:06:00Z">
                    <w:rPr>
                      <w:rFonts w:ascii="Faruma" w:hAnsi="Faruma" w:cs="Faruma"/>
                      <w:b/>
                      <w:bCs/>
                      <w:color w:val="000000" w:themeColor="dark1"/>
                      <w:kern w:val="24"/>
                      <w:sz w:val="30"/>
                      <w:szCs w:val="30"/>
                      <w:rtl/>
                      <w:lang w:bidi="dv-MV"/>
                    </w:rPr>
                  </w:rPrChange>
                </w:rPr>
                <w:t xml:space="preserve"> އެގްވެޖް ބްރެޑް</w:t>
              </w:r>
            </w:ins>
          </w:p>
          <w:p w14:paraId="2E784956" w14:textId="77777777" w:rsidR="00F66D10" w:rsidRPr="00E81549" w:rsidRDefault="00F66D10" w:rsidP="00F66D10">
            <w:pPr>
              <w:pStyle w:val="ListParagraph"/>
              <w:numPr>
                <w:ilvl w:val="0"/>
                <w:numId w:val="20"/>
              </w:numPr>
              <w:bidi/>
              <w:cnfStyle w:val="000000100000" w:firstRow="0" w:lastRow="0" w:firstColumn="0" w:lastColumn="0" w:oddVBand="0" w:evenVBand="0" w:oddHBand="1" w:evenHBand="0" w:firstRowFirstColumn="0" w:firstRowLastColumn="0" w:lastRowFirstColumn="0" w:lastRowLastColumn="0"/>
              <w:rPr>
                <w:ins w:id="696" w:author="Aminath Najfa" w:date="2019-12-03T15:53:00Z"/>
                <w:rFonts w:ascii="Faruma" w:hAnsi="Faruma" w:cs="Faruma"/>
                <w:sz w:val="28"/>
                <w:szCs w:val="28"/>
                <w:rPrChange w:id="697" w:author="Aminath Najfa" w:date="2019-12-03T16:06:00Z">
                  <w:rPr>
                    <w:ins w:id="698" w:author="Aminath Najfa" w:date="2019-12-03T15:53:00Z"/>
                    <w:rFonts w:ascii="Faruma" w:hAnsi="Faruma" w:cs="Faruma"/>
                    <w:sz w:val="30"/>
                    <w:szCs w:val="30"/>
                  </w:rPr>
                </w:rPrChange>
              </w:rPr>
            </w:pPr>
            <w:ins w:id="699" w:author="Aminath Najfa" w:date="2019-12-03T15:53:00Z">
              <w:r w:rsidRPr="00E81549">
                <w:rPr>
                  <w:rFonts w:ascii="Faruma" w:hAnsi="Faruma" w:cs="Faruma"/>
                  <w:color w:val="000000" w:themeColor="dark1"/>
                  <w:kern w:val="24"/>
                  <w:sz w:val="28"/>
                  <w:szCs w:val="28"/>
                  <w:rtl/>
                  <w:lang w:bidi="dv-MV"/>
                  <w:rPrChange w:id="700" w:author="Aminath Najfa" w:date="2019-12-03T16:06:00Z">
                    <w:rPr>
                      <w:rFonts w:ascii="Faruma" w:hAnsi="Faruma" w:cs="Faruma"/>
                      <w:color w:val="000000" w:themeColor="dark1"/>
                      <w:kern w:val="24"/>
                      <w:sz w:val="30"/>
                      <w:szCs w:val="30"/>
                      <w:rtl/>
                      <w:lang w:bidi="dv-MV"/>
                    </w:rPr>
                  </w:rPrChange>
                </w:rPr>
                <w:t xml:space="preserve">ޓޯސްޓް އެގްވެޖް ބުރެޑް </w:t>
              </w:r>
            </w:ins>
          </w:p>
          <w:p w14:paraId="57A2217C" w14:textId="77777777" w:rsidR="00F66D10" w:rsidRPr="00E81549" w:rsidRDefault="00F66D10" w:rsidP="00F66D10">
            <w:pPr>
              <w:pStyle w:val="ListParagraph"/>
              <w:numPr>
                <w:ilvl w:val="0"/>
                <w:numId w:val="20"/>
              </w:numPr>
              <w:bidi/>
              <w:cnfStyle w:val="000000100000" w:firstRow="0" w:lastRow="0" w:firstColumn="0" w:lastColumn="0" w:oddVBand="0" w:evenVBand="0" w:oddHBand="1" w:evenHBand="0" w:firstRowFirstColumn="0" w:firstRowLastColumn="0" w:lastRowFirstColumn="0" w:lastRowLastColumn="0"/>
              <w:rPr>
                <w:ins w:id="701" w:author="Aminath Najfa" w:date="2019-12-03T15:53:00Z"/>
                <w:rFonts w:ascii="Faruma" w:hAnsi="Faruma" w:cs="Faruma"/>
                <w:sz w:val="28"/>
                <w:szCs w:val="28"/>
                <w:rPrChange w:id="702" w:author="Aminath Najfa" w:date="2019-12-03T16:06:00Z">
                  <w:rPr>
                    <w:ins w:id="703" w:author="Aminath Najfa" w:date="2019-12-03T15:53:00Z"/>
                    <w:rFonts w:ascii="Faruma" w:hAnsi="Faruma" w:cs="Faruma"/>
                    <w:sz w:val="30"/>
                    <w:szCs w:val="30"/>
                  </w:rPr>
                </w:rPrChange>
              </w:rPr>
            </w:pPr>
            <w:ins w:id="704" w:author="Aminath Najfa" w:date="2019-12-03T15:53:00Z">
              <w:r w:rsidRPr="00E81549">
                <w:rPr>
                  <w:rFonts w:ascii="Faruma" w:hAnsi="Faruma" w:cs="Faruma"/>
                  <w:color w:val="000000" w:themeColor="dark1"/>
                  <w:kern w:val="24"/>
                  <w:sz w:val="28"/>
                  <w:szCs w:val="28"/>
                  <w:rtl/>
                  <w:lang w:bidi="dv-MV"/>
                  <w:rPrChange w:id="705" w:author="Aminath Najfa" w:date="2019-12-03T16:06:00Z">
                    <w:rPr>
                      <w:rFonts w:ascii="Faruma" w:hAnsi="Faruma" w:cs="Faruma"/>
                      <w:color w:val="000000" w:themeColor="dark1"/>
                      <w:kern w:val="24"/>
                      <w:sz w:val="30"/>
                      <w:szCs w:val="30"/>
                      <w:rtl/>
                      <w:lang w:bidi="dv-MV"/>
                    </w:rPr>
                  </w:rPrChange>
                </w:rPr>
                <w:t>ކިރު ޕެކެޓް (ފުލްކްރީމް)</w:t>
              </w:r>
            </w:ins>
          </w:p>
          <w:p w14:paraId="01EB8990" w14:textId="77777777" w:rsidR="00F66D10" w:rsidRPr="00E81549" w:rsidRDefault="00F66D10" w:rsidP="00F66D10">
            <w:pPr>
              <w:pStyle w:val="NormalWeb"/>
              <w:bidi/>
              <w:cnfStyle w:val="000000100000" w:firstRow="0" w:lastRow="0" w:firstColumn="0" w:lastColumn="0" w:oddVBand="0" w:evenVBand="0" w:oddHBand="1" w:evenHBand="0" w:firstRowFirstColumn="0" w:firstRowLastColumn="0" w:lastRowFirstColumn="0" w:lastRowLastColumn="0"/>
              <w:rPr>
                <w:ins w:id="706" w:author="Aminath Najfa" w:date="2019-12-03T15:53:00Z"/>
                <w:rFonts w:ascii="Faruma" w:eastAsiaTheme="minorEastAsia" w:hAnsi="Faruma" w:cs="Faruma"/>
                <w:sz w:val="28"/>
                <w:szCs w:val="28"/>
                <w:rPrChange w:id="707" w:author="Aminath Najfa" w:date="2019-12-03T16:06:00Z">
                  <w:rPr>
                    <w:ins w:id="708" w:author="Aminath Najfa" w:date="2019-12-03T15:53:00Z"/>
                    <w:rFonts w:ascii="Faruma" w:eastAsiaTheme="minorEastAsia" w:hAnsi="Faruma" w:cs="Faruma"/>
                    <w:sz w:val="30"/>
                    <w:szCs w:val="30"/>
                  </w:rPr>
                </w:rPrChange>
              </w:rPr>
            </w:pPr>
            <w:ins w:id="709" w:author="Aminath Najfa" w:date="2019-12-03T15:53:00Z">
              <w:r w:rsidRPr="00E81549">
                <w:rPr>
                  <w:rFonts w:ascii="Faruma" w:hAnsi="Faruma" w:cs="Faruma"/>
                  <w:b/>
                  <w:bCs/>
                  <w:color w:val="000000" w:themeColor="dark1"/>
                  <w:kern w:val="24"/>
                  <w:sz w:val="28"/>
                  <w:szCs w:val="28"/>
                  <w:rtl/>
                  <w:lang w:bidi="dv-MV"/>
                  <w:rPrChange w:id="710" w:author="Aminath Najfa" w:date="2019-12-03T16:06:00Z">
                    <w:rPr>
                      <w:rFonts w:ascii="Faruma" w:hAnsi="Faruma" w:cs="Faruma"/>
                      <w:b/>
                      <w:bCs/>
                      <w:color w:val="000000" w:themeColor="dark1"/>
                      <w:kern w:val="24"/>
                      <w:sz w:val="30"/>
                      <w:szCs w:val="30"/>
                      <w:rtl/>
                      <w:lang w:bidi="dv-MV"/>
                    </w:rPr>
                  </w:rPrChange>
                </w:rPr>
                <w:t>ހަދަން ބޭނުންވާ ތަކެތި</w:t>
              </w:r>
            </w:ins>
          </w:p>
          <w:p w14:paraId="440901EC" w14:textId="77777777" w:rsidR="00F66D10" w:rsidRPr="00E81549" w:rsidRDefault="00F66D10" w:rsidP="00F66D10">
            <w:pPr>
              <w:pStyle w:val="ListParagraph"/>
              <w:numPr>
                <w:ilvl w:val="0"/>
                <w:numId w:val="21"/>
              </w:numPr>
              <w:bidi/>
              <w:cnfStyle w:val="000000100000" w:firstRow="0" w:lastRow="0" w:firstColumn="0" w:lastColumn="0" w:oddVBand="0" w:evenVBand="0" w:oddHBand="1" w:evenHBand="0" w:firstRowFirstColumn="0" w:firstRowLastColumn="0" w:lastRowFirstColumn="0" w:lastRowLastColumn="0"/>
              <w:rPr>
                <w:ins w:id="711" w:author="Aminath Najfa" w:date="2019-12-03T15:53:00Z"/>
                <w:rFonts w:ascii="Faruma" w:hAnsi="Faruma" w:cs="Faruma"/>
                <w:sz w:val="28"/>
                <w:szCs w:val="28"/>
                <w:rPrChange w:id="712" w:author="Aminath Najfa" w:date="2019-12-03T16:06:00Z">
                  <w:rPr>
                    <w:ins w:id="713" w:author="Aminath Najfa" w:date="2019-12-03T15:53:00Z"/>
                    <w:rFonts w:ascii="Faruma" w:hAnsi="Faruma" w:cs="Faruma"/>
                    <w:sz w:val="30"/>
                    <w:szCs w:val="30"/>
                  </w:rPr>
                </w:rPrChange>
              </w:rPr>
            </w:pPr>
            <w:ins w:id="714" w:author="Aminath Najfa" w:date="2019-12-03T15:53:00Z">
              <w:r w:rsidRPr="00E81549">
                <w:rPr>
                  <w:rFonts w:ascii="Faruma" w:hAnsi="Faruma" w:cs="Faruma"/>
                  <w:color w:val="000000" w:themeColor="dark1"/>
                  <w:kern w:val="24"/>
                  <w:sz w:val="28"/>
                  <w:szCs w:val="28"/>
                  <w:rtl/>
                  <w:lang w:bidi="dv-MV"/>
                  <w:rPrChange w:id="715" w:author="Aminath Najfa" w:date="2019-12-03T16:06:00Z">
                    <w:rPr>
                      <w:rFonts w:ascii="Faruma" w:hAnsi="Faruma" w:cs="Faruma"/>
                      <w:color w:val="000000" w:themeColor="dark1"/>
                      <w:kern w:val="24"/>
                      <w:sz w:val="30"/>
                      <w:szCs w:val="30"/>
                      <w:rtl/>
                      <w:lang w:bidi="dv-MV"/>
                    </w:rPr>
                  </w:rPrChange>
                </w:rPr>
                <w:t>ޕާން</w:t>
              </w:r>
            </w:ins>
          </w:p>
          <w:p w14:paraId="289BA5D0" w14:textId="77777777" w:rsidR="00F66D10" w:rsidRPr="00E81549" w:rsidRDefault="00F66D10" w:rsidP="00F66D10">
            <w:pPr>
              <w:pStyle w:val="ListParagraph"/>
              <w:numPr>
                <w:ilvl w:val="0"/>
                <w:numId w:val="21"/>
              </w:numPr>
              <w:bidi/>
              <w:cnfStyle w:val="000000100000" w:firstRow="0" w:lastRow="0" w:firstColumn="0" w:lastColumn="0" w:oddVBand="0" w:evenVBand="0" w:oddHBand="1" w:evenHBand="0" w:firstRowFirstColumn="0" w:firstRowLastColumn="0" w:lastRowFirstColumn="0" w:lastRowLastColumn="0"/>
              <w:rPr>
                <w:ins w:id="716" w:author="Aminath Najfa" w:date="2019-12-03T15:53:00Z"/>
                <w:rFonts w:ascii="Faruma" w:hAnsi="Faruma" w:cs="Faruma"/>
                <w:sz w:val="28"/>
                <w:szCs w:val="28"/>
                <w:rPrChange w:id="717" w:author="Aminath Najfa" w:date="2019-12-03T16:06:00Z">
                  <w:rPr>
                    <w:ins w:id="718" w:author="Aminath Najfa" w:date="2019-12-03T15:53:00Z"/>
                    <w:rFonts w:ascii="Faruma" w:hAnsi="Faruma" w:cs="Faruma"/>
                    <w:sz w:val="30"/>
                    <w:szCs w:val="30"/>
                  </w:rPr>
                </w:rPrChange>
              </w:rPr>
            </w:pPr>
            <w:ins w:id="719" w:author="Aminath Najfa" w:date="2019-12-03T15:53:00Z">
              <w:r w:rsidRPr="00E81549">
                <w:rPr>
                  <w:rFonts w:ascii="Faruma" w:hAnsi="Faruma" w:cs="Faruma"/>
                  <w:color w:val="000000" w:themeColor="dark1"/>
                  <w:kern w:val="24"/>
                  <w:sz w:val="28"/>
                  <w:szCs w:val="28"/>
                  <w:rtl/>
                  <w:lang w:bidi="dv-MV"/>
                  <w:rPrChange w:id="720" w:author="Aminath Najfa" w:date="2019-12-03T16:06:00Z">
                    <w:rPr>
                      <w:rFonts w:ascii="Faruma" w:hAnsi="Faruma" w:cs="Faruma"/>
                      <w:color w:val="000000" w:themeColor="dark1"/>
                      <w:kern w:val="24"/>
                      <w:sz w:val="30"/>
                      <w:szCs w:val="30"/>
                      <w:rtl/>
                      <w:lang w:bidi="dv-MV"/>
                    </w:rPr>
                  </w:rPrChange>
                </w:rPr>
                <w:t>ބިސް</w:t>
              </w:r>
            </w:ins>
          </w:p>
          <w:p w14:paraId="7634D654" w14:textId="77777777" w:rsidR="00F66D10" w:rsidRPr="00E81549" w:rsidRDefault="00F66D10" w:rsidP="00F66D10">
            <w:pPr>
              <w:pStyle w:val="ListParagraph"/>
              <w:numPr>
                <w:ilvl w:val="0"/>
                <w:numId w:val="21"/>
              </w:numPr>
              <w:bidi/>
              <w:cnfStyle w:val="000000100000" w:firstRow="0" w:lastRow="0" w:firstColumn="0" w:lastColumn="0" w:oddVBand="0" w:evenVBand="0" w:oddHBand="1" w:evenHBand="0" w:firstRowFirstColumn="0" w:firstRowLastColumn="0" w:lastRowFirstColumn="0" w:lastRowLastColumn="0"/>
              <w:rPr>
                <w:ins w:id="721" w:author="Aminath Najfa" w:date="2019-12-03T15:53:00Z"/>
                <w:rFonts w:ascii="Faruma" w:hAnsi="Faruma" w:cs="Faruma"/>
                <w:sz w:val="28"/>
                <w:szCs w:val="28"/>
                <w:rPrChange w:id="722" w:author="Aminath Najfa" w:date="2019-12-03T16:06:00Z">
                  <w:rPr>
                    <w:ins w:id="723" w:author="Aminath Najfa" w:date="2019-12-03T15:53:00Z"/>
                    <w:rFonts w:ascii="Faruma" w:hAnsi="Faruma" w:cs="Faruma"/>
                    <w:sz w:val="30"/>
                    <w:szCs w:val="30"/>
                  </w:rPr>
                </w:rPrChange>
              </w:rPr>
            </w:pPr>
            <w:ins w:id="724" w:author="Aminath Najfa" w:date="2019-12-03T15:53:00Z">
              <w:r w:rsidRPr="00E81549">
                <w:rPr>
                  <w:rFonts w:ascii="Faruma" w:hAnsi="Faruma" w:cs="Faruma"/>
                  <w:color w:val="000000" w:themeColor="dark1"/>
                  <w:kern w:val="24"/>
                  <w:sz w:val="28"/>
                  <w:szCs w:val="28"/>
                  <w:rtl/>
                  <w:lang w:bidi="dv-MV"/>
                  <w:rPrChange w:id="725" w:author="Aminath Najfa" w:date="2019-12-03T16:06:00Z">
                    <w:rPr>
                      <w:rFonts w:ascii="Faruma" w:hAnsi="Faruma" w:cs="Faruma"/>
                      <w:color w:val="000000" w:themeColor="dark1"/>
                      <w:kern w:val="24"/>
                      <w:sz w:val="30"/>
                      <w:szCs w:val="30"/>
                      <w:rtl/>
                      <w:lang w:bidi="dv-MV"/>
                    </w:rPr>
                  </w:rPrChange>
                </w:rPr>
                <w:t>ޓޮމާޓޯ ހިމުންކޮށް ކޮށާފައި</w:t>
              </w:r>
            </w:ins>
          </w:p>
          <w:p w14:paraId="640F5670" w14:textId="77777777" w:rsidR="00F66D10" w:rsidRPr="00E81549" w:rsidRDefault="00F66D10" w:rsidP="00F66D10">
            <w:pPr>
              <w:pStyle w:val="ListParagraph"/>
              <w:numPr>
                <w:ilvl w:val="0"/>
                <w:numId w:val="21"/>
              </w:numPr>
              <w:bidi/>
              <w:cnfStyle w:val="000000100000" w:firstRow="0" w:lastRow="0" w:firstColumn="0" w:lastColumn="0" w:oddVBand="0" w:evenVBand="0" w:oddHBand="1" w:evenHBand="0" w:firstRowFirstColumn="0" w:firstRowLastColumn="0" w:lastRowFirstColumn="0" w:lastRowLastColumn="0"/>
              <w:rPr>
                <w:ins w:id="726" w:author="Aminath Najfa" w:date="2019-12-03T15:53:00Z"/>
                <w:rFonts w:ascii="Faruma" w:hAnsi="Faruma" w:cs="Faruma"/>
                <w:sz w:val="28"/>
                <w:szCs w:val="28"/>
                <w:rPrChange w:id="727" w:author="Aminath Najfa" w:date="2019-12-03T16:06:00Z">
                  <w:rPr>
                    <w:ins w:id="728" w:author="Aminath Najfa" w:date="2019-12-03T15:53:00Z"/>
                    <w:rFonts w:ascii="Faruma" w:hAnsi="Faruma" w:cs="Faruma"/>
                    <w:sz w:val="30"/>
                    <w:szCs w:val="30"/>
                  </w:rPr>
                </w:rPrChange>
              </w:rPr>
            </w:pPr>
            <w:ins w:id="729" w:author="Aminath Najfa" w:date="2019-12-03T15:53:00Z">
              <w:r w:rsidRPr="00E81549">
                <w:rPr>
                  <w:rFonts w:ascii="Faruma" w:hAnsi="Faruma" w:cs="Faruma"/>
                  <w:color w:val="000000" w:themeColor="dark1"/>
                  <w:kern w:val="24"/>
                  <w:sz w:val="28"/>
                  <w:szCs w:val="28"/>
                  <w:rtl/>
                  <w:lang w:bidi="dv-MV"/>
                  <w:rPrChange w:id="730" w:author="Aminath Najfa" w:date="2019-12-03T16:06:00Z">
                    <w:rPr>
                      <w:rFonts w:ascii="Faruma" w:hAnsi="Faruma" w:cs="Faruma"/>
                      <w:color w:val="000000" w:themeColor="dark1"/>
                      <w:kern w:val="24"/>
                      <w:sz w:val="30"/>
                      <w:szCs w:val="30"/>
                      <w:rtl/>
                      <w:lang w:bidi="dv-MV"/>
                    </w:rPr>
                  </w:rPrChange>
                </w:rPr>
                <w:t>މުގުރި އަސޭމިރުސް</w:t>
              </w:r>
            </w:ins>
          </w:p>
          <w:p w14:paraId="3B7405B1" w14:textId="77777777" w:rsidR="00F66D10" w:rsidRPr="00E81549" w:rsidRDefault="00F66D10" w:rsidP="009A7038">
            <w:pPr>
              <w:bidi/>
              <w:spacing w:before="72" w:line="276" w:lineRule="auto"/>
              <w:jc w:val="both"/>
              <w:cnfStyle w:val="000000100000" w:firstRow="0" w:lastRow="0" w:firstColumn="0" w:lastColumn="0" w:oddVBand="0" w:evenVBand="0" w:oddHBand="1" w:evenHBand="0" w:firstRowFirstColumn="0" w:firstRowLastColumn="0" w:lastRowFirstColumn="0" w:lastRowLastColumn="0"/>
              <w:rPr>
                <w:ins w:id="731" w:author="Aminath Najfa" w:date="2019-12-03T15:53:00Z"/>
                <w:rFonts w:ascii="Faruma" w:hAnsi="Faruma" w:cs="Faruma"/>
                <w:b/>
                <w:bCs/>
                <w:sz w:val="28"/>
                <w:szCs w:val="28"/>
                <w:rtl/>
                <w:lang w:bidi="dv-MV"/>
                <w:rPrChange w:id="732" w:author="Aminath Najfa" w:date="2019-12-03T16:06:00Z">
                  <w:rPr>
                    <w:ins w:id="733" w:author="Aminath Najfa" w:date="2019-12-03T15:53:00Z"/>
                    <w:rFonts w:ascii="Faruma" w:hAnsi="Faruma" w:cs="Faruma"/>
                    <w:b/>
                    <w:bCs/>
                    <w:sz w:val="26"/>
                    <w:szCs w:val="26"/>
                    <w:rtl/>
                    <w:lang w:bidi="dv-MV"/>
                  </w:rPr>
                </w:rPrChange>
              </w:rPr>
            </w:pPr>
          </w:p>
        </w:tc>
      </w:tr>
    </w:tbl>
    <w:p w14:paraId="60B9ABA3" w14:textId="77777777" w:rsidR="004F68A4" w:rsidRPr="00260C20" w:rsidRDefault="004F68A4" w:rsidP="00A40CD3">
      <w:pPr>
        <w:bidi/>
        <w:spacing w:before="72" w:line="360" w:lineRule="auto"/>
        <w:jc w:val="both"/>
        <w:rPr>
          <w:ins w:id="734" w:author="Aminath Najfa" w:date="2019-12-03T15:33:00Z"/>
          <w:rFonts w:ascii="Faruma" w:hAnsi="Faruma" w:cs="Faruma"/>
          <w:b/>
          <w:bCs/>
          <w:sz w:val="18"/>
          <w:szCs w:val="18"/>
          <w:rtl/>
          <w:lang w:bidi="dv-MV"/>
          <w:rPrChange w:id="735" w:author="Ali Shameem" w:date="2019-12-18T11:40:00Z">
            <w:rPr>
              <w:ins w:id="736" w:author="Aminath Najfa" w:date="2019-12-03T15:33:00Z"/>
              <w:rFonts w:ascii="Faruma" w:hAnsi="Faruma" w:cs="Faruma"/>
              <w:b/>
              <w:bCs/>
              <w:sz w:val="26"/>
              <w:szCs w:val="26"/>
              <w:rtl/>
              <w:lang w:bidi="dv-MV"/>
            </w:rPr>
          </w:rPrChange>
        </w:rPr>
      </w:pPr>
    </w:p>
    <w:tbl>
      <w:tblPr>
        <w:tblStyle w:val="DarkList-Accent5"/>
        <w:bidiVisual/>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799"/>
        <w:gridCol w:w="4804"/>
      </w:tblGrid>
      <w:tr w:rsidR="00F66D10" w14:paraId="17B00179" w14:textId="77777777" w:rsidTr="009A7038">
        <w:trPr>
          <w:cnfStyle w:val="100000000000" w:firstRow="1" w:lastRow="0" w:firstColumn="0" w:lastColumn="0" w:oddVBand="0" w:evenVBand="0" w:oddHBand="0" w:evenHBand="0" w:firstRowFirstColumn="0" w:firstRowLastColumn="0" w:lastRowFirstColumn="0" w:lastRowLastColumn="0"/>
          <w:ins w:id="737" w:author="Aminath Najfa" w:date="2019-12-03T15:54:00Z"/>
        </w:trPr>
        <w:tc>
          <w:tcPr>
            <w:cnfStyle w:val="001000000000" w:firstRow="0" w:lastRow="0" w:firstColumn="1" w:lastColumn="0" w:oddVBand="0" w:evenVBand="0" w:oddHBand="0" w:evenHBand="0" w:firstRowFirstColumn="0" w:firstRowLastColumn="0" w:lastRowFirstColumn="0" w:lastRowLastColumn="0"/>
            <w:tcW w:w="4914" w:type="dxa"/>
            <w:tcBorders>
              <w:top w:val="none" w:sz="0" w:space="0" w:color="auto"/>
              <w:left w:val="none" w:sz="0" w:space="0" w:color="auto"/>
              <w:bottom w:val="none" w:sz="0" w:space="0" w:color="auto"/>
              <w:right w:val="none" w:sz="0" w:space="0" w:color="auto"/>
            </w:tcBorders>
            <w:vAlign w:val="center"/>
          </w:tcPr>
          <w:p w14:paraId="4DFA7AE2" w14:textId="77777777" w:rsidR="00F66D10" w:rsidRPr="00D42E87" w:rsidRDefault="00F66D10" w:rsidP="00A40CD3">
            <w:pPr>
              <w:bidi/>
              <w:spacing w:line="276" w:lineRule="auto"/>
              <w:jc w:val="center"/>
              <w:rPr>
                <w:ins w:id="738" w:author="Aminath Najfa" w:date="2019-12-03T15:54:00Z"/>
                <w:rFonts w:ascii="Faruma" w:hAnsi="Faruma" w:cs="MV Boli"/>
                <w:sz w:val="26"/>
                <w:szCs w:val="26"/>
                <w:rtl/>
                <w:lang w:bidi="dv-MV"/>
              </w:rPr>
            </w:pPr>
            <w:ins w:id="739" w:author="Aminath Najfa" w:date="2019-12-03T15:54:00Z">
              <w:r w:rsidRPr="009063C7">
                <w:rPr>
                  <w:rFonts w:ascii="Faruma" w:hAnsi="Faruma" w:cs="Faruma"/>
                  <w:b w:val="0"/>
                  <w:bCs w:val="0"/>
                  <w:sz w:val="26"/>
                  <w:szCs w:val="26"/>
                  <w:rtl/>
                  <w:lang w:bidi="dv-MV"/>
                </w:rPr>
                <w:t xml:space="preserve">މެނޫ </w:t>
              </w:r>
              <w:r w:rsidRPr="00D42E87">
                <w:rPr>
                  <w:rFonts w:asciiTheme="minorBidi" w:hAnsiTheme="minorBidi" w:cstheme="minorBidi"/>
                  <w:b w:val="0"/>
                  <w:bCs w:val="0"/>
                  <w:sz w:val="26"/>
                  <w:szCs w:val="26"/>
                  <w:rtl/>
                  <w:lang w:bidi="dv-MV"/>
                </w:rPr>
                <w:t>1.</w:t>
              </w:r>
              <w:r>
                <w:rPr>
                  <w:rFonts w:asciiTheme="minorBidi" w:hAnsiTheme="minorBidi" w:cs="MV Boli" w:hint="cs"/>
                  <w:b w:val="0"/>
                  <w:bCs w:val="0"/>
                  <w:sz w:val="26"/>
                  <w:szCs w:val="26"/>
                  <w:rtl/>
                  <w:lang w:bidi="dv-MV"/>
                </w:rPr>
                <w:t>7</w:t>
              </w:r>
            </w:ins>
          </w:p>
        </w:tc>
        <w:tc>
          <w:tcPr>
            <w:tcW w:w="4915" w:type="dxa"/>
            <w:tcBorders>
              <w:top w:val="none" w:sz="0" w:space="0" w:color="auto"/>
              <w:left w:val="none" w:sz="0" w:space="0" w:color="auto"/>
              <w:bottom w:val="none" w:sz="0" w:space="0" w:color="auto"/>
              <w:right w:val="none" w:sz="0" w:space="0" w:color="auto"/>
            </w:tcBorders>
          </w:tcPr>
          <w:p w14:paraId="1D4914CF" w14:textId="77777777" w:rsidR="00F66D10" w:rsidRPr="00D42E87" w:rsidRDefault="00F66D10" w:rsidP="000933BB">
            <w:pPr>
              <w:bidi/>
              <w:spacing w:before="72" w:line="276" w:lineRule="auto"/>
              <w:jc w:val="center"/>
              <w:cnfStyle w:val="100000000000" w:firstRow="1" w:lastRow="0" w:firstColumn="0" w:lastColumn="0" w:oddVBand="0" w:evenVBand="0" w:oddHBand="0" w:evenHBand="0" w:firstRowFirstColumn="0" w:firstRowLastColumn="0" w:lastRowFirstColumn="0" w:lastRowLastColumn="0"/>
              <w:rPr>
                <w:ins w:id="740" w:author="Aminath Najfa" w:date="2019-12-03T15:54:00Z"/>
                <w:rFonts w:ascii="Faruma" w:hAnsi="Faruma" w:cs="MV Boli"/>
                <w:b w:val="0"/>
                <w:bCs w:val="0"/>
                <w:sz w:val="26"/>
                <w:szCs w:val="26"/>
                <w:rtl/>
                <w:lang w:bidi="dv-MV"/>
              </w:rPr>
            </w:pPr>
            <w:ins w:id="741" w:author="Aminath Najfa" w:date="2019-12-03T15:54:00Z">
              <w:r w:rsidRPr="009063C7">
                <w:rPr>
                  <w:rFonts w:ascii="Faruma" w:hAnsi="Faruma" w:cs="Faruma"/>
                  <w:b w:val="0"/>
                  <w:bCs w:val="0"/>
                  <w:sz w:val="26"/>
                  <w:szCs w:val="26"/>
                  <w:rtl/>
                  <w:lang w:bidi="dv-MV"/>
                </w:rPr>
                <w:t xml:space="preserve">މެނޫ </w:t>
              </w:r>
              <w:r w:rsidRPr="00D42E87">
                <w:rPr>
                  <w:rFonts w:asciiTheme="minorBidi" w:hAnsiTheme="minorBidi" w:cstheme="minorBidi"/>
                  <w:b w:val="0"/>
                  <w:bCs w:val="0"/>
                  <w:sz w:val="26"/>
                  <w:szCs w:val="26"/>
                  <w:rtl/>
                  <w:lang w:bidi="dv-MV"/>
                </w:rPr>
                <w:t>1.</w:t>
              </w:r>
              <w:r>
                <w:rPr>
                  <w:rFonts w:asciiTheme="minorBidi" w:hAnsiTheme="minorBidi" w:cs="MV Boli" w:hint="cs"/>
                  <w:b w:val="0"/>
                  <w:bCs w:val="0"/>
                  <w:sz w:val="26"/>
                  <w:szCs w:val="26"/>
                  <w:rtl/>
                  <w:lang w:bidi="dv-MV"/>
                </w:rPr>
                <w:t>8</w:t>
              </w:r>
            </w:ins>
          </w:p>
        </w:tc>
      </w:tr>
      <w:tr w:rsidR="00F66D10" w14:paraId="15D531B7" w14:textId="77777777" w:rsidTr="009A7038">
        <w:trPr>
          <w:cnfStyle w:val="000000100000" w:firstRow="0" w:lastRow="0" w:firstColumn="0" w:lastColumn="0" w:oddVBand="0" w:evenVBand="0" w:oddHBand="1" w:evenHBand="0" w:firstRowFirstColumn="0" w:firstRowLastColumn="0" w:lastRowFirstColumn="0" w:lastRowLastColumn="0"/>
          <w:ins w:id="742" w:author="Aminath Najfa" w:date="2019-12-03T15:54:00Z"/>
        </w:trPr>
        <w:tc>
          <w:tcPr>
            <w:cnfStyle w:val="001000000000" w:firstRow="0" w:lastRow="0" w:firstColumn="1" w:lastColumn="0" w:oddVBand="0" w:evenVBand="0" w:oddHBand="0" w:evenHBand="0" w:firstRowFirstColumn="0" w:firstRowLastColumn="0" w:lastRowFirstColumn="0" w:lastRowLastColumn="0"/>
            <w:tcW w:w="4914" w:type="dxa"/>
            <w:tcBorders>
              <w:top w:val="none" w:sz="0" w:space="0" w:color="auto"/>
              <w:left w:val="none" w:sz="0" w:space="0" w:color="auto"/>
              <w:bottom w:val="none" w:sz="0" w:space="0" w:color="auto"/>
              <w:right w:val="none" w:sz="0" w:space="0" w:color="auto"/>
            </w:tcBorders>
            <w:shd w:val="clear" w:color="auto" w:fill="FFFFFF" w:themeFill="background1"/>
          </w:tcPr>
          <w:p w14:paraId="5635423E" w14:textId="77777777" w:rsidR="00F66D10" w:rsidRPr="00E81549" w:rsidRDefault="00F66D10" w:rsidP="00F66D10">
            <w:pPr>
              <w:pStyle w:val="NormalWeb"/>
              <w:bidi/>
              <w:rPr>
                <w:ins w:id="743" w:author="Aminath Najfa" w:date="2019-12-03T15:54:00Z"/>
                <w:rFonts w:ascii="Faruma" w:hAnsi="Faruma" w:cs="Faruma"/>
                <w:sz w:val="28"/>
                <w:szCs w:val="28"/>
                <w:rPrChange w:id="744" w:author="Aminath Najfa" w:date="2019-12-03T16:06:00Z">
                  <w:rPr>
                    <w:ins w:id="745" w:author="Aminath Najfa" w:date="2019-12-03T15:54:00Z"/>
                    <w:rFonts w:ascii="Faruma" w:hAnsi="Faruma" w:cs="Faruma"/>
                    <w:sz w:val="30"/>
                    <w:szCs w:val="30"/>
                  </w:rPr>
                </w:rPrChange>
              </w:rPr>
            </w:pPr>
            <w:ins w:id="746" w:author="Aminath Najfa" w:date="2019-12-03T15:54:00Z">
              <w:r w:rsidRPr="00E81549">
                <w:rPr>
                  <w:rFonts w:ascii="Faruma" w:hAnsi="Faruma" w:cs="Faruma"/>
                  <w:b/>
                  <w:bCs/>
                  <w:color w:val="000000" w:themeColor="dark1"/>
                  <w:kern w:val="24"/>
                  <w:sz w:val="28"/>
                  <w:szCs w:val="28"/>
                  <w:rtl/>
                  <w:lang w:bidi="dv-MV"/>
                  <w:rPrChange w:id="747" w:author="Aminath Najfa" w:date="2019-12-03T16:06:00Z">
                    <w:rPr>
                      <w:rFonts w:ascii="Faruma" w:hAnsi="Faruma" w:cs="Faruma"/>
                      <w:b/>
                      <w:bCs/>
                      <w:color w:val="000000" w:themeColor="dark1"/>
                      <w:kern w:val="24"/>
                      <w:sz w:val="30"/>
                      <w:szCs w:val="30"/>
                      <w:rtl/>
                      <w:lang w:bidi="dv-MV"/>
                    </w:rPr>
                  </w:rPrChange>
                </w:rPr>
                <w:t>ބިސް ސޭންޑްވިޗް</w:t>
              </w:r>
            </w:ins>
          </w:p>
          <w:p w14:paraId="543B22B5" w14:textId="77777777" w:rsidR="00F66D10" w:rsidRPr="00E81549" w:rsidRDefault="00F66D10" w:rsidP="00F66D10">
            <w:pPr>
              <w:pStyle w:val="ListParagraph"/>
              <w:numPr>
                <w:ilvl w:val="0"/>
                <w:numId w:val="22"/>
              </w:numPr>
              <w:bidi/>
              <w:rPr>
                <w:ins w:id="748" w:author="Aminath Najfa" w:date="2019-12-03T15:54:00Z"/>
                <w:rFonts w:ascii="Faruma" w:hAnsi="Faruma" w:cs="Faruma"/>
                <w:sz w:val="28"/>
                <w:szCs w:val="28"/>
                <w:rPrChange w:id="749" w:author="Aminath Najfa" w:date="2019-12-03T16:06:00Z">
                  <w:rPr>
                    <w:ins w:id="750" w:author="Aminath Najfa" w:date="2019-12-03T15:54:00Z"/>
                    <w:rFonts w:ascii="Faruma" w:hAnsi="Faruma" w:cs="Faruma"/>
                    <w:sz w:val="30"/>
                    <w:szCs w:val="30"/>
                  </w:rPr>
                </w:rPrChange>
              </w:rPr>
            </w:pPr>
            <w:ins w:id="751" w:author="Aminath Najfa" w:date="2019-12-03T15:54:00Z">
              <w:r w:rsidRPr="00E81549">
                <w:rPr>
                  <w:rFonts w:ascii="Faruma" w:hAnsi="Faruma" w:cs="Faruma"/>
                  <w:color w:val="000000" w:themeColor="dark1"/>
                  <w:kern w:val="24"/>
                  <w:sz w:val="28"/>
                  <w:szCs w:val="28"/>
                  <w:rtl/>
                  <w:lang w:bidi="dv-MV"/>
                  <w:rPrChange w:id="752" w:author="Aminath Najfa" w:date="2019-12-03T16:06:00Z">
                    <w:rPr>
                      <w:rFonts w:ascii="Faruma" w:hAnsi="Faruma" w:cs="Faruma"/>
                      <w:color w:val="000000" w:themeColor="dark1"/>
                      <w:kern w:val="24"/>
                      <w:sz w:val="30"/>
                      <w:szCs w:val="30"/>
                      <w:rtl/>
                      <w:lang w:bidi="dv-MV"/>
                    </w:rPr>
                  </w:rPrChange>
                </w:rPr>
                <w:t>ސޭންޑުވިޗެ</w:t>
              </w:r>
            </w:ins>
          </w:p>
          <w:p w14:paraId="7BAF5FF4" w14:textId="77777777" w:rsidR="00F66D10" w:rsidRPr="00E81549" w:rsidRDefault="00F66D10" w:rsidP="00F66D10">
            <w:pPr>
              <w:pStyle w:val="ListParagraph"/>
              <w:numPr>
                <w:ilvl w:val="0"/>
                <w:numId w:val="22"/>
              </w:numPr>
              <w:bidi/>
              <w:rPr>
                <w:ins w:id="753" w:author="Aminath Najfa" w:date="2019-12-03T15:54:00Z"/>
                <w:rFonts w:ascii="Faruma" w:hAnsi="Faruma" w:cs="Faruma"/>
                <w:sz w:val="28"/>
                <w:szCs w:val="28"/>
                <w:rPrChange w:id="754" w:author="Aminath Najfa" w:date="2019-12-03T16:06:00Z">
                  <w:rPr>
                    <w:ins w:id="755" w:author="Aminath Najfa" w:date="2019-12-03T15:54:00Z"/>
                    <w:rFonts w:ascii="Faruma" w:hAnsi="Faruma" w:cs="Faruma"/>
                    <w:sz w:val="30"/>
                    <w:szCs w:val="30"/>
                  </w:rPr>
                </w:rPrChange>
              </w:rPr>
            </w:pPr>
            <w:ins w:id="756" w:author="Aminath Najfa" w:date="2019-12-03T15:54:00Z">
              <w:r w:rsidRPr="00E81549">
                <w:rPr>
                  <w:rFonts w:ascii="Faruma" w:hAnsi="Faruma" w:cs="Faruma"/>
                  <w:color w:val="000000" w:themeColor="dark1"/>
                  <w:kern w:val="24"/>
                  <w:sz w:val="28"/>
                  <w:szCs w:val="28"/>
                  <w:rtl/>
                  <w:lang w:bidi="dv-MV"/>
                  <w:rPrChange w:id="757" w:author="Aminath Najfa" w:date="2019-12-03T16:06:00Z">
                    <w:rPr>
                      <w:rFonts w:ascii="Faruma" w:hAnsi="Faruma" w:cs="Faruma"/>
                      <w:color w:val="000000" w:themeColor="dark1"/>
                      <w:kern w:val="24"/>
                      <w:sz w:val="30"/>
                      <w:szCs w:val="30"/>
                      <w:rtl/>
                      <w:lang w:bidi="dv-MV"/>
                    </w:rPr>
                  </w:rPrChange>
                </w:rPr>
                <w:t>ކިރު ޕެކެޓް (ފުލްކްރީމް)</w:t>
              </w:r>
            </w:ins>
          </w:p>
          <w:p w14:paraId="12010A8E" w14:textId="77777777" w:rsidR="00F66D10" w:rsidRPr="00E81549" w:rsidRDefault="00F66D10" w:rsidP="00F66D10">
            <w:pPr>
              <w:pStyle w:val="NormalWeb"/>
              <w:bidi/>
              <w:rPr>
                <w:ins w:id="758" w:author="Aminath Najfa" w:date="2019-12-03T15:54:00Z"/>
                <w:rFonts w:ascii="Faruma" w:eastAsiaTheme="minorEastAsia" w:hAnsi="Faruma" w:cs="Faruma"/>
                <w:sz w:val="28"/>
                <w:szCs w:val="28"/>
                <w:rPrChange w:id="759" w:author="Aminath Najfa" w:date="2019-12-03T16:06:00Z">
                  <w:rPr>
                    <w:ins w:id="760" w:author="Aminath Najfa" w:date="2019-12-03T15:54:00Z"/>
                    <w:rFonts w:ascii="Faruma" w:eastAsiaTheme="minorEastAsia" w:hAnsi="Faruma" w:cs="Faruma"/>
                    <w:sz w:val="30"/>
                    <w:szCs w:val="30"/>
                  </w:rPr>
                </w:rPrChange>
              </w:rPr>
            </w:pPr>
            <w:ins w:id="761" w:author="Aminath Najfa" w:date="2019-12-03T15:54:00Z">
              <w:r w:rsidRPr="00E81549">
                <w:rPr>
                  <w:rFonts w:ascii="Faruma" w:hAnsi="Faruma" w:cs="Faruma"/>
                  <w:b/>
                  <w:bCs/>
                  <w:color w:val="000000" w:themeColor="dark1"/>
                  <w:kern w:val="24"/>
                  <w:sz w:val="28"/>
                  <w:szCs w:val="28"/>
                  <w:rtl/>
                  <w:lang w:bidi="dv-MV"/>
                  <w:rPrChange w:id="762" w:author="Aminath Najfa" w:date="2019-12-03T16:06:00Z">
                    <w:rPr>
                      <w:rFonts w:ascii="Faruma" w:hAnsi="Faruma" w:cs="Faruma"/>
                      <w:b/>
                      <w:bCs/>
                      <w:color w:val="000000" w:themeColor="dark1"/>
                      <w:kern w:val="24"/>
                      <w:sz w:val="30"/>
                      <w:szCs w:val="30"/>
                      <w:rtl/>
                      <w:lang w:bidi="dv-MV"/>
                    </w:rPr>
                  </w:rPrChange>
                </w:rPr>
                <w:t>ސޭންޑްވިޗު ހަދަން ބޭނުންވާ ތަކެތި</w:t>
              </w:r>
            </w:ins>
          </w:p>
          <w:p w14:paraId="4CFEA740" w14:textId="77777777" w:rsidR="00F66D10" w:rsidRPr="00E81549" w:rsidRDefault="00F66D10" w:rsidP="00F66D10">
            <w:pPr>
              <w:pStyle w:val="ListParagraph"/>
              <w:numPr>
                <w:ilvl w:val="0"/>
                <w:numId w:val="23"/>
              </w:numPr>
              <w:bidi/>
              <w:rPr>
                <w:ins w:id="763" w:author="Aminath Najfa" w:date="2019-12-03T15:54:00Z"/>
                <w:rFonts w:ascii="Faruma" w:hAnsi="Faruma" w:cs="Faruma"/>
                <w:sz w:val="28"/>
                <w:szCs w:val="28"/>
                <w:rPrChange w:id="764" w:author="Aminath Najfa" w:date="2019-12-03T16:06:00Z">
                  <w:rPr>
                    <w:ins w:id="765" w:author="Aminath Najfa" w:date="2019-12-03T15:54:00Z"/>
                    <w:rFonts w:ascii="Faruma" w:hAnsi="Faruma" w:cs="Faruma"/>
                    <w:sz w:val="30"/>
                    <w:szCs w:val="30"/>
                  </w:rPr>
                </w:rPrChange>
              </w:rPr>
            </w:pPr>
            <w:ins w:id="766" w:author="Aminath Najfa" w:date="2019-12-03T15:54:00Z">
              <w:r w:rsidRPr="00E81549">
                <w:rPr>
                  <w:rFonts w:ascii="Faruma" w:hAnsi="Faruma" w:cs="Faruma"/>
                  <w:color w:val="000000" w:themeColor="dark1"/>
                  <w:kern w:val="24"/>
                  <w:sz w:val="28"/>
                  <w:szCs w:val="28"/>
                  <w:rtl/>
                  <w:lang w:bidi="dv-MV"/>
                  <w:rPrChange w:id="767" w:author="Aminath Najfa" w:date="2019-12-03T16:06:00Z">
                    <w:rPr>
                      <w:rFonts w:ascii="Faruma" w:hAnsi="Faruma" w:cs="Faruma"/>
                      <w:color w:val="000000" w:themeColor="dark1"/>
                      <w:kern w:val="24"/>
                      <w:sz w:val="30"/>
                      <w:szCs w:val="30"/>
                      <w:rtl/>
                      <w:lang w:bidi="dv-MV"/>
                    </w:rPr>
                  </w:rPrChange>
                </w:rPr>
                <w:t>ޕާން</w:t>
              </w:r>
            </w:ins>
          </w:p>
          <w:p w14:paraId="60632EE5" w14:textId="77777777" w:rsidR="00F66D10" w:rsidRPr="00E81549" w:rsidRDefault="00F66D10" w:rsidP="00F66D10">
            <w:pPr>
              <w:pStyle w:val="ListParagraph"/>
              <w:numPr>
                <w:ilvl w:val="0"/>
                <w:numId w:val="23"/>
              </w:numPr>
              <w:bidi/>
              <w:rPr>
                <w:ins w:id="768" w:author="Aminath Najfa" w:date="2019-12-03T15:54:00Z"/>
                <w:rFonts w:ascii="Faruma" w:hAnsi="Faruma" w:cs="Faruma"/>
                <w:sz w:val="28"/>
                <w:szCs w:val="28"/>
                <w:rPrChange w:id="769" w:author="Aminath Najfa" w:date="2019-12-03T16:06:00Z">
                  <w:rPr>
                    <w:ins w:id="770" w:author="Aminath Najfa" w:date="2019-12-03T15:54:00Z"/>
                    <w:rFonts w:ascii="Faruma" w:hAnsi="Faruma" w:cs="Faruma"/>
                    <w:sz w:val="30"/>
                    <w:szCs w:val="30"/>
                  </w:rPr>
                </w:rPrChange>
              </w:rPr>
            </w:pPr>
            <w:ins w:id="771" w:author="Aminath Najfa" w:date="2019-12-03T15:54:00Z">
              <w:r w:rsidRPr="00E81549">
                <w:rPr>
                  <w:rFonts w:ascii="Faruma" w:hAnsi="Faruma" w:cs="Faruma"/>
                  <w:color w:val="000000" w:themeColor="dark1"/>
                  <w:kern w:val="24"/>
                  <w:sz w:val="28"/>
                  <w:szCs w:val="28"/>
                  <w:rtl/>
                  <w:lang w:bidi="dv-MV"/>
                  <w:rPrChange w:id="772" w:author="Aminath Najfa" w:date="2019-12-03T16:06:00Z">
                    <w:rPr>
                      <w:rFonts w:ascii="Faruma" w:hAnsi="Faruma" w:cs="Faruma"/>
                      <w:color w:val="000000" w:themeColor="dark1"/>
                      <w:kern w:val="24"/>
                      <w:sz w:val="30"/>
                      <w:szCs w:val="30"/>
                      <w:rtl/>
                      <w:lang w:bidi="dv-MV"/>
                    </w:rPr>
                  </w:rPrChange>
                </w:rPr>
                <w:t>ފެނުކެއްކި ބިސް</w:t>
              </w:r>
            </w:ins>
          </w:p>
          <w:p w14:paraId="580AEF91" w14:textId="77777777" w:rsidR="00F66D10" w:rsidRPr="00E81549" w:rsidRDefault="00F66D10" w:rsidP="00F66D10">
            <w:pPr>
              <w:pStyle w:val="ListParagraph"/>
              <w:numPr>
                <w:ilvl w:val="0"/>
                <w:numId w:val="23"/>
              </w:numPr>
              <w:bidi/>
              <w:rPr>
                <w:ins w:id="773" w:author="Aminath Najfa" w:date="2019-12-03T15:54:00Z"/>
                <w:rFonts w:ascii="Faruma" w:hAnsi="Faruma" w:cs="Faruma"/>
                <w:sz w:val="28"/>
                <w:szCs w:val="28"/>
                <w:rPrChange w:id="774" w:author="Aminath Najfa" w:date="2019-12-03T16:06:00Z">
                  <w:rPr>
                    <w:ins w:id="775" w:author="Aminath Najfa" w:date="2019-12-03T15:54:00Z"/>
                    <w:rFonts w:ascii="Faruma" w:hAnsi="Faruma" w:cs="Faruma"/>
                    <w:sz w:val="30"/>
                    <w:szCs w:val="30"/>
                  </w:rPr>
                </w:rPrChange>
              </w:rPr>
            </w:pPr>
            <w:ins w:id="776" w:author="Aminath Najfa" w:date="2019-12-03T15:54:00Z">
              <w:r w:rsidRPr="00E81549">
                <w:rPr>
                  <w:rFonts w:ascii="Faruma" w:hAnsi="Faruma" w:cs="Faruma"/>
                  <w:color w:val="000000" w:themeColor="dark1"/>
                  <w:kern w:val="24"/>
                  <w:sz w:val="28"/>
                  <w:szCs w:val="28"/>
                  <w:rtl/>
                  <w:lang w:bidi="dv-MV"/>
                  <w:rPrChange w:id="777" w:author="Aminath Najfa" w:date="2019-12-03T16:06:00Z">
                    <w:rPr>
                      <w:rFonts w:ascii="Faruma" w:hAnsi="Faruma" w:cs="Faruma"/>
                      <w:color w:val="000000" w:themeColor="dark1"/>
                      <w:kern w:val="24"/>
                      <w:sz w:val="30"/>
                      <w:szCs w:val="30"/>
                      <w:rtl/>
                      <w:lang w:bidi="dv-MV"/>
                    </w:rPr>
                  </w:rPrChange>
                </w:rPr>
                <w:t>ޓޮމާޓޯ</w:t>
              </w:r>
            </w:ins>
          </w:p>
          <w:p w14:paraId="3695687D" w14:textId="77777777" w:rsidR="00F66D10" w:rsidRPr="00E81549" w:rsidRDefault="00F66D10" w:rsidP="00F66D10">
            <w:pPr>
              <w:pStyle w:val="ListParagraph"/>
              <w:numPr>
                <w:ilvl w:val="0"/>
                <w:numId w:val="23"/>
              </w:numPr>
              <w:bidi/>
              <w:rPr>
                <w:ins w:id="778" w:author="Aminath Najfa" w:date="2019-12-03T15:54:00Z"/>
                <w:rFonts w:ascii="Faruma" w:hAnsi="Faruma" w:cs="Faruma"/>
                <w:sz w:val="28"/>
                <w:szCs w:val="28"/>
                <w:rPrChange w:id="779" w:author="Aminath Najfa" w:date="2019-12-03T16:06:00Z">
                  <w:rPr>
                    <w:ins w:id="780" w:author="Aminath Najfa" w:date="2019-12-03T15:54:00Z"/>
                    <w:rFonts w:ascii="Faruma" w:hAnsi="Faruma" w:cs="Faruma"/>
                    <w:sz w:val="30"/>
                    <w:szCs w:val="30"/>
                  </w:rPr>
                </w:rPrChange>
              </w:rPr>
            </w:pPr>
            <w:ins w:id="781" w:author="Aminath Najfa" w:date="2019-12-03T15:54:00Z">
              <w:r w:rsidRPr="00E81549">
                <w:rPr>
                  <w:rFonts w:ascii="Faruma" w:hAnsi="Faruma" w:cs="Faruma"/>
                  <w:color w:val="000000" w:themeColor="dark1"/>
                  <w:kern w:val="24"/>
                  <w:sz w:val="28"/>
                  <w:szCs w:val="28"/>
                  <w:rtl/>
                  <w:lang w:bidi="dv-MV"/>
                  <w:rPrChange w:id="782" w:author="Aminath Najfa" w:date="2019-12-03T16:06:00Z">
                    <w:rPr>
                      <w:rFonts w:ascii="Faruma" w:hAnsi="Faruma" w:cs="Faruma"/>
                      <w:color w:val="000000" w:themeColor="dark1"/>
                      <w:kern w:val="24"/>
                      <w:sz w:val="30"/>
                      <w:szCs w:val="30"/>
                      <w:rtl/>
                      <w:lang w:bidi="dv-MV"/>
                    </w:rPr>
                  </w:rPrChange>
                </w:rPr>
                <w:t>ލެޓިޔުސް ފަތް</w:t>
              </w:r>
            </w:ins>
          </w:p>
          <w:p w14:paraId="1CD662F2" w14:textId="77777777" w:rsidR="00F66D10" w:rsidRPr="00E81549" w:rsidRDefault="00F66D10" w:rsidP="00F66D10">
            <w:pPr>
              <w:pStyle w:val="ListParagraph"/>
              <w:numPr>
                <w:ilvl w:val="0"/>
                <w:numId w:val="23"/>
              </w:numPr>
              <w:bidi/>
              <w:rPr>
                <w:ins w:id="783" w:author="Aminath Najfa" w:date="2019-12-03T15:54:00Z"/>
                <w:rFonts w:ascii="Faruma" w:hAnsi="Faruma" w:cs="Faruma"/>
                <w:sz w:val="28"/>
                <w:szCs w:val="28"/>
                <w:rPrChange w:id="784" w:author="Aminath Najfa" w:date="2019-12-03T16:06:00Z">
                  <w:rPr>
                    <w:ins w:id="785" w:author="Aminath Najfa" w:date="2019-12-03T15:54:00Z"/>
                    <w:rFonts w:ascii="Faruma" w:hAnsi="Faruma" w:cs="Faruma"/>
                    <w:sz w:val="30"/>
                    <w:szCs w:val="30"/>
                  </w:rPr>
                </w:rPrChange>
              </w:rPr>
            </w:pPr>
            <w:ins w:id="786" w:author="Aminath Najfa" w:date="2019-12-03T15:54:00Z">
              <w:r w:rsidRPr="00E81549">
                <w:rPr>
                  <w:rFonts w:ascii="Faruma" w:hAnsi="Faruma" w:cs="Faruma"/>
                  <w:color w:val="000000" w:themeColor="dark1"/>
                  <w:kern w:val="24"/>
                  <w:sz w:val="28"/>
                  <w:szCs w:val="28"/>
                  <w:rtl/>
                  <w:lang w:bidi="dv-MV"/>
                  <w:rPrChange w:id="787" w:author="Aminath Najfa" w:date="2019-12-03T16:06:00Z">
                    <w:rPr>
                      <w:rFonts w:ascii="Faruma" w:hAnsi="Faruma" w:cs="Faruma"/>
                      <w:color w:val="000000" w:themeColor="dark1"/>
                      <w:kern w:val="24"/>
                      <w:sz w:val="30"/>
                      <w:szCs w:val="30"/>
                      <w:rtl/>
                      <w:lang w:bidi="dv-MV"/>
                    </w:rPr>
                  </w:rPrChange>
                </w:rPr>
                <w:lastRenderedPageBreak/>
                <w:t>ކުޑަ އަސޭމިރުސް ކޮޅެއް</w:t>
              </w:r>
            </w:ins>
          </w:p>
          <w:p w14:paraId="679EA817" w14:textId="77777777" w:rsidR="00F66D10" w:rsidRPr="00E81549" w:rsidRDefault="00F66D10" w:rsidP="009A7038">
            <w:pPr>
              <w:pStyle w:val="NormalWeb"/>
              <w:bidi/>
              <w:rPr>
                <w:ins w:id="788" w:author="Aminath Najfa" w:date="2019-12-03T15:54:00Z"/>
                <w:rFonts w:ascii="Faruma" w:eastAsiaTheme="minorEastAsia" w:hAnsi="Faruma" w:cs="Faruma"/>
                <w:sz w:val="28"/>
                <w:szCs w:val="28"/>
                <w:rtl/>
                <w:rPrChange w:id="789" w:author="Aminath Najfa" w:date="2019-12-03T16:06:00Z">
                  <w:rPr>
                    <w:ins w:id="790" w:author="Aminath Najfa" w:date="2019-12-03T15:54:00Z"/>
                    <w:rFonts w:ascii="Faruma" w:eastAsiaTheme="minorEastAsia" w:hAnsi="Faruma" w:cs="Faruma"/>
                    <w:sz w:val="30"/>
                    <w:szCs w:val="30"/>
                    <w:rtl/>
                  </w:rPr>
                </w:rPrChange>
              </w:rPr>
            </w:pPr>
          </w:p>
        </w:tc>
        <w:tc>
          <w:tcPr>
            <w:tcW w:w="4915" w:type="dxa"/>
            <w:tcBorders>
              <w:top w:val="none" w:sz="0" w:space="0" w:color="auto"/>
              <w:left w:val="none" w:sz="0" w:space="0" w:color="auto"/>
              <w:bottom w:val="none" w:sz="0" w:space="0" w:color="auto"/>
              <w:right w:val="none" w:sz="0" w:space="0" w:color="auto"/>
            </w:tcBorders>
            <w:shd w:val="clear" w:color="auto" w:fill="FFFFFF" w:themeFill="background1"/>
          </w:tcPr>
          <w:p w14:paraId="4CA373D0" w14:textId="77777777" w:rsidR="00F66D10" w:rsidRPr="00E81549" w:rsidRDefault="00F66D10" w:rsidP="00F66D10">
            <w:pPr>
              <w:pStyle w:val="NormalWeb"/>
              <w:bidi/>
              <w:cnfStyle w:val="000000100000" w:firstRow="0" w:lastRow="0" w:firstColumn="0" w:lastColumn="0" w:oddVBand="0" w:evenVBand="0" w:oddHBand="1" w:evenHBand="0" w:firstRowFirstColumn="0" w:firstRowLastColumn="0" w:lastRowFirstColumn="0" w:lastRowLastColumn="0"/>
              <w:rPr>
                <w:ins w:id="791" w:author="Aminath Najfa" w:date="2019-12-03T15:54:00Z"/>
                <w:rFonts w:ascii="Faruma" w:hAnsi="Faruma" w:cs="Faruma"/>
                <w:sz w:val="28"/>
                <w:szCs w:val="28"/>
                <w:rPrChange w:id="792" w:author="Aminath Najfa" w:date="2019-12-03T16:06:00Z">
                  <w:rPr>
                    <w:ins w:id="793" w:author="Aminath Najfa" w:date="2019-12-03T15:54:00Z"/>
                    <w:rFonts w:ascii="Faruma" w:hAnsi="Faruma" w:cs="Faruma"/>
                    <w:sz w:val="30"/>
                    <w:szCs w:val="30"/>
                  </w:rPr>
                </w:rPrChange>
              </w:rPr>
            </w:pPr>
            <w:ins w:id="794" w:author="Aminath Najfa" w:date="2019-12-03T15:54:00Z">
              <w:r w:rsidRPr="00E81549">
                <w:rPr>
                  <w:rFonts w:ascii="Faruma" w:hAnsi="Faruma" w:cs="Faruma"/>
                  <w:b/>
                  <w:bCs/>
                  <w:color w:val="000000" w:themeColor="dark1"/>
                  <w:kern w:val="24"/>
                  <w:sz w:val="28"/>
                  <w:szCs w:val="28"/>
                  <w:rtl/>
                  <w:lang w:bidi="dv-MV"/>
                  <w:rPrChange w:id="795" w:author="Aminath Najfa" w:date="2019-12-03T16:06:00Z">
                    <w:rPr>
                      <w:rFonts w:ascii="Faruma" w:hAnsi="Faruma" w:cs="Faruma"/>
                      <w:b/>
                      <w:bCs/>
                      <w:color w:val="000000" w:themeColor="dark1"/>
                      <w:kern w:val="24"/>
                      <w:sz w:val="30"/>
                      <w:szCs w:val="30"/>
                      <w:rtl/>
                      <w:lang w:bidi="dv-MV"/>
                    </w:rPr>
                  </w:rPrChange>
                </w:rPr>
                <w:lastRenderedPageBreak/>
                <w:t>މަސް (ޓޫނާ) ސޭންޑްވިޗް</w:t>
              </w:r>
            </w:ins>
          </w:p>
          <w:p w14:paraId="359EDD43" w14:textId="77777777" w:rsidR="00F66D10" w:rsidRPr="00E81549" w:rsidRDefault="00F66D10" w:rsidP="00CB024F">
            <w:pPr>
              <w:pStyle w:val="ListParagraph"/>
              <w:numPr>
                <w:ilvl w:val="0"/>
                <w:numId w:val="24"/>
              </w:numPr>
              <w:bidi/>
              <w:cnfStyle w:val="000000100000" w:firstRow="0" w:lastRow="0" w:firstColumn="0" w:lastColumn="0" w:oddVBand="0" w:evenVBand="0" w:oddHBand="1" w:evenHBand="0" w:firstRowFirstColumn="0" w:firstRowLastColumn="0" w:lastRowFirstColumn="0" w:lastRowLastColumn="0"/>
              <w:rPr>
                <w:ins w:id="796" w:author="Aminath Najfa" w:date="2019-12-03T15:54:00Z"/>
                <w:rFonts w:ascii="Faruma" w:hAnsi="Faruma" w:cs="Faruma"/>
                <w:sz w:val="28"/>
                <w:szCs w:val="28"/>
                <w:rPrChange w:id="797" w:author="Aminath Najfa" w:date="2019-12-03T16:06:00Z">
                  <w:rPr>
                    <w:ins w:id="798" w:author="Aminath Najfa" w:date="2019-12-03T15:54:00Z"/>
                    <w:rFonts w:ascii="Faruma" w:hAnsi="Faruma" w:cs="Faruma"/>
                    <w:sz w:val="30"/>
                    <w:szCs w:val="30"/>
                  </w:rPr>
                </w:rPrChange>
              </w:rPr>
            </w:pPr>
            <w:ins w:id="799" w:author="Aminath Najfa" w:date="2019-12-03T15:54:00Z">
              <w:r w:rsidRPr="00E81549">
                <w:rPr>
                  <w:rFonts w:ascii="Faruma" w:hAnsi="Faruma" w:cs="Faruma"/>
                  <w:color w:val="000000" w:themeColor="dark1"/>
                  <w:kern w:val="24"/>
                  <w:sz w:val="28"/>
                  <w:szCs w:val="28"/>
                  <w:rtl/>
                  <w:lang w:bidi="dv-MV"/>
                  <w:rPrChange w:id="800" w:author="Aminath Najfa" w:date="2019-12-03T16:06:00Z">
                    <w:rPr>
                      <w:rFonts w:ascii="Faruma" w:hAnsi="Faruma" w:cs="Faruma"/>
                      <w:color w:val="000000" w:themeColor="dark1"/>
                      <w:kern w:val="24"/>
                      <w:sz w:val="30"/>
                      <w:szCs w:val="30"/>
                      <w:rtl/>
                      <w:lang w:bidi="dv-MV"/>
                    </w:rPr>
                  </w:rPrChange>
                </w:rPr>
                <w:t>ސޭންޑުވި</w:t>
              </w:r>
              <w:del w:id="801" w:author="Aminath Saadha" w:date="2019-12-18T11:07:00Z">
                <w:r w:rsidRPr="00E81549" w:rsidDel="00583B7D">
                  <w:rPr>
                    <w:rFonts w:ascii="Faruma" w:hAnsi="Faruma" w:cs="Faruma"/>
                    <w:color w:val="000000" w:themeColor="dark1"/>
                    <w:kern w:val="24"/>
                    <w:sz w:val="28"/>
                    <w:szCs w:val="28"/>
                    <w:rtl/>
                    <w:lang w:bidi="dv-MV"/>
                    <w:rPrChange w:id="802" w:author="Aminath Najfa" w:date="2019-12-03T16:06:00Z">
                      <w:rPr>
                        <w:rFonts w:ascii="Faruma" w:hAnsi="Faruma" w:cs="Faruma"/>
                        <w:color w:val="000000" w:themeColor="dark1"/>
                        <w:kern w:val="24"/>
                        <w:sz w:val="30"/>
                        <w:szCs w:val="30"/>
                        <w:rtl/>
                        <w:lang w:bidi="dv-MV"/>
                      </w:rPr>
                    </w:rPrChange>
                  </w:rPr>
                  <w:delText>ޗެ</w:delText>
                </w:r>
              </w:del>
            </w:ins>
            <w:ins w:id="803" w:author="Aminath Saadha" w:date="2019-12-18T11:07:00Z">
              <w:r w:rsidR="00583B7D">
                <w:rPr>
                  <w:rFonts w:ascii="Faruma" w:hAnsi="Faruma" w:cs="Faruma" w:hint="cs"/>
                  <w:color w:val="000000" w:themeColor="dark1"/>
                  <w:kern w:val="24"/>
                  <w:sz w:val="28"/>
                  <w:szCs w:val="28"/>
                  <w:rtl/>
                  <w:lang w:bidi="dv-MV"/>
                </w:rPr>
                <w:t>ޗް</w:t>
              </w:r>
            </w:ins>
          </w:p>
          <w:p w14:paraId="2A9B1FFE" w14:textId="77777777" w:rsidR="00F66D10" w:rsidRPr="00E81549" w:rsidRDefault="00F66D10" w:rsidP="00F66D10">
            <w:pPr>
              <w:pStyle w:val="ListParagraph"/>
              <w:numPr>
                <w:ilvl w:val="0"/>
                <w:numId w:val="24"/>
              </w:numPr>
              <w:bidi/>
              <w:cnfStyle w:val="000000100000" w:firstRow="0" w:lastRow="0" w:firstColumn="0" w:lastColumn="0" w:oddVBand="0" w:evenVBand="0" w:oddHBand="1" w:evenHBand="0" w:firstRowFirstColumn="0" w:firstRowLastColumn="0" w:lastRowFirstColumn="0" w:lastRowLastColumn="0"/>
              <w:rPr>
                <w:ins w:id="804" w:author="Aminath Najfa" w:date="2019-12-03T15:54:00Z"/>
                <w:rFonts w:ascii="Faruma" w:hAnsi="Faruma" w:cs="Faruma"/>
                <w:sz w:val="28"/>
                <w:szCs w:val="28"/>
                <w:rPrChange w:id="805" w:author="Aminath Najfa" w:date="2019-12-03T16:06:00Z">
                  <w:rPr>
                    <w:ins w:id="806" w:author="Aminath Najfa" w:date="2019-12-03T15:54:00Z"/>
                    <w:rFonts w:ascii="Faruma" w:hAnsi="Faruma" w:cs="Faruma"/>
                    <w:sz w:val="30"/>
                    <w:szCs w:val="30"/>
                  </w:rPr>
                </w:rPrChange>
              </w:rPr>
            </w:pPr>
            <w:ins w:id="807" w:author="Aminath Najfa" w:date="2019-12-03T15:54:00Z">
              <w:r w:rsidRPr="00E81549">
                <w:rPr>
                  <w:rFonts w:ascii="Faruma" w:hAnsi="Faruma" w:cs="Faruma"/>
                  <w:color w:val="000000" w:themeColor="dark1"/>
                  <w:kern w:val="24"/>
                  <w:sz w:val="28"/>
                  <w:szCs w:val="28"/>
                  <w:rtl/>
                  <w:lang w:bidi="dv-MV"/>
                  <w:rPrChange w:id="808" w:author="Aminath Najfa" w:date="2019-12-03T16:06:00Z">
                    <w:rPr>
                      <w:rFonts w:ascii="Faruma" w:hAnsi="Faruma" w:cs="Faruma"/>
                      <w:color w:val="000000" w:themeColor="dark1"/>
                      <w:kern w:val="24"/>
                      <w:sz w:val="30"/>
                      <w:szCs w:val="30"/>
                      <w:rtl/>
                      <w:lang w:bidi="dv-MV"/>
                    </w:rPr>
                  </w:rPrChange>
                </w:rPr>
                <w:t>ކިރު ޕެކެޓް (ފުލްކްރީމް)</w:t>
              </w:r>
            </w:ins>
          </w:p>
          <w:p w14:paraId="1C272626" w14:textId="77777777" w:rsidR="00F66D10" w:rsidRPr="00E81549" w:rsidRDefault="00F66D10" w:rsidP="00F66D10">
            <w:pPr>
              <w:pStyle w:val="NormalWeb"/>
              <w:bidi/>
              <w:cnfStyle w:val="000000100000" w:firstRow="0" w:lastRow="0" w:firstColumn="0" w:lastColumn="0" w:oddVBand="0" w:evenVBand="0" w:oddHBand="1" w:evenHBand="0" w:firstRowFirstColumn="0" w:firstRowLastColumn="0" w:lastRowFirstColumn="0" w:lastRowLastColumn="0"/>
              <w:rPr>
                <w:ins w:id="809" w:author="Aminath Najfa" w:date="2019-12-03T15:54:00Z"/>
                <w:rFonts w:ascii="Faruma" w:eastAsiaTheme="minorEastAsia" w:hAnsi="Faruma" w:cs="Faruma"/>
                <w:sz w:val="28"/>
                <w:szCs w:val="28"/>
                <w:rPrChange w:id="810" w:author="Aminath Najfa" w:date="2019-12-03T16:06:00Z">
                  <w:rPr>
                    <w:ins w:id="811" w:author="Aminath Najfa" w:date="2019-12-03T15:54:00Z"/>
                    <w:rFonts w:ascii="Faruma" w:eastAsiaTheme="minorEastAsia" w:hAnsi="Faruma" w:cs="Faruma"/>
                    <w:sz w:val="30"/>
                    <w:szCs w:val="30"/>
                  </w:rPr>
                </w:rPrChange>
              </w:rPr>
            </w:pPr>
            <w:ins w:id="812" w:author="Aminath Najfa" w:date="2019-12-03T15:54:00Z">
              <w:r w:rsidRPr="00E81549">
                <w:rPr>
                  <w:rFonts w:ascii="Faruma" w:hAnsi="Faruma" w:cs="Faruma"/>
                  <w:b/>
                  <w:bCs/>
                  <w:color w:val="000000" w:themeColor="dark1"/>
                  <w:kern w:val="24"/>
                  <w:sz w:val="28"/>
                  <w:szCs w:val="28"/>
                  <w:rtl/>
                  <w:lang w:bidi="dv-MV"/>
                  <w:rPrChange w:id="813" w:author="Aminath Najfa" w:date="2019-12-03T16:06:00Z">
                    <w:rPr>
                      <w:rFonts w:ascii="Faruma" w:hAnsi="Faruma" w:cs="Faruma"/>
                      <w:b/>
                      <w:bCs/>
                      <w:color w:val="000000" w:themeColor="dark1"/>
                      <w:kern w:val="24"/>
                      <w:sz w:val="30"/>
                      <w:szCs w:val="30"/>
                      <w:rtl/>
                      <w:lang w:bidi="dv-MV"/>
                    </w:rPr>
                  </w:rPrChange>
                </w:rPr>
                <w:t>ސޭންޑްވިޗު ހަދަން ބޭނުންވާ ތަކެތި</w:t>
              </w:r>
            </w:ins>
          </w:p>
          <w:p w14:paraId="24EF2F3C" w14:textId="77777777" w:rsidR="00F66D10" w:rsidRPr="00E81549" w:rsidRDefault="00F66D10" w:rsidP="00F66D10">
            <w:pPr>
              <w:pStyle w:val="ListParagraph"/>
              <w:numPr>
                <w:ilvl w:val="0"/>
                <w:numId w:val="25"/>
              </w:numPr>
              <w:bidi/>
              <w:cnfStyle w:val="000000100000" w:firstRow="0" w:lastRow="0" w:firstColumn="0" w:lastColumn="0" w:oddVBand="0" w:evenVBand="0" w:oddHBand="1" w:evenHBand="0" w:firstRowFirstColumn="0" w:firstRowLastColumn="0" w:lastRowFirstColumn="0" w:lastRowLastColumn="0"/>
              <w:rPr>
                <w:ins w:id="814" w:author="Aminath Najfa" w:date="2019-12-03T15:54:00Z"/>
                <w:rFonts w:ascii="Faruma" w:hAnsi="Faruma" w:cs="Faruma"/>
                <w:sz w:val="28"/>
                <w:szCs w:val="28"/>
                <w:rPrChange w:id="815" w:author="Aminath Najfa" w:date="2019-12-03T16:06:00Z">
                  <w:rPr>
                    <w:ins w:id="816" w:author="Aminath Najfa" w:date="2019-12-03T15:54:00Z"/>
                    <w:rFonts w:ascii="Faruma" w:hAnsi="Faruma" w:cs="Faruma"/>
                    <w:sz w:val="30"/>
                    <w:szCs w:val="30"/>
                  </w:rPr>
                </w:rPrChange>
              </w:rPr>
            </w:pPr>
            <w:ins w:id="817" w:author="Aminath Najfa" w:date="2019-12-03T15:54:00Z">
              <w:r w:rsidRPr="00E81549">
                <w:rPr>
                  <w:rFonts w:ascii="Faruma" w:hAnsi="Faruma" w:cs="Faruma"/>
                  <w:color w:val="000000" w:themeColor="dark1"/>
                  <w:kern w:val="24"/>
                  <w:sz w:val="28"/>
                  <w:szCs w:val="28"/>
                  <w:rtl/>
                  <w:lang w:bidi="dv-MV"/>
                  <w:rPrChange w:id="818" w:author="Aminath Najfa" w:date="2019-12-03T16:06:00Z">
                    <w:rPr>
                      <w:rFonts w:ascii="Faruma" w:hAnsi="Faruma" w:cs="Faruma"/>
                      <w:color w:val="000000" w:themeColor="dark1"/>
                      <w:kern w:val="24"/>
                      <w:sz w:val="30"/>
                      <w:szCs w:val="30"/>
                      <w:rtl/>
                      <w:lang w:bidi="dv-MV"/>
                    </w:rPr>
                  </w:rPrChange>
                </w:rPr>
                <w:t>ޕާން</w:t>
              </w:r>
            </w:ins>
          </w:p>
          <w:p w14:paraId="06F3E9D1" w14:textId="77777777" w:rsidR="00F66D10" w:rsidRPr="00E81549" w:rsidRDefault="00F66D10" w:rsidP="00F66D10">
            <w:pPr>
              <w:pStyle w:val="ListParagraph"/>
              <w:numPr>
                <w:ilvl w:val="0"/>
                <w:numId w:val="25"/>
              </w:numPr>
              <w:bidi/>
              <w:cnfStyle w:val="000000100000" w:firstRow="0" w:lastRow="0" w:firstColumn="0" w:lastColumn="0" w:oddVBand="0" w:evenVBand="0" w:oddHBand="1" w:evenHBand="0" w:firstRowFirstColumn="0" w:firstRowLastColumn="0" w:lastRowFirstColumn="0" w:lastRowLastColumn="0"/>
              <w:rPr>
                <w:ins w:id="819" w:author="Aminath Najfa" w:date="2019-12-03T15:54:00Z"/>
                <w:rFonts w:ascii="Faruma" w:hAnsi="Faruma" w:cs="Faruma"/>
                <w:sz w:val="28"/>
                <w:szCs w:val="28"/>
                <w:rPrChange w:id="820" w:author="Aminath Najfa" w:date="2019-12-03T16:06:00Z">
                  <w:rPr>
                    <w:ins w:id="821" w:author="Aminath Najfa" w:date="2019-12-03T15:54:00Z"/>
                    <w:rFonts w:ascii="Faruma" w:hAnsi="Faruma" w:cs="Faruma"/>
                    <w:sz w:val="30"/>
                    <w:szCs w:val="30"/>
                  </w:rPr>
                </w:rPrChange>
              </w:rPr>
            </w:pPr>
            <w:ins w:id="822" w:author="Aminath Najfa" w:date="2019-12-03T15:54:00Z">
              <w:r w:rsidRPr="00E81549">
                <w:rPr>
                  <w:rFonts w:ascii="Faruma" w:hAnsi="Faruma" w:cs="Faruma"/>
                  <w:color w:val="000000" w:themeColor="dark1"/>
                  <w:kern w:val="24"/>
                  <w:sz w:val="28"/>
                  <w:szCs w:val="28"/>
                  <w:rtl/>
                  <w:lang w:bidi="dv-MV"/>
                  <w:rPrChange w:id="823" w:author="Aminath Najfa" w:date="2019-12-03T16:06:00Z">
                    <w:rPr>
                      <w:rFonts w:ascii="Faruma" w:hAnsi="Faruma" w:cs="Faruma"/>
                      <w:color w:val="000000" w:themeColor="dark1"/>
                      <w:kern w:val="24"/>
                      <w:sz w:val="30"/>
                      <w:szCs w:val="30"/>
                      <w:rtl/>
                      <w:lang w:bidi="dv-MV"/>
                    </w:rPr>
                  </w:rPrChange>
                </w:rPr>
                <w:t>ދަޅު މަސް</w:t>
              </w:r>
            </w:ins>
          </w:p>
          <w:p w14:paraId="565DA24F" w14:textId="77777777" w:rsidR="00F66D10" w:rsidRPr="00E81549" w:rsidRDefault="00F66D10" w:rsidP="00F66D10">
            <w:pPr>
              <w:pStyle w:val="ListParagraph"/>
              <w:numPr>
                <w:ilvl w:val="0"/>
                <w:numId w:val="25"/>
              </w:numPr>
              <w:bidi/>
              <w:cnfStyle w:val="000000100000" w:firstRow="0" w:lastRow="0" w:firstColumn="0" w:lastColumn="0" w:oddVBand="0" w:evenVBand="0" w:oddHBand="1" w:evenHBand="0" w:firstRowFirstColumn="0" w:firstRowLastColumn="0" w:lastRowFirstColumn="0" w:lastRowLastColumn="0"/>
              <w:rPr>
                <w:ins w:id="824" w:author="Aminath Najfa" w:date="2019-12-03T15:54:00Z"/>
                <w:rFonts w:ascii="Faruma" w:hAnsi="Faruma" w:cs="Faruma"/>
                <w:sz w:val="28"/>
                <w:szCs w:val="28"/>
                <w:rPrChange w:id="825" w:author="Aminath Najfa" w:date="2019-12-03T16:06:00Z">
                  <w:rPr>
                    <w:ins w:id="826" w:author="Aminath Najfa" w:date="2019-12-03T15:54:00Z"/>
                    <w:rFonts w:ascii="Faruma" w:hAnsi="Faruma" w:cs="Faruma"/>
                    <w:sz w:val="30"/>
                    <w:szCs w:val="30"/>
                  </w:rPr>
                </w:rPrChange>
              </w:rPr>
            </w:pPr>
            <w:ins w:id="827" w:author="Aminath Najfa" w:date="2019-12-03T15:54:00Z">
              <w:r w:rsidRPr="00E81549">
                <w:rPr>
                  <w:rFonts w:ascii="Faruma" w:hAnsi="Faruma" w:cs="Faruma"/>
                  <w:color w:val="000000" w:themeColor="dark1"/>
                  <w:kern w:val="24"/>
                  <w:sz w:val="28"/>
                  <w:szCs w:val="28"/>
                  <w:rtl/>
                  <w:lang w:bidi="dv-MV"/>
                  <w:rPrChange w:id="828" w:author="Aminath Najfa" w:date="2019-12-03T16:06:00Z">
                    <w:rPr>
                      <w:rFonts w:ascii="Faruma" w:hAnsi="Faruma" w:cs="Faruma"/>
                      <w:color w:val="000000" w:themeColor="dark1"/>
                      <w:kern w:val="24"/>
                      <w:sz w:val="30"/>
                      <w:szCs w:val="30"/>
                      <w:rtl/>
                      <w:lang w:bidi="dv-MV"/>
                    </w:rPr>
                  </w:rPrChange>
                </w:rPr>
                <w:t>ފިޔާ ހިމުންކޮށް ކޮށާފަ</w:t>
              </w:r>
            </w:ins>
          </w:p>
          <w:p w14:paraId="6128910E" w14:textId="77777777" w:rsidR="00F66D10" w:rsidRPr="00E81549" w:rsidRDefault="00F66D10" w:rsidP="00F66D10">
            <w:pPr>
              <w:pStyle w:val="ListParagraph"/>
              <w:numPr>
                <w:ilvl w:val="0"/>
                <w:numId w:val="25"/>
              </w:numPr>
              <w:bidi/>
              <w:cnfStyle w:val="000000100000" w:firstRow="0" w:lastRow="0" w:firstColumn="0" w:lastColumn="0" w:oddVBand="0" w:evenVBand="0" w:oddHBand="1" w:evenHBand="0" w:firstRowFirstColumn="0" w:firstRowLastColumn="0" w:lastRowFirstColumn="0" w:lastRowLastColumn="0"/>
              <w:rPr>
                <w:ins w:id="829" w:author="Aminath Najfa" w:date="2019-12-03T15:54:00Z"/>
                <w:rFonts w:ascii="Faruma" w:hAnsi="Faruma" w:cs="Faruma"/>
                <w:sz w:val="28"/>
                <w:szCs w:val="28"/>
                <w:rPrChange w:id="830" w:author="Aminath Najfa" w:date="2019-12-03T16:06:00Z">
                  <w:rPr>
                    <w:ins w:id="831" w:author="Aminath Najfa" w:date="2019-12-03T15:54:00Z"/>
                    <w:rFonts w:ascii="Faruma" w:hAnsi="Faruma" w:cs="Faruma"/>
                    <w:sz w:val="30"/>
                    <w:szCs w:val="30"/>
                  </w:rPr>
                </w:rPrChange>
              </w:rPr>
            </w:pPr>
            <w:ins w:id="832" w:author="Aminath Najfa" w:date="2019-12-03T15:54:00Z">
              <w:r w:rsidRPr="00E81549">
                <w:rPr>
                  <w:rFonts w:ascii="Faruma" w:hAnsi="Faruma" w:cs="Faruma"/>
                  <w:color w:val="000000" w:themeColor="dark1"/>
                  <w:kern w:val="24"/>
                  <w:sz w:val="28"/>
                  <w:szCs w:val="28"/>
                  <w:rtl/>
                  <w:lang w:bidi="dv-MV"/>
                  <w:rPrChange w:id="833" w:author="Aminath Najfa" w:date="2019-12-03T16:06:00Z">
                    <w:rPr>
                      <w:rFonts w:ascii="Faruma" w:hAnsi="Faruma" w:cs="Faruma"/>
                      <w:color w:val="000000" w:themeColor="dark1"/>
                      <w:kern w:val="24"/>
                      <w:sz w:val="30"/>
                      <w:szCs w:val="30"/>
                      <w:rtl/>
                      <w:lang w:bidi="dv-MV"/>
                    </w:rPr>
                  </w:rPrChange>
                </w:rPr>
                <w:t>ފޮތި ޓޮމާޓޯ</w:t>
              </w:r>
            </w:ins>
          </w:p>
          <w:p w14:paraId="6C51B68D" w14:textId="77777777" w:rsidR="00F66D10" w:rsidRPr="00E81549" w:rsidRDefault="00F66D10">
            <w:pPr>
              <w:pStyle w:val="ListParagraph"/>
              <w:numPr>
                <w:ilvl w:val="0"/>
                <w:numId w:val="25"/>
              </w:numPr>
              <w:bidi/>
              <w:cnfStyle w:val="000000100000" w:firstRow="0" w:lastRow="0" w:firstColumn="0" w:lastColumn="0" w:oddVBand="0" w:evenVBand="0" w:oddHBand="1" w:evenHBand="0" w:firstRowFirstColumn="0" w:firstRowLastColumn="0" w:lastRowFirstColumn="0" w:lastRowLastColumn="0"/>
              <w:rPr>
                <w:ins w:id="834" w:author="Aminath Najfa" w:date="2019-12-03T15:54:00Z"/>
                <w:rFonts w:ascii="Faruma" w:hAnsi="Faruma" w:cs="Faruma"/>
                <w:sz w:val="28"/>
                <w:szCs w:val="28"/>
                <w:rtl/>
                <w:rPrChange w:id="835" w:author="Aminath Najfa" w:date="2019-12-03T16:06:00Z">
                  <w:rPr>
                    <w:ins w:id="836" w:author="Aminath Najfa" w:date="2019-12-03T15:54:00Z"/>
                    <w:rtl/>
                    <w:lang w:bidi="dv-MV"/>
                  </w:rPr>
                </w:rPrChange>
              </w:rPr>
              <w:pPrChange w:id="837" w:author="Aminath Najfa" w:date="2019-12-03T15:58:00Z">
                <w:pPr>
                  <w:bidi/>
                  <w:spacing w:before="72" w:line="276" w:lineRule="auto"/>
                  <w:jc w:val="both"/>
                  <w:cnfStyle w:val="000000100000" w:firstRow="0" w:lastRow="0" w:firstColumn="0" w:lastColumn="0" w:oddVBand="0" w:evenVBand="0" w:oddHBand="1" w:evenHBand="0" w:firstRowFirstColumn="0" w:firstRowLastColumn="0" w:lastRowFirstColumn="0" w:lastRowLastColumn="0"/>
                </w:pPr>
              </w:pPrChange>
            </w:pPr>
            <w:ins w:id="838" w:author="Aminath Najfa" w:date="2019-12-03T15:54:00Z">
              <w:r w:rsidRPr="00E81549">
                <w:rPr>
                  <w:rFonts w:ascii="Faruma" w:hAnsi="Faruma" w:cs="Faruma"/>
                  <w:color w:val="000000" w:themeColor="dark1"/>
                  <w:kern w:val="24"/>
                  <w:sz w:val="28"/>
                  <w:szCs w:val="28"/>
                  <w:rtl/>
                  <w:lang w:bidi="dv-MV"/>
                  <w:rPrChange w:id="839" w:author="Aminath Najfa" w:date="2019-12-03T16:06:00Z">
                    <w:rPr>
                      <w:rFonts w:ascii="Faruma" w:hAnsi="Faruma" w:cs="Faruma"/>
                      <w:color w:val="000000" w:themeColor="dark1"/>
                      <w:kern w:val="24"/>
                      <w:sz w:val="30"/>
                      <w:szCs w:val="30"/>
                      <w:rtl/>
                      <w:lang w:bidi="dv-MV"/>
                    </w:rPr>
                  </w:rPrChange>
                </w:rPr>
                <w:lastRenderedPageBreak/>
                <w:t>ކުޑަ އަސޭމިރުސް ކޮޅެއް</w:t>
              </w:r>
            </w:ins>
          </w:p>
        </w:tc>
      </w:tr>
    </w:tbl>
    <w:p w14:paraId="2EE101F0" w14:textId="77777777" w:rsidR="00D437C4" w:rsidRDefault="00D437C4" w:rsidP="00A40CD3">
      <w:pPr>
        <w:bidi/>
        <w:spacing w:before="72" w:line="360" w:lineRule="auto"/>
        <w:jc w:val="both"/>
        <w:rPr>
          <w:ins w:id="840" w:author="Aminath Najfa" w:date="2019-12-03T15:54:00Z"/>
          <w:rFonts w:ascii="Faruma" w:hAnsi="Faruma" w:cs="Faruma"/>
          <w:b/>
          <w:bCs/>
          <w:sz w:val="26"/>
          <w:szCs w:val="26"/>
          <w:rtl/>
          <w:lang w:bidi="dv-MV"/>
        </w:rPr>
      </w:pPr>
    </w:p>
    <w:tbl>
      <w:tblPr>
        <w:tblStyle w:val="DarkList-Accent5"/>
        <w:bidiVisual/>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801"/>
        <w:gridCol w:w="4802"/>
      </w:tblGrid>
      <w:tr w:rsidR="00985E2E" w14:paraId="5F17FD29" w14:textId="77777777" w:rsidTr="009A7038">
        <w:trPr>
          <w:cnfStyle w:val="100000000000" w:firstRow="1" w:lastRow="0" w:firstColumn="0" w:lastColumn="0" w:oddVBand="0" w:evenVBand="0" w:oddHBand="0" w:evenHBand="0" w:firstRowFirstColumn="0" w:firstRowLastColumn="0" w:lastRowFirstColumn="0" w:lastRowLastColumn="0"/>
          <w:ins w:id="841" w:author="Aminath Najfa" w:date="2019-12-03T15:54:00Z"/>
        </w:trPr>
        <w:tc>
          <w:tcPr>
            <w:cnfStyle w:val="001000000000" w:firstRow="0" w:lastRow="0" w:firstColumn="1" w:lastColumn="0" w:oddVBand="0" w:evenVBand="0" w:oddHBand="0" w:evenHBand="0" w:firstRowFirstColumn="0" w:firstRowLastColumn="0" w:lastRowFirstColumn="0" w:lastRowLastColumn="0"/>
            <w:tcW w:w="4914" w:type="dxa"/>
            <w:tcBorders>
              <w:top w:val="none" w:sz="0" w:space="0" w:color="auto"/>
              <w:left w:val="none" w:sz="0" w:space="0" w:color="auto"/>
              <w:bottom w:val="none" w:sz="0" w:space="0" w:color="auto"/>
              <w:right w:val="none" w:sz="0" w:space="0" w:color="auto"/>
            </w:tcBorders>
            <w:vAlign w:val="center"/>
          </w:tcPr>
          <w:p w14:paraId="09142078" w14:textId="77777777" w:rsidR="00985E2E" w:rsidRPr="00D42E87" w:rsidRDefault="00985E2E" w:rsidP="00A40CD3">
            <w:pPr>
              <w:bidi/>
              <w:spacing w:line="276" w:lineRule="auto"/>
              <w:jc w:val="center"/>
              <w:rPr>
                <w:ins w:id="842" w:author="Aminath Najfa" w:date="2019-12-03T15:54:00Z"/>
                <w:rFonts w:ascii="Faruma" w:hAnsi="Faruma" w:cs="MV Boli"/>
                <w:sz w:val="26"/>
                <w:szCs w:val="26"/>
                <w:rtl/>
                <w:lang w:bidi="dv-MV"/>
              </w:rPr>
            </w:pPr>
            <w:ins w:id="843" w:author="Aminath Najfa" w:date="2019-12-03T15:54:00Z">
              <w:r w:rsidRPr="009063C7">
                <w:rPr>
                  <w:rFonts w:ascii="Faruma" w:hAnsi="Faruma" w:cs="Faruma"/>
                  <w:b w:val="0"/>
                  <w:bCs w:val="0"/>
                  <w:sz w:val="26"/>
                  <w:szCs w:val="26"/>
                  <w:rtl/>
                  <w:lang w:bidi="dv-MV"/>
                </w:rPr>
                <w:t xml:space="preserve">މެނޫ </w:t>
              </w:r>
              <w:r w:rsidRPr="00D42E87">
                <w:rPr>
                  <w:rFonts w:asciiTheme="minorBidi" w:hAnsiTheme="minorBidi" w:cstheme="minorBidi"/>
                  <w:b w:val="0"/>
                  <w:bCs w:val="0"/>
                  <w:sz w:val="26"/>
                  <w:szCs w:val="26"/>
                  <w:rtl/>
                  <w:lang w:bidi="dv-MV"/>
                </w:rPr>
                <w:t>1.</w:t>
              </w:r>
            </w:ins>
            <w:ins w:id="844" w:author="Aminath Najfa" w:date="2019-12-03T16:02:00Z">
              <w:r w:rsidR="00E31F19">
                <w:rPr>
                  <w:rFonts w:asciiTheme="minorBidi" w:hAnsiTheme="minorBidi" w:cs="MV Boli" w:hint="cs"/>
                  <w:b w:val="0"/>
                  <w:bCs w:val="0"/>
                  <w:sz w:val="26"/>
                  <w:szCs w:val="26"/>
                  <w:rtl/>
                  <w:lang w:bidi="dv-MV"/>
                </w:rPr>
                <w:t>9</w:t>
              </w:r>
            </w:ins>
          </w:p>
        </w:tc>
        <w:tc>
          <w:tcPr>
            <w:tcW w:w="4915" w:type="dxa"/>
            <w:tcBorders>
              <w:top w:val="none" w:sz="0" w:space="0" w:color="auto"/>
              <w:left w:val="none" w:sz="0" w:space="0" w:color="auto"/>
              <w:bottom w:val="none" w:sz="0" w:space="0" w:color="auto"/>
              <w:right w:val="none" w:sz="0" w:space="0" w:color="auto"/>
            </w:tcBorders>
          </w:tcPr>
          <w:p w14:paraId="642E4B9F" w14:textId="77777777" w:rsidR="00985E2E" w:rsidRPr="00D42E87" w:rsidRDefault="00985E2E" w:rsidP="000933BB">
            <w:pPr>
              <w:bidi/>
              <w:spacing w:before="72" w:line="276" w:lineRule="auto"/>
              <w:jc w:val="center"/>
              <w:cnfStyle w:val="100000000000" w:firstRow="1" w:lastRow="0" w:firstColumn="0" w:lastColumn="0" w:oddVBand="0" w:evenVBand="0" w:oddHBand="0" w:evenHBand="0" w:firstRowFirstColumn="0" w:firstRowLastColumn="0" w:lastRowFirstColumn="0" w:lastRowLastColumn="0"/>
              <w:rPr>
                <w:ins w:id="845" w:author="Aminath Najfa" w:date="2019-12-03T15:54:00Z"/>
                <w:rFonts w:ascii="Faruma" w:hAnsi="Faruma" w:cs="MV Boli"/>
                <w:b w:val="0"/>
                <w:bCs w:val="0"/>
                <w:sz w:val="26"/>
                <w:szCs w:val="26"/>
                <w:rtl/>
                <w:lang w:bidi="dv-MV"/>
              </w:rPr>
            </w:pPr>
            <w:ins w:id="846" w:author="Aminath Najfa" w:date="2019-12-03T15:54:00Z">
              <w:r w:rsidRPr="009063C7">
                <w:rPr>
                  <w:rFonts w:ascii="Faruma" w:hAnsi="Faruma" w:cs="Faruma"/>
                  <w:b w:val="0"/>
                  <w:bCs w:val="0"/>
                  <w:sz w:val="26"/>
                  <w:szCs w:val="26"/>
                  <w:rtl/>
                  <w:lang w:bidi="dv-MV"/>
                </w:rPr>
                <w:t xml:space="preserve">މެނޫ </w:t>
              </w:r>
              <w:r w:rsidRPr="00D42E87">
                <w:rPr>
                  <w:rFonts w:asciiTheme="minorBidi" w:hAnsiTheme="minorBidi" w:cstheme="minorBidi"/>
                  <w:b w:val="0"/>
                  <w:bCs w:val="0"/>
                  <w:sz w:val="26"/>
                  <w:szCs w:val="26"/>
                  <w:rtl/>
                  <w:lang w:bidi="dv-MV"/>
                </w:rPr>
                <w:t>1.</w:t>
              </w:r>
            </w:ins>
            <w:ins w:id="847" w:author="Aminath Najfa" w:date="2019-12-03T16:02:00Z">
              <w:r w:rsidR="00E31F19">
                <w:rPr>
                  <w:rFonts w:asciiTheme="minorBidi" w:hAnsiTheme="minorBidi" w:cs="MV Boli" w:hint="cs"/>
                  <w:b w:val="0"/>
                  <w:bCs w:val="0"/>
                  <w:sz w:val="26"/>
                  <w:szCs w:val="26"/>
                  <w:rtl/>
                  <w:lang w:bidi="dv-MV"/>
                </w:rPr>
                <w:t>10</w:t>
              </w:r>
            </w:ins>
          </w:p>
        </w:tc>
      </w:tr>
      <w:tr w:rsidR="00985E2E" w14:paraId="3E4172B9" w14:textId="77777777" w:rsidTr="009A7038">
        <w:trPr>
          <w:cnfStyle w:val="000000100000" w:firstRow="0" w:lastRow="0" w:firstColumn="0" w:lastColumn="0" w:oddVBand="0" w:evenVBand="0" w:oddHBand="1" w:evenHBand="0" w:firstRowFirstColumn="0" w:firstRowLastColumn="0" w:lastRowFirstColumn="0" w:lastRowLastColumn="0"/>
          <w:ins w:id="848" w:author="Aminath Najfa" w:date="2019-12-03T15:54:00Z"/>
        </w:trPr>
        <w:tc>
          <w:tcPr>
            <w:cnfStyle w:val="001000000000" w:firstRow="0" w:lastRow="0" w:firstColumn="1" w:lastColumn="0" w:oddVBand="0" w:evenVBand="0" w:oddHBand="0" w:evenHBand="0" w:firstRowFirstColumn="0" w:firstRowLastColumn="0" w:lastRowFirstColumn="0" w:lastRowLastColumn="0"/>
            <w:tcW w:w="4914" w:type="dxa"/>
            <w:tcBorders>
              <w:top w:val="none" w:sz="0" w:space="0" w:color="auto"/>
              <w:left w:val="none" w:sz="0" w:space="0" w:color="auto"/>
              <w:bottom w:val="none" w:sz="0" w:space="0" w:color="auto"/>
              <w:right w:val="none" w:sz="0" w:space="0" w:color="auto"/>
            </w:tcBorders>
            <w:shd w:val="clear" w:color="auto" w:fill="FFFFFF" w:themeFill="background1"/>
          </w:tcPr>
          <w:p w14:paraId="3657E509" w14:textId="77777777" w:rsidR="00985E2E" w:rsidRPr="00E81549" w:rsidRDefault="00985E2E" w:rsidP="00985E2E">
            <w:pPr>
              <w:pStyle w:val="NormalWeb"/>
              <w:bidi/>
              <w:rPr>
                <w:ins w:id="849" w:author="Aminath Najfa" w:date="2019-12-03T15:54:00Z"/>
                <w:rFonts w:ascii="Faruma" w:hAnsi="Faruma" w:cs="Faruma"/>
                <w:sz w:val="28"/>
                <w:szCs w:val="28"/>
                <w:rPrChange w:id="850" w:author="Aminath Najfa" w:date="2019-12-03T16:06:00Z">
                  <w:rPr>
                    <w:ins w:id="851" w:author="Aminath Najfa" w:date="2019-12-03T15:54:00Z"/>
                    <w:rFonts w:ascii="Faruma" w:hAnsi="Faruma" w:cs="Faruma"/>
                    <w:sz w:val="30"/>
                    <w:szCs w:val="30"/>
                  </w:rPr>
                </w:rPrChange>
              </w:rPr>
            </w:pPr>
            <w:ins w:id="852" w:author="Aminath Najfa" w:date="2019-12-03T15:54:00Z">
              <w:r w:rsidRPr="00E81549">
                <w:rPr>
                  <w:rFonts w:ascii="Faruma" w:hAnsi="Faruma" w:cs="Faruma"/>
                  <w:b/>
                  <w:bCs/>
                  <w:color w:val="000000" w:themeColor="dark1"/>
                  <w:kern w:val="24"/>
                  <w:sz w:val="28"/>
                  <w:szCs w:val="28"/>
                  <w:rtl/>
                  <w:lang w:bidi="dv-MV"/>
                  <w:rPrChange w:id="853" w:author="Aminath Najfa" w:date="2019-12-03T16:06:00Z">
                    <w:rPr>
                      <w:rFonts w:ascii="Faruma" w:hAnsi="Faruma" w:cs="Faruma"/>
                      <w:b/>
                      <w:bCs/>
                      <w:color w:val="000000" w:themeColor="dark1"/>
                      <w:kern w:val="24"/>
                      <w:sz w:val="30"/>
                      <w:szCs w:val="30"/>
                      <w:rtl/>
                      <w:lang w:bidi="dv-MV"/>
                    </w:rPr>
                  </w:rPrChange>
                </w:rPr>
                <w:t xml:space="preserve">ޕީނަޓްބަޓަރ ޕާން </w:t>
              </w:r>
            </w:ins>
          </w:p>
          <w:p w14:paraId="64FA6D9F" w14:textId="77777777" w:rsidR="00985E2E" w:rsidRPr="00E81549" w:rsidRDefault="00985E2E" w:rsidP="00985E2E">
            <w:pPr>
              <w:pStyle w:val="ListParagraph"/>
              <w:numPr>
                <w:ilvl w:val="0"/>
                <w:numId w:val="26"/>
              </w:numPr>
              <w:bidi/>
              <w:rPr>
                <w:ins w:id="854" w:author="Aminath Najfa" w:date="2019-12-03T15:54:00Z"/>
                <w:rFonts w:ascii="Faruma" w:hAnsi="Faruma" w:cs="Faruma"/>
                <w:sz w:val="28"/>
                <w:szCs w:val="28"/>
                <w:rPrChange w:id="855" w:author="Aminath Najfa" w:date="2019-12-03T16:06:00Z">
                  <w:rPr>
                    <w:ins w:id="856" w:author="Aminath Najfa" w:date="2019-12-03T15:54:00Z"/>
                    <w:rFonts w:ascii="Faruma" w:hAnsi="Faruma" w:cs="Faruma"/>
                    <w:sz w:val="30"/>
                    <w:szCs w:val="30"/>
                  </w:rPr>
                </w:rPrChange>
              </w:rPr>
            </w:pPr>
            <w:ins w:id="857" w:author="Aminath Najfa" w:date="2019-12-03T15:54:00Z">
              <w:r w:rsidRPr="00E81549">
                <w:rPr>
                  <w:rFonts w:ascii="Faruma" w:hAnsi="Faruma" w:cs="Faruma"/>
                  <w:color w:val="000000" w:themeColor="dark1"/>
                  <w:kern w:val="24"/>
                  <w:sz w:val="28"/>
                  <w:szCs w:val="28"/>
                  <w:rtl/>
                  <w:lang w:bidi="dv-MV"/>
                  <w:rPrChange w:id="858" w:author="Aminath Najfa" w:date="2019-12-03T16:06:00Z">
                    <w:rPr>
                      <w:rFonts w:ascii="Faruma" w:hAnsi="Faruma" w:cs="Faruma"/>
                      <w:color w:val="000000" w:themeColor="dark1"/>
                      <w:kern w:val="24"/>
                      <w:sz w:val="30"/>
                      <w:szCs w:val="30"/>
                      <w:rtl/>
                      <w:lang w:bidi="dv-MV"/>
                    </w:rPr>
                  </w:rPrChange>
                </w:rPr>
                <w:t>ޕީނަޓްބަޓަރ ޕާން</w:t>
              </w:r>
            </w:ins>
          </w:p>
          <w:p w14:paraId="764C676B" w14:textId="77777777" w:rsidR="00985E2E" w:rsidRPr="00E81549" w:rsidRDefault="00985E2E" w:rsidP="00985E2E">
            <w:pPr>
              <w:pStyle w:val="ListParagraph"/>
              <w:numPr>
                <w:ilvl w:val="0"/>
                <w:numId w:val="26"/>
              </w:numPr>
              <w:bidi/>
              <w:rPr>
                <w:ins w:id="859" w:author="Aminath Najfa" w:date="2019-12-03T15:54:00Z"/>
                <w:rFonts w:ascii="Faruma" w:hAnsi="Faruma" w:cs="Faruma"/>
                <w:sz w:val="28"/>
                <w:szCs w:val="28"/>
                <w:rPrChange w:id="860" w:author="Aminath Najfa" w:date="2019-12-03T16:06:00Z">
                  <w:rPr>
                    <w:ins w:id="861" w:author="Aminath Najfa" w:date="2019-12-03T15:54:00Z"/>
                    <w:rFonts w:ascii="Faruma" w:hAnsi="Faruma" w:cs="Faruma"/>
                    <w:sz w:val="30"/>
                    <w:szCs w:val="30"/>
                  </w:rPr>
                </w:rPrChange>
              </w:rPr>
            </w:pPr>
            <w:ins w:id="862" w:author="Aminath Najfa" w:date="2019-12-03T15:54:00Z">
              <w:r w:rsidRPr="00E81549">
                <w:rPr>
                  <w:rFonts w:ascii="Faruma" w:hAnsi="Faruma" w:cs="Faruma"/>
                  <w:color w:val="000000" w:themeColor="dark1"/>
                  <w:kern w:val="24"/>
                  <w:sz w:val="28"/>
                  <w:szCs w:val="28"/>
                  <w:rtl/>
                  <w:lang w:bidi="dv-MV"/>
                  <w:rPrChange w:id="863" w:author="Aminath Najfa" w:date="2019-12-03T16:06:00Z">
                    <w:rPr>
                      <w:rFonts w:ascii="Faruma" w:hAnsi="Faruma" w:cs="Faruma"/>
                      <w:color w:val="000000" w:themeColor="dark1"/>
                      <w:kern w:val="24"/>
                      <w:sz w:val="30"/>
                      <w:szCs w:val="30"/>
                      <w:rtl/>
                      <w:lang w:bidi="dv-MV"/>
                    </w:rPr>
                  </w:rPrChange>
                </w:rPr>
                <w:t>ކިރު ޕެކެޓް (ފުލްކްރީމް)</w:t>
              </w:r>
            </w:ins>
          </w:p>
          <w:p w14:paraId="6C285AF8" w14:textId="77777777" w:rsidR="00985E2E" w:rsidRPr="00E81549" w:rsidRDefault="00985E2E" w:rsidP="00985E2E">
            <w:pPr>
              <w:pStyle w:val="NormalWeb"/>
              <w:bidi/>
              <w:rPr>
                <w:ins w:id="864" w:author="Aminath Najfa" w:date="2019-12-03T15:54:00Z"/>
                <w:rFonts w:ascii="Faruma" w:eastAsiaTheme="minorEastAsia" w:hAnsi="Faruma" w:cs="Faruma"/>
                <w:sz w:val="28"/>
                <w:szCs w:val="28"/>
                <w:rPrChange w:id="865" w:author="Aminath Najfa" w:date="2019-12-03T16:06:00Z">
                  <w:rPr>
                    <w:ins w:id="866" w:author="Aminath Najfa" w:date="2019-12-03T15:54:00Z"/>
                    <w:rFonts w:ascii="Faruma" w:eastAsiaTheme="minorEastAsia" w:hAnsi="Faruma" w:cs="Faruma"/>
                    <w:sz w:val="30"/>
                    <w:szCs w:val="30"/>
                  </w:rPr>
                </w:rPrChange>
              </w:rPr>
            </w:pPr>
            <w:ins w:id="867" w:author="Aminath Najfa" w:date="2019-12-03T15:54:00Z">
              <w:r w:rsidRPr="00E81549">
                <w:rPr>
                  <w:rFonts w:ascii="Faruma" w:hAnsi="Faruma" w:cs="Faruma"/>
                  <w:b/>
                  <w:bCs/>
                  <w:color w:val="000000" w:themeColor="dark1"/>
                  <w:kern w:val="24"/>
                  <w:sz w:val="28"/>
                  <w:szCs w:val="28"/>
                  <w:rtl/>
                  <w:lang w:bidi="dv-MV"/>
                  <w:rPrChange w:id="868" w:author="Aminath Najfa" w:date="2019-12-03T16:06:00Z">
                    <w:rPr>
                      <w:rFonts w:ascii="Faruma" w:hAnsi="Faruma" w:cs="Faruma"/>
                      <w:b/>
                      <w:bCs/>
                      <w:color w:val="000000" w:themeColor="dark1"/>
                      <w:kern w:val="24"/>
                      <w:sz w:val="30"/>
                      <w:szCs w:val="30"/>
                      <w:rtl/>
                      <w:lang w:bidi="dv-MV"/>
                    </w:rPr>
                  </w:rPrChange>
                </w:rPr>
                <w:t>ހަދަން ބޭނުންވާ ތަކެތި</w:t>
              </w:r>
            </w:ins>
          </w:p>
          <w:p w14:paraId="6336D9E6" w14:textId="77777777" w:rsidR="00985E2E" w:rsidRPr="00E81549" w:rsidRDefault="00985E2E" w:rsidP="00985E2E">
            <w:pPr>
              <w:pStyle w:val="ListParagraph"/>
              <w:numPr>
                <w:ilvl w:val="0"/>
                <w:numId w:val="27"/>
              </w:numPr>
              <w:bidi/>
              <w:rPr>
                <w:ins w:id="869" w:author="Aminath Najfa" w:date="2019-12-03T15:54:00Z"/>
                <w:rFonts w:ascii="Faruma" w:hAnsi="Faruma" w:cs="Faruma"/>
                <w:sz w:val="28"/>
                <w:szCs w:val="28"/>
                <w:rPrChange w:id="870" w:author="Aminath Najfa" w:date="2019-12-03T16:06:00Z">
                  <w:rPr>
                    <w:ins w:id="871" w:author="Aminath Najfa" w:date="2019-12-03T15:54:00Z"/>
                    <w:rFonts w:ascii="Faruma" w:hAnsi="Faruma" w:cs="Faruma"/>
                    <w:sz w:val="30"/>
                    <w:szCs w:val="30"/>
                  </w:rPr>
                </w:rPrChange>
              </w:rPr>
            </w:pPr>
            <w:ins w:id="872" w:author="Aminath Najfa" w:date="2019-12-03T15:54:00Z">
              <w:r w:rsidRPr="00E81549">
                <w:rPr>
                  <w:rFonts w:ascii="Faruma" w:hAnsi="Faruma" w:cs="Faruma"/>
                  <w:color w:val="000000" w:themeColor="dark1"/>
                  <w:kern w:val="24"/>
                  <w:sz w:val="28"/>
                  <w:szCs w:val="28"/>
                  <w:rtl/>
                  <w:lang w:bidi="dv-MV"/>
                  <w:rPrChange w:id="873" w:author="Aminath Najfa" w:date="2019-12-03T16:06:00Z">
                    <w:rPr>
                      <w:rFonts w:ascii="Faruma" w:hAnsi="Faruma" w:cs="Faruma"/>
                      <w:color w:val="000000" w:themeColor="dark1"/>
                      <w:kern w:val="24"/>
                      <w:sz w:val="30"/>
                      <w:szCs w:val="30"/>
                      <w:rtl/>
                      <w:lang w:bidi="dv-MV"/>
                    </w:rPr>
                  </w:rPrChange>
                </w:rPr>
                <w:t>ޕާން</w:t>
              </w:r>
            </w:ins>
          </w:p>
          <w:p w14:paraId="4A52257F" w14:textId="77777777" w:rsidR="00985E2E" w:rsidRPr="00E81549" w:rsidRDefault="00985E2E" w:rsidP="00985E2E">
            <w:pPr>
              <w:pStyle w:val="ListParagraph"/>
              <w:numPr>
                <w:ilvl w:val="0"/>
                <w:numId w:val="27"/>
              </w:numPr>
              <w:bidi/>
              <w:rPr>
                <w:ins w:id="874" w:author="Aminath Najfa" w:date="2019-12-03T15:54:00Z"/>
                <w:rFonts w:ascii="Faruma" w:hAnsi="Faruma" w:cs="Faruma"/>
                <w:sz w:val="28"/>
                <w:szCs w:val="28"/>
                <w:rPrChange w:id="875" w:author="Aminath Najfa" w:date="2019-12-03T16:06:00Z">
                  <w:rPr>
                    <w:ins w:id="876" w:author="Aminath Najfa" w:date="2019-12-03T15:54:00Z"/>
                    <w:rFonts w:ascii="Faruma" w:hAnsi="Faruma" w:cs="Faruma"/>
                    <w:sz w:val="30"/>
                    <w:szCs w:val="30"/>
                  </w:rPr>
                </w:rPrChange>
              </w:rPr>
            </w:pPr>
            <w:ins w:id="877" w:author="Aminath Najfa" w:date="2019-12-03T15:54:00Z">
              <w:r w:rsidRPr="00E81549">
                <w:rPr>
                  <w:rFonts w:ascii="Faruma" w:hAnsi="Faruma" w:cs="Faruma"/>
                  <w:color w:val="000000" w:themeColor="dark1"/>
                  <w:kern w:val="24"/>
                  <w:sz w:val="28"/>
                  <w:szCs w:val="28"/>
                  <w:rtl/>
                  <w:lang w:bidi="dv-MV"/>
                  <w:rPrChange w:id="878" w:author="Aminath Najfa" w:date="2019-12-03T16:06:00Z">
                    <w:rPr>
                      <w:rFonts w:ascii="Faruma" w:hAnsi="Faruma" w:cs="Faruma"/>
                      <w:color w:val="000000" w:themeColor="dark1"/>
                      <w:kern w:val="24"/>
                      <w:sz w:val="30"/>
                      <w:szCs w:val="30"/>
                      <w:rtl/>
                      <w:lang w:bidi="dv-MV"/>
                    </w:rPr>
                  </w:rPrChange>
                </w:rPr>
                <w:t>ޕީނަޓް ބަޓަރ</w:t>
              </w:r>
            </w:ins>
          </w:p>
          <w:p w14:paraId="4C7543EA" w14:textId="77777777" w:rsidR="00985E2E" w:rsidRPr="00E81549" w:rsidRDefault="00985E2E" w:rsidP="009A7038">
            <w:pPr>
              <w:pStyle w:val="NormalWeb"/>
              <w:bidi/>
              <w:rPr>
                <w:ins w:id="879" w:author="Aminath Najfa" w:date="2019-12-03T15:54:00Z"/>
                <w:rFonts w:ascii="Faruma" w:eastAsiaTheme="minorEastAsia" w:hAnsi="Faruma" w:cs="Faruma"/>
                <w:sz w:val="28"/>
                <w:szCs w:val="28"/>
                <w:rtl/>
                <w:rPrChange w:id="880" w:author="Aminath Najfa" w:date="2019-12-03T16:06:00Z">
                  <w:rPr>
                    <w:ins w:id="881" w:author="Aminath Najfa" w:date="2019-12-03T15:54:00Z"/>
                    <w:rFonts w:ascii="Faruma" w:eastAsiaTheme="minorEastAsia" w:hAnsi="Faruma" w:cs="Faruma"/>
                    <w:sz w:val="30"/>
                    <w:szCs w:val="30"/>
                    <w:rtl/>
                  </w:rPr>
                </w:rPrChange>
              </w:rPr>
            </w:pPr>
          </w:p>
        </w:tc>
        <w:tc>
          <w:tcPr>
            <w:tcW w:w="4915" w:type="dxa"/>
            <w:tcBorders>
              <w:top w:val="none" w:sz="0" w:space="0" w:color="auto"/>
              <w:left w:val="none" w:sz="0" w:space="0" w:color="auto"/>
              <w:bottom w:val="none" w:sz="0" w:space="0" w:color="auto"/>
              <w:right w:val="none" w:sz="0" w:space="0" w:color="auto"/>
            </w:tcBorders>
            <w:shd w:val="clear" w:color="auto" w:fill="FFFFFF" w:themeFill="background1"/>
          </w:tcPr>
          <w:p w14:paraId="49BB4C7D" w14:textId="77777777" w:rsidR="00985E2E" w:rsidRPr="00E81549" w:rsidRDefault="00985E2E" w:rsidP="00985E2E">
            <w:pPr>
              <w:pStyle w:val="NormalWeb"/>
              <w:bidi/>
              <w:cnfStyle w:val="000000100000" w:firstRow="0" w:lastRow="0" w:firstColumn="0" w:lastColumn="0" w:oddVBand="0" w:evenVBand="0" w:oddHBand="1" w:evenHBand="0" w:firstRowFirstColumn="0" w:firstRowLastColumn="0" w:lastRowFirstColumn="0" w:lastRowLastColumn="0"/>
              <w:rPr>
                <w:ins w:id="882" w:author="Aminath Najfa" w:date="2019-12-03T15:55:00Z"/>
                <w:rFonts w:ascii="Faruma" w:hAnsi="Faruma" w:cs="Faruma"/>
                <w:sz w:val="28"/>
                <w:szCs w:val="28"/>
                <w:rPrChange w:id="883" w:author="Aminath Najfa" w:date="2019-12-03T16:06:00Z">
                  <w:rPr>
                    <w:ins w:id="884" w:author="Aminath Najfa" w:date="2019-12-03T15:55:00Z"/>
                    <w:rFonts w:ascii="Faruma" w:hAnsi="Faruma" w:cs="Faruma"/>
                    <w:sz w:val="30"/>
                    <w:szCs w:val="30"/>
                  </w:rPr>
                </w:rPrChange>
              </w:rPr>
            </w:pPr>
            <w:ins w:id="885" w:author="Aminath Najfa" w:date="2019-12-03T15:55:00Z">
              <w:r w:rsidRPr="00E81549">
                <w:rPr>
                  <w:rFonts w:ascii="Faruma" w:hAnsi="Faruma" w:cs="Faruma"/>
                  <w:b/>
                  <w:bCs/>
                  <w:color w:val="000000" w:themeColor="dark1"/>
                  <w:kern w:val="24"/>
                  <w:sz w:val="28"/>
                  <w:szCs w:val="28"/>
                  <w:rtl/>
                  <w:lang w:bidi="dv-MV"/>
                  <w:rPrChange w:id="886" w:author="Aminath Najfa" w:date="2019-12-03T16:06:00Z">
                    <w:rPr>
                      <w:rFonts w:ascii="Faruma" w:hAnsi="Faruma" w:cs="Faruma"/>
                      <w:b/>
                      <w:bCs/>
                      <w:color w:val="000000" w:themeColor="dark1"/>
                      <w:kern w:val="24"/>
                      <w:sz w:val="30"/>
                      <w:szCs w:val="30"/>
                      <w:rtl/>
                      <w:lang w:bidi="dv-MV"/>
                    </w:rPr>
                  </w:rPrChange>
                </w:rPr>
                <w:t>ޗީޒް ސޭންޑްވިޗް</w:t>
              </w:r>
            </w:ins>
          </w:p>
          <w:p w14:paraId="31722124" w14:textId="77777777" w:rsidR="00985E2E" w:rsidRPr="00E81549" w:rsidRDefault="00985E2E" w:rsidP="00985E2E">
            <w:pPr>
              <w:pStyle w:val="ListParagraph"/>
              <w:numPr>
                <w:ilvl w:val="0"/>
                <w:numId w:val="28"/>
              </w:numPr>
              <w:bidi/>
              <w:cnfStyle w:val="000000100000" w:firstRow="0" w:lastRow="0" w:firstColumn="0" w:lastColumn="0" w:oddVBand="0" w:evenVBand="0" w:oddHBand="1" w:evenHBand="0" w:firstRowFirstColumn="0" w:firstRowLastColumn="0" w:lastRowFirstColumn="0" w:lastRowLastColumn="0"/>
              <w:rPr>
                <w:ins w:id="887" w:author="Aminath Najfa" w:date="2019-12-03T15:55:00Z"/>
                <w:rFonts w:ascii="Faruma" w:hAnsi="Faruma" w:cs="Faruma"/>
                <w:sz w:val="28"/>
                <w:szCs w:val="28"/>
                <w:rPrChange w:id="888" w:author="Aminath Najfa" w:date="2019-12-03T16:06:00Z">
                  <w:rPr>
                    <w:ins w:id="889" w:author="Aminath Najfa" w:date="2019-12-03T15:55:00Z"/>
                    <w:rFonts w:ascii="Faruma" w:hAnsi="Faruma" w:cs="Faruma"/>
                    <w:sz w:val="30"/>
                    <w:szCs w:val="30"/>
                  </w:rPr>
                </w:rPrChange>
              </w:rPr>
            </w:pPr>
            <w:ins w:id="890" w:author="Aminath Najfa" w:date="2019-12-03T15:55:00Z">
              <w:r w:rsidRPr="00E81549">
                <w:rPr>
                  <w:rFonts w:ascii="Faruma" w:hAnsi="Faruma" w:cs="Faruma"/>
                  <w:color w:val="000000" w:themeColor="dark1"/>
                  <w:kern w:val="24"/>
                  <w:sz w:val="28"/>
                  <w:szCs w:val="28"/>
                  <w:rtl/>
                  <w:lang w:bidi="dv-MV"/>
                  <w:rPrChange w:id="891" w:author="Aminath Najfa" w:date="2019-12-03T16:06:00Z">
                    <w:rPr>
                      <w:rFonts w:ascii="Faruma" w:hAnsi="Faruma" w:cs="Faruma"/>
                      <w:color w:val="000000" w:themeColor="dark1"/>
                      <w:kern w:val="24"/>
                      <w:sz w:val="30"/>
                      <w:szCs w:val="30"/>
                      <w:rtl/>
                      <w:lang w:bidi="dv-MV"/>
                    </w:rPr>
                  </w:rPrChange>
                </w:rPr>
                <w:t>2 ފޮތި ސޭންޑްވިޗް</w:t>
              </w:r>
            </w:ins>
          </w:p>
          <w:p w14:paraId="026E31BB" w14:textId="77777777" w:rsidR="00985E2E" w:rsidRPr="00E81549" w:rsidRDefault="00985E2E" w:rsidP="00985E2E">
            <w:pPr>
              <w:pStyle w:val="ListParagraph"/>
              <w:numPr>
                <w:ilvl w:val="0"/>
                <w:numId w:val="28"/>
              </w:numPr>
              <w:bidi/>
              <w:cnfStyle w:val="000000100000" w:firstRow="0" w:lastRow="0" w:firstColumn="0" w:lastColumn="0" w:oddVBand="0" w:evenVBand="0" w:oddHBand="1" w:evenHBand="0" w:firstRowFirstColumn="0" w:firstRowLastColumn="0" w:lastRowFirstColumn="0" w:lastRowLastColumn="0"/>
              <w:rPr>
                <w:ins w:id="892" w:author="Aminath Najfa" w:date="2019-12-03T15:55:00Z"/>
                <w:rFonts w:ascii="Faruma" w:hAnsi="Faruma" w:cs="Faruma"/>
                <w:sz w:val="28"/>
                <w:szCs w:val="28"/>
                <w:rPrChange w:id="893" w:author="Aminath Najfa" w:date="2019-12-03T16:06:00Z">
                  <w:rPr>
                    <w:ins w:id="894" w:author="Aminath Najfa" w:date="2019-12-03T15:55:00Z"/>
                    <w:rFonts w:ascii="Faruma" w:hAnsi="Faruma" w:cs="Faruma"/>
                    <w:sz w:val="30"/>
                    <w:szCs w:val="30"/>
                  </w:rPr>
                </w:rPrChange>
              </w:rPr>
            </w:pPr>
            <w:ins w:id="895" w:author="Aminath Najfa" w:date="2019-12-03T15:55:00Z">
              <w:r w:rsidRPr="00E81549">
                <w:rPr>
                  <w:rFonts w:ascii="Faruma" w:hAnsi="Faruma" w:cs="Faruma"/>
                  <w:color w:val="000000" w:themeColor="dark1"/>
                  <w:kern w:val="24"/>
                  <w:sz w:val="28"/>
                  <w:szCs w:val="28"/>
                  <w:rtl/>
                  <w:lang w:bidi="dv-MV"/>
                  <w:rPrChange w:id="896" w:author="Aminath Najfa" w:date="2019-12-03T16:06:00Z">
                    <w:rPr>
                      <w:rFonts w:ascii="Faruma" w:hAnsi="Faruma" w:cs="Faruma"/>
                      <w:color w:val="000000" w:themeColor="dark1"/>
                      <w:kern w:val="24"/>
                      <w:sz w:val="30"/>
                      <w:szCs w:val="30"/>
                      <w:rtl/>
                      <w:lang w:bidi="dv-MV"/>
                    </w:rPr>
                  </w:rPrChange>
                </w:rPr>
                <w:t>ކިރު ޕެކެޓް (ފުލްކްރީމް)</w:t>
              </w:r>
            </w:ins>
          </w:p>
          <w:p w14:paraId="587689A1" w14:textId="77777777" w:rsidR="00985E2E" w:rsidRPr="00E81549" w:rsidRDefault="00985E2E" w:rsidP="00985E2E">
            <w:pPr>
              <w:pStyle w:val="NormalWeb"/>
              <w:bidi/>
              <w:cnfStyle w:val="000000100000" w:firstRow="0" w:lastRow="0" w:firstColumn="0" w:lastColumn="0" w:oddVBand="0" w:evenVBand="0" w:oddHBand="1" w:evenHBand="0" w:firstRowFirstColumn="0" w:firstRowLastColumn="0" w:lastRowFirstColumn="0" w:lastRowLastColumn="0"/>
              <w:rPr>
                <w:ins w:id="897" w:author="Aminath Najfa" w:date="2019-12-03T15:55:00Z"/>
                <w:rFonts w:ascii="Faruma" w:eastAsiaTheme="minorEastAsia" w:hAnsi="Faruma" w:cs="Faruma"/>
                <w:sz w:val="28"/>
                <w:szCs w:val="28"/>
                <w:rPrChange w:id="898" w:author="Aminath Najfa" w:date="2019-12-03T16:06:00Z">
                  <w:rPr>
                    <w:ins w:id="899" w:author="Aminath Najfa" w:date="2019-12-03T15:55:00Z"/>
                    <w:rFonts w:ascii="Faruma" w:eastAsiaTheme="minorEastAsia" w:hAnsi="Faruma" w:cs="Faruma"/>
                    <w:sz w:val="30"/>
                    <w:szCs w:val="30"/>
                  </w:rPr>
                </w:rPrChange>
              </w:rPr>
            </w:pPr>
            <w:ins w:id="900" w:author="Aminath Najfa" w:date="2019-12-03T15:55:00Z">
              <w:r w:rsidRPr="00E81549">
                <w:rPr>
                  <w:rFonts w:ascii="Faruma" w:hAnsi="Faruma" w:cs="Faruma"/>
                  <w:b/>
                  <w:bCs/>
                  <w:color w:val="000000" w:themeColor="dark1"/>
                  <w:kern w:val="24"/>
                  <w:sz w:val="28"/>
                  <w:szCs w:val="28"/>
                  <w:rtl/>
                  <w:lang w:bidi="dv-MV"/>
                  <w:rPrChange w:id="901" w:author="Aminath Najfa" w:date="2019-12-03T16:06:00Z">
                    <w:rPr>
                      <w:rFonts w:ascii="Faruma" w:hAnsi="Faruma" w:cs="Faruma"/>
                      <w:b/>
                      <w:bCs/>
                      <w:color w:val="000000" w:themeColor="dark1"/>
                      <w:kern w:val="24"/>
                      <w:sz w:val="30"/>
                      <w:szCs w:val="30"/>
                      <w:rtl/>
                      <w:lang w:bidi="dv-MV"/>
                    </w:rPr>
                  </w:rPrChange>
                </w:rPr>
                <w:t>ޗީޒް ސޭންޑްވިޗް ހަދަން ބޭނުންވާ ތަކެތި</w:t>
              </w:r>
            </w:ins>
          </w:p>
          <w:p w14:paraId="568AD642" w14:textId="77777777" w:rsidR="00985E2E" w:rsidRPr="00E81549" w:rsidRDefault="00985E2E" w:rsidP="00985E2E">
            <w:pPr>
              <w:pStyle w:val="ListParagraph"/>
              <w:numPr>
                <w:ilvl w:val="0"/>
                <w:numId w:val="29"/>
              </w:numPr>
              <w:bidi/>
              <w:cnfStyle w:val="000000100000" w:firstRow="0" w:lastRow="0" w:firstColumn="0" w:lastColumn="0" w:oddVBand="0" w:evenVBand="0" w:oddHBand="1" w:evenHBand="0" w:firstRowFirstColumn="0" w:firstRowLastColumn="0" w:lastRowFirstColumn="0" w:lastRowLastColumn="0"/>
              <w:rPr>
                <w:ins w:id="902" w:author="Aminath Najfa" w:date="2019-12-03T15:55:00Z"/>
                <w:rFonts w:ascii="Faruma" w:hAnsi="Faruma" w:cs="Faruma"/>
                <w:sz w:val="28"/>
                <w:szCs w:val="28"/>
                <w:rPrChange w:id="903" w:author="Aminath Najfa" w:date="2019-12-03T16:06:00Z">
                  <w:rPr>
                    <w:ins w:id="904" w:author="Aminath Najfa" w:date="2019-12-03T15:55:00Z"/>
                    <w:rFonts w:ascii="Faruma" w:hAnsi="Faruma" w:cs="Faruma"/>
                    <w:sz w:val="30"/>
                    <w:szCs w:val="30"/>
                  </w:rPr>
                </w:rPrChange>
              </w:rPr>
            </w:pPr>
            <w:ins w:id="905" w:author="Aminath Najfa" w:date="2019-12-03T15:55:00Z">
              <w:r w:rsidRPr="00E81549">
                <w:rPr>
                  <w:rFonts w:ascii="Faruma" w:hAnsi="Faruma" w:cs="Faruma"/>
                  <w:color w:val="000000" w:themeColor="dark1"/>
                  <w:kern w:val="24"/>
                  <w:sz w:val="28"/>
                  <w:szCs w:val="28"/>
                  <w:rtl/>
                  <w:lang w:bidi="dv-MV"/>
                  <w:rPrChange w:id="906" w:author="Aminath Najfa" w:date="2019-12-03T16:06:00Z">
                    <w:rPr>
                      <w:rFonts w:ascii="Faruma" w:hAnsi="Faruma" w:cs="Faruma"/>
                      <w:color w:val="000000" w:themeColor="dark1"/>
                      <w:kern w:val="24"/>
                      <w:sz w:val="30"/>
                      <w:szCs w:val="30"/>
                      <w:rtl/>
                      <w:lang w:bidi="dv-MV"/>
                    </w:rPr>
                  </w:rPrChange>
                </w:rPr>
                <w:t>ޕާން</w:t>
              </w:r>
            </w:ins>
          </w:p>
          <w:p w14:paraId="274A7A9E" w14:textId="77777777" w:rsidR="00985E2E" w:rsidRPr="00E81549" w:rsidRDefault="00985E2E" w:rsidP="00985E2E">
            <w:pPr>
              <w:pStyle w:val="ListParagraph"/>
              <w:numPr>
                <w:ilvl w:val="0"/>
                <w:numId w:val="29"/>
              </w:numPr>
              <w:bidi/>
              <w:cnfStyle w:val="000000100000" w:firstRow="0" w:lastRow="0" w:firstColumn="0" w:lastColumn="0" w:oddVBand="0" w:evenVBand="0" w:oddHBand="1" w:evenHBand="0" w:firstRowFirstColumn="0" w:firstRowLastColumn="0" w:lastRowFirstColumn="0" w:lastRowLastColumn="0"/>
              <w:rPr>
                <w:ins w:id="907" w:author="Aminath Najfa" w:date="2019-12-03T15:55:00Z"/>
                <w:rFonts w:ascii="Faruma" w:hAnsi="Faruma" w:cs="Faruma"/>
                <w:sz w:val="28"/>
                <w:szCs w:val="28"/>
                <w:rPrChange w:id="908" w:author="Aminath Najfa" w:date="2019-12-03T16:06:00Z">
                  <w:rPr>
                    <w:ins w:id="909" w:author="Aminath Najfa" w:date="2019-12-03T15:55:00Z"/>
                    <w:rFonts w:ascii="Faruma" w:hAnsi="Faruma" w:cs="Faruma"/>
                    <w:sz w:val="30"/>
                    <w:szCs w:val="30"/>
                  </w:rPr>
                </w:rPrChange>
              </w:rPr>
            </w:pPr>
            <w:ins w:id="910" w:author="Aminath Najfa" w:date="2019-12-03T15:55:00Z">
              <w:r w:rsidRPr="00E81549">
                <w:rPr>
                  <w:rFonts w:ascii="Faruma" w:hAnsi="Faruma" w:cs="Faruma"/>
                  <w:color w:val="000000" w:themeColor="dark1"/>
                  <w:kern w:val="24"/>
                  <w:sz w:val="28"/>
                  <w:szCs w:val="28"/>
                  <w:rtl/>
                  <w:lang w:bidi="dv-MV"/>
                  <w:rPrChange w:id="911" w:author="Aminath Najfa" w:date="2019-12-03T16:06:00Z">
                    <w:rPr>
                      <w:rFonts w:ascii="Faruma" w:hAnsi="Faruma" w:cs="Faruma"/>
                      <w:color w:val="000000" w:themeColor="dark1"/>
                      <w:kern w:val="24"/>
                      <w:sz w:val="30"/>
                      <w:szCs w:val="30"/>
                      <w:rtl/>
                      <w:lang w:bidi="dv-MV"/>
                    </w:rPr>
                  </w:rPrChange>
                </w:rPr>
                <w:t>ޗީޒް</w:t>
              </w:r>
            </w:ins>
          </w:p>
          <w:p w14:paraId="6F4ED4AA" w14:textId="77777777" w:rsidR="00985E2E" w:rsidRPr="00E81549" w:rsidRDefault="00985E2E" w:rsidP="009A7038">
            <w:pPr>
              <w:bidi/>
              <w:spacing w:before="72" w:line="276" w:lineRule="auto"/>
              <w:jc w:val="both"/>
              <w:cnfStyle w:val="000000100000" w:firstRow="0" w:lastRow="0" w:firstColumn="0" w:lastColumn="0" w:oddVBand="0" w:evenVBand="0" w:oddHBand="1" w:evenHBand="0" w:firstRowFirstColumn="0" w:firstRowLastColumn="0" w:lastRowFirstColumn="0" w:lastRowLastColumn="0"/>
              <w:rPr>
                <w:ins w:id="912" w:author="Aminath Najfa" w:date="2019-12-03T15:54:00Z"/>
                <w:rFonts w:ascii="Faruma" w:hAnsi="Faruma" w:cs="Faruma"/>
                <w:b/>
                <w:bCs/>
                <w:sz w:val="28"/>
                <w:szCs w:val="28"/>
                <w:rtl/>
                <w:lang w:bidi="dv-MV"/>
                <w:rPrChange w:id="913" w:author="Aminath Najfa" w:date="2019-12-03T16:06:00Z">
                  <w:rPr>
                    <w:ins w:id="914" w:author="Aminath Najfa" w:date="2019-12-03T15:54:00Z"/>
                    <w:rFonts w:ascii="Faruma" w:hAnsi="Faruma" w:cs="Faruma"/>
                    <w:b/>
                    <w:bCs/>
                    <w:sz w:val="26"/>
                    <w:szCs w:val="26"/>
                    <w:rtl/>
                    <w:lang w:bidi="dv-MV"/>
                  </w:rPr>
                </w:rPrChange>
              </w:rPr>
            </w:pPr>
          </w:p>
        </w:tc>
      </w:tr>
    </w:tbl>
    <w:p w14:paraId="6FDAEB83" w14:textId="77777777" w:rsidR="0000270B" w:rsidDel="00DA3362" w:rsidRDefault="0000270B" w:rsidP="009063C7">
      <w:pPr>
        <w:spacing w:after="200" w:line="276" w:lineRule="auto"/>
        <w:jc w:val="right"/>
        <w:rPr>
          <w:del w:id="915" w:author="Aminath Najfa" w:date="2019-12-03T16:13:00Z"/>
          <w:rFonts w:ascii="Faruma" w:hAnsi="Faruma" w:cs="Faruma"/>
          <w:b/>
          <w:bCs/>
          <w:sz w:val="26"/>
          <w:szCs w:val="26"/>
          <w:rtl/>
          <w:lang w:bidi="dv-MV"/>
        </w:rPr>
      </w:pPr>
    </w:p>
    <w:p w14:paraId="3C89E54B" w14:textId="77777777" w:rsidR="00DA3362" w:rsidRDefault="00DA3362" w:rsidP="00A40CD3">
      <w:pPr>
        <w:bidi/>
        <w:spacing w:before="72" w:line="360" w:lineRule="auto"/>
        <w:jc w:val="both"/>
        <w:rPr>
          <w:ins w:id="916" w:author="Aminath Najfa" w:date="2019-12-03T16:17:00Z"/>
          <w:rFonts w:ascii="Faruma" w:hAnsi="Faruma" w:cs="Faruma"/>
          <w:b/>
          <w:bCs/>
          <w:sz w:val="26"/>
          <w:szCs w:val="26"/>
          <w:rtl/>
          <w:lang w:bidi="dv-MV"/>
        </w:rPr>
      </w:pPr>
    </w:p>
    <w:tbl>
      <w:tblPr>
        <w:tblStyle w:val="DarkList-Accent5"/>
        <w:bidiVisual/>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810"/>
        <w:gridCol w:w="4793"/>
      </w:tblGrid>
      <w:tr w:rsidR="00DA3362" w14:paraId="4667DD26" w14:textId="77777777" w:rsidTr="009A7038">
        <w:trPr>
          <w:cnfStyle w:val="100000000000" w:firstRow="1" w:lastRow="0" w:firstColumn="0" w:lastColumn="0" w:oddVBand="0" w:evenVBand="0" w:oddHBand="0" w:evenHBand="0" w:firstRowFirstColumn="0" w:firstRowLastColumn="0" w:lastRowFirstColumn="0" w:lastRowLastColumn="0"/>
          <w:ins w:id="917" w:author="Aminath Najfa" w:date="2019-12-03T16:17:00Z"/>
        </w:trPr>
        <w:tc>
          <w:tcPr>
            <w:cnfStyle w:val="001000000000" w:firstRow="0" w:lastRow="0" w:firstColumn="1" w:lastColumn="0" w:oddVBand="0" w:evenVBand="0" w:oddHBand="0" w:evenHBand="0" w:firstRowFirstColumn="0" w:firstRowLastColumn="0" w:lastRowFirstColumn="0" w:lastRowLastColumn="0"/>
            <w:tcW w:w="4914" w:type="dxa"/>
            <w:tcBorders>
              <w:top w:val="none" w:sz="0" w:space="0" w:color="auto"/>
              <w:left w:val="none" w:sz="0" w:space="0" w:color="auto"/>
              <w:bottom w:val="none" w:sz="0" w:space="0" w:color="auto"/>
              <w:right w:val="none" w:sz="0" w:space="0" w:color="auto"/>
            </w:tcBorders>
            <w:vAlign w:val="center"/>
          </w:tcPr>
          <w:p w14:paraId="112E4CE2" w14:textId="77777777" w:rsidR="00DA3362" w:rsidRPr="00DA3362" w:rsidRDefault="00DA3362" w:rsidP="00A40CD3">
            <w:pPr>
              <w:bidi/>
              <w:spacing w:line="276" w:lineRule="auto"/>
              <w:jc w:val="center"/>
              <w:rPr>
                <w:ins w:id="918" w:author="Aminath Najfa" w:date="2019-12-03T16:17:00Z"/>
                <w:rFonts w:ascii="Faruma" w:hAnsi="Faruma" w:cs="MV Boli"/>
                <w:sz w:val="26"/>
                <w:szCs w:val="26"/>
                <w:rtl/>
                <w:lang w:bidi="dv-MV"/>
              </w:rPr>
            </w:pPr>
            <w:ins w:id="919" w:author="Aminath Najfa" w:date="2019-12-03T16:17:00Z">
              <w:r w:rsidRPr="009063C7">
                <w:rPr>
                  <w:rFonts w:ascii="Faruma" w:hAnsi="Faruma" w:cs="Faruma"/>
                  <w:b w:val="0"/>
                  <w:bCs w:val="0"/>
                  <w:sz w:val="26"/>
                  <w:szCs w:val="26"/>
                  <w:rtl/>
                  <w:lang w:bidi="dv-MV"/>
                </w:rPr>
                <w:t xml:space="preserve">މެނޫ </w:t>
              </w:r>
              <w:r w:rsidRPr="002C27CE">
                <w:rPr>
                  <w:rFonts w:asciiTheme="minorBidi" w:hAnsiTheme="minorBidi" w:cstheme="minorBidi"/>
                  <w:sz w:val="26"/>
                  <w:szCs w:val="26"/>
                  <w:rtl/>
                  <w:lang w:bidi="dv-MV"/>
                  <w:rPrChange w:id="920" w:author="Ali Shameem" w:date="2019-12-18T11:36:00Z">
                    <w:rPr>
                      <w:rFonts w:asciiTheme="minorBidi" w:hAnsiTheme="minorBidi" w:cs="MV Boli"/>
                      <w:sz w:val="26"/>
                      <w:szCs w:val="26"/>
                      <w:rtl/>
                      <w:lang w:bidi="dv-MV"/>
                    </w:rPr>
                  </w:rPrChange>
                </w:rPr>
                <w:t>1.11</w:t>
              </w:r>
            </w:ins>
          </w:p>
        </w:tc>
        <w:tc>
          <w:tcPr>
            <w:tcW w:w="4915" w:type="dxa"/>
            <w:tcBorders>
              <w:top w:val="none" w:sz="0" w:space="0" w:color="auto"/>
              <w:left w:val="none" w:sz="0" w:space="0" w:color="auto"/>
              <w:bottom w:val="none" w:sz="0" w:space="0" w:color="auto"/>
              <w:right w:val="none" w:sz="0" w:space="0" w:color="auto"/>
            </w:tcBorders>
          </w:tcPr>
          <w:p w14:paraId="38483D63" w14:textId="77777777" w:rsidR="00DA3362" w:rsidRPr="00D42E87" w:rsidRDefault="00DA3362" w:rsidP="000933BB">
            <w:pPr>
              <w:bidi/>
              <w:spacing w:before="72" w:line="276" w:lineRule="auto"/>
              <w:jc w:val="center"/>
              <w:cnfStyle w:val="100000000000" w:firstRow="1" w:lastRow="0" w:firstColumn="0" w:lastColumn="0" w:oddVBand="0" w:evenVBand="0" w:oddHBand="0" w:evenHBand="0" w:firstRowFirstColumn="0" w:firstRowLastColumn="0" w:lastRowFirstColumn="0" w:lastRowLastColumn="0"/>
              <w:rPr>
                <w:ins w:id="921" w:author="Aminath Najfa" w:date="2019-12-03T16:17:00Z"/>
                <w:rFonts w:ascii="Faruma" w:hAnsi="Faruma" w:cs="MV Boli"/>
                <w:b w:val="0"/>
                <w:bCs w:val="0"/>
                <w:sz w:val="26"/>
                <w:szCs w:val="26"/>
                <w:rtl/>
                <w:lang w:bidi="dv-MV"/>
              </w:rPr>
            </w:pPr>
            <w:ins w:id="922" w:author="Aminath Najfa" w:date="2019-12-03T16:17:00Z">
              <w:r w:rsidRPr="009063C7">
                <w:rPr>
                  <w:rFonts w:ascii="Faruma" w:hAnsi="Faruma" w:cs="Faruma"/>
                  <w:b w:val="0"/>
                  <w:bCs w:val="0"/>
                  <w:sz w:val="26"/>
                  <w:szCs w:val="26"/>
                  <w:rtl/>
                  <w:lang w:bidi="dv-MV"/>
                </w:rPr>
                <w:t xml:space="preserve">މެނޫ </w:t>
              </w:r>
              <w:r w:rsidRPr="00D42E87">
                <w:rPr>
                  <w:rFonts w:asciiTheme="minorBidi" w:hAnsiTheme="minorBidi" w:cstheme="minorBidi"/>
                  <w:b w:val="0"/>
                  <w:bCs w:val="0"/>
                  <w:sz w:val="26"/>
                  <w:szCs w:val="26"/>
                  <w:rtl/>
                  <w:lang w:bidi="dv-MV"/>
                </w:rPr>
                <w:t>1.</w:t>
              </w:r>
            </w:ins>
            <w:ins w:id="923" w:author="Aminath Najfa" w:date="2019-12-03T16:18:00Z">
              <w:r>
                <w:rPr>
                  <w:rFonts w:asciiTheme="minorBidi" w:hAnsiTheme="minorBidi" w:cs="MV Boli" w:hint="cs"/>
                  <w:b w:val="0"/>
                  <w:bCs w:val="0"/>
                  <w:sz w:val="26"/>
                  <w:szCs w:val="26"/>
                  <w:rtl/>
                  <w:lang w:bidi="dv-MV"/>
                </w:rPr>
                <w:t>12</w:t>
              </w:r>
            </w:ins>
          </w:p>
        </w:tc>
      </w:tr>
      <w:tr w:rsidR="00DA3362" w14:paraId="0E2055D2" w14:textId="77777777" w:rsidTr="009A7038">
        <w:trPr>
          <w:cnfStyle w:val="000000100000" w:firstRow="0" w:lastRow="0" w:firstColumn="0" w:lastColumn="0" w:oddVBand="0" w:evenVBand="0" w:oddHBand="1" w:evenHBand="0" w:firstRowFirstColumn="0" w:firstRowLastColumn="0" w:lastRowFirstColumn="0" w:lastRowLastColumn="0"/>
          <w:ins w:id="924" w:author="Aminath Najfa" w:date="2019-12-03T16:17:00Z"/>
        </w:trPr>
        <w:tc>
          <w:tcPr>
            <w:cnfStyle w:val="001000000000" w:firstRow="0" w:lastRow="0" w:firstColumn="1" w:lastColumn="0" w:oddVBand="0" w:evenVBand="0" w:oddHBand="0" w:evenHBand="0" w:firstRowFirstColumn="0" w:firstRowLastColumn="0" w:lastRowFirstColumn="0" w:lastRowLastColumn="0"/>
            <w:tcW w:w="4914" w:type="dxa"/>
            <w:tcBorders>
              <w:top w:val="none" w:sz="0" w:space="0" w:color="auto"/>
              <w:left w:val="none" w:sz="0" w:space="0" w:color="auto"/>
              <w:bottom w:val="none" w:sz="0" w:space="0" w:color="auto"/>
              <w:right w:val="none" w:sz="0" w:space="0" w:color="auto"/>
            </w:tcBorders>
            <w:shd w:val="clear" w:color="auto" w:fill="FFFFFF" w:themeFill="background1"/>
          </w:tcPr>
          <w:p w14:paraId="199BE102" w14:textId="77777777" w:rsidR="00DA3362" w:rsidRPr="00D42E87" w:rsidRDefault="00336BB5" w:rsidP="00DA3362">
            <w:pPr>
              <w:pStyle w:val="NormalWeb"/>
              <w:bidi/>
              <w:rPr>
                <w:ins w:id="925" w:author="Aminath Najfa" w:date="2019-12-03T16:18:00Z"/>
                <w:rFonts w:ascii="Faruma" w:hAnsi="Faruma" w:cs="Faruma"/>
                <w:sz w:val="28"/>
                <w:szCs w:val="28"/>
              </w:rPr>
            </w:pPr>
            <w:ins w:id="926" w:author="Aminath Najfa" w:date="2019-12-03T16:21:00Z">
              <w:del w:id="927" w:author="Aminath Saadha" w:date="2019-12-18T10:39:00Z">
                <w:r w:rsidDel="009A7038">
                  <w:rPr>
                    <w:rFonts w:ascii="Faruma" w:hAnsi="Faruma" w:cs="Faruma" w:hint="cs"/>
                    <w:b/>
                    <w:bCs/>
                    <w:color w:val="000000" w:themeColor="dark1"/>
                    <w:kern w:val="24"/>
                    <w:sz w:val="28"/>
                    <w:szCs w:val="28"/>
                    <w:rtl/>
                    <w:lang w:bidi="dv-MV"/>
                  </w:rPr>
                  <w:delText>ބާރ</w:delText>
                </w:r>
              </w:del>
            </w:ins>
            <w:ins w:id="928" w:author="Ali Shameem" w:date="2019-12-10T16:16:00Z">
              <w:del w:id="929" w:author="Aminath Saadha" w:date="2019-12-18T10:39:00Z">
                <w:r w:rsidR="004258EB" w:rsidDel="009A7038">
                  <w:rPr>
                    <w:rFonts w:ascii="Faruma" w:hAnsi="Faruma" w:cs="Faruma" w:hint="cs"/>
                    <w:b/>
                    <w:bCs/>
                    <w:color w:val="000000" w:themeColor="dark1"/>
                    <w:kern w:val="24"/>
                    <w:sz w:val="28"/>
                    <w:szCs w:val="28"/>
                    <w:rtl/>
                    <w:lang w:bidi="dv-MV"/>
                  </w:rPr>
                  <w:delText>ގާ</w:delText>
                </w:r>
              </w:del>
            </w:ins>
            <w:ins w:id="930" w:author="Aminath Najfa" w:date="2019-12-03T16:21:00Z">
              <w:del w:id="931" w:author="Aminath Saadha" w:date="2019-12-18T10:39:00Z">
                <w:r w:rsidDel="009A7038">
                  <w:rPr>
                    <w:rFonts w:ascii="Faruma" w:hAnsi="Faruma" w:cs="Faruma" w:hint="cs"/>
                    <w:b/>
                    <w:bCs/>
                    <w:color w:val="000000" w:themeColor="dark1"/>
                    <w:kern w:val="24"/>
                    <w:sz w:val="28"/>
                    <w:szCs w:val="28"/>
                    <w:rtl/>
                    <w:lang w:bidi="dv-MV"/>
                  </w:rPr>
                  <w:delText>ގަ</w:delText>
                </w:r>
              </w:del>
            </w:ins>
            <w:ins w:id="932" w:author="Aminath Saadha" w:date="2019-12-18T10:39:00Z">
              <w:r w:rsidR="009A7038">
                <w:rPr>
                  <w:rFonts w:ascii="Faruma" w:hAnsi="Faruma" w:cs="Faruma" w:hint="cs"/>
                  <w:b/>
                  <w:bCs/>
                  <w:color w:val="000000" w:themeColor="dark1"/>
                  <w:kern w:val="24"/>
                  <w:sz w:val="28"/>
                  <w:szCs w:val="28"/>
                  <w:rtl/>
                  <w:lang w:bidi="dv-MV"/>
                </w:rPr>
                <w:t>މަސްބަނަސް (ވަށް)</w:t>
              </w:r>
            </w:ins>
          </w:p>
          <w:p w14:paraId="0C13DA47" w14:textId="77777777" w:rsidR="00B667BA" w:rsidRPr="00B667BA" w:rsidRDefault="00B667BA">
            <w:pPr>
              <w:pStyle w:val="ListParagraph"/>
              <w:bidi/>
              <w:rPr>
                <w:ins w:id="933" w:author="Aminath Najfa" w:date="2019-12-03T16:27:00Z"/>
                <w:rFonts w:ascii="Faruma" w:hAnsi="Faruma" w:cs="Faruma"/>
                <w:color w:val="auto"/>
                <w:sz w:val="28"/>
                <w:szCs w:val="28"/>
                <w:rPrChange w:id="934" w:author="Aminath Najfa" w:date="2019-12-03T16:27:00Z">
                  <w:rPr>
                    <w:ins w:id="935" w:author="Aminath Najfa" w:date="2019-12-03T16:27:00Z"/>
                    <w:rFonts w:ascii="Faruma" w:hAnsi="Faruma" w:cs="Faruma"/>
                    <w:color w:val="000000" w:themeColor="dark1"/>
                    <w:kern w:val="24"/>
                    <w:sz w:val="28"/>
                    <w:szCs w:val="28"/>
                    <w:lang w:bidi="dv-MV"/>
                  </w:rPr>
                </w:rPrChange>
              </w:rPr>
              <w:pPrChange w:id="936" w:author="Ali Shameem" w:date="2019-12-10T16:06:00Z">
                <w:pPr>
                  <w:pStyle w:val="ListParagraph"/>
                  <w:numPr>
                    <w:numId w:val="26"/>
                  </w:numPr>
                  <w:tabs>
                    <w:tab w:val="num" w:pos="720"/>
                  </w:tabs>
                  <w:bidi/>
                  <w:ind w:hanging="360"/>
                </w:pPr>
              </w:pPrChange>
            </w:pPr>
            <w:ins w:id="937" w:author="Aminath Najfa" w:date="2019-12-03T16:27:00Z">
              <w:del w:id="938" w:author="Aminath Saadha" w:date="2019-12-18T11:09:00Z">
                <w:r w:rsidRPr="00B667BA" w:rsidDel="00583B7D">
                  <w:rPr>
                    <w:rFonts w:ascii="Faruma" w:hAnsi="Faruma" w:cs="Faruma"/>
                    <w:sz w:val="28"/>
                    <w:szCs w:val="28"/>
                    <w:rtl/>
                    <w:lang w:bidi="dv-MV"/>
                  </w:rPr>
                  <w:delText>ބ</w:delText>
                </w:r>
              </w:del>
              <w:del w:id="939" w:author="Ali Shameem" w:date="2019-12-10T16:05:00Z">
                <w:r w:rsidDel="0084542F">
                  <w:rPr>
                    <w:rFonts w:ascii="Faruma" w:hAnsi="Faruma" w:cs="Faruma" w:hint="cs"/>
                    <w:color w:val="auto"/>
                    <w:sz w:val="28"/>
                    <w:szCs w:val="28"/>
                    <w:rtl/>
                    <w:lang w:bidi="dv-MV"/>
                  </w:rPr>
                  <w:delText>ާރގަ</w:delText>
                </w:r>
              </w:del>
            </w:ins>
            <w:ins w:id="940" w:author="Ali Shameem" w:date="2019-12-10T16:06:00Z">
              <w:del w:id="941" w:author="Aminath Saadha" w:date="2019-12-18T10:40:00Z">
                <w:r w:rsidR="0084542F" w:rsidDel="009A7038">
                  <w:rPr>
                    <w:rFonts w:ascii="Faruma" w:hAnsi="Faruma" w:cs="Faruma" w:hint="cs"/>
                    <w:color w:val="auto"/>
                    <w:sz w:val="28"/>
                    <w:szCs w:val="28"/>
                    <w:rtl/>
                    <w:lang w:bidi="dv-MV"/>
                  </w:rPr>
                  <w:delText>ބާރގާ</w:delText>
                </w:r>
              </w:del>
            </w:ins>
            <w:ins w:id="942" w:author="Aminath Saadha" w:date="2019-12-18T11:09:00Z">
              <w:r w:rsidR="00583B7D">
                <w:rPr>
                  <w:rFonts w:ascii="Faruma" w:hAnsi="Faruma" w:cs="Faruma" w:hint="cs"/>
                  <w:color w:val="auto"/>
                  <w:sz w:val="28"/>
                  <w:szCs w:val="28"/>
                  <w:rtl/>
                  <w:lang w:bidi="dv-MV"/>
                </w:rPr>
                <w:t>މަސްބަ</w:t>
              </w:r>
            </w:ins>
            <w:ins w:id="943" w:author="Aminath Saadha" w:date="2019-12-18T10:40:00Z">
              <w:r w:rsidR="009A7038">
                <w:rPr>
                  <w:rFonts w:ascii="Faruma" w:hAnsi="Faruma" w:cs="Faruma" w:hint="cs"/>
                  <w:color w:val="auto"/>
                  <w:sz w:val="28"/>
                  <w:szCs w:val="28"/>
                  <w:rtl/>
                  <w:lang w:bidi="dv-MV"/>
                </w:rPr>
                <w:t>ނަސް (ވަށް)</w:t>
              </w:r>
            </w:ins>
          </w:p>
          <w:p w14:paraId="70A99362" w14:textId="77777777" w:rsidR="00B667BA" w:rsidRPr="00D42E87" w:rsidRDefault="00B667BA" w:rsidP="00A40CD3">
            <w:pPr>
              <w:pStyle w:val="ListParagraph"/>
              <w:numPr>
                <w:ilvl w:val="0"/>
                <w:numId w:val="26"/>
              </w:numPr>
              <w:bidi/>
              <w:rPr>
                <w:ins w:id="944" w:author="Aminath Najfa" w:date="2019-12-03T16:27:00Z"/>
                <w:rFonts w:ascii="Faruma" w:hAnsi="Faruma" w:cs="Faruma"/>
                <w:sz w:val="28"/>
                <w:szCs w:val="28"/>
              </w:rPr>
            </w:pPr>
            <w:ins w:id="945" w:author="Aminath Najfa" w:date="2019-12-03T16:27:00Z">
              <w:r w:rsidRPr="00D42E87">
                <w:rPr>
                  <w:rFonts w:ascii="Faruma" w:hAnsi="Faruma" w:cs="Faruma"/>
                  <w:color w:val="000000" w:themeColor="dark1"/>
                  <w:kern w:val="24"/>
                  <w:sz w:val="28"/>
                  <w:szCs w:val="28"/>
                  <w:rtl/>
                  <w:lang w:bidi="dv-MV"/>
                </w:rPr>
                <w:t>ކިރު ޕެކެޓް (ފުލްކްރީމް)</w:t>
              </w:r>
            </w:ins>
          </w:p>
          <w:p w14:paraId="3487FC48" w14:textId="77777777" w:rsidR="00DA3362" w:rsidRDefault="00DA3362" w:rsidP="00DA3362">
            <w:pPr>
              <w:pStyle w:val="NormalWeb"/>
              <w:bidi/>
              <w:rPr>
                <w:ins w:id="946" w:author="Aminath Saadha" w:date="2019-12-18T11:10:00Z"/>
                <w:rFonts w:ascii="Faruma" w:hAnsi="Faruma" w:cs="Faruma"/>
                <w:b/>
                <w:bCs/>
                <w:color w:val="000000" w:themeColor="dark1"/>
                <w:kern w:val="24"/>
                <w:sz w:val="28"/>
                <w:szCs w:val="28"/>
                <w:rtl/>
                <w:lang w:bidi="dv-MV"/>
              </w:rPr>
            </w:pPr>
            <w:ins w:id="947" w:author="Aminath Najfa" w:date="2019-12-03T16:18:00Z">
              <w:r w:rsidRPr="00D42E87">
                <w:rPr>
                  <w:rFonts w:ascii="Faruma" w:hAnsi="Faruma" w:cs="Faruma"/>
                  <w:b/>
                  <w:bCs/>
                  <w:color w:val="000000" w:themeColor="dark1"/>
                  <w:kern w:val="24"/>
                  <w:sz w:val="28"/>
                  <w:szCs w:val="28"/>
                  <w:rtl/>
                  <w:lang w:bidi="dv-MV"/>
                </w:rPr>
                <w:t>ހަދަން ބޭނުންވާ ތަކެތި</w:t>
              </w:r>
            </w:ins>
          </w:p>
          <w:p w14:paraId="5FE61C5D" w14:textId="77777777" w:rsidR="00583B7D" w:rsidRPr="00D42E87" w:rsidRDefault="00583B7D" w:rsidP="00CB024F">
            <w:pPr>
              <w:pStyle w:val="NormalWeb"/>
              <w:bidi/>
              <w:rPr>
                <w:ins w:id="948" w:author="Aminath Najfa" w:date="2019-12-03T16:18:00Z"/>
                <w:rFonts w:ascii="Faruma" w:eastAsiaTheme="minorEastAsia" w:hAnsi="Faruma" w:cs="Faruma"/>
                <w:sz w:val="28"/>
                <w:szCs w:val="28"/>
              </w:rPr>
            </w:pPr>
            <w:ins w:id="949" w:author="Aminath Saadha" w:date="2019-12-18T11:11:00Z">
              <w:r>
                <w:rPr>
                  <w:rFonts w:ascii="Faruma" w:hAnsi="Faruma" w:cs="Faruma" w:hint="cs"/>
                  <w:color w:val="000000" w:themeColor="dark1"/>
                  <w:kern w:val="24"/>
                  <w:sz w:val="28"/>
                  <w:szCs w:val="28"/>
                  <w:rtl/>
                  <w:lang w:bidi="dv-MV"/>
                </w:rPr>
                <w:t xml:space="preserve">     </w:t>
              </w:r>
            </w:ins>
            <w:ins w:id="950" w:author="Aminath Saadha" w:date="2019-12-18T11:12:00Z">
              <w:r>
                <w:rPr>
                  <w:rFonts w:ascii="Faruma" w:hAnsi="Faruma" w:cs="Faruma" w:hint="cs"/>
                  <w:color w:val="000000" w:themeColor="dark1"/>
                  <w:kern w:val="24"/>
                  <w:sz w:val="28"/>
                  <w:szCs w:val="28"/>
                  <w:rtl/>
                  <w:lang w:bidi="dv-MV"/>
                </w:rPr>
                <w:t>ބަނަސް (ވަށް)</w:t>
              </w:r>
            </w:ins>
          </w:p>
          <w:p w14:paraId="19DAFD32" w14:textId="77777777" w:rsidR="00DA3362" w:rsidRPr="0084542F" w:rsidRDefault="00336BB5" w:rsidP="00DA3362">
            <w:pPr>
              <w:pStyle w:val="ListParagraph"/>
              <w:numPr>
                <w:ilvl w:val="0"/>
                <w:numId w:val="27"/>
              </w:numPr>
              <w:bidi/>
              <w:rPr>
                <w:ins w:id="951" w:author="Ali Shameem" w:date="2019-12-10T16:07:00Z"/>
                <w:rFonts w:ascii="Faruma" w:hAnsi="Faruma" w:cs="Faruma"/>
                <w:sz w:val="28"/>
                <w:szCs w:val="28"/>
                <w:rtl/>
                <w:rPrChange w:id="952" w:author="Ali Shameem" w:date="2019-12-10T16:07:00Z">
                  <w:rPr>
                    <w:ins w:id="953" w:author="Ali Shameem" w:date="2019-12-10T16:07:00Z"/>
                    <w:rFonts w:ascii="Faruma" w:hAnsi="Faruma" w:cs="Faruma"/>
                    <w:color w:val="000000" w:themeColor="dark1"/>
                    <w:kern w:val="24"/>
                    <w:sz w:val="28"/>
                    <w:szCs w:val="28"/>
                    <w:rtl/>
                    <w:lang w:bidi="dv-MV"/>
                  </w:rPr>
                </w:rPrChange>
              </w:rPr>
            </w:pPr>
            <w:ins w:id="954" w:author="Aminath Najfa" w:date="2019-12-03T16:21:00Z">
              <w:del w:id="955" w:author="Ali Shameem" w:date="2019-12-10T16:07:00Z">
                <w:r w:rsidDel="0084542F">
                  <w:rPr>
                    <w:rFonts w:ascii="Faruma" w:hAnsi="Faruma" w:cs="Faruma" w:hint="cs"/>
                    <w:color w:val="000000" w:themeColor="dark1"/>
                    <w:kern w:val="24"/>
                    <w:sz w:val="28"/>
                    <w:szCs w:val="28"/>
                    <w:rtl/>
                    <w:lang w:bidi="dv-MV"/>
                  </w:rPr>
                  <w:delText>......</w:delText>
                </w:r>
              </w:del>
            </w:ins>
            <w:ins w:id="956" w:author="Ali Shameem" w:date="2019-12-10T16:07:00Z">
              <w:r w:rsidR="0084542F">
                <w:rPr>
                  <w:rFonts w:ascii="Faruma" w:hAnsi="Faruma" w:cs="Faruma" w:hint="cs"/>
                  <w:color w:val="000000" w:themeColor="dark1"/>
                  <w:kern w:val="24"/>
                  <w:sz w:val="28"/>
                  <w:szCs w:val="28"/>
                  <w:rtl/>
                  <w:lang w:bidi="dv-MV"/>
                </w:rPr>
                <w:t>ތާޒާ ފަރުމަސް/ލީން މީޓް/ޗިކަން ބްރެސްޓް</w:t>
              </w:r>
            </w:ins>
          </w:p>
          <w:p w14:paraId="01301FBD" w14:textId="77777777" w:rsidR="0084542F" w:rsidRPr="0084542F" w:rsidRDefault="0084542F" w:rsidP="00CB024F">
            <w:pPr>
              <w:pStyle w:val="ListParagraph"/>
              <w:numPr>
                <w:ilvl w:val="0"/>
                <w:numId w:val="27"/>
              </w:numPr>
              <w:bidi/>
              <w:rPr>
                <w:ins w:id="957" w:author="Ali Shameem" w:date="2019-12-10T16:07:00Z"/>
                <w:rFonts w:ascii="Faruma" w:hAnsi="Faruma" w:cs="Faruma"/>
                <w:sz w:val="28"/>
                <w:szCs w:val="28"/>
                <w:rtl/>
                <w:rPrChange w:id="958" w:author="Ali Shameem" w:date="2019-12-10T16:07:00Z">
                  <w:rPr>
                    <w:ins w:id="959" w:author="Ali Shameem" w:date="2019-12-10T16:07:00Z"/>
                    <w:rFonts w:ascii="Faruma" w:hAnsi="Faruma" w:cs="Faruma"/>
                    <w:color w:val="000000" w:themeColor="dark1"/>
                    <w:kern w:val="24"/>
                    <w:sz w:val="28"/>
                    <w:szCs w:val="28"/>
                    <w:rtl/>
                    <w:lang w:bidi="dv-MV"/>
                  </w:rPr>
                </w:rPrChange>
              </w:rPr>
            </w:pPr>
            <w:ins w:id="960" w:author="Ali Shameem" w:date="2019-12-10T16:07:00Z">
              <w:r>
                <w:rPr>
                  <w:rFonts w:ascii="Faruma" w:hAnsi="Faruma" w:cs="Faruma" w:hint="cs"/>
                  <w:color w:val="000000" w:themeColor="dark1"/>
                  <w:kern w:val="24"/>
                  <w:sz w:val="28"/>
                  <w:szCs w:val="28"/>
                  <w:rtl/>
                  <w:lang w:bidi="dv-MV"/>
                </w:rPr>
                <w:t>ލެޓިއުސް</w:t>
              </w:r>
            </w:ins>
          </w:p>
          <w:p w14:paraId="2E3E4E75" w14:textId="77777777" w:rsidR="0084542F" w:rsidRPr="0084542F" w:rsidRDefault="0084542F">
            <w:pPr>
              <w:pStyle w:val="ListParagraph"/>
              <w:numPr>
                <w:ilvl w:val="0"/>
                <w:numId w:val="27"/>
              </w:numPr>
              <w:bidi/>
              <w:rPr>
                <w:ins w:id="961" w:author="Ali Shameem" w:date="2019-12-10T16:07:00Z"/>
                <w:rFonts w:ascii="Faruma" w:hAnsi="Faruma" w:cs="Faruma"/>
                <w:sz w:val="28"/>
                <w:szCs w:val="28"/>
                <w:rtl/>
                <w:rPrChange w:id="962" w:author="Ali Shameem" w:date="2019-12-10T16:07:00Z">
                  <w:rPr>
                    <w:ins w:id="963" w:author="Ali Shameem" w:date="2019-12-10T16:07:00Z"/>
                    <w:rFonts w:ascii="Faruma" w:hAnsi="Faruma" w:cs="Faruma"/>
                    <w:color w:val="000000" w:themeColor="dark1"/>
                    <w:kern w:val="24"/>
                    <w:sz w:val="28"/>
                    <w:szCs w:val="28"/>
                    <w:rtl/>
                    <w:lang w:bidi="dv-MV"/>
                  </w:rPr>
                </w:rPrChange>
              </w:rPr>
              <w:pPrChange w:id="964" w:author="Ali Shameem" w:date="2019-12-10T16:07:00Z">
                <w:pPr>
                  <w:pStyle w:val="ListParagraph"/>
                  <w:numPr>
                    <w:numId w:val="27"/>
                  </w:numPr>
                  <w:tabs>
                    <w:tab w:val="num" w:pos="720"/>
                  </w:tabs>
                  <w:bidi/>
                  <w:ind w:hanging="360"/>
                </w:pPr>
              </w:pPrChange>
            </w:pPr>
            <w:ins w:id="965" w:author="Ali Shameem" w:date="2019-12-10T16:07:00Z">
              <w:r>
                <w:rPr>
                  <w:rFonts w:ascii="Faruma" w:hAnsi="Faruma" w:cs="Faruma" w:hint="cs"/>
                  <w:color w:val="000000" w:themeColor="dark1"/>
                  <w:kern w:val="24"/>
                  <w:sz w:val="28"/>
                  <w:szCs w:val="28"/>
                  <w:rtl/>
                  <w:lang w:bidi="dv-MV"/>
                </w:rPr>
                <w:t>ޓޮމާޓޯ</w:t>
              </w:r>
            </w:ins>
          </w:p>
          <w:p w14:paraId="2754AC35" w14:textId="77777777" w:rsidR="0084542F" w:rsidRPr="0084542F" w:rsidRDefault="0084542F">
            <w:pPr>
              <w:pStyle w:val="ListParagraph"/>
              <w:numPr>
                <w:ilvl w:val="0"/>
                <w:numId w:val="27"/>
              </w:numPr>
              <w:bidi/>
              <w:rPr>
                <w:ins w:id="966" w:author="Ali Shameem" w:date="2019-12-10T16:07:00Z"/>
                <w:rFonts w:ascii="Faruma" w:hAnsi="Faruma" w:cs="Faruma"/>
                <w:sz w:val="28"/>
                <w:szCs w:val="28"/>
                <w:rtl/>
                <w:rPrChange w:id="967" w:author="Ali Shameem" w:date="2019-12-10T16:07:00Z">
                  <w:rPr>
                    <w:ins w:id="968" w:author="Ali Shameem" w:date="2019-12-10T16:07:00Z"/>
                    <w:rFonts w:ascii="Faruma" w:hAnsi="Faruma" w:cs="Faruma"/>
                    <w:color w:val="000000" w:themeColor="dark1"/>
                    <w:kern w:val="24"/>
                    <w:sz w:val="28"/>
                    <w:szCs w:val="28"/>
                    <w:rtl/>
                    <w:lang w:bidi="dv-MV"/>
                  </w:rPr>
                </w:rPrChange>
              </w:rPr>
              <w:pPrChange w:id="969" w:author="Ali Shameem" w:date="2019-12-10T16:07:00Z">
                <w:pPr>
                  <w:pStyle w:val="ListParagraph"/>
                  <w:numPr>
                    <w:numId w:val="27"/>
                  </w:numPr>
                  <w:tabs>
                    <w:tab w:val="num" w:pos="720"/>
                  </w:tabs>
                  <w:bidi/>
                  <w:ind w:hanging="360"/>
                </w:pPr>
              </w:pPrChange>
            </w:pPr>
            <w:ins w:id="970" w:author="Ali Shameem" w:date="2019-12-10T16:07:00Z">
              <w:r>
                <w:rPr>
                  <w:rFonts w:ascii="Faruma" w:hAnsi="Faruma" w:cs="Faruma" w:hint="cs"/>
                  <w:color w:val="000000" w:themeColor="dark1"/>
                  <w:kern w:val="24"/>
                  <w:sz w:val="28"/>
                  <w:szCs w:val="28"/>
                  <w:rtl/>
                  <w:lang w:bidi="dv-MV"/>
                </w:rPr>
                <w:t>ކިއުކަންބާ</w:t>
              </w:r>
            </w:ins>
          </w:p>
          <w:p w14:paraId="765F3A17" w14:textId="77777777" w:rsidR="0084542F" w:rsidRPr="0084542F" w:rsidRDefault="0084542F">
            <w:pPr>
              <w:pStyle w:val="ListParagraph"/>
              <w:numPr>
                <w:ilvl w:val="0"/>
                <w:numId w:val="27"/>
              </w:numPr>
              <w:bidi/>
              <w:rPr>
                <w:ins w:id="971" w:author="Ali Shameem" w:date="2019-12-10T16:08:00Z"/>
                <w:rFonts w:ascii="Faruma" w:hAnsi="Faruma" w:cs="Faruma"/>
                <w:sz w:val="28"/>
                <w:szCs w:val="28"/>
                <w:rtl/>
                <w:rPrChange w:id="972" w:author="Ali Shameem" w:date="2019-12-10T16:08:00Z">
                  <w:rPr>
                    <w:ins w:id="973" w:author="Ali Shameem" w:date="2019-12-10T16:08:00Z"/>
                    <w:rFonts w:ascii="Faruma" w:hAnsi="Faruma" w:cs="Faruma"/>
                    <w:color w:val="000000" w:themeColor="dark1"/>
                    <w:kern w:val="24"/>
                    <w:sz w:val="28"/>
                    <w:szCs w:val="28"/>
                    <w:rtl/>
                    <w:lang w:bidi="dv-MV"/>
                  </w:rPr>
                </w:rPrChange>
              </w:rPr>
              <w:pPrChange w:id="974" w:author="Ali Shameem" w:date="2019-12-10T16:08:00Z">
                <w:pPr>
                  <w:pStyle w:val="ListParagraph"/>
                  <w:numPr>
                    <w:numId w:val="27"/>
                  </w:numPr>
                  <w:tabs>
                    <w:tab w:val="num" w:pos="720"/>
                  </w:tabs>
                  <w:bidi/>
                  <w:ind w:hanging="360"/>
                </w:pPr>
              </w:pPrChange>
            </w:pPr>
            <w:ins w:id="975" w:author="Ali Shameem" w:date="2019-12-10T16:08:00Z">
              <w:r>
                <w:rPr>
                  <w:rFonts w:ascii="Faruma" w:hAnsi="Faruma" w:cs="Faruma" w:hint="cs"/>
                  <w:color w:val="000000" w:themeColor="dark1"/>
                  <w:kern w:val="24"/>
                  <w:sz w:val="28"/>
                  <w:szCs w:val="28"/>
                  <w:rtl/>
                  <w:lang w:bidi="dv-MV"/>
                </w:rPr>
                <w:t>ޕެޕަރ</w:t>
              </w:r>
            </w:ins>
          </w:p>
          <w:p w14:paraId="3E447BD4" w14:textId="77777777" w:rsidR="0084542F" w:rsidRPr="0084542F" w:rsidDel="0084542F" w:rsidRDefault="0084542F">
            <w:pPr>
              <w:bidi/>
              <w:rPr>
                <w:ins w:id="976" w:author="Aminath Najfa" w:date="2019-12-03T16:18:00Z"/>
                <w:del w:id="977" w:author="Ali Shameem" w:date="2019-12-10T16:10:00Z"/>
                <w:rFonts w:ascii="Faruma" w:hAnsi="Faruma" w:cs="Faruma"/>
                <w:color w:val="auto"/>
                <w:sz w:val="28"/>
                <w:szCs w:val="28"/>
                <w:lang w:bidi="dv-MV"/>
                <w:rPrChange w:id="978" w:author="Ali Shameem" w:date="2019-12-10T16:09:00Z">
                  <w:rPr>
                    <w:ins w:id="979" w:author="Aminath Najfa" w:date="2019-12-03T16:18:00Z"/>
                    <w:del w:id="980" w:author="Ali Shameem" w:date="2019-12-10T16:10:00Z"/>
                  </w:rPr>
                </w:rPrChange>
              </w:rPr>
              <w:pPrChange w:id="981" w:author="Ali Shameem" w:date="2019-12-10T16:08:00Z">
                <w:pPr>
                  <w:pStyle w:val="ListParagraph"/>
                  <w:numPr>
                    <w:numId w:val="27"/>
                  </w:numPr>
                  <w:tabs>
                    <w:tab w:val="num" w:pos="720"/>
                  </w:tabs>
                  <w:bidi/>
                  <w:ind w:hanging="360"/>
                </w:pPr>
              </w:pPrChange>
            </w:pPr>
            <w:ins w:id="982" w:author="Ali Shameem" w:date="2019-12-10T16:09:00Z">
              <w:r>
                <w:rPr>
                  <w:rFonts w:ascii="Faruma" w:hAnsi="Faruma" w:cs="Faruma" w:hint="cs"/>
                  <w:color w:val="auto"/>
                  <w:sz w:val="28"/>
                  <w:szCs w:val="28"/>
                  <w:rtl/>
                  <w:lang w:bidi="dv-MV"/>
                </w:rPr>
                <w:t xml:space="preserve">ނޯޓް: މެޔޮނައިޒު ނާޅައި ލޮނާއި </w:t>
              </w:r>
            </w:ins>
            <w:ins w:id="983" w:author="Ali Shameem" w:date="2019-12-10T16:10:00Z">
              <w:r>
                <w:rPr>
                  <w:rFonts w:ascii="Faruma" w:hAnsi="Faruma" w:cs="Faruma" w:hint="cs"/>
                  <w:color w:val="auto"/>
                  <w:sz w:val="28"/>
                  <w:szCs w:val="28"/>
                  <w:rtl/>
                  <w:lang w:bidi="dv-MV"/>
                </w:rPr>
                <w:t>ތެޔޮ މަދުކޮށް ބޭނުންކުރުން</w:t>
              </w:r>
            </w:ins>
          </w:p>
          <w:p w14:paraId="644F52CC" w14:textId="77777777" w:rsidR="00DA3362" w:rsidRPr="00D42E87" w:rsidRDefault="00DA3362">
            <w:pPr>
              <w:bidi/>
              <w:rPr>
                <w:ins w:id="984" w:author="Aminath Najfa" w:date="2019-12-03T16:17:00Z"/>
                <w:rFonts w:eastAsiaTheme="minorEastAsia"/>
                <w:rtl/>
                <w:lang w:bidi="dv-MV"/>
              </w:rPr>
              <w:pPrChange w:id="985" w:author="Ali Shameem" w:date="2019-12-10T16:10:00Z">
                <w:pPr>
                  <w:pStyle w:val="NormalWeb"/>
                  <w:bidi/>
                </w:pPr>
              </w:pPrChange>
            </w:pPr>
          </w:p>
        </w:tc>
        <w:tc>
          <w:tcPr>
            <w:tcW w:w="4915" w:type="dxa"/>
            <w:tcBorders>
              <w:top w:val="none" w:sz="0" w:space="0" w:color="auto"/>
              <w:left w:val="none" w:sz="0" w:space="0" w:color="auto"/>
              <w:bottom w:val="none" w:sz="0" w:space="0" w:color="auto"/>
              <w:right w:val="none" w:sz="0" w:space="0" w:color="auto"/>
            </w:tcBorders>
            <w:shd w:val="clear" w:color="auto" w:fill="FFFFFF" w:themeFill="background1"/>
          </w:tcPr>
          <w:p w14:paraId="522853B2" w14:textId="77777777" w:rsidR="00DA3362" w:rsidRDefault="00336BB5">
            <w:pPr>
              <w:pStyle w:val="NormalWeb"/>
              <w:bidi/>
              <w:cnfStyle w:val="000000100000" w:firstRow="0" w:lastRow="0" w:firstColumn="0" w:lastColumn="0" w:oddVBand="0" w:evenVBand="0" w:oddHBand="1" w:evenHBand="0" w:firstRowFirstColumn="0" w:firstRowLastColumn="0" w:lastRowFirstColumn="0" w:lastRowLastColumn="0"/>
              <w:rPr>
                <w:ins w:id="986" w:author="Aminath Najfa" w:date="2019-12-03T16:22:00Z"/>
                <w:rFonts w:ascii="Faruma" w:hAnsi="Faruma" w:cs="Faruma"/>
                <w:b/>
                <w:bCs/>
                <w:color w:val="000000" w:themeColor="dark1"/>
                <w:kern w:val="24"/>
                <w:sz w:val="28"/>
                <w:szCs w:val="28"/>
                <w:rtl/>
                <w:lang w:bidi="dv-MV"/>
              </w:rPr>
              <w:pPrChange w:id="987" w:author="Aminath Najfa" w:date="2019-12-03T16:22:00Z">
                <w:pPr>
                  <w:pStyle w:val="ListParagraph"/>
                  <w:numPr>
                    <w:numId w:val="25"/>
                  </w:numPr>
                  <w:tabs>
                    <w:tab w:val="num" w:pos="720"/>
                  </w:tabs>
                  <w:bidi/>
                  <w:ind w:hanging="360"/>
                  <w:cnfStyle w:val="000000100000" w:firstRow="0" w:lastRow="0" w:firstColumn="0" w:lastColumn="0" w:oddVBand="0" w:evenVBand="0" w:oddHBand="1" w:evenHBand="0" w:firstRowFirstColumn="0" w:firstRowLastColumn="0" w:lastRowFirstColumn="0" w:lastRowLastColumn="0"/>
                </w:pPr>
              </w:pPrChange>
            </w:pPr>
            <w:ins w:id="988" w:author="Aminath Najfa" w:date="2019-12-03T16:22:00Z">
              <w:del w:id="989" w:author="Aminath Saadha" w:date="2019-12-18T10:40:00Z">
                <w:r w:rsidRPr="00336BB5" w:rsidDel="009A7038">
                  <w:rPr>
                    <w:rFonts w:ascii="Faruma" w:hAnsi="Faruma" w:cs="Faruma"/>
                    <w:b/>
                    <w:bCs/>
                    <w:color w:val="000000" w:themeColor="dark1"/>
                    <w:kern w:val="24"/>
                    <w:sz w:val="28"/>
                    <w:szCs w:val="28"/>
                    <w:rtl/>
                    <w:lang w:bidi="dv-MV"/>
                    <w:rPrChange w:id="990" w:author="Aminath Najfa" w:date="2019-12-03T16:22:00Z">
                      <w:rPr>
                        <w:rFonts w:ascii="Faruma" w:hAnsi="Faruma" w:cs="Faruma"/>
                        <w:sz w:val="26"/>
                        <w:szCs w:val="26"/>
                        <w:rtl/>
                        <w:lang w:bidi="dv-MV"/>
                      </w:rPr>
                    </w:rPrChange>
                  </w:rPr>
                  <w:delText>ހޮޓްޑޯގު</w:delText>
                </w:r>
              </w:del>
            </w:ins>
            <w:ins w:id="991" w:author="Aminath Saadha" w:date="2019-12-18T10:40:00Z">
              <w:r w:rsidR="009A7038">
                <w:rPr>
                  <w:rFonts w:ascii="Faruma" w:hAnsi="Faruma" w:cs="Faruma" w:hint="cs"/>
                  <w:b/>
                  <w:bCs/>
                  <w:color w:val="000000" w:themeColor="dark1"/>
                  <w:kern w:val="24"/>
                  <w:sz w:val="28"/>
                  <w:szCs w:val="28"/>
                  <w:rtl/>
                  <w:lang w:bidi="dv-MV"/>
                </w:rPr>
                <w:t>މަސްބަނަސް (ދިގު)</w:t>
              </w:r>
            </w:ins>
          </w:p>
          <w:p w14:paraId="701FA99B" w14:textId="77777777" w:rsidR="00B667BA" w:rsidRPr="00D42E87" w:rsidRDefault="00583B7D" w:rsidP="00CB024F">
            <w:pPr>
              <w:pStyle w:val="ListParagraph"/>
              <w:bidi/>
              <w:cnfStyle w:val="000000100000" w:firstRow="0" w:lastRow="0" w:firstColumn="0" w:lastColumn="0" w:oddVBand="0" w:evenVBand="0" w:oddHBand="1" w:evenHBand="0" w:firstRowFirstColumn="0" w:firstRowLastColumn="0" w:lastRowFirstColumn="0" w:lastRowLastColumn="0"/>
              <w:rPr>
                <w:ins w:id="992" w:author="Aminath Najfa" w:date="2019-12-03T16:28:00Z"/>
                <w:rFonts w:ascii="Faruma" w:hAnsi="Faruma" w:cs="Faruma"/>
                <w:color w:val="auto"/>
                <w:sz w:val="28"/>
                <w:szCs w:val="28"/>
              </w:rPr>
            </w:pPr>
            <w:ins w:id="993" w:author="Aminath Saadha" w:date="2019-12-18T11:09:00Z">
              <w:r>
                <w:rPr>
                  <w:rFonts w:ascii="Faruma" w:hAnsi="Faruma" w:cs="Faruma" w:hint="cs"/>
                  <w:color w:val="auto"/>
                  <w:sz w:val="28"/>
                  <w:szCs w:val="28"/>
                  <w:rtl/>
                  <w:lang w:bidi="dv-MV"/>
                </w:rPr>
                <w:t>މަސް</w:t>
              </w:r>
            </w:ins>
            <w:ins w:id="994" w:author="Aminath Najfa" w:date="2019-12-03T16:28:00Z">
              <w:del w:id="995" w:author="Aminath Saadha" w:date="2019-12-18T11:08:00Z">
                <w:r w:rsidR="00B667BA" w:rsidDel="00583B7D">
                  <w:rPr>
                    <w:rFonts w:ascii="Faruma" w:hAnsi="Faruma" w:cs="Faruma" w:hint="cs"/>
                    <w:color w:val="auto"/>
                    <w:sz w:val="28"/>
                    <w:szCs w:val="28"/>
                    <w:rtl/>
                    <w:lang w:bidi="dv-MV"/>
                  </w:rPr>
                  <w:delText>ހޮޓްޑޯގު</w:delText>
                </w:r>
              </w:del>
            </w:ins>
            <w:ins w:id="996" w:author="Aminath Saadha" w:date="2019-12-18T11:12:00Z">
              <w:r>
                <w:rPr>
                  <w:rFonts w:ascii="Faruma" w:hAnsi="Faruma" w:cs="Faruma" w:hint="cs"/>
                  <w:color w:val="auto"/>
                  <w:sz w:val="28"/>
                  <w:szCs w:val="28"/>
                  <w:rtl/>
                  <w:lang w:bidi="dv-MV"/>
                </w:rPr>
                <w:t>ބަ</w:t>
              </w:r>
            </w:ins>
            <w:ins w:id="997" w:author="Aminath Saadha" w:date="2019-12-18T11:08:00Z">
              <w:r>
                <w:rPr>
                  <w:rFonts w:ascii="Faruma" w:hAnsi="Faruma" w:cs="Faruma" w:hint="cs"/>
                  <w:color w:val="auto"/>
                  <w:sz w:val="28"/>
                  <w:szCs w:val="28"/>
                  <w:rtl/>
                  <w:lang w:bidi="dv-MV"/>
                </w:rPr>
                <w:t>ނަސް (ދިގު)</w:t>
              </w:r>
            </w:ins>
          </w:p>
          <w:p w14:paraId="09BA8644" w14:textId="77777777" w:rsidR="00B667BA" w:rsidRPr="00D42E87" w:rsidRDefault="00B667BA" w:rsidP="00B667BA">
            <w:pPr>
              <w:pStyle w:val="ListParagraph"/>
              <w:numPr>
                <w:ilvl w:val="0"/>
                <w:numId w:val="26"/>
              </w:numPr>
              <w:bidi/>
              <w:cnfStyle w:val="000000100000" w:firstRow="0" w:lastRow="0" w:firstColumn="0" w:lastColumn="0" w:oddVBand="0" w:evenVBand="0" w:oddHBand="1" w:evenHBand="0" w:firstRowFirstColumn="0" w:firstRowLastColumn="0" w:lastRowFirstColumn="0" w:lastRowLastColumn="0"/>
              <w:rPr>
                <w:ins w:id="998" w:author="Aminath Najfa" w:date="2019-12-03T16:28:00Z"/>
                <w:rFonts w:ascii="Faruma" w:hAnsi="Faruma" w:cs="Faruma"/>
                <w:sz w:val="28"/>
                <w:szCs w:val="28"/>
              </w:rPr>
            </w:pPr>
            <w:ins w:id="999" w:author="Aminath Najfa" w:date="2019-12-03T16:28:00Z">
              <w:r w:rsidRPr="00D42E87">
                <w:rPr>
                  <w:rFonts w:ascii="Faruma" w:hAnsi="Faruma" w:cs="Faruma"/>
                  <w:color w:val="000000" w:themeColor="dark1"/>
                  <w:kern w:val="24"/>
                  <w:sz w:val="28"/>
                  <w:szCs w:val="28"/>
                  <w:rtl/>
                  <w:lang w:bidi="dv-MV"/>
                </w:rPr>
                <w:t>ކިރު ޕެކެޓް (ފުލްކްރީމް)</w:t>
              </w:r>
            </w:ins>
          </w:p>
          <w:p w14:paraId="53BD81FE" w14:textId="77777777" w:rsidR="00336BB5" w:rsidRDefault="00336BB5" w:rsidP="00336BB5">
            <w:pPr>
              <w:pStyle w:val="NormalWeb"/>
              <w:bidi/>
              <w:cnfStyle w:val="000000100000" w:firstRow="0" w:lastRow="0" w:firstColumn="0" w:lastColumn="0" w:oddVBand="0" w:evenVBand="0" w:oddHBand="1" w:evenHBand="0" w:firstRowFirstColumn="0" w:firstRowLastColumn="0" w:lastRowFirstColumn="0" w:lastRowLastColumn="0"/>
              <w:rPr>
                <w:ins w:id="1000" w:author="Aminath Saadha" w:date="2019-12-18T11:12:00Z"/>
                <w:rFonts w:ascii="Faruma" w:hAnsi="Faruma" w:cs="Faruma"/>
                <w:b/>
                <w:bCs/>
                <w:color w:val="000000" w:themeColor="dark1"/>
                <w:kern w:val="24"/>
                <w:sz w:val="28"/>
                <w:szCs w:val="28"/>
                <w:rtl/>
                <w:lang w:bidi="dv-MV"/>
              </w:rPr>
            </w:pPr>
            <w:ins w:id="1001" w:author="Aminath Najfa" w:date="2019-12-03T16:22:00Z">
              <w:r w:rsidRPr="00D42E87">
                <w:rPr>
                  <w:rFonts w:ascii="Faruma" w:hAnsi="Faruma" w:cs="Faruma"/>
                  <w:b/>
                  <w:bCs/>
                  <w:color w:val="000000" w:themeColor="dark1"/>
                  <w:kern w:val="24"/>
                  <w:sz w:val="28"/>
                  <w:szCs w:val="28"/>
                  <w:rtl/>
                  <w:lang w:bidi="dv-MV"/>
                </w:rPr>
                <w:t>ހަދަން ބޭނުންވާ ތަކެތި</w:t>
              </w:r>
            </w:ins>
          </w:p>
          <w:p w14:paraId="2830DC52" w14:textId="77777777" w:rsidR="00583B7D" w:rsidRPr="00D42E87" w:rsidRDefault="00583B7D" w:rsidP="00CB024F">
            <w:pPr>
              <w:pStyle w:val="NormalWeb"/>
              <w:bidi/>
              <w:cnfStyle w:val="000000100000" w:firstRow="0" w:lastRow="0" w:firstColumn="0" w:lastColumn="0" w:oddVBand="0" w:evenVBand="0" w:oddHBand="1" w:evenHBand="0" w:firstRowFirstColumn="0" w:firstRowLastColumn="0" w:lastRowFirstColumn="0" w:lastRowLastColumn="0"/>
              <w:rPr>
                <w:ins w:id="1002" w:author="Aminath Najfa" w:date="2019-12-03T16:22:00Z"/>
                <w:rFonts w:ascii="Faruma" w:eastAsiaTheme="minorEastAsia" w:hAnsi="Faruma" w:cs="Faruma"/>
                <w:sz w:val="28"/>
                <w:szCs w:val="28"/>
              </w:rPr>
            </w:pPr>
            <w:ins w:id="1003" w:author="Aminath Saadha" w:date="2019-12-18T11:12:00Z">
              <w:r>
                <w:rPr>
                  <w:rFonts w:ascii="Faruma" w:hAnsi="Faruma" w:cs="Faruma" w:hint="cs"/>
                  <w:color w:val="000000" w:themeColor="dark1"/>
                  <w:kern w:val="24"/>
                  <w:sz w:val="28"/>
                  <w:szCs w:val="28"/>
                  <w:rtl/>
                  <w:lang w:bidi="dv-MV"/>
                </w:rPr>
                <w:t xml:space="preserve">     ބަނަސް (ދިގު)</w:t>
              </w:r>
            </w:ins>
          </w:p>
          <w:p w14:paraId="7580F09B" w14:textId="77777777" w:rsidR="0084542F" w:rsidRPr="0027400C" w:rsidRDefault="0084542F" w:rsidP="0084542F">
            <w:pPr>
              <w:pStyle w:val="ListParagraph"/>
              <w:numPr>
                <w:ilvl w:val="0"/>
                <w:numId w:val="27"/>
              </w:numPr>
              <w:bidi/>
              <w:cnfStyle w:val="000000100000" w:firstRow="0" w:lastRow="0" w:firstColumn="0" w:lastColumn="0" w:oddVBand="0" w:evenVBand="0" w:oddHBand="1" w:evenHBand="0" w:firstRowFirstColumn="0" w:firstRowLastColumn="0" w:lastRowFirstColumn="0" w:lastRowLastColumn="0"/>
              <w:rPr>
                <w:ins w:id="1004" w:author="Ali Shameem" w:date="2019-12-10T16:13:00Z"/>
                <w:rFonts w:ascii="Faruma" w:hAnsi="Faruma" w:cs="Faruma"/>
                <w:sz w:val="28"/>
                <w:szCs w:val="28"/>
              </w:rPr>
            </w:pPr>
            <w:ins w:id="1005" w:author="Ali Shameem" w:date="2019-12-10T16:13:00Z">
              <w:r>
                <w:rPr>
                  <w:rFonts w:ascii="Faruma" w:hAnsi="Faruma" w:cs="Faruma" w:hint="cs"/>
                  <w:color w:val="000000" w:themeColor="dark1"/>
                  <w:kern w:val="24"/>
                  <w:sz w:val="28"/>
                  <w:szCs w:val="28"/>
                  <w:rtl/>
                  <w:lang w:bidi="dv-MV"/>
                </w:rPr>
                <w:t>ތާޒާ ފަރުމަސް/ލީން މީޓް/ޗިކަން ބްރެސްޓް</w:t>
              </w:r>
            </w:ins>
          </w:p>
          <w:p w14:paraId="6E9B5AB3" w14:textId="77777777" w:rsidR="0084542F" w:rsidRPr="0027400C" w:rsidRDefault="0084542F" w:rsidP="0084542F">
            <w:pPr>
              <w:pStyle w:val="ListParagraph"/>
              <w:numPr>
                <w:ilvl w:val="0"/>
                <w:numId w:val="27"/>
              </w:numPr>
              <w:bidi/>
              <w:cnfStyle w:val="000000100000" w:firstRow="0" w:lastRow="0" w:firstColumn="0" w:lastColumn="0" w:oddVBand="0" w:evenVBand="0" w:oddHBand="1" w:evenHBand="0" w:firstRowFirstColumn="0" w:firstRowLastColumn="0" w:lastRowFirstColumn="0" w:lastRowLastColumn="0"/>
              <w:rPr>
                <w:ins w:id="1006" w:author="Ali Shameem" w:date="2019-12-10T16:13:00Z"/>
                <w:rFonts w:ascii="Faruma" w:hAnsi="Faruma" w:cs="Faruma"/>
                <w:sz w:val="28"/>
                <w:szCs w:val="28"/>
              </w:rPr>
            </w:pPr>
            <w:ins w:id="1007" w:author="Ali Shameem" w:date="2019-12-10T16:13:00Z">
              <w:r>
                <w:rPr>
                  <w:rFonts w:ascii="Faruma" w:hAnsi="Faruma" w:cs="Faruma" w:hint="cs"/>
                  <w:color w:val="000000" w:themeColor="dark1"/>
                  <w:kern w:val="24"/>
                  <w:sz w:val="28"/>
                  <w:szCs w:val="28"/>
                  <w:rtl/>
                  <w:lang w:bidi="dv-MV"/>
                </w:rPr>
                <w:t>ލެޓިއުސް</w:t>
              </w:r>
            </w:ins>
          </w:p>
          <w:p w14:paraId="58F3708C" w14:textId="77777777" w:rsidR="0084542F" w:rsidRPr="0027400C" w:rsidRDefault="0084542F" w:rsidP="0084542F">
            <w:pPr>
              <w:pStyle w:val="ListParagraph"/>
              <w:numPr>
                <w:ilvl w:val="0"/>
                <w:numId w:val="27"/>
              </w:numPr>
              <w:bidi/>
              <w:cnfStyle w:val="000000100000" w:firstRow="0" w:lastRow="0" w:firstColumn="0" w:lastColumn="0" w:oddVBand="0" w:evenVBand="0" w:oddHBand="1" w:evenHBand="0" w:firstRowFirstColumn="0" w:firstRowLastColumn="0" w:lastRowFirstColumn="0" w:lastRowLastColumn="0"/>
              <w:rPr>
                <w:ins w:id="1008" w:author="Ali Shameem" w:date="2019-12-10T16:13:00Z"/>
                <w:rFonts w:ascii="Faruma" w:hAnsi="Faruma" w:cs="Faruma"/>
                <w:sz w:val="28"/>
                <w:szCs w:val="28"/>
              </w:rPr>
            </w:pPr>
            <w:ins w:id="1009" w:author="Ali Shameem" w:date="2019-12-10T16:13:00Z">
              <w:r>
                <w:rPr>
                  <w:rFonts w:ascii="Faruma" w:hAnsi="Faruma" w:cs="Faruma" w:hint="cs"/>
                  <w:color w:val="000000" w:themeColor="dark1"/>
                  <w:kern w:val="24"/>
                  <w:sz w:val="28"/>
                  <w:szCs w:val="28"/>
                  <w:rtl/>
                  <w:lang w:bidi="dv-MV"/>
                </w:rPr>
                <w:t>ޓޮމާޓޯ</w:t>
              </w:r>
            </w:ins>
          </w:p>
          <w:p w14:paraId="0E319DE1" w14:textId="77777777" w:rsidR="0084542F" w:rsidRPr="0027400C" w:rsidRDefault="0084542F" w:rsidP="0084542F">
            <w:pPr>
              <w:pStyle w:val="ListParagraph"/>
              <w:numPr>
                <w:ilvl w:val="0"/>
                <w:numId w:val="27"/>
              </w:numPr>
              <w:bidi/>
              <w:cnfStyle w:val="000000100000" w:firstRow="0" w:lastRow="0" w:firstColumn="0" w:lastColumn="0" w:oddVBand="0" w:evenVBand="0" w:oddHBand="1" w:evenHBand="0" w:firstRowFirstColumn="0" w:firstRowLastColumn="0" w:lastRowFirstColumn="0" w:lastRowLastColumn="0"/>
              <w:rPr>
                <w:ins w:id="1010" w:author="Ali Shameem" w:date="2019-12-10T16:13:00Z"/>
                <w:rFonts w:ascii="Faruma" w:hAnsi="Faruma" w:cs="Faruma"/>
                <w:sz w:val="28"/>
                <w:szCs w:val="28"/>
              </w:rPr>
            </w:pPr>
            <w:ins w:id="1011" w:author="Ali Shameem" w:date="2019-12-10T16:13:00Z">
              <w:r>
                <w:rPr>
                  <w:rFonts w:ascii="Faruma" w:hAnsi="Faruma" w:cs="Faruma" w:hint="cs"/>
                  <w:color w:val="000000" w:themeColor="dark1"/>
                  <w:kern w:val="24"/>
                  <w:sz w:val="28"/>
                  <w:szCs w:val="28"/>
                  <w:rtl/>
                  <w:lang w:bidi="dv-MV"/>
                </w:rPr>
                <w:t>ކިއުކަންބާ</w:t>
              </w:r>
            </w:ins>
          </w:p>
          <w:p w14:paraId="20826D3F" w14:textId="77777777" w:rsidR="0084542F" w:rsidRPr="0027400C" w:rsidRDefault="0084542F" w:rsidP="0084542F">
            <w:pPr>
              <w:pStyle w:val="ListParagraph"/>
              <w:numPr>
                <w:ilvl w:val="0"/>
                <w:numId w:val="27"/>
              </w:numPr>
              <w:bidi/>
              <w:cnfStyle w:val="000000100000" w:firstRow="0" w:lastRow="0" w:firstColumn="0" w:lastColumn="0" w:oddVBand="0" w:evenVBand="0" w:oddHBand="1" w:evenHBand="0" w:firstRowFirstColumn="0" w:firstRowLastColumn="0" w:lastRowFirstColumn="0" w:lastRowLastColumn="0"/>
              <w:rPr>
                <w:ins w:id="1012" w:author="Ali Shameem" w:date="2019-12-10T16:13:00Z"/>
                <w:rFonts w:ascii="Faruma" w:hAnsi="Faruma" w:cs="Faruma"/>
                <w:sz w:val="28"/>
                <w:szCs w:val="28"/>
              </w:rPr>
            </w:pPr>
            <w:ins w:id="1013" w:author="Ali Shameem" w:date="2019-12-10T16:13:00Z">
              <w:r>
                <w:rPr>
                  <w:rFonts w:ascii="Faruma" w:hAnsi="Faruma" w:cs="Faruma" w:hint="cs"/>
                  <w:color w:val="000000" w:themeColor="dark1"/>
                  <w:kern w:val="24"/>
                  <w:sz w:val="28"/>
                  <w:szCs w:val="28"/>
                  <w:rtl/>
                  <w:lang w:bidi="dv-MV"/>
                </w:rPr>
                <w:t>ޕެޕަރ</w:t>
              </w:r>
            </w:ins>
          </w:p>
          <w:p w14:paraId="46A5DFAE" w14:textId="77777777" w:rsidR="00336BB5" w:rsidRPr="00D42E87" w:rsidDel="0084542F" w:rsidRDefault="0084542F" w:rsidP="0084542F">
            <w:pPr>
              <w:pStyle w:val="ListParagraph"/>
              <w:numPr>
                <w:ilvl w:val="0"/>
                <w:numId w:val="27"/>
              </w:numPr>
              <w:bidi/>
              <w:cnfStyle w:val="000000100000" w:firstRow="0" w:lastRow="0" w:firstColumn="0" w:lastColumn="0" w:oddVBand="0" w:evenVBand="0" w:oddHBand="1" w:evenHBand="0" w:firstRowFirstColumn="0" w:firstRowLastColumn="0" w:lastRowFirstColumn="0" w:lastRowLastColumn="0"/>
              <w:rPr>
                <w:ins w:id="1014" w:author="Aminath Najfa" w:date="2019-12-03T16:22:00Z"/>
                <w:del w:id="1015" w:author="Ali Shameem" w:date="2019-12-10T16:13:00Z"/>
                <w:rFonts w:ascii="Faruma" w:hAnsi="Faruma" w:cs="Faruma"/>
                <w:sz w:val="28"/>
                <w:szCs w:val="28"/>
              </w:rPr>
            </w:pPr>
            <w:ins w:id="1016" w:author="Ali Shameem" w:date="2019-12-10T16:13:00Z">
              <w:r>
                <w:rPr>
                  <w:rFonts w:ascii="Faruma" w:hAnsi="Faruma" w:cs="Faruma" w:hint="cs"/>
                  <w:color w:val="auto"/>
                  <w:sz w:val="28"/>
                  <w:szCs w:val="28"/>
                  <w:rtl/>
                  <w:lang w:bidi="dv-MV"/>
                </w:rPr>
                <w:t>ނޯޓް: މެޔޮނައިޒު ނާޅައި ލޮނާއި ތެޔޮ މަދުކޮށް ބޭނުންކުރުން</w:t>
              </w:r>
              <w:r w:rsidRPr="00C83FA9">
                <w:rPr>
                  <w:rFonts w:ascii="Faruma" w:hAnsi="Faruma" w:cs="Faruma" w:hint="cs"/>
                  <w:sz w:val="28"/>
                  <w:szCs w:val="28"/>
                  <w:rtl/>
                  <w:lang w:bidi="dv-MV"/>
                </w:rPr>
                <w:t>ލެ،</w:t>
              </w:r>
              <w:r w:rsidRPr="00C83FA9">
                <w:rPr>
                  <w:rFonts w:ascii="Faruma" w:hAnsi="Faruma" w:cs="Faruma"/>
                  <w:sz w:val="28"/>
                  <w:szCs w:val="28"/>
                  <w:rtl/>
                  <w:lang w:bidi="dv-MV"/>
                </w:rPr>
                <w:t xml:space="preserve"> </w:t>
              </w:r>
            </w:ins>
            <w:ins w:id="1017" w:author="Aminath Najfa" w:date="2019-12-03T16:22:00Z">
              <w:del w:id="1018" w:author="Ali Shameem" w:date="2019-12-10T16:13:00Z">
                <w:r w:rsidR="00336BB5" w:rsidDel="0084542F">
                  <w:rPr>
                    <w:rFonts w:ascii="Faruma" w:hAnsi="Faruma" w:cs="Faruma" w:hint="cs"/>
                    <w:color w:val="000000" w:themeColor="dark1"/>
                    <w:kern w:val="24"/>
                    <w:sz w:val="28"/>
                    <w:szCs w:val="28"/>
                    <w:rtl/>
                    <w:lang w:bidi="dv-MV"/>
                  </w:rPr>
                  <w:delText>......</w:delText>
                </w:r>
              </w:del>
            </w:ins>
          </w:p>
          <w:p w14:paraId="6482EF39" w14:textId="77777777" w:rsidR="00336BB5" w:rsidRPr="0084542F" w:rsidRDefault="00336BB5">
            <w:pPr>
              <w:pStyle w:val="NormalWeb"/>
              <w:bidi/>
              <w:cnfStyle w:val="000000100000" w:firstRow="0" w:lastRow="0" w:firstColumn="0" w:lastColumn="0" w:oddVBand="0" w:evenVBand="0" w:oddHBand="1" w:evenHBand="0" w:firstRowFirstColumn="0" w:firstRowLastColumn="0" w:lastRowFirstColumn="0" w:lastRowLastColumn="0"/>
              <w:rPr>
                <w:ins w:id="1019" w:author="Aminath Najfa" w:date="2019-12-03T16:17:00Z"/>
                <w:rFonts w:ascii="Faruma" w:hAnsi="Faruma" w:cs="Faruma"/>
                <w:color w:val="auto"/>
                <w:sz w:val="28"/>
                <w:szCs w:val="28"/>
                <w:rtl/>
                <w:rPrChange w:id="1020" w:author="Ali Shameem" w:date="2019-12-10T16:13:00Z">
                  <w:rPr>
                    <w:ins w:id="1021" w:author="Aminath Najfa" w:date="2019-12-03T16:17:00Z"/>
                    <w:rFonts w:ascii="Faruma" w:hAnsi="Faruma" w:cs="Faruma"/>
                    <w:sz w:val="28"/>
                    <w:szCs w:val="28"/>
                    <w:rtl/>
                  </w:rPr>
                </w:rPrChange>
              </w:rPr>
              <w:pPrChange w:id="1022" w:author="Aminath Najfa" w:date="2019-12-03T16:22:00Z">
                <w:pPr>
                  <w:pStyle w:val="ListParagraph"/>
                  <w:numPr>
                    <w:numId w:val="25"/>
                  </w:numPr>
                  <w:tabs>
                    <w:tab w:val="num" w:pos="720"/>
                  </w:tabs>
                  <w:bidi/>
                  <w:ind w:hanging="360"/>
                  <w:cnfStyle w:val="000000100000" w:firstRow="0" w:lastRow="0" w:firstColumn="0" w:lastColumn="0" w:oddVBand="0" w:evenVBand="0" w:oddHBand="1" w:evenHBand="0" w:firstRowFirstColumn="0" w:firstRowLastColumn="0" w:lastRowFirstColumn="0" w:lastRowLastColumn="0"/>
                </w:pPr>
              </w:pPrChange>
            </w:pPr>
          </w:p>
        </w:tc>
      </w:tr>
    </w:tbl>
    <w:p w14:paraId="0989134A" w14:textId="77777777" w:rsidR="00DA3362" w:rsidRPr="009063C7" w:rsidRDefault="00DA3362" w:rsidP="00A40CD3">
      <w:pPr>
        <w:bidi/>
        <w:spacing w:before="72" w:line="360" w:lineRule="auto"/>
        <w:jc w:val="both"/>
        <w:rPr>
          <w:ins w:id="1023" w:author="Aminath Najfa" w:date="2019-12-03T16:17:00Z"/>
          <w:rFonts w:ascii="Faruma" w:hAnsi="Faruma" w:cs="Faruma"/>
          <w:b/>
          <w:bCs/>
          <w:sz w:val="26"/>
          <w:szCs w:val="26"/>
          <w:lang w:bidi="dv-MV"/>
        </w:rPr>
      </w:pPr>
    </w:p>
    <w:tbl>
      <w:tblPr>
        <w:tblStyle w:val="DarkList-Accent5"/>
        <w:bidiVisual/>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832"/>
        <w:gridCol w:w="4771"/>
      </w:tblGrid>
      <w:tr w:rsidR="00521322" w14:paraId="6C4EDD11" w14:textId="77777777" w:rsidTr="009A7038">
        <w:trPr>
          <w:cnfStyle w:val="100000000000" w:firstRow="1" w:lastRow="0" w:firstColumn="0" w:lastColumn="0" w:oddVBand="0" w:evenVBand="0" w:oddHBand="0" w:evenHBand="0" w:firstRowFirstColumn="0" w:firstRowLastColumn="0" w:lastRowFirstColumn="0" w:lastRowLastColumn="0"/>
          <w:ins w:id="1024" w:author="Aminath Najfa" w:date="2019-12-03T16:22:00Z"/>
        </w:trPr>
        <w:tc>
          <w:tcPr>
            <w:cnfStyle w:val="001000000000" w:firstRow="0" w:lastRow="0" w:firstColumn="1" w:lastColumn="0" w:oddVBand="0" w:evenVBand="0" w:oddHBand="0" w:evenHBand="0" w:firstRowFirstColumn="0" w:firstRowLastColumn="0" w:lastRowFirstColumn="0" w:lastRowLastColumn="0"/>
            <w:tcW w:w="4914" w:type="dxa"/>
            <w:tcBorders>
              <w:top w:val="none" w:sz="0" w:space="0" w:color="auto"/>
              <w:left w:val="none" w:sz="0" w:space="0" w:color="auto"/>
              <w:bottom w:val="none" w:sz="0" w:space="0" w:color="auto"/>
              <w:right w:val="none" w:sz="0" w:space="0" w:color="auto"/>
            </w:tcBorders>
            <w:vAlign w:val="center"/>
          </w:tcPr>
          <w:p w14:paraId="6AB5A19F" w14:textId="77777777" w:rsidR="00521322" w:rsidRPr="00521322" w:rsidRDefault="00521322" w:rsidP="00A40CD3">
            <w:pPr>
              <w:bidi/>
              <w:spacing w:line="276" w:lineRule="auto"/>
              <w:jc w:val="center"/>
              <w:rPr>
                <w:ins w:id="1025" w:author="Aminath Najfa" w:date="2019-12-03T16:22:00Z"/>
                <w:rFonts w:ascii="Faruma" w:hAnsi="Faruma" w:cs="MV Boli"/>
                <w:sz w:val="26"/>
                <w:szCs w:val="26"/>
                <w:rtl/>
                <w:lang w:bidi="dv-MV"/>
              </w:rPr>
            </w:pPr>
            <w:ins w:id="1026" w:author="Aminath Najfa" w:date="2019-12-03T16:22:00Z">
              <w:r w:rsidRPr="009063C7">
                <w:rPr>
                  <w:rFonts w:ascii="Faruma" w:hAnsi="Faruma" w:cs="Faruma"/>
                  <w:b w:val="0"/>
                  <w:bCs w:val="0"/>
                  <w:sz w:val="26"/>
                  <w:szCs w:val="26"/>
                  <w:rtl/>
                  <w:lang w:bidi="dv-MV"/>
                </w:rPr>
                <w:t xml:space="preserve">މެނޫ </w:t>
              </w:r>
              <w:r w:rsidRPr="00D42E87">
                <w:rPr>
                  <w:rFonts w:asciiTheme="minorBidi" w:hAnsiTheme="minorBidi" w:cstheme="minorBidi"/>
                  <w:b w:val="0"/>
                  <w:bCs w:val="0"/>
                  <w:sz w:val="26"/>
                  <w:szCs w:val="26"/>
                  <w:rtl/>
                  <w:lang w:bidi="dv-MV"/>
                </w:rPr>
                <w:t>1.1</w:t>
              </w:r>
            </w:ins>
            <w:ins w:id="1027" w:author="Aminath Najfa" w:date="2019-12-03T16:23:00Z">
              <w:r>
                <w:rPr>
                  <w:rFonts w:asciiTheme="minorBidi" w:hAnsiTheme="minorBidi" w:cs="MV Boli" w:hint="cs"/>
                  <w:b w:val="0"/>
                  <w:bCs w:val="0"/>
                  <w:sz w:val="26"/>
                  <w:szCs w:val="26"/>
                  <w:rtl/>
                  <w:lang w:bidi="dv-MV"/>
                </w:rPr>
                <w:t>3</w:t>
              </w:r>
            </w:ins>
          </w:p>
        </w:tc>
        <w:tc>
          <w:tcPr>
            <w:tcW w:w="4915" w:type="dxa"/>
            <w:tcBorders>
              <w:top w:val="none" w:sz="0" w:space="0" w:color="auto"/>
              <w:left w:val="none" w:sz="0" w:space="0" w:color="auto"/>
              <w:bottom w:val="none" w:sz="0" w:space="0" w:color="auto"/>
              <w:right w:val="none" w:sz="0" w:space="0" w:color="auto"/>
            </w:tcBorders>
          </w:tcPr>
          <w:p w14:paraId="55064340" w14:textId="77777777" w:rsidR="00521322" w:rsidRPr="00D42E87" w:rsidRDefault="00521322" w:rsidP="009A7038">
            <w:pPr>
              <w:bidi/>
              <w:spacing w:before="72" w:line="276" w:lineRule="auto"/>
              <w:jc w:val="center"/>
              <w:cnfStyle w:val="100000000000" w:firstRow="1" w:lastRow="0" w:firstColumn="0" w:lastColumn="0" w:oddVBand="0" w:evenVBand="0" w:oddHBand="0" w:evenHBand="0" w:firstRowFirstColumn="0" w:firstRowLastColumn="0" w:lastRowFirstColumn="0" w:lastRowLastColumn="0"/>
              <w:rPr>
                <w:ins w:id="1028" w:author="Aminath Najfa" w:date="2019-12-03T16:22:00Z"/>
                <w:rFonts w:ascii="Faruma" w:hAnsi="Faruma" w:cs="MV Boli"/>
                <w:b w:val="0"/>
                <w:bCs w:val="0"/>
                <w:sz w:val="26"/>
                <w:szCs w:val="26"/>
                <w:rtl/>
                <w:lang w:bidi="dv-MV"/>
              </w:rPr>
            </w:pPr>
          </w:p>
        </w:tc>
      </w:tr>
      <w:tr w:rsidR="00521322" w14:paraId="2DDFE12F" w14:textId="77777777" w:rsidTr="009A7038">
        <w:trPr>
          <w:cnfStyle w:val="000000100000" w:firstRow="0" w:lastRow="0" w:firstColumn="0" w:lastColumn="0" w:oddVBand="0" w:evenVBand="0" w:oddHBand="1" w:evenHBand="0" w:firstRowFirstColumn="0" w:firstRowLastColumn="0" w:lastRowFirstColumn="0" w:lastRowLastColumn="0"/>
          <w:ins w:id="1029" w:author="Aminath Najfa" w:date="2019-12-03T16:22:00Z"/>
        </w:trPr>
        <w:tc>
          <w:tcPr>
            <w:cnfStyle w:val="001000000000" w:firstRow="0" w:lastRow="0" w:firstColumn="1" w:lastColumn="0" w:oddVBand="0" w:evenVBand="0" w:oddHBand="0" w:evenHBand="0" w:firstRowFirstColumn="0" w:firstRowLastColumn="0" w:lastRowFirstColumn="0" w:lastRowLastColumn="0"/>
            <w:tcW w:w="4914" w:type="dxa"/>
            <w:tcBorders>
              <w:top w:val="none" w:sz="0" w:space="0" w:color="auto"/>
              <w:left w:val="none" w:sz="0" w:space="0" w:color="auto"/>
              <w:bottom w:val="none" w:sz="0" w:space="0" w:color="auto"/>
              <w:right w:val="none" w:sz="0" w:space="0" w:color="auto"/>
            </w:tcBorders>
            <w:shd w:val="clear" w:color="auto" w:fill="FFFFFF" w:themeFill="background1"/>
          </w:tcPr>
          <w:p w14:paraId="2883C7D1" w14:textId="77777777" w:rsidR="00521322" w:rsidRPr="00D42E87" w:rsidRDefault="00521322" w:rsidP="009A7038">
            <w:pPr>
              <w:pStyle w:val="NormalWeb"/>
              <w:bidi/>
              <w:rPr>
                <w:ins w:id="1030" w:author="Aminath Najfa" w:date="2019-12-03T16:22:00Z"/>
                <w:rFonts w:ascii="Faruma" w:hAnsi="Faruma" w:cs="Faruma"/>
                <w:sz w:val="28"/>
                <w:szCs w:val="28"/>
              </w:rPr>
            </w:pPr>
            <w:ins w:id="1031" w:author="Aminath Najfa" w:date="2019-12-03T16:22:00Z">
              <w:r>
                <w:rPr>
                  <w:rFonts w:ascii="Faruma" w:hAnsi="Faruma" w:cs="Faruma" w:hint="cs"/>
                  <w:b/>
                  <w:bCs/>
                  <w:color w:val="000000" w:themeColor="dark1"/>
                  <w:kern w:val="24"/>
                  <w:sz w:val="28"/>
                  <w:szCs w:val="28"/>
                  <w:rtl/>
                  <w:lang w:bidi="dv-MV"/>
                </w:rPr>
                <w:t>ޕިއްޒާ</w:t>
              </w:r>
            </w:ins>
          </w:p>
          <w:p w14:paraId="62957377" w14:textId="77777777" w:rsidR="00B667BA" w:rsidRPr="00D42E87" w:rsidRDefault="00B667BA" w:rsidP="00B667BA">
            <w:pPr>
              <w:pStyle w:val="ListParagraph"/>
              <w:bidi/>
              <w:rPr>
                <w:ins w:id="1032" w:author="Aminath Najfa" w:date="2019-12-03T16:28:00Z"/>
                <w:rFonts w:ascii="Faruma" w:hAnsi="Faruma" w:cs="Faruma"/>
                <w:color w:val="auto"/>
                <w:sz w:val="28"/>
                <w:szCs w:val="28"/>
              </w:rPr>
            </w:pPr>
            <w:ins w:id="1033" w:author="Aminath Najfa" w:date="2019-12-03T16:28:00Z">
              <w:r>
                <w:rPr>
                  <w:rFonts w:ascii="Faruma" w:hAnsi="Faruma" w:cs="Faruma" w:hint="cs"/>
                  <w:color w:val="auto"/>
                  <w:sz w:val="28"/>
                  <w:szCs w:val="28"/>
                  <w:rtl/>
                  <w:lang w:bidi="dv-MV"/>
                </w:rPr>
                <w:t>ޕިއްޒާ</w:t>
              </w:r>
            </w:ins>
          </w:p>
          <w:p w14:paraId="1A7B9491" w14:textId="77777777" w:rsidR="00B667BA" w:rsidRPr="00D42E87" w:rsidRDefault="00B667BA" w:rsidP="00B667BA">
            <w:pPr>
              <w:pStyle w:val="ListParagraph"/>
              <w:numPr>
                <w:ilvl w:val="0"/>
                <w:numId w:val="26"/>
              </w:numPr>
              <w:bidi/>
              <w:rPr>
                <w:ins w:id="1034" w:author="Aminath Najfa" w:date="2019-12-03T16:28:00Z"/>
                <w:rFonts w:ascii="Faruma" w:hAnsi="Faruma" w:cs="Faruma"/>
                <w:sz w:val="28"/>
                <w:szCs w:val="28"/>
              </w:rPr>
            </w:pPr>
            <w:ins w:id="1035" w:author="Aminath Najfa" w:date="2019-12-03T16:28:00Z">
              <w:r w:rsidRPr="00D42E87">
                <w:rPr>
                  <w:rFonts w:ascii="Faruma" w:hAnsi="Faruma" w:cs="Faruma"/>
                  <w:color w:val="000000" w:themeColor="dark1"/>
                  <w:kern w:val="24"/>
                  <w:sz w:val="28"/>
                  <w:szCs w:val="28"/>
                  <w:rtl/>
                  <w:lang w:bidi="dv-MV"/>
                </w:rPr>
                <w:t>ކިރު ޕެކެޓް (ފުލްކްރީމް)</w:t>
              </w:r>
            </w:ins>
          </w:p>
          <w:p w14:paraId="11FF4D94" w14:textId="77777777" w:rsidR="00521322" w:rsidRPr="00D42E87" w:rsidRDefault="00521322" w:rsidP="009A7038">
            <w:pPr>
              <w:pStyle w:val="NormalWeb"/>
              <w:bidi/>
              <w:rPr>
                <w:ins w:id="1036" w:author="Aminath Najfa" w:date="2019-12-03T16:22:00Z"/>
                <w:rFonts w:ascii="Faruma" w:eastAsiaTheme="minorEastAsia" w:hAnsi="Faruma" w:cs="Faruma"/>
                <w:sz w:val="28"/>
                <w:szCs w:val="28"/>
              </w:rPr>
            </w:pPr>
            <w:ins w:id="1037" w:author="Aminath Najfa" w:date="2019-12-03T16:22:00Z">
              <w:r w:rsidRPr="00D42E87">
                <w:rPr>
                  <w:rFonts w:ascii="Faruma" w:hAnsi="Faruma" w:cs="Faruma"/>
                  <w:b/>
                  <w:bCs/>
                  <w:color w:val="000000" w:themeColor="dark1"/>
                  <w:kern w:val="24"/>
                  <w:sz w:val="28"/>
                  <w:szCs w:val="28"/>
                  <w:rtl/>
                  <w:lang w:bidi="dv-MV"/>
                </w:rPr>
                <w:t>ހަދަން ބޭނުންވާ ތަކެތި</w:t>
              </w:r>
            </w:ins>
          </w:p>
          <w:p w14:paraId="0A4FE483" w14:textId="77777777" w:rsidR="00521322" w:rsidRPr="0084542F" w:rsidRDefault="00521322" w:rsidP="009A7038">
            <w:pPr>
              <w:pStyle w:val="ListParagraph"/>
              <w:numPr>
                <w:ilvl w:val="0"/>
                <w:numId w:val="27"/>
              </w:numPr>
              <w:bidi/>
              <w:rPr>
                <w:ins w:id="1038" w:author="Ali Shameem" w:date="2019-12-10T16:11:00Z"/>
                <w:rFonts w:ascii="Faruma" w:hAnsi="Faruma" w:cs="Faruma"/>
                <w:sz w:val="28"/>
                <w:szCs w:val="28"/>
                <w:rtl/>
                <w:rPrChange w:id="1039" w:author="Ali Shameem" w:date="2019-12-10T16:11:00Z">
                  <w:rPr>
                    <w:ins w:id="1040" w:author="Ali Shameem" w:date="2019-12-10T16:11:00Z"/>
                    <w:rFonts w:ascii="Faruma" w:hAnsi="Faruma" w:cs="Faruma"/>
                    <w:color w:val="000000" w:themeColor="dark1"/>
                    <w:kern w:val="24"/>
                    <w:sz w:val="28"/>
                    <w:szCs w:val="28"/>
                    <w:rtl/>
                    <w:lang w:bidi="dv-MV"/>
                  </w:rPr>
                </w:rPrChange>
              </w:rPr>
            </w:pPr>
            <w:ins w:id="1041" w:author="Aminath Najfa" w:date="2019-12-03T16:22:00Z">
              <w:del w:id="1042" w:author="Ali Shameem" w:date="2019-12-10T16:11:00Z">
                <w:r w:rsidDel="0084542F">
                  <w:rPr>
                    <w:rFonts w:ascii="Faruma" w:hAnsi="Faruma" w:cs="Faruma" w:hint="cs"/>
                    <w:color w:val="000000" w:themeColor="dark1"/>
                    <w:kern w:val="24"/>
                    <w:sz w:val="28"/>
                    <w:szCs w:val="28"/>
                    <w:rtl/>
                    <w:lang w:bidi="dv-MV"/>
                  </w:rPr>
                  <w:delText>......</w:delText>
                </w:r>
              </w:del>
            </w:ins>
            <w:ins w:id="1043" w:author="Ali Shameem" w:date="2019-12-10T16:11:00Z">
              <w:r w:rsidR="0084542F">
                <w:rPr>
                  <w:rFonts w:ascii="Faruma" w:hAnsi="Faruma" w:cs="Faruma" w:hint="cs"/>
                  <w:color w:val="000000" w:themeColor="dark1"/>
                  <w:kern w:val="24"/>
                  <w:sz w:val="28"/>
                  <w:szCs w:val="28"/>
                  <w:rtl/>
                  <w:lang w:bidi="dv-MV"/>
                </w:rPr>
                <w:t>ޕިއްޒާ ފުއްގަޑު</w:t>
              </w:r>
            </w:ins>
          </w:p>
          <w:p w14:paraId="35FE1C7B" w14:textId="77777777" w:rsidR="0084542F" w:rsidRPr="0084542F" w:rsidRDefault="0084542F" w:rsidP="00CB024F">
            <w:pPr>
              <w:pStyle w:val="ListParagraph"/>
              <w:numPr>
                <w:ilvl w:val="0"/>
                <w:numId w:val="27"/>
              </w:numPr>
              <w:bidi/>
              <w:rPr>
                <w:ins w:id="1044" w:author="Ali Shameem" w:date="2019-12-10T16:11:00Z"/>
                <w:rFonts w:ascii="Faruma" w:hAnsi="Faruma" w:cs="Faruma"/>
                <w:sz w:val="28"/>
                <w:szCs w:val="28"/>
                <w:rtl/>
                <w:rPrChange w:id="1045" w:author="Ali Shameem" w:date="2019-12-10T16:11:00Z">
                  <w:rPr>
                    <w:ins w:id="1046" w:author="Ali Shameem" w:date="2019-12-10T16:11:00Z"/>
                    <w:rFonts w:ascii="Faruma" w:hAnsi="Faruma" w:cs="Faruma"/>
                    <w:color w:val="000000" w:themeColor="dark1"/>
                    <w:kern w:val="24"/>
                    <w:sz w:val="28"/>
                    <w:szCs w:val="28"/>
                    <w:rtl/>
                    <w:lang w:bidi="dv-MV"/>
                  </w:rPr>
                </w:rPrChange>
              </w:rPr>
            </w:pPr>
            <w:ins w:id="1047" w:author="Ali Shameem" w:date="2019-12-10T16:11:00Z">
              <w:r>
                <w:rPr>
                  <w:rFonts w:ascii="Faruma" w:hAnsi="Faruma" w:cs="Faruma" w:hint="cs"/>
                  <w:color w:val="000000" w:themeColor="dark1"/>
                  <w:kern w:val="24"/>
                  <w:sz w:val="28"/>
                  <w:szCs w:val="28"/>
                  <w:rtl/>
                  <w:lang w:bidi="dv-MV"/>
                </w:rPr>
                <w:lastRenderedPageBreak/>
                <w:t>ޗީޒް</w:t>
              </w:r>
            </w:ins>
          </w:p>
          <w:p w14:paraId="70975892" w14:textId="77777777" w:rsidR="0084542F" w:rsidRPr="0084542F" w:rsidRDefault="0084542F">
            <w:pPr>
              <w:pStyle w:val="ListParagraph"/>
              <w:numPr>
                <w:ilvl w:val="0"/>
                <w:numId w:val="27"/>
              </w:numPr>
              <w:bidi/>
              <w:rPr>
                <w:ins w:id="1048" w:author="Ali Shameem" w:date="2019-12-10T16:12:00Z"/>
                <w:rFonts w:ascii="Faruma" w:hAnsi="Faruma" w:cs="Faruma"/>
                <w:sz w:val="28"/>
                <w:szCs w:val="28"/>
                <w:rtl/>
                <w:rPrChange w:id="1049" w:author="Ali Shameem" w:date="2019-12-10T16:12:00Z">
                  <w:rPr>
                    <w:ins w:id="1050" w:author="Ali Shameem" w:date="2019-12-10T16:12:00Z"/>
                    <w:rFonts w:ascii="Faruma" w:hAnsi="Faruma" w:cs="Faruma"/>
                    <w:color w:val="000000" w:themeColor="dark1"/>
                    <w:kern w:val="24"/>
                    <w:sz w:val="28"/>
                    <w:szCs w:val="28"/>
                    <w:rtl/>
                    <w:lang w:bidi="dv-MV"/>
                  </w:rPr>
                </w:rPrChange>
              </w:rPr>
              <w:pPrChange w:id="1051" w:author="Ali Shameem" w:date="2019-12-10T16:11:00Z">
                <w:pPr>
                  <w:pStyle w:val="ListParagraph"/>
                  <w:numPr>
                    <w:numId w:val="27"/>
                  </w:numPr>
                  <w:tabs>
                    <w:tab w:val="num" w:pos="720"/>
                  </w:tabs>
                  <w:bidi/>
                  <w:ind w:hanging="360"/>
                </w:pPr>
              </w:pPrChange>
            </w:pPr>
            <w:ins w:id="1052" w:author="Ali Shameem" w:date="2019-12-10T16:11:00Z">
              <w:r>
                <w:rPr>
                  <w:rFonts w:ascii="Faruma" w:hAnsi="Faruma" w:cs="Faruma" w:hint="cs"/>
                  <w:color w:val="000000" w:themeColor="dark1"/>
                  <w:kern w:val="24"/>
                  <w:sz w:val="28"/>
                  <w:szCs w:val="28"/>
                  <w:rtl/>
                  <w:lang w:bidi="dv-MV"/>
                </w:rPr>
                <w:t>ދަޅުމަސް</w:t>
              </w:r>
            </w:ins>
            <w:ins w:id="1053" w:author="Ali Shameem" w:date="2019-12-10T16:12:00Z">
              <w:r>
                <w:rPr>
                  <w:rFonts w:ascii="Faruma" w:hAnsi="Faruma" w:cs="Faruma" w:hint="cs"/>
                  <w:color w:val="000000" w:themeColor="dark1"/>
                  <w:kern w:val="24"/>
                  <w:sz w:val="28"/>
                  <w:szCs w:val="28"/>
                  <w:rtl/>
                  <w:lang w:bidi="dv-MV"/>
                </w:rPr>
                <w:t>/ޗިކަން ބްރެސްޓް</w:t>
              </w:r>
            </w:ins>
          </w:p>
          <w:p w14:paraId="792DDA96" w14:textId="77777777" w:rsidR="0084542F" w:rsidRPr="0084542F" w:rsidRDefault="0084542F">
            <w:pPr>
              <w:pStyle w:val="ListParagraph"/>
              <w:numPr>
                <w:ilvl w:val="0"/>
                <w:numId w:val="27"/>
              </w:numPr>
              <w:bidi/>
              <w:rPr>
                <w:ins w:id="1054" w:author="Ali Shameem" w:date="2019-12-10T16:11:00Z"/>
                <w:rFonts w:ascii="Faruma" w:hAnsi="Faruma" w:cs="Faruma"/>
                <w:sz w:val="28"/>
                <w:szCs w:val="28"/>
                <w:rtl/>
                <w:rPrChange w:id="1055" w:author="Ali Shameem" w:date="2019-12-10T16:11:00Z">
                  <w:rPr>
                    <w:ins w:id="1056" w:author="Ali Shameem" w:date="2019-12-10T16:11:00Z"/>
                    <w:rFonts w:ascii="Faruma" w:hAnsi="Faruma" w:cs="Faruma"/>
                    <w:color w:val="000000" w:themeColor="dark1"/>
                    <w:kern w:val="24"/>
                    <w:sz w:val="28"/>
                    <w:szCs w:val="28"/>
                    <w:rtl/>
                    <w:lang w:bidi="dv-MV"/>
                  </w:rPr>
                </w:rPrChange>
              </w:rPr>
              <w:pPrChange w:id="1057" w:author="Ali Shameem" w:date="2019-12-10T16:12:00Z">
                <w:pPr>
                  <w:pStyle w:val="ListParagraph"/>
                  <w:numPr>
                    <w:numId w:val="27"/>
                  </w:numPr>
                  <w:tabs>
                    <w:tab w:val="num" w:pos="720"/>
                  </w:tabs>
                  <w:bidi/>
                  <w:ind w:hanging="360"/>
                </w:pPr>
              </w:pPrChange>
            </w:pPr>
            <w:ins w:id="1058" w:author="Ali Shameem" w:date="2019-12-10T16:12:00Z">
              <w:r>
                <w:rPr>
                  <w:rFonts w:ascii="Faruma" w:hAnsi="Faruma" w:cs="Faruma" w:hint="cs"/>
                  <w:color w:val="000000" w:themeColor="dark1"/>
                  <w:kern w:val="24"/>
                  <w:sz w:val="28"/>
                  <w:szCs w:val="28"/>
                  <w:rtl/>
                  <w:lang w:bidi="dv-MV"/>
                </w:rPr>
                <w:t>ޓޮމާޓޯ</w:t>
              </w:r>
            </w:ins>
          </w:p>
          <w:p w14:paraId="6F27AEF1" w14:textId="77777777" w:rsidR="0084542F" w:rsidRPr="0084542F" w:rsidRDefault="0084542F">
            <w:pPr>
              <w:pStyle w:val="ListParagraph"/>
              <w:numPr>
                <w:ilvl w:val="0"/>
                <w:numId w:val="27"/>
              </w:numPr>
              <w:bidi/>
              <w:rPr>
                <w:ins w:id="1059" w:author="Ali Shameem" w:date="2019-12-10T16:11:00Z"/>
                <w:rFonts w:ascii="Faruma" w:hAnsi="Faruma" w:cs="Faruma"/>
                <w:sz w:val="28"/>
                <w:szCs w:val="28"/>
                <w:rtl/>
                <w:rPrChange w:id="1060" w:author="Ali Shameem" w:date="2019-12-10T16:11:00Z">
                  <w:rPr>
                    <w:ins w:id="1061" w:author="Ali Shameem" w:date="2019-12-10T16:11:00Z"/>
                    <w:rFonts w:ascii="Faruma" w:hAnsi="Faruma" w:cs="Faruma"/>
                    <w:color w:val="000000" w:themeColor="dark1"/>
                    <w:kern w:val="24"/>
                    <w:sz w:val="28"/>
                    <w:szCs w:val="28"/>
                    <w:rtl/>
                    <w:lang w:bidi="dv-MV"/>
                  </w:rPr>
                </w:rPrChange>
              </w:rPr>
              <w:pPrChange w:id="1062" w:author="Ali Shameem" w:date="2019-12-10T16:11:00Z">
                <w:pPr>
                  <w:pStyle w:val="ListParagraph"/>
                  <w:numPr>
                    <w:numId w:val="27"/>
                  </w:numPr>
                  <w:tabs>
                    <w:tab w:val="num" w:pos="720"/>
                  </w:tabs>
                  <w:bidi/>
                  <w:ind w:hanging="360"/>
                </w:pPr>
              </w:pPrChange>
            </w:pPr>
          </w:p>
          <w:p w14:paraId="606F3688" w14:textId="77777777" w:rsidR="0084542F" w:rsidRPr="00D42E87" w:rsidRDefault="0084542F">
            <w:pPr>
              <w:pStyle w:val="ListParagraph"/>
              <w:numPr>
                <w:ilvl w:val="0"/>
                <w:numId w:val="27"/>
              </w:numPr>
              <w:bidi/>
              <w:rPr>
                <w:ins w:id="1063" w:author="Aminath Najfa" w:date="2019-12-03T16:22:00Z"/>
                <w:rFonts w:ascii="Faruma" w:hAnsi="Faruma" w:cs="Faruma"/>
                <w:sz w:val="28"/>
                <w:szCs w:val="28"/>
              </w:rPr>
              <w:pPrChange w:id="1064" w:author="Ali Shameem" w:date="2019-12-10T16:11:00Z">
                <w:pPr>
                  <w:pStyle w:val="ListParagraph"/>
                  <w:numPr>
                    <w:numId w:val="27"/>
                  </w:numPr>
                  <w:tabs>
                    <w:tab w:val="num" w:pos="720"/>
                  </w:tabs>
                  <w:bidi/>
                  <w:ind w:hanging="360"/>
                </w:pPr>
              </w:pPrChange>
            </w:pPr>
          </w:p>
          <w:p w14:paraId="258BD74D" w14:textId="77777777" w:rsidR="00521322" w:rsidRPr="00D42E87" w:rsidRDefault="00521322" w:rsidP="009A7038">
            <w:pPr>
              <w:pStyle w:val="NormalWeb"/>
              <w:bidi/>
              <w:rPr>
                <w:ins w:id="1065" w:author="Aminath Najfa" w:date="2019-12-03T16:22:00Z"/>
                <w:rFonts w:ascii="Faruma" w:eastAsiaTheme="minorEastAsia" w:hAnsi="Faruma" w:cs="Faruma"/>
                <w:sz w:val="28"/>
                <w:szCs w:val="28"/>
                <w:rtl/>
              </w:rPr>
            </w:pPr>
          </w:p>
        </w:tc>
        <w:tc>
          <w:tcPr>
            <w:tcW w:w="4915" w:type="dxa"/>
            <w:tcBorders>
              <w:top w:val="none" w:sz="0" w:space="0" w:color="auto"/>
              <w:left w:val="none" w:sz="0" w:space="0" w:color="auto"/>
              <w:bottom w:val="none" w:sz="0" w:space="0" w:color="auto"/>
              <w:right w:val="none" w:sz="0" w:space="0" w:color="auto"/>
            </w:tcBorders>
            <w:shd w:val="clear" w:color="auto" w:fill="FFFFFF" w:themeFill="background1"/>
          </w:tcPr>
          <w:p w14:paraId="00CF5AED" w14:textId="77777777" w:rsidR="00521322" w:rsidRPr="00521322" w:rsidRDefault="00521322">
            <w:pPr>
              <w:bidi/>
              <w:cnfStyle w:val="000000100000" w:firstRow="0" w:lastRow="0" w:firstColumn="0" w:lastColumn="0" w:oddVBand="0" w:evenVBand="0" w:oddHBand="1" w:evenHBand="0" w:firstRowFirstColumn="0" w:firstRowLastColumn="0" w:lastRowFirstColumn="0" w:lastRowLastColumn="0"/>
              <w:rPr>
                <w:ins w:id="1066" w:author="Aminath Najfa" w:date="2019-12-03T16:22:00Z"/>
                <w:rFonts w:ascii="Faruma" w:hAnsi="Faruma" w:cs="Faruma"/>
                <w:sz w:val="28"/>
                <w:szCs w:val="28"/>
                <w:rtl/>
                <w:lang w:bidi="dv-MV"/>
                <w:rPrChange w:id="1067" w:author="Aminath Najfa" w:date="2019-12-03T16:23:00Z">
                  <w:rPr>
                    <w:ins w:id="1068" w:author="Aminath Najfa" w:date="2019-12-03T16:22:00Z"/>
                    <w:rtl/>
                  </w:rPr>
                </w:rPrChange>
              </w:rPr>
              <w:pPrChange w:id="1069" w:author="Aminath Najfa" w:date="2019-12-03T16:23:00Z">
                <w:pPr>
                  <w:pStyle w:val="NormalWeb"/>
                  <w:bidi/>
                  <w:cnfStyle w:val="000000100000" w:firstRow="0" w:lastRow="0" w:firstColumn="0" w:lastColumn="0" w:oddVBand="0" w:evenVBand="0" w:oddHBand="1" w:evenHBand="0" w:firstRowFirstColumn="0" w:firstRowLastColumn="0" w:lastRowFirstColumn="0" w:lastRowLastColumn="0"/>
                </w:pPr>
              </w:pPrChange>
            </w:pPr>
          </w:p>
        </w:tc>
      </w:tr>
    </w:tbl>
    <w:p w14:paraId="00CE8C90" w14:textId="77777777" w:rsidR="00521322" w:rsidRDefault="00521322" w:rsidP="009063C7">
      <w:pPr>
        <w:spacing w:after="200" w:line="276" w:lineRule="auto"/>
        <w:jc w:val="right"/>
        <w:rPr>
          <w:ins w:id="1070" w:author="Ali Shameem" w:date="2019-12-18T11:35:00Z"/>
          <w:rFonts w:ascii="Faruma" w:eastAsiaTheme="minorHAnsi" w:hAnsi="Faruma" w:cs="Faruma"/>
          <w:sz w:val="26"/>
          <w:szCs w:val="26"/>
          <w:rtl/>
          <w:lang w:bidi="dv-MV"/>
        </w:rPr>
      </w:pPr>
    </w:p>
    <w:p w14:paraId="0EF3300B" w14:textId="77777777" w:rsidR="00CB024F" w:rsidRDefault="00CB024F" w:rsidP="009063C7">
      <w:pPr>
        <w:spacing w:after="200" w:line="276" w:lineRule="auto"/>
        <w:jc w:val="right"/>
        <w:rPr>
          <w:ins w:id="1071" w:author="Ali Shameem" w:date="2019-12-18T11:35:00Z"/>
          <w:rFonts w:ascii="Faruma" w:eastAsiaTheme="minorHAnsi" w:hAnsi="Faruma" w:cs="Faruma"/>
          <w:sz w:val="26"/>
          <w:szCs w:val="26"/>
          <w:rtl/>
          <w:lang w:bidi="dv-MV"/>
        </w:rPr>
      </w:pPr>
    </w:p>
    <w:p w14:paraId="2286C8EA" w14:textId="77777777" w:rsidR="00CB024F" w:rsidRDefault="00CB024F" w:rsidP="009063C7">
      <w:pPr>
        <w:spacing w:after="200" w:line="276" w:lineRule="auto"/>
        <w:jc w:val="right"/>
        <w:rPr>
          <w:ins w:id="1072" w:author="Ali Shameem" w:date="2019-12-18T11:35:00Z"/>
          <w:rFonts w:ascii="Faruma" w:eastAsiaTheme="minorHAnsi" w:hAnsi="Faruma" w:cs="Faruma"/>
          <w:sz w:val="26"/>
          <w:szCs w:val="26"/>
          <w:rtl/>
          <w:lang w:bidi="dv-MV"/>
        </w:rPr>
      </w:pPr>
    </w:p>
    <w:p w14:paraId="27D6751A" w14:textId="77777777" w:rsidR="00CB024F" w:rsidRDefault="00CB024F" w:rsidP="009063C7">
      <w:pPr>
        <w:spacing w:after="200" w:line="276" w:lineRule="auto"/>
        <w:jc w:val="right"/>
        <w:rPr>
          <w:ins w:id="1073" w:author="Aminath Najfa" w:date="2019-12-03T16:22:00Z"/>
          <w:rFonts w:ascii="Faruma" w:eastAsiaTheme="minorHAnsi" w:hAnsi="Faruma" w:cs="Faruma"/>
          <w:sz w:val="26"/>
          <w:szCs w:val="26"/>
          <w:rtl/>
          <w:lang w:bidi="dv-MV"/>
        </w:rPr>
      </w:pPr>
    </w:p>
    <w:p w14:paraId="695733D8" w14:textId="77777777" w:rsidR="009063C7" w:rsidRPr="009063C7" w:rsidDel="003132E6" w:rsidRDefault="009063C7">
      <w:pPr>
        <w:tabs>
          <w:tab w:val="left" w:pos="2265"/>
          <w:tab w:val="right" w:pos="8100"/>
        </w:tabs>
        <w:spacing w:after="200" w:line="276" w:lineRule="auto"/>
        <w:rPr>
          <w:del w:id="1074" w:author="Aminath Najfa" w:date="2019-12-03T16:13:00Z"/>
          <w:rFonts w:ascii="Faruma" w:eastAsiaTheme="minorHAnsi" w:hAnsi="Faruma" w:cs="Faruma"/>
          <w:sz w:val="26"/>
          <w:szCs w:val="26"/>
          <w:lang w:bidi="dv-MV"/>
        </w:rPr>
      </w:pPr>
      <w:del w:id="1075" w:author="Aminath Najfa" w:date="2019-12-03T16:13:00Z">
        <w:r w:rsidRPr="009063C7" w:rsidDel="003132E6">
          <w:rPr>
            <w:rFonts w:ascii="Faruma" w:eastAsiaTheme="minorHAnsi" w:hAnsi="Faruma" w:cs="Faruma"/>
            <w:sz w:val="26"/>
            <w:szCs w:val="26"/>
          </w:rPr>
          <w:tab/>
        </w:r>
      </w:del>
      <w:del w:id="1076" w:author="Aminath Najfa" w:date="2019-12-03T15:39:00Z">
        <w:r w:rsidRPr="009063C7" w:rsidDel="00C64246">
          <w:rPr>
            <w:rFonts w:ascii="Faruma" w:eastAsiaTheme="minorHAnsi" w:hAnsi="Faruma" w:cs="Faruma" w:hint="cs"/>
            <w:sz w:val="26"/>
            <w:szCs w:val="26"/>
            <w:rtl/>
            <w:lang w:bidi="dv-MV"/>
          </w:rPr>
          <w:delText>2</w:delText>
        </w:r>
        <w:r w:rsidRPr="009063C7" w:rsidDel="00C64246">
          <w:rPr>
            <w:rFonts w:ascii="Faruma" w:eastAsiaTheme="minorHAnsi" w:hAnsi="Faruma" w:cs="Faruma"/>
            <w:sz w:val="26"/>
            <w:szCs w:val="26"/>
          </w:rPr>
          <w:tab/>
        </w:r>
        <w:r w:rsidRPr="009063C7" w:rsidDel="00C64246">
          <w:rPr>
            <w:rFonts w:ascii="Faruma" w:eastAsiaTheme="minorHAnsi" w:hAnsi="Faruma" w:cs="Faruma" w:hint="cs"/>
            <w:sz w:val="26"/>
            <w:szCs w:val="26"/>
            <w:rtl/>
            <w:lang w:bidi="dv-MV"/>
          </w:rPr>
          <w:delText>1</w:delText>
        </w:r>
      </w:del>
    </w:p>
    <w:p w14:paraId="516CD7A9" w14:textId="77777777" w:rsidR="009063C7" w:rsidRPr="009063C7" w:rsidDel="003132E6" w:rsidRDefault="009063C7">
      <w:pPr>
        <w:tabs>
          <w:tab w:val="left" w:pos="2265"/>
          <w:tab w:val="right" w:pos="8100"/>
        </w:tabs>
        <w:spacing w:after="200" w:line="276" w:lineRule="auto"/>
        <w:rPr>
          <w:del w:id="1077" w:author="Aminath Najfa" w:date="2019-12-03T16:13:00Z"/>
          <w:rFonts w:ascii="Faruma" w:eastAsiaTheme="minorHAnsi" w:hAnsi="Faruma" w:cs="Faruma"/>
          <w:sz w:val="26"/>
          <w:szCs w:val="26"/>
        </w:rPr>
        <w:pPrChange w:id="1078" w:author="Aminath Najfa" w:date="2019-12-03T16:13:00Z">
          <w:pPr>
            <w:spacing w:after="200" w:line="276" w:lineRule="auto"/>
          </w:pPr>
        </w:pPrChange>
      </w:pPr>
      <w:del w:id="1079" w:author="Aminath Najfa" w:date="2019-12-03T15:37:00Z">
        <w:r w:rsidRPr="009063C7" w:rsidDel="00C64246">
          <w:rPr>
            <w:rFonts w:ascii="Faruma" w:eastAsiaTheme="minorHAnsi" w:hAnsi="Faruma" w:cs="Faruma"/>
            <w:noProof/>
            <w:sz w:val="26"/>
            <w:szCs w:val="26"/>
          </w:rPr>
          <mc:AlternateContent>
            <mc:Choice Requires="wps">
              <w:drawing>
                <wp:anchor distT="0" distB="0" distL="114300" distR="114300" simplePos="0" relativeHeight="251666432" behindDoc="0" locked="0" layoutInCell="1" allowOverlap="1" wp14:anchorId="48E5F05A" wp14:editId="38427680">
                  <wp:simplePos x="0" y="0"/>
                  <wp:positionH relativeFrom="column">
                    <wp:posOffset>3004820</wp:posOffset>
                  </wp:positionH>
                  <wp:positionV relativeFrom="paragraph">
                    <wp:posOffset>86995</wp:posOffset>
                  </wp:positionV>
                  <wp:extent cx="3394710" cy="4996180"/>
                  <wp:effectExtent l="0" t="0" r="15240" b="13970"/>
                  <wp:wrapNone/>
                  <wp:docPr id="5" name="Vertical Scroll 3"/>
                  <wp:cNvGraphicFramePr/>
                  <a:graphic xmlns:a="http://schemas.openxmlformats.org/drawingml/2006/main">
                    <a:graphicData uri="http://schemas.microsoft.com/office/word/2010/wordprocessingShape">
                      <wps:wsp>
                        <wps:cNvSpPr/>
                        <wps:spPr>
                          <a:xfrm flipH="1">
                            <a:off x="0" y="0"/>
                            <a:ext cx="3394710" cy="4996180"/>
                          </a:xfrm>
                          <a:prstGeom prst="verticalScroll">
                            <a:avLst>
                              <a:gd name="adj" fmla="val 10374"/>
                            </a:avLst>
                          </a:prstGeom>
                          <a:solidFill>
                            <a:sysClr val="window" lastClr="FFFFFF"/>
                          </a:solidFill>
                          <a:ln w="25400" cap="flat" cmpd="sng" algn="ctr">
                            <a:solidFill>
                              <a:srgbClr val="9BBB59"/>
                            </a:solidFill>
                            <a:prstDash val="solid"/>
                          </a:ln>
                          <a:effectLst/>
                        </wps:spPr>
                        <wps:txbx>
                          <w:txbxContent>
                            <w:p w14:paraId="32F110A7" w14:textId="77777777" w:rsidR="009A7038" w:rsidRPr="00EE598B" w:rsidRDefault="009A7038" w:rsidP="009063C7">
                              <w:pPr>
                                <w:pStyle w:val="NormalWeb"/>
                                <w:bidi/>
                                <w:rPr>
                                  <w:rFonts w:ascii="Faruma" w:hAnsi="Faruma" w:cs="Faruma"/>
                                </w:rPr>
                              </w:pPr>
                              <w:r w:rsidRPr="00EE598B">
                                <w:rPr>
                                  <w:rFonts w:ascii="Faruma" w:hAnsi="Faruma" w:cs="Faruma"/>
                                  <w:b/>
                                  <w:bCs/>
                                  <w:color w:val="000000" w:themeColor="dark1"/>
                                  <w:kern w:val="24"/>
                                  <w:sz w:val="30"/>
                                  <w:szCs w:val="30"/>
                                  <w:rtl/>
                                  <w:lang w:bidi="dv-MV"/>
                                </w:rPr>
                                <w:t>ރޮށި ބިސްގަނޑު</w:t>
                              </w:r>
                            </w:p>
                            <w:p w14:paraId="6518A39E" w14:textId="77777777" w:rsidR="009A7038" w:rsidRPr="00EE598B" w:rsidRDefault="009A7038" w:rsidP="009063C7">
                              <w:pPr>
                                <w:pStyle w:val="ListParagraph"/>
                                <w:numPr>
                                  <w:ilvl w:val="0"/>
                                  <w:numId w:val="9"/>
                                </w:numPr>
                                <w:bidi/>
                                <w:rPr>
                                  <w:rFonts w:ascii="Faruma" w:hAnsi="Faruma" w:cs="Faruma"/>
                                  <w:sz w:val="30"/>
                                </w:rPr>
                              </w:pPr>
                              <w:r w:rsidRPr="00EE598B">
                                <w:rPr>
                                  <w:rFonts w:ascii="Faruma" w:hAnsi="Faruma" w:cs="Faruma"/>
                                  <w:color w:val="000000" w:themeColor="dark1"/>
                                  <w:kern w:val="24"/>
                                  <w:sz w:val="30"/>
                                  <w:szCs w:val="30"/>
                                  <w:rtl/>
                                  <w:lang w:bidi="dv-MV"/>
                                </w:rPr>
                                <w:t>ރޮށި</w:t>
                              </w:r>
                              <w:r>
                                <w:rPr>
                                  <w:rFonts w:ascii="Faruma" w:hAnsi="Faruma" w:cs="Faruma" w:hint="cs"/>
                                  <w:color w:val="000000" w:themeColor="dark1"/>
                                  <w:kern w:val="24"/>
                                  <w:sz w:val="30"/>
                                  <w:szCs w:val="30"/>
                                  <w:rtl/>
                                  <w:lang w:bidi="dv-MV"/>
                                </w:rPr>
                                <w:t xml:space="preserve"> / ޕާން</w:t>
                              </w:r>
                            </w:p>
                            <w:p w14:paraId="7D49D324" w14:textId="77777777" w:rsidR="009A7038" w:rsidRPr="00EE598B" w:rsidRDefault="009A7038" w:rsidP="009063C7">
                              <w:pPr>
                                <w:pStyle w:val="ListParagraph"/>
                                <w:numPr>
                                  <w:ilvl w:val="0"/>
                                  <w:numId w:val="9"/>
                                </w:numPr>
                                <w:bidi/>
                                <w:rPr>
                                  <w:rFonts w:ascii="Faruma" w:hAnsi="Faruma" w:cs="Faruma"/>
                                  <w:sz w:val="30"/>
                                </w:rPr>
                              </w:pPr>
                              <w:r w:rsidRPr="00EE598B">
                                <w:rPr>
                                  <w:rFonts w:ascii="Faruma" w:hAnsi="Faruma" w:cs="Faruma"/>
                                  <w:color w:val="000000" w:themeColor="dark1"/>
                                  <w:kern w:val="24"/>
                                  <w:sz w:val="30"/>
                                  <w:szCs w:val="30"/>
                                  <w:rtl/>
                                  <w:lang w:bidi="dv-MV"/>
                                </w:rPr>
                                <w:t>އާދައިގެ ބިސްގަނޑު ނުވަތަ ފަތްއަޅާފައި</w:t>
                              </w:r>
                            </w:p>
                            <w:p w14:paraId="1435F7C1" w14:textId="77777777" w:rsidR="009A7038" w:rsidRPr="00EE598B" w:rsidRDefault="009A7038" w:rsidP="005F6809">
                              <w:pPr>
                                <w:pStyle w:val="ListParagraph"/>
                                <w:numPr>
                                  <w:ilvl w:val="0"/>
                                  <w:numId w:val="9"/>
                                </w:numPr>
                                <w:bidi/>
                                <w:rPr>
                                  <w:rFonts w:ascii="Faruma" w:hAnsi="Faruma" w:cs="Faruma"/>
                                  <w:sz w:val="30"/>
                                  <w:szCs w:val="30"/>
                                </w:rPr>
                              </w:pPr>
                              <w:r w:rsidRPr="00EE598B">
                                <w:rPr>
                                  <w:rFonts w:ascii="Faruma" w:hAnsi="Faruma" w:cs="Faruma"/>
                                  <w:color w:val="000000" w:themeColor="dark1"/>
                                  <w:kern w:val="24"/>
                                  <w:sz w:val="30"/>
                                  <w:szCs w:val="30"/>
                                  <w:rtl/>
                                  <w:lang w:bidi="dv-MV"/>
                                </w:rPr>
                                <w:t>ކިރު ޕެކެޓް (ފުލްކްރީމް)</w:t>
                              </w:r>
                            </w:p>
                            <w:p w14:paraId="756E5B56" w14:textId="77777777" w:rsidR="009A7038" w:rsidRPr="00EE598B" w:rsidRDefault="009A7038" w:rsidP="009063C7">
                              <w:pPr>
                                <w:pStyle w:val="NormalWeb"/>
                                <w:bidi/>
                                <w:rPr>
                                  <w:rFonts w:ascii="Faruma" w:eastAsiaTheme="minorEastAsia" w:hAnsi="Faruma" w:cs="Faruma"/>
                                </w:rPr>
                              </w:pPr>
                              <w:r w:rsidRPr="00EE598B">
                                <w:rPr>
                                  <w:rFonts w:ascii="Faruma" w:hAnsi="Faruma" w:cs="Faruma"/>
                                  <w:b/>
                                  <w:bCs/>
                                  <w:color w:val="000000" w:themeColor="dark1"/>
                                  <w:kern w:val="24"/>
                                  <w:sz w:val="30"/>
                                  <w:szCs w:val="30"/>
                                  <w:rtl/>
                                  <w:lang w:bidi="dv-MV"/>
                                </w:rPr>
                                <w:t>ބިސްގަނޑު ރެސިޕީ</w:t>
                              </w:r>
                            </w:p>
                            <w:p w14:paraId="25B2E33C" w14:textId="77777777" w:rsidR="009A7038" w:rsidRPr="00EE598B" w:rsidRDefault="009A7038" w:rsidP="009063C7">
                              <w:pPr>
                                <w:pStyle w:val="ListParagraph"/>
                                <w:numPr>
                                  <w:ilvl w:val="0"/>
                                  <w:numId w:val="10"/>
                                </w:numPr>
                                <w:bidi/>
                                <w:rPr>
                                  <w:rFonts w:ascii="Faruma" w:hAnsi="Faruma" w:cs="Faruma"/>
                                  <w:sz w:val="30"/>
                                </w:rPr>
                              </w:pPr>
                              <w:r w:rsidRPr="00EE598B">
                                <w:rPr>
                                  <w:rFonts w:ascii="Faruma" w:hAnsi="Faruma" w:cs="Faruma"/>
                                  <w:color w:val="000000" w:themeColor="dark1"/>
                                  <w:kern w:val="24"/>
                                  <w:sz w:val="30"/>
                                  <w:szCs w:val="30"/>
                                  <w:rtl/>
                                  <w:lang w:bidi="dv-MV"/>
                                </w:rPr>
                                <w:t>ބިސް</w:t>
                              </w:r>
                            </w:p>
                            <w:p w14:paraId="5AC44B56" w14:textId="77777777" w:rsidR="009A7038" w:rsidRPr="00EE598B" w:rsidRDefault="009A7038" w:rsidP="009063C7">
                              <w:pPr>
                                <w:pStyle w:val="ListParagraph"/>
                                <w:numPr>
                                  <w:ilvl w:val="0"/>
                                  <w:numId w:val="10"/>
                                </w:numPr>
                                <w:bidi/>
                                <w:rPr>
                                  <w:rFonts w:ascii="Faruma" w:hAnsi="Faruma" w:cs="Faruma"/>
                                  <w:sz w:val="30"/>
                                </w:rPr>
                              </w:pPr>
                              <w:r w:rsidRPr="00EE598B">
                                <w:rPr>
                                  <w:rFonts w:ascii="Faruma" w:hAnsi="Faruma" w:cs="Faruma"/>
                                  <w:color w:val="000000" w:themeColor="dark1"/>
                                  <w:kern w:val="24"/>
                                  <w:sz w:val="30"/>
                                  <w:szCs w:val="30"/>
                                  <w:rtl/>
                                  <w:lang w:bidi="dv-MV"/>
                                </w:rPr>
                                <w:t>ކޮށާފައި ހުރި މުރަނގަފަތް /ކޮޕީ ފަތް/ ކަންކުންފަތް</w:t>
                              </w:r>
                            </w:p>
                            <w:p w14:paraId="378B1A94" w14:textId="77777777" w:rsidR="009A7038" w:rsidRPr="0031071F" w:rsidRDefault="009A7038" w:rsidP="0031071F">
                              <w:pPr>
                                <w:pStyle w:val="ListParagraph"/>
                                <w:numPr>
                                  <w:ilvl w:val="0"/>
                                  <w:numId w:val="10"/>
                                </w:numPr>
                                <w:bidi/>
                                <w:rPr>
                                  <w:rFonts w:ascii="Faruma" w:hAnsi="Faruma" w:cs="Faruma"/>
                                  <w:sz w:val="28"/>
                                </w:rPr>
                              </w:pPr>
                              <w:r w:rsidRPr="0031071F">
                                <w:rPr>
                                  <w:rFonts w:ascii="Faruma" w:hAnsi="Faruma" w:cs="Faruma" w:hint="cs"/>
                                  <w:color w:val="000000" w:themeColor="dark1"/>
                                  <w:kern w:val="24"/>
                                  <w:sz w:val="30"/>
                                  <w:szCs w:val="30"/>
                                  <w:rtl/>
                                  <w:lang w:bidi="dv-MV"/>
                                </w:rPr>
                                <w:t xml:space="preserve">ރޮށިވަކިން </w:t>
                              </w:r>
                              <w:r>
                                <w:rPr>
                                  <w:rFonts w:ascii="Faruma" w:hAnsi="Faruma" w:cs="Faruma" w:hint="cs"/>
                                  <w:color w:val="000000" w:themeColor="dark1"/>
                                  <w:kern w:val="24"/>
                                  <w:sz w:val="28"/>
                                  <w:szCs w:val="28"/>
                                  <w:rtl/>
                                  <w:lang w:bidi="dv-MV"/>
                                </w:rPr>
                                <w:t>ބިސްގަނޑުވަކިން</w:t>
                              </w:r>
                              <w:r w:rsidRPr="0031071F">
                                <w:rPr>
                                  <w:rFonts w:ascii="Faruma" w:hAnsi="Faruma" w:hint="cs"/>
                                  <w:sz w:val="28"/>
                                  <w:rtl/>
                                </w:rPr>
                                <w:t>،</w:t>
                              </w:r>
                              <w:r w:rsidRPr="0031071F">
                                <w:rPr>
                                  <w:rFonts w:ascii="Faruma" w:hAnsi="Faruma" w:cs="Faruma"/>
                                  <w:color w:val="000000" w:themeColor="dark1"/>
                                  <w:kern w:val="24"/>
                                  <w:sz w:val="30"/>
                                  <w:szCs w:val="30"/>
                                  <w:rtl/>
                                  <w:lang w:bidi="dv-MV"/>
                                </w:rPr>
                                <w:t xml:space="preserve"> ޕެކް ކުރުމަށް</w:t>
                              </w:r>
                            </w:p>
                            <w:p w14:paraId="6E876EAA" w14:textId="77777777" w:rsidR="009A7038" w:rsidRPr="00C75C85" w:rsidRDefault="009A7038" w:rsidP="00C75C85">
                              <w:pPr>
                                <w:pStyle w:val="ListParagraph"/>
                                <w:bidi/>
                                <w:rPr>
                                  <w:rFonts w:ascii="Faruma" w:hAnsi="Faruma" w:cs="Faruma"/>
                                  <w:sz w:val="30"/>
                                </w:rPr>
                              </w:pPr>
                              <w:r w:rsidRPr="00EE598B">
                                <w:rPr>
                                  <w:rFonts w:ascii="Faruma" w:hAnsi="Faruma" w:cs="Faruma"/>
                                  <w:color w:val="000000" w:themeColor="dark1"/>
                                  <w:kern w:val="24"/>
                                  <w:sz w:val="30"/>
                                  <w:szCs w:val="30"/>
                                  <w:rtl/>
                                  <w:lang w:bidi="dv-MV"/>
                                </w:rPr>
                                <w:t xml:space="preserve"> </w:t>
                              </w:r>
                            </w:p>
                            <w:p w14:paraId="5CAD53DC" w14:textId="77777777" w:rsidR="009A7038" w:rsidRPr="00C75C85" w:rsidRDefault="009A7038" w:rsidP="00C75C85">
                              <w:pPr>
                                <w:pStyle w:val="ListParagraph"/>
                                <w:bidi/>
                                <w:rPr>
                                  <w:rFonts w:ascii="Faruma" w:hAnsi="Faruma" w:cs="Faruma"/>
                                  <w:sz w:val="30"/>
                                </w:rPr>
                              </w:pPr>
                            </w:p>
                            <w:p w14:paraId="0077128A" w14:textId="77777777" w:rsidR="009A7038" w:rsidRPr="00EE598B" w:rsidRDefault="009A7038" w:rsidP="00C75C85">
                              <w:pPr>
                                <w:pStyle w:val="ListParagraph"/>
                                <w:bidi/>
                                <w:rPr>
                                  <w:rFonts w:ascii="Faruma" w:hAnsi="Faruma" w:cs="Faruma"/>
                                  <w:sz w:val="30"/>
                                </w:rPr>
                              </w:pP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type w14:anchorId="48E5F05A"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Vertical Scroll 3" o:spid="_x0000_s1026" type="#_x0000_t97" style="position:absolute;margin-left:236.6pt;margin-top:6.85pt;width:267.3pt;height:393.4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" adj="2241" fillcolor="window" strokecolor="#9bbb59" strokeweight="2pt">
                  <v:textbox>
                    <w:txbxContent>
                      <w:p w14:paraId="32F110A7" w14:textId="77777777" w:rsidR="009A7038" w:rsidRPr="00EE598B" w:rsidRDefault="009A7038" w:rsidP="009063C7">
                        <w:pPr>
                          <w:pStyle w:val="NormalWeb"/>
                          <w:bidi/>
                          <w:rPr>
                            <w:rFonts w:ascii="Faruma" w:hAnsi="Faruma" w:cs="Faruma"/>
                          </w:rPr>
                        </w:pPr>
                        <w:r w:rsidRPr="00EE598B">
                          <w:rPr>
                            <w:rFonts w:ascii="Faruma" w:hAnsi="Faruma" w:cs="Faruma"/>
                            <w:b/>
                            <w:bCs/>
                            <w:color w:val="000000" w:themeColor="dark1"/>
                            <w:kern w:val="24"/>
                            <w:sz w:val="30"/>
                            <w:szCs w:val="30"/>
                            <w:rtl/>
                            <w:lang w:bidi="dv-MV"/>
                          </w:rPr>
                          <w:t>ރޮށި ބިސްގަނޑު</w:t>
                        </w:r>
                      </w:p>
                      <w:p w14:paraId="6518A39E" w14:textId="77777777" w:rsidR="009A7038" w:rsidRPr="00EE598B" w:rsidRDefault="009A7038" w:rsidP="009063C7">
                        <w:pPr>
                          <w:pStyle w:val="ListParagraph"/>
                          <w:numPr>
                            <w:ilvl w:val="0"/>
                            <w:numId w:val="9"/>
                          </w:numPr>
                          <w:bidi/>
                          <w:rPr>
                            <w:rFonts w:ascii="Faruma" w:hAnsi="Faruma" w:cs="Faruma"/>
                            <w:sz w:val="30"/>
                          </w:rPr>
                        </w:pPr>
                        <w:r w:rsidRPr="00EE598B">
                          <w:rPr>
                            <w:rFonts w:ascii="Faruma" w:hAnsi="Faruma" w:cs="Faruma"/>
                            <w:color w:val="000000" w:themeColor="dark1"/>
                            <w:kern w:val="24"/>
                            <w:sz w:val="30"/>
                            <w:szCs w:val="30"/>
                            <w:rtl/>
                            <w:lang w:bidi="dv-MV"/>
                          </w:rPr>
                          <w:t>ރޮށި</w:t>
                        </w:r>
                        <w:r>
                          <w:rPr>
                            <w:rFonts w:ascii="Faruma" w:hAnsi="Faruma" w:cs="Faruma" w:hint="cs"/>
                            <w:color w:val="000000" w:themeColor="dark1"/>
                            <w:kern w:val="24"/>
                            <w:sz w:val="30"/>
                            <w:szCs w:val="30"/>
                            <w:rtl/>
                            <w:lang w:bidi="dv-MV"/>
                          </w:rPr>
                          <w:t xml:space="preserve"> / ޕާން</w:t>
                        </w:r>
                      </w:p>
                      <w:p w14:paraId="7D49D324" w14:textId="77777777" w:rsidR="009A7038" w:rsidRPr="00EE598B" w:rsidRDefault="009A7038" w:rsidP="009063C7">
                        <w:pPr>
                          <w:pStyle w:val="ListParagraph"/>
                          <w:numPr>
                            <w:ilvl w:val="0"/>
                            <w:numId w:val="9"/>
                          </w:numPr>
                          <w:bidi/>
                          <w:rPr>
                            <w:rFonts w:ascii="Faruma" w:hAnsi="Faruma" w:cs="Faruma"/>
                            <w:sz w:val="30"/>
                          </w:rPr>
                        </w:pPr>
                        <w:r w:rsidRPr="00EE598B">
                          <w:rPr>
                            <w:rFonts w:ascii="Faruma" w:hAnsi="Faruma" w:cs="Faruma"/>
                            <w:color w:val="000000" w:themeColor="dark1"/>
                            <w:kern w:val="24"/>
                            <w:sz w:val="30"/>
                            <w:szCs w:val="30"/>
                            <w:rtl/>
                            <w:lang w:bidi="dv-MV"/>
                          </w:rPr>
                          <w:t>އާދައިގެ ބިސްގަނޑު ނުވަތަ ފަތްއަޅާފައި</w:t>
                        </w:r>
                      </w:p>
                      <w:p w14:paraId="1435F7C1" w14:textId="77777777" w:rsidR="009A7038" w:rsidRPr="00EE598B" w:rsidRDefault="009A7038" w:rsidP="005F6809">
                        <w:pPr>
                          <w:pStyle w:val="ListParagraph"/>
                          <w:numPr>
                            <w:ilvl w:val="0"/>
                            <w:numId w:val="9"/>
                          </w:numPr>
                          <w:bidi/>
                          <w:rPr>
                            <w:rFonts w:ascii="Faruma" w:hAnsi="Faruma" w:cs="Faruma"/>
                            <w:sz w:val="30"/>
                            <w:szCs w:val="30"/>
                          </w:rPr>
                        </w:pPr>
                        <w:r w:rsidRPr="00EE598B">
                          <w:rPr>
                            <w:rFonts w:ascii="Faruma" w:hAnsi="Faruma" w:cs="Faruma"/>
                            <w:color w:val="000000" w:themeColor="dark1"/>
                            <w:kern w:val="24"/>
                            <w:sz w:val="30"/>
                            <w:szCs w:val="30"/>
                            <w:rtl/>
                            <w:lang w:bidi="dv-MV"/>
                          </w:rPr>
                          <w:t>ކިރު ޕެކެޓް (ފުލްކްރީމް)</w:t>
                        </w:r>
                      </w:p>
                      <w:p w14:paraId="756E5B56" w14:textId="77777777" w:rsidR="009A7038" w:rsidRPr="00EE598B" w:rsidRDefault="009A7038" w:rsidP="009063C7">
                        <w:pPr>
                          <w:pStyle w:val="NormalWeb"/>
                          <w:bidi/>
                          <w:rPr>
                            <w:rFonts w:ascii="Faruma" w:eastAsiaTheme="minorEastAsia" w:hAnsi="Faruma" w:cs="Faruma"/>
                          </w:rPr>
                        </w:pPr>
                        <w:r w:rsidRPr="00EE598B">
                          <w:rPr>
                            <w:rFonts w:ascii="Faruma" w:hAnsi="Faruma" w:cs="Faruma"/>
                            <w:b/>
                            <w:bCs/>
                            <w:color w:val="000000" w:themeColor="dark1"/>
                            <w:kern w:val="24"/>
                            <w:sz w:val="30"/>
                            <w:szCs w:val="30"/>
                            <w:rtl/>
                            <w:lang w:bidi="dv-MV"/>
                          </w:rPr>
                          <w:t>ބިސްގަނޑު ރެސިޕީ</w:t>
                        </w:r>
                      </w:p>
                      <w:p w14:paraId="25B2E33C" w14:textId="77777777" w:rsidR="009A7038" w:rsidRPr="00EE598B" w:rsidRDefault="009A7038" w:rsidP="009063C7">
                        <w:pPr>
                          <w:pStyle w:val="ListParagraph"/>
                          <w:numPr>
                            <w:ilvl w:val="0"/>
                            <w:numId w:val="10"/>
                          </w:numPr>
                          <w:bidi/>
                          <w:rPr>
                            <w:rFonts w:ascii="Faruma" w:hAnsi="Faruma" w:cs="Faruma"/>
                            <w:sz w:val="30"/>
                          </w:rPr>
                        </w:pPr>
                        <w:r w:rsidRPr="00EE598B">
                          <w:rPr>
                            <w:rFonts w:ascii="Faruma" w:hAnsi="Faruma" w:cs="Faruma"/>
                            <w:color w:val="000000" w:themeColor="dark1"/>
                            <w:kern w:val="24"/>
                            <w:sz w:val="30"/>
                            <w:szCs w:val="30"/>
                            <w:rtl/>
                            <w:lang w:bidi="dv-MV"/>
                          </w:rPr>
                          <w:t>ބިސް</w:t>
                        </w:r>
                      </w:p>
                      <w:p w14:paraId="5AC44B56" w14:textId="77777777" w:rsidR="009A7038" w:rsidRPr="00EE598B" w:rsidRDefault="009A7038" w:rsidP="009063C7">
                        <w:pPr>
                          <w:pStyle w:val="ListParagraph"/>
                          <w:numPr>
                            <w:ilvl w:val="0"/>
                            <w:numId w:val="10"/>
                          </w:numPr>
                          <w:bidi/>
                          <w:rPr>
                            <w:rFonts w:ascii="Faruma" w:hAnsi="Faruma" w:cs="Faruma"/>
                            <w:sz w:val="30"/>
                          </w:rPr>
                        </w:pPr>
                        <w:r w:rsidRPr="00EE598B">
                          <w:rPr>
                            <w:rFonts w:ascii="Faruma" w:hAnsi="Faruma" w:cs="Faruma"/>
                            <w:color w:val="000000" w:themeColor="dark1"/>
                            <w:kern w:val="24"/>
                            <w:sz w:val="30"/>
                            <w:szCs w:val="30"/>
                            <w:rtl/>
                            <w:lang w:bidi="dv-MV"/>
                          </w:rPr>
                          <w:t>ކޮށާފައި ހުރި މުރަނގަފަތް /ކޮޕީ ފަތް/ ކަންކުންފަތް</w:t>
                        </w:r>
                      </w:p>
                      <w:p w14:paraId="378B1A94" w14:textId="77777777" w:rsidR="009A7038" w:rsidRPr="0031071F" w:rsidRDefault="009A7038" w:rsidP="0031071F">
                        <w:pPr>
                          <w:pStyle w:val="ListParagraph"/>
                          <w:numPr>
                            <w:ilvl w:val="0"/>
                            <w:numId w:val="10"/>
                          </w:numPr>
                          <w:bidi/>
                          <w:rPr>
                            <w:rFonts w:ascii="Faruma" w:hAnsi="Faruma" w:cs="Faruma"/>
                            <w:sz w:val="28"/>
                          </w:rPr>
                        </w:pPr>
                        <w:r w:rsidRPr="0031071F">
                          <w:rPr>
                            <w:rFonts w:ascii="Faruma" w:hAnsi="Faruma" w:cs="Faruma" w:hint="cs"/>
                            <w:color w:val="000000" w:themeColor="dark1"/>
                            <w:kern w:val="24"/>
                            <w:sz w:val="30"/>
                            <w:szCs w:val="30"/>
                            <w:rtl/>
                            <w:lang w:bidi="dv-MV"/>
                          </w:rPr>
                          <w:t xml:space="preserve">ރޮށިވަކިން </w:t>
                        </w:r>
                        <w:r>
                          <w:rPr>
                            <w:rFonts w:ascii="Faruma" w:hAnsi="Faruma" w:cs="Faruma" w:hint="cs"/>
                            <w:color w:val="000000" w:themeColor="dark1"/>
                            <w:kern w:val="24"/>
                            <w:sz w:val="28"/>
                            <w:szCs w:val="28"/>
                            <w:rtl/>
                            <w:lang w:bidi="dv-MV"/>
                          </w:rPr>
                          <w:t>ބިސްގަނޑުވަކިން</w:t>
                        </w:r>
                        <w:r w:rsidRPr="0031071F">
                          <w:rPr>
                            <w:rFonts w:ascii="Faruma" w:hAnsi="Faruma" w:hint="cs"/>
                            <w:sz w:val="28"/>
                            <w:rtl/>
                          </w:rPr>
                          <w:t>،</w:t>
                        </w:r>
                        <w:r w:rsidRPr="0031071F">
                          <w:rPr>
                            <w:rFonts w:ascii="Faruma" w:hAnsi="Faruma" w:cs="Faruma"/>
                            <w:color w:val="000000" w:themeColor="dark1"/>
                            <w:kern w:val="24"/>
                            <w:sz w:val="30"/>
                            <w:szCs w:val="30"/>
                            <w:rtl/>
                            <w:lang w:bidi="dv-MV"/>
                          </w:rPr>
                          <w:t xml:space="preserve"> ޕެކް ކުރުމަށް</w:t>
                        </w:r>
                      </w:p>
                      <w:p w14:paraId="6E876EAA" w14:textId="77777777" w:rsidR="009A7038" w:rsidRPr="00C75C85" w:rsidRDefault="009A7038" w:rsidP="00C75C85">
                        <w:pPr>
                          <w:pStyle w:val="ListParagraph"/>
                          <w:bidi/>
                          <w:rPr>
                            <w:rFonts w:ascii="Faruma" w:hAnsi="Faruma" w:cs="Faruma"/>
                            <w:sz w:val="30"/>
                          </w:rPr>
                        </w:pPr>
                        <w:r w:rsidRPr="00EE598B">
                          <w:rPr>
                            <w:rFonts w:ascii="Faruma" w:hAnsi="Faruma" w:cs="Faruma"/>
                            <w:color w:val="000000" w:themeColor="dark1"/>
                            <w:kern w:val="24"/>
                            <w:sz w:val="30"/>
                            <w:szCs w:val="30"/>
                            <w:rtl/>
                            <w:lang w:bidi="dv-MV"/>
                          </w:rPr>
                          <w:t xml:space="preserve"> </w:t>
                        </w:r>
                      </w:p>
                      <w:p w14:paraId="5CAD53DC" w14:textId="77777777" w:rsidR="009A7038" w:rsidRPr="00C75C85" w:rsidRDefault="009A7038" w:rsidP="00C75C85">
                        <w:pPr>
                          <w:pStyle w:val="ListParagraph"/>
                          <w:bidi/>
                          <w:rPr>
                            <w:rFonts w:ascii="Faruma" w:hAnsi="Faruma" w:cs="Faruma"/>
                            <w:sz w:val="30"/>
                          </w:rPr>
                        </w:pPr>
                      </w:p>
                      <w:p w14:paraId="0077128A" w14:textId="77777777" w:rsidR="009A7038" w:rsidRPr="00EE598B" w:rsidRDefault="009A7038" w:rsidP="00C75C85">
                        <w:pPr>
                          <w:pStyle w:val="ListParagraph"/>
                          <w:bidi/>
                          <w:rPr>
                            <w:rFonts w:ascii="Faruma" w:hAnsi="Faruma" w:cs="Faruma"/>
                            <w:sz w:val="30"/>
                          </w:rPr>
                        </w:pPr>
                      </w:p>
                    </w:txbxContent>
                  </v:textbox>
                </v:shape>
              </w:pict>
            </mc:Fallback>
          </mc:AlternateContent>
        </w:r>
        <w:r w:rsidRPr="009063C7" w:rsidDel="00C64246">
          <w:rPr>
            <w:rFonts w:ascii="Faruma" w:eastAsiaTheme="minorHAnsi" w:hAnsi="Faruma" w:cs="Faruma"/>
            <w:noProof/>
            <w:sz w:val="26"/>
            <w:szCs w:val="26"/>
          </w:rPr>
          <mc:AlternateContent>
            <mc:Choice Requires="wps">
              <w:drawing>
                <wp:anchor distT="0" distB="0" distL="114300" distR="114300" simplePos="0" relativeHeight="251667456" behindDoc="0" locked="0" layoutInCell="1" allowOverlap="1" wp14:anchorId="68C8E31D" wp14:editId="7DBDCED6">
                  <wp:simplePos x="0" y="0"/>
                  <wp:positionH relativeFrom="column">
                    <wp:posOffset>-503555</wp:posOffset>
                  </wp:positionH>
                  <wp:positionV relativeFrom="paragraph">
                    <wp:posOffset>33020</wp:posOffset>
                  </wp:positionV>
                  <wp:extent cx="3832225" cy="5013960"/>
                  <wp:effectExtent l="0" t="0" r="15875" b="15240"/>
                  <wp:wrapNone/>
                  <wp:docPr id="7" name="Vertical Scroll 2"/>
                  <wp:cNvGraphicFramePr/>
                  <a:graphic xmlns:a="http://schemas.openxmlformats.org/drawingml/2006/main">
                    <a:graphicData uri="http://schemas.microsoft.com/office/word/2010/wordprocessingShape">
                      <wps:wsp>
                        <wps:cNvSpPr/>
                        <wps:spPr>
                          <a:xfrm flipH="1">
                            <a:off x="0" y="0"/>
                            <a:ext cx="3832225" cy="5013960"/>
                          </a:xfrm>
                          <a:prstGeom prst="verticalScroll">
                            <a:avLst>
                              <a:gd name="adj" fmla="val 10374"/>
                            </a:avLst>
                          </a:prstGeom>
                          <a:solidFill>
                            <a:sysClr val="window" lastClr="FFFFFF"/>
                          </a:solidFill>
                          <a:ln w="25400" cap="flat" cmpd="sng" algn="ctr">
                            <a:solidFill>
                              <a:srgbClr val="9BBB59"/>
                            </a:solidFill>
                            <a:prstDash val="solid"/>
                          </a:ln>
                          <a:effectLst/>
                        </wps:spPr>
                        <wps:txbx>
                          <w:txbxContent>
                            <w:p w14:paraId="20011F5F" w14:textId="77777777" w:rsidR="009A7038" w:rsidRPr="00EE598B" w:rsidRDefault="009A7038" w:rsidP="009063C7">
                              <w:pPr>
                                <w:pStyle w:val="NormalWeb"/>
                                <w:bidi/>
                                <w:rPr>
                                  <w:rFonts w:ascii="Faruma" w:hAnsi="Faruma" w:cs="Faruma"/>
                                  <w:sz w:val="30"/>
                                  <w:szCs w:val="30"/>
                                </w:rPr>
                              </w:pPr>
                              <w:r w:rsidRPr="00EE598B">
                                <w:rPr>
                                  <w:rFonts w:ascii="Faruma" w:hAnsi="Faruma" w:cs="Faruma"/>
                                  <w:b/>
                                  <w:bCs/>
                                  <w:color w:val="000000" w:themeColor="dark1"/>
                                  <w:kern w:val="24"/>
                                  <w:sz w:val="30"/>
                                  <w:szCs w:val="30"/>
                                  <w:rtl/>
                                  <w:lang w:bidi="dv-MV"/>
                                </w:rPr>
                                <w:t>ރޮއްޓާއި ފަތު މަސްހުނި</w:t>
                              </w:r>
                            </w:p>
                            <w:p w14:paraId="661D40C6" w14:textId="77777777" w:rsidR="009A7038" w:rsidRPr="00EE598B" w:rsidRDefault="009A7038" w:rsidP="009063C7">
                              <w:pPr>
                                <w:pStyle w:val="ListParagraph"/>
                                <w:numPr>
                                  <w:ilvl w:val="0"/>
                                  <w:numId w:val="12"/>
                                </w:numPr>
                                <w:bidi/>
                                <w:rPr>
                                  <w:rFonts w:ascii="Faruma" w:hAnsi="Faruma" w:cs="Faruma"/>
                                  <w:sz w:val="30"/>
                                  <w:szCs w:val="30"/>
                                </w:rPr>
                              </w:pPr>
                              <w:r w:rsidRPr="00EE598B">
                                <w:rPr>
                                  <w:rFonts w:ascii="Faruma" w:hAnsi="Faruma" w:cs="Faruma"/>
                                  <w:color w:val="000000" w:themeColor="dark1"/>
                                  <w:kern w:val="24"/>
                                  <w:sz w:val="30"/>
                                  <w:szCs w:val="30"/>
                                  <w:rtl/>
                                  <w:lang w:bidi="dv-MV"/>
                                </w:rPr>
                                <w:t>ރޮށި</w:t>
                              </w:r>
                              <w:r>
                                <w:rPr>
                                  <w:rFonts w:ascii="Faruma" w:hAnsi="Faruma" w:cs="Faruma" w:hint="cs"/>
                                  <w:color w:val="000000" w:themeColor="dark1"/>
                                  <w:kern w:val="24"/>
                                  <w:sz w:val="30"/>
                                  <w:szCs w:val="30"/>
                                  <w:rtl/>
                                  <w:lang w:bidi="dv-MV"/>
                                </w:rPr>
                                <w:t xml:space="preserve"> / ޕާން</w:t>
                              </w:r>
                            </w:p>
                            <w:p w14:paraId="0B4ACDCA" w14:textId="77777777" w:rsidR="009A7038" w:rsidRPr="00EE598B" w:rsidRDefault="009A7038" w:rsidP="009063C7">
                              <w:pPr>
                                <w:pStyle w:val="ListParagraph"/>
                                <w:numPr>
                                  <w:ilvl w:val="0"/>
                                  <w:numId w:val="12"/>
                                </w:numPr>
                                <w:bidi/>
                                <w:rPr>
                                  <w:rFonts w:ascii="Faruma" w:hAnsi="Faruma" w:cs="Faruma"/>
                                  <w:sz w:val="30"/>
                                  <w:szCs w:val="30"/>
                                </w:rPr>
                              </w:pPr>
                              <w:r w:rsidRPr="00EE598B">
                                <w:rPr>
                                  <w:rFonts w:ascii="Faruma" w:hAnsi="Faruma" w:cs="Faruma"/>
                                  <w:color w:val="000000" w:themeColor="dark1"/>
                                  <w:kern w:val="24"/>
                                  <w:sz w:val="30"/>
                                  <w:szCs w:val="30"/>
                                  <w:rtl/>
                                  <w:lang w:bidi="dv-MV"/>
                                </w:rPr>
                                <w:t>ފަތުމަސްހުނި</w:t>
                              </w:r>
                            </w:p>
                            <w:p w14:paraId="4FC57A66" w14:textId="77777777" w:rsidR="009A7038" w:rsidRPr="00EE598B" w:rsidRDefault="009A7038" w:rsidP="005F6809">
                              <w:pPr>
                                <w:pStyle w:val="ListParagraph"/>
                                <w:numPr>
                                  <w:ilvl w:val="0"/>
                                  <w:numId w:val="12"/>
                                </w:numPr>
                                <w:bidi/>
                                <w:rPr>
                                  <w:rFonts w:ascii="Faruma" w:hAnsi="Faruma" w:cs="Faruma"/>
                                  <w:sz w:val="30"/>
                                  <w:szCs w:val="30"/>
                                </w:rPr>
                              </w:pPr>
                              <w:r w:rsidRPr="00EE598B">
                                <w:rPr>
                                  <w:rFonts w:ascii="Faruma" w:hAnsi="Faruma" w:cs="Faruma"/>
                                  <w:color w:val="000000" w:themeColor="dark1"/>
                                  <w:kern w:val="24"/>
                                  <w:sz w:val="30"/>
                                  <w:szCs w:val="30"/>
                                  <w:rtl/>
                                  <w:lang w:bidi="dv-MV"/>
                                </w:rPr>
                                <w:t>ކިރު ޕެކެޓް (ފުލްކްރީމް)</w:t>
                              </w:r>
                            </w:p>
                            <w:p w14:paraId="65F587D9" w14:textId="77777777" w:rsidR="009A7038" w:rsidRPr="00EE598B" w:rsidRDefault="009A7038" w:rsidP="009063C7">
                              <w:pPr>
                                <w:pStyle w:val="NormalWeb"/>
                                <w:bidi/>
                                <w:rPr>
                                  <w:rFonts w:ascii="Faruma" w:eastAsiaTheme="minorEastAsia" w:hAnsi="Faruma" w:cs="Faruma"/>
                                  <w:sz w:val="30"/>
                                  <w:szCs w:val="30"/>
                                </w:rPr>
                              </w:pPr>
                              <w:r w:rsidRPr="00EE598B">
                                <w:rPr>
                                  <w:rFonts w:ascii="Faruma" w:hAnsi="Faruma" w:cs="Faruma"/>
                                  <w:b/>
                                  <w:bCs/>
                                  <w:color w:val="000000" w:themeColor="dark1"/>
                                  <w:kern w:val="24"/>
                                  <w:sz w:val="30"/>
                                  <w:szCs w:val="30"/>
                                  <w:rtl/>
                                  <w:lang w:bidi="dv-MV"/>
                                </w:rPr>
                                <w:t>މަސްހުނި ރެސިޕީ</w:t>
                              </w:r>
                            </w:p>
                            <w:p w14:paraId="17698626" w14:textId="77777777" w:rsidR="009A7038" w:rsidRPr="00EE598B" w:rsidRDefault="009A7038" w:rsidP="009063C7">
                              <w:pPr>
                                <w:pStyle w:val="ListParagraph"/>
                                <w:numPr>
                                  <w:ilvl w:val="0"/>
                                  <w:numId w:val="13"/>
                                </w:numPr>
                                <w:bidi/>
                                <w:rPr>
                                  <w:rFonts w:ascii="Faruma" w:hAnsi="Faruma" w:cs="Faruma"/>
                                  <w:sz w:val="30"/>
                                  <w:szCs w:val="30"/>
                                </w:rPr>
                              </w:pPr>
                              <w:r w:rsidRPr="00EE598B">
                                <w:rPr>
                                  <w:rFonts w:ascii="Faruma" w:hAnsi="Faruma" w:cs="Faruma"/>
                                  <w:color w:val="000000" w:themeColor="dark1"/>
                                  <w:kern w:val="24"/>
                                  <w:sz w:val="30"/>
                                  <w:szCs w:val="30"/>
                                  <w:rtl/>
                                  <w:lang w:bidi="dv-MV"/>
                                </w:rPr>
                                <w:t>ދަޅުމަސް ނުވަތަ ވަޅޯ މަސް</w:t>
                              </w:r>
                            </w:p>
                            <w:p w14:paraId="464C0C03" w14:textId="77777777" w:rsidR="009A7038" w:rsidRPr="00EE598B" w:rsidRDefault="009A7038" w:rsidP="009063C7">
                              <w:pPr>
                                <w:pStyle w:val="ListParagraph"/>
                                <w:numPr>
                                  <w:ilvl w:val="0"/>
                                  <w:numId w:val="13"/>
                                </w:numPr>
                                <w:bidi/>
                                <w:rPr>
                                  <w:rFonts w:ascii="Faruma" w:hAnsi="Faruma" w:cs="Faruma"/>
                                  <w:sz w:val="30"/>
                                  <w:szCs w:val="30"/>
                                </w:rPr>
                              </w:pPr>
                              <w:r w:rsidRPr="00EE598B">
                                <w:rPr>
                                  <w:rFonts w:ascii="Faruma" w:hAnsi="Faruma" w:cs="Faruma"/>
                                  <w:color w:val="000000" w:themeColor="dark1"/>
                                  <w:kern w:val="24"/>
                                  <w:sz w:val="30"/>
                                  <w:szCs w:val="30"/>
                                  <w:rtl/>
                                  <w:lang w:bidi="dv-MV"/>
                                </w:rPr>
                                <w:t>ކާށި ހުނި</w:t>
                              </w:r>
                            </w:p>
                            <w:p w14:paraId="6E75AF5F" w14:textId="77777777" w:rsidR="009A7038" w:rsidRPr="00EE598B" w:rsidRDefault="009A7038" w:rsidP="009063C7">
                              <w:pPr>
                                <w:pStyle w:val="ListParagraph"/>
                                <w:numPr>
                                  <w:ilvl w:val="0"/>
                                  <w:numId w:val="13"/>
                                </w:numPr>
                                <w:bidi/>
                                <w:rPr>
                                  <w:rFonts w:ascii="Faruma" w:hAnsi="Faruma" w:cs="Faruma"/>
                                  <w:sz w:val="30"/>
                                  <w:szCs w:val="30"/>
                                </w:rPr>
                              </w:pPr>
                              <w:r w:rsidRPr="00EE598B">
                                <w:rPr>
                                  <w:rFonts w:ascii="Faruma" w:hAnsi="Faruma" w:cs="Faruma"/>
                                  <w:color w:val="000000" w:themeColor="dark1"/>
                                  <w:kern w:val="24"/>
                                  <w:sz w:val="30"/>
                                  <w:szCs w:val="30"/>
                                  <w:rtl/>
                                  <w:lang w:bidi="dv-MV"/>
                                </w:rPr>
                                <w:t>ހިމުންކޮށް ކޮށާފައި ފިޔާ / ލުނބޯ ހުތް</w:t>
                              </w:r>
                            </w:p>
                            <w:p w14:paraId="33D5B903" w14:textId="77777777" w:rsidR="009A7038" w:rsidRPr="00EE598B" w:rsidRDefault="009A7038" w:rsidP="009063C7">
                              <w:pPr>
                                <w:pStyle w:val="ListParagraph"/>
                                <w:numPr>
                                  <w:ilvl w:val="0"/>
                                  <w:numId w:val="13"/>
                                </w:numPr>
                                <w:bidi/>
                                <w:rPr>
                                  <w:rFonts w:ascii="Faruma" w:hAnsi="Faruma" w:cs="Faruma"/>
                                  <w:sz w:val="30"/>
                                  <w:szCs w:val="30"/>
                                </w:rPr>
                              </w:pPr>
                              <w:r w:rsidRPr="00EE598B">
                                <w:rPr>
                                  <w:rFonts w:ascii="Faruma" w:hAnsi="Faruma" w:cs="Faruma"/>
                                  <w:color w:val="000000" w:themeColor="dark1"/>
                                  <w:kern w:val="24"/>
                                  <w:sz w:val="30"/>
                                  <w:szCs w:val="30"/>
                                  <w:rtl/>
                                  <w:lang w:bidi="dv-MV"/>
                                </w:rPr>
                                <w:t>ފަތް – ތުނިކޮށް ކޮށާފައި</w:t>
                              </w:r>
                            </w:p>
                            <w:p w14:paraId="29277857" w14:textId="77777777" w:rsidR="009A7038" w:rsidRPr="00EE598B" w:rsidRDefault="009A7038" w:rsidP="009063C7">
                              <w:pPr>
                                <w:pStyle w:val="NormalWeb"/>
                                <w:bidi/>
                                <w:rPr>
                                  <w:rFonts w:ascii="Faruma" w:eastAsiaTheme="minorEastAsia" w:hAnsi="Faruma" w:cs="Faruma"/>
                                  <w:sz w:val="30"/>
                                  <w:szCs w:val="30"/>
                                </w:rPr>
                              </w:pPr>
                              <w:r w:rsidRPr="00EE598B">
                                <w:rPr>
                                  <w:rFonts w:ascii="Faruma" w:hAnsi="Faruma" w:cs="Faruma"/>
                                  <w:color w:val="000000" w:themeColor="dark1"/>
                                  <w:kern w:val="24"/>
                                  <w:sz w:val="30"/>
                                  <w:szCs w:val="30"/>
                                  <w:rtl/>
                                  <w:lang w:bidi="dv-MV"/>
                                </w:rPr>
                                <w:t>ނޯޓް: ލެޓިއުސް/ކޮޕީ ފަތް/ ކަންކުންފަތް/އަނބުޅަފަތް/ކުއްޅަފިޔާ ފަތް ފަދަ</w:t>
                              </w:r>
                            </w:p>
                            <w:p w14:paraId="6A4069AF" w14:textId="77777777" w:rsidR="009A7038" w:rsidRPr="00EE598B" w:rsidRDefault="009A7038" w:rsidP="0031071F">
                              <w:pPr>
                                <w:pStyle w:val="NormalWeb"/>
                                <w:bidi/>
                                <w:rPr>
                                  <w:rFonts w:ascii="Faruma" w:hAnsi="Faruma" w:cs="Faruma"/>
                                </w:rPr>
                              </w:pPr>
                              <w:r w:rsidRPr="00EE598B">
                                <w:rPr>
                                  <w:rFonts w:ascii="Faruma" w:hAnsi="Faruma" w:cs="Faruma"/>
                                  <w:color w:val="000000" w:themeColor="dark1"/>
                                  <w:kern w:val="24"/>
                                  <w:sz w:val="30"/>
                                  <w:szCs w:val="30"/>
                                  <w:rtl/>
                                  <w:lang w:bidi="dv-MV"/>
                                </w:rPr>
                                <w:t>ރޮށި</w:t>
                              </w:r>
                              <w:r>
                                <w:rPr>
                                  <w:rFonts w:ascii="Faruma" w:hAnsi="Faruma" w:cs="Faruma" w:hint="cs"/>
                                  <w:color w:val="000000" w:themeColor="dark1"/>
                                  <w:kern w:val="24"/>
                                  <w:sz w:val="30"/>
                                  <w:szCs w:val="30"/>
                                  <w:rtl/>
                                  <w:lang w:bidi="dv-MV"/>
                                </w:rPr>
                                <w:t>ވަކިން މަސްހުނިވަކިނ</w:t>
                              </w:r>
                              <w:r w:rsidRPr="00FD250D">
                                <w:rPr>
                                  <w:rFonts w:ascii="Faruma" w:hAnsi="Faruma" w:cs="Faruma"/>
                                  <w:color w:val="000000" w:themeColor="dark1"/>
                                  <w:kern w:val="24"/>
                                  <w:sz w:val="30"/>
                                  <w:szCs w:val="30"/>
                                  <w:rtl/>
                                  <w:lang w:bidi="dv-MV"/>
                                </w:rPr>
                                <w:t>ް</w:t>
                              </w:r>
                              <w:r w:rsidRPr="00FD250D">
                                <w:rPr>
                                  <w:rFonts w:ascii="Faruma" w:hAnsi="Faruma"/>
                                  <w:color w:val="000000" w:themeColor="dark1"/>
                                  <w:kern w:val="24"/>
                                  <w:sz w:val="30"/>
                                  <w:szCs w:val="30"/>
                                  <w:rtl/>
                                </w:rPr>
                                <w:t xml:space="preserve">،  </w:t>
                              </w:r>
                              <w:r w:rsidRPr="00FD250D">
                                <w:rPr>
                                  <w:rFonts w:ascii="Faruma" w:hAnsi="Faruma" w:cs="Faruma"/>
                                  <w:color w:val="000000" w:themeColor="dark1"/>
                                  <w:kern w:val="24"/>
                                  <w:sz w:val="30"/>
                                  <w:szCs w:val="30"/>
                                  <w:rtl/>
                                  <w:lang w:bidi="dv-MV"/>
                                </w:rPr>
                                <w:t>ޕެކް ކުރުމަށް</w:t>
                              </w:r>
                            </w:p>
                            <w:p w14:paraId="442354BC" w14:textId="77777777" w:rsidR="009A7038" w:rsidRDefault="009A7038" w:rsidP="0031071F">
                              <w:pPr>
                                <w:pStyle w:val="NormalWeb"/>
                                <w:bidi/>
                              </w:pP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 w14:anchorId="68C8E31D" id="Vertical Scroll 2" o:spid="_x0000_s1027" type="#_x0000_t97" style="position:absolute;margin-left:-39.65pt;margin-top:2.6pt;width:301.75pt;height:394.8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" adj="2241" fillcolor="window" strokecolor="#9bbb59" strokeweight="2pt">
                  <v:textbox>
                    <w:txbxContent>
                      <w:p w14:paraId="20011F5F" w14:textId="77777777" w:rsidR="009A7038" w:rsidRPr="00EE598B" w:rsidRDefault="009A7038" w:rsidP="009063C7">
                        <w:pPr>
                          <w:pStyle w:val="NormalWeb"/>
                          <w:bidi/>
                          <w:rPr>
                            <w:rFonts w:ascii="Faruma" w:hAnsi="Faruma" w:cs="Faruma"/>
                            <w:sz w:val="30"/>
                            <w:szCs w:val="30"/>
                          </w:rPr>
                        </w:pPr>
                        <w:r w:rsidRPr="00EE598B">
                          <w:rPr>
                            <w:rFonts w:ascii="Faruma" w:hAnsi="Faruma" w:cs="Faruma"/>
                            <w:b/>
                            <w:bCs/>
                            <w:color w:val="000000" w:themeColor="dark1"/>
                            <w:kern w:val="24"/>
                            <w:sz w:val="30"/>
                            <w:szCs w:val="30"/>
                            <w:rtl/>
                            <w:lang w:bidi="dv-MV"/>
                          </w:rPr>
                          <w:t>ރޮއްޓާއި ފަތު މަސްހުނި</w:t>
                        </w:r>
                      </w:p>
                      <w:p w14:paraId="661D40C6" w14:textId="77777777" w:rsidR="009A7038" w:rsidRPr="00EE598B" w:rsidRDefault="009A7038" w:rsidP="009063C7">
                        <w:pPr>
                          <w:pStyle w:val="ListParagraph"/>
                          <w:numPr>
                            <w:ilvl w:val="0"/>
                            <w:numId w:val="12"/>
                          </w:numPr>
                          <w:bidi/>
                          <w:rPr>
                            <w:rFonts w:ascii="Faruma" w:hAnsi="Faruma" w:cs="Faruma"/>
                            <w:sz w:val="30"/>
                            <w:szCs w:val="30"/>
                          </w:rPr>
                        </w:pPr>
                        <w:r w:rsidRPr="00EE598B">
                          <w:rPr>
                            <w:rFonts w:ascii="Faruma" w:hAnsi="Faruma" w:cs="Faruma"/>
                            <w:color w:val="000000" w:themeColor="dark1"/>
                            <w:kern w:val="24"/>
                            <w:sz w:val="30"/>
                            <w:szCs w:val="30"/>
                            <w:rtl/>
                            <w:lang w:bidi="dv-MV"/>
                          </w:rPr>
                          <w:t>ރޮށި</w:t>
                        </w:r>
                        <w:r>
                          <w:rPr>
                            <w:rFonts w:ascii="Faruma" w:hAnsi="Faruma" w:cs="Faruma" w:hint="cs"/>
                            <w:color w:val="000000" w:themeColor="dark1"/>
                            <w:kern w:val="24"/>
                            <w:sz w:val="30"/>
                            <w:szCs w:val="30"/>
                            <w:rtl/>
                            <w:lang w:bidi="dv-MV"/>
                          </w:rPr>
                          <w:t xml:space="preserve"> / ޕާން</w:t>
                        </w:r>
                      </w:p>
                      <w:p w14:paraId="0B4ACDCA" w14:textId="77777777" w:rsidR="009A7038" w:rsidRPr="00EE598B" w:rsidRDefault="009A7038" w:rsidP="009063C7">
                        <w:pPr>
                          <w:pStyle w:val="ListParagraph"/>
                          <w:numPr>
                            <w:ilvl w:val="0"/>
                            <w:numId w:val="12"/>
                          </w:numPr>
                          <w:bidi/>
                          <w:rPr>
                            <w:rFonts w:ascii="Faruma" w:hAnsi="Faruma" w:cs="Faruma"/>
                            <w:sz w:val="30"/>
                            <w:szCs w:val="30"/>
                          </w:rPr>
                        </w:pPr>
                        <w:r w:rsidRPr="00EE598B">
                          <w:rPr>
                            <w:rFonts w:ascii="Faruma" w:hAnsi="Faruma" w:cs="Faruma"/>
                            <w:color w:val="000000" w:themeColor="dark1"/>
                            <w:kern w:val="24"/>
                            <w:sz w:val="30"/>
                            <w:szCs w:val="30"/>
                            <w:rtl/>
                            <w:lang w:bidi="dv-MV"/>
                          </w:rPr>
                          <w:t>ފަތުމަސްހުނި</w:t>
                        </w:r>
                      </w:p>
                      <w:p w14:paraId="4FC57A66" w14:textId="77777777" w:rsidR="009A7038" w:rsidRPr="00EE598B" w:rsidRDefault="009A7038" w:rsidP="005F6809">
                        <w:pPr>
                          <w:pStyle w:val="ListParagraph"/>
                          <w:numPr>
                            <w:ilvl w:val="0"/>
                            <w:numId w:val="12"/>
                          </w:numPr>
                          <w:bidi/>
                          <w:rPr>
                            <w:rFonts w:ascii="Faruma" w:hAnsi="Faruma" w:cs="Faruma"/>
                            <w:sz w:val="30"/>
                            <w:szCs w:val="30"/>
                          </w:rPr>
                        </w:pPr>
                        <w:r w:rsidRPr="00EE598B">
                          <w:rPr>
                            <w:rFonts w:ascii="Faruma" w:hAnsi="Faruma" w:cs="Faruma"/>
                            <w:color w:val="000000" w:themeColor="dark1"/>
                            <w:kern w:val="24"/>
                            <w:sz w:val="30"/>
                            <w:szCs w:val="30"/>
                            <w:rtl/>
                            <w:lang w:bidi="dv-MV"/>
                          </w:rPr>
                          <w:t>ކިރު ޕެކެޓް (ފުލްކްރީމް)</w:t>
                        </w:r>
                      </w:p>
                      <w:p w14:paraId="65F587D9" w14:textId="77777777" w:rsidR="009A7038" w:rsidRPr="00EE598B" w:rsidRDefault="009A7038" w:rsidP="009063C7">
                        <w:pPr>
                          <w:pStyle w:val="NormalWeb"/>
                          <w:bidi/>
                          <w:rPr>
                            <w:rFonts w:ascii="Faruma" w:eastAsiaTheme="minorEastAsia" w:hAnsi="Faruma" w:cs="Faruma"/>
                            <w:sz w:val="30"/>
                            <w:szCs w:val="30"/>
                          </w:rPr>
                        </w:pPr>
                        <w:r w:rsidRPr="00EE598B">
                          <w:rPr>
                            <w:rFonts w:ascii="Faruma" w:hAnsi="Faruma" w:cs="Faruma"/>
                            <w:b/>
                            <w:bCs/>
                            <w:color w:val="000000" w:themeColor="dark1"/>
                            <w:kern w:val="24"/>
                            <w:sz w:val="30"/>
                            <w:szCs w:val="30"/>
                            <w:rtl/>
                            <w:lang w:bidi="dv-MV"/>
                          </w:rPr>
                          <w:t>މަސްހުނި ރެސިޕީ</w:t>
                        </w:r>
                      </w:p>
                      <w:p w14:paraId="17698626" w14:textId="77777777" w:rsidR="009A7038" w:rsidRPr="00EE598B" w:rsidRDefault="009A7038" w:rsidP="009063C7">
                        <w:pPr>
                          <w:pStyle w:val="ListParagraph"/>
                          <w:numPr>
                            <w:ilvl w:val="0"/>
                            <w:numId w:val="13"/>
                          </w:numPr>
                          <w:bidi/>
                          <w:rPr>
                            <w:rFonts w:ascii="Faruma" w:hAnsi="Faruma" w:cs="Faruma"/>
                            <w:sz w:val="30"/>
                            <w:szCs w:val="30"/>
                          </w:rPr>
                        </w:pPr>
                        <w:r w:rsidRPr="00EE598B">
                          <w:rPr>
                            <w:rFonts w:ascii="Faruma" w:hAnsi="Faruma" w:cs="Faruma"/>
                            <w:color w:val="000000" w:themeColor="dark1"/>
                            <w:kern w:val="24"/>
                            <w:sz w:val="30"/>
                            <w:szCs w:val="30"/>
                            <w:rtl/>
                            <w:lang w:bidi="dv-MV"/>
                          </w:rPr>
                          <w:t>ދަޅުމަސް ނުވަތަ ވަޅޯ މަސް</w:t>
                        </w:r>
                      </w:p>
                      <w:p w14:paraId="464C0C03" w14:textId="77777777" w:rsidR="009A7038" w:rsidRPr="00EE598B" w:rsidRDefault="009A7038" w:rsidP="009063C7">
                        <w:pPr>
                          <w:pStyle w:val="ListParagraph"/>
                          <w:numPr>
                            <w:ilvl w:val="0"/>
                            <w:numId w:val="13"/>
                          </w:numPr>
                          <w:bidi/>
                          <w:rPr>
                            <w:rFonts w:ascii="Faruma" w:hAnsi="Faruma" w:cs="Faruma"/>
                            <w:sz w:val="30"/>
                            <w:szCs w:val="30"/>
                          </w:rPr>
                        </w:pPr>
                        <w:r w:rsidRPr="00EE598B">
                          <w:rPr>
                            <w:rFonts w:ascii="Faruma" w:hAnsi="Faruma" w:cs="Faruma"/>
                            <w:color w:val="000000" w:themeColor="dark1"/>
                            <w:kern w:val="24"/>
                            <w:sz w:val="30"/>
                            <w:szCs w:val="30"/>
                            <w:rtl/>
                            <w:lang w:bidi="dv-MV"/>
                          </w:rPr>
                          <w:t>ކާށި ހުނި</w:t>
                        </w:r>
                      </w:p>
                      <w:p w14:paraId="6E75AF5F" w14:textId="77777777" w:rsidR="009A7038" w:rsidRPr="00EE598B" w:rsidRDefault="009A7038" w:rsidP="009063C7">
                        <w:pPr>
                          <w:pStyle w:val="ListParagraph"/>
                          <w:numPr>
                            <w:ilvl w:val="0"/>
                            <w:numId w:val="13"/>
                          </w:numPr>
                          <w:bidi/>
                          <w:rPr>
                            <w:rFonts w:ascii="Faruma" w:hAnsi="Faruma" w:cs="Faruma"/>
                            <w:sz w:val="30"/>
                            <w:szCs w:val="30"/>
                          </w:rPr>
                        </w:pPr>
                        <w:r w:rsidRPr="00EE598B">
                          <w:rPr>
                            <w:rFonts w:ascii="Faruma" w:hAnsi="Faruma" w:cs="Faruma"/>
                            <w:color w:val="000000" w:themeColor="dark1"/>
                            <w:kern w:val="24"/>
                            <w:sz w:val="30"/>
                            <w:szCs w:val="30"/>
                            <w:rtl/>
                            <w:lang w:bidi="dv-MV"/>
                          </w:rPr>
                          <w:t>ހިމުންކޮށް ކޮށާފައި ފިޔާ / ލުނބޯ ހުތް</w:t>
                        </w:r>
                      </w:p>
                      <w:p w14:paraId="33D5B903" w14:textId="77777777" w:rsidR="009A7038" w:rsidRPr="00EE598B" w:rsidRDefault="009A7038" w:rsidP="009063C7">
                        <w:pPr>
                          <w:pStyle w:val="ListParagraph"/>
                          <w:numPr>
                            <w:ilvl w:val="0"/>
                            <w:numId w:val="13"/>
                          </w:numPr>
                          <w:bidi/>
                          <w:rPr>
                            <w:rFonts w:ascii="Faruma" w:hAnsi="Faruma" w:cs="Faruma"/>
                            <w:sz w:val="30"/>
                            <w:szCs w:val="30"/>
                          </w:rPr>
                        </w:pPr>
                        <w:r w:rsidRPr="00EE598B">
                          <w:rPr>
                            <w:rFonts w:ascii="Faruma" w:hAnsi="Faruma" w:cs="Faruma"/>
                            <w:color w:val="000000" w:themeColor="dark1"/>
                            <w:kern w:val="24"/>
                            <w:sz w:val="30"/>
                            <w:szCs w:val="30"/>
                            <w:rtl/>
                            <w:lang w:bidi="dv-MV"/>
                          </w:rPr>
                          <w:t>ފަތް – ތުނިކޮށް ކޮށާފައި</w:t>
                        </w:r>
                      </w:p>
                      <w:p w14:paraId="29277857" w14:textId="77777777" w:rsidR="009A7038" w:rsidRPr="00EE598B" w:rsidRDefault="009A7038" w:rsidP="009063C7">
                        <w:pPr>
                          <w:pStyle w:val="NormalWeb"/>
                          <w:bidi/>
                          <w:rPr>
                            <w:rFonts w:ascii="Faruma" w:eastAsiaTheme="minorEastAsia" w:hAnsi="Faruma" w:cs="Faruma"/>
                            <w:sz w:val="30"/>
                            <w:szCs w:val="30"/>
                          </w:rPr>
                        </w:pPr>
                        <w:r w:rsidRPr="00EE598B">
                          <w:rPr>
                            <w:rFonts w:ascii="Faruma" w:hAnsi="Faruma" w:cs="Faruma"/>
                            <w:color w:val="000000" w:themeColor="dark1"/>
                            <w:kern w:val="24"/>
                            <w:sz w:val="30"/>
                            <w:szCs w:val="30"/>
                            <w:rtl/>
                            <w:lang w:bidi="dv-MV"/>
                          </w:rPr>
                          <w:t>ނޯޓް: ލެޓިއުސް/ކޮޕީ ފަތް/ ކަންކުންފަތް/އަނބުޅަފަތް/ކުއްޅަފިޔާ ފަތް ފަދަ</w:t>
                        </w:r>
                      </w:p>
                      <w:p w14:paraId="6A4069AF" w14:textId="77777777" w:rsidR="009A7038" w:rsidRPr="00EE598B" w:rsidRDefault="009A7038" w:rsidP="0031071F">
                        <w:pPr>
                          <w:pStyle w:val="NormalWeb"/>
                          <w:bidi/>
                          <w:rPr>
                            <w:rFonts w:ascii="Faruma" w:hAnsi="Faruma" w:cs="Faruma"/>
                          </w:rPr>
                        </w:pPr>
                        <w:r w:rsidRPr="00EE598B">
                          <w:rPr>
                            <w:rFonts w:ascii="Faruma" w:hAnsi="Faruma" w:cs="Faruma"/>
                            <w:color w:val="000000" w:themeColor="dark1"/>
                            <w:kern w:val="24"/>
                            <w:sz w:val="30"/>
                            <w:szCs w:val="30"/>
                            <w:rtl/>
                            <w:lang w:bidi="dv-MV"/>
                          </w:rPr>
                          <w:t>ރޮށި</w:t>
                        </w:r>
                        <w:r>
                          <w:rPr>
                            <w:rFonts w:ascii="Faruma" w:hAnsi="Faruma" w:cs="Faruma" w:hint="cs"/>
                            <w:color w:val="000000" w:themeColor="dark1"/>
                            <w:kern w:val="24"/>
                            <w:sz w:val="30"/>
                            <w:szCs w:val="30"/>
                            <w:rtl/>
                            <w:lang w:bidi="dv-MV"/>
                          </w:rPr>
                          <w:t>ވަކިން މަސްހުނިވަކިނ</w:t>
                        </w:r>
                        <w:r w:rsidRPr="00FD250D">
                          <w:rPr>
                            <w:rFonts w:ascii="Faruma" w:hAnsi="Faruma" w:cs="Faruma"/>
                            <w:color w:val="000000" w:themeColor="dark1"/>
                            <w:kern w:val="24"/>
                            <w:sz w:val="30"/>
                            <w:szCs w:val="30"/>
                            <w:rtl/>
                            <w:lang w:bidi="dv-MV"/>
                          </w:rPr>
                          <w:t>ް</w:t>
                        </w:r>
                        <w:r w:rsidRPr="00FD250D">
                          <w:rPr>
                            <w:rFonts w:ascii="Faruma" w:hAnsi="Faruma"/>
                            <w:color w:val="000000" w:themeColor="dark1"/>
                            <w:kern w:val="24"/>
                            <w:sz w:val="30"/>
                            <w:szCs w:val="30"/>
                            <w:rtl/>
                          </w:rPr>
                          <w:t xml:space="preserve">،  </w:t>
                        </w:r>
                        <w:r w:rsidRPr="00FD250D">
                          <w:rPr>
                            <w:rFonts w:ascii="Faruma" w:hAnsi="Faruma" w:cs="Faruma"/>
                            <w:color w:val="000000" w:themeColor="dark1"/>
                            <w:kern w:val="24"/>
                            <w:sz w:val="30"/>
                            <w:szCs w:val="30"/>
                            <w:rtl/>
                            <w:lang w:bidi="dv-MV"/>
                          </w:rPr>
                          <w:t>ޕެކް ކުރުމަށް</w:t>
                        </w:r>
                      </w:p>
                      <w:p w14:paraId="442354BC" w14:textId="77777777" w:rsidR="009A7038" w:rsidRDefault="009A7038" w:rsidP="0031071F">
                        <w:pPr>
                          <w:pStyle w:val="NormalWeb"/>
                          <w:bidi/>
                        </w:pPr>
                      </w:p>
                    </w:txbxContent>
                  </v:textbox>
                </v:shape>
              </w:pict>
            </mc:Fallback>
          </mc:AlternateContent>
        </w:r>
      </w:del>
    </w:p>
    <w:p w14:paraId="579A4157" w14:textId="77777777" w:rsidR="009063C7" w:rsidRPr="009063C7" w:rsidDel="004F68A4" w:rsidRDefault="009063C7">
      <w:pPr>
        <w:tabs>
          <w:tab w:val="left" w:pos="2265"/>
          <w:tab w:val="right" w:pos="8100"/>
        </w:tabs>
        <w:spacing w:after="200" w:line="276" w:lineRule="auto"/>
        <w:rPr>
          <w:del w:id="1080" w:author="Aminath Najfa" w:date="2019-12-03T16:11:00Z"/>
          <w:rFonts w:ascii="Faruma" w:eastAsiaTheme="minorHAnsi" w:hAnsi="Faruma" w:cs="Faruma"/>
          <w:sz w:val="26"/>
          <w:szCs w:val="26"/>
        </w:rPr>
        <w:pPrChange w:id="1081" w:author="Aminath Najfa" w:date="2019-12-03T16:13:00Z">
          <w:pPr>
            <w:spacing w:after="200" w:line="276" w:lineRule="auto"/>
          </w:pPr>
        </w:pPrChange>
      </w:pPr>
    </w:p>
    <w:p w14:paraId="53C9835E" w14:textId="77777777" w:rsidR="009063C7" w:rsidRPr="009063C7" w:rsidDel="004F68A4" w:rsidRDefault="009063C7" w:rsidP="009063C7">
      <w:pPr>
        <w:spacing w:after="200" w:line="276" w:lineRule="auto"/>
        <w:rPr>
          <w:del w:id="1082" w:author="Aminath Najfa" w:date="2019-12-03T16:11:00Z"/>
          <w:rFonts w:ascii="Faruma" w:eastAsiaTheme="minorHAnsi" w:hAnsi="Faruma" w:cs="Faruma"/>
          <w:sz w:val="26"/>
          <w:szCs w:val="26"/>
        </w:rPr>
      </w:pPr>
    </w:p>
    <w:p w14:paraId="74C1820A" w14:textId="77777777" w:rsidR="009063C7" w:rsidRPr="009063C7" w:rsidDel="004F68A4" w:rsidRDefault="009063C7" w:rsidP="009063C7">
      <w:pPr>
        <w:spacing w:after="200" w:line="276" w:lineRule="auto"/>
        <w:rPr>
          <w:del w:id="1083" w:author="Aminath Najfa" w:date="2019-12-03T16:11:00Z"/>
          <w:rFonts w:ascii="Faruma" w:eastAsiaTheme="minorHAnsi" w:hAnsi="Faruma" w:cs="Faruma"/>
          <w:sz w:val="26"/>
          <w:szCs w:val="26"/>
        </w:rPr>
      </w:pPr>
    </w:p>
    <w:p w14:paraId="3EA6B21E" w14:textId="77777777" w:rsidR="009063C7" w:rsidRPr="009063C7" w:rsidDel="004F68A4" w:rsidRDefault="009063C7" w:rsidP="009063C7">
      <w:pPr>
        <w:spacing w:after="200" w:line="276" w:lineRule="auto"/>
        <w:rPr>
          <w:del w:id="1084" w:author="Aminath Najfa" w:date="2019-12-03T16:11:00Z"/>
          <w:rFonts w:ascii="Faruma" w:eastAsiaTheme="minorHAnsi" w:hAnsi="Faruma" w:cs="Faruma"/>
          <w:sz w:val="26"/>
          <w:szCs w:val="26"/>
        </w:rPr>
      </w:pPr>
    </w:p>
    <w:p w14:paraId="1C0C05BD" w14:textId="77777777" w:rsidR="009063C7" w:rsidRPr="009063C7" w:rsidDel="004F68A4" w:rsidRDefault="009063C7" w:rsidP="009063C7">
      <w:pPr>
        <w:spacing w:after="200" w:line="276" w:lineRule="auto"/>
        <w:rPr>
          <w:del w:id="1085" w:author="Aminath Najfa" w:date="2019-12-03T16:11:00Z"/>
          <w:rFonts w:ascii="Faruma" w:eastAsiaTheme="minorHAnsi" w:hAnsi="Faruma" w:cs="Faruma"/>
          <w:sz w:val="26"/>
          <w:szCs w:val="26"/>
        </w:rPr>
      </w:pPr>
    </w:p>
    <w:p w14:paraId="1444D929" w14:textId="77777777" w:rsidR="009063C7" w:rsidRPr="009063C7" w:rsidDel="004F68A4" w:rsidRDefault="009063C7" w:rsidP="009063C7">
      <w:pPr>
        <w:spacing w:after="200" w:line="276" w:lineRule="auto"/>
        <w:rPr>
          <w:del w:id="1086" w:author="Aminath Najfa" w:date="2019-12-03T16:11:00Z"/>
          <w:rFonts w:ascii="Faruma" w:eastAsiaTheme="minorHAnsi" w:hAnsi="Faruma" w:cs="Faruma"/>
          <w:sz w:val="26"/>
          <w:szCs w:val="26"/>
        </w:rPr>
      </w:pPr>
    </w:p>
    <w:p w14:paraId="304BC7E5" w14:textId="77777777" w:rsidR="009063C7" w:rsidRPr="009063C7" w:rsidDel="004F68A4" w:rsidRDefault="009063C7" w:rsidP="009063C7">
      <w:pPr>
        <w:spacing w:after="200" w:line="276" w:lineRule="auto"/>
        <w:rPr>
          <w:del w:id="1087" w:author="Aminath Najfa" w:date="2019-12-03T16:11:00Z"/>
          <w:rFonts w:ascii="Faruma" w:eastAsiaTheme="minorHAnsi" w:hAnsi="Faruma" w:cs="Faruma"/>
          <w:sz w:val="26"/>
          <w:szCs w:val="26"/>
        </w:rPr>
      </w:pPr>
    </w:p>
    <w:p w14:paraId="66407966" w14:textId="77777777" w:rsidR="009063C7" w:rsidRPr="009063C7" w:rsidDel="00A34D82" w:rsidRDefault="009063C7" w:rsidP="009063C7">
      <w:pPr>
        <w:spacing w:after="200" w:line="276" w:lineRule="auto"/>
        <w:rPr>
          <w:del w:id="1088" w:author="Aminath Najfa" w:date="2019-12-03T15:56:00Z"/>
          <w:rFonts w:ascii="Faruma" w:eastAsiaTheme="minorHAnsi" w:hAnsi="Faruma" w:cs="Faruma"/>
          <w:sz w:val="26"/>
          <w:szCs w:val="26"/>
        </w:rPr>
      </w:pPr>
    </w:p>
    <w:p w14:paraId="527E3CC2" w14:textId="77777777" w:rsidR="009063C7" w:rsidRPr="009063C7" w:rsidDel="00A34D82" w:rsidRDefault="009063C7" w:rsidP="009063C7">
      <w:pPr>
        <w:spacing w:after="200" w:line="276" w:lineRule="auto"/>
        <w:rPr>
          <w:del w:id="1089" w:author="Aminath Najfa" w:date="2019-12-03T15:56:00Z"/>
          <w:rFonts w:ascii="Faruma" w:eastAsiaTheme="minorHAnsi" w:hAnsi="Faruma" w:cs="Faruma"/>
          <w:sz w:val="26"/>
          <w:szCs w:val="26"/>
        </w:rPr>
      </w:pPr>
    </w:p>
    <w:p w14:paraId="4FEDBE3C" w14:textId="77777777" w:rsidR="009063C7" w:rsidRPr="009063C7" w:rsidDel="00A34D82" w:rsidRDefault="009063C7" w:rsidP="009063C7">
      <w:pPr>
        <w:spacing w:after="200" w:line="276" w:lineRule="auto"/>
        <w:rPr>
          <w:del w:id="1090" w:author="Aminath Najfa" w:date="2019-12-03T15:56:00Z"/>
          <w:rFonts w:ascii="Faruma" w:eastAsiaTheme="minorHAnsi" w:hAnsi="Faruma" w:cs="Faruma"/>
          <w:sz w:val="26"/>
          <w:szCs w:val="26"/>
        </w:rPr>
      </w:pPr>
    </w:p>
    <w:p w14:paraId="6EA7E2E1" w14:textId="77777777" w:rsidR="009063C7" w:rsidRPr="009063C7" w:rsidDel="00A34D82" w:rsidRDefault="009063C7" w:rsidP="009063C7">
      <w:pPr>
        <w:spacing w:after="200" w:line="276" w:lineRule="auto"/>
        <w:rPr>
          <w:del w:id="1091" w:author="Aminath Najfa" w:date="2019-12-03T15:56:00Z"/>
          <w:rFonts w:ascii="Faruma" w:eastAsiaTheme="minorHAnsi" w:hAnsi="Faruma" w:cs="Faruma"/>
          <w:sz w:val="26"/>
          <w:szCs w:val="26"/>
        </w:rPr>
      </w:pPr>
    </w:p>
    <w:p w14:paraId="39B7BED6" w14:textId="77777777" w:rsidR="009063C7" w:rsidRPr="009063C7" w:rsidDel="00A34D82" w:rsidRDefault="009063C7" w:rsidP="009063C7">
      <w:pPr>
        <w:tabs>
          <w:tab w:val="left" w:pos="8010"/>
        </w:tabs>
        <w:spacing w:after="200" w:line="276" w:lineRule="auto"/>
        <w:rPr>
          <w:del w:id="1092" w:author="Aminath Najfa" w:date="2019-12-03T15:56:00Z"/>
          <w:rFonts w:ascii="Faruma" w:eastAsiaTheme="minorHAnsi" w:hAnsi="Faruma" w:cs="Faruma"/>
          <w:sz w:val="26"/>
          <w:szCs w:val="26"/>
          <w:rtl/>
          <w:lang w:bidi="dv-MV"/>
        </w:rPr>
      </w:pPr>
      <w:del w:id="1093" w:author="Aminath Najfa" w:date="2019-12-03T15:56:00Z">
        <w:r w:rsidRPr="009063C7" w:rsidDel="00A34D82">
          <w:rPr>
            <w:rFonts w:ascii="Faruma" w:eastAsiaTheme="minorHAnsi" w:hAnsi="Faruma" w:cs="Faruma"/>
            <w:sz w:val="26"/>
            <w:szCs w:val="26"/>
          </w:rPr>
          <w:tab/>
        </w:r>
      </w:del>
    </w:p>
    <w:p w14:paraId="5920DD33" w14:textId="77777777" w:rsidR="009063C7" w:rsidRPr="009063C7" w:rsidDel="00A34D82" w:rsidRDefault="009063C7">
      <w:pPr>
        <w:tabs>
          <w:tab w:val="left" w:pos="8010"/>
        </w:tabs>
        <w:spacing w:after="200" w:line="276" w:lineRule="auto"/>
        <w:rPr>
          <w:del w:id="1094" w:author="Aminath Najfa" w:date="2019-12-03T15:56:00Z"/>
          <w:rFonts w:ascii="Faruma" w:eastAsiaTheme="minorHAnsi" w:hAnsi="Faruma" w:cs="Faruma"/>
          <w:sz w:val="26"/>
          <w:szCs w:val="26"/>
          <w:rtl/>
          <w:lang w:bidi="dv-MV"/>
        </w:rPr>
      </w:pPr>
    </w:p>
    <w:p w14:paraId="5CD2D5FA" w14:textId="77777777" w:rsidR="009063C7" w:rsidRPr="009063C7" w:rsidDel="00A34D82" w:rsidRDefault="009063C7" w:rsidP="009063C7">
      <w:pPr>
        <w:tabs>
          <w:tab w:val="left" w:pos="8010"/>
        </w:tabs>
        <w:spacing w:after="200" w:line="276" w:lineRule="auto"/>
        <w:rPr>
          <w:del w:id="1095" w:author="Aminath Najfa" w:date="2019-12-03T15:56:00Z"/>
          <w:rFonts w:ascii="Faruma" w:eastAsiaTheme="minorHAnsi" w:hAnsi="Faruma" w:cs="Faruma"/>
          <w:sz w:val="26"/>
          <w:szCs w:val="26"/>
          <w:rtl/>
          <w:lang w:bidi="dv-MV"/>
        </w:rPr>
      </w:pPr>
    </w:p>
    <w:p w14:paraId="1F67B99B" w14:textId="77777777" w:rsidR="009063C7" w:rsidRPr="009063C7" w:rsidDel="00A34D82" w:rsidRDefault="009063C7" w:rsidP="009063C7">
      <w:pPr>
        <w:tabs>
          <w:tab w:val="left" w:pos="8010"/>
        </w:tabs>
        <w:spacing w:after="200" w:line="276" w:lineRule="auto"/>
        <w:rPr>
          <w:del w:id="1096" w:author="Aminath Najfa" w:date="2019-12-03T15:56:00Z"/>
          <w:rFonts w:ascii="Faruma" w:eastAsiaTheme="minorHAnsi" w:hAnsi="Faruma" w:cs="Faruma"/>
          <w:sz w:val="26"/>
          <w:szCs w:val="26"/>
          <w:rtl/>
          <w:lang w:bidi="dv-MV"/>
        </w:rPr>
      </w:pPr>
    </w:p>
    <w:p w14:paraId="6948245B" w14:textId="77777777" w:rsidR="009063C7" w:rsidRPr="009063C7" w:rsidDel="00A34D82" w:rsidRDefault="009063C7" w:rsidP="009063C7">
      <w:pPr>
        <w:tabs>
          <w:tab w:val="left" w:pos="8010"/>
        </w:tabs>
        <w:spacing w:after="200" w:line="276" w:lineRule="auto"/>
        <w:rPr>
          <w:del w:id="1097" w:author="Aminath Najfa" w:date="2019-12-03T15:56:00Z"/>
          <w:rFonts w:ascii="Faruma" w:eastAsiaTheme="minorHAnsi" w:hAnsi="Faruma" w:cs="Faruma"/>
          <w:sz w:val="26"/>
          <w:szCs w:val="26"/>
          <w:rtl/>
          <w:lang w:bidi="dv-MV"/>
        </w:rPr>
      </w:pPr>
    </w:p>
    <w:p w14:paraId="0FA7A7FB" w14:textId="77777777" w:rsidR="009063C7" w:rsidDel="00A34D82" w:rsidRDefault="009063C7" w:rsidP="009063C7">
      <w:pPr>
        <w:tabs>
          <w:tab w:val="left" w:pos="8010"/>
        </w:tabs>
        <w:spacing w:after="200" w:line="276" w:lineRule="auto"/>
        <w:rPr>
          <w:del w:id="1098" w:author="Aminath Najfa" w:date="2019-12-03T15:56:00Z"/>
          <w:rFonts w:ascii="Faruma" w:eastAsiaTheme="minorHAnsi" w:hAnsi="Faruma" w:cs="Faruma"/>
          <w:sz w:val="26"/>
          <w:szCs w:val="26"/>
          <w:lang w:bidi="dv-MV"/>
        </w:rPr>
      </w:pPr>
    </w:p>
    <w:p w14:paraId="2DE3F165" w14:textId="77777777" w:rsidR="008F1409" w:rsidDel="00A34D82" w:rsidRDefault="008F1409" w:rsidP="009063C7">
      <w:pPr>
        <w:tabs>
          <w:tab w:val="left" w:pos="8010"/>
        </w:tabs>
        <w:spacing w:after="200" w:line="276" w:lineRule="auto"/>
        <w:rPr>
          <w:del w:id="1099" w:author="Aminath Najfa" w:date="2019-12-03T15:56:00Z"/>
          <w:rFonts w:ascii="Faruma" w:eastAsiaTheme="minorHAnsi" w:hAnsi="Faruma" w:cs="Faruma"/>
          <w:sz w:val="26"/>
          <w:szCs w:val="26"/>
          <w:lang w:bidi="dv-MV"/>
        </w:rPr>
      </w:pPr>
    </w:p>
    <w:p w14:paraId="1CB085C9" w14:textId="77777777" w:rsidR="00D437C4" w:rsidRPr="009063C7" w:rsidDel="00A34D82" w:rsidRDefault="00D437C4" w:rsidP="009063C7">
      <w:pPr>
        <w:tabs>
          <w:tab w:val="left" w:pos="8010"/>
        </w:tabs>
        <w:spacing w:after="200" w:line="276" w:lineRule="auto"/>
        <w:rPr>
          <w:del w:id="1100" w:author="Aminath Najfa" w:date="2019-12-03T15:56:00Z"/>
          <w:rFonts w:ascii="Faruma" w:eastAsiaTheme="minorHAnsi" w:hAnsi="Faruma" w:cs="Faruma"/>
          <w:sz w:val="26"/>
          <w:szCs w:val="26"/>
          <w:rtl/>
          <w:lang w:bidi="dv-MV"/>
        </w:rPr>
      </w:pPr>
    </w:p>
    <w:p w14:paraId="3B093E8C" w14:textId="77777777" w:rsidR="009063C7" w:rsidRPr="009063C7" w:rsidDel="00A34D82" w:rsidRDefault="009063C7" w:rsidP="009063C7">
      <w:pPr>
        <w:tabs>
          <w:tab w:val="left" w:pos="8010"/>
        </w:tabs>
        <w:spacing w:after="200" w:line="276" w:lineRule="auto"/>
        <w:rPr>
          <w:del w:id="1101" w:author="Aminath Najfa" w:date="2019-12-03T15:56:00Z"/>
          <w:rFonts w:ascii="Faruma" w:eastAsiaTheme="minorHAnsi" w:hAnsi="Faruma" w:cs="Faruma"/>
          <w:sz w:val="26"/>
          <w:szCs w:val="26"/>
          <w:rtl/>
          <w:lang w:bidi="dv-MV"/>
        </w:rPr>
      </w:pPr>
    </w:p>
    <w:p w14:paraId="6CB1421F" w14:textId="77777777" w:rsidR="009063C7" w:rsidRPr="009063C7" w:rsidDel="00C64246" w:rsidRDefault="009063C7" w:rsidP="009063C7">
      <w:pPr>
        <w:tabs>
          <w:tab w:val="left" w:pos="8010"/>
        </w:tabs>
        <w:spacing w:after="200" w:line="276" w:lineRule="auto"/>
        <w:jc w:val="right"/>
        <w:rPr>
          <w:del w:id="1102" w:author="Aminath Najfa" w:date="2019-12-03T15:38:00Z"/>
          <w:rFonts w:ascii="Faruma" w:eastAsiaTheme="minorHAnsi" w:hAnsi="Faruma" w:cs="Faruma"/>
          <w:b/>
          <w:bCs/>
          <w:sz w:val="26"/>
          <w:szCs w:val="26"/>
          <w:rtl/>
          <w:lang w:bidi="dv-MV"/>
        </w:rPr>
      </w:pPr>
      <w:del w:id="1103" w:author="Aminath Najfa" w:date="2019-12-03T15:38:00Z">
        <w:r w:rsidRPr="009063C7" w:rsidDel="00C64246">
          <w:rPr>
            <w:rFonts w:ascii="Faruma" w:eastAsiaTheme="minorHAnsi" w:hAnsi="Faruma" w:cs="Faruma"/>
            <w:b/>
            <w:bCs/>
            <w:sz w:val="26"/>
            <w:szCs w:val="26"/>
            <w:rtl/>
            <w:lang w:bidi="dv-MV"/>
          </w:rPr>
          <w:delText>ރެސިޕީ ކާޑު</w:delText>
        </w:r>
      </w:del>
    </w:p>
    <w:p w14:paraId="6742811E" w14:textId="77777777" w:rsidR="009063C7" w:rsidRPr="009063C7" w:rsidDel="00C64246" w:rsidRDefault="001B0201" w:rsidP="009063C7">
      <w:pPr>
        <w:spacing w:after="200" w:line="276" w:lineRule="auto"/>
        <w:jc w:val="center"/>
        <w:rPr>
          <w:del w:id="1104" w:author="Aminath Najfa" w:date="2019-12-03T15:38:00Z"/>
          <w:rFonts w:ascii="Faruma" w:eastAsiaTheme="minorHAnsi" w:hAnsi="Faruma" w:cs="Faruma"/>
          <w:sz w:val="26"/>
          <w:szCs w:val="26"/>
          <w:rtl/>
          <w:lang w:bidi="dv-MV"/>
        </w:rPr>
      </w:pPr>
      <w:del w:id="1105" w:author="Aminath Najfa" w:date="2019-12-03T15:37:00Z">
        <w:r w:rsidRPr="009063C7" w:rsidDel="00C64246">
          <w:rPr>
            <w:rFonts w:asciiTheme="minorHAnsi" w:eastAsiaTheme="minorHAnsi" w:hAnsiTheme="minorHAnsi" w:cstheme="minorBidi"/>
            <w:noProof/>
            <w:sz w:val="26"/>
            <w:szCs w:val="26"/>
          </w:rPr>
          <mc:AlternateContent>
            <mc:Choice Requires="wps">
              <w:drawing>
                <wp:anchor distT="0" distB="0" distL="114300" distR="114300" simplePos="0" relativeHeight="251668480" behindDoc="0" locked="0" layoutInCell="1" allowOverlap="1" wp14:anchorId="75B4D8E2" wp14:editId="35F13ABB">
                  <wp:simplePos x="0" y="0"/>
                  <wp:positionH relativeFrom="column">
                    <wp:posOffset>-335280</wp:posOffset>
                  </wp:positionH>
                  <wp:positionV relativeFrom="paragraph">
                    <wp:posOffset>281940</wp:posOffset>
                  </wp:positionV>
                  <wp:extent cx="3603625" cy="4876800"/>
                  <wp:effectExtent l="0" t="0" r="15875" b="19050"/>
                  <wp:wrapNone/>
                  <wp:docPr id="8" name="Vertical Scroll 5"/>
                  <wp:cNvGraphicFramePr/>
                  <a:graphic xmlns:a="http://schemas.openxmlformats.org/drawingml/2006/main">
                    <a:graphicData uri="http://schemas.microsoft.com/office/word/2010/wordprocessingShape">
                      <wps:wsp>
                        <wps:cNvSpPr/>
                        <wps:spPr>
                          <a:xfrm flipH="1">
                            <a:off x="0" y="0"/>
                            <a:ext cx="3603625" cy="4876800"/>
                          </a:xfrm>
                          <a:prstGeom prst="verticalScroll">
                            <a:avLst>
                              <a:gd name="adj" fmla="val 10374"/>
                            </a:avLst>
                          </a:prstGeom>
                          <a:solidFill>
                            <a:sysClr val="window" lastClr="FFFFFF"/>
                          </a:solidFill>
                          <a:ln w="25400" cap="flat" cmpd="sng" algn="ctr">
                            <a:solidFill>
                              <a:srgbClr val="9BBB59"/>
                            </a:solidFill>
                            <a:prstDash val="solid"/>
                          </a:ln>
                          <a:effectLst/>
                        </wps:spPr>
                        <wps:txbx>
                          <w:txbxContent>
                            <w:p w14:paraId="533074C5" w14:textId="77777777" w:rsidR="009A7038" w:rsidRPr="00EE598B" w:rsidRDefault="009A7038" w:rsidP="009063C7">
                              <w:pPr>
                                <w:pStyle w:val="NormalWeb"/>
                                <w:bidi/>
                                <w:rPr>
                                  <w:rFonts w:ascii="Faruma" w:hAnsi="Faruma" w:cs="Faruma"/>
                                </w:rPr>
                              </w:pPr>
                              <w:r w:rsidRPr="00EE598B">
                                <w:rPr>
                                  <w:rFonts w:ascii="Faruma" w:hAnsi="Faruma" w:cs="Faruma"/>
                                  <w:color w:val="000000" w:themeColor="dark1"/>
                                  <w:kern w:val="24"/>
                                  <w:sz w:val="32"/>
                                  <w:szCs w:val="32"/>
                                  <w:rtl/>
                                  <w:lang w:bidi="dv-MV"/>
                                </w:rPr>
                                <w:t xml:space="preserve">  </w:t>
                              </w:r>
                              <w:r w:rsidRPr="00EE598B">
                                <w:rPr>
                                  <w:rFonts w:ascii="Faruma" w:hAnsi="Faruma" w:cs="Faruma"/>
                                  <w:b/>
                                  <w:bCs/>
                                  <w:color w:val="000000" w:themeColor="dark1"/>
                                  <w:kern w:val="24"/>
                                  <w:sz w:val="28"/>
                                  <w:szCs w:val="28"/>
                                  <w:rtl/>
                                  <w:lang w:bidi="dv-MV"/>
                                </w:rPr>
                                <w:t>ރޯލްޑް ބޭކްޑްބީން ރޮށި</w:t>
                              </w:r>
                            </w:p>
                            <w:p w14:paraId="04FC9252" w14:textId="77777777" w:rsidR="009A7038" w:rsidRPr="00EE598B" w:rsidRDefault="009A7038" w:rsidP="009063C7">
                              <w:pPr>
                                <w:pStyle w:val="ListParagraph"/>
                                <w:numPr>
                                  <w:ilvl w:val="0"/>
                                  <w:numId w:val="14"/>
                                </w:numPr>
                                <w:bidi/>
                                <w:rPr>
                                  <w:rFonts w:ascii="Faruma" w:hAnsi="Faruma" w:cs="Faruma"/>
                                  <w:sz w:val="28"/>
                                </w:rPr>
                              </w:pPr>
                              <w:r w:rsidRPr="00EE598B">
                                <w:rPr>
                                  <w:rFonts w:ascii="Faruma" w:hAnsi="Faruma" w:cs="Faruma"/>
                                  <w:color w:val="000000" w:themeColor="dark1"/>
                                  <w:kern w:val="24"/>
                                  <w:sz w:val="28"/>
                                  <w:szCs w:val="28"/>
                                  <w:rtl/>
                                  <w:lang w:bidi="dv-MV"/>
                                </w:rPr>
                                <w:t xml:space="preserve">ރޯލްޑް ބޭކަޑްބީންސް 2 ރޮށި </w:t>
                              </w:r>
                              <w:r>
                                <w:rPr>
                                  <w:rFonts w:ascii="Faruma" w:hAnsi="Faruma" w:cs="Faruma" w:hint="cs"/>
                                  <w:color w:val="000000" w:themeColor="dark1"/>
                                  <w:kern w:val="24"/>
                                  <w:sz w:val="28"/>
                                  <w:szCs w:val="28"/>
                                  <w:rtl/>
                                  <w:lang w:bidi="dv-MV"/>
                                </w:rPr>
                                <w:t>/ ޕާން</w:t>
                              </w:r>
                            </w:p>
                            <w:p w14:paraId="688604B7" w14:textId="77777777" w:rsidR="009A7038" w:rsidRPr="00EE598B" w:rsidRDefault="009A7038" w:rsidP="005F6809">
                              <w:pPr>
                                <w:pStyle w:val="ListParagraph"/>
                                <w:numPr>
                                  <w:ilvl w:val="0"/>
                                  <w:numId w:val="14"/>
                                </w:numPr>
                                <w:bidi/>
                                <w:rPr>
                                  <w:rFonts w:ascii="Faruma" w:hAnsi="Faruma" w:cs="Faruma"/>
                                  <w:sz w:val="30"/>
                                  <w:szCs w:val="30"/>
                                </w:rPr>
                              </w:pPr>
                              <w:r w:rsidRPr="00EE598B">
                                <w:rPr>
                                  <w:rFonts w:ascii="Faruma" w:hAnsi="Faruma" w:cs="Faruma"/>
                                  <w:color w:val="000000" w:themeColor="dark1"/>
                                  <w:kern w:val="24"/>
                                  <w:sz w:val="30"/>
                                  <w:szCs w:val="30"/>
                                  <w:rtl/>
                                  <w:lang w:bidi="dv-MV"/>
                                </w:rPr>
                                <w:t>ކިރު ޕެކެޓް (ފުލްކްރީމް)</w:t>
                              </w:r>
                            </w:p>
                            <w:p w14:paraId="786FD1C5" w14:textId="77777777" w:rsidR="009A7038" w:rsidRPr="00EE598B" w:rsidRDefault="009A7038" w:rsidP="009063C7">
                              <w:pPr>
                                <w:pStyle w:val="NormalWeb"/>
                                <w:bidi/>
                                <w:rPr>
                                  <w:rFonts w:ascii="Faruma" w:eastAsiaTheme="minorEastAsia" w:hAnsi="Faruma" w:cs="Faruma"/>
                                </w:rPr>
                              </w:pPr>
                              <w:r w:rsidRPr="00EE598B">
                                <w:rPr>
                                  <w:rFonts w:ascii="Faruma" w:hAnsi="Faruma" w:cs="Faruma"/>
                                  <w:b/>
                                  <w:bCs/>
                                  <w:color w:val="000000" w:themeColor="dark1"/>
                                  <w:kern w:val="24"/>
                                  <w:sz w:val="28"/>
                                  <w:szCs w:val="28"/>
                                  <w:rtl/>
                                  <w:lang w:bidi="dv-MV"/>
                                </w:rPr>
                                <w:t>ހަދަން ބޭނުންވާ ތަކެތި</w:t>
                              </w:r>
                            </w:p>
                            <w:p w14:paraId="74CF64FB" w14:textId="77777777" w:rsidR="009A7038" w:rsidRPr="00EE598B" w:rsidRDefault="009A7038" w:rsidP="009063C7">
                              <w:pPr>
                                <w:pStyle w:val="ListParagraph"/>
                                <w:numPr>
                                  <w:ilvl w:val="0"/>
                                  <w:numId w:val="15"/>
                                </w:numPr>
                                <w:bidi/>
                                <w:rPr>
                                  <w:rFonts w:ascii="Faruma" w:hAnsi="Faruma" w:cs="Faruma"/>
                                  <w:sz w:val="28"/>
                                </w:rPr>
                              </w:pPr>
                              <w:r w:rsidRPr="00EE598B">
                                <w:rPr>
                                  <w:rFonts w:ascii="Faruma" w:hAnsi="Faruma" w:cs="Faruma"/>
                                  <w:color w:val="000000" w:themeColor="dark1"/>
                                  <w:kern w:val="24"/>
                                  <w:sz w:val="28"/>
                                  <w:szCs w:val="28"/>
                                  <w:rtl/>
                                  <w:lang w:bidi="dv-MV"/>
                                </w:rPr>
                                <w:t>ރޮށި</w:t>
                              </w:r>
                              <w:r>
                                <w:rPr>
                                  <w:rFonts w:ascii="Faruma" w:hAnsi="Faruma" w:cs="Faruma" w:hint="cs"/>
                                  <w:color w:val="000000" w:themeColor="dark1"/>
                                  <w:kern w:val="24"/>
                                  <w:sz w:val="28"/>
                                  <w:szCs w:val="28"/>
                                  <w:rtl/>
                                  <w:lang w:bidi="dv-MV"/>
                                </w:rPr>
                                <w:t xml:space="preserve"> / ޕާން</w:t>
                              </w:r>
                            </w:p>
                            <w:p w14:paraId="5361D91C" w14:textId="77777777" w:rsidR="009A7038" w:rsidRPr="00EE598B" w:rsidRDefault="009A7038" w:rsidP="009063C7">
                              <w:pPr>
                                <w:pStyle w:val="ListParagraph"/>
                                <w:numPr>
                                  <w:ilvl w:val="0"/>
                                  <w:numId w:val="15"/>
                                </w:numPr>
                                <w:bidi/>
                                <w:rPr>
                                  <w:rFonts w:ascii="Faruma" w:hAnsi="Faruma" w:cs="Faruma"/>
                                  <w:sz w:val="28"/>
                                </w:rPr>
                              </w:pPr>
                              <w:r w:rsidRPr="00EE598B">
                                <w:rPr>
                                  <w:rFonts w:ascii="Faruma" w:hAnsi="Faruma" w:cs="Faruma"/>
                                  <w:color w:val="000000" w:themeColor="dark1"/>
                                  <w:kern w:val="24"/>
                                  <w:sz w:val="28"/>
                                  <w:szCs w:val="28"/>
                                  <w:rtl/>
                                  <w:lang w:bidi="dv-MV"/>
                                </w:rPr>
                                <w:t>ބޭކްޑްބީންސް</w:t>
                              </w:r>
                            </w:p>
                            <w:p w14:paraId="6BD2DE9C" w14:textId="77777777" w:rsidR="009A7038" w:rsidRPr="00EE598B" w:rsidRDefault="009A7038" w:rsidP="009063C7">
                              <w:pPr>
                                <w:pStyle w:val="ListParagraph"/>
                                <w:numPr>
                                  <w:ilvl w:val="0"/>
                                  <w:numId w:val="15"/>
                                </w:numPr>
                                <w:bidi/>
                                <w:rPr>
                                  <w:rFonts w:ascii="Faruma" w:hAnsi="Faruma" w:cs="Faruma"/>
                                  <w:sz w:val="28"/>
                                </w:rPr>
                              </w:pPr>
                              <w:r w:rsidRPr="00EE598B">
                                <w:rPr>
                                  <w:rFonts w:ascii="Faruma" w:hAnsi="Faruma" w:cs="Faruma"/>
                                  <w:color w:val="000000" w:themeColor="dark1"/>
                                  <w:kern w:val="24"/>
                                  <w:sz w:val="28"/>
                                  <w:szCs w:val="28"/>
                                  <w:rtl/>
                                  <w:lang w:bidi="dv-MV"/>
                                </w:rPr>
                                <w:t>ލޮނުމެދު – ހިމުންކޮށްފައި</w:t>
                              </w:r>
                            </w:p>
                            <w:p w14:paraId="13B305E7" w14:textId="77777777" w:rsidR="009A7038" w:rsidRPr="0031071F" w:rsidRDefault="009A7038" w:rsidP="0031071F">
                              <w:pPr>
                                <w:pStyle w:val="ListParagraph"/>
                                <w:numPr>
                                  <w:ilvl w:val="0"/>
                                  <w:numId w:val="15"/>
                                </w:numPr>
                                <w:bidi/>
                                <w:rPr>
                                  <w:rFonts w:ascii="Faruma" w:hAnsi="Faruma" w:cs="Faruma"/>
                                  <w:sz w:val="28"/>
                                </w:rPr>
                              </w:pPr>
                              <w:r>
                                <w:rPr>
                                  <w:rFonts w:ascii="Faruma" w:hAnsi="Faruma" w:cs="Faruma"/>
                                  <w:color w:val="000000" w:themeColor="dark1"/>
                                  <w:kern w:val="24"/>
                                  <w:sz w:val="28"/>
                                  <w:szCs w:val="28"/>
                                  <w:rtl/>
                                  <w:lang w:bidi="dv-MV"/>
                                </w:rPr>
                                <w:t>ބޭކްޑްބީން</w:t>
                              </w:r>
                            </w:p>
                            <w:p w14:paraId="55F632E0" w14:textId="77777777" w:rsidR="009A7038" w:rsidRPr="0031071F" w:rsidRDefault="009A7038" w:rsidP="0031071F">
                              <w:pPr>
                                <w:bidi/>
                                <w:rPr>
                                  <w:rFonts w:ascii="Faruma" w:hAnsi="Faruma" w:cs="Faruma"/>
                                  <w:sz w:val="28"/>
                                </w:rPr>
                              </w:pPr>
                              <w:r w:rsidRPr="0031071F">
                                <w:rPr>
                                  <w:rFonts w:ascii="Faruma" w:hAnsi="Faruma" w:cs="Faruma" w:hint="cs"/>
                                  <w:color w:val="000000" w:themeColor="dark1"/>
                                  <w:kern w:val="24"/>
                                  <w:sz w:val="30"/>
                                  <w:szCs w:val="30"/>
                                  <w:rtl/>
                                  <w:lang w:bidi="dv-MV"/>
                                </w:rPr>
                                <w:t xml:space="preserve">ރޮށިވަކިން </w:t>
                              </w:r>
                              <w:r w:rsidRPr="0031071F">
                                <w:rPr>
                                  <w:rFonts w:ascii="Faruma" w:hAnsi="Faruma" w:cs="Faruma"/>
                                  <w:color w:val="000000" w:themeColor="dark1"/>
                                  <w:kern w:val="24"/>
                                  <w:sz w:val="28"/>
                                  <w:szCs w:val="28"/>
                                  <w:rtl/>
                                  <w:lang w:bidi="dv-MV"/>
                                </w:rPr>
                                <w:t>ބޭކްޑްބީން</w:t>
                              </w:r>
                              <w:r>
                                <w:rPr>
                                  <w:rFonts w:ascii="Faruma" w:hAnsi="Faruma" w:hint="cs"/>
                                  <w:sz w:val="28"/>
                                  <w:rtl/>
                                </w:rPr>
                                <w:t>،</w:t>
                              </w:r>
                              <w:r w:rsidRPr="00EE598B">
                                <w:rPr>
                                  <w:rFonts w:ascii="Faruma" w:hAnsi="Faruma" w:cs="Faruma"/>
                                  <w:color w:val="000000" w:themeColor="dark1"/>
                                  <w:kern w:val="24"/>
                                  <w:sz w:val="30"/>
                                  <w:szCs w:val="30"/>
                                  <w:rtl/>
                                  <w:lang w:bidi="dv-MV"/>
                                </w:rPr>
                                <w:t xml:space="preserve"> ޕެކް ކުރުމަށް</w:t>
                              </w:r>
                            </w:p>
                            <w:p w14:paraId="610AB1E9" w14:textId="77777777" w:rsidR="009A7038" w:rsidRDefault="009A7038" w:rsidP="001B0201">
                              <w:pPr>
                                <w:pStyle w:val="ListParagraph"/>
                                <w:bidi/>
                                <w:rPr>
                                  <w:rFonts w:ascii="Faruma" w:hAnsi="Faruma" w:cs="Faruma"/>
                                  <w:color w:val="000000" w:themeColor="dark1"/>
                                  <w:kern w:val="24"/>
                                  <w:sz w:val="28"/>
                                  <w:szCs w:val="28"/>
                                  <w:rtl/>
                                  <w:lang w:bidi="dv-MV"/>
                                </w:rPr>
                              </w:pPr>
                            </w:p>
                            <w:p w14:paraId="72581F1E" w14:textId="77777777" w:rsidR="009A7038" w:rsidRPr="001B0201" w:rsidRDefault="009A7038" w:rsidP="001B0201">
                              <w:pPr>
                                <w:pStyle w:val="ListParagraph"/>
                                <w:bidi/>
                                <w:rPr>
                                  <w:rFonts w:ascii="Faruma" w:hAnsi="Faruma" w:cs="Faruma"/>
                                  <w:sz w:val="28"/>
                                </w:rPr>
                              </w:pPr>
                            </w:p>
                            <w:p w14:paraId="39AEBC2F" w14:textId="77777777" w:rsidR="009A7038" w:rsidRPr="001B0201" w:rsidRDefault="009A7038" w:rsidP="001B0201">
                              <w:pPr>
                                <w:pStyle w:val="ListParagraph"/>
                                <w:bidi/>
                                <w:rPr>
                                  <w:rFonts w:ascii="Faruma" w:hAnsi="Faruma" w:cs="Faruma"/>
                                  <w:sz w:val="28"/>
                                </w:rPr>
                              </w:pPr>
                            </w:p>
                            <w:p w14:paraId="7F761B55" w14:textId="77777777" w:rsidR="009A7038" w:rsidRPr="001B0201" w:rsidRDefault="009A7038" w:rsidP="001B0201">
                              <w:pPr>
                                <w:bidi/>
                                <w:rPr>
                                  <w:rFonts w:ascii="Faruma" w:hAnsi="Faruma" w:cs="Faruma"/>
                                  <w:sz w:val="28"/>
                                </w:rPr>
                              </w:pPr>
                              <w:r w:rsidRPr="001B0201">
                                <w:rPr>
                                  <w:rFonts w:ascii="Faruma" w:hAnsi="Faruma" w:cs="Faruma"/>
                                  <w:color w:val="000000" w:themeColor="dark1"/>
                                  <w:kern w:val="24"/>
                                  <w:sz w:val="28"/>
                                  <w:szCs w:val="28"/>
                                  <w:rtl/>
                                  <w:lang w:bidi="dv-MV"/>
                                </w:rPr>
                                <w:t xml:space="preserve"> </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 w14:anchorId="75B4D8E2" id="Vertical Scroll 5" o:spid="_x0000_s1028" type="#_x0000_t97" style="position:absolute;left:0;text-align:left;margin-left:-26.4pt;margin-top:22.2pt;width:283.75pt;height:384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" adj="2241" fillcolor="window" strokecolor="#9bbb59" strokeweight="2pt">
                  <v:textbox>
                    <w:txbxContent>
                      <w:p w14:paraId="533074C5" w14:textId="77777777" w:rsidR="009A7038" w:rsidRPr="00EE598B" w:rsidRDefault="009A7038" w:rsidP="009063C7">
                        <w:pPr>
                          <w:pStyle w:val="NormalWeb"/>
                          <w:bidi/>
                          <w:rPr>
                            <w:rFonts w:ascii="Faruma" w:hAnsi="Faruma" w:cs="Faruma"/>
                          </w:rPr>
                        </w:pPr>
                        <w:r w:rsidRPr="00EE598B">
                          <w:rPr>
                            <w:rFonts w:ascii="Faruma" w:hAnsi="Faruma" w:cs="Faruma"/>
                            <w:color w:val="000000" w:themeColor="dark1"/>
                            <w:kern w:val="24"/>
                            <w:sz w:val="32"/>
                            <w:szCs w:val="32"/>
                            <w:rtl/>
                            <w:lang w:bidi="dv-MV"/>
                          </w:rPr>
                          <w:t xml:space="preserve">  </w:t>
                        </w:r>
                        <w:r w:rsidRPr="00EE598B">
                          <w:rPr>
                            <w:rFonts w:ascii="Faruma" w:hAnsi="Faruma" w:cs="Faruma"/>
                            <w:b/>
                            <w:bCs/>
                            <w:color w:val="000000" w:themeColor="dark1"/>
                            <w:kern w:val="24"/>
                            <w:sz w:val="28"/>
                            <w:szCs w:val="28"/>
                            <w:rtl/>
                            <w:lang w:bidi="dv-MV"/>
                          </w:rPr>
                          <w:t>ރޯލްޑް ބޭކްޑްބީން ރޮށި</w:t>
                        </w:r>
                      </w:p>
                      <w:p w14:paraId="04FC9252" w14:textId="77777777" w:rsidR="009A7038" w:rsidRPr="00EE598B" w:rsidRDefault="009A7038" w:rsidP="009063C7">
                        <w:pPr>
                          <w:pStyle w:val="ListParagraph"/>
                          <w:numPr>
                            <w:ilvl w:val="0"/>
                            <w:numId w:val="14"/>
                          </w:numPr>
                          <w:bidi/>
                          <w:rPr>
                            <w:rFonts w:ascii="Faruma" w:hAnsi="Faruma" w:cs="Faruma"/>
                            <w:sz w:val="28"/>
                          </w:rPr>
                        </w:pPr>
                        <w:r w:rsidRPr="00EE598B">
                          <w:rPr>
                            <w:rFonts w:ascii="Faruma" w:hAnsi="Faruma" w:cs="Faruma"/>
                            <w:color w:val="000000" w:themeColor="dark1"/>
                            <w:kern w:val="24"/>
                            <w:sz w:val="28"/>
                            <w:szCs w:val="28"/>
                            <w:rtl/>
                            <w:lang w:bidi="dv-MV"/>
                          </w:rPr>
                          <w:t xml:space="preserve">ރޯލްޑް ބޭކަޑްބީންސް 2 ރޮށި </w:t>
                        </w:r>
                        <w:r>
                          <w:rPr>
                            <w:rFonts w:ascii="Faruma" w:hAnsi="Faruma" w:cs="Faruma" w:hint="cs"/>
                            <w:color w:val="000000" w:themeColor="dark1"/>
                            <w:kern w:val="24"/>
                            <w:sz w:val="28"/>
                            <w:szCs w:val="28"/>
                            <w:rtl/>
                            <w:lang w:bidi="dv-MV"/>
                          </w:rPr>
                          <w:t>/ ޕާން</w:t>
                        </w:r>
                      </w:p>
                      <w:p w14:paraId="688604B7" w14:textId="77777777" w:rsidR="009A7038" w:rsidRPr="00EE598B" w:rsidRDefault="009A7038" w:rsidP="005F6809">
                        <w:pPr>
                          <w:pStyle w:val="ListParagraph"/>
                          <w:numPr>
                            <w:ilvl w:val="0"/>
                            <w:numId w:val="14"/>
                          </w:numPr>
                          <w:bidi/>
                          <w:rPr>
                            <w:rFonts w:ascii="Faruma" w:hAnsi="Faruma" w:cs="Faruma"/>
                            <w:sz w:val="30"/>
                            <w:szCs w:val="30"/>
                          </w:rPr>
                        </w:pPr>
                        <w:r w:rsidRPr="00EE598B">
                          <w:rPr>
                            <w:rFonts w:ascii="Faruma" w:hAnsi="Faruma" w:cs="Faruma"/>
                            <w:color w:val="000000" w:themeColor="dark1"/>
                            <w:kern w:val="24"/>
                            <w:sz w:val="30"/>
                            <w:szCs w:val="30"/>
                            <w:rtl/>
                            <w:lang w:bidi="dv-MV"/>
                          </w:rPr>
                          <w:t>ކިރު ޕެކެޓް (ފުލްކްރީމް)</w:t>
                        </w:r>
                      </w:p>
                      <w:p w14:paraId="786FD1C5" w14:textId="77777777" w:rsidR="009A7038" w:rsidRPr="00EE598B" w:rsidRDefault="009A7038" w:rsidP="009063C7">
                        <w:pPr>
                          <w:pStyle w:val="NormalWeb"/>
                          <w:bidi/>
                          <w:rPr>
                            <w:rFonts w:ascii="Faruma" w:eastAsiaTheme="minorEastAsia" w:hAnsi="Faruma" w:cs="Faruma"/>
                          </w:rPr>
                        </w:pPr>
                        <w:r w:rsidRPr="00EE598B">
                          <w:rPr>
                            <w:rFonts w:ascii="Faruma" w:hAnsi="Faruma" w:cs="Faruma"/>
                            <w:b/>
                            <w:bCs/>
                            <w:color w:val="000000" w:themeColor="dark1"/>
                            <w:kern w:val="24"/>
                            <w:sz w:val="28"/>
                            <w:szCs w:val="28"/>
                            <w:rtl/>
                            <w:lang w:bidi="dv-MV"/>
                          </w:rPr>
                          <w:t>ހަދަން ބޭނުންވާ ތަކެތި</w:t>
                        </w:r>
                      </w:p>
                      <w:p w14:paraId="74CF64FB" w14:textId="77777777" w:rsidR="009A7038" w:rsidRPr="00EE598B" w:rsidRDefault="009A7038" w:rsidP="009063C7">
                        <w:pPr>
                          <w:pStyle w:val="ListParagraph"/>
                          <w:numPr>
                            <w:ilvl w:val="0"/>
                            <w:numId w:val="15"/>
                          </w:numPr>
                          <w:bidi/>
                          <w:rPr>
                            <w:rFonts w:ascii="Faruma" w:hAnsi="Faruma" w:cs="Faruma"/>
                            <w:sz w:val="28"/>
                          </w:rPr>
                        </w:pPr>
                        <w:r w:rsidRPr="00EE598B">
                          <w:rPr>
                            <w:rFonts w:ascii="Faruma" w:hAnsi="Faruma" w:cs="Faruma"/>
                            <w:color w:val="000000" w:themeColor="dark1"/>
                            <w:kern w:val="24"/>
                            <w:sz w:val="28"/>
                            <w:szCs w:val="28"/>
                            <w:rtl/>
                            <w:lang w:bidi="dv-MV"/>
                          </w:rPr>
                          <w:t>ރޮށި</w:t>
                        </w:r>
                        <w:r>
                          <w:rPr>
                            <w:rFonts w:ascii="Faruma" w:hAnsi="Faruma" w:cs="Faruma" w:hint="cs"/>
                            <w:color w:val="000000" w:themeColor="dark1"/>
                            <w:kern w:val="24"/>
                            <w:sz w:val="28"/>
                            <w:szCs w:val="28"/>
                            <w:rtl/>
                            <w:lang w:bidi="dv-MV"/>
                          </w:rPr>
                          <w:t xml:space="preserve"> / ޕާން</w:t>
                        </w:r>
                      </w:p>
                      <w:p w14:paraId="5361D91C" w14:textId="77777777" w:rsidR="009A7038" w:rsidRPr="00EE598B" w:rsidRDefault="009A7038" w:rsidP="009063C7">
                        <w:pPr>
                          <w:pStyle w:val="ListParagraph"/>
                          <w:numPr>
                            <w:ilvl w:val="0"/>
                            <w:numId w:val="15"/>
                          </w:numPr>
                          <w:bidi/>
                          <w:rPr>
                            <w:rFonts w:ascii="Faruma" w:hAnsi="Faruma" w:cs="Faruma"/>
                            <w:sz w:val="28"/>
                          </w:rPr>
                        </w:pPr>
                        <w:r w:rsidRPr="00EE598B">
                          <w:rPr>
                            <w:rFonts w:ascii="Faruma" w:hAnsi="Faruma" w:cs="Faruma"/>
                            <w:color w:val="000000" w:themeColor="dark1"/>
                            <w:kern w:val="24"/>
                            <w:sz w:val="28"/>
                            <w:szCs w:val="28"/>
                            <w:rtl/>
                            <w:lang w:bidi="dv-MV"/>
                          </w:rPr>
                          <w:t>ބޭކްޑްބީންސް</w:t>
                        </w:r>
                      </w:p>
                      <w:p w14:paraId="6BD2DE9C" w14:textId="77777777" w:rsidR="009A7038" w:rsidRPr="00EE598B" w:rsidRDefault="009A7038" w:rsidP="009063C7">
                        <w:pPr>
                          <w:pStyle w:val="ListParagraph"/>
                          <w:numPr>
                            <w:ilvl w:val="0"/>
                            <w:numId w:val="15"/>
                          </w:numPr>
                          <w:bidi/>
                          <w:rPr>
                            <w:rFonts w:ascii="Faruma" w:hAnsi="Faruma" w:cs="Faruma"/>
                            <w:sz w:val="28"/>
                          </w:rPr>
                        </w:pPr>
                        <w:r w:rsidRPr="00EE598B">
                          <w:rPr>
                            <w:rFonts w:ascii="Faruma" w:hAnsi="Faruma" w:cs="Faruma"/>
                            <w:color w:val="000000" w:themeColor="dark1"/>
                            <w:kern w:val="24"/>
                            <w:sz w:val="28"/>
                            <w:szCs w:val="28"/>
                            <w:rtl/>
                            <w:lang w:bidi="dv-MV"/>
                          </w:rPr>
                          <w:t>ލޮނުމެދު – ހިމުންކޮށްފައި</w:t>
                        </w:r>
                      </w:p>
                      <w:p w14:paraId="13B305E7" w14:textId="77777777" w:rsidR="009A7038" w:rsidRPr="0031071F" w:rsidRDefault="009A7038" w:rsidP="0031071F">
                        <w:pPr>
                          <w:pStyle w:val="ListParagraph"/>
                          <w:numPr>
                            <w:ilvl w:val="0"/>
                            <w:numId w:val="15"/>
                          </w:numPr>
                          <w:bidi/>
                          <w:rPr>
                            <w:rFonts w:ascii="Faruma" w:hAnsi="Faruma" w:cs="Faruma"/>
                            <w:sz w:val="28"/>
                          </w:rPr>
                        </w:pPr>
                        <w:r>
                          <w:rPr>
                            <w:rFonts w:ascii="Faruma" w:hAnsi="Faruma" w:cs="Faruma"/>
                            <w:color w:val="000000" w:themeColor="dark1"/>
                            <w:kern w:val="24"/>
                            <w:sz w:val="28"/>
                            <w:szCs w:val="28"/>
                            <w:rtl/>
                            <w:lang w:bidi="dv-MV"/>
                          </w:rPr>
                          <w:t>ބޭކްޑްބީން</w:t>
                        </w:r>
                      </w:p>
                      <w:p w14:paraId="55F632E0" w14:textId="77777777" w:rsidR="009A7038" w:rsidRPr="0031071F" w:rsidRDefault="009A7038" w:rsidP="0031071F">
                        <w:pPr>
                          <w:bidi/>
                          <w:rPr>
                            <w:rFonts w:ascii="Faruma" w:hAnsi="Faruma" w:cs="Faruma"/>
                            <w:sz w:val="28"/>
                          </w:rPr>
                        </w:pPr>
                        <w:r w:rsidRPr="0031071F">
                          <w:rPr>
                            <w:rFonts w:ascii="Faruma" w:hAnsi="Faruma" w:cs="Faruma" w:hint="cs"/>
                            <w:color w:val="000000" w:themeColor="dark1"/>
                            <w:kern w:val="24"/>
                            <w:sz w:val="30"/>
                            <w:szCs w:val="30"/>
                            <w:rtl/>
                            <w:lang w:bidi="dv-MV"/>
                          </w:rPr>
                          <w:t xml:space="preserve">ރޮށިވަކިން </w:t>
                        </w:r>
                        <w:r w:rsidRPr="0031071F">
                          <w:rPr>
                            <w:rFonts w:ascii="Faruma" w:hAnsi="Faruma" w:cs="Faruma"/>
                            <w:color w:val="000000" w:themeColor="dark1"/>
                            <w:kern w:val="24"/>
                            <w:sz w:val="28"/>
                            <w:szCs w:val="28"/>
                            <w:rtl/>
                            <w:lang w:bidi="dv-MV"/>
                          </w:rPr>
                          <w:t>ބޭކްޑްބީން</w:t>
                        </w:r>
                        <w:r>
                          <w:rPr>
                            <w:rFonts w:ascii="Faruma" w:hAnsi="Faruma" w:hint="cs"/>
                            <w:sz w:val="28"/>
                            <w:rtl/>
                          </w:rPr>
                          <w:t>،</w:t>
                        </w:r>
                        <w:r w:rsidRPr="00EE598B">
                          <w:rPr>
                            <w:rFonts w:ascii="Faruma" w:hAnsi="Faruma" w:cs="Faruma"/>
                            <w:color w:val="000000" w:themeColor="dark1"/>
                            <w:kern w:val="24"/>
                            <w:sz w:val="30"/>
                            <w:szCs w:val="30"/>
                            <w:rtl/>
                            <w:lang w:bidi="dv-MV"/>
                          </w:rPr>
                          <w:t xml:space="preserve"> ޕެކް ކުރުމަށް</w:t>
                        </w:r>
                      </w:p>
                      <w:p w14:paraId="610AB1E9" w14:textId="77777777" w:rsidR="009A7038" w:rsidRDefault="009A7038" w:rsidP="001B0201">
                        <w:pPr>
                          <w:pStyle w:val="ListParagraph"/>
                          <w:bidi/>
                          <w:rPr>
                            <w:rFonts w:ascii="Faruma" w:hAnsi="Faruma" w:cs="Faruma"/>
                            <w:color w:val="000000" w:themeColor="dark1"/>
                            <w:kern w:val="24"/>
                            <w:sz w:val="28"/>
                            <w:szCs w:val="28"/>
                            <w:rtl/>
                            <w:lang w:bidi="dv-MV"/>
                          </w:rPr>
                        </w:pPr>
                      </w:p>
                      <w:p w14:paraId="72581F1E" w14:textId="77777777" w:rsidR="009A7038" w:rsidRPr="001B0201" w:rsidRDefault="009A7038" w:rsidP="001B0201">
                        <w:pPr>
                          <w:pStyle w:val="ListParagraph"/>
                          <w:bidi/>
                          <w:rPr>
                            <w:rFonts w:ascii="Faruma" w:hAnsi="Faruma" w:cs="Faruma"/>
                            <w:sz w:val="28"/>
                          </w:rPr>
                        </w:pPr>
                      </w:p>
                      <w:p w14:paraId="39AEBC2F" w14:textId="77777777" w:rsidR="009A7038" w:rsidRPr="001B0201" w:rsidRDefault="009A7038" w:rsidP="001B0201">
                        <w:pPr>
                          <w:pStyle w:val="ListParagraph"/>
                          <w:bidi/>
                          <w:rPr>
                            <w:rFonts w:ascii="Faruma" w:hAnsi="Faruma" w:cs="Faruma"/>
                            <w:sz w:val="28"/>
                          </w:rPr>
                        </w:pPr>
                      </w:p>
                      <w:p w14:paraId="7F761B55" w14:textId="77777777" w:rsidR="009A7038" w:rsidRPr="001B0201" w:rsidRDefault="009A7038" w:rsidP="001B0201">
                        <w:pPr>
                          <w:bidi/>
                          <w:rPr>
                            <w:rFonts w:ascii="Faruma" w:hAnsi="Faruma" w:cs="Faruma"/>
                            <w:sz w:val="28"/>
                          </w:rPr>
                        </w:pPr>
                        <w:r w:rsidRPr="001B0201">
                          <w:rPr>
                            <w:rFonts w:ascii="Faruma" w:hAnsi="Faruma" w:cs="Faruma"/>
                            <w:color w:val="000000" w:themeColor="dark1"/>
                            <w:kern w:val="24"/>
                            <w:sz w:val="28"/>
                            <w:szCs w:val="28"/>
                            <w:rtl/>
                            <w:lang w:bidi="dv-MV"/>
                          </w:rPr>
                          <w:t xml:space="preserve"> </w:t>
                        </w:r>
                      </w:p>
                    </w:txbxContent>
                  </v:textbox>
                </v:shape>
              </w:pict>
            </mc:Fallback>
          </mc:AlternateContent>
        </w:r>
        <w:r w:rsidRPr="009063C7" w:rsidDel="00C64246">
          <w:rPr>
            <w:rFonts w:asciiTheme="minorHAnsi" w:eastAsiaTheme="minorHAnsi" w:hAnsiTheme="minorHAnsi" w:cstheme="minorBidi"/>
            <w:noProof/>
            <w:sz w:val="26"/>
            <w:szCs w:val="26"/>
          </w:rPr>
          <mc:AlternateContent>
            <mc:Choice Requires="wps">
              <w:drawing>
                <wp:anchor distT="0" distB="0" distL="114300" distR="114300" simplePos="0" relativeHeight="251669504" behindDoc="0" locked="0" layoutInCell="1" allowOverlap="1" wp14:anchorId="0266EFAE" wp14:editId="42058E39">
                  <wp:simplePos x="0" y="0"/>
                  <wp:positionH relativeFrom="column">
                    <wp:posOffset>3016885</wp:posOffset>
                  </wp:positionH>
                  <wp:positionV relativeFrom="paragraph">
                    <wp:posOffset>329565</wp:posOffset>
                  </wp:positionV>
                  <wp:extent cx="3654425" cy="4895850"/>
                  <wp:effectExtent l="0" t="0" r="22225" b="19050"/>
                  <wp:wrapNone/>
                  <wp:docPr id="9" name="Vertical Scroll 3"/>
                  <wp:cNvGraphicFramePr/>
                  <a:graphic xmlns:a="http://schemas.openxmlformats.org/drawingml/2006/main">
                    <a:graphicData uri="http://schemas.microsoft.com/office/word/2010/wordprocessingShape">
                      <wps:wsp>
                        <wps:cNvSpPr/>
                        <wps:spPr>
                          <a:xfrm flipH="1">
                            <a:off x="0" y="0"/>
                            <a:ext cx="3654425" cy="4895850"/>
                          </a:xfrm>
                          <a:prstGeom prst="verticalScroll">
                            <a:avLst>
                              <a:gd name="adj" fmla="val 10374"/>
                            </a:avLst>
                          </a:prstGeom>
                          <a:solidFill>
                            <a:sysClr val="window" lastClr="FFFFFF"/>
                          </a:solidFill>
                          <a:ln w="25400" cap="flat" cmpd="sng" algn="ctr">
                            <a:solidFill>
                              <a:srgbClr val="9BBB59"/>
                            </a:solidFill>
                            <a:prstDash val="solid"/>
                          </a:ln>
                          <a:effectLst/>
                        </wps:spPr>
                        <wps:txbx>
                          <w:txbxContent>
                            <w:p w14:paraId="2D1C963E" w14:textId="77777777" w:rsidR="009A7038" w:rsidRPr="00EE598B" w:rsidRDefault="009A7038" w:rsidP="009063C7">
                              <w:pPr>
                                <w:pStyle w:val="NormalWeb"/>
                                <w:bidi/>
                                <w:rPr>
                                  <w:rFonts w:ascii="Faruma" w:hAnsi="Faruma" w:cs="Faruma"/>
                                  <w:sz w:val="30"/>
                                  <w:szCs w:val="30"/>
                                </w:rPr>
                              </w:pPr>
                              <w:r w:rsidRPr="00EE598B">
                                <w:rPr>
                                  <w:rFonts w:ascii="Faruma" w:hAnsi="Faruma" w:cs="Faruma"/>
                                  <w:b/>
                                  <w:bCs/>
                                  <w:color w:val="000000" w:themeColor="dark1"/>
                                  <w:kern w:val="24"/>
                                  <w:sz w:val="30"/>
                                  <w:szCs w:val="30"/>
                                  <w:rtl/>
                                  <w:lang w:bidi="dv-MV"/>
                                </w:rPr>
                                <w:t>ރޮށި ތަރުކާރީ މަސްހުނި</w:t>
                              </w:r>
                            </w:p>
                            <w:p w14:paraId="3CBC8597" w14:textId="77777777" w:rsidR="009A7038" w:rsidRPr="00EE598B" w:rsidRDefault="009A7038" w:rsidP="009063C7">
                              <w:pPr>
                                <w:pStyle w:val="ListParagraph"/>
                                <w:numPr>
                                  <w:ilvl w:val="0"/>
                                  <w:numId w:val="16"/>
                                </w:numPr>
                                <w:bidi/>
                                <w:rPr>
                                  <w:rFonts w:ascii="Faruma" w:hAnsi="Faruma" w:cs="Faruma"/>
                                  <w:sz w:val="30"/>
                                  <w:szCs w:val="30"/>
                                </w:rPr>
                              </w:pPr>
                              <w:r w:rsidRPr="00EE598B">
                                <w:rPr>
                                  <w:rFonts w:ascii="Faruma" w:hAnsi="Faruma" w:cs="Faruma"/>
                                  <w:color w:val="000000" w:themeColor="dark1"/>
                                  <w:kern w:val="24"/>
                                  <w:sz w:val="30"/>
                                  <w:szCs w:val="30"/>
                                  <w:rtl/>
                                  <w:lang w:bidi="dv-MV"/>
                                </w:rPr>
                                <w:t>ރޮށި</w:t>
                              </w:r>
                              <w:r>
                                <w:rPr>
                                  <w:rFonts w:ascii="Faruma" w:hAnsi="Faruma" w:cs="Faruma" w:hint="cs"/>
                                  <w:color w:val="000000" w:themeColor="dark1"/>
                                  <w:kern w:val="24"/>
                                  <w:sz w:val="30"/>
                                  <w:szCs w:val="30"/>
                                  <w:rtl/>
                                  <w:lang w:bidi="dv-MV"/>
                                </w:rPr>
                                <w:t xml:space="preserve"> / ޕާން</w:t>
                              </w:r>
                            </w:p>
                            <w:p w14:paraId="275DCD1F" w14:textId="77777777" w:rsidR="009A7038" w:rsidRPr="00EE598B" w:rsidRDefault="009A7038" w:rsidP="009063C7">
                              <w:pPr>
                                <w:pStyle w:val="ListParagraph"/>
                                <w:numPr>
                                  <w:ilvl w:val="0"/>
                                  <w:numId w:val="16"/>
                                </w:numPr>
                                <w:bidi/>
                                <w:rPr>
                                  <w:rFonts w:ascii="Faruma" w:hAnsi="Faruma" w:cs="Faruma"/>
                                  <w:sz w:val="30"/>
                                  <w:szCs w:val="30"/>
                                </w:rPr>
                              </w:pPr>
                              <w:r w:rsidRPr="00EE598B">
                                <w:rPr>
                                  <w:rFonts w:ascii="Faruma" w:hAnsi="Faruma" w:cs="Faruma"/>
                                  <w:color w:val="000000" w:themeColor="dark1"/>
                                  <w:kern w:val="24"/>
                                  <w:sz w:val="30"/>
                                  <w:szCs w:val="30"/>
                                  <w:rtl/>
                                  <w:lang w:bidi="dv-MV"/>
                                </w:rPr>
                                <w:t>ތަރުކާރީ މަސްހުނި</w:t>
                              </w:r>
                            </w:p>
                            <w:p w14:paraId="5492DAE1" w14:textId="77777777" w:rsidR="009A7038" w:rsidRPr="00EE598B" w:rsidRDefault="009A7038" w:rsidP="005F6809">
                              <w:pPr>
                                <w:pStyle w:val="ListParagraph"/>
                                <w:numPr>
                                  <w:ilvl w:val="0"/>
                                  <w:numId w:val="16"/>
                                </w:numPr>
                                <w:bidi/>
                                <w:rPr>
                                  <w:rFonts w:ascii="Faruma" w:hAnsi="Faruma" w:cs="Faruma"/>
                                  <w:sz w:val="30"/>
                                  <w:szCs w:val="30"/>
                                </w:rPr>
                              </w:pPr>
                              <w:r w:rsidRPr="00EE598B">
                                <w:rPr>
                                  <w:rFonts w:ascii="Faruma" w:hAnsi="Faruma" w:cs="Faruma"/>
                                  <w:color w:val="000000" w:themeColor="dark1"/>
                                  <w:kern w:val="24"/>
                                  <w:sz w:val="30"/>
                                  <w:szCs w:val="30"/>
                                  <w:rtl/>
                                  <w:lang w:bidi="dv-MV"/>
                                </w:rPr>
                                <w:t>ކިރު ޕެކެޓް (ފުލްކްރީމް)</w:t>
                              </w:r>
                            </w:p>
                            <w:p w14:paraId="20E3C18E" w14:textId="77777777" w:rsidR="009A7038" w:rsidRPr="00EE598B" w:rsidRDefault="009A7038" w:rsidP="009063C7">
                              <w:pPr>
                                <w:pStyle w:val="NormalWeb"/>
                                <w:bidi/>
                                <w:rPr>
                                  <w:rFonts w:ascii="Faruma" w:eastAsiaTheme="minorEastAsia" w:hAnsi="Faruma" w:cs="Faruma"/>
                                  <w:sz w:val="30"/>
                                  <w:szCs w:val="30"/>
                                </w:rPr>
                              </w:pPr>
                              <w:r w:rsidRPr="00EE598B">
                                <w:rPr>
                                  <w:rFonts w:ascii="Faruma" w:hAnsi="Faruma" w:cs="Faruma"/>
                                  <w:b/>
                                  <w:bCs/>
                                  <w:color w:val="000000" w:themeColor="dark1"/>
                                  <w:kern w:val="24"/>
                                  <w:sz w:val="30"/>
                                  <w:szCs w:val="30"/>
                                  <w:rtl/>
                                  <w:lang w:bidi="dv-MV"/>
                                </w:rPr>
                                <w:t>ހަދަން ބޭނުންވާ ތަކެތި</w:t>
                              </w:r>
                            </w:p>
                            <w:p w14:paraId="5C8539EE" w14:textId="77777777" w:rsidR="009A7038" w:rsidRPr="00EE598B" w:rsidRDefault="009A7038" w:rsidP="009063C7">
                              <w:pPr>
                                <w:pStyle w:val="ListParagraph"/>
                                <w:numPr>
                                  <w:ilvl w:val="0"/>
                                  <w:numId w:val="17"/>
                                </w:numPr>
                                <w:bidi/>
                                <w:rPr>
                                  <w:rFonts w:ascii="Faruma" w:hAnsi="Faruma" w:cs="Faruma"/>
                                  <w:sz w:val="30"/>
                                  <w:szCs w:val="30"/>
                                </w:rPr>
                              </w:pPr>
                              <w:r w:rsidRPr="00EE598B">
                                <w:rPr>
                                  <w:rFonts w:ascii="Faruma" w:hAnsi="Faruma" w:cs="Faruma"/>
                                  <w:color w:val="000000" w:themeColor="dark1"/>
                                  <w:kern w:val="24"/>
                                  <w:sz w:val="30"/>
                                  <w:szCs w:val="30"/>
                                  <w:rtl/>
                                  <w:lang w:bidi="dv-MV"/>
                                </w:rPr>
                                <w:t xml:space="preserve">ދަޅުމަސް ނުވަތަ ވަޅޯމަސް </w:t>
                              </w:r>
                            </w:p>
                            <w:p w14:paraId="7E0C3507" w14:textId="77777777" w:rsidR="009A7038" w:rsidRPr="00EE598B" w:rsidRDefault="009A7038" w:rsidP="009063C7">
                              <w:pPr>
                                <w:pStyle w:val="ListParagraph"/>
                                <w:numPr>
                                  <w:ilvl w:val="0"/>
                                  <w:numId w:val="17"/>
                                </w:numPr>
                                <w:bidi/>
                                <w:rPr>
                                  <w:rFonts w:ascii="Faruma" w:hAnsi="Faruma" w:cs="Faruma"/>
                                  <w:sz w:val="30"/>
                                  <w:szCs w:val="30"/>
                                </w:rPr>
                              </w:pPr>
                              <w:r w:rsidRPr="00EE598B">
                                <w:rPr>
                                  <w:rFonts w:ascii="Faruma" w:hAnsi="Faruma" w:cs="Faruma"/>
                                  <w:color w:val="000000" w:themeColor="dark1"/>
                                  <w:kern w:val="24"/>
                                  <w:sz w:val="30"/>
                                  <w:szCs w:val="30"/>
                                  <w:rtl/>
                                  <w:lang w:bidi="dv-MV"/>
                                </w:rPr>
                                <w:t xml:space="preserve">ހުނި </w:t>
                              </w:r>
                            </w:p>
                            <w:p w14:paraId="355B3804" w14:textId="77777777" w:rsidR="009A7038" w:rsidRPr="00EE598B" w:rsidRDefault="009A7038" w:rsidP="009063C7">
                              <w:pPr>
                                <w:pStyle w:val="ListParagraph"/>
                                <w:numPr>
                                  <w:ilvl w:val="0"/>
                                  <w:numId w:val="17"/>
                                </w:numPr>
                                <w:bidi/>
                                <w:rPr>
                                  <w:rFonts w:ascii="Faruma" w:hAnsi="Faruma" w:cs="Faruma"/>
                                  <w:sz w:val="30"/>
                                  <w:szCs w:val="30"/>
                                </w:rPr>
                              </w:pPr>
                              <w:r w:rsidRPr="00EE598B">
                                <w:rPr>
                                  <w:rFonts w:ascii="Faruma" w:hAnsi="Faruma" w:cs="Faruma"/>
                                  <w:color w:val="000000" w:themeColor="dark1"/>
                                  <w:kern w:val="24"/>
                                  <w:sz w:val="30"/>
                                  <w:szCs w:val="30"/>
                                  <w:rtl/>
                                  <w:lang w:bidi="dv-MV"/>
                                </w:rPr>
                                <w:t xml:space="preserve">ފެނުކެއްކި ތަރުކާރީ </w:t>
                              </w:r>
                            </w:p>
                            <w:p w14:paraId="0780CFA4" w14:textId="77777777" w:rsidR="009A7038" w:rsidRPr="00EE598B" w:rsidRDefault="009A7038" w:rsidP="009063C7">
                              <w:pPr>
                                <w:pStyle w:val="ListParagraph"/>
                                <w:numPr>
                                  <w:ilvl w:val="0"/>
                                  <w:numId w:val="17"/>
                                </w:numPr>
                                <w:bidi/>
                                <w:rPr>
                                  <w:rFonts w:ascii="Faruma" w:hAnsi="Faruma" w:cs="Faruma"/>
                                  <w:sz w:val="30"/>
                                  <w:szCs w:val="30"/>
                                </w:rPr>
                              </w:pPr>
                              <w:r w:rsidRPr="00EE598B">
                                <w:rPr>
                                  <w:rFonts w:ascii="Faruma" w:hAnsi="Faruma" w:cs="Faruma"/>
                                  <w:color w:val="000000" w:themeColor="dark1"/>
                                  <w:kern w:val="24"/>
                                  <w:sz w:val="30"/>
                                  <w:szCs w:val="30"/>
                                  <w:rtl/>
                                  <w:lang w:bidi="dv-MV"/>
                                </w:rPr>
                                <w:t>ހިމުންކޮށް ކޮށާފައި ފިޔާ / ލުނބޯ ހުތް</w:t>
                              </w:r>
                            </w:p>
                            <w:p w14:paraId="73AA866A" w14:textId="77777777" w:rsidR="009A7038" w:rsidRPr="00EE598B" w:rsidRDefault="009A7038" w:rsidP="009063C7">
                              <w:pPr>
                                <w:pStyle w:val="NormalWeb"/>
                                <w:bidi/>
                                <w:rPr>
                                  <w:rFonts w:ascii="Faruma" w:eastAsiaTheme="minorEastAsia" w:hAnsi="Faruma" w:cs="Faruma"/>
                                  <w:sz w:val="30"/>
                                  <w:szCs w:val="30"/>
                                </w:rPr>
                              </w:pPr>
                              <w:r w:rsidRPr="00EE598B">
                                <w:rPr>
                                  <w:rFonts w:ascii="Faruma" w:hAnsi="Faruma" w:cs="Faruma"/>
                                  <w:color w:val="000000" w:themeColor="dark1"/>
                                  <w:kern w:val="24"/>
                                  <w:sz w:val="30"/>
                                  <w:szCs w:val="30"/>
                                  <w:rtl/>
                                  <w:lang w:bidi="dv-MV"/>
                                </w:rPr>
                                <w:t>ނޯޓް: ބަރަބޯ / ބަށި / ކެރެޓު ފަދަ ތަރުކާރީ ބޭނުންކުރެވިދާނެ</w:t>
                              </w:r>
                            </w:p>
                            <w:p w14:paraId="6FF3876B" w14:textId="77777777" w:rsidR="009A7038" w:rsidRPr="00EE598B" w:rsidRDefault="009A7038" w:rsidP="0031071F">
                              <w:pPr>
                                <w:pStyle w:val="NormalWeb"/>
                                <w:bidi/>
                                <w:rPr>
                                  <w:rFonts w:ascii="Faruma" w:hAnsi="Faruma" w:cs="Faruma"/>
                                </w:rPr>
                              </w:pPr>
                              <w:r w:rsidRPr="00EE598B">
                                <w:rPr>
                                  <w:rFonts w:ascii="Faruma" w:hAnsi="Faruma" w:cs="Faruma"/>
                                  <w:color w:val="000000" w:themeColor="dark1"/>
                                  <w:kern w:val="24"/>
                                  <w:sz w:val="30"/>
                                  <w:szCs w:val="30"/>
                                  <w:rtl/>
                                  <w:lang w:bidi="dv-MV"/>
                                </w:rPr>
                                <w:t>ރޮށި</w:t>
                              </w:r>
                              <w:r>
                                <w:rPr>
                                  <w:rFonts w:ascii="Faruma" w:hAnsi="Faruma" w:cs="Faruma" w:hint="cs"/>
                                  <w:color w:val="000000" w:themeColor="dark1"/>
                                  <w:kern w:val="24"/>
                                  <w:sz w:val="30"/>
                                  <w:szCs w:val="30"/>
                                  <w:rtl/>
                                  <w:lang w:bidi="dv-MV"/>
                                </w:rPr>
                                <w:t>ވަކިން މަސްހުނިވަކިން</w:t>
                              </w:r>
                              <w:r w:rsidRPr="00EE598B">
                                <w:rPr>
                                  <w:rFonts w:ascii="Faruma" w:hAnsi="Faruma"/>
                                  <w:color w:val="000000" w:themeColor="dark1"/>
                                  <w:kern w:val="24"/>
                                  <w:sz w:val="30"/>
                                  <w:szCs w:val="30"/>
                                  <w:rtl/>
                                </w:rPr>
                                <w:t xml:space="preserve">،  </w:t>
                              </w:r>
                              <w:r w:rsidRPr="008E6D90">
                                <w:rPr>
                                  <w:rFonts w:ascii="Faruma" w:hAnsi="Faruma" w:cs="Faruma"/>
                                  <w:color w:val="000000" w:themeColor="dark1"/>
                                  <w:kern w:val="24"/>
                                  <w:sz w:val="30"/>
                                  <w:szCs w:val="30"/>
                                  <w:rtl/>
                                  <w:lang w:bidi="dv-MV"/>
                                </w:rPr>
                                <w:t>ޕެކް ކުރުމަށް</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 w14:anchorId="0266EFAE" id="_x0000_s1029" type="#_x0000_t97" style="position:absolute;left:0;text-align:left;margin-left:237.55pt;margin-top:25.95pt;width:287.75pt;height:385.5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" adj="2241" fillcolor="window" strokecolor="#9bbb59" strokeweight="2pt">
                  <v:textbox>
                    <w:txbxContent>
                      <w:p w14:paraId="2D1C963E" w14:textId="77777777" w:rsidR="009A7038" w:rsidRPr="00EE598B" w:rsidRDefault="009A7038" w:rsidP="009063C7">
                        <w:pPr>
                          <w:pStyle w:val="NormalWeb"/>
                          <w:bidi/>
                          <w:rPr>
                            <w:rFonts w:ascii="Faruma" w:hAnsi="Faruma" w:cs="Faruma"/>
                            <w:sz w:val="30"/>
                            <w:szCs w:val="30"/>
                          </w:rPr>
                        </w:pPr>
                        <w:r w:rsidRPr="00EE598B">
                          <w:rPr>
                            <w:rFonts w:ascii="Faruma" w:hAnsi="Faruma" w:cs="Faruma"/>
                            <w:b/>
                            <w:bCs/>
                            <w:color w:val="000000" w:themeColor="dark1"/>
                            <w:kern w:val="24"/>
                            <w:sz w:val="30"/>
                            <w:szCs w:val="30"/>
                            <w:rtl/>
                            <w:lang w:bidi="dv-MV"/>
                          </w:rPr>
                          <w:t>ރޮށި ތަރުކާރީ މަސްހުނި</w:t>
                        </w:r>
                      </w:p>
                      <w:p w14:paraId="3CBC8597" w14:textId="77777777" w:rsidR="009A7038" w:rsidRPr="00EE598B" w:rsidRDefault="009A7038" w:rsidP="009063C7">
                        <w:pPr>
                          <w:pStyle w:val="ListParagraph"/>
                          <w:numPr>
                            <w:ilvl w:val="0"/>
                            <w:numId w:val="16"/>
                          </w:numPr>
                          <w:bidi/>
                          <w:rPr>
                            <w:rFonts w:ascii="Faruma" w:hAnsi="Faruma" w:cs="Faruma"/>
                            <w:sz w:val="30"/>
                            <w:szCs w:val="30"/>
                          </w:rPr>
                        </w:pPr>
                        <w:r w:rsidRPr="00EE598B">
                          <w:rPr>
                            <w:rFonts w:ascii="Faruma" w:hAnsi="Faruma" w:cs="Faruma"/>
                            <w:color w:val="000000" w:themeColor="dark1"/>
                            <w:kern w:val="24"/>
                            <w:sz w:val="30"/>
                            <w:szCs w:val="30"/>
                            <w:rtl/>
                            <w:lang w:bidi="dv-MV"/>
                          </w:rPr>
                          <w:t>ރޮށި</w:t>
                        </w:r>
                        <w:r>
                          <w:rPr>
                            <w:rFonts w:ascii="Faruma" w:hAnsi="Faruma" w:cs="Faruma" w:hint="cs"/>
                            <w:color w:val="000000" w:themeColor="dark1"/>
                            <w:kern w:val="24"/>
                            <w:sz w:val="30"/>
                            <w:szCs w:val="30"/>
                            <w:rtl/>
                            <w:lang w:bidi="dv-MV"/>
                          </w:rPr>
                          <w:t xml:space="preserve"> / ޕާން</w:t>
                        </w:r>
                      </w:p>
                      <w:p w14:paraId="275DCD1F" w14:textId="77777777" w:rsidR="009A7038" w:rsidRPr="00EE598B" w:rsidRDefault="009A7038" w:rsidP="009063C7">
                        <w:pPr>
                          <w:pStyle w:val="ListParagraph"/>
                          <w:numPr>
                            <w:ilvl w:val="0"/>
                            <w:numId w:val="16"/>
                          </w:numPr>
                          <w:bidi/>
                          <w:rPr>
                            <w:rFonts w:ascii="Faruma" w:hAnsi="Faruma" w:cs="Faruma"/>
                            <w:sz w:val="30"/>
                            <w:szCs w:val="30"/>
                          </w:rPr>
                        </w:pPr>
                        <w:r w:rsidRPr="00EE598B">
                          <w:rPr>
                            <w:rFonts w:ascii="Faruma" w:hAnsi="Faruma" w:cs="Faruma"/>
                            <w:color w:val="000000" w:themeColor="dark1"/>
                            <w:kern w:val="24"/>
                            <w:sz w:val="30"/>
                            <w:szCs w:val="30"/>
                            <w:rtl/>
                            <w:lang w:bidi="dv-MV"/>
                          </w:rPr>
                          <w:t>ތަރުކާރީ މަސްހުނި</w:t>
                        </w:r>
                      </w:p>
                      <w:p w14:paraId="5492DAE1" w14:textId="77777777" w:rsidR="009A7038" w:rsidRPr="00EE598B" w:rsidRDefault="009A7038" w:rsidP="005F6809">
                        <w:pPr>
                          <w:pStyle w:val="ListParagraph"/>
                          <w:numPr>
                            <w:ilvl w:val="0"/>
                            <w:numId w:val="16"/>
                          </w:numPr>
                          <w:bidi/>
                          <w:rPr>
                            <w:rFonts w:ascii="Faruma" w:hAnsi="Faruma" w:cs="Faruma"/>
                            <w:sz w:val="30"/>
                            <w:szCs w:val="30"/>
                          </w:rPr>
                        </w:pPr>
                        <w:r w:rsidRPr="00EE598B">
                          <w:rPr>
                            <w:rFonts w:ascii="Faruma" w:hAnsi="Faruma" w:cs="Faruma"/>
                            <w:color w:val="000000" w:themeColor="dark1"/>
                            <w:kern w:val="24"/>
                            <w:sz w:val="30"/>
                            <w:szCs w:val="30"/>
                            <w:rtl/>
                            <w:lang w:bidi="dv-MV"/>
                          </w:rPr>
                          <w:t>ކިރު ޕެކެޓް (ފުލްކްރީމް)</w:t>
                        </w:r>
                      </w:p>
                      <w:p w14:paraId="20E3C18E" w14:textId="77777777" w:rsidR="009A7038" w:rsidRPr="00EE598B" w:rsidRDefault="009A7038" w:rsidP="009063C7">
                        <w:pPr>
                          <w:pStyle w:val="NormalWeb"/>
                          <w:bidi/>
                          <w:rPr>
                            <w:rFonts w:ascii="Faruma" w:eastAsiaTheme="minorEastAsia" w:hAnsi="Faruma" w:cs="Faruma"/>
                            <w:sz w:val="30"/>
                            <w:szCs w:val="30"/>
                          </w:rPr>
                        </w:pPr>
                        <w:r w:rsidRPr="00EE598B">
                          <w:rPr>
                            <w:rFonts w:ascii="Faruma" w:hAnsi="Faruma" w:cs="Faruma"/>
                            <w:b/>
                            <w:bCs/>
                            <w:color w:val="000000" w:themeColor="dark1"/>
                            <w:kern w:val="24"/>
                            <w:sz w:val="30"/>
                            <w:szCs w:val="30"/>
                            <w:rtl/>
                            <w:lang w:bidi="dv-MV"/>
                          </w:rPr>
                          <w:t>ހަދަން ބޭނުންވާ ތަކެތި</w:t>
                        </w:r>
                      </w:p>
                      <w:p w14:paraId="5C8539EE" w14:textId="77777777" w:rsidR="009A7038" w:rsidRPr="00EE598B" w:rsidRDefault="009A7038" w:rsidP="009063C7">
                        <w:pPr>
                          <w:pStyle w:val="ListParagraph"/>
                          <w:numPr>
                            <w:ilvl w:val="0"/>
                            <w:numId w:val="17"/>
                          </w:numPr>
                          <w:bidi/>
                          <w:rPr>
                            <w:rFonts w:ascii="Faruma" w:hAnsi="Faruma" w:cs="Faruma"/>
                            <w:sz w:val="30"/>
                            <w:szCs w:val="30"/>
                          </w:rPr>
                        </w:pPr>
                        <w:r w:rsidRPr="00EE598B">
                          <w:rPr>
                            <w:rFonts w:ascii="Faruma" w:hAnsi="Faruma" w:cs="Faruma"/>
                            <w:color w:val="000000" w:themeColor="dark1"/>
                            <w:kern w:val="24"/>
                            <w:sz w:val="30"/>
                            <w:szCs w:val="30"/>
                            <w:rtl/>
                            <w:lang w:bidi="dv-MV"/>
                          </w:rPr>
                          <w:t xml:space="preserve">ދަޅުމަސް ނުވަތަ ވަޅޯމަސް </w:t>
                        </w:r>
                      </w:p>
                      <w:p w14:paraId="7E0C3507" w14:textId="77777777" w:rsidR="009A7038" w:rsidRPr="00EE598B" w:rsidRDefault="009A7038" w:rsidP="009063C7">
                        <w:pPr>
                          <w:pStyle w:val="ListParagraph"/>
                          <w:numPr>
                            <w:ilvl w:val="0"/>
                            <w:numId w:val="17"/>
                          </w:numPr>
                          <w:bidi/>
                          <w:rPr>
                            <w:rFonts w:ascii="Faruma" w:hAnsi="Faruma" w:cs="Faruma"/>
                            <w:sz w:val="30"/>
                            <w:szCs w:val="30"/>
                          </w:rPr>
                        </w:pPr>
                        <w:r w:rsidRPr="00EE598B">
                          <w:rPr>
                            <w:rFonts w:ascii="Faruma" w:hAnsi="Faruma" w:cs="Faruma"/>
                            <w:color w:val="000000" w:themeColor="dark1"/>
                            <w:kern w:val="24"/>
                            <w:sz w:val="30"/>
                            <w:szCs w:val="30"/>
                            <w:rtl/>
                            <w:lang w:bidi="dv-MV"/>
                          </w:rPr>
                          <w:t xml:space="preserve">ހުނި </w:t>
                        </w:r>
                      </w:p>
                      <w:p w14:paraId="355B3804" w14:textId="77777777" w:rsidR="009A7038" w:rsidRPr="00EE598B" w:rsidRDefault="009A7038" w:rsidP="009063C7">
                        <w:pPr>
                          <w:pStyle w:val="ListParagraph"/>
                          <w:numPr>
                            <w:ilvl w:val="0"/>
                            <w:numId w:val="17"/>
                          </w:numPr>
                          <w:bidi/>
                          <w:rPr>
                            <w:rFonts w:ascii="Faruma" w:hAnsi="Faruma" w:cs="Faruma"/>
                            <w:sz w:val="30"/>
                            <w:szCs w:val="30"/>
                          </w:rPr>
                        </w:pPr>
                        <w:r w:rsidRPr="00EE598B">
                          <w:rPr>
                            <w:rFonts w:ascii="Faruma" w:hAnsi="Faruma" w:cs="Faruma"/>
                            <w:color w:val="000000" w:themeColor="dark1"/>
                            <w:kern w:val="24"/>
                            <w:sz w:val="30"/>
                            <w:szCs w:val="30"/>
                            <w:rtl/>
                            <w:lang w:bidi="dv-MV"/>
                          </w:rPr>
                          <w:t xml:space="preserve">ފެނުކެއްކި ތަރުކާރީ </w:t>
                        </w:r>
                      </w:p>
                      <w:p w14:paraId="0780CFA4" w14:textId="77777777" w:rsidR="009A7038" w:rsidRPr="00EE598B" w:rsidRDefault="009A7038" w:rsidP="009063C7">
                        <w:pPr>
                          <w:pStyle w:val="ListParagraph"/>
                          <w:numPr>
                            <w:ilvl w:val="0"/>
                            <w:numId w:val="17"/>
                          </w:numPr>
                          <w:bidi/>
                          <w:rPr>
                            <w:rFonts w:ascii="Faruma" w:hAnsi="Faruma" w:cs="Faruma"/>
                            <w:sz w:val="30"/>
                            <w:szCs w:val="30"/>
                          </w:rPr>
                        </w:pPr>
                        <w:r w:rsidRPr="00EE598B">
                          <w:rPr>
                            <w:rFonts w:ascii="Faruma" w:hAnsi="Faruma" w:cs="Faruma"/>
                            <w:color w:val="000000" w:themeColor="dark1"/>
                            <w:kern w:val="24"/>
                            <w:sz w:val="30"/>
                            <w:szCs w:val="30"/>
                            <w:rtl/>
                            <w:lang w:bidi="dv-MV"/>
                          </w:rPr>
                          <w:t>ހިމުންކޮށް ކޮށާފައި ފިޔާ / ލުނބޯ ހުތް</w:t>
                        </w:r>
                      </w:p>
                      <w:p w14:paraId="73AA866A" w14:textId="77777777" w:rsidR="009A7038" w:rsidRPr="00EE598B" w:rsidRDefault="009A7038" w:rsidP="009063C7">
                        <w:pPr>
                          <w:pStyle w:val="NormalWeb"/>
                          <w:bidi/>
                          <w:rPr>
                            <w:rFonts w:ascii="Faruma" w:eastAsiaTheme="minorEastAsia" w:hAnsi="Faruma" w:cs="Faruma"/>
                            <w:sz w:val="30"/>
                            <w:szCs w:val="30"/>
                          </w:rPr>
                        </w:pPr>
                        <w:r w:rsidRPr="00EE598B">
                          <w:rPr>
                            <w:rFonts w:ascii="Faruma" w:hAnsi="Faruma" w:cs="Faruma"/>
                            <w:color w:val="000000" w:themeColor="dark1"/>
                            <w:kern w:val="24"/>
                            <w:sz w:val="30"/>
                            <w:szCs w:val="30"/>
                            <w:rtl/>
                            <w:lang w:bidi="dv-MV"/>
                          </w:rPr>
                          <w:t>ނޯޓް: ބަރަބޯ / ބަށި / ކެރެޓު ފަދަ ތަރުކާރީ ބޭނުންކުރެވިދާނެ</w:t>
                        </w:r>
                      </w:p>
                      <w:p w14:paraId="6FF3876B" w14:textId="77777777" w:rsidR="009A7038" w:rsidRPr="00EE598B" w:rsidRDefault="009A7038" w:rsidP="0031071F">
                        <w:pPr>
                          <w:pStyle w:val="NormalWeb"/>
                          <w:bidi/>
                          <w:rPr>
                            <w:rFonts w:ascii="Faruma" w:hAnsi="Faruma" w:cs="Faruma"/>
                          </w:rPr>
                        </w:pPr>
                        <w:r w:rsidRPr="00EE598B">
                          <w:rPr>
                            <w:rFonts w:ascii="Faruma" w:hAnsi="Faruma" w:cs="Faruma"/>
                            <w:color w:val="000000" w:themeColor="dark1"/>
                            <w:kern w:val="24"/>
                            <w:sz w:val="30"/>
                            <w:szCs w:val="30"/>
                            <w:rtl/>
                            <w:lang w:bidi="dv-MV"/>
                          </w:rPr>
                          <w:t>ރޮށި</w:t>
                        </w:r>
                        <w:r>
                          <w:rPr>
                            <w:rFonts w:ascii="Faruma" w:hAnsi="Faruma" w:cs="Faruma" w:hint="cs"/>
                            <w:color w:val="000000" w:themeColor="dark1"/>
                            <w:kern w:val="24"/>
                            <w:sz w:val="30"/>
                            <w:szCs w:val="30"/>
                            <w:rtl/>
                            <w:lang w:bidi="dv-MV"/>
                          </w:rPr>
                          <w:t>ވަކިން މަސްހުނިވަކިން</w:t>
                        </w:r>
                        <w:r w:rsidRPr="00EE598B">
                          <w:rPr>
                            <w:rFonts w:ascii="Faruma" w:hAnsi="Faruma"/>
                            <w:color w:val="000000" w:themeColor="dark1"/>
                            <w:kern w:val="24"/>
                            <w:sz w:val="30"/>
                            <w:szCs w:val="30"/>
                            <w:rtl/>
                          </w:rPr>
                          <w:t xml:space="preserve">،  </w:t>
                        </w:r>
                        <w:r w:rsidRPr="008E6D90">
                          <w:rPr>
                            <w:rFonts w:ascii="Faruma" w:hAnsi="Faruma" w:cs="Faruma"/>
                            <w:color w:val="000000" w:themeColor="dark1"/>
                            <w:kern w:val="24"/>
                            <w:sz w:val="30"/>
                            <w:szCs w:val="30"/>
                            <w:rtl/>
                            <w:lang w:bidi="dv-MV"/>
                          </w:rPr>
                          <w:t>ޕެކް ކުރުމަށް</w:t>
                        </w:r>
                      </w:p>
                    </w:txbxContent>
                  </v:textbox>
                </v:shape>
              </w:pict>
            </mc:Fallback>
          </mc:AlternateContent>
        </w:r>
      </w:del>
      <w:del w:id="1106" w:author="Aminath Najfa" w:date="2019-12-03T15:38:00Z">
        <w:r w:rsidR="009063C7" w:rsidRPr="009063C7" w:rsidDel="00C64246">
          <w:rPr>
            <w:rFonts w:ascii="Faruma" w:eastAsiaTheme="minorHAnsi" w:hAnsi="Faruma" w:cs="Faruma" w:hint="cs"/>
            <w:sz w:val="26"/>
            <w:szCs w:val="26"/>
            <w:rtl/>
            <w:lang w:bidi="dv-MV"/>
          </w:rPr>
          <w:delText xml:space="preserve">        3                                     4</w:delText>
        </w:r>
      </w:del>
    </w:p>
    <w:p w14:paraId="7D603E6D" w14:textId="77777777" w:rsidR="009063C7" w:rsidRPr="009063C7" w:rsidDel="00A34D82" w:rsidRDefault="009063C7" w:rsidP="009063C7">
      <w:pPr>
        <w:tabs>
          <w:tab w:val="left" w:pos="8010"/>
        </w:tabs>
        <w:spacing w:after="200" w:line="276" w:lineRule="auto"/>
        <w:jc w:val="right"/>
        <w:rPr>
          <w:del w:id="1107" w:author="Aminath Najfa" w:date="2019-12-03T15:56:00Z"/>
          <w:rFonts w:ascii="Faruma" w:eastAsiaTheme="minorHAnsi" w:hAnsi="Faruma" w:cs="Faruma"/>
          <w:sz w:val="26"/>
          <w:szCs w:val="26"/>
          <w:rtl/>
          <w:lang w:bidi="dv-MV"/>
        </w:rPr>
      </w:pPr>
    </w:p>
    <w:p w14:paraId="7047D654" w14:textId="77777777" w:rsidR="009063C7" w:rsidRPr="009063C7" w:rsidDel="00A34D82" w:rsidRDefault="009063C7" w:rsidP="009063C7">
      <w:pPr>
        <w:tabs>
          <w:tab w:val="left" w:pos="8010"/>
        </w:tabs>
        <w:spacing w:after="200" w:line="276" w:lineRule="auto"/>
        <w:jc w:val="right"/>
        <w:rPr>
          <w:del w:id="1108" w:author="Aminath Najfa" w:date="2019-12-03T15:56:00Z"/>
          <w:rFonts w:ascii="Faruma" w:eastAsiaTheme="minorHAnsi" w:hAnsi="Faruma" w:cs="Faruma"/>
          <w:sz w:val="26"/>
          <w:szCs w:val="26"/>
          <w:rtl/>
          <w:lang w:bidi="dv-MV"/>
        </w:rPr>
      </w:pPr>
    </w:p>
    <w:p w14:paraId="0EF642BD" w14:textId="77777777" w:rsidR="009063C7" w:rsidRPr="009063C7" w:rsidDel="00C64246" w:rsidRDefault="009063C7" w:rsidP="009063C7">
      <w:pPr>
        <w:tabs>
          <w:tab w:val="left" w:pos="8010"/>
        </w:tabs>
        <w:spacing w:after="200" w:line="276" w:lineRule="auto"/>
        <w:jc w:val="right"/>
        <w:rPr>
          <w:del w:id="1109" w:author="Aminath Najfa" w:date="2019-12-03T15:38:00Z"/>
          <w:rFonts w:ascii="Faruma" w:eastAsiaTheme="minorHAnsi" w:hAnsi="Faruma" w:cs="Faruma"/>
          <w:sz w:val="26"/>
          <w:szCs w:val="26"/>
          <w:rtl/>
          <w:lang w:bidi="dv-MV"/>
        </w:rPr>
      </w:pPr>
      <w:del w:id="1110" w:author="Aminath Najfa" w:date="2019-12-03T15:38:00Z">
        <w:r w:rsidRPr="009063C7" w:rsidDel="00C64246">
          <w:rPr>
            <w:rFonts w:ascii="Faruma" w:eastAsiaTheme="minorHAnsi" w:hAnsi="Faruma" w:cs="Faruma" w:hint="cs"/>
            <w:sz w:val="26"/>
            <w:szCs w:val="26"/>
            <w:rtl/>
            <w:lang w:bidi="dv-MV"/>
          </w:rPr>
          <w:delText>33</w:delText>
        </w:r>
      </w:del>
    </w:p>
    <w:p w14:paraId="186B07A2" w14:textId="77777777" w:rsidR="009063C7" w:rsidRPr="009063C7" w:rsidDel="00A34D82" w:rsidRDefault="009063C7" w:rsidP="009063C7">
      <w:pPr>
        <w:tabs>
          <w:tab w:val="left" w:pos="8010"/>
        </w:tabs>
        <w:spacing w:after="200" w:line="276" w:lineRule="auto"/>
        <w:jc w:val="right"/>
        <w:rPr>
          <w:del w:id="1111" w:author="Aminath Najfa" w:date="2019-12-03T15:56:00Z"/>
          <w:rFonts w:ascii="Faruma" w:eastAsiaTheme="minorHAnsi" w:hAnsi="Faruma" w:cs="Faruma"/>
          <w:sz w:val="26"/>
          <w:szCs w:val="26"/>
          <w:rtl/>
          <w:lang w:bidi="dv-MV"/>
        </w:rPr>
      </w:pPr>
    </w:p>
    <w:p w14:paraId="5D108374" w14:textId="77777777" w:rsidR="009063C7" w:rsidRPr="009063C7" w:rsidDel="00A34D82" w:rsidRDefault="009063C7" w:rsidP="009063C7">
      <w:pPr>
        <w:tabs>
          <w:tab w:val="left" w:pos="8010"/>
        </w:tabs>
        <w:spacing w:after="200" w:line="276" w:lineRule="auto"/>
        <w:rPr>
          <w:del w:id="1112" w:author="Aminath Najfa" w:date="2019-12-03T15:56:00Z"/>
          <w:rFonts w:ascii="Faruma" w:eastAsiaTheme="minorHAnsi" w:hAnsi="Faruma" w:cs="Faruma"/>
          <w:sz w:val="26"/>
          <w:szCs w:val="26"/>
          <w:rtl/>
          <w:lang w:bidi="dv-MV"/>
        </w:rPr>
      </w:pPr>
    </w:p>
    <w:p w14:paraId="5D8FDC6B" w14:textId="77777777" w:rsidR="009063C7" w:rsidRPr="009063C7" w:rsidDel="00A34D82" w:rsidRDefault="009063C7" w:rsidP="009063C7">
      <w:pPr>
        <w:tabs>
          <w:tab w:val="left" w:pos="8010"/>
        </w:tabs>
        <w:spacing w:after="200" w:line="276" w:lineRule="auto"/>
        <w:rPr>
          <w:del w:id="1113" w:author="Aminath Najfa" w:date="2019-12-03T15:56:00Z"/>
          <w:rFonts w:ascii="Faruma" w:eastAsiaTheme="minorHAnsi" w:hAnsi="Faruma" w:cs="Faruma"/>
          <w:sz w:val="26"/>
          <w:szCs w:val="26"/>
          <w:rtl/>
          <w:lang w:bidi="dv-MV"/>
        </w:rPr>
      </w:pPr>
    </w:p>
    <w:p w14:paraId="7307E88F" w14:textId="77777777" w:rsidR="009063C7" w:rsidRPr="009063C7" w:rsidDel="00A34D82" w:rsidRDefault="009063C7" w:rsidP="009063C7">
      <w:pPr>
        <w:tabs>
          <w:tab w:val="left" w:pos="8010"/>
        </w:tabs>
        <w:spacing w:after="200" w:line="276" w:lineRule="auto"/>
        <w:rPr>
          <w:del w:id="1114" w:author="Aminath Najfa" w:date="2019-12-03T15:56:00Z"/>
          <w:rFonts w:ascii="Faruma" w:eastAsiaTheme="minorHAnsi" w:hAnsi="Faruma" w:cs="Faruma"/>
          <w:sz w:val="26"/>
          <w:szCs w:val="26"/>
          <w:rtl/>
          <w:lang w:bidi="dv-MV"/>
        </w:rPr>
      </w:pPr>
    </w:p>
    <w:p w14:paraId="1171A12D" w14:textId="77777777" w:rsidR="009063C7" w:rsidRPr="009063C7" w:rsidDel="00A34D82" w:rsidRDefault="009063C7" w:rsidP="009063C7">
      <w:pPr>
        <w:tabs>
          <w:tab w:val="left" w:pos="8010"/>
        </w:tabs>
        <w:spacing w:after="200" w:line="276" w:lineRule="auto"/>
        <w:rPr>
          <w:del w:id="1115" w:author="Aminath Najfa" w:date="2019-12-03T15:56:00Z"/>
          <w:rFonts w:ascii="Faruma" w:eastAsiaTheme="minorHAnsi" w:hAnsi="Faruma" w:cs="Faruma"/>
          <w:sz w:val="26"/>
          <w:szCs w:val="26"/>
          <w:rtl/>
          <w:lang w:bidi="dv-MV"/>
        </w:rPr>
      </w:pPr>
    </w:p>
    <w:p w14:paraId="4F40EC20" w14:textId="77777777" w:rsidR="009063C7" w:rsidRPr="009063C7" w:rsidDel="00A34D82" w:rsidRDefault="009063C7" w:rsidP="009063C7">
      <w:pPr>
        <w:tabs>
          <w:tab w:val="left" w:pos="8010"/>
        </w:tabs>
        <w:spacing w:after="200" w:line="276" w:lineRule="auto"/>
        <w:rPr>
          <w:del w:id="1116" w:author="Aminath Najfa" w:date="2019-12-03T15:56:00Z"/>
          <w:rFonts w:ascii="Faruma" w:eastAsiaTheme="minorHAnsi" w:hAnsi="Faruma" w:cs="Faruma"/>
          <w:sz w:val="26"/>
          <w:szCs w:val="26"/>
          <w:rtl/>
          <w:lang w:bidi="dv-MV"/>
        </w:rPr>
      </w:pPr>
    </w:p>
    <w:p w14:paraId="08AF6AFC" w14:textId="77777777" w:rsidR="009063C7" w:rsidRPr="009063C7" w:rsidDel="00A34D82" w:rsidRDefault="009063C7" w:rsidP="009063C7">
      <w:pPr>
        <w:tabs>
          <w:tab w:val="left" w:pos="8010"/>
        </w:tabs>
        <w:spacing w:after="200" w:line="276" w:lineRule="auto"/>
        <w:rPr>
          <w:del w:id="1117" w:author="Aminath Najfa" w:date="2019-12-03T15:56:00Z"/>
          <w:rFonts w:ascii="Faruma" w:eastAsiaTheme="minorHAnsi" w:hAnsi="Faruma" w:cs="Faruma"/>
          <w:sz w:val="26"/>
          <w:szCs w:val="26"/>
          <w:rtl/>
          <w:lang w:bidi="dv-MV"/>
        </w:rPr>
      </w:pPr>
    </w:p>
    <w:p w14:paraId="4CA7F37A" w14:textId="77777777" w:rsidR="009063C7" w:rsidRPr="009063C7" w:rsidDel="00A34D82" w:rsidRDefault="009063C7" w:rsidP="009063C7">
      <w:pPr>
        <w:tabs>
          <w:tab w:val="left" w:pos="8010"/>
        </w:tabs>
        <w:spacing w:after="200" w:line="276" w:lineRule="auto"/>
        <w:rPr>
          <w:del w:id="1118" w:author="Aminath Najfa" w:date="2019-12-03T15:56:00Z"/>
          <w:rFonts w:ascii="Faruma" w:eastAsiaTheme="minorHAnsi" w:hAnsi="Faruma" w:cs="Faruma"/>
          <w:sz w:val="26"/>
          <w:szCs w:val="26"/>
          <w:lang w:bidi="dv-MV"/>
        </w:rPr>
      </w:pPr>
    </w:p>
    <w:p w14:paraId="6234766B" w14:textId="77777777" w:rsidR="009063C7" w:rsidRPr="009063C7" w:rsidDel="00A34D82" w:rsidRDefault="009063C7" w:rsidP="009063C7">
      <w:pPr>
        <w:spacing w:after="200" w:line="276" w:lineRule="auto"/>
        <w:rPr>
          <w:del w:id="1119" w:author="Aminath Najfa" w:date="2019-12-03T15:56:00Z"/>
          <w:rFonts w:ascii="Faruma" w:eastAsiaTheme="minorHAnsi" w:hAnsi="Faruma" w:cs="Faruma"/>
          <w:sz w:val="26"/>
          <w:szCs w:val="26"/>
          <w:lang w:bidi="dv-MV"/>
        </w:rPr>
      </w:pPr>
    </w:p>
    <w:p w14:paraId="11AFE4AE" w14:textId="77777777" w:rsidR="009063C7" w:rsidRPr="009063C7" w:rsidDel="00A34D82" w:rsidRDefault="009063C7" w:rsidP="009063C7">
      <w:pPr>
        <w:spacing w:after="200" w:line="276" w:lineRule="auto"/>
        <w:rPr>
          <w:del w:id="1120" w:author="Aminath Najfa" w:date="2019-12-03T15:56:00Z"/>
          <w:rFonts w:ascii="Faruma" w:eastAsiaTheme="minorHAnsi" w:hAnsi="Faruma" w:cs="Faruma"/>
          <w:sz w:val="26"/>
          <w:szCs w:val="26"/>
          <w:lang w:bidi="dv-MV"/>
        </w:rPr>
      </w:pPr>
    </w:p>
    <w:p w14:paraId="23E499B7" w14:textId="77777777" w:rsidR="009063C7" w:rsidRPr="009063C7" w:rsidDel="00A34D82" w:rsidRDefault="009063C7" w:rsidP="009063C7">
      <w:pPr>
        <w:spacing w:after="200" w:line="276" w:lineRule="auto"/>
        <w:rPr>
          <w:del w:id="1121" w:author="Aminath Najfa" w:date="2019-12-03T15:56:00Z"/>
          <w:rFonts w:ascii="Faruma" w:eastAsiaTheme="minorHAnsi" w:hAnsi="Faruma" w:cs="Faruma"/>
          <w:sz w:val="26"/>
          <w:szCs w:val="26"/>
          <w:lang w:bidi="dv-MV"/>
        </w:rPr>
      </w:pPr>
    </w:p>
    <w:p w14:paraId="13E9C54B" w14:textId="77777777" w:rsidR="009063C7" w:rsidRPr="009063C7" w:rsidDel="00A34D82" w:rsidRDefault="009063C7" w:rsidP="009063C7">
      <w:pPr>
        <w:spacing w:after="200" w:line="276" w:lineRule="auto"/>
        <w:rPr>
          <w:del w:id="1122" w:author="Aminath Najfa" w:date="2019-12-03T15:56:00Z"/>
          <w:rFonts w:ascii="Faruma" w:eastAsiaTheme="minorHAnsi" w:hAnsi="Faruma" w:cs="Faruma"/>
          <w:sz w:val="26"/>
          <w:szCs w:val="26"/>
          <w:lang w:bidi="dv-MV"/>
        </w:rPr>
      </w:pPr>
    </w:p>
    <w:p w14:paraId="0A42907C" w14:textId="77777777" w:rsidR="009063C7" w:rsidRPr="009063C7" w:rsidDel="00A34D82" w:rsidRDefault="009063C7" w:rsidP="009063C7">
      <w:pPr>
        <w:tabs>
          <w:tab w:val="left" w:pos="7440"/>
        </w:tabs>
        <w:spacing w:after="200" w:line="276" w:lineRule="auto"/>
        <w:rPr>
          <w:del w:id="1123" w:author="Aminath Najfa" w:date="2019-12-03T15:56:00Z"/>
          <w:rFonts w:ascii="Faruma" w:eastAsiaTheme="minorHAnsi" w:hAnsi="Faruma" w:cs="Faruma"/>
          <w:sz w:val="26"/>
          <w:szCs w:val="26"/>
          <w:rtl/>
          <w:lang w:bidi="dv-MV"/>
        </w:rPr>
      </w:pPr>
    </w:p>
    <w:p w14:paraId="36ADAE67" w14:textId="77777777" w:rsidR="009063C7" w:rsidRPr="009063C7" w:rsidDel="00A34D82" w:rsidRDefault="009063C7" w:rsidP="009063C7">
      <w:pPr>
        <w:tabs>
          <w:tab w:val="left" w:pos="7440"/>
        </w:tabs>
        <w:spacing w:after="200" w:line="276" w:lineRule="auto"/>
        <w:rPr>
          <w:del w:id="1124" w:author="Aminath Najfa" w:date="2019-12-03T15:56:00Z"/>
          <w:rFonts w:ascii="Faruma" w:eastAsiaTheme="minorHAnsi" w:hAnsi="Faruma" w:cs="Faruma"/>
          <w:sz w:val="26"/>
          <w:szCs w:val="26"/>
          <w:rtl/>
          <w:lang w:bidi="dv-MV"/>
        </w:rPr>
      </w:pPr>
    </w:p>
    <w:p w14:paraId="40087897" w14:textId="77777777" w:rsidR="009063C7" w:rsidDel="00A34D82" w:rsidRDefault="009063C7" w:rsidP="009063C7">
      <w:pPr>
        <w:tabs>
          <w:tab w:val="left" w:pos="7440"/>
        </w:tabs>
        <w:spacing w:after="200" w:line="276" w:lineRule="auto"/>
        <w:rPr>
          <w:del w:id="1125" w:author="Aminath Najfa" w:date="2019-12-03T15:56:00Z"/>
          <w:rFonts w:ascii="Faruma" w:eastAsiaTheme="minorHAnsi" w:hAnsi="Faruma" w:cs="Faruma"/>
          <w:sz w:val="26"/>
          <w:szCs w:val="26"/>
          <w:rtl/>
          <w:lang w:bidi="dv-MV"/>
        </w:rPr>
      </w:pPr>
    </w:p>
    <w:p w14:paraId="20070429" w14:textId="77777777" w:rsidR="009063C7" w:rsidDel="00A34D82" w:rsidRDefault="009063C7" w:rsidP="009063C7">
      <w:pPr>
        <w:tabs>
          <w:tab w:val="left" w:pos="7440"/>
        </w:tabs>
        <w:spacing w:after="200" w:line="276" w:lineRule="auto"/>
        <w:rPr>
          <w:del w:id="1126" w:author="Aminath Najfa" w:date="2019-12-03T15:56:00Z"/>
          <w:rFonts w:ascii="Faruma" w:eastAsiaTheme="minorHAnsi" w:hAnsi="Faruma" w:cs="Faruma"/>
          <w:sz w:val="26"/>
          <w:szCs w:val="26"/>
          <w:lang w:bidi="dv-MV"/>
        </w:rPr>
      </w:pPr>
    </w:p>
    <w:p w14:paraId="4837616D" w14:textId="77777777" w:rsidR="00D96196" w:rsidDel="00A34D82" w:rsidRDefault="00D96196" w:rsidP="009063C7">
      <w:pPr>
        <w:tabs>
          <w:tab w:val="left" w:pos="7440"/>
        </w:tabs>
        <w:spacing w:after="200" w:line="276" w:lineRule="auto"/>
        <w:rPr>
          <w:del w:id="1127" w:author="Aminath Najfa" w:date="2019-12-03T15:56:00Z"/>
          <w:rFonts w:ascii="Faruma" w:eastAsiaTheme="minorHAnsi" w:hAnsi="Faruma" w:cs="Faruma"/>
          <w:sz w:val="26"/>
          <w:szCs w:val="26"/>
          <w:lang w:bidi="dv-MV"/>
        </w:rPr>
      </w:pPr>
    </w:p>
    <w:p w14:paraId="0FA165D9" w14:textId="77777777" w:rsidR="008F1409" w:rsidDel="00A34D82" w:rsidRDefault="008F1409" w:rsidP="009063C7">
      <w:pPr>
        <w:tabs>
          <w:tab w:val="left" w:pos="7440"/>
        </w:tabs>
        <w:spacing w:after="200" w:line="276" w:lineRule="auto"/>
        <w:rPr>
          <w:del w:id="1128" w:author="Aminath Najfa" w:date="2019-12-03T15:56:00Z"/>
          <w:rFonts w:ascii="Faruma" w:eastAsiaTheme="minorHAnsi" w:hAnsi="Faruma" w:cs="Faruma"/>
          <w:sz w:val="26"/>
          <w:szCs w:val="26"/>
          <w:rtl/>
          <w:lang w:bidi="dv-MV"/>
        </w:rPr>
      </w:pPr>
    </w:p>
    <w:p w14:paraId="3DCCE1BE" w14:textId="77777777" w:rsidR="009063C7" w:rsidRPr="00944F38" w:rsidDel="00C64246" w:rsidRDefault="009063C7" w:rsidP="009063C7">
      <w:pPr>
        <w:tabs>
          <w:tab w:val="right" w:pos="9360"/>
        </w:tabs>
        <w:bidi/>
        <w:spacing w:after="200" w:line="276" w:lineRule="auto"/>
        <w:rPr>
          <w:del w:id="1129" w:author="Aminath Najfa" w:date="2019-12-03T15:38:00Z"/>
          <w:rFonts w:ascii="Faruma" w:eastAsiaTheme="minorHAnsi" w:hAnsi="Faruma" w:cs="Faruma"/>
          <w:b/>
          <w:bCs/>
          <w:sz w:val="26"/>
          <w:szCs w:val="26"/>
          <w:lang w:bidi="dv-MV"/>
        </w:rPr>
      </w:pPr>
      <w:del w:id="1130" w:author="Aminath Najfa" w:date="2019-12-03T15:38:00Z">
        <w:r w:rsidRPr="00944F38" w:rsidDel="00C64246">
          <w:rPr>
            <w:rFonts w:ascii="Faruma" w:eastAsiaTheme="minorHAnsi" w:hAnsi="Faruma" w:cs="Faruma"/>
            <w:b/>
            <w:bCs/>
            <w:sz w:val="26"/>
            <w:szCs w:val="26"/>
            <w:rtl/>
            <w:lang w:bidi="dv-MV"/>
          </w:rPr>
          <w:delText>ރެސިޕީ</w:delText>
        </w:r>
        <w:r w:rsidRPr="00944F38" w:rsidDel="00C64246">
          <w:rPr>
            <w:rFonts w:ascii="Faruma" w:eastAsiaTheme="minorHAnsi" w:hAnsi="Faruma" w:cs="Faruma" w:hint="cs"/>
            <w:b/>
            <w:bCs/>
            <w:sz w:val="26"/>
            <w:szCs w:val="26"/>
            <w:rtl/>
            <w:lang w:bidi="dv-MV"/>
          </w:rPr>
          <w:delText>ކާޑު</w:delText>
        </w:r>
      </w:del>
    </w:p>
    <w:p w14:paraId="77FCFA6E" w14:textId="77777777" w:rsidR="009063C7" w:rsidRPr="009063C7" w:rsidDel="00C64246" w:rsidRDefault="009063C7" w:rsidP="009063C7">
      <w:pPr>
        <w:tabs>
          <w:tab w:val="right" w:pos="7200"/>
        </w:tabs>
        <w:bidi/>
        <w:spacing w:after="200" w:line="276" w:lineRule="auto"/>
        <w:ind w:firstLine="1440"/>
        <w:rPr>
          <w:del w:id="1131" w:author="Aminath Najfa" w:date="2019-12-03T15:39:00Z"/>
          <w:rFonts w:ascii="Faruma" w:eastAsiaTheme="minorHAnsi" w:hAnsi="Faruma" w:cs="Faruma"/>
          <w:sz w:val="26"/>
          <w:szCs w:val="26"/>
          <w:rtl/>
          <w:lang w:bidi="dv-MV"/>
        </w:rPr>
      </w:pPr>
      <w:del w:id="1132" w:author="Aminath Najfa" w:date="2019-12-03T15:38:00Z">
        <w:r w:rsidRPr="009063C7" w:rsidDel="00C64246">
          <w:rPr>
            <w:rFonts w:asciiTheme="minorHAnsi" w:eastAsiaTheme="minorHAnsi" w:hAnsiTheme="minorHAnsi" w:cstheme="minorBidi"/>
            <w:noProof/>
            <w:sz w:val="26"/>
            <w:szCs w:val="26"/>
          </w:rPr>
          <mc:AlternateContent>
            <mc:Choice Requires="wps">
              <w:drawing>
                <wp:anchor distT="0" distB="0" distL="114300" distR="114300" simplePos="0" relativeHeight="251670528" behindDoc="0" locked="0" layoutInCell="1" allowOverlap="1" wp14:anchorId="6A2DFA65" wp14:editId="00EBF5CC">
                  <wp:simplePos x="0" y="0"/>
                  <wp:positionH relativeFrom="column">
                    <wp:posOffset>2789555</wp:posOffset>
                  </wp:positionH>
                  <wp:positionV relativeFrom="paragraph">
                    <wp:posOffset>305435</wp:posOffset>
                  </wp:positionV>
                  <wp:extent cx="3633470" cy="4267200"/>
                  <wp:effectExtent l="0" t="0" r="24130" b="19050"/>
                  <wp:wrapNone/>
                  <wp:docPr id="11" name="Vertical Scroll 5"/>
                  <wp:cNvGraphicFramePr/>
                  <a:graphic xmlns:a="http://schemas.openxmlformats.org/drawingml/2006/main">
                    <a:graphicData uri="http://schemas.microsoft.com/office/word/2010/wordprocessingShape">
                      <wps:wsp>
                        <wps:cNvSpPr/>
                        <wps:spPr>
                          <a:xfrm flipH="1">
                            <a:off x="0" y="0"/>
                            <a:ext cx="3633470" cy="4267200"/>
                          </a:xfrm>
                          <a:prstGeom prst="verticalScroll">
                            <a:avLst>
                              <a:gd name="adj" fmla="val 10374"/>
                            </a:avLst>
                          </a:prstGeom>
                          <a:solidFill>
                            <a:sysClr val="window" lastClr="FFFFFF"/>
                          </a:solidFill>
                          <a:ln w="25400" cap="flat" cmpd="sng" algn="ctr">
                            <a:solidFill>
                              <a:srgbClr val="9BBB59"/>
                            </a:solidFill>
                            <a:prstDash val="solid"/>
                          </a:ln>
                          <a:effectLst/>
                        </wps:spPr>
                        <wps:txbx>
                          <w:txbxContent>
                            <w:p w14:paraId="29991F47" w14:textId="77777777" w:rsidR="009A7038" w:rsidRPr="00EE598B" w:rsidRDefault="009A7038" w:rsidP="009063C7">
                              <w:pPr>
                                <w:pStyle w:val="NormalWeb"/>
                                <w:bidi/>
                                <w:rPr>
                                  <w:rFonts w:ascii="Faruma" w:hAnsi="Faruma" w:cs="Faruma"/>
                                  <w:sz w:val="30"/>
                                  <w:szCs w:val="30"/>
                                </w:rPr>
                              </w:pPr>
                              <w:r w:rsidRPr="00EE598B">
                                <w:rPr>
                                  <w:rFonts w:ascii="Faruma" w:hAnsi="Faruma" w:cs="Faruma"/>
                                  <w:b/>
                                  <w:bCs/>
                                  <w:color w:val="000000" w:themeColor="dark1"/>
                                  <w:kern w:val="24"/>
                                  <w:sz w:val="30"/>
                                  <w:szCs w:val="30"/>
                                  <w:rtl/>
                                  <w:lang w:bidi="dv-MV"/>
                                </w:rPr>
                                <w:t xml:space="preserve">ރޮށި އާދައިގެ މަސްހުނި </w:t>
                              </w:r>
                            </w:p>
                            <w:p w14:paraId="7251AFD8" w14:textId="77777777" w:rsidR="009A7038" w:rsidRPr="00EE598B" w:rsidRDefault="009A7038" w:rsidP="009063C7">
                              <w:pPr>
                                <w:pStyle w:val="ListParagraph"/>
                                <w:numPr>
                                  <w:ilvl w:val="0"/>
                                  <w:numId w:val="18"/>
                                </w:numPr>
                                <w:bidi/>
                                <w:rPr>
                                  <w:rFonts w:ascii="Faruma" w:hAnsi="Faruma" w:cs="Faruma"/>
                                  <w:sz w:val="30"/>
                                  <w:szCs w:val="30"/>
                                </w:rPr>
                              </w:pPr>
                              <w:r w:rsidRPr="00EE598B">
                                <w:rPr>
                                  <w:rFonts w:ascii="Faruma" w:hAnsi="Faruma" w:cs="Faruma"/>
                                  <w:color w:val="000000" w:themeColor="dark1"/>
                                  <w:kern w:val="24"/>
                                  <w:sz w:val="30"/>
                                  <w:szCs w:val="30"/>
                                  <w:rtl/>
                                  <w:lang w:bidi="dv-MV"/>
                                </w:rPr>
                                <w:t>ރޮށި</w:t>
                              </w:r>
                              <w:r>
                                <w:rPr>
                                  <w:rFonts w:ascii="Faruma" w:hAnsi="Faruma" w:cs="Faruma" w:hint="cs"/>
                                  <w:color w:val="000000" w:themeColor="dark1"/>
                                  <w:kern w:val="24"/>
                                  <w:sz w:val="30"/>
                                  <w:szCs w:val="30"/>
                                  <w:rtl/>
                                  <w:lang w:bidi="dv-MV"/>
                                </w:rPr>
                                <w:t xml:space="preserve"> / ޕާން</w:t>
                              </w:r>
                            </w:p>
                            <w:p w14:paraId="42D3F57E" w14:textId="77777777" w:rsidR="009A7038" w:rsidRPr="00EE598B" w:rsidRDefault="009A7038" w:rsidP="009063C7">
                              <w:pPr>
                                <w:pStyle w:val="ListParagraph"/>
                                <w:numPr>
                                  <w:ilvl w:val="0"/>
                                  <w:numId w:val="18"/>
                                </w:numPr>
                                <w:bidi/>
                                <w:rPr>
                                  <w:rFonts w:ascii="Faruma" w:hAnsi="Faruma" w:cs="Faruma"/>
                                  <w:sz w:val="30"/>
                                  <w:szCs w:val="30"/>
                                </w:rPr>
                              </w:pPr>
                              <w:r w:rsidRPr="00EE598B">
                                <w:rPr>
                                  <w:rFonts w:ascii="Faruma" w:hAnsi="Faruma" w:cs="Faruma"/>
                                  <w:color w:val="000000" w:themeColor="dark1"/>
                                  <w:kern w:val="24"/>
                                  <w:sz w:val="30"/>
                                  <w:szCs w:val="30"/>
                                  <w:rtl/>
                                  <w:lang w:bidi="dv-MV"/>
                                </w:rPr>
                                <w:t>މަސްހުނި</w:t>
                              </w:r>
                            </w:p>
                            <w:p w14:paraId="587DBEB6" w14:textId="77777777" w:rsidR="009A7038" w:rsidRPr="00EE598B" w:rsidRDefault="009A7038" w:rsidP="005F6809">
                              <w:pPr>
                                <w:pStyle w:val="ListParagraph"/>
                                <w:numPr>
                                  <w:ilvl w:val="0"/>
                                  <w:numId w:val="18"/>
                                </w:numPr>
                                <w:bidi/>
                                <w:rPr>
                                  <w:rFonts w:ascii="Faruma" w:hAnsi="Faruma" w:cs="Faruma"/>
                                  <w:sz w:val="30"/>
                                  <w:szCs w:val="30"/>
                                </w:rPr>
                              </w:pPr>
                              <w:r w:rsidRPr="00EE598B">
                                <w:rPr>
                                  <w:rFonts w:ascii="Faruma" w:hAnsi="Faruma" w:cs="Faruma"/>
                                  <w:color w:val="000000" w:themeColor="dark1"/>
                                  <w:kern w:val="24"/>
                                  <w:sz w:val="30"/>
                                  <w:szCs w:val="30"/>
                                  <w:rtl/>
                                  <w:lang w:bidi="dv-MV"/>
                                </w:rPr>
                                <w:t>ކިރު ޕެކެޓް (ފުލްކްރީމް)</w:t>
                              </w:r>
                            </w:p>
                            <w:p w14:paraId="6B0A2115" w14:textId="77777777" w:rsidR="009A7038" w:rsidRPr="00EE598B" w:rsidRDefault="009A7038" w:rsidP="009063C7">
                              <w:pPr>
                                <w:pStyle w:val="NormalWeb"/>
                                <w:bidi/>
                                <w:rPr>
                                  <w:rFonts w:ascii="Faruma" w:eastAsiaTheme="minorEastAsia" w:hAnsi="Faruma" w:cs="Faruma"/>
                                  <w:sz w:val="30"/>
                                  <w:szCs w:val="30"/>
                                </w:rPr>
                              </w:pPr>
                              <w:r w:rsidRPr="00EE598B">
                                <w:rPr>
                                  <w:rFonts w:ascii="Faruma" w:hAnsi="Faruma" w:cs="Faruma"/>
                                  <w:b/>
                                  <w:bCs/>
                                  <w:color w:val="000000" w:themeColor="dark1"/>
                                  <w:kern w:val="24"/>
                                  <w:sz w:val="30"/>
                                  <w:szCs w:val="30"/>
                                  <w:rtl/>
                                  <w:lang w:bidi="dv-MV"/>
                                </w:rPr>
                                <w:t>ހަދަން ބޭނުންވާ ތަކެތި</w:t>
                              </w:r>
                            </w:p>
                            <w:p w14:paraId="7EA42214" w14:textId="77777777" w:rsidR="009A7038" w:rsidRPr="00EE598B" w:rsidRDefault="009A7038" w:rsidP="009063C7">
                              <w:pPr>
                                <w:pStyle w:val="ListParagraph"/>
                                <w:numPr>
                                  <w:ilvl w:val="0"/>
                                  <w:numId w:val="19"/>
                                </w:numPr>
                                <w:bidi/>
                                <w:rPr>
                                  <w:rFonts w:ascii="Faruma" w:hAnsi="Faruma" w:cs="Faruma"/>
                                  <w:sz w:val="30"/>
                                  <w:szCs w:val="30"/>
                                </w:rPr>
                              </w:pPr>
                              <w:r w:rsidRPr="00EE598B">
                                <w:rPr>
                                  <w:rFonts w:ascii="Faruma" w:hAnsi="Faruma" w:cs="Faruma"/>
                                  <w:color w:val="000000" w:themeColor="dark1"/>
                                  <w:kern w:val="24"/>
                                  <w:sz w:val="30"/>
                                  <w:szCs w:val="30"/>
                                  <w:rtl/>
                                  <w:lang w:bidi="dv-MV"/>
                                </w:rPr>
                                <w:t xml:space="preserve">ދަޅުމަސް ނުވަތަ ވަޅޯމަސް </w:t>
                              </w:r>
                            </w:p>
                            <w:p w14:paraId="79BC586A" w14:textId="77777777" w:rsidR="009A7038" w:rsidRPr="00EE598B" w:rsidRDefault="009A7038" w:rsidP="009063C7">
                              <w:pPr>
                                <w:pStyle w:val="ListParagraph"/>
                                <w:numPr>
                                  <w:ilvl w:val="0"/>
                                  <w:numId w:val="19"/>
                                </w:numPr>
                                <w:bidi/>
                                <w:rPr>
                                  <w:rFonts w:ascii="Faruma" w:hAnsi="Faruma" w:cs="Faruma"/>
                                  <w:sz w:val="30"/>
                                  <w:szCs w:val="30"/>
                                </w:rPr>
                              </w:pPr>
                              <w:r w:rsidRPr="00EE598B">
                                <w:rPr>
                                  <w:rFonts w:ascii="Faruma" w:hAnsi="Faruma" w:cs="Faruma"/>
                                  <w:color w:val="000000" w:themeColor="dark1"/>
                                  <w:kern w:val="24"/>
                                  <w:sz w:val="30"/>
                                  <w:szCs w:val="30"/>
                                  <w:rtl/>
                                  <w:lang w:bidi="dv-MV"/>
                                </w:rPr>
                                <w:t xml:space="preserve">ހުނި </w:t>
                              </w:r>
                            </w:p>
                            <w:p w14:paraId="4998E427" w14:textId="77777777" w:rsidR="009A7038" w:rsidRPr="00EE598B" w:rsidRDefault="009A7038" w:rsidP="009063C7">
                              <w:pPr>
                                <w:pStyle w:val="ListParagraph"/>
                                <w:numPr>
                                  <w:ilvl w:val="0"/>
                                  <w:numId w:val="19"/>
                                </w:numPr>
                                <w:bidi/>
                                <w:rPr>
                                  <w:rFonts w:ascii="Faruma" w:hAnsi="Faruma" w:cs="Faruma"/>
                                  <w:sz w:val="30"/>
                                  <w:szCs w:val="30"/>
                                </w:rPr>
                              </w:pPr>
                              <w:r w:rsidRPr="00EE598B">
                                <w:rPr>
                                  <w:rFonts w:ascii="Faruma" w:hAnsi="Faruma" w:cs="Faruma"/>
                                  <w:color w:val="000000" w:themeColor="dark1"/>
                                  <w:kern w:val="24"/>
                                  <w:sz w:val="30"/>
                                  <w:szCs w:val="30"/>
                                  <w:rtl/>
                                  <w:lang w:bidi="dv-MV"/>
                                </w:rPr>
                                <w:t>ހިމުންކޮށް ކޮށާފައި ފިޔާ / ލުނބޯ ހުތް</w:t>
                              </w:r>
                            </w:p>
                            <w:p w14:paraId="09757993" w14:textId="77777777" w:rsidR="009A7038" w:rsidRPr="00EE598B" w:rsidRDefault="009A7038" w:rsidP="0031071F">
                              <w:pPr>
                                <w:pStyle w:val="NormalWeb"/>
                                <w:bidi/>
                                <w:rPr>
                                  <w:rFonts w:ascii="Faruma" w:eastAsiaTheme="minorEastAsia" w:hAnsi="Faruma" w:cs="Faruma"/>
                                  <w:sz w:val="30"/>
                                  <w:szCs w:val="30"/>
                                </w:rPr>
                              </w:pPr>
                              <w:r w:rsidRPr="00EE598B">
                                <w:rPr>
                                  <w:rFonts w:ascii="Faruma" w:hAnsi="Faruma" w:cs="Faruma"/>
                                  <w:color w:val="000000" w:themeColor="dark1"/>
                                  <w:kern w:val="24"/>
                                  <w:sz w:val="30"/>
                                  <w:szCs w:val="30"/>
                                  <w:rtl/>
                                  <w:lang w:bidi="dv-MV"/>
                                </w:rPr>
                                <w:t>ރޮށި</w:t>
                              </w:r>
                              <w:r>
                                <w:rPr>
                                  <w:rFonts w:ascii="Faruma" w:hAnsi="Faruma" w:cs="Faruma" w:hint="cs"/>
                                  <w:color w:val="000000" w:themeColor="dark1"/>
                                  <w:kern w:val="24"/>
                                  <w:sz w:val="30"/>
                                  <w:szCs w:val="30"/>
                                  <w:rtl/>
                                  <w:lang w:bidi="dv-MV"/>
                                </w:rPr>
                                <w:t>ވަކިން މަސްހުނިވަކިން</w:t>
                              </w:r>
                              <w:r w:rsidRPr="00EE598B">
                                <w:rPr>
                                  <w:rFonts w:ascii="Faruma" w:hAnsi="Faruma"/>
                                  <w:color w:val="000000" w:themeColor="dark1"/>
                                  <w:kern w:val="24"/>
                                  <w:sz w:val="30"/>
                                  <w:szCs w:val="30"/>
                                  <w:rtl/>
                                </w:rPr>
                                <w:t xml:space="preserve">،  </w:t>
                              </w:r>
                              <w:r w:rsidRPr="00EE598B">
                                <w:rPr>
                                  <w:rFonts w:ascii="Faruma" w:hAnsi="Faruma" w:cs="Faruma"/>
                                  <w:color w:val="000000" w:themeColor="dark1"/>
                                  <w:kern w:val="24"/>
                                  <w:sz w:val="30"/>
                                  <w:szCs w:val="30"/>
                                  <w:rtl/>
                                  <w:lang w:bidi="dv-MV"/>
                                </w:rPr>
                                <w:t xml:space="preserve">ޕެކް ކުރުމަށް </w:t>
                              </w:r>
                            </w:p>
                          </w:txbxContent>
                        </wps:txbx>
                        <wps:bodyPr wrap="square" rtlCol="0" anchor="ctr"/>
                      </wps:wsp>
                    </a:graphicData>
                  </a:graphic>
                  <wp14:sizeRelH relativeFrom="margin">
                    <wp14:pctWidth>0</wp14:pctWidth>
                  </wp14:sizeRelH>
                </wp:anchor>
              </w:drawing>
            </mc:Choice>
            <mc:Fallback>
              <w:pict>
                <v:shape w14:anchorId="6A2DFA65" id="_x0000_s1030" type="#_x0000_t97" style="position:absolute;left:0;text-align:left;margin-left:219.65pt;margin-top:24.05pt;width:286.1pt;height:336pt;flip:x;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" adj="2241" fillcolor="window" strokecolor="#9bbb59" strokeweight="2pt">
                  <v:textbox>
                    <w:txbxContent>
                      <w:p w14:paraId="29991F47" w14:textId="77777777" w:rsidR="009A7038" w:rsidRPr="00EE598B" w:rsidRDefault="009A7038" w:rsidP="009063C7">
                        <w:pPr>
                          <w:pStyle w:val="NormalWeb"/>
                          <w:bidi/>
                          <w:rPr>
                            <w:rFonts w:ascii="Faruma" w:hAnsi="Faruma" w:cs="Faruma"/>
                            <w:sz w:val="30"/>
                            <w:szCs w:val="30"/>
                          </w:rPr>
                        </w:pPr>
                        <w:r w:rsidRPr="00EE598B">
                          <w:rPr>
                            <w:rFonts w:ascii="Faruma" w:hAnsi="Faruma" w:cs="Faruma"/>
                            <w:b/>
                            <w:bCs/>
                            <w:color w:val="000000" w:themeColor="dark1"/>
                            <w:kern w:val="24"/>
                            <w:sz w:val="30"/>
                            <w:szCs w:val="30"/>
                            <w:rtl/>
                            <w:lang w:bidi="dv-MV"/>
                          </w:rPr>
                          <w:t xml:space="preserve">ރޮށި އާދައިގެ މަސްހުނި </w:t>
                        </w:r>
                      </w:p>
                      <w:p w14:paraId="7251AFD8" w14:textId="77777777" w:rsidR="009A7038" w:rsidRPr="00EE598B" w:rsidRDefault="009A7038" w:rsidP="009063C7">
                        <w:pPr>
                          <w:pStyle w:val="ListParagraph"/>
                          <w:numPr>
                            <w:ilvl w:val="0"/>
                            <w:numId w:val="18"/>
                          </w:numPr>
                          <w:bidi/>
                          <w:rPr>
                            <w:rFonts w:ascii="Faruma" w:hAnsi="Faruma" w:cs="Faruma"/>
                            <w:sz w:val="30"/>
                            <w:szCs w:val="30"/>
                          </w:rPr>
                        </w:pPr>
                        <w:r w:rsidRPr="00EE598B">
                          <w:rPr>
                            <w:rFonts w:ascii="Faruma" w:hAnsi="Faruma" w:cs="Faruma"/>
                            <w:color w:val="000000" w:themeColor="dark1"/>
                            <w:kern w:val="24"/>
                            <w:sz w:val="30"/>
                            <w:szCs w:val="30"/>
                            <w:rtl/>
                            <w:lang w:bidi="dv-MV"/>
                          </w:rPr>
                          <w:t>ރޮށި</w:t>
                        </w:r>
                        <w:r>
                          <w:rPr>
                            <w:rFonts w:ascii="Faruma" w:hAnsi="Faruma" w:cs="Faruma" w:hint="cs"/>
                            <w:color w:val="000000" w:themeColor="dark1"/>
                            <w:kern w:val="24"/>
                            <w:sz w:val="30"/>
                            <w:szCs w:val="30"/>
                            <w:rtl/>
                            <w:lang w:bidi="dv-MV"/>
                          </w:rPr>
                          <w:t xml:space="preserve"> / ޕާން</w:t>
                        </w:r>
                      </w:p>
                      <w:p w14:paraId="42D3F57E" w14:textId="77777777" w:rsidR="009A7038" w:rsidRPr="00EE598B" w:rsidRDefault="009A7038" w:rsidP="009063C7">
                        <w:pPr>
                          <w:pStyle w:val="ListParagraph"/>
                          <w:numPr>
                            <w:ilvl w:val="0"/>
                            <w:numId w:val="18"/>
                          </w:numPr>
                          <w:bidi/>
                          <w:rPr>
                            <w:rFonts w:ascii="Faruma" w:hAnsi="Faruma" w:cs="Faruma"/>
                            <w:sz w:val="30"/>
                            <w:szCs w:val="30"/>
                          </w:rPr>
                        </w:pPr>
                        <w:r w:rsidRPr="00EE598B">
                          <w:rPr>
                            <w:rFonts w:ascii="Faruma" w:hAnsi="Faruma" w:cs="Faruma"/>
                            <w:color w:val="000000" w:themeColor="dark1"/>
                            <w:kern w:val="24"/>
                            <w:sz w:val="30"/>
                            <w:szCs w:val="30"/>
                            <w:rtl/>
                            <w:lang w:bidi="dv-MV"/>
                          </w:rPr>
                          <w:t>މަސްހުނި</w:t>
                        </w:r>
                      </w:p>
                      <w:p w14:paraId="587DBEB6" w14:textId="77777777" w:rsidR="009A7038" w:rsidRPr="00EE598B" w:rsidRDefault="009A7038" w:rsidP="005F6809">
                        <w:pPr>
                          <w:pStyle w:val="ListParagraph"/>
                          <w:numPr>
                            <w:ilvl w:val="0"/>
                            <w:numId w:val="18"/>
                          </w:numPr>
                          <w:bidi/>
                          <w:rPr>
                            <w:rFonts w:ascii="Faruma" w:hAnsi="Faruma" w:cs="Faruma"/>
                            <w:sz w:val="30"/>
                            <w:szCs w:val="30"/>
                          </w:rPr>
                        </w:pPr>
                        <w:r w:rsidRPr="00EE598B">
                          <w:rPr>
                            <w:rFonts w:ascii="Faruma" w:hAnsi="Faruma" w:cs="Faruma"/>
                            <w:color w:val="000000" w:themeColor="dark1"/>
                            <w:kern w:val="24"/>
                            <w:sz w:val="30"/>
                            <w:szCs w:val="30"/>
                            <w:rtl/>
                            <w:lang w:bidi="dv-MV"/>
                          </w:rPr>
                          <w:t>ކިރު ޕެކެޓް (ފުލްކްރީމް)</w:t>
                        </w:r>
                      </w:p>
                      <w:p w14:paraId="6B0A2115" w14:textId="77777777" w:rsidR="009A7038" w:rsidRPr="00EE598B" w:rsidRDefault="009A7038" w:rsidP="009063C7">
                        <w:pPr>
                          <w:pStyle w:val="NormalWeb"/>
                          <w:bidi/>
                          <w:rPr>
                            <w:rFonts w:ascii="Faruma" w:eastAsiaTheme="minorEastAsia" w:hAnsi="Faruma" w:cs="Faruma"/>
                            <w:sz w:val="30"/>
                            <w:szCs w:val="30"/>
                          </w:rPr>
                        </w:pPr>
                        <w:r w:rsidRPr="00EE598B">
                          <w:rPr>
                            <w:rFonts w:ascii="Faruma" w:hAnsi="Faruma" w:cs="Faruma"/>
                            <w:b/>
                            <w:bCs/>
                            <w:color w:val="000000" w:themeColor="dark1"/>
                            <w:kern w:val="24"/>
                            <w:sz w:val="30"/>
                            <w:szCs w:val="30"/>
                            <w:rtl/>
                            <w:lang w:bidi="dv-MV"/>
                          </w:rPr>
                          <w:t>ހަދަން ބޭނުންވާ ތަކެތި</w:t>
                        </w:r>
                      </w:p>
                      <w:p w14:paraId="7EA42214" w14:textId="77777777" w:rsidR="009A7038" w:rsidRPr="00EE598B" w:rsidRDefault="009A7038" w:rsidP="009063C7">
                        <w:pPr>
                          <w:pStyle w:val="ListParagraph"/>
                          <w:numPr>
                            <w:ilvl w:val="0"/>
                            <w:numId w:val="19"/>
                          </w:numPr>
                          <w:bidi/>
                          <w:rPr>
                            <w:rFonts w:ascii="Faruma" w:hAnsi="Faruma" w:cs="Faruma"/>
                            <w:sz w:val="30"/>
                            <w:szCs w:val="30"/>
                          </w:rPr>
                        </w:pPr>
                        <w:r w:rsidRPr="00EE598B">
                          <w:rPr>
                            <w:rFonts w:ascii="Faruma" w:hAnsi="Faruma" w:cs="Faruma"/>
                            <w:color w:val="000000" w:themeColor="dark1"/>
                            <w:kern w:val="24"/>
                            <w:sz w:val="30"/>
                            <w:szCs w:val="30"/>
                            <w:rtl/>
                            <w:lang w:bidi="dv-MV"/>
                          </w:rPr>
                          <w:t xml:space="preserve">ދަޅުމަސް ނުވަތަ ވަޅޯމަސް </w:t>
                        </w:r>
                      </w:p>
                      <w:p w14:paraId="79BC586A" w14:textId="77777777" w:rsidR="009A7038" w:rsidRPr="00EE598B" w:rsidRDefault="009A7038" w:rsidP="009063C7">
                        <w:pPr>
                          <w:pStyle w:val="ListParagraph"/>
                          <w:numPr>
                            <w:ilvl w:val="0"/>
                            <w:numId w:val="19"/>
                          </w:numPr>
                          <w:bidi/>
                          <w:rPr>
                            <w:rFonts w:ascii="Faruma" w:hAnsi="Faruma" w:cs="Faruma"/>
                            <w:sz w:val="30"/>
                            <w:szCs w:val="30"/>
                          </w:rPr>
                        </w:pPr>
                        <w:r w:rsidRPr="00EE598B">
                          <w:rPr>
                            <w:rFonts w:ascii="Faruma" w:hAnsi="Faruma" w:cs="Faruma"/>
                            <w:color w:val="000000" w:themeColor="dark1"/>
                            <w:kern w:val="24"/>
                            <w:sz w:val="30"/>
                            <w:szCs w:val="30"/>
                            <w:rtl/>
                            <w:lang w:bidi="dv-MV"/>
                          </w:rPr>
                          <w:t xml:space="preserve">ހުނި </w:t>
                        </w:r>
                      </w:p>
                      <w:p w14:paraId="4998E427" w14:textId="77777777" w:rsidR="009A7038" w:rsidRPr="00EE598B" w:rsidRDefault="009A7038" w:rsidP="009063C7">
                        <w:pPr>
                          <w:pStyle w:val="ListParagraph"/>
                          <w:numPr>
                            <w:ilvl w:val="0"/>
                            <w:numId w:val="19"/>
                          </w:numPr>
                          <w:bidi/>
                          <w:rPr>
                            <w:rFonts w:ascii="Faruma" w:hAnsi="Faruma" w:cs="Faruma"/>
                            <w:sz w:val="30"/>
                            <w:szCs w:val="30"/>
                          </w:rPr>
                        </w:pPr>
                        <w:r w:rsidRPr="00EE598B">
                          <w:rPr>
                            <w:rFonts w:ascii="Faruma" w:hAnsi="Faruma" w:cs="Faruma"/>
                            <w:color w:val="000000" w:themeColor="dark1"/>
                            <w:kern w:val="24"/>
                            <w:sz w:val="30"/>
                            <w:szCs w:val="30"/>
                            <w:rtl/>
                            <w:lang w:bidi="dv-MV"/>
                          </w:rPr>
                          <w:t>ހިމުންކޮށް ކޮށާފައި ފިޔާ / ލުނބޯ ހުތް</w:t>
                        </w:r>
                      </w:p>
                      <w:p w14:paraId="09757993" w14:textId="77777777" w:rsidR="009A7038" w:rsidRPr="00EE598B" w:rsidRDefault="009A7038" w:rsidP="0031071F">
                        <w:pPr>
                          <w:pStyle w:val="NormalWeb"/>
                          <w:bidi/>
                          <w:rPr>
                            <w:rFonts w:ascii="Faruma" w:eastAsiaTheme="minorEastAsia" w:hAnsi="Faruma" w:cs="Faruma"/>
                            <w:sz w:val="30"/>
                            <w:szCs w:val="30"/>
                          </w:rPr>
                        </w:pPr>
                        <w:r w:rsidRPr="00EE598B">
                          <w:rPr>
                            <w:rFonts w:ascii="Faruma" w:hAnsi="Faruma" w:cs="Faruma"/>
                            <w:color w:val="000000" w:themeColor="dark1"/>
                            <w:kern w:val="24"/>
                            <w:sz w:val="30"/>
                            <w:szCs w:val="30"/>
                            <w:rtl/>
                            <w:lang w:bidi="dv-MV"/>
                          </w:rPr>
                          <w:t>ރޮށި</w:t>
                        </w:r>
                        <w:r>
                          <w:rPr>
                            <w:rFonts w:ascii="Faruma" w:hAnsi="Faruma" w:cs="Faruma" w:hint="cs"/>
                            <w:color w:val="000000" w:themeColor="dark1"/>
                            <w:kern w:val="24"/>
                            <w:sz w:val="30"/>
                            <w:szCs w:val="30"/>
                            <w:rtl/>
                            <w:lang w:bidi="dv-MV"/>
                          </w:rPr>
                          <w:t>ވަކިން މަސްހުނިވަކިން</w:t>
                        </w:r>
                        <w:r w:rsidRPr="00EE598B">
                          <w:rPr>
                            <w:rFonts w:ascii="Faruma" w:hAnsi="Faruma"/>
                            <w:color w:val="000000" w:themeColor="dark1"/>
                            <w:kern w:val="24"/>
                            <w:sz w:val="30"/>
                            <w:szCs w:val="30"/>
                            <w:rtl/>
                          </w:rPr>
                          <w:t xml:space="preserve">،  </w:t>
                        </w:r>
                        <w:r w:rsidRPr="00EE598B">
                          <w:rPr>
                            <w:rFonts w:ascii="Faruma" w:hAnsi="Faruma" w:cs="Faruma"/>
                            <w:color w:val="000000" w:themeColor="dark1"/>
                            <w:kern w:val="24"/>
                            <w:sz w:val="30"/>
                            <w:szCs w:val="30"/>
                            <w:rtl/>
                            <w:lang w:bidi="dv-MV"/>
                          </w:rPr>
                          <w:t xml:space="preserve">ޕެކް ކުރުމަށް </w:t>
                        </w:r>
                      </w:p>
                    </w:txbxContent>
                  </v:textbox>
                </v:shape>
              </w:pict>
            </mc:Fallback>
          </mc:AlternateContent>
        </w:r>
        <w:r w:rsidRPr="009063C7" w:rsidDel="00C64246">
          <w:rPr>
            <w:rFonts w:asciiTheme="minorHAnsi" w:eastAsiaTheme="minorHAnsi" w:hAnsiTheme="minorHAnsi" w:cstheme="minorBidi"/>
            <w:noProof/>
            <w:sz w:val="26"/>
            <w:szCs w:val="26"/>
          </w:rPr>
          <mc:AlternateContent>
            <mc:Choice Requires="wps">
              <w:drawing>
                <wp:anchor distT="0" distB="0" distL="114300" distR="114300" simplePos="0" relativeHeight="251671552" behindDoc="0" locked="0" layoutInCell="1" allowOverlap="1" wp14:anchorId="7741454F" wp14:editId="1E0CDC5E">
                  <wp:simplePos x="0" y="0"/>
                  <wp:positionH relativeFrom="column">
                    <wp:posOffset>-383577</wp:posOffset>
                  </wp:positionH>
                  <wp:positionV relativeFrom="paragraph">
                    <wp:posOffset>305435</wp:posOffset>
                  </wp:positionV>
                  <wp:extent cx="3475318" cy="4267200"/>
                  <wp:effectExtent l="0" t="0" r="11430" b="19050"/>
                  <wp:wrapNone/>
                  <wp:docPr id="10" name="Vertical Scroll 2"/>
                  <wp:cNvGraphicFramePr/>
                  <a:graphic xmlns:a="http://schemas.openxmlformats.org/drawingml/2006/main">
                    <a:graphicData uri="http://schemas.microsoft.com/office/word/2010/wordprocessingShape">
                      <wps:wsp>
                        <wps:cNvSpPr/>
                        <wps:spPr>
                          <a:xfrm flipH="1">
                            <a:off x="0" y="0"/>
                            <a:ext cx="3475318" cy="4267200"/>
                          </a:xfrm>
                          <a:prstGeom prst="verticalScroll">
                            <a:avLst>
                              <a:gd name="adj" fmla="val 10374"/>
                            </a:avLst>
                          </a:prstGeom>
                          <a:solidFill>
                            <a:sysClr val="window" lastClr="FFFFFF"/>
                          </a:solidFill>
                          <a:ln w="25400" cap="flat" cmpd="sng" algn="ctr">
                            <a:solidFill>
                              <a:srgbClr val="9BBB59"/>
                            </a:solidFill>
                            <a:prstDash val="solid"/>
                          </a:ln>
                          <a:effectLst/>
                        </wps:spPr>
                        <wps:txbx>
                          <w:txbxContent>
                            <w:p w14:paraId="0ADF9499" w14:textId="77777777" w:rsidR="009A7038" w:rsidRPr="00EE598B" w:rsidRDefault="009A7038" w:rsidP="009063C7">
                              <w:pPr>
                                <w:pStyle w:val="NormalWeb"/>
                                <w:bidi/>
                                <w:rPr>
                                  <w:rFonts w:ascii="Faruma" w:hAnsi="Faruma" w:cs="Faruma"/>
                                  <w:sz w:val="30"/>
                                  <w:szCs w:val="30"/>
                                </w:rPr>
                              </w:pPr>
                              <w:r w:rsidRPr="00EE598B">
                                <w:rPr>
                                  <w:rFonts w:ascii="Faruma" w:hAnsi="Faruma" w:cs="Faruma"/>
                                  <w:b/>
                                  <w:bCs/>
                                  <w:color w:val="000000" w:themeColor="dark1"/>
                                  <w:kern w:val="24"/>
                                  <w:sz w:val="30"/>
                                  <w:szCs w:val="30"/>
                                  <w:rtl/>
                                  <w:lang w:bidi="dv-MV"/>
                                </w:rPr>
                                <w:t>ޓޯސްޓީ އެގްވެޖް ބްރެޑް</w:t>
                              </w:r>
                            </w:p>
                            <w:p w14:paraId="3E54680E" w14:textId="77777777" w:rsidR="009A7038" w:rsidRPr="00EE598B" w:rsidRDefault="009A7038" w:rsidP="009063C7">
                              <w:pPr>
                                <w:pStyle w:val="ListParagraph"/>
                                <w:numPr>
                                  <w:ilvl w:val="0"/>
                                  <w:numId w:val="20"/>
                                </w:numPr>
                                <w:bidi/>
                                <w:rPr>
                                  <w:rFonts w:ascii="Faruma" w:hAnsi="Faruma" w:cs="Faruma"/>
                                  <w:sz w:val="30"/>
                                  <w:szCs w:val="30"/>
                                </w:rPr>
                              </w:pPr>
                              <w:r>
                                <w:rPr>
                                  <w:rFonts w:ascii="Faruma" w:hAnsi="Faruma" w:cs="Faruma"/>
                                  <w:color w:val="000000" w:themeColor="dark1"/>
                                  <w:kern w:val="24"/>
                                  <w:sz w:val="30"/>
                                  <w:szCs w:val="30"/>
                                  <w:rtl/>
                                  <w:lang w:bidi="dv-MV"/>
                                </w:rPr>
                                <w:t>ޓ</w:t>
                              </w:r>
                              <w:r>
                                <w:rPr>
                                  <w:rFonts w:ascii="Faruma" w:hAnsi="Faruma" w:cs="Faruma" w:hint="cs"/>
                                  <w:color w:val="000000" w:themeColor="dark1"/>
                                  <w:kern w:val="24"/>
                                  <w:sz w:val="30"/>
                                  <w:szCs w:val="30"/>
                                  <w:rtl/>
                                  <w:lang w:bidi="dv-MV"/>
                                </w:rPr>
                                <w:t>ޯ</w:t>
                              </w:r>
                              <w:r w:rsidRPr="00EE598B">
                                <w:rPr>
                                  <w:rFonts w:ascii="Faruma" w:hAnsi="Faruma" w:cs="Faruma"/>
                                  <w:color w:val="000000" w:themeColor="dark1"/>
                                  <w:kern w:val="24"/>
                                  <w:sz w:val="30"/>
                                  <w:szCs w:val="30"/>
                                  <w:rtl/>
                                  <w:lang w:bidi="dv-MV"/>
                                </w:rPr>
                                <w:t xml:space="preserve">ސްޓް އެގްވެޖް ބުރެޑް </w:t>
                              </w:r>
                            </w:p>
                            <w:p w14:paraId="4728BCF3" w14:textId="77777777" w:rsidR="009A7038" w:rsidRPr="00EE598B" w:rsidRDefault="009A7038" w:rsidP="005F6809">
                              <w:pPr>
                                <w:pStyle w:val="ListParagraph"/>
                                <w:numPr>
                                  <w:ilvl w:val="0"/>
                                  <w:numId w:val="20"/>
                                </w:numPr>
                                <w:bidi/>
                                <w:rPr>
                                  <w:rFonts w:ascii="Faruma" w:hAnsi="Faruma" w:cs="Faruma"/>
                                  <w:sz w:val="30"/>
                                  <w:szCs w:val="30"/>
                                </w:rPr>
                              </w:pPr>
                              <w:r w:rsidRPr="00EE598B">
                                <w:rPr>
                                  <w:rFonts w:ascii="Faruma" w:hAnsi="Faruma" w:cs="Faruma"/>
                                  <w:color w:val="000000" w:themeColor="dark1"/>
                                  <w:kern w:val="24"/>
                                  <w:sz w:val="30"/>
                                  <w:szCs w:val="30"/>
                                  <w:rtl/>
                                  <w:lang w:bidi="dv-MV"/>
                                </w:rPr>
                                <w:t>ކިރު ޕެކެޓް (ފުލްކްރީމް)</w:t>
                              </w:r>
                            </w:p>
                            <w:p w14:paraId="00E58448" w14:textId="77777777" w:rsidR="009A7038" w:rsidRPr="00EE598B" w:rsidRDefault="009A7038" w:rsidP="009063C7">
                              <w:pPr>
                                <w:pStyle w:val="NormalWeb"/>
                                <w:bidi/>
                                <w:rPr>
                                  <w:rFonts w:ascii="Faruma" w:eastAsiaTheme="minorEastAsia" w:hAnsi="Faruma" w:cs="Faruma"/>
                                  <w:sz w:val="30"/>
                                  <w:szCs w:val="30"/>
                                </w:rPr>
                              </w:pPr>
                              <w:r w:rsidRPr="00EE598B">
                                <w:rPr>
                                  <w:rFonts w:ascii="Faruma" w:hAnsi="Faruma" w:cs="Faruma"/>
                                  <w:b/>
                                  <w:bCs/>
                                  <w:color w:val="000000" w:themeColor="dark1"/>
                                  <w:kern w:val="24"/>
                                  <w:sz w:val="30"/>
                                  <w:szCs w:val="30"/>
                                  <w:rtl/>
                                  <w:lang w:bidi="dv-MV"/>
                                </w:rPr>
                                <w:t>ހަދަން ބޭނުންވާ ތަކެތި</w:t>
                              </w:r>
                            </w:p>
                            <w:p w14:paraId="00107502" w14:textId="77777777" w:rsidR="009A7038" w:rsidRPr="00EE598B" w:rsidRDefault="009A7038" w:rsidP="009063C7">
                              <w:pPr>
                                <w:pStyle w:val="ListParagraph"/>
                                <w:numPr>
                                  <w:ilvl w:val="0"/>
                                  <w:numId w:val="21"/>
                                </w:numPr>
                                <w:bidi/>
                                <w:rPr>
                                  <w:rFonts w:ascii="Faruma" w:hAnsi="Faruma" w:cs="Faruma"/>
                                  <w:sz w:val="30"/>
                                  <w:szCs w:val="30"/>
                                </w:rPr>
                              </w:pPr>
                              <w:r w:rsidRPr="00EE598B">
                                <w:rPr>
                                  <w:rFonts w:ascii="Faruma" w:hAnsi="Faruma" w:cs="Faruma"/>
                                  <w:color w:val="000000" w:themeColor="dark1"/>
                                  <w:kern w:val="24"/>
                                  <w:sz w:val="30"/>
                                  <w:szCs w:val="30"/>
                                  <w:rtl/>
                                  <w:lang w:bidi="dv-MV"/>
                                </w:rPr>
                                <w:t>ޕާން</w:t>
                              </w:r>
                            </w:p>
                            <w:p w14:paraId="12657FB5" w14:textId="77777777" w:rsidR="009A7038" w:rsidRPr="00EE598B" w:rsidRDefault="009A7038" w:rsidP="009063C7">
                              <w:pPr>
                                <w:pStyle w:val="ListParagraph"/>
                                <w:numPr>
                                  <w:ilvl w:val="0"/>
                                  <w:numId w:val="21"/>
                                </w:numPr>
                                <w:bidi/>
                                <w:rPr>
                                  <w:rFonts w:ascii="Faruma" w:hAnsi="Faruma" w:cs="Faruma"/>
                                  <w:sz w:val="30"/>
                                  <w:szCs w:val="30"/>
                                </w:rPr>
                              </w:pPr>
                              <w:r w:rsidRPr="00EE598B">
                                <w:rPr>
                                  <w:rFonts w:ascii="Faruma" w:hAnsi="Faruma" w:cs="Faruma"/>
                                  <w:color w:val="000000" w:themeColor="dark1"/>
                                  <w:kern w:val="24"/>
                                  <w:sz w:val="30"/>
                                  <w:szCs w:val="30"/>
                                  <w:rtl/>
                                  <w:lang w:bidi="dv-MV"/>
                                </w:rPr>
                                <w:t>ބިސް</w:t>
                              </w:r>
                            </w:p>
                            <w:p w14:paraId="5AE107A6" w14:textId="77777777" w:rsidR="009A7038" w:rsidRPr="00EE598B" w:rsidRDefault="009A7038" w:rsidP="009063C7">
                              <w:pPr>
                                <w:pStyle w:val="ListParagraph"/>
                                <w:numPr>
                                  <w:ilvl w:val="0"/>
                                  <w:numId w:val="21"/>
                                </w:numPr>
                                <w:bidi/>
                                <w:rPr>
                                  <w:rFonts w:ascii="Faruma" w:hAnsi="Faruma" w:cs="Faruma"/>
                                  <w:sz w:val="30"/>
                                  <w:szCs w:val="30"/>
                                </w:rPr>
                              </w:pPr>
                              <w:r w:rsidRPr="00EE598B">
                                <w:rPr>
                                  <w:rFonts w:ascii="Faruma" w:hAnsi="Faruma" w:cs="Faruma"/>
                                  <w:color w:val="000000" w:themeColor="dark1"/>
                                  <w:kern w:val="24"/>
                                  <w:sz w:val="30"/>
                                  <w:szCs w:val="30"/>
                                  <w:rtl/>
                                  <w:lang w:bidi="dv-MV"/>
                                </w:rPr>
                                <w:t>ޓޮމާޓޯ ހިމުންކޮށް ކޮށާފައި</w:t>
                              </w:r>
                            </w:p>
                            <w:p w14:paraId="05EF4431" w14:textId="77777777" w:rsidR="009A7038" w:rsidRPr="00C821FB" w:rsidRDefault="009A7038" w:rsidP="009063C7">
                              <w:pPr>
                                <w:pStyle w:val="ListParagraph"/>
                                <w:numPr>
                                  <w:ilvl w:val="0"/>
                                  <w:numId w:val="21"/>
                                </w:numPr>
                                <w:bidi/>
                                <w:rPr>
                                  <w:rFonts w:ascii="Faruma" w:hAnsi="Faruma" w:cs="Faruma"/>
                                  <w:sz w:val="30"/>
                                  <w:szCs w:val="30"/>
                                </w:rPr>
                              </w:pPr>
                              <w:r w:rsidRPr="00EE598B">
                                <w:rPr>
                                  <w:rFonts w:ascii="Faruma" w:hAnsi="Faruma" w:cs="Faruma"/>
                                  <w:color w:val="000000" w:themeColor="dark1"/>
                                  <w:kern w:val="24"/>
                                  <w:sz w:val="30"/>
                                  <w:szCs w:val="30"/>
                                  <w:rtl/>
                                  <w:lang w:bidi="dv-MV"/>
                                </w:rPr>
                                <w:t>މުގުރި އަސޭމިރުސް</w:t>
                              </w:r>
                            </w:p>
                            <w:p w14:paraId="4717C7BE" w14:textId="77777777" w:rsidR="009A7038" w:rsidRDefault="009A7038" w:rsidP="00C821FB">
                              <w:pPr>
                                <w:pStyle w:val="ListParagraph"/>
                                <w:bidi/>
                                <w:rPr>
                                  <w:rFonts w:ascii="Faruma" w:hAnsi="Faruma" w:cs="Faruma"/>
                                  <w:color w:val="000000" w:themeColor="dark1"/>
                                  <w:kern w:val="24"/>
                                  <w:sz w:val="30"/>
                                  <w:szCs w:val="30"/>
                                  <w:rtl/>
                                  <w:lang w:bidi="dv-MV"/>
                                </w:rPr>
                              </w:pPr>
                            </w:p>
                            <w:p w14:paraId="7656A9D9" w14:textId="77777777" w:rsidR="009A7038" w:rsidRDefault="009A7038" w:rsidP="00C821FB">
                              <w:pPr>
                                <w:pStyle w:val="ListParagraph"/>
                                <w:bidi/>
                                <w:rPr>
                                  <w:rFonts w:ascii="Faruma" w:hAnsi="Faruma" w:cs="Faruma"/>
                                  <w:color w:val="000000" w:themeColor="dark1"/>
                                  <w:kern w:val="24"/>
                                  <w:sz w:val="30"/>
                                  <w:szCs w:val="30"/>
                                  <w:rtl/>
                                  <w:lang w:bidi="dv-MV"/>
                                </w:rPr>
                              </w:pPr>
                            </w:p>
                            <w:p w14:paraId="75BEE443" w14:textId="77777777" w:rsidR="009A7038" w:rsidRPr="00EE598B" w:rsidRDefault="009A7038" w:rsidP="00C821FB">
                              <w:pPr>
                                <w:pStyle w:val="ListParagraph"/>
                                <w:bidi/>
                                <w:rPr>
                                  <w:rFonts w:ascii="Faruma" w:hAnsi="Faruma" w:cs="Faruma"/>
                                  <w:sz w:val="30"/>
                                  <w:szCs w:val="30"/>
                                </w:rPr>
                              </w:pPr>
                            </w:p>
                          </w:txbxContent>
                        </wps:txbx>
                        <wps:bodyPr wrap="square" rtlCol="0" anchor="ctr"/>
                      </wps:wsp>
                    </a:graphicData>
                  </a:graphic>
                  <wp14:sizeRelH relativeFrom="margin">
                    <wp14:pctWidth>0</wp14:pctWidth>
                  </wp14:sizeRelH>
                </wp:anchor>
              </w:drawing>
            </mc:Choice>
            <mc:Fallback>
              <w:pict>
                <v:shape w14:anchorId="7741454F" id="_x0000_s1031" type="#_x0000_t97" style="position:absolute;left:0;text-align:left;margin-left:-30.2pt;margin-top:24.05pt;width:273.65pt;height:336pt;flip:x;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" adj="2241" fillcolor="window" strokecolor="#9bbb59" strokeweight="2pt">
                  <v:textbox>
                    <w:txbxContent>
                      <w:p w14:paraId="0ADF9499" w14:textId="77777777" w:rsidR="009A7038" w:rsidRPr="00EE598B" w:rsidRDefault="009A7038" w:rsidP="009063C7">
                        <w:pPr>
                          <w:pStyle w:val="NormalWeb"/>
                          <w:bidi/>
                          <w:rPr>
                            <w:rFonts w:ascii="Faruma" w:hAnsi="Faruma" w:cs="Faruma"/>
                            <w:sz w:val="30"/>
                            <w:szCs w:val="30"/>
                          </w:rPr>
                        </w:pPr>
                        <w:r w:rsidRPr="00EE598B">
                          <w:rPr>
                            <w:rFonts w:ascii="Faruma" w:hAnsi="Faruma" w:cs="Faruma"/>
                            <w:b/>
                            <w:bCs/>
                            <w:color w:val="000000" w:themeColor="dark1"/>
                            <w:kern w:val="24"/>
                            <w:sz w:val="30"/>
                            <w:szCs w:val="30"/>
                            <w:rtl/>
                            <w:lang w:bidi="dv-MV"/>
                          </w:rPr>
                          <w:t>ޓޯސްޓީ އެގްވެޖް ބްރެޑް</w:t>
                        </w:r>
                      </w:p>
                      <w:p w14:paraId="3E54680E" w14:textId="77777777" w:rsidR="009A7038" w:rsidRPr="00EE598B" w:rsidRDefault="009A7038" w:rsidP="009063C7">
                        <w:pPr>
                          <w:pStyle w:val="ListParagraph"/>
                          <w:numPr>
                            <w:ilvl w:val="0"/>
                            <w:numId w:val="20"/>
                          </w:numPr>
                          <w:bidi/>
                          <w:rPr>
                            <w:rFonts w:ascii="Faruma" w:hAnsi="Faruma" w:cs="Faruma"/>
                            <w:sz w:val="30"/>
                            <w:szCs w:val="30"/>
                          </w:rPr>
                        </w:pPr>
                        <w:r>
                          <w:rPr>
                            <w:rFonts w:ascii="Faruma" w:hAnsi="Faruma" w:cs="Faruma"/>
                            <w:color w:val="000000" w:themeColor="dark1"/>
                            <w:kern w:val="24"/>
                            <w:sz w:val="30"/>
                            <w:szCs w:val="30"/>
                            <w:rtl/>
                            <w:lang w:bidi="dv-MV"/>
                          </w:rPr>
                          <w:t>ޓ</w:t>
                        </w:r>
                        <w:r>
                          <w:rPr>
                            <w:rFonts w:ascii="Faruma" w:hAnsi="Faruma" w:cs="Faruma" w:hint="cs"/>
                            <w:color w:val="000000" w:themeColor="dark1"/>
                            <w:kern w:val="24"/>
                            <w:sz w:val="30"/>
                            <w:szCs w:val="30"/>
                            <w:rtl/>
                            <w:lang w:bidi="dv-MV"/>
                          </w:rPr>
                          <w:t>ޯ</w:t>
                        </w:r>
                        <w:r w:rsidRPr="00EE598B">
                          <w:rPr>
                            <w:rFonts w:ascii="Faruma" w:hAnsi="Faruma" w:cs="Faruma"/>
                            <w:color w:val="000000" w:themeColor="dark1"/>
                            <w:kern w:val="24"/>
                            <w:sz w:val="30"/>
                            <w:szCs w:val="30"/>
                            <w:rtl/>
                            <w:lang w:bidi="dv-MV"/>
                          </w:rPr>
                          <w:t xml:space="preserve">ސްޓް އެގްވެޖް ބުރެޑް </w:t>
                        </w:r>
                      </w:p>
                      <w:p w14:paraId="4728BCF3" w14:textId="77777777" w:rsidR="009A7038" w:rsidRPr="00EE598B" w:rsidRDefault="009A7038" w:rsidP="005F6809">
                        <w:pPr>
                          <w:pStyle w:val="ListParagraph"/>
                          <w:numPr>
                            <w:ilvl w:val="0"/>
                            <w:numId w:val="20"/>
                          </w:numPr>
                          <w:bidi/>
                          <w:rPr>
                            <w:rFonts w:ascii="Faruma" w:hAnsi="Faruma" w:cs="Faruma"/>
                            <w:sz w:val="30"/>
                            <w:szCs w:val="30"/>
                          </w:rPr>
                        </w:pPr>
                        <w:r w:rsidRPr="00EE598B">
                          <w:rPr>
                            <w:rFonts w:ascii="Faruma" w:hAnsi="Faruma" w:cs="Faruma"/>
                            <w:color w:val="000000" w:themeColor="dark1"/>
                            <w:kern w:val="24"/>
                            <w:sz w:val="30"/>
                            <w:szCs w:val="30"/>
                            <w:rtl/>
                            <w:lang w:bidi="dv-MV"/>
                          </w:rPr>
                          <w:t>ކިރު ޕެކެޓް (ފުލްކްރީމް)</w:t>
                        </w:r>
                      </w:p>
                      <w:p w14:paraId="00E58448" w14:textId="77777777" w:rsidR="009A7038" w:rsidRPr="00EE598B" w:rsidRDefault="009A7038" w:rsidP="009063C7">
                        <w:pPr>
                          <w:pStyle w:val="NormalWeb"/>
                          <w:bidi/>
                          <w:rPr>
                            <w:rFonts w:ascii="Faruma" w:eastAsiaTheme="minorEastAsia" w:hAnsi="Faruma" w:cs="Faruma"/>
                            <w:sz w:val="30"/>
                            <w:szCs w:val="30"/>
                          </w:rPr>
                        </w:pPr>
                        <w:r w:rsidRPr="00EE598B">
                          <w:rPr>
                            <w:rFonts w:ascii="Faruma" w:hAnsi="Faruma" w:cs="Faruma"/>
                            <w:b/>
                            <w:bCs/>
                            <w:color w:val="000000" w:themeColor="dark1"/>
                            <w:kern w:val="24"/>
                            <w:sz w:val="30"/>
                            <w:szCs w:val="30"/>
                            <w:rtl/>
                            <w:lang w:bidi="dv-MV"/>
                          </w:rPr>
                          <w:t>ހަދަން ބޭނުންވާ ތަކެތި</w:t>
                        </w:r>
                      </w:p>
                      <w:p w14:paraId="00107502" w14:textId="77777777" w:rsidR="009A7038" w:rsidRPr="00EE598B" w:rsidRDefault="009A7038" w:rsidP="009063C7">
                        <w:pPr>
                          <w:pStyle w:val="ListParagraph"/>
                          <w:numPr>
                            <w:ilvl w:val="0"/>
                            <w:numId w:val="21"/>
                          </w:numPr>
                          <w:bidi/>
                          <w:rPr>
                            <w:rFonts w:ascii="Faruma" w:hAnsi="Faruma" w:cs="Faruma"/>
                            <w:sz w:val="30"/>
                            <w:szCs w:val="30"/>
                          </w:rPr>
                        </w:pPr>
                        <w:r w:rsidRPr="00EE598B">
                          <w:rPr>
                            <w:rFonts w:ascii="Faruma" w:hAnsi="Faruma" w:cs="Faruma"/>
                            <w:color w:val="000000" w:themeColor="dark1"/>
                            <w:kern w:val="24"/>
                            <w:sz w:val="30"/>
                            <w:szCs w:val="30"/>
                            <w:rtl/>
                            <w:lang w:bidi="dv-MV"/>
                          </w:rPr>
                          <w:t>ޕާން</w:t>
                        </w:r>
                      </w:p>
                      <w:p w14:paraId="12657FB5" w14:textId="77777777" w:rsidR="009A7038" w:rsidRPr="00EE598B" w:rsidRDefault="009A7038" w:rsidP="009063C7">
                        <w:pPr>
                          <w:pStyle w:val="ListParagraph"/>
                          <w:numPr>
                            <w:ilvl w:val="0"/>
                            <w:numId w:val="21"/>
                          </w:numPr>
                          <w:bidi/>
                          <w:rPr>
                            <w:rFonts w:ascii="Faruma" w:hAnsi="Faruma" w:cs="Faruma"/>
                            <w:sz w:val="30"/>
                            <w:szCs w:val="30"/>
                          </w:rPr>
                        </w:pPr>
                        <w:r w:rsidRPr="00EE598B">
                          <w:rPr>
                            <w:rFonts w:ascii="Faruma" w:hAnsi="Faruma" w:cs="Faruma"/>
                            <w:color w:val="000000" w:themeColor="dark1"/>
                            <w:kern w:val="24"/>
                            <w:sz w:val="30"/>
                            <w:szCs w:val="30"/>
                            <w:rtl/>
                            <w:lang w:bidi="dv-MV"/>
                          </w:rPr>
                          <w:t>ބިސް</w:t>
                        </w:r>
                      </w:p>
                      <w:p w14:paraId="5AE107A6" w14:textId="77777777" w:rsidR="009A7038" w:rsidRPr="00EE598B" w:rsidRDefault="009A7038" w:rsidP="009063C7">
                        <w:pPr>
                          <w:pStyle w:val="ListParagraph"/>
                          <w:numPr>
                            <w:ilvl w:val="0"/>
                            <w:numId w:val="21"/>
                          </w:numPr>
                          <w:bidi/>
                          <w:rPr>
                            <w:rFonts w:ascii="Faruma" w:hAnsi="Faruma" w:cs="Faruma"/>
                            <w:sz w:val="30"/>
                            <w:szCs w:val="30"/>
                          </w:rPr>
                        </w:pPr>
                        <w:r w:rsidRPr="00EE598B">
                          <w:rPr>
                            <w:rFonts w:ascii="Faruma" w:hAnsi="Faruma" w:cs="Faruma"/>
                            <w:color w:val="000000" w:themeColor="dark1"/>
                            <w:kern w:val="24"/>
                            <w:sz w:val="30"/>
                            <w:szCs w:val="30"/>
                            <w:rtl/>
                            <w:lang w:bidi="dv-MV"/>
                          </w:rPr>
                          <w:t>ޓޮމާޓޯ ހިމުންކޮށް ކޮށާފައި</w:t>
                        </w:r>
                      </w:p>
                      <w:p w14:paraId="05EF4431" w14:textId="77777777" w:rsidR="009A7038" w:rsidRPr="00C821FB" w:rsidRDefault="009A7038" w:rsidP="009063C7">
                        <w:pPr>
                          <w:pStyle w:val="ListParagraph"/>
                          <w:numPr>
                            <w:ilvl w:val="0"/>
                            <w:numId w:val="21"/>
                          </w:numPr>
                          <w:bidi/>
                          <w:rPr>
                            <w:rFonts w:ascii="Faruma" w:hAnsi="Faruma" w:cs="Faruma"/>
                            <w:sz w:val="30"/>
                            <w:szCs w:val="30"/>
                          </w:rPr>
                        </w:pPr>
                        <w:r w:rsidRPr="00EE598B">
                          <w:rPr>
                            <w:rFonts w:ascii="Faruma" w:hAnsi="Faruma" w:cs="Faruma"/>
                            <w:color w:val="000000" w:themeColor="dark1"/>
                            <w:kern w:val="24"/>
                            <w:sz w:val="30"/>
                            <w:szCs w:val="30"/>
                            <w:rtl/>
                            <w:lang w:bidi="dv-MV"/>
                          </w:rPr>
                          <w:t>މުގުރި އަސޭމިރުސް</w:t>
                        </w:r>
                      </w:p>
                      <w:p w14:paraId="4717C7BE" w14:textId="77777777" w:rsidR="009A7038" w:rsidRDefault="009A7038" w:rsidP="00C821FB">
                        <w:pPr>
                          <w:pStyle w:val="ListParagraph"/>
                          <w:bidi/>
                          <w:rPr>
                            <w:rFonts w:ascii="Faruma" w:hAnsi="Faruma" w:cs="Faruma"/>
                            <w:color w:val="000000" w:themeColor="dark1"/>
                            <w:kern w:val="24"/>
                            <w:sz w:val="30"/>
                            <w:szCs w:val="30"/>
                            <w:rtl/>
                            <w:lang w:bidi="dv-MV"/>
                          </w:rPr>
                        </w:pPr>
                      </w:p>
                      <w:p w14:paraId="7656A9D9" w14:textId="77777777" w:rsidR="009A7038" w:rsidRDefault="009A7038" w:rsidP="00C821FB">
                        <w:pPr>
                          <w:pStyle w:val="ListParagraph"/>
                          <w:bidi/>
                          <w:rPr>
                            <w:rFonts w:ascii="Faruma" w:hAnsi="Faruma" w:cs="Faruma"/>
                            <w:color w:val="000000" w:themeColor="dark1"/>
                            <w:kern w:val="24"/>
                            <w:sz w:val="30"/>
                            <w:szCs w:val="30"/>
                            <w:rtl/>
                            <w:lang w:bidi="dv-MV"/>
                          </w:rPr>
                        </w:pPr>
                      </w:p>
                      <w:p w14:paraId="75BEE443" w14:textId="77777777" w:rsidR="009A7038" w:rsidRPr="00EE598B" w:rsidRDefault="009A7038" w:rsidP="00C821FB">
                        <w:pPr>
                          <w:pStyle w:val="ListParagraph"/>
                          <w:bidi/>
                          <w:rPr>
                            <w:rFonts w:ascii="Faruma" w:hAnsi="Faruma" w:cs="Faruma"/>
                            <w:sz w:val="30"/>
                            <w:szCs w:val="30"/>
                          </w:rPr>
                        </w:pPr>
                      </w:p>
                    </w:txbxContent>
                  </v:textbox>
                </v:shape>
              </w:pict>
            </mc:Fallback>
          </mc:AlternateContent>
        </w:r>
      </w:del>
      <w:del w:id="1133" w:author="Aminath Najfa" w:date="2019-12-03T15:39:00Z">
        <w:r w:rsidRPr="009063C7" w:rsidDel="00C64246">
          <w:rPr>
            <w:rFonts w:ascii="Faruma" w:eastAsiaTheme="minorHAnsi" w:hAnsi="Faruma" w:cs="Faruma"/>
            <w:sz w:val="26"/>
            <w:szCs w:val="26"/>
            <w:lang w:bidi="dv-MV"/>
          </w:rPr>
          <w:delText>5</w:delText>
        </w:r>
        <w:r w:rsidRPr="009063C7" w:rsidDel="00C64246">
          <w:rPr>
            <w:rFonts w:ascii="Faruma" w:eastAsiaTheme="minorHAnsi" w:hAnsi="Faruma" w:cs="Faruma"/>
            <w:sz w:val="26"/>
            <w:szCs w:val="26"/>
          </w:rPr>
          <w:tab/>
        </w:r>
        <w:r w:rsidRPr="009063C7" w:rsidDel="00C64246">
          <w:rPr>
            <w:rFonts w:ascii="Faruma" w:eastAsiaTheme="minorHAnsi" w:hAnsi="Faruma" w:cs="Faruma"/>
            <w:sz w:val="26"/>
            <w:szCs w:val="26"/>
            <w:lang w:bidi="dv-MV"/>
          </w:rPr>
          <w:delText>6</w:delText>
        </w:r>
      </w:del>
    </w:p>
    <w:p w14:paraId="3F2047F2" w14:textId="77777777" w:rsidR="009063C7" w:rsidRPr="009063C7" w:rsidDel="00A34D82" w:rsidRDefault="009063C7" w:rsidP="009063C7">
      <w:pPr>
        <w:tabs>
          <w:tab w:val="left" w:pos="7440"/>
        </w:tabs>
        <w:spacing w:after="200" w:line="276" w:lineRule="auto"/>
        <w:jc w:val="right"/>
        <w:rPr>
          <w:del w:id="1134" w:author="Aminath Najfa" w:date="2019-12-03T15:56:00Z"/>
          <w:rFonts w:ascii="Faruma" w:eastAsiaTheme="minorHAnsi" w:hAnsi="Faruma" w:cs="Faruma"/>
          <w:sz w:val="26"/>
          <w:szCs w:val="26"/>
          <w:rtl/>
          <w:lang w:bidi="dv-MV"/>
        </w:rPr>
      </w:pPr>
    </w:p>
    <w:p w14:paraId="5474DDAA" w14:textId="77777777" w:rsidR="009063C7" w:rsidRPr="009063C7" w:rsidDel="00A34D82" w:rsidRDefault="009063C7" w:rsidP="009063C7">
      <w:pPr>
        <w:tabs>
          <w:tab w:val="left" w:pos="7440"/>
        </w:tabs>
        <w:spacing w:after="200" w:line="276" w:lineRule="auto"/>
        <w:rPr>
          <w:del w:id="1135" w:author="Aminath Najfa" w:date="2019-12-03T15:56:00Z"/>
          <w:rFonts w:ascii="Faruma" w:eastAsiaTheme="minorHAnsi" w:hAnsi="Faruma" w:cs="Faruma"/>
          <w:sz w:val="26"/>
          <w:szCs w:val="26"/>
          <w:rtl/>
          <w:lang w:bidi="dv-MV"/>
        </w:rPr>
      </w:pPr>
    </w:p>
    <w:p w14:paraId="226898ED" w14:textId="77777777" w:rsidR="009063C7" w:rsidRPr="009063C7" w:rsidDel="00A34D82" w:rsidRDefault="009063C7" w:rsidP="009063C7">
      <w:pPr>
        <w:tabs>
          <w:tab w:val="left" w:pos="7440"/>
        </w:tabs>
        <w:spacing w:after="200" w:line="276" w:lineRule="auto"/>
        <w:rPr>
          <w:del w:id="1136" w:author="Aminath Najfa" w:date="2019-12-03T15:56:00Z"/>
          <w:rFonts w:ascii="Faruma" w:eastAsiaTheme="minorHAnsi" w:hAnsi="Faruma" w:cs="Faruma"/>
          <w:sz w:val="26"/>
          <w:szCs w:val="26"/>
          <w:rtl/>
          <w:lang w:bidi="dv-MV"/>
        </w:rPr>
      </w:pPr>
    </w:p>
    <w:p w14:paraId="21BF9198" w14:textId="77777777" w:rsidR="009063C7" w:rsidRPr="009063C7" w:rsidDel="00A34D82" w:rsidRDefault="009063C7" w:rsidP="009063C7">
      <w:pPr>
        <w:tabs>
          <w:tab w:val="left" w:pos="7440"/>
        </w:tabs>
        <w:spacing w:after="200" w:line="276" w:lineRule="auto"/>
        <w:rPr>
          <w:del w:id="1137" w:author="Aminath Najfa" w:date="2019-12-03T15:56:00Z"/>
          <w:rFonts w:ascii="Faruma" w:eastAsiaTheme="minorHAnsi" w:hAnsi="Faruma" w:cs="Faruma"/>
          <w:sz w:val="26"/>
          <w:szCs w:val="26"/>
          <w:rtl/>
          <w:lang w:bidi="dv-MV"/>
        </w:rPr>
      </w:pPr>
    </w:p>
    <w:p w14:paraId="4D41315C" w14:textId="77777777" w:rsidR="009063C7" w:rsidRPr="009063C7" w:rsidDel="00A34D82" w:rsidRDefault="009063C7" w:rsidP="009063C7">
      <w:pPr>
        <w:tabs>
          <w:tab w:val="left" w:pos="7440"/>
        </w:tabs>
        <w:spacing w:after="200" w:line="276" w:lineRule="auto"/>
        <w:rPr>
          <w:del w:id="1138" w:author="Aminath Najfa" w:date="2019-12-03T15:56:00Z"/>
          <w:rFonts w:ascii="Faruma" w:eastAsiaTheme="minorHAnsi" w:hAnsi="Faruma" w:cs="Faruma"/>
          <w:sz w:val="26"/>
          <w:szCs w:val="26"/>
          <w:rtl/>
          <w:lang w:bidi="dv-MV"/>
        </w:rPr>
      </w:pPr>
    </w:p>
    <w:p w14:paraId="590F78A7" w14:textId="77777777" w:rsidR="009063C7" w:rsidRPr="009063C7" w:rsidDel="00A34D82" w:rsidRDefault="009063C7" w:rsidP="009063C7">
      <w:pPr>
        <w:tabs>
          <w:tab w:val="left" w:pos="7440"/>
        </w:tabs>
        <w:spacing w:after="200" w:line="276" w:lineRule="auto"/>
        <w:rPr>
          <w:del w:id="1139" w:author="Aminath Najfa" w:date="2019-12-03T15:56:00Z"/>
          <w:rFonts w:ascii="Faruma" w:eastAsiaTheme="minorHAnsi" w:hAnsi="Faruma" w:cs="Faruma"/>
          <w:sz w:val="26"/>
          <w:szCs w:val="26"/>
          <w:rtl/>
          <w:lang w:bidi="dv-MV"/>
        </w:rPr>
      </w:pPr>
    </w:p>
    <w:p w14:paraId="41947D87" w14:textId="77777777" w:rsidR="009063C7" w:rsidRPr="009063C7" w:rsidDel="00A34D82" w:rsidRDefault="009063C7" w:rsidP="009063C7">
      <w:pPr>
        <w:tabs>
          <w:tab w:val="left" w:pos="7440"/>
        </w:tabs>
        <w:spacing w:after="200" w:line="276" w:lineRule="auto"/>
        <w:rPr>
          <w:del w:id="1140" w:author="Aminath Najfa" w:date="2019-12-03T15:56:00Z"/>
          <w:rFonts w:ascii="Faruma" w:eastAsiaTheme="minorHAnsi" w:hAnsi="Faruma" w:cs="Faruma"/>
          <w:sz w:val="26"/>
          <w:szCs w:val="26"/>
          <w:lang w:bidi="dv-MV"/>
        </w:rPr>
      </w:pPr>
    </w:p>
    <w:p w14:paraId="78A07C3B" w14:textId="77777777" w:rsidR="009063C7" w:rsidRPr="009063C7" w:rsidDel="00A34D82" w:rsidRDefault="009063C7" w:rsidP="009063C7">
      <w:pPr>
        <w:spacing w:after="200" w:line="276" w:lineRule="auto"/>
        <w:rPr>
          <w:del w:id="1141" w:author="Aminath Najfa" w:date="2019-12-03T15:56:00Z"/>
          <w:rFonts w:ascii="Faruma" w:eastAsiaTheme="minorHAnsi" w:hAnsi="Faruma" w:cs="Faruma"/>
          <w:sz w:val="26"/>
          <w:szCs w:val="26"/>
          <w:lang w:bidi="dv-MV"/>
        </w:rPr>
      </w:pPr>
    </w:p>
    <w:p w14:paraId="3FCADB9E" w14:textId="77777777" w:rsidR="009063C7" w:rsidRPr="009063C7" w:rsidDel="00A34D82" w:rsidRDefault="009063C7" w:rsidP="009063C7">
      <w:pPr>
        <w:spacing w:after="200" w:line="276" w:lineRule="auto"/>
        <w:rPr>
          <w:del w:id="1142" w:author="Aminath Najfa" w:date="2019-12-03T15:56:00Z"/>
          <w:rFonts w:ascii="Faruma" w:eastAsiaTheme="minorHAnsi" w:hAnsi="Faruma" w:cs="Faruma"/>
          <w:sz w:val="26"/>
          <w:szCs w:val="26"/>
          <w:lang w:bidi="dv-MV"/>
        </w:rPr>
      </w:pPr>
    </w:p>
    <w:p w14:paraId="645823B9" w14:textId="77777777" w:rsidR="009063C7" w:rsidRPr="009063C7" w:rsidDel="00A34D82" w:rsidRDefault="009063C7" w:rsidP="009063C7">
      <w:pPr>
        <w:spacing w:after="200" w:line="276" w:lineRule="auto"/>
        <w:rPr>
          <w:del w:id="1143" w:author="Aminath Najfa" w:date="2019-12-03T15:56:00Z"/>
          <w:rFonts w:ascii="Faruma" w:eastAsiaTheme="minorHAnsi" w:hAnsi="Faruma" w:cs="Faruma"/>
          <w:sz w:val="26"/>
          <w:szCs w:val="26"/>
          <w:lang w:bidi="dv-MV"/>
        </w:rPr>
      </w:pPr>
    </w:p>
    <w:p w14:paraId="245F5C8E" w14:textId="77777777" w:rsidR="009063C7" w:rsidRPr="009063C7" w:rsidDel="00A34D82" w:rsidRDefault="009063C7" w:rsidP="009063C7">
      <w:pPr>
        <w:spacing w:after="200" w:line="276" w:lineRule="auto"/>
        <w:rPr>
          <w:del w:id="1144" w:author="Aminath Najfa" w:date="2019-12-03T15:56:00Z"/>
          <w:rFonts w:ascii="Faruma" w:eastAsiaTheme="minorHAnsi" w:hAnsi="Faruma" w:cs="Faruma"/>
          <w:sz w:val="26"/>
          <w:szCs w:val="26"/>
          <w:lang w:bidi="dv-MV"/>
        </w:rPr>
      </w:pPr>
    </w:p>
    <w:p w14:paraId="796E8016" w14:textId="77777777" w:rsidR="009063C7" w:rsidRPr="009063C7" w:rsidDel="00A34D82" w:rsidRDefault="009063C7" w:rsidP="009063C7">
      <w:pPr>
        <w:spacing w:after="200" w:line="276" w:lineRule="auto"/>
        <w:rPr>
          <w:del w:id="1145" w:author="Aminath Najfa" w:date="2019-12-03T15:56:00Z"/>
          <w:rFonts w:ascii="Faruma" w:eastAsiaTheme="minorHAnsi" w:hAnsi="Faruma" w:cs="Faruma"/>
          <w:sz w:val="26"/>
          <w:szCs w:val="26"/>
          <w:lang w:bidi="dv-MV"/>
        </w:rPr>
      </w:pPr>
    </w:p>
    <w:p w14:paraId="1F34B74B" w14:textId="77777777" w:rsidR="009063C7" w:rsidRPr="009063C7" w:rsidDel="00A34D82" w:rsidRDefault="009063C7" w:rsidP="009063C7">
      <w:pPr>
        <w:spacing w:after="200" w:line="276" w:lineRule="auto"/>
        <w:rPr>
          <w:del w:id="1146" w:author="Aminath Najfa" w:date="2019-12-03T15:56:00Z"/>
          <w:rFonts w:ascii="Faruma" w:eastAsiaTheme="minorHAnsi" w:hAnsi="Faruma" w:cs="Faruma"/>
          <w:sz w:val="26"/>
          <w:szCs w:val="26"/>
          <w:lang w:bidi="dv-MV"/>
        </w:rPr>
      </w:pPr>
    </w:p>
    <w:p w14:paraId="44686FEB" w14:textId="77777777" w:rsidR="009063C7" w:rsidRPr="009063C7" w:rsidDel="00A34D82" w:rsidRDefault="009063C7" w:rsidP="009063C7">
      <w:pPr>
        <w:spacing w:after="200" w:line="276" w:lineRule="auto"/>
        <w:rPr>
          <w:del w:id="1147" w:author="Aminath Najfa" w:date="2019-12-03T15:56:00Z"/>
          <w:rFonts w:ascii="Faruma" w:eastAsiaTheme="minorHAnsi" w:hAnsi="Faruma" w:cs="Faruma"/>
          <w:sz w:val="26"/>
          <w:szCs w:val="26"/>
          <w:rtl/>
          <w:lang w:bidi="dv-MV"/>
        </w:rPr>
      </w:pPr>
    </w:p>
    <w:p w14:paraId="759A62A2" w14:textId="77777777" w:rsidR="009063C7" w:rsidRPr="009063C7" w:rsidDel="00A34D82" w:rsidRDefault="009063C7" w:rsidP="009063C7">
      <w:pPr>
        <w:spacing w:after="200" w:line="276" w:lineRule="auto"/>
        <w:rPr>
          <w:del w:id="1148" w:author="Aminath Najfa" w:date="2019-12-03T15:56:00Z"/>
          <w:rFonts w:ascii="Faruma" w:eastAsiaTheme="minorHAnsi" w:hAnsi="Faruma" w:cs="Faruma"/>
          <w:sz w:val="26"/>
          <w:szCs w:val="26"/>
          <w:rtl/>
          <w:lang w:bidi="dv-MV"/>
        </w:rPr>
      </w:pPr>
    </w:p>
    <w:p w14:paraId="3EC6E001" w14:textId="77777777" w:rsidR="009063C7" w:rsidRPr="009063C7" w:rsidDel="00A34D82" w:rsidRDefault="009063C7" w:rsidP="009063C7">
      <w:pPr>
        <w:spacing w:after="200" w:line="276" w:lineRule="auto"/>
        <w:rPr>
          <w:del w:id="1149" w:author="Aminath Najfa" w:date="2019-12-03T15:56:00Z"/>
          <w:rFonts w:ascii="Faruma" w:eastAsiaTheme="minorHAnsi" w:hAnsi="Faruma" w:cs="Faruma"/>
          <w:sz w:val="26"/>
          <w:szCs w:val="26"/>
          <w:rtl/>
          <w:lang w:bidi="dv-MV"/>
        </w:rPr>
      </w:pPr>
    </w:p>
    <w:p w14:paraId="6E8C69A4" w14:textId="77777777" w:rsidR="009063C7" w:rsidRPr="009063C7" w:rsidDel="00A34D82" w:rsidRDefault="009063C7" w:rsidP="009063C7">
      <w:pPr>
        <w:spacing w:after="200" w:line="276" w:lineRule="auto"/>
        <w:rPr>
          <w:del w:id="1150" w:author="Aminath Najfa" w:date="2019-12-03T15:56:00Z"/>
          <w:rFonts w:ascii="Faruma" w:eastAsiaTheme="minorHAnsi" w:hAnsi="Faruma" w:cs="Faruma"/>
          <w:sz w:val="26"/>
          <w:szCs w:val="26"/>
          <w:lang w:bidi="dv-MV"/>
        </w:rPr>
      </w:pPr>
    </w:p>
    <w:p w14:paraId="1BBDAC45" w14:textId="77777777" w:rsidR="009063C7" w:rsidRPr="009063C7" w:rsidDel="00A34D82" w:rsidRDefault="009063C7" w:rsidP="009063C7">
      <w:pPr>
        <w:spacing w:after="200" w:line="276" w:lineRule="auto"/>
        <w:rPr>
          <w:del w:id="1151" w:author="Aminath Najfa" w:date="2019-12-03T15:56:00Z"/>
          <w:rFonts w:ascii="Faruma" w:eastAsiaTheme="minorHAnsi" w:hAnsi="Faruma" w:cs="Faruma"/>
          <w:sz w:val="26"/>
          <w:szCs w:val="26"/>
          <w:rtl/>
          <w:lang w:bidi="dv-MV"/>
        </w:rPr>
      </w:pPr>
    </w:p>
    <w:p w14:paraId="568697ED" w14:textId="77777777" w:rsidR="009063C7" w:rsidDel="00A34D82" w:rsidRDefault="009063C7" w:rsidP="009063C7">
      <w:pPr>
        <w:spacing w:after="200" w:line="276" w:lineRule="auto"/>
        <w:rPr>
          <w:del w:id="1152" w:author="Aminath Najfa" w:date="2019-12-03T15:56:00Z"/>
          <w:rFonts w:ascii="Faruma" w:eastAsiaTheme="minorHAnsi" w:hAnsi="Faruma" w:cs="Faruma"/>
          <w:sz w:val="26"/>
          <w:szCs w:val="26"/>
          <w:lang w:bidi="dv-MV"/>
        </w:rPr>
      </w:pPr>
    </w:p>
    <w:p w14:paraId="047F362B" w14:textId="77777777" w:rsidR="008F1409" w:rsidDel="00A34D82" w:rsidRDefault="008F1409" w:rsidP="009063C7">
      <w:pPr>
        <w:spacing w:after="200" w:line="276" w:lineRule="auto"/>
        <w:rPr>
          <w:del w:id="1153" w:author="Aminath Najfa" w:date="2019-12-03T15:56:00Z"/>
          <w:rFonts w:ascii="Faruma" w:eastAsiaTheme="minorHAnsi" w:hAnsi="Faruma" w:cs="Faruma"/>
          <w:sz w:val="26"/>
          <w:szCs w:val="26"/>
          <w:lang w:bidi="dv-MV"/>
        </w:rPr>
      </w:pPr>
    </w:p>
    <w:p w14:paraId="1F4DC5A6" w14:textId="77777777" w:rsidR="00C64246" w:rsidRPr="009063C7" w:rsidDel="00A34D82" w:rsidRDefault="00C64246" w:rsidP="009063C7">
      <w:pPr>
        <w:spacing w:after="200" w:line="276" w:lineRule="auto"/>
        <w:rPr>
          <w:del w:id="1154" w:author="Aminath Najfa" w:date="2019-12-03T15:56:00Z"/>
          <w:rFonts w:ascii="Faruma" w:eastAsiaTheme="minorHAnsi" w:hAnsi="Faruma" w:cs="Faruma"/>
          <w:sz w:val="26"/>
          <w:szCs w:val="26"/>
          <w:lang w:bidi="dv-MV"/>
        </w:rPr>
      </w:pPr>
    </w:p>
    <w:p w14:paraId="05A4235C" w14:textId="77777777" w:rsidR="009063C7" w:rsidRPr="00944F38" w:rsidDel="00C64246" w:rsidRDefault="009063C7" w:rsidP="009063C7">
      <w:pPr>
        <w:spacing w:after="200" w:line="276" w:lineRule="auto"/>
        <w:jc w:val="right"/>
        <w:rPr>
          <w:del w:id="1155" w:author="Aminath Najfa" w:date="2019-12-03T15:38:00Z"/>
          <w:rFonts w:ascii="Faruma" w:eastAsiaTheme="minorHAnsi" w:hAnsi="Faruma" w:cs="Faruma"/>
          <w:b/>
          <w:bCs/>
          <w:sz w:val="26"/>
          <w:szCs w:val="26"/>
          <w:lang w:bidi="dv-MV"/>
        </w:rPr>
      </w:pPr>
      <w:del w:id="1156" w:author="Aminath Najfa" w:date="2019-12-03T15:38:00Z">
        <w:r w:rsidRPr="00944F38" w:rsidDel="00C64246">
          <w:rPr>
            <w:rFonts w:ascii="Faruma" w:eastAsiaTheme="minorHAnsi" w:hAnsi="Faruma" w:cs="Faruma"/>
            <w:b/>
            <w:bCs/>
            <w:sz w:val="26"/>
            <w:szCs w:val="26"/>
            <w:rtl/>
            <w:lang w:bidi="dv-MV"/>
          </w:rPr>
          <w:delText>ރެސިޕީ ކާޑު</w:delText>
        </w:r>
      </w:del>
    </w:p>
    <w:p w14:paraId="04ED40CA" w14:textId="77777777" w:rsidR="009063C7" w:rsidRPr="009063C7" w:rsidDel="00C64246" w:rsidRDefault="009063C7" w:rsidP="009063C7">
      <w:pPr>
        <w:tabs>
          <w:tab w:val="right" w:pos="7290"/>
        </w:tabs>
        <w:bidi/>
        <w:spacing w:after="200" w:line="276" w:lineRule="auto"/>
        <w:ind w:firstLine="1440"/>
        <w:rPr>
          <w:del w:id="1157" w:author="Aminath Najfa" w:date="2019-12-03T15:38:00Z"/>
          <w:rFonts w:ascii="Faruma" w:eastAsiaTheme="minorHAnsi" w:hAnsi="Faruma" w:cs="Faruma"/>
          <w:sz w:val="26"/>
          <w:szCs w:val="26"/>
          <w:lang w:bidi="dv-MV"/>
        </w:rPr>
      </w:pPr>
      <w:del w:id="1158" w:author="Aminath Najfa" w:date="2019-12-03T15:38:00Z">
        <w:r w:rsidRPr="009063C7" w:rsidDel="00C64246">
          <w:rPr>
            <w:rFonts w:asciiTheme="minorHAnsi" w:eastAsiaTheme="minorHAnsi" w:hAnsiTheme="minorHAnsi" w:cstheme="minorBidi"/>
            <w:noProof/>
            <w:sz w:val="26"/>
            <w:szCs w:val="26"/>
          </w:rPr>
          <mc:AlternateContent>
            <mc:Choice Requires="wps">
              <w:drawing>
                <wp:anchor distT="0" distB="0" distL="114300" distR="114300" simplePos="0" relativeHeight="251673600" behindDoc="0" locked="0" layoutInCell="1" allowOverlap="1" wp14:anchorId="6E6EBA1E" wp14:editId="28E7050A">
                  <wp:simplePos x="0" y="0"/>
                  <wp:positionH relativeFrom="column">
                    <wp:posOffset>-359111</wp:posOffset>
                  </wp:positionH>
                  <wp:positionV relativeFrom="paragraph">
                    <wp:posOffset>257810</wp:posOffset>
                  </wp:positionV>
                  <wp:extent cx="3507740" cy="4093845"/>
                  <wp:effectExtent l="0" t="0" r="16510" b="20955"/>
                  <wp:wrapNone/>
                  <wp:docPr id="12" name="Vertical Scroll 2"/>
                  <wp:cNvGraphicFramePr/>
                  <a:graphic xmlns:a="http://schemas.openxmlformats.org/drawingml/2006/main">
                    <a:graphicData uri="http://schemas.microsoft.com/office/word/2010/wordprocessingShape">
                      <wps:wsp>
                        <wps:cNvSpPr/>
                        <wps:spPr>
                          <a:xfrm flipH="1">
                            <a:off x="0" y="0"/>
                            <a:ext cx="3507740" cy="4093845"/>
                          </a:xfrm>
                          <a:prstGeom prst="verticalScroll">
                            <a:avLst>
                              <a:gd name="adj" fmla="val 10374"/>
                            </a:avLst>
                          </a:prstGeom>
                          <a:solidFill>
                            <a:sysClr val="window" lastClr="FFFFFF"/>
                          </a:solidFill>
                          <a:ln w="25400" cap="flat" cmpd="sng" algn="ctr">
                            <a:solidFill>
                              <a:srgbClr val="9BBB59"/>
                            </a:solidFill>
                            <a:prstDash val="solid"/>
                          </a:ln>
                          <a:effectLst/>
                        </wps:spPr>
                        <wps:txbx>
                          <w:txbxContent>
                            <w:p w14:paraId="5A11D92D" w14:textId="77777777" w:rsidR="009A7038" w:rsidRPr="00EE598B" w:rsidRDefault="009A7038" w:rsidP="009063C7">
                              <w:pPr>
                                <w:pStyle w:val="NormalWeb"/>
                                <w:bidi/>
                                <w:rPr>
                                  <w:rFonts w:ascii="Faruma" w:hAnsi="Faruma" w:cs="Faruma"/>
                                  <w:sz w:val="30"/>
                                  <w:szCs w:val="30"/>
                                </w:rPr>
                              </w:pPr>
                              <w:r w:rsidRPr="00EE598B">
                                <w:rPr>
                                  <w:rFonts w:ascii="Faruma" w:hAnsi="Faruma" w:cs="Faruma"/>
                                  <w:b/>
                                  <w:bCs/>
                                  <w:color w:val="000000" w:themeColor="dark1"/>
                                  <w:kern w:val="24"/>
                                  <w:sz w:val="30"/>
                                  <w:szCs w:val="30"/>
                                  <w:rtl/>
                                  <w:lang w:bidi="dv-MV"/>
                                </w:rPr>
                                <w:t>މަސް (ޓޫނާ) ސޭންޑްވިޗް</w:t>
                              </w:r>
                            </w:p>
                            <w:p w14:paraId="79C569D0" w14:textId="77777777" w:rsidR="009A7038" w:rsidRPr="00EE598B" w:rsidRDefault="009A7038" w:rsidP="009063C7">
                              <w:pPr>
                                <w:pStyle w:val="ListParagraph"/>
                                <w:numPr>
                                  <w:ilvl w:val="0"/>
                                  <w:numId w:val="24"/>
                                </w:numPr>
                                <w:bidi/>
                                <w:rPr>
                                  <w:rFonts w:ascii="Faruma" w:hAnsi="Faruma" w:cs="Faruma"/>
                                  <w:sz w:val="30"/>
                                  <w:szCs w:val="30"/>
                                </w:rPr>
                              </w:pPr>
                              <w:r w:rsidRPr="00EE598B">
                                <w:rPr>
                                  <w:rFonts w:ascii="Faruma" w:hAnsi="Faruma" w:cs="Faruma"/>
                                  <w:color w:val="000000" w:themeColor="dark1"/>
                                  <w:kern w:val="24"/>
                                  <w:sz w:val="30"/>
                                  <w:szCs w:val="30"/>
                                  <w:rtl/>
                                  <w:lang w:bidi="dv-MV"/>
                                </w:rPr>
                                <w:t>ސޭންޑުވިޗެ</w:t>
                              </w:r>
                            </w:p>
                            <w:p w14:paraId="257941EE" w14:textId="77777777" w:rsidR="009A7038" w:rsidRPr="00EE598B" w:rsidRDefault="009A7038" w:rsidP="009063C7">
                              <w:pPr>
                                <w:pStyle w:val="ListParagraph"/>
                                <w:numPr>
                                  <w:ilvl w:val="0"/>
                                  <w:numId w:val="24"/>
                                </w:numPr>
                                <w:bidi/>
                                <w:rPr>
                                  <w:rFonts w:ascii="Faruma" w:hAnsi="Faruma" w:cs="Faruma"/>
                                  <w:sz w:val="30"/>
                                  <w:szCs w:val="30"/>
                                </w:rPr>
                              </w:pPr>
                              <w:r w:rsidRPr="00EE598B">
                                <w:rPr>
                                  <w:rFonts w:ascii="Faruma" w:hAnsi="Faruma" w:cs="Faruma"/>
                                  <w:color w:val="000000" w:themeColor="dark1"/>
                                  <w:kern w:val="24"/>
                                  <w:sz w:val="30"/>
                                  <w:szCs w:val="30"/>
                                  <w:rtl/>
                                  <w:lang w:bidi="dv-MV"/>
                                </w:rPr>
                                <w:t>ކިރު ޕެކެޓް (ފުލްކްރީމް)</w:t>
                              </w:r>
                            </w:p>
                            <w:p w14:paraId="37E31A8F" w14:textId="77777777" w:rsidR="009A7038" w:rsidRPr="00EE598B" w:rsidRDefault="009A7038" w:rsidP="009063C7">
                              <w:pPr>
                                <w:pStyle w:val="NormalWeb"/>
                                <w:bidi/>
                                <w:rPr>
                                  <w:rFonts w:ascii="Faruma" w:eastAsiaTheme="minorEastAsia" w:hAnsi="Faruma" w:cs="Faruma"/>
                                  <w:sz w:val="30"/>
                                  <w:szCs w:val="30"/>
                                </w:rPr>
                              </w:pPr>
                              <w:r w:rsidRPr="00EE598B">
                                <w:rPr>
                                  <w:rFonts w:ascii="Faruma" w:hAnsi="Faruma" w:cs="Faruma"/>
                                  <w:b/>
                                  <w:bCs/>
                                  <w:color w:val="000000" w:themeColor="dark1"/>
                                  <w:kern w:val="24"/>
                                  <w:sz w:val="30"/>
                                  <w:szCs w:val="30"/>
                                  <w:rtl/>
                                  <w:lang w:bidi="dv-MV"/>
                                </w:rPr>
                                <w:t>ސޭންޑްވިޗު ހަދަން ބޭނުންވާ ތަކެތި</w:t>
                              </w:r>
                            </w:p>
                            <w:p w14:paraId="1E7EA449" w14:textId="77777777" w:rsidR="009A7038" w:rsidRPr="00EE598B" w:rsidRDefault="009A7038" w:rsidP="009063C7">
                              <w:pPr>
                                <w:pStyle w:val="ListParagraph"/>
                                <w:numPr>
                                  <w:ilvl w:val="0"/>
                                  <w:numId w:val="25"/>
                                </w:numPr>
                                <w:bidi/>
                                <w:rPr>
                                  <w:rFonts w:ascii="Faruma" w:hAnsi="Faruma" w:cs="Faruma"/>
                                  <w:sz w:val="30"/>
                                  <w:szCs w:val="30"/>
                                </w:rPr>
                              </w:pPr>
                              <w:r w:rsidRPr="00EE598B">
                                <w:rPr>
                                  <w:rFonts w:ascii="Faruma" w:hAnsi="Faruma" w:cs="Faruma"/>
                                  <w:color w:val="000000" w:themeColor="dark1"/>
                                  <w:kern w:val="24"/>
                                  <w:sz w:val="30"/>
                                  <w:szCs w:val="30"/>
                                  <w:rtl/>
                                  <w:lang w:bidi="dv-MV"/>
                                </w:rPr>
                                <w:t>ޕާން</w:t>
                              </w:r>
                            </w:p>
                            <w:p w14:paraId="7B71512B" w14:textId="77777777" w:rsidR="009A7038" w:rsidRPr="00EE598B" w:rsidRDefault="009A7038" w:rsidP="009063C7">
                              <w:pPr>
                                <w:pStyle w:val="ListParagraph"/>
                                <w:numPr>
                                  <w:ilvl w:val="0"/>
                                  <w:numId w:val="25"/>
                                </w:numPr>
                                <w:bidi/>
                                <w:rPr>
                                  <w:rFonts w:ascii="Faruma" w:hAnsi="Faruma" w:cs="Faruma"/>
                                  <w:sz w:val="30"/>
                                  <w:szCs w:val="30"/>
                                </w:rPr>
                              </w:pPr>
                              <w:r w:rsidRPr="00EE598B">
                                <w:rPr>
                                  <w:rFonts w:ascii="Faruma" w:hAnsi="Faruma" w:cs="Faruma"/>
                                  <w:color w:val="000000" w:themeColor="dark1"/>
                                  <w:kern w:val="24"/>
                                  <w:sz w:val="30"/>
                                  <w:szCs w:val="30"/>
                                  <w:rtl/>
                                  <w:lang w:bidi="dv-MV"/>
                                </w:rPr>
                                <w:t>ދަޅު މަސް</w:t>
                              </w:r>
                            </w:p>
                            <w:p w14:paraId="4543D7DB" w14:textId="77777777" w:rsidR="009A7038" w:rsidRPr="00EE598B" w:rsidRDefault="009A7038" w:rsidP="009063C7">
                              <w:pPr>
                                <w:pStyle w:val="ListParagraph"/>
                                <w:numPr>
                                  <w:ilvl w:val="0"/>
                                  <w:numId w:val="25"/>
                                </w:numPr>
                                <w:bidi/>
                                <w:rPr>
                                  <w:rFonts w:ascii="Faruma" w:hAnsi="Faruma" w:cs="Faruma"/>
                                  <w:sz w:val="30"/>
                                  <w:szCs w:val="30"/>
                                </w:rPr>
                              </w:pPr>
                              <w:r w:rsidRPr="00EE598B">
                                <w:rPr>
                                  <w:rFonts w:ascii="Faruma" w:hAnsi="Faruma" w:cs="Faruma"/>
                                  <w:color w:val="000000" w:themeColor="dark1"/>
                                  <w:kern w:val="24"/>
                                  <w:sz w:val="30"/>
                                  <w:szCs w:val="30"/>
                                  <w:rtl/>
                                  <w:lang w:bidi="dv-MV"/>
                                </w:rPr>
                                <w:t>ފިޔާ ހިމުންކޮށް ކޮށާފަ</w:t>
                              </w:r>
                            </w:p>
                            <w:p w14:paraId="56BCC280" w14:textId="77777777" w:rsidR="009A7038" w:rsidRPr="00EE598B" w:rsidRDefault="009A7038" w:rsidP="009063C7">
                              <w:pPr>
                                <w:pStyle w:val="ListParagraph"/>
                                <w:numPr>
                                  <w:ilvl w:val="0"/>
                                  <w:numId w:val="25"/>
                                </w:numPr>
                                <w:bidi/>
                                <w:rPr>
                                  <w:rFonts w:ascii="Faruma" w:hAnsi="Faruma" w:cs="Faruma"/>
                                  <w:sz w:val="30"/>
                                  <w:szCs w:val="30"/>
                                </w:rPr>
                              </w:pPr>
                              <w:r w:rsidRPr="00EE598B">
                                <w:rPr>
                                  <w:rFonts w:ascii="Faruma" w:hAnsi="Faruma" w:cs="Faruma"/>
                                  <w:color w:val="000000" w:themeColor="dark1"/>
                                  <w:kern w:val="24"/>
                                  <w:sz w:val="30"/>
                                  <w:szCs w:val="30"/>
                                  <w:rtl/>
                                  <w:lang w:bidi="dv-MV"/>
                                </w:rPr>
                                <w:t>ފޮތި ޓޮމާޓޯ</w:t>
                              </w:r>
                            </w:p>
                            <w:p w14:paraId="227E8F74" w14:textId="77777777" w:rsidR="009A7038" w:rsidRPr="00F87ED6" w:rsidRDefault="009A7038" w:rsidP="009063C7">
                              <w:pPr>
                                <w:pStyle w:val="ListParagraph"/>
                                <w:numPr>
                                  <w:ilvl w:val="0"/>
                                  <w:numId w:val="25"/>
                                </w:numPr>
                                <w:bidi/>
                                <w:rPr>
                                  <w:rFonts w:ascii="Faruma" w:hAnsi="Faruma" w:cs="Faruma"/>
                                  <w:sz w:val="30"/>
                                  <w:szCs w:val="30"/>
                                </w:rPr>
                              </w:pPr>
                              <w:r w:rsidRPr="00EE598B">
                                <w:rPr>
                                  <w:rFonts w:ascii="Faruma" w:hAnsi="Faruma" w:cs="Faruma"/>
                                  <w:color w:val="000000" w:themeColor="dark1"/>
                                  <w:kern w:val="24"/>
                                  <w:sz w:val="30"/>
                                  <w:szCs w:val="30"/>
                                  <w:rtl/>
                                  <w:lang w:bidi="dv-MV"/>
                                </w:rPr>
                                <w:t>ކުޑަ އަސޭމިރުސް ކޮޅެއް</w:t>
                              </w:r>
                            </w:p>
                            <w:p w14:paraId="6C521EA5" w14:textId="77777777" w:rsidR="009A7038" w:rsidRPr="00EE598B" w:rsidRDefault="009A7038" w:rsidP="00F87ED6">
                              <w:pPr>
                                <w:pStyle w:val="ListParagraph"/>
                                <w:bidi/>
                                <w:rPr>
                                  <w:rFonts w:ascii="Faruma" w:hAnsi="Faruma" w:cs="Faruma"/>
                                  <w:sz w:val="30"/>
                                  <w:szCs w:val="30"/>
                                </w:rPr>
                              </w:pP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 w14:anchorId="6E6EBA1E" id="_x0000_s1032" type="#_x0000_t97" style="position:absolute;left:0;text-align:left;margin-left:-28.3pt;margin-top:20.3pt;width:276.2pt;height:322.35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" adj="2241" fillcolor="window" strokecolor="#9bbb59" strokeweight="2pt">
                  <v:textbox>
                    <w:txbxContent>
                      <w:p w14:paraId="5A11D92D" w14:textId="77777777" w:rsidR="009A7038" w:rsidRPr="00EE598B" w:rsidRDefault="009A7038" w:rsidP="009063C7">
                        <w:pPr>
                          <w:pStyle w:val="NormalWeb"/>
                          <w:bidi/>
                          <w:rPr>
                            <w:rFonts w:ascii="Faruma" w:hAnsi="Faruma" w:cs="Faruma"/>
                            <w:sz w:val="30"/>
                            <w:szCs w:val="30"/>
                          </w:rPr>
                        </w:pPr>
                        <w:r w:rsidRPr="00EE598B">
                          <w:rPr>
                            <w:rFonts w:ascii="Faruma" w:hAnsi="Faruma" w:cs="Faruma"/>
                            <w:b/>
                            <w:bCs/>
                            <w:color w:val="000000" w:themeColor="dark1"/>
                            <w:kern w:val="24"/>
                            <w:sz w:val="30"/>
                            <w:szCs w:val="30"/>
                            <w:rtl/>
                            <w:lang w:bidi="dv-MV"/>
                          </w:rPr>
                          <w:t>މަސް (ޓޫނާ) ސޭންޑްވިޗް</w:t>
                        </w:r>
                      </w:p>
                      <w:p w14:paraId="79C569D0" w14:textId="77777777" w:rsidR="009A7038" w:rsidRPr="00EE598B" w:rsidRDefault="009A7038" w:rsidP="009063C7">
                        <w:pPr>
                          <w:pStyle w:val="ListParagraph"/>
                          <w:numPr>
                            <w:ilvl w:val="0"/>
                            <w:numId w:val="24"/>
                          </w:numPr>
                          <w:bidi/>
                          <w:rPr>
                            <w:rFonts w:ascii="Faruma" w:hAnsi="Faruma" w:cs="Faruma"/>
                            <w:sz w:val="30"/>
                            <w:szCs w:val="30"/>
                          </w:rPr>
                        </w:pPr>
                        <w:r w:rsidRPr="00EE598B">
                          <w:rPr>
                            <w:rFonts w:ascii="Faruma" w:hAnsi="Faruma" w:cs="Faruma"/>
                            <w:color w:val="000000" w:themeColor="dark1"/>
                            <w:kern w:val="24"/>
                            <w:sz w:val="30"/>
                            <w:szCs w:val="30"/>
                            <w:rtl/>
                            <w:lang w:bidi="dv-MV"/>
                          </w:rPr>
                          <w:t>ސޭންޑުވިޗެ</w:t>
                        </w:r>
                      </w:p>
                      <w:p w14:paraId="257941EE" w14:textId="77777777" w:rsidR="009A7038" w:rsidRPr="00EE598B" w:rsidRDefault="009A7038" w:rsidP="009063C7">
                        <w:pPr>
                          <w:pStyle w:val="ListParagraph"/>
                          <w:numPr>
                            <w:ilvl w:val="0"/>
                            <w:numId w:val="24"/>
                          </w:numPr>
                          <w:bidi/>
                          <w:rPr>
                            <w:rFonts w:ascii="Faruma" w:hAnsi="Faruma" w:cs="Faruma"/>
                            <w:sz w:val="30"/>
                            <w:szCs w:val="30"/>
                          </w:rPr>
                        </w:pPr>
                        <w:r w:rsidRPr="00EE598B">
                          <w:rPr>
                            <w:rFonts w:ascii="Faruma" w:hAnsi="Faruma" w:cs="Faruma"/>
                            <w:color w:val="000000" w:themeColor="dark1"/>
                            <w:kern w:val="24"/>
                            <w:sz w:val="30"/>
                            <w:szCs w:val="30"/>
                            <w:rtl/>
                            <w:lang w:bidi="dv-MV"/>
                          </w:rPr>
                          <w:t>ކިރު ޕެކެޓް (ފުލްކްރީމް)</w:t>
                        </w:r>
                      </w:p>
                      <w:p w14:paraId="37E31A8F" w14:textId="77777777" w:rsidR="009A7038" w:rsidRPr="00EE598B" w:rsidRDefault="009A7038" w:rsidP="009063C7">
                        <w:pPr>
                          <w:pStyle w:val="NormalWeb"/>
                          <w:bidi/>
                          <w:rPr>
                            <w:rFonts w:ascii="Faruma" w:eastAsiaTheme="minorEastAsia" w:hAnsi="Faruma" w:cs="Faruma"/>
                            <w:sz w:val="30"/>
                            <w:szCs w:val="30"/>
                          </w:rPr>
                        </w:pPr>
                        <w:r w:rsidRPr="00EE598B">
                          <w:rPr>
                            <w:rFonts w:ascii="Faruma" w:hAnsi="Faruma" w:cs="Faruma"/>
                            <w:b/>
                            <w:bCs/>
                            <w:color w:val="000000" w:themeColor="dark1"/>
                            <w:kern w:val="24"/>
                            <w:sz w:val="30"/>
                            <w:szCs w:val="30"/>
                            <w:rtl/>
                            <w:lang w:bidi="dv-MV"/>
                          </w:rPr>
                          <w:t>ސޭންޑްވިޗު ހަދަން ބޭނުންވާ ތަކެތި</w:t>
                        </w:r>
                      </w:p>
                      <w:p w14:paraId="1E7EA449" w14:textId="77777777" w:rsidR="009A7038" w:rsidRPr="00EE598B" w:rsidRDefault="009A7038" w:rsidP="009063C7">
                        <w:pPr>
                          <w:pStyle w:val="ListParagraph"/>
                          <w:numPr>
                            <w:ilvl w:val="0"/>
                            <w:numId w:val="25"/>
                          </w:numPr>
                          <w:bidi/>
                          <w:rPr>
                            <w:rFonts w:ascii="Faruma" w:hAnsi="Faruma" w:cs="Faruma"/>
                            <w:sz w:val="30"/>
                            <w:szCs w:val="30"/>
                          </w:rPr>
                        </w:pPr>
                        <w:r w:rsidRPr="00EE598B">
                          <w:rPr>
                            <w:rFonts w:ascii="Faruma" w:hAnsi="Faruma" w:cs="Faruma"/>
                            <w:color w:val="000000" w:themeColor="dark1"/>
                            <w:kern w:val="24"/>
                            <w:sz w:val="30"/>
                            <w:szCs w:val="30"/>
                            <w:rtl/>
                            <w:lang w:bidi="dv-MV"/>
                          </w:rPr>
                          <w:t>ޕާން</w:t>
                        </w:r>
                      </w:p>
                      <w:p w14:paraId="7B71512B" w14:textId="77777777" w:rsidR="009A7038" w:rsidRPr="00EE598B" w:rsidRDefault="009A7038" w:rsidP="009063C7">
                        <w:pPr>
                          <w:pStyle w:val="ListParagraph"/>
                          <w:numPr>
                            <w:ilvl w:val="0"/>
                            <w:numId w:val="25"/>
                          </w:numPr>
                          <w:bidi/>
                          <w:rPr>
                            <w:rFonts w:ascii="Faruma" w:hAnsi="Faruma" w:cs="Faruma"/>
                            <w:sz w:val="30"/>
                            <w:szCs w:val="30"/>
                          </w:rPr>
                        </w:pPr>
                        <w:r w:rsidRPr="00EE598B">
                          <w:rPr>
                            <w:rFonts w:ascii="Faruma" w:hAnsi="Faruma" w:cs="Faruma"/>
                            <w:color w:val="000000" w:themeColor="dark1"/>
                            <w:kern w:val="24"/>
                            <w:sz w:val="30"/>
                            <w:szCs w:val="30"/>
                            <w:rtl/>
                            <w:lang w:bidi="dv-MV"/>
                          </w:rPr>
                          <w:t>ދަޅު މަސް</w:t>
                        </w:r>
                      </w:p>
                      <w:p w14:paraId="4543D7DB" w14:textId="77777777" w:rsidR="009A7038" w:rsidRPr="00EE598B" w:rsidRDefault="009A7038" w:rsidP="009063C7">
                        <w:pPr>
                          <w:pStyle w:val="ListParagraph"/>
                          <w:numPr>
                            <w:ilvl w:val="0"/>
                            <w:numId w:val="25"/>
                          </w:numPr>
                          <w:bidi/>
                          <w:rPr>
                            <w:rFonts w:ascii="Faruma" w:hAnsi="Faruma" w:cs="Faruma"/>
                            <w:sz w:val="30"/>
                            <w:szCs w:val="30"/>
                          </w:rPr>
                        </w:pPr>
                        <w:r w:rsidRPr="00EE598B">
                          <w:rPr>
                            <w:rFonts w:ascii="Faruma" w:hAnsi="Faruma" w:cs="Faruma"/>
                            <w:color w:val="000000" w:themeColor="dark1"/>
                            <w:kern w:val="24"/>
                            <w:sz w:val="30"/>
                            <w:szCs w:val="30"/>
                            <w:rtl/>
                            <w:lang w:bidi="dv-MV"/>
                          </w:rPr>
                          <w:t>ފިޔާ ހިމުންކޮށް ކޮށާފަ</w:t>
                        </w:r>
                      </w:p>
                      <w:p w14:paraId="56BCC280" w14:textId="77777777" w:rsidR="009A7038" w:rsidRPr="00EE598B" w:rsidRDefault="009A7038" w:rsidP="009063C7">
                        <w:pPr>
                          <w:pStyle w:val="ListParagraph"/>
                          <w:numPr>
                            <w:ilvl w:val="0"/>
                            <w:numId w:val="25"/>
                          </w:numPr>
                          <w:bidi/>
                          <w:rPr>
                            <w:rFonts w:ascii="Faruma" w:hAnsi="Faruma" w:cs="Faruma"/>
                            <w:sz w:val="30"/>
                            <w:szCs w:val="30"/>
                          </w:rPr>
                        </w:pPr>
                        <w:r w:rsidRPr="00EE598B">
                          <w:rPr>
                            <w:rFonts w:ascii="Faruma" w:hAnsi="Faruma" w:cs="Faruma"/>
                            <w:color w:val="000000" w:themeColor="dark1"/>
                            <w:kern w:val="24"/>
                            <w:sz w:val="30"/>
                            <w:szCs w:val="30"/>
                            <w:rtl/>
                            <w:lang w:bidi="dv-MV"/>
                          </w:rPr>
                          <w:t>ފޮތި ޓޮމާޓޯ</w:t>
                        </w:r>
                      </w:p>
                      <w:p w14:paraId="227E8F74" w14:textId="77777777" w:rsidR="009A7038" w:rsidRPr="00F87ED6" w:rsidRDefault="009A7038" w:rsidP="009063C7">
                        <w:pPr>
                          <w:pStyle w:val="ListParagraph"/>
                          <w:numPr>
                            <w:ilvl w:val="0"/>
                            <w:numId w:val="25"/>
                          </w:numPr>
                          <w:bidi/>
                          <w:rPr>
                            <w:rFonts w:ascii="Faruma" w:hAnsi="Faruma" w:cs="Faruma"/>
                            <w:sz w:val="30"/>
                            <w:szCs w:val="30"/>
                          </w:rPr>
                        </w:pPr>
                        <w:r w:rsidRPr="00EE598B">
                          <w:rPr>
                            <w:rFonts w:ascii="Faruma" w:hAnsi="Faruma" w:cs="Faruma"/>
                            <w:color w:val="000000" w:themeColor="dark1"/>
                            <w:kern w:val="24"/>
                            <w:sz w:val="30"/>
                            <w:szCs w:val="30"/>
                            <w:rtl/>
                            <w:lang w:bidi="dv-MV"/>
                          </w:rPr>
                          <w:t>ކުޑަ އަސޭމިރުސް ކޮޅެއް</w:t>
                        </w:r>
                      </w:p>
                      <w:p w14:paraId="6C521EA5" w14:textId="77777777" w:rsidR="009A7038" w:rsidRPr="00EE598B" w:rsidRDefault="009A7038" w:rsidP="00F87ED6">
                        <w:pPr>
                          <w:pStyle w:val="ListParagraph"/>
                          <w:bidi/>
                          <w:rPr>
                            <w:rFonts w:ascii="Faruma" w:hAnsi="Faruma" w:cs="Faruma"/>
                            <w:sz w:val="30"/>
                            <w:szCs w:val="30"/>
                          </w:rPr>
                        </w:pPr>
                      </w:p>
                    </w:txbxContent>
                  </v:textbox>
                </v:shape>
              </w:pict>
            </mc:Fallback>
          </mc:AlternateContent>
        </w:r>
        <w:r w:rsidRPr="009063C7" w:rsidDel="00C64246">
          <w:rPr>
            <w:rFonts w:asciiTheme="minorHAnsi" w:eastAsiaTheme="minorHAnsi" w:hAnsiTheme="minorHAnsi" w:cstheme="minorBidi"/>
            <w:noProof/>
            <w:sz w:val="26"/>
            <w:szCs w:val="26"/>
          </w:rPr>
          <mc:AlternateContent>
            <mc:Choice Requires="wps">
              <w:drawing>
                <wp:anchor distT="0" distB="0" distL="114300" distR="114300" simplePos="0" relativeHeight="251672576" behindDoc="0" locked="0" layoutInCell="1" allowOverlap="1" wp14:anchorId="41B91917" wp14:editId="750453A1">
                  <wp:simplePos x="0" y="0"/>
                  <wp:positionH relativeFrom="column">
                    <wp:posOffset>2849245</wp:posOffset>
                  </wp:positionH>
                  <wp:positionV relativeFrom="paragraph">
                    <wp:posOffset>257810</wp:posOffset>
                  </wp:positionV>
                  <wp:extent cx="3833495" cy="3996690"/>
                  <wp:effectExtent l="0" t="0" r="14605" b="22860"/>
                  <wp:wrapNone/>
                  <wp:docPr id="13" name="Vertical Scroll 3"/>
                  <wp:cNvGraphicFramePr/>
                  <a:graphic xmlns:a="http://schemas.openxmlformats.org/drawingml/2006/main">
                    <a:graphicData uri="http://schemas.microsoft.com/office/word/2010/wordprocessingShape">
                      <wps:wsp>
                        <wps:cNvSpPr/>
                        <wps:spPr>
                          <a:xfrm flipH="1">
                            <a:off x="0" y="0"/>
                            <a:ext cx="3833495" cy="3996690"/>
                          </a:xfrm>
                          <a:prstGeom prst="verticalScroll">
                            <a:avLst>
                              <a:gd name="adj" fmla="val 10374"/>
                            </a:avLst>
                          </a:prstGeom>
                          <a:solidFill>
                            <a:sysClr val="window" lastClr="FFFFFF"/>
                          </a:solidFill>
                          <a:ln w="25400" cap="flat" cmpd="sng" algn="ctr">
                            <a:solidFill>
                              <a:srgbClr val="9BBB59"/>
                            </a:solidFill>
                            <a:prstDash val="solid"/>
                          </a:ln>
                          <a:effectLst/>
                        </wps:spPr>
                        <wps:txbx>
                          <w:txbxContent>
                            <w:p w14:paraId="1B5992C9" w14:textId="77777777" w:rsidR="009A7038" w:rsidRPr="00EE598B" w:rsidRDefault="009A7038" w:rsidP="009063C7">
                              <w:pPr>
                                <w:pStyle w:val="NormalWeb"/>
                                <w:bidi/>
                                <w:rPr>
                                  <w:rFonts w:ascii="Faruma" w:hAnsi="Faruma" w:cs="Faruma"/>
                                  <w:sz w:val="30"/>
                                  <w:szCs w:val="30"/>
                                </w:rPr>
                              </w:pPr>
                              <w:r w:rsidRPr="00EE598B">
                                <w:rPr>
                                  <w:rFonts w:ascii="Faruma" w:hAnsi="Faruma" w:cs="Faruma"/>
                                  <w:b/>
                                  <w:bCs/>
                                  <w:color w:val="000000" w:themeColor="dark1"/>
                                  <w:kern w:val="24"/>
                                  <w:sz w:val="30"/>
                                  <w:szCs w:val="30"/>
                                  <w:rtl/>
                                  <w:lang w:bidi="dv-MV"/>
                                </w:rPr>
                                <w:t>ބިސް ސޭންޑްވިޗް</w:t>
                              </w:r>
                            </w:p>
                            <w:p w14:paraId="5660F24C" w14:textId="77777777" w:rsidR="009A7038" w:rsidRPr="00EE598B" w:rsidRDefault="009A7038" w:rsidP="009063C7">
                              <w:pPr>
                                <w:pStyle w:val="ListParagraph"/>
                                <w:numPr>
                                  <w:ilvl w:val="0"/>
                                  <w:numId w:val="22"/>
                                </w:numPr>
                                <w:bidi/>
                                <w:rPr>
                                  <w:rFonts w:ascii="Faruma" w:hAnsi="Faruma" w:cs="Faruma"/>
                                  <w:sz w:val="30"/>
                                  <w:szCs w:val="30"/>
                                </w:rPr>
                              </w:pPr>
                              <w:r w:rsidRPr="00EE598B">
                                <w:rPr>
                                  <w:rFonts w:ascii="Faruma" w:hAnsi="Faruma" w:cs="Faruma"/>
                                  <w:color w:val="000000" w:themeColor="dark1"/>
                                  <w:kern w:val="24"/>
                                  <w:sz w:val="30"/>
                                  <w:szCs w:val="30"/>
                                  <w:rtl/>
                                  <w:lang w:bidi="dv-MV"/>
                                </w:rPr>
                                <w:t>ސޭންޑުވިޗެ</w:t>
                              </w:r>
                            </w:p>
                            <w:p w14:paraId="603C402C" w14:textId="77777777" w:rsidR="009A7038" w:rsidRPr="00EE598B" w:rsidRDefault="009A7038" w:rsidP="005F6809">
                              <w:pPr>
                                <w:pStyle w:val="ListParagraph"/>
                                <w:numPr>
                                  <w:ilvl w:val="0"/>
                                  <w:numId w:val="22"/>
                                </w:numPr>
                                <w:bidi/>
                                <w:rPr>
                                  <w:rFonts w:ascii="Faruma" w:hAnsi="Faruma" w:cs="Faruma"/>
                                  <w:sz w:val="30"/>
                                  <w:szCs w:val="30"/>
                                </w:rPr>
                              </w:pPr>
                              <w:r w:rsidRPr="00EE598B">
                                <w:rPr>
                                  <w:rFonts w:ascii="Faruma" w:hAnsi="Faruma" w:cs="Faruma"/>
                                  <w:color w:val="000000" w:themeColor="dark1"/>
                                  <w:kern w:val="24"/>
                                  <w:sz w:val="30"/>
                                  <w:szCs w:val="30"/>
                                  <w:rtl/>
                                  <w:lang w:bidi="dv-MV"/>
                                </w:rPr>
                                <w:t>ކިރު ޕެކެޓް (ފުލްކްރީމް)</w:t>
                              </w:r>
                            </w:p>
                            <w:p w14:paraId="0276CDC7" w14:textId="77777777" w:rsidR="009A7038" w:rsidRPr="00EE598B" w:rsidRDefault="009A7038" w:rsidP="009063C7">
                              <w:pPr>
                                <w:pStyle w:val="NormalWeb"/>
                                <w:bidi/>
                                <w:rPr>
                                  <w:rFonts w:ascii="Faruma" w:eastAsiaTheme="minorEastAsia" w:hAnsi="Faruma" w:cs="Faruma"/>
                                  <w:sz w:val="30"/>
                                  <w:szCs w:val="30"/>
                                </w:rPr>
                              </w:pPr>
                              <w:r w:rsidRPr="00EE598B">
                                <w:rPr>
                                  <w:rFonts w:ascii="Faruma" w:hAnsi="Faruma" w:cs="Faruma"/>
                                  <w:b/>
                                  <w:bCs/>
                                  <w:color w:val="000000" w:themeColor="dark1"/>
                                  <w:kern w:val="24"/>
                                  <w:sz w:val="30"/>
                                  <w:szCs w:val="30"/>
                                  <w:rtl/>
                                  <w:lang w:bidi="dv-MV"/>
                                </w:rPr>
                                <w:t>ސޭންޑްވިޗު ހަދަން ބޭނުންވާ ތަކެތި</w:t>
                              </w:r>
                            </w:p>
                            <w:p w14:paraId="22C0ED16" w14:textId="77777777" w:rsidR="009A7038" w:rsidRPr="00EE598B" w:rsidRDefault="009A7038" w:rsidP="009063C7">
                              <w:pPr>
                                <w:pStyle w:val="ListParagraph"/>
                                <w:numPr>
                                  <w:ilvl w:val="0"/>
                                  <w:numId w:val="23"/>
                                </w:numPr>
                                <w:bidi/>
                                <w:rPr>
                                  <w:rFonts w:ascii="Faruma" w:hAnsi="Faruma" w:cs="Faruma"/>
                                  <w:sz w:val="30"/>
                                  <w:szCs w:val="30"/>
                                </w:rPr>
                              </w:pPr>
                              <w:r w:rsidRPr="00EE598B">
                                <w:rPr>
                                  <w:rFonts w:ascii="Faruma" w:hAnsi="Faruma" w:cs="Faruma"/>
                                  <w:color w:val="000000" w:themeColor="dark1"/>
                                  <w:kern w:val="24"/>
                                  <w:sz w:val="30"/>
                                  <w:szCs w:val="30"/>
                                  <w:rtl/>
                                  <w:lang w:bidi="dv-MV"/>
                                </w:rPr>
                                <w:t>ޕާން</w:t>
                              </w:r>
                            </w:p>
                            <w:p w14:paraId="5E543BC3" w14:textId="77777777" w:rsidR="009A7038" w:rsidRPr="00EE598B" w:rsidRDefault="009A7038" w:rsidP="009063C7">
                              <w:pPr>
                                <w:pStyle w:val="ListParagraph"/>
                                <w:numPr>
                                  <w:ilvl w:val="0"/>
                                  <w:numId w:val="23"/>
                                </w:numPr>
                                <w:bidi/>
                                <w:rPr>
                                  <w:rFonts w:ascii="Faruma" w:hAnsi="Faruma" w:cs="Faruma"/>
                                  <w:sz w:val="30"/>
                                  <w:szCs w:val="30"/>
                                </w:rPr>
                              </w:pPr>
                              <w:r w:rsidRPr="00EE598B">
                                <w:rPr>
                                  <w:rFonts w:ascii="Faruma" w:hAnsi="Faruma" w:cs="Faruma"/>
                                  <w:color w:val="000000" w:themeColor="dark1"/>
                                  <w:kern w:val="24"/>
                                  <w:sz w:val="30"/>
                                  <w:szCs w:val="30"/>
                                  <w:rtl/>
                                  <w:lang w:bidi="dv-MV"/>
                                </w:rPr>
                                <w:t>ފެނުކެއްކި ބިސް</w:t>
                              </w:r>
                            </w:p>
                            <w:p w14:paraId="60857F5B" w14:textId="77777777" w:rsidR="009A7038" w:rsidRPr="00EE598B" w:rsidRDefault="009A7038" w:rsidP="009063C7">
                              <w:pPr>
                                <w:pStyle w:val="ListParagraph"/>
                                <w:numPr>
                                  <w:ilvl w:val="0"/>
                                  <w:numId w:val="23"/>
                                </w:numPr>
                                <w:bidi/>
                                <w:rPr>
                                  <w:rFonts w:ascii="Faruma" w:hAnsi="Faruma" w:cs="Faruma"/>
                                  <w:sz w:val="30"/>
                                  <w:szCs w:val="30"/>
                                </w:rPr>
                              </w:pPr>
                              <w:r w:rsidRPr="00EE598B">
                                <w:rPr>
                                  <w:rFonts w:ascii="Faruma" w:hAnsi="Faruma" w:cs="Faruma"/>
                                  <w:color w:val="000000" w:themeColor="dark1"/>
                                  <w:kern w:val="24"/>
                                  <w:sz w:val="30"/>
                                  <w:szCs w:val="30"/>
                                  <w:rtl/>
                                  <w:lang w:bidi="dv-MV"/>
                                </w:rPr>
                                <w:t>ޓޮމާޓޯ</w:t>
                              </w:r>
                            </w:p>
                            <w:p w14:paraId="7C73A5E3" w14:textId="77777777" w:rsidR="009A7038" w:rsidRPr="00EE598B" w:rsidRDefault="009A7038" w:rsidP="009063C7">
                              <w:pPr>
                                <w:pStyle w:val="ListParagraph"/>
                                <w:numPr>
                                  <w:ilvl w:val="0"/>
                                  <w:numId w:val="23"/>
                                </w:numPr>
                                <w:bidi/>
                                <w:rPr>
                                  <w:rFonts w:ascii="Faruma" w:hAnsi="Faruma" w:cs="Faruma"/>
                                  <w:sz w:val="30"/>
                                  <w:szCs w:val="30"/>
                                </w:rPr>
                              </w:pPr>
                              <w:r w:rsidRPr="00EE598B">
                                <w:rPr>
                                  <w:rFonts w:ascii="Faruma" w:hAnsi="Faruma" w:cs="Faruma"/>
                                  <w:color w:val="000000" w:themeColor="dark1"/>
                                  <w:kern w:val="24"/>
                                  <w:sz w:val="30"/>
                                  <w:szCs w:val="30"/>
                                  <w:rtl/>
                                  <w:lang w:bidi="dv-MV"/>
                                </w:rPr>
                                <w:t>ލެޓިޔުސް ފަތް</w:t>
                              </w:r>
                            </w:p>
                            <w:p w14:paraId="7BB001E1" w14:textId="77777777" w:rsidR="009A7038" w:rsidRPr="00FD250D" w:rsidRDefault="009A7038" w:rsidP="00FD250D">
                              <w:pPr>
                                <w:pStyle w:val="ListParagraph"/>
                                <w:numPr>
                                  <w:ilvl w:val="0"/>
                                  <w:numId w:val="23"/>
                                </w:numPr>
                                <w:bidi/>
                                <w:rPr>
                                  <w:rFonts w:ascii="Faruma" w:hAnsi="Faruma" w:cs="Faruma"/>
                                  <w:sz w:val="30"/>
                                  <w:szCs w:val="30"/>
                                </w:rPr>
                              </w:pPr>
                              <w:r w:rsidRPr="00FD250D">
                                <w:rPr>
                                  <w:rFonts w:ascii="Faruma" w:hAnsi="Faruma" w:cs="Faruma"/>
                                  <w:color w:val="000000" w:themeColor="dark1"/>
                                  <w:kern w:val="24"/>
                                  <w:sz w:val="30"/>
                                  <w:szCs w:val="30"/>
                                  <w:rtl/>
                                  <w:lang w:bidi="dv-MV"/>
                                </w:rPr>
                                <w:t>ކުޑަ އަސޭމިރުސް ކޮޅެއް</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 w14:anchorId="41B91917" id="_x0000_s1033" type="#_x0000_t97" style="position:absolute;left:0;text-align:left;margin-left:224.35pt;margin-top:20.3pt;width:301.85pt;height:314.7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" adj="2241" fillcolor="window" strokecolor="#9bbb59" strokeweight="2pt">
                  <v:textbox>
                    <w:txbxContent>
                      <w:p w14:paraId="1B5992C9" w14:textId="77777777" w:rsidR="009A7038" w:rsidRPr="00EE598B" w:rsidRDefault="009A7038" w:rsidP="009063C7">
                        <w:pPr>
                          <w:pStyle w:val="NormalWeb"/>
                          <w:bidi/>
                          <w:rPr>
                            <w:rFonts w:ascii="Faruma" w:hAnsi="Faruma" w:cs="Faruma"/>
                            <w:sz w:val="30"/>
                            <w:szCs w:val="30"/>
                          </w:rPr>
                        </w:pPr>
                        <w:r w:rsidRPr="00EE598B">
                          <w:rPr>
                            <w:rFonts w:ascii="Faruma" w:hAnsi="Faruma" w:cs="Faruma"/>
                            <w:b/>
                            <w:bCs/>
                            <w:color w:val="000000" w:themeColor="dark1"/>
                            <w:kern w:val="24"/>
                            <w:sz w:val="30"/>
                            <w:szCs w:val="30"/>
                            <w:rtl/>
                            <w:lang w:bidi="dv-MV"/>
                          </w:rPr>
                          <w:t>ބިސް ސޭންޑްވިޗް</w:t>
                        </w:r>
                      </w:p>
                      <w:p w14:paraId="5660F24C" w14:textId="77777777" w:rsidR="009A7038" w:rsidRPr="00EE598B" w:rsidRDefault="009A7038" w:rsidP="009063C7">
                        <w:pPr>
                          <w:pStyle w:val="ListParagraph"/>
                          <w:numPr>
                            <w:ilvl w:val="0"/>
                            <w:numId w:val="22"/>
                          </w:numPr>
                          <w:bidi/>
                          <w:rPr>
                            <w:rFonts w:ascii="Faruma" w:hAnsi="Faruma" w:cs="Faruma"/>
                            <w:sz w:val="30"/>
                            <w:szCs w:val="30"/>
                          </w:rPr>
                        </w:pPr>
                        <w:r w:rsidRPr="00EE598B">
                          <w:rPr>
                            <w:rFonts w:ascii="Faruma" w:hAnsi="Faruma" w:cs="Faruma"/>
                            <w:color w:val="000000" w:themeColor="dark1"/>
                            <w:kern w:val="24"/>
                            <w:sz w:val="30"/>
                            <w:szCs w:val="30"/>
                            <w:rtl/>
                            <w:lang w:bidi="dv-MV"/>
                          </w:rPr>
                          <w:t>ސޭންޑުވިޗެ</w:t>
                        </w:r>
                      </w:p>
                      <w:p w14:paraId="603C402C" w14:textId="77777777" w:rsidR="009A7038" w:rsidRPr="00EE598B" w:rsidRDefault="009A7038" w:rsidP="005F6809">
                        <w:pPr>
                          <w:pStyle w:val="ListParagraph"/>
                          <w:numPr>
                            <w:ilvl w:val="0"/>
                            <w:numId w:val="22"/>
                          </w:numPr>
                          <w:bidi/>
                          <w:rPr>
                            <w:rFonts w:ascii="Faruma" w:hAnsi="Faruma" w:cs="Faruma"/>
                            <w:sz w:val="30"/>
                            <w:szCs w:val="30"/>
                          </w:rPr>
                        </w:pPr>
                        <w:r w:rsidRPr="00EE598B">
                          <w:rPr>
                            <w:rFonts w:ascii="Faruma" w:hAnsi="Faruma" w:cs="Faruma"/>
                            <w:color w:val="000000" w:themeColor="dark1"/>
                            <w:kern w:val="24"/>
                            <w:sz w:val="30"/>
                            <w:szCs w:val="30"/>
                            <w:rtl/>
                            <w:lang w:bidi="dv-MV"/>
                          </w:rPr>
                          <w:t>ކިރު ޕެކެޓް (ފުލްކްރީމް)</w:t>
                        </w:r>
                      </w:p>
                      <w:p w14:paraId="0276CDC7" w14:textId="77777777" w:rsidR="009A7038" w:rsidRPr="00EE598B" w:rsidRDefault="009A7038" w:rsidP="009063C7">
                        <w:pPr>
                          <w:pStyle w:val="NormalWeb"/>
                          <w:bidi/>
                          <w:rPr>
                            <w:rFonts w:ascii="Faruma" w:eastAsiaTheme="minorEastAsia" w:hAnsi="Faruma" w:cs="Faruma"/>
                            <w:sz w:val="30"/>
                            <w:szCs w:val="30"/>
                          </w:rPr>
                        </w:pPr>
                        <w:r w:rsidRPr="00EE598B">
                          <w:rPr>
                            <w:rFonts w:ascii="Faruma" w:hAnsi="Faruma" w:cs="Faruma"/>
                            <w:b/>
                            <w:bCs/>
                            <w:color w:val="000000" w:themeColor="dark1"/>
                            <w:kern w:val="24"/>
                            <w:sz w:val="30"/>
                            <w:szCs w:val="30"/>
                            <w:rtl/>
                            <w:lang w:bidi="dv-MV"/>
                          </w:rPr>
                          <w:t>ސޭންޑްވިޗު ހަދަން ބޭނުންވާ ތަކެތި</w:t>
                        </w:r>
                      </w:p>
                      <w:p w14:paraId="22C0ED16" w14:textId="77777777" w:rsidR="009A7038" w:rsidRPr="00EE598B" w:rsidRDefault="009A7038" w:rsidP="009063C7">
                        <w:pPr>
                          <w:pStyle w:val="ListParagraph"/>
                          <w:numPr>
                            <w:ilvl w:val="0"/>
                            <w:numId w:val="23"/>
                          </w:numPr>
                          <w:bidi/>
                          <w:rPr>
                            <w:rFonts w:ascii="Faruma" w:hAnsi="Faruma" w:cs="Faruma"/>
                            <w:sz w:val="30"/>
                            <w:szCs w:val="30"/>
                          </w:rPr>
                        </w:pPr>
                        <w:r w:rsidRPr="00EE598B">
                          <w:rPr>
                            <w:rFonts w:ascii="Faruma" w:hAnsi="Faruma" w:cs="Faruma"/>
                            <w:color w:val="000000" w:themeColor="dark1"/>
                            <w:kern w:val="24"/>
                            <w:sz w:val="30"/>
                            <w:szCs w:val="30"/>
                            <w:rtl/>
                            <w:lang w:bidi="dv-MV"/>
                          </w:rPr>
                          <w:t>ޕާން</w:t>
                        </w:r>
                      </w:p>
                      <w:p w14:paraId="5E543BC3" w14:textId="77777777" w:rsidR="009A7038" w:rsidRPr="00EE598B" w:rsidRDefault="009A7038" w:rsidP="009063C7">
                        <w:pPr>
                          <w:pStyle w:val="ListParagraph"/>
                          <w:numPr>
                            <w:ilvl w:val="0"/>
                            <w:numId w:val="23"/>
                          </w:numPr>
                          <w:bidi/>
                          <w:rPr>
                            <w:rFonts w:ascii="Faruma" w:hAnsi="Faruma" w:cs="Faruma"/>
                            <w:sz w:val="30"/>
                            <w:szCs w:val="30"/>
                          </w:rPr>
                        </w:pPr>
                        <w:r w:rsidRPr="00EE598B">
                          <w:rPr>
                            <w:rFonts w:ascii="Faruma" w:hAnsi="Faruma" w:cs="Faruma"/>
                            <w:color w:val="000000" w:themeColor="dark1"/>
                            <w:kern w:val="24"/>
                            <w:sz w:val="30"/>
                            <w:szCs w:val="30"/>
                            <w:rtl/>
                            <w:lang w:bidi="dv-MV"/>
                          </w:rPr>
                          <w:t>ފެނުކެއްކި ބިސް</w:t>
                        </w:r>
                      </w:p>
                      <w:p w14:paraId="60857F5B" w14:textId="77777777" w:rsidR="009A7038" w:rsidRPr="00EE598B" w:rsidRDefault="009A7038" w:rsidP="009063C7">
                        <w:pPr>
                          <w:pStyle w:val="ListParagraph"/>
                          <w:numPr>
                            <w:ilvl w:val="0"/>
                            <w:numId w:val="23"/>
                          </w:numPr>
                          <w:bidi/>
                          <w:rPr>
                            <w:rFonts w:ascii="Faruma" w:hAnsi="Faruma" w:cs="Faruma"/>
                            <w:sz w:val="30"/>
                            <w:szCs w:val="30"/>
                          </w:rPr>
                        </w:pPr>
                        <w:r w:rsidRPr="00EE598B">
                          <w:rPr>
                            <w:rFonts w:ascii="Faruma" w:hAnsi="Faruma" w:cs="Faruma"/>
                            <w:color w:val="000000" w:themeColor="dark1"/>
                            <w:kern w:val="24"/>
                            <w:sz w:val="30"/>
                            <w:szCs w:val="30"/>
                            <w:rtl/>
                            <w:lang w:bidi="dv-MV"/>
                          </w:rPr>
                          <w:t>ޓޮމާޓޯ</w:t>
                        </w:r>
                      </w:p>
                      <w:p w14:paraId="7C73A5E3" w14:textId="77777777" w:rsidR="009A7038" w:rsidRPr="00EE598B" w:rsidRDefault="009A7038" w:rsidP="009063C7">
                        <w:pPr>
                          <w:pStyle w:val="ListParagraph"/>
                          <w:numPr>
                            <w:ilvl w:val="0"/>
                            <w:numId w:val="23"/>
                          </w:numPr>
                          <w:bidi/>
                          <w:rPr>
                            <w:rFonts w:ascii="Faruma" w:hAnsi="Faruma" w:cs="Faruma"/>
                            <w:sz w:val="30"/>
                            <w:szCs w:val="30"/>
                          </w:rPr>
                        </w:pPr>
                        <w:r w:rsidRPr="00EE598B">
                          <w:rPr>
                            <w:rFonts w:ascii="Faruma" w:hAnsi="Faruma" w:cs="Faruma"/>
                            <w:color w:val="000000" w:themeColor="dark1"/>
                            <w:kern w:val="24"/>
                            <w:sz w:val="30"/>
                            <w:szCs w:val="30"/>
                            <w:rtl/>
                            <w:lang w:bidi="dv-MV"/>
                          </w:rPr>
                          <w:t>ލެޓިޔުސް ފަތް</w:t>
                        </w:r>
                      </w:p>
                      <w:p w14:paraId="7BB001E1" w14:textId="77777777" w:rsidR="009A7038" w:rsidRPr="00FD250D" w:rsidRDefault="009A7038" w:rsidP="00FD250D">
                        <w:pPr>
                          <w:pStyle w:val="ListParagraph"/>
                          <w:numPr>
                            <w:ilvl w:val="0"/>
                            <w:numId w:val="23"/>
                          </w:numPr>
                          <w:bidi/>
                          <w:rPr>
                            <w:rFonts w:ascii="Faruma" w:hAnsi="Faruma" w:cs="Faruma"/>
                            <w:sz w:val="30"/>
                            <w:szCs w:val="30"/>
                          </w:rPr>
                        </w:pPr>
                        <w:r w:rsidRPr="00FD250D">
                          <w:rPr>
                            <w:rFonts w:ascii="Faruma" w:hAnsi="Faruma" w:cs="Faruma"/>
                            <w:color w:val="000000" w:themeColor="dark1"/>
                            <w:kern w:val="24"/>
                            <w:sz w:val="30"/>
                            <w:szCs w:val="30"/>
                            <w:rtl/>
                            <w:lang w:bidi="dv-MV"/>
                          </w:rPr>
                          <w:t>ކުޑަ އަސޭމިރުސް ކޮޅެއް</w:t>
                        </w:r>
                      </w:p>
                    </w:txbxContent>
                  </v:textbox>
                </v:shape>
              </w:pict>
            </mc:Fallback>
          </mc:AlternateContent>
        </w:r>
        <w:r w:rsidRPr="009063C7" w:rsidDel="00C64246">
          <w:rPr>
            <w:rFonts w:ascii="Faruma" w:eastAsiaTheme="minorHAnsi" w:hAnsi="Faruma" w:cs="Faruma"/>
            <w:sz w:val="26"/>
            <w:szCs w:val="26"/>
            <w:rtl/>
            <w:lang w:bidi="dv-MV"/>
          </w:rPr>
          <w:delText xml:space="preserve"> </w:delText>
        </w:r>
        <w:r w:rsidRPr="009063C7" w:rsidDel="00C64246">
          <w:rPr>
            <w:rFonts w:ascii="Faruma" w:eastAsiaTheme="minorHAnsi" w:hAnsi="Faruma" w:cs="Faruma"/>
            <w:sz w:val="26"/>
            <w:szCs w:val="26"/>
            <w:lang w:bidi="dv-MV"/>
          </w:rPr>
          <w:delText>7</w:delText>
        </w:r>
        <w:r w:rsidRPr="009063C7" w:rsidDel="00C64246">
          <w:rPr>
            <w:rFonts w:ascii="Faruma" w:eastAsiaTheme="minorHAnsi" w:hAnsi="Faruma" w:cs="Faruma"/>
            <w:sz w:val="26"/>
            <w:szCs w:val="26"/>
          </w:rPr>
          <w:tab/>
        </w:r>
        <w:r w:rsidRPr="009063C7" w:rsidDel="00C64246">
          <w:rPr>
            <w:rFonts w:ascii="Faruma" w:eastAsiaTheme="minorHAnsi" w:hAnsi="Faruma" w:cs="Faruma" w:hint="cs"/>
            <w:sz w:val="26"/>
            <w:szCs w:val="26"/>
            <w:rtl/>
            <w:lang w:bidi="dv-MV"/>
          </w:rPr>
          <w:delText xml:space="preserve">  </w:delText>
        </w:r>
        <w:r w:rsidRPr="009063C7" w:rsidDel="00C64246">
          <w:rPr>
            <w:rFonts w:ascii="Faruma" w:eastAsiaTheme="minorHAnsi" w:hAnsi="Faruma" w:cs="Faruma"/>
            <w:sz w:val="26"/>
            <w:szCs w:val="26"/>
            <w:lang w:bidi="dv-MV"/>
          </w:rPr>
          <w:delText>8</w:delText>
        </w:r>
        <w:r w:rsidRPr="009063C7" w:rsidDel="00C64246">
          <w:rPr>
            <w:rFonts w:ascii="Faruma" w:eastAsiaTheme="minorHAnsi" w:hAnsi="Faruma" w:cs="Faruma" w:hint="cs"/>
            <w:sz w:val="26"/>
            <w:szCs w:val="26"/>
            <w:rtl/>
            <w:lang w:bidi="dv-MV"/>
          </w:rPr>
          <w:delText xml:space="preserve"> </w:delText>
        </w:r>
      </w:del>
    </w:p>
    <w:p w14:paraId="1CDB39FC" w14:textId="77777777" w:rsidR="009063C7" w:rsidRPr="009063C7" w:rsidDel="00C64246" w:rsidRDefault="009063C7" w:rsidP="009063C7">
      <w:pPr>
        <w:spacing w:after="200" w:line="276" w:lineRule="auto"/>
        <w:jc w:val="right"/>
        <w:rPr>
          <w:del w:id="1159" w:author="Aminath Najfa" w:date="2019-12-03T15:38:00Z"/>
          <w:rFonts w:ascii="Faruma" w:eastAsiaTheme="minorHAnsi" w:hAnsi="Faruma" w:cs="Faruma"/>
          <w:sz w:val="26"/>
          <w:szCs w:val="26"/>
          <w:lang w:bidi="dv-MV"/>
        </w:rPr>
      </w:pPr>
    </w:p>
    <w:p w14:paraId="214C3FA8" w14:textId="77777777" w:rsidR="009063C7" w:rsidRPr="009063C7" w:rsidDel="00C64246" w:rsidRDefault="009063C7" w:rsidP="009063C7">
      <w:pPr>
        <w:spacing w:after="200" w:line="276" w:lineRule="auto"/>
        <w:jc w:val="right"/>
        <w:rPr>
          <w:del w:id="1160" w:author="Aminath Najfa" w:date="2019-12-03T15:38:00Z"/>
          <w:rFonts w:ascii="Faruma" w:eastAsiaTheme="minorHAnsi" w:hAnsi="Faruma" w:cs="Faruma"/>
          <w:sz w:val="26"/>
          <w:szCs w:val="26"/>
          <w:lang w:bidi="dv-MV"/>
        </w:rPr>
      </w:pPr>
    </w:p>
    <w:p w14:paraId="0532D1F9" w14:textId="77777777" w:rsidR="009063C7" w:rsidRPr="009063C7" w:rsidDel="00C64246" w:rsidRDefault="009063C7" w:rsidP="009063C7">
      <w:pPr>
        <w:spacing w:after="200" w:line="276" w:lineRule="auto"/>
        <w:jc w:val="right"/>
        <w:rPr>
          <w:del w:id="1161" w:author="Aminath Najfa" w:date="2019-12-03T15:38:00Z"/>
          <w:rFonts w:ascii="Faruma" w:eastAsiaTheme="minorHAnsi" w:hAnsi="Faruma" w:cs="Faruma"/>
          <w:sz w:val="26"/>
          <w:szCs w:val="26"/>
          <w:rtl/>
          <w:lang w:bidi="dv-MV"/>
        </w:rPr>
      </w:pPr>
      <w:del w:id="1162" w:author="Aminath Najfa" w:date="2019-12-03T15:38:00Z">
        <w:r w:rsidRPr="009063C7" w:rsidDel="00C64246">
          <w:rPr>
            <w:rFonts w:ascii="Faruma" w:eastAsiaTheme="minorHAnsi" w:hAnsi="Faruma" w:cs="Faruma"/>
            <w:sz w:val="26"/>
            <w:szCs w:val="26"/>
            <w:lang w:bidi="dv-MV"/>
          </w:rPr>
          <w:delText>7</w:delText>
        </w:r>
      </w:del>
    </w:p>
    <w:p w14:paraId="09ADEAF1" w14:textId="77777777" w:rsidR="009063C7" w:rsidRPr="009063C7" w:rsidDel="00A34D82" w:rsidRDefault="009063C7" w:rsidP="009063C7">
      <w:pPr>
        <w:tabs>
          <w:tab w:val="left" w:pos="2295"/>
        </w:tabs>
        <w:spacing w:after="200" w:line="276" w:lineRule="auto"/>
        <w:rPr>
          <w:del w:id="1163" w:author="Aminath Najfa" w:date="2019-12-03T15:56:00Z"/>
          <w:rFonts w:ascii="Faruma" w:eastAsiaTheme="minorHAnsi" w:hAnsi="Faruma" w:cs="Faruma"/>
          <w:sz w:val="26"/>
          <w:szCs w:val="26"/>
          <w:rtl/>
          <w:lang w:bidi="dv-MV"/>
        </w:rPr>
      </w:pPr>
      <w:del w:id="1164" w:author="Aminath Najfa" w:date="2019-12-03T15:56:00Z">
        <w:r w:rsidRPr="009063C7" w:rsidDel="00A34D82">
          <w:rPr>
            <w:rFonts w:ascii="Faruma" w:eastAsiaTheme="minorHAnsi" w:hAnsi="Faruma" w:cs="Faruma"/>
            <w:sz w:val="26"/>
            <w:szCs w:val="26"/>
            <w:lang w:bidi="dv-MV"/>
          </w:rPr>
          <w:tab/>
        </w:r>
      </w:del>
    </w:p>
    <w:p w14:paraId="701ADCD7" w14:textId="77777777" w:rsidR="009063C7" w:rsidRPr="009063C7" w:rsidDel="00A34D82" w:rsidRDefault="009063C7">
      <w:pPr>
        <w:tabs>
          <w:tab w:val="left" w:pos="2295"/>
        </w:tabs>
        <w:spacing w:after="200" w:line="276" w:lineRule="auto"/>
        <w:rPr>
          <w:del w:id="1165" w:author="Aminath Najfa" w:date="2019-12-03T15:56:00Z"/>
          <w:rFonts w:ascii="Faruma" w:eastAsiaTheme="minorHAnsi" w:hAnsi="Faruma" w:cs="Faruma"/>
          <w:sz w:val="26"/>
          <w:szCs w:val="26"/>
          <w:rtl/>
          <w:lang w:bidi="dv-MV"/>
        </w:rPr>
        <w:pPrChange w:id="1166" w:author="Aminath Najfa" w:date="2019-12-03T15:56:00Z">
          <w:pPr>
            <w:spacing w:after="200" w:line="276" w:lineRule="auto"/>
          </w:pPr>
        </w:pPrChange>
      </w:pPr>
    </w:p>
    <w:p w14:paraId="51971446" w14:textId="77777777" w:rsidR="009063C7" w:rsidRPr="009063C7" w:rsidDel="00A34D82" w:rsidRDefault="009063C7" w:rsidP="009063C7">
      <w:pPr>
        <w:spacing w:after="200" w:line="276" w:lineRule="auto"/>
        <w:rPr>
          <w:del w:id="1167" w:author="Aminath Najfa" w:date="2019-12-03T15:56:00Z"/>
          <w:rFonts w:ascii="Faruma" w:eastAsiaTheme="minorHAnsi" w:hAnsi="Faruma" w:cs="Faruma"/>
          <w:sz w:val="26"/>
          <w:szCs w:val="26"/>
          <w:lang w:bidi="dv-MV"/>
        </w:rPr>
      </w:pPr>
    </w:p>
    <w:p w14:paraId="2BF19820" w14:textId="77777777" w:rsidR="009063C7" w:rsidRPr="009063C7" w:rsidDel="00A34D82" w:rsidRDefault="009063C7" w:rsidP="009063C7">
      <w:pPr>
        <w:tabs>
          <w:tab w:val="left" w:pos="5250"/>
        </w:tabs>
        <w:spacing w:after="200" w:line="276" w:lineRule="auto"/>
        <w:rPr>
          <w:del w:id="1168" w:author="Aminath Najfa" w:date="2019-12-03T15:56:00Z"/>
          <w:rFonts w:ascii="Faruma" w:eastAsiaTheme="minorHAnsi" w:hAnsi="Faruma" w:cs="Faruma"/>
          <w:sz w:val="26"/>
          <w:szCs w:val="26"/>
          <w:rtl/>
          <w:lang w:bidi="dv-MV"/>
        </w:rPr>
      </w:pPr>
      <w:del w:id="1169" w:author="Aminath Najfa" w:date="2019-12-03T15:56:00Z">
        <w:r w:rsidRPr="009063C7" w:rsidDel="00A34D82">
          <w:rPr>
            <w:rFonts w:ascii="Faruma" w:eastAsiaTheme="minorHAnsi" w:hAnsi="Faruma" w:cs="Faruma"/>
            <w:sz w:val="26"/>
            <w:szCs w:val="26"/>
            <w:lang w:bidi="dv-MV"/>
          </w:rPr>
          <w:tab/>
        </w:r>
      </w:del>
    </w:p>
    <w:p w14:paraId="6E65BD2B" w14:textId="77777777" w:rsidR="009063C7" w:rsidRPr="009063C7" w:rsidDel="00A34D82" w:rsidRDefault="009063C7">
      <w:pPr>
        <w:tabs>
          <w:tab w:val="left" w:pos="5250"/>
        </w:tabs>
        <w:spacing w:after="200" w:line="276" w:lineRule="auto"/>
        <w:rPr>
          <w:del w:id="1170" w:author="Aminath Najfa" w:date="2019-12-03T15:56:00Z"/>
          <w:rFonts w:ascii="Faruma" w:eastAsiaTheme="minorHAnsi" w:hAnsi="Faruma" w:cs="Faruma"/>
          <w:sz w:val="26"/>
          <w:szCs w:val="26"/>
          <w:rtl/>
          <w:lang w:bidi="dv-MV"/>
        </w:rPr>
      </w:pPr>
    </w:p>
    <w:p w14:paraId="501707A4" w14:textId="77777777" w:rsidR="009063C7" w:rsidRPr="009063C7" w:rsidDel="00A34D82" w:rsidRDefault="009063C7" w:rsidP="009063C7">
      <w:pPr>
        <w:tabs>
          <w:tab w:val="left" w:pos="5250"/>
        </w:tabs>
        <w:spacing w:after="200" w:line="276" w:lineRule="auto"/>
        <w:rPr>
          <w:del w:id="1171" w:author="Aminath Najfa" w:date="2019-12-03T15:56:00Z"/>
          <w:rFonts w:ascii="Faruma" w:eastAsiaTheme="minorHAnsi" w:hAnsi="Faruma" w:cs="Faruma"/>
          <w:sz w:val="26"/>
          <w:szCs w:val="26"/>
          <w:rtl/>
          <w:lang w:bidi="dv-MV"/>
        </w:rPr>
      </w:pPr>
    </w:p>
    <w:p w14:paraId="1E8D0382" w14:textId="77777777" w:rsidR="009063C7" w:rsidRPr="009063C7" w:rsidDel="00A34D82" w:rsidRDefault="009063C7" w:rsidP="009063C7">
      <w:pPr>
        <w:tabs>
          <w:tab w:val="left" w:pos="5250"/>
        </w:tabs>
        <w:spacing w:after="200" w:line="276" w:lineRule="auto"/>
        <w:rPr>
          <w:del w:id="1172" w:author="Aminath Najfa" w:date="2019-12-03T15:56:00Z"/>
          <w:rFonts w:ascii="Faruma" w:eastAsiaTheme="minorHAnsi" w:hAnsi="Faruma" w:cs="Faruma"/>
          <w:sz w:val="26"/>
          <w:szCs w:val="26"/>
          <w:rtl/>
          <w:lang w:bidi="dv-MV"/>
        </w:rPr>
      </w:pPr>
    </w:p>
    <w:p w14:paraId="22CC5F68" w14:textId="77777777" w:rsidR="009063C7" w:rsidRPr="009063C7" w:rsidDel="00A34D82" w:rsidRDefault="009063C7" w:rsidP="009063C7">
      <w:pPr>
        <w:tabs>
          <w:tab w:val="left" w:pos="5250"/>
        </w:tabs>
        <w:spacing w:after="200" w:line="276" w:lineRule="auto"/>
        <w:rPr>
          <w:del w:id="1173" w:author="Aminath Najfa" w:date="2019-12-03T15:56:00Z"/>
          <w:rFonts w:ascii="Faruma" w:eastAsiaTheme="minorHAnsi" w:hAnsi="Faruma" w:cs="Faruma"/>
          <w:sz w:val="26"/>
          <w:szCs w:val="26"/>
          <w:rtl/>
          <w:lang w:bidi="dv-MV"/>
        </w:rPr>
      </w:pPr>
    </w:p>
    <w:p w14:paraId="1574CFB5" w14:textId="77777777" w:rsidR="009063C7" w:rsidRPr="009063C7" w:rsidDel="00A34D82" w:rsidRDefault="009063C7" w:rsidP="009063C7">
      <w:pPr>
        <w:tabs>
          <w:tab w:val="left" w:pos="5250"/>
        </w:tabs>
        <w:spacing w:after="200" w:line="276" w:lineRule="auto"/>
        <w:rPr>
          <w:del w:id="1174" w:author="Aminath Najfa" w:date="2019-12-03T15:56:00Z"/>
          <w:rFonts w:ascii="Faruma" w:eastAsiaTheme="minorHAnsi" w:hAnsi="Faruma" w:cs="Faruma"/>
          <w:sz w:val="26"/>
          <w:szCs w:val="26"/>
          <w:rtl/>
          <w:lang w:bidi="dv-MV"/>
        </w:rPr>
      </w:pPr>
    </w:p>
    <w:p w14:paraId="3D510BB3" w14:textId="77777777" w:rsidR="009063C7" w:rsidRPr="009063C7" w:rsidDel="00A34D82" w:rsidRDefault="009063C7" w:rsidP="009063C7">
      <w:pPr>
        <w:tabs>
          <w:tab w:val="left" w:pos="5250"/>
        </w:tabs>
        <w:spacing w:after="200" w:line="276" w:lineRule="auto"/>
        <w:rPr>
          <w:del w:id="1175" w:author="Aminath Najfa" w:date="2019-12-03T15:56:00Z"/>
          <w:rFonts w:ascii="Faruma" w:eastAsiaTheme="minorHAnsi" w:hAnsi="Faruma" w:cs="Faruma"/>
          <w:sz w:val="26"/>
          <w:szCs w:val="26"/>
          <w:rtl/>
          <w:lang w:bidi="dv-MV"/>
        </w:rPr>
      </w:pPr>
    </w:p>
    <w:p w14:paraId="693AADAA" w14:textId="77777777" w:rsidR="009063C7" w:rsidRPr="009063C7" w:rsidDel="00A34D82" w:rsidRDefault="009063C7" w:rsidP="009063C7">
      <w:pPr>
        <w:tabs>
          <w:tab w:val="left" w:pos="5250"/>
        </w:tabs>
        <w:spacing w:after="200" w:line="276" w:lineRule="auto"/>
        <w:rPr>
          <w:del w:id="1176" w:author="Aminath Najfa" w:date="2019-12-03T15:56:00Z"/>
          <w:rFonts w:ascii="Faruma" w:eastAsiaTheme="minorHAnsi" w:hAnsi="Faruma" w:cs="Faruma"/>
          <w:sz w:val="26"/>
          <w:szCs w:val="26"/>
          <w:rtl/>
          <w:lang w:bidi="dv-MV"/>
        </w:rPr>
      </w:pPr>
    </w:p>
    <w:p w14:paraId="0B253238" w14:textId="77777777" w:rsidR="009063C7" w:rsidRPr="009063C7" w:rsidDel="00A34D82" w:rsidRDefault="009063C7" w:rsidP="009063C7">
      <w:pPr>
        <w:tabs>
          <w:tab w:val="left" w:pos="5250"/>
        </w:tabs>
        <w:spacing w:after="200" w:line="276" w:lineRule="auto"/>
        <w:rPr>
          <w:del w:id="1177" w:author="Aminath Najfa" w:date="2019-12-03T15:56:00Z"/>
          <w:rFonts w:ascii="Faruma" w:eastAsiaTheme="minorHAnsi" w:hAnsi="Faruma" w:cs="Faruma"/>
          <w:sz w:val="26"/>
          <w:szCs w:val="26"/>
          <w:rtl/>
          <w:lang w:bidi="dv-MV"/>
        </w:rPr>
      </w:pPr>
    </w:p>
    <w:p w14:paraId="2D04518E" w14:textId="77777777" w:rsidR="009063C7" w:rsidRPr="009063C7" w:rsidDel="00A34D82" w:rsidRDefault="009063C7" w:rsidP="009063C7">
      <w:pPr>
        <w:tabs>
          <w:tab w:val="left" w:pos="5250"/>
        </w:tabs>
        <w:spacing w:after="200" w:line="276" w:lineRule="auto"/>
        <w:rPr>
          <w:del w:id="1178" w:author="Aminath Najfa" w:date="2019-12-03T15:56:00Z"/>
          <w:rFonts w:ascii="Faruma" w:eastAsiaTheme="minorHAnsi" w:hAnsi="Faruma" w:cs="Faruma"/>
          <w:sz w:val="26"/>
          <w:szCs w:val="26"/>
          <w:rtl/>
          <w:lang w:bidi="dv-MV"/>
        </w:rPr>
      </w:pPr>
    </w:p>
    <w:p w14:paraId="19B98BCE" w14:textId="77777777" w:rsidR="009063C7" w:rsidDel="00A34D82" w:rsidRDefault="009063C7" w:rsidP="009063C7">
      <w:pPr>
        <w:tabs>
          <w:tab w:val="left" w:pos="5250"/>
        </w:tabs>
        <w:spacing w:after="200" w:line="276" w:lineRule="auto"/>
        <w:rPr>
          <w:del w:id="1179" w:author="Aminath Najfa" w:date="2019-12-03T15:56:00Z"/>
          <w:rFonts w:ascii="Faruma" w:eastAsiaTheme="minorHAnsi" w:hAnsi="Faruma" w:cs="Faruma"/>
          <w:sz w:val="26"/>
          <w:szCs w:val="26"/>
          <w:lang w:bidi="dv-MV"/>
        </w:rPr>
      </w:pPr>
    </w:p>
    <w:p w14:paraId="7E3521CB" w14:textId="77777777" w:rsidR="008F1409" w:rsidDel="00A34D82" w:rsidRDefault="008F1409" w:rsidP="009063C7">
      <w:pPr>
        <w:tabs>
          <w:tab w:val="left" w:pos="5250"/>
        </w:tabs>
        <w:spacing w:after="200" w:line="276" w:lineRule="auto"/>
        <w:rPr>
          <w:del w:id="1180" w:author="Aminath Najfa" w:date="2019-12-03T15:56:00Z"/>
          <w:rFonts w:ascii="Faruma" w:eastAsiaTheme="minorHAnsi" w:hAnsi="Faruma" w:cs="Faruma"/>
          <w:sz w:val="26"/>
          <w:szCs w:val="26"/>
          <w:lang w:bidi="dv-MV"/>
        </w:rPr>
      </w:pPr>
    </w:p>
    <w:p w14:paraId="575E5F48" w14:textId="77777777" w:rsidR="008F1409" w:rsidDel="00A34D82" w:rsidRDefault="008F1409" w:rsidP="009063C7">
      <w:pPr>
        <w:tabs>
          <w:tab w:val="left" w:pos="5250"/>
        </w:tabs>
        <w:spacing w:after="200" w:line="276" w:lineRule="auto"/>
        <w:rPr>
          <w:del w:id="1181" w:author="Aminath Najfa" w:date="2019-12-03T15:56:00Z"/>
          <w:rFonts w:ascii="Faruma" w:eastAsiaTheme="minorHAnsi" w:hAnsi="Faruma" w:cs="Faruma"/>
          <w:sz w:val="26"/>
          <w:szCs w:val="26"/>
          <w:rtl/>
          <w:lang w:bidi="dv-MV"/>
        </w:rPr>
      </w:pPr>
    </w:p>
    <w:p w14:paraId="5A7A34C8" w14:textId="77777777" w:rsidR="009063C7" w:rsidRPr="009063C7" w:rsidDel="00A34D82" w:rsidRDefault="009063C7" w:rsidP="009063C7">
      <w:pPr>
        <w:tabs>
          <w:tab w:val="left" w:pos="5250"/>
        </w:tabs>
        <w:spacing w:after="200" w:line="276" w:lineRule="auto"/>
        <w:rPr>
          <w:del w:id="1182" w:author="Aminath Najfa" w:date="2019-12-03T15:56:00Z"/>
          <w:rFonts w:ascii="Faruma" w:eastAsiaTheme="minorHAnsi" w:hAnsi="Faruma" w:cs="Faruma"/>
          <w:sz w:val="26"/>
          <w:szCs w:val="26"/>
          <w:rtl/>
          <w:lang w:bidi="dv-MV"/>
        </w:rPr>
      </w:pPr>
    </w:p>
    <w:p w14:paraId="1D47BE84" w14:textId="77777777" w:rsidR="009063C7" w:rsidDel="00A34D82" w:rsidRDefault="009063C7" w:rsidP="009063C7">
      <w:pPr>
        <w:tabs>
          <w:tab w:val="left" w:pos="5250"/>
        </w:tabs>
        <w:spacing w:after="200" w:line="276" w:lineRule="auto"/>
        <w:rPr>
          <w:del w:id="1183" w:author="Aminath Najfa" w:date="2019-12-03T15:56:00Z"/>
          <w:rFonts w:ascii="Faruma" w:eastAsiaTheme="minorHAnsi" w:hAnsi="Faruma" w:cs="Faruma"/>
          <w:sz w:val="26"/>
          <w:szCs w:val="26"/>
          <w:lang w:bidi="dv-MV"/>
        </w:rPr>
      </w:pPr>
    </w:p>
    <w:p w14:paraId="646489F8" w14:textId="77777777" w:rsidR="009063C7" w:rsidRPr="00944F38" w:rsidDel="00C64246" w:rsidRDefault="009063C7" w:rsidP="009063C7">
      <w:pPr>
        <w:tabs>
          <w:tab w:val="left" w:pos="5250"/>
        </w:tabs>
        <w:spacing w:after="200" w:line="276" w:lineRule="auto"/>
        <w:jc w:val="right"/>
        <w:rPr>
          <w:del w:id="1184" w:author="Aminath Najfa" w:date="2019-12-03T15:39:00Z"/>
          <w:rFonts w:ascii="Faruma" w:eastAsiaTheme="minorHAnsi" w:hAnsi="Faruma" w:cs="Faruma"/>
          <w:b/>
          <w:bCs/>
          <w:sz w:val="26"/>
          <w:szCs w:val="26"/>
          <w:rtl/>
          <w:lang w:bidi="dv-MV"/>
        </w:rPr>
      </w:pPr>
      <w:del w:id="1185" w:author="Aminath Najfa" w:date="2019-12-03T15:39:00Z">
        <w:r w:rsidRPr="00944F38" w:rsidDel="00C64246">
          <w:rPr>
            <w:rFonts w:ascii="Faruma" w:eastAsiaTheme="minorHAnsi" w:hAnsi="Faruma" w:cs="Faruma"/>
            <w:b/>
            <w:bCs/>
            <w:sz w:val="26"/>
            <w:szCs w:val="26"/>
            <w:rtl/>
            <w:lang w:bidi="dv-MV"/>
          </w:rPr>
          <w:delText xml:space="preserve">ރެސިޕީ ކާޑު </w:delText>
        </w:r>
      </w:del>
    </w:p>
    <w:p w14:paraId="000DDBE5" w14:textId="77777777" w:rsidR="009063C7" w:rsidRPr="009063C7" w:rsidDel="00C64246" w:rsidRDefault="009063C7" w:rsidP="009063C7">
      <w:pPr>
        <w:spacing w:after="200" w:line="276" w:lineRule="auto"/>
        <w:ind w:left="1080"/>
        <w:rPr>
          <w:del w:id="1186" w:author="Aminath Najfa" w:date="2019-12-03T15:38:00Z"/>
          <w:rFonts w:ascii="Faruma" w:eastAsiaTheme="minorHAnsi" w:hAnsi="Faruma" w:cs="Faruma"/>
          <w:sz w:val="26"/>
          <w:szCs w:val="26"/>
          <w:rtl/>
          <w:lang w:bidi="dv-MV"/>
        </w:rPr>
      </w:pPr>
      <w:del w:id="1187" w:author="Aminath Najfa" w:date="2019-12-03T15:38:00Z">
        <w:r w:rsidRPr="009063C7" w:rsidDel="00C64246">
          <w:rPr>
            <w:rFonts w:ascii="Faruma" w:eastAsiaTheme="minorHAnsi" w:hAnsi="Faruma" w:cs="Faruma" w:hint="cs"/>
            <w:sz w:val="26"/>
            <w:szCs w:val="26"/>
            <w:rtl/>
            <w:lang w:bidi="dv-MV"/>
          </w:rPr>
          <w:delText xml:space="preserve">                               10    </w:delText>
        </w:r>
        <w:r w:rsidRPr="009063C7" w:rsidDel="00C64246">
          <w:rPr>
            <w:rFonts w:ascii="Faruma" w:eastAsiaTheme="minorHAnsi" w:hAnsi="Faruma" w:cs="Faruma"/>
            <w:sz w:val="26"/>
            <w:szCs w:val="26"/>
          </w:rPr>
          <w:tab/>
        </w:r>
        <w:r w:rsidRPr="009063C7" w:rsidDel="00C64246">
          <w:rPr>
            <w:rFonts w:ascii="Faruma" w:eastAsiaTheme="minorHAnsi" w:hAnsi="Faruma" w:cs="Faruma" w:hint="cs"/>
            <w:sz w:val="26"/>
            <w:szCs w:val="26"/>
            <w:rtl/>
            <w:lang w:bidi="dv-MV"/>
          </w:rPr>
          <w:delText xml:space="preserve">         9</w:delText>
        </w:r>
      </w:del>
    </w:p>
    <w:p w14:paraId="2EB989C7" w14:textId="77777777" w:rsidR="009063C7" w:rsidRPr="009063C7" w:rsidDel="00A34D82" w:rsidRDefault="009063C7" w:rsidP="009063C7">
      <w:pPr>
        <w:spacing w:after="200" w:line="276" w:lineRule="auto"/>
        <w:ind w:left="1080"/>
        <w:rPr>
          <w:del w:id="1188" w:author="Aminath Najfa" w:date="2019-12-03T15:56:00Z"/>
          <w:rFonts w:ascii="Faruma" w:eastAsiaTheme="minorHAnsi" w:hAnsi="Faruma" w:cs="Faruma"/>
          <w:sz w:val="26"/>
          <w:szCs w:val="26"/>
          <w:rtl/>
          <w:lang w:bidi="dv-MV"/>
        </w:rPr>
      </w:pPr>
      <w:del w:id="1189" w:author="Aminath Najfa" w:date="2019-12-03T15:38:00Z">
        <w:r w:rsidRPr="009063C7" w:rsidDel="00C64246">
          <w:rPr>
            <w:rFonts w:asciiTheme="minorHAnsi" w:eastAsiaTheme="minorHAnsi" w:hAnsiTheme="minorHAnsi" w:cstheme="minorBidi"/>
            <w:noProof/>
            <w:sz w:val="26"/>
            <w:szCs w:val="26"/>
          </w:rPr>
          <mc:AlternateContent>
            <mc:Choice Requires="wps">
              <w:drawing>
                <wp:anchor distT="0" distB="0" distL="114300" distR="114300" simplePos="0" relativeHeight="251675648" behindDoc="0" locked="0" layoutInCell="1" allowOverlap="1" wp14:anchorId="4209443E" wp14:editId="788BE8FE">
                  <wp:simplePos x="0" y="0"/>
                  <wp:positionH relativeFrom="column">
                    <wp:posOffset>-263674</wp:posOffset>
                  </wp:positionH>
                  <wp:positionV relativeFrom="paragraph">
                    <wp:posOffset>197447</wp:posOffset>
                  </wp:positionV>
                  <wp:extent cx="3496235" cy="3721735"/>
                  <wp:effectExtent l="0" t="0" r="28575" b="12065"/>
                  <wp:wrapNone/>
                  <wp:docPr id="14" name="Vertical Scroll 2"/>
                  <wp:cNvGraphicFramePr/>
                  <a:graphic xmlns:a="http://schemas.openxmlformats.org/drawingml/2006/main">
                    <a:graphicData uri="http://schemas.microsoft.com/office/word/2010/wordprocessingShape">
                      <wps:wsp>
                        <wps:cNvSpPr/>
                        <wps:spPr>
                          <a:xfrm flipH="1">
                            <a:off x="0" y="0"/>
                            <a:ext cx="3496235" cy="3721735"/>
                          </a:xfrm>
                          <a:prstGeom prst="verticalScroll">
                            <a:avLst>
                              <a:gd name="adj" fmla="val 10374"/>
                            </a:avLst>
                          </a:prstGeom>
                          <a:solidFill>
                            <a:sysClr val="window" lastClr="FFFFFF"/>
                          </a:solidFill>
                          <a:ln w="25400" cap="flat" cmpd="sng" algn="ctr">
                            <a:solidFill>
                              <a:srgbClr val="9BBB59"/>
                            </a:solidFill>
                            <a:prstDash val="solid"/>
                          </a:ln>
                          <a:effectLst/>
                        </wps:spPr>
                        <wps:txbx>
                          <w:txbxContent>
                            <w:p w14:paraId="33CBDB22" w14:textId="77777777" w:rsidR="009A7038" w:rsidRPr="00EE598B" w:rsidRDefault="009A7038" w:rsidP="009063C7">
                              <w:pPr>
                                <w:pStyle w:val="NormalWeb"/>
                                <w:bidi/>
                                <w:rPr>
                                  <w:rFonts w:ascii="Faruma" w:hAnsi="Faruma" w:cs="Faruma"/>
                                  <w:sz w:val="30"/>
                                  <w:szCs w:val="30"/>
                                </w:rPr>
                              </w:pPr>
                              <w:r w:rsidRPr="00EE598B">
                                <w:rPr>
                                  <w:rFonts w:ascii="Faruma" w:hAnsi="Faruma" w:cs="Faruma"/>
                                  <w:b/>
                                  <w:bCs/>
                                  <w:color w:val="000000" w:themeColor="dark1"/>
                                  <w:kern w:val="24"/>
                                  <w:sz w:val="30"/>
                                  <w:szCs w:val="30"/>
                                  <w:rtl/>
                                  <w:lang w:bidi="dv-MV"/>
                                </w:rPr>
                                <w:t>ޗީޒް ސޭންޑްވިޗް</w:t>
                              </w:r>
                            </w:p>
                            <w:p w14:paraId="2EA264A5" w14:textId="77777777" w:rsidR="009A7038" w:rsidRPr="00EE598B" w:rsidRDefault="009A7038" w:rsidP="009063C7">
                              <w:pPr>
                                <w:pStyle w:val="ListParagraph"/>
                                <w:numPr>
                                  <w:ilvl w:val="0"/>
                                  <w:numId w:val="28"/>
                                </w:numPr>
                                <w:bidi/>
                                <w:rPr>
                                  <w:rFonts w:ascii="Faruma" w:hAnsi="Faruma" w:cs="Faruma"/>
                                  <w:sz w:val="30"/>
                                  <w:szCs w:val="30"/>
                                </w:rPr>
                              </w:pPr>
                              <w:r w:rsidRPr="00EE598B">
                                <w:rPr>
                                  <w:rFonts w:ascii="Faruma" w:hAnsi="Faruma" w:cs="Faruma"/>
                                  <w:color w:val="000000" w:themeColor="dark1"/>
                                  <w:kern w:val="24"/>
                                  <w:sz w:val="30"/>
                                  <w:szCs w:val="30"/>
                                  <w:rtl/>
                                  <w:lang w:bidi="dv-MV"/>
                                </w:rPr>
                                <w:t>2 ފޮތި ސޭންޑްވިޗް</w:t>
                              </w:r>
                            </w:p>
                            <w:p w14:paraId="26FBD7BF" w14:textId="77777777" w:rsidR="009A7038" w:rsidRPr="00EE598B" w:rsidRDefault="009A7038" w:rsidP="004F74F5">
                              <w:pPr>
                                <w:pStyle w:val="ListParagraph"/>
                                <w:numPr>
                                  <w:ilvl w:val="0"/>
                                  <w:numId w:val="28"/>
                                </w:numPr>
                                <w:bidi/>
                                <w:rPr>
                                  <w:rFonts w:ascii="Faruma" w:hAnsi="Faruma" w:cs="Faruma"/>
                                  <w:sz w:val="30"/>
                                  <w:szCs w:val="30"/>
                                </w:rPr>
                              </w:pPr>
                              <w:r w:rsidRPr="00EE598B">
                                <w:rPr>
                                  <w:rFonts w:ascii="Faruma" w:hAnsi="Faruma" w:cs="Faruma"/>
                                  <w:color w:val="000000" w:themeColor="dark1"/>
                                  <w:kern w:val="24"/>
                                  <w:sz w:val="30"/>
                                  <w:szCs w:val="30"/>
                                  <w:rtl/>
                                  <w:lang w:bidi="dv-MV"/>
                                </w:rPr>
                                <w:t>ކިރު ޕެކެޓް (ފުލްކްރީމް)</w:t>
                              </w:r>
                            </w:p>
                            <w:p w14:paraId="26909101" w14:textId="77777777" w:rsidR="009A7038" w:rsidRPr="00EE598B" w:rsidRDefault="009A7038" w:rsidP="009063C7">
                              <w:pPr>
                                <w:pStyle w:val="NormalWeb"/>
                                <w:bidi/>
                                <w:rPr>
                                  <w:rFonts w:ascii="Faruma" w:eastAsiaTheme="minorEastAsia" w:hAnsi="Faruma" w:cs="Faruma"/>
                                  <w:sz w:val="30"/>
                                  <w:szCs w:val="30"/>
                                </w:rPr>
                              </w:pPr>
                              <w:r w:rsidRPr="00EE598B">
                                <w:rPr>
                                  <w:rFonts w:ascii="Faruma" w:hAnsi="Faruma" w:cs="Faruma"/>
                                  <w:b/>
                                  <w:bCs/>
                                  <w:color w:val="000000" w:themeColor="dark1"/>
                                  <w:kern w:val="24"/>
                                  <w:sz w:val="30"/>
                                  <w:szCs w:val="30"/>
                                  <w:rtl/>
                                  <w:lang w:bidi="dv-MV"/>
                                </w:rPr>
                                <w:t>ޗީޒް ސޭންޑްވިޗް ހަދަން ބޭނުންވާ ތަކެތި</w:t>
                              </w:r>
                            </w:p>
                            <w:p w14:paraId="1317AC4E" w14:textId="77777777" w:rsidR="009A7038" w:rsidRPr="00EE598B" w:rsidRDefault="009A7038" w:rsidP="009063C7">
                              <w:pPr>
                                <w:pStyle w:val="ListParagraph"/>
                                <w:numPr>
                                  <w:ilvl w:val="0"/>
                                  <w:numId w:val="29"/>
                                </w:numPr>
                                <w:bidi/>
                                <w:rPr>
                                  <w:rFonts w:ascii="Faruma" w:hAnsi="Faruma" w:cs="Faruma"/>
                                  <w:sz w:val="30"/>
                                  <w:szCs w:val="30"/>
                                </w:rPr>
                              </w:pPr>
                              <w:r w:rsidRPr="00EE598B">
                                <w:rPr>
                                  <w:rFonts w:ascii="Faruma" w:hAnsi="Faruma" w:cs="Faruma"/>
                                  <w:color w:val="000000" w:themeColor="dark1"/>
                                  <w:kern w:val="24"/>
                                  <w:sz w:val="30"/>
                                  <w:szCs w:val="30"/>
                                  <w:rtl/>
                                  <w:lang w:bidi="dv-MV"/>
                                </w:rPr>
                                <w:t>ޕާން</w:t>
                              </w:r>
                            </w:p>
                            <w:p w14:paraId="0E39F71E" w14:textId="77777777" w:rsidR="009A7038" w:rsidRPr="00F87ED6" w:rsidRDefault="009A7038" w:rsidP="009063C7">
                              <w:pPr>
                                <w:pStyle w:val="ListParagraph"/>
                                <w:numPr>
                                  <w:ilvl w:val="0"/>
                                  <w:numId w:val="29"/>
                                </w:numPr>
                                <w:bidi/>
                                <w:rPr>
                                  <w:rFonts w:ascii="Faruma" w:hAnsi="Faruma" w:cs="Faruma"/>
                                  <w:sz w:val="30"/>
                                  <w:szCs w:val="30"/>
                                </w:rPr>
                              </w:pPr>
                              <w:r w:rsidRPr="00EE598B">
                                <w:rPr>
                                  <w:rFonts w:ascii="Faruma" w:hAnsi="Faruma" w:cs="Faruma"/>
                                  <w:color w:val="000000" w:themeColor="dark1"/>
                                  <w:kern w:val="24"/>
                                  <w:sz w:val="30"/>
                                  <w:szCs w:val="30"/>
                                  <w:rtl/>
                                  <w:lang w:bidi="dv-MV"/>
                                </w:rPr>
                                <w:t>ޗީޒް</w:t>
                              </w:r>
                            </w:p>
                            <w:p w14:paraId="60C9F803" w14:textId="77777777" w:rsidR="009A7038" w:rsidRDefault="009A7038" w:rsidP="00F87ED6">
                              <w:pPr>
                                <w:bidi/>
                                <w:rPr>
                                  <w:rFonts w:ascii="Faruma" w:hAnsi="Faruma" w:cs="Faruma"/>
                                  <w:sz w:val="30"/>
                                  <w:szCs w:val="30"/>
                                  <w:rtl/>
                                  <w:lang w:bidi="dv-MV"/>
                                </w:rPr>
                              </w:pPr>
                            </w:p>
                            <w:p w14:paraId="3F3C7B2F" w14:textId="77777777" w:rsidR="009A7038" w:rsidRDefault="009A7038" w:rsidP="00F87ED6">
                              <w:pPr>
                                <w:bidi/>
                                <w:rPr>
                                  <w:rFonts w:ascii="Faruma" w:hAnsi="Faruma" w:cs="Faruma"/>
                                  <w:sz w:val="30"/>
                                  <w:szCs w:val="30"/>
                                  <w:rtl/>
                                  <w:lang w:bidi="dv-MV"/>
                                </w:rPr>
                              </w:pPr>
                            </w:p>
                            <w:p w14:paraId="0E4E89BA" w14:textId="77777777" w:rsidR="009A7038" w:rsidRPr="00F87ED6" w:rsidRDefault="009A7038" w:rsidP="00F87ED6">
                              <w:pPr>
                                <w:bidi/>
                                <w:rPr>
                                  <w:rFonts w:ascii="Faruma" w:hAnsi="Faruma" w:cs="Faruma"/>
                                  <w:sz w:val="30"/>
                                  <w:szCs w:val="30"/>
                                  <w:lang w:bidi="dv-MV"/>
                                </w:rPr>
                              </w:pP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 w14:anchorId="4209443E" id="_x0000_s1034" type="#_x0000_t97" style="position:absolute;left:0;text-align:left;margin-left:-20.75pt;margin-top:15.55pt;width:275.3pt;height:293.05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" adj="2241" fillcolor="window" strokecolor="#9bbb59" strokeweight="2pt">
                  <v:textbox>
                    <w:txbxContent>
                      <w:p w14:paraId="33CBDB22" w14:textId="77777777" w:rsidR="009A7038" w:rsidRPr="00EE598B" w:rsidRDefault="009A7038" w:rsidP="009063C7">
                        <w:pPr>
                          <w:pStyle w:val="NormalWeb"/>
                          <w:bidi/>
                          <w:rPr>
                            <w:rFonts w:ascii="Faruma" w:hAnsi="Faruma" w:cs="Faruma"/>
                            <w:sz w:val="30"/>
                            <w:szCs w:val="30"/>
                          </w:rPr>
                        </w:pPr>
                        <w:r w:rsidRPr="00EE598B">
                          <w:rPr>
                            <w:rFonts w:ascii="Faruma" w:hAnsi="Faruma" w:cs="Faruma"/>
                            <w:b/>
                            <w:bCs/>
                            <w:color w:val="000000" w:themeColor="dark1"/>
                            <w:kern w:val="24"/>
                            <w:sz w:val="30"/>
                            <w:szCs w:val="30"/>
                            <w:rtl/>
                            <w:lang w:bidi="dv-MV"/>
                          </w:rPr>
                          <w:t>ޗީޒް ސޭންޑްވިޗް</w:t>
                        </w:r>
                      </w:p>
                      <w:p w14:paraId="2EA264A5" w14:textId="77777777" w:rsidR="009A7038" w:rsidRPr="00EE598B" w:rsidRDefault="009A7038" w:rsidP="009063C7">
                        <w:pPr>
                          <w:pStyle w:val="ListParagraph"/>
                          <w:numPr>
                            <w:ilvl w:val="0"/>
                            <w:numId w:val="28"/>
                          </w:numPr>
                          <w:bidi/>
                          <w:rPr>
                            <w:rFonts w:ascii="Faruma" w:hAnsi="Faruma" w:cs="Faruma"/>
                            <w:sz w:val="30"/>
                            <w:szCs w:val="30"/>
                          </w:rPr>
                        </w:pPr>
                        <w:r w:rsidRPr="00EE598B">
                          <w:rPr>
                            <w:rFonts w:ascii="Faruma" w:hAnsi="Faruma" w:cs="Faruma"/>
                            <w:color w:val="000000" w:themeColor="dark1"/>
                            <w:kern w:val="24"/>
                            <w:sz w:val="30"/>
                            <w:szCs w:val="30"/>
                            <w:rtl/>
                            <w:lang w:bidi="dv-MV"/>
                          </w:rPr>
                          <w:t>2 ފޮތި ސޭންޑްވިޗް</w:t>
                        </w:r>
                      </w:p>
                      <w:p w14:paraId="26FBD7BF" w14:textId="77777777" w:rsidR="009A7038" w:rsidRPr="00EE598B" w:rsidRDefault="009A7038" w:rsidP="004F74F5">
                        <w:pPr>
                          <w:pStyle w:val="ListParagraph"/>
                          <w:numPr>
                            <w:ilvl w:val="0"/>
                            <w:numId w:val="28"/>
                          </w:numPr>
                          <w:bidi/>
                          <w:rPr>
                            <w:rFonts w:ascii="Faruma" w:hAnsi="Faruma" w:cs="Faruma"/>
                            <w:sz w:val="30"/>
                            <w:szCs w:val="30"/>
                          </w:rPr>
                        </w:pPr>
                        <w:r w:rsidRPr="00EE598B">
                          <w:rPr>
                            <w:rFonts w:ascii="Faruma" w:hAnsi="Faruma" w:cs="Faruma"/>
                            <w:color w:val="000000" w:themeColor="dark1"/>
                            <w:kern w:val="24"/>
                            <w:sz w:val="30"/>
                            <w:szCs w:val="30"/>
                            <w:rtl/>
                            <w:lang w:bidi="dv-MV"/>
                          </w:rPr>
                          <w:t>ކިރު ޕެކެޓް (ފުލްކްރީމް)</w:t>
                        </w:r>
                      </w:p>
                      <w:p w14:paraId="26909101" w14:textId="77777777" w:rsidR="009A7038" w:rsidRPr="00EE598B" w:rsidRDefault="009A7038" w:rsidP="009063C7">
                        <w:pPr>
                          <w:pStyle w:val="NormalWeb"/>
                          <w:bidi/>
                          <w:rPr>
                            <w:rFonts w:ascii="Faruma" w:eastAsiaTheme="minorEastAsia" w:hAnsi="Faruma" w:cs="Faruma"/>
                            <w:sz w:val="30"/>
                            <w:szCs w:val="30"/>
                          </w:rPr>
                        </w:pPr>
                        <w:r w:rsidRPr="00EE598B">
                          <w:rPr>
                            <w:rFonts w:ascii="Faruma" w:hAnsi="Faruma" w:cs="Faruma"/>
                            <w:b/>
                            <w:bCs/>
                            <w:color w:val="000000" w:themeColor="dark1"/>
                            <w:kern w:val="24"/>
                            <w:sz w:val="30"/>
                            <w:szCs w:val="30"/>
                            <w:rtl/>
                            <w:lang w:bidi="dv-MV"/>
                          </w:rPr>
                          <w:t>ޗީޒް ސޭންޑްވިޗް ހަދަން ބޭނުންވާ ތަކެތި</w:t>
                        </w:r>
                      </w:p>
                      <w:p w14:paraId="1317AC4E" w14:textId="77777777" w:rsidR="009A7038" w:rsidRPr="00EE598B" w:rsidRDefault="009A7038" w:rsidP="009063C7">
                        <w:pPr>
                          <w:pStyle w:val="ListParagraph"/>
                          <w:numPr>
                            <w:ilvl w:val="0"/>
                            <w:numId w:val="29"/>
                          </w:numPr>
                          <w:bidi/>
                          <w:rPr>
                            <w:rFonts w:ascii="Faruma" w:hAnsi="Faruma" w:cs="Faruma"/>
                            <w:sz w:val="30"/>
                            <w:szCs w:val="30"/>
                          </w:rPr>
                        </w:pPr>
                        <w:r w:rsidRPr="00EE598B">
                          <w:rPr>
                            <w:rFonts w:ascii="Faruma" w:hAnsi="Faruma" w:cs="Faruma"/>
                            <w:color w:val="000000" w:themeColor="dark1"/>
                            <w:kern w:val="24"/>
                            <w:sz w:val="30"/>
                            <w:szCs w:val="30"/>
                            <w:rtl/>
                            <w:lang w:bidi="dv-MV"/>
                          </w:rPr>
                          <w:t>ޕާން</w:t>
                        </w:r>
                      </w:p>
                      <w:p w14:paraId="0E39F71E" w14:textId="77777777" w:rsidR="009A7038" w:rsidRPr="00F87ED6" w:rsidRDefault="009A7038" w:rsidP="009063C7">
                        <w:pPr>
                          <w:pStyle w:val="ListParagraph"/>
                          <w:numPr>
                            <w:ilvl w:val="0"/>
                            <w:numId w:val="29"/>
                          </w:numPr>
                          <w:bidi/>
                          <w:rPr>
                            <w:rFonts w:ascii="Faruma" w:hAnsi="Faruma" w:cs="Faruma"/>
                            <w:sz w:val="30"/>
                            <w:szCs w:val="30"/>
                          </w:rPr>
                        </w:pPr>
                        <w:r w:rsidRPr="00EE598B">
                          <w:rPr>
                            <w:rFonts w:ascii="Faruma" w:hAnsi="Faruma" w:cs="Faruma"/>
                            <w:color w:val="000000" w:themeColor="dark1"/>
                            <w:kern w:val="24"/>
                            <w:sz w:val="30"/>
                            <w:szCs w:val="30"/>
                            <w:rtl/>
                            <w:lang w:bidi="dv-MV"/>
                          </w:rPr>
                          <w:t>ޗީޒް</w:t>
                        </w:r>
                      </w:p>
                      <w:p w14:paraId="60C9F803" w14:textId="77777777" w:rsidR="009A7038" w:rsidRDefault="009A7038" w:rsidP="00F87ED6">
                        <w:pPr>
                          <w:bidi/>
                          <w:rPr>
                            <w:rFonts w:ascii="Faruma" w:hAnsi="Faruma" w:cs="Faruma"/>
                            <w:sz w:val="30"/>
                            <w:szCs w:val="30"/>
                            <w:rtl/>
                            <w:lang w:bidi="dv-MV"/>
                          </w:rPr>
                        </w:pPr>
                      </w:p>
                      <w:p w14:paraId="3F3C7B2F" w14:textId="77777777" w:rsidR="009A7038" w:rsidRDefault="009A7038" w:rsidP="00F87ED6">
                        <w:pPr>
                          <w:bidi/>
                          <w:rPr>
                            <w:rFonts w:ascii="Faruma" w:hAnsi="Faruma" w:cs="Faruma"/>
                            <w:sz w:val="30"/>
                            <w:szCs w:val="30"/>
                            <w:rtl/>
                            <w:lang w:bidi="dv-MV"/>
                          </w:rPr>
                        </w:pPr>
                      </w:p>
                      <w:p w14:paraId="0E4E89BA" w14:textId="77777777" w:rsidR="009A7038" w:rsidRPr="00F87ED6" w:rsidRDefault="009A7038" w:rsidP="00F87ED6">
                        <w:pPr>
                          <w:bidi/>
                          <w:rPr>
                            <w:rFonts w:ascii="Faruma" w:hAnsi="Faruma" w:cs="Faruma"/>
                            <w:sz w:val="30"/>
                            <w:szCs w:val="30"/>
                            <w:lang w:bidi="dv-MV"/>
                          </w:rPr>
                        </w:pPr>
                      </w:p>
                    </w:txbxContent>
                  </v:textbox>
                </v:shape>
              </w:pict>
            </mc:Fallback>
          </mc:AlternateContent>
        </w:r>
        <w:r w:rsidRPr="009063C7" w:rsidDel="00C64246">
          <w:rPr>
            <w:rFonts w:asciiTheme="minorHAnsi" w:eastAsiaTheme="minorHAnsi" w:hAnsiTheme="minorHAnsi" w:cstheme="minorBidi"/>
            <w:noProof/>
            <w:sz w:val="26"/>
            <w:szCs w:val="26"/>
          </w:rPr>
          <mc:AlternateContent>
            <mc:Choice Requires="wps">
              <w:drawing>
                <wp:anchor distT="0" distB="0" distL="114300" distR="114300" simplePos="0" relativeHeight="251674624" behindDoc="0" locked="0" layoutInCell="1" allowOverlap="1" wp14:anchorId="2A765CC0" wp14:editId="19D0EAA0">
                  <wp:simplePos x="0" y="0"/>
                  <wp:positionH relativeFrom="column">
                    <wp:posOffset>2949575</wp:posOffset>
                  </wp:positionH>
                  <wp:positionV relativeFrom="paragraph">
                    <wp:posOffset>224155</wp:posOffset>
                  </wp:positionV>
                  <wp:extent cx="3684905" cy="3694430"/>
                  <wp:effectExtent l="0" t="0" r="10795" b="20320"/>
                  <wp:wrapNone/>
                  <wp:docPr id="15" name="Vertical Scroll 3"/>
                  <wp:cNvGraphicFramePr/>
                  <a:graphic xmlns:a="http://schemas.openxmlformats.org/drawingml/2006/main">
                    <a:graphicData uri="http://schemas.microsoft.com/office/word/2010/wordprocessingShape">
                      <wps:wsp>
                        <wps:cNvSpPr/>
                        <wps:spPr>
                          <a:xfrm flipH="1">
                            <a:off x="0" y="0"/>
                            <a:ext cx="3684905" cy="3694430"/>
                          </a:xfrm>
                          <a:prstGeom prst="verticalScroll">
                            <a:avLst>
                              <a:gd name="adj" fmla="val 10374"/>
                            </a:avLst>
                          </a:prstGeom>
                          <a:solidFill>
                            <a:sysClr val="window" lastClr="FFFFFF"/>
                          </a:solidFill>
                          <a:ln w="25400" cap="flat" cmpd="sng" algn="ctr">
                            <a:solidFill>
                              <a:srgbClr val="9BBB59"/>
                            </a:solidFill>
                            <a:prstDash val="solid"/>
                          </a:ln>
                          <a:effectLst/>
                        </wps:spPr>
                        <wps:txbx>
                          <w:txbxContent>
                            <w:p w14:paraId="6CE83078" w14:textId="77777777" w:rsidR="009A7038" w:rsidRPr="00EE598B" w:rsidRDefault="009A7038" w:rsidP="009063C7">
                              <w:pPr>
                                <w:pStyle w:val="NormalWeb"/>
                                <w:bidi/>
                                <w:rPr>
                                  <w:rFonts w:ascii="Faruma" w:hAnsi="Faruma" w:cs="Faruma"/>
                                  <w:sz w:val="30"/>
                                  <w:szCs w:val="30"/>
                                </w:rPr>
                              </w:pPr>
                              <w:r w:rsidRPr="00EE598B">
                                <w:rPr>
                                  <w:rFonts w:ascii="Faruma" w:hAnsi="Faruma" w:cs="Faruma"/>
                                  <w:b/>
                                  <w:bCs/>
                                  <w:color w:val="000000" w:themeColor="dark1"/>
                                  <w:kern w:val="24"/>
                                  <w:sz w:val="30"/>
                                  <w:szCs w:val="30"/>
                                  <w:rtl/>
                                  <w:lang w:bidi="dv-MV"/>
                                </w:rPr>
                                <w:t xml:space="preserve">ޕީނަޓްބަޓަރ ޕާން </w:t>
                              </w:r>
                            </w:p>
                            <w:p w14:paraId="229853AC" w14:textId="77777777" w:rsidR="009A7038" w:rsidRPr="00EE598B" w:rsidRDefault="009A7038" w:rsidP="009063C7">
                              <w:pPr>
                                <w:pStyle w:val="ListParagraph"/>
                                <w:numPr>
                                  <w:ilvl w:val="0"/>
                                  <w:numId w:val="26"/>
                                </w:numPr>
                                <w:bidi/>
                                <w:rPr>
                                  <w:rFonts w:ascii="Faruma" w:hAnsi="Faruma" w:cs="Faruma"/>
                                  <w:sz w:val="30"/>
                                  <w:szCs w:val="30"/>
                                </w:rPr>
                              </w:pPr>
                              <w:r w:rsidRPr="00EE598B">
                                <w:rPr>
                                  <w:rFonts w:ascii="Faruma" w:hAnsi="Faruma" w:cs="Faruma"/>
                                  <w:color w:val="000000" w:themeColor="dark1"/>
                                  <w:kern w:val="24"/>
                                  <w:sz w:val="30"/>
                                  <w:szCs w:val="30"/>
                                  <w:rtl/>
                                  <w:lang w:bidi="dv-MV"/>
                                </w:rPr>
                                <w:t>ޕީނަޓްބަޓަރ ޕާން</w:t>
                              </w:r>
                            </w:p>
                            <w:p w14:paraId="48CEAC80" w14:textId="77777777" w:rsidR="009A7038" w:rsidRPr="00EE598B" w:rsidRDefault="009A7038" w:rsidP="004F74F5">
                              <w:pPr>
                                <w:pStyle w:val="ListParagraph"/>
                                <w:numPr>
                                  <w:ilvl w:val="0"/>
                                  <w:numId w:val="26"/>
                                </w:numPr>
                                <w:bidi/>
                                <w:rPr>
                                  <w:rFonts w:ascii="Faruma" w:hAnsi="Faruma" w:cs="Faruma"/>
                                  <w:sz w:val="30"/>
                                  <w:szCs w:val="30"/>
                                </w:rPr>
                              </w:pPr>
                              <w:r w:rsidRPr="00EE598B">
                                <w:rPr>
                                  <w:rFonts w:ascii="Faruma" w:hAnsi="Faruma" w:cs="Faruma"/>
                                  <w:color w:val="000000" w:themeColor="dark1"/>
                                  <w:kern w:val="24"/>
                                  <w:sz w:val="30"/>
                                  <w:szCs w:val="30"/>
                                  <w:rtl/>
                                  <w:lang w:bidi="dv-MV"/>
                                </w:rPr>
                                <w:t>ކިރު ޕެކެޓް (ފުލްކްރީމް)</w:t>
                              </w:r>
                            </w:p>
                            <w:p w14:paraId="3BBC7B20" w14:textId="77777777" w:rsidR="009A7038" w:rsidRPr="00EE598B" w:rsidRDefault="009A7038" w:rsidP="009063C7">
                              <w:pPr>
                                <w:pStyle w:val="NormalWeb"/>
                                <w:bidi/>
                                <w:rPr>
                                  <w:rFonts w:ascii="Faruma" w:eastAsiaTheme="minorEastAsia" w:hAnsi="Faruma" w:cs="Faruma"/>
                                  <w:sz w:val="30"/>
                                  <w:szCs w:val="30"/>
                                </w:rPr>
                              </w:pPr>
                              <w:r w:rsidRPr="00EE598B">
                                <w:rPr>
                                  <w:rFonts w:ascii="Faruma" w:hAnsi="Faruma" w:cs="Faruma"/>
                                  <w:b/>
                                  <w:bCs/>
                                  <w:color w:val="000000" w:themeColor="dark1"/>
                                  <w:kern w:val="24"/>
                                  <w:sz w:val="30"/>
                                  <w:szCs w:val="30"/>
                                  <w:rtl/>
                                  <w:lang w:bidi="dv-MV"/>
                                </w:rPr>
                                <w:t>ހަދަން ބޭނުންވާ ތަކެތި</w:t>
                              </w:r>
                            </w:p>
                            <w:p w14:paraId="48CC3F2F" w14:textId="77777777" w:rsidR="009A7038" w:rsidRPr="00EE598B" w:rsidRDefault="009A7038" w:rsidP="009063C7">
                              <w:pPr>
                                <w:pStyle w:val="ListParagraph"/>
                                <w:numPr>
                                  <w:ilvl w:val="0"/>
                                  <w:numId w:val="27"/>
                                </w:numPr>
                                <w:bidi/>
                                <w:rPr>
                                  <w:rFonts w:ascii="Faruma" w:hAnsi="Faruma" w:cs="Faruma"/>
                                  <w:sz w:val="30"/>
                                  <w:szCs w:val="30"/>
                                </w:rPr>
                              </w:pPr>
                              <w:r w:rsidRPr="00EE598B">
                                <w:rPr>
                                  <w:rFonts w:ascii="Faruma" w:hAnsi="Faruma" w:cs="Faruma"/>
                                  <w:color w:val="000000" w:themeColor="dark1"/>
                                  <w:kern w:val="24"/>
                                  <w:sz w:val="30"/>
                                  <w:szCs w:val="30"/>
                                  <w:rtl/>
                                  <w:lang w:bidi="dv-MV"/>
                                </w:rPr>
                                <w:t>ޕާން</w:t>
                              </w:r>
                            </w:p>
                            <w:p w14:paraId="5EA0CFA1" w14:textId="77777777" w:rsidR="009A7038" w:rsidRPr="00F87ED6" w:rsidRDefault="009A7038" w:rsidP="009063C7">
                              <w:pPr>
                                <w:pStyle w:val="ListParagraph"/>
                                <w:numPr>
                                  <w:ilvl w:val="0"/>
                                  <w:numId w:val="27"/>
                                </w:numPr>
                                <w:bidi/>
                                <w:rPr>
                                  <w:rFonts w:ascii="Faruma" w:hAnsi="Faruma" w:cs="Faruma"/>
                                  <w:sz w:val="30"/>
                                  <w:szCs w:val="30"/>
                                </w:rPr>
                              </w:pPr>
                              <w:r w:rsidRPr="00EE598B">
                                <w:rPr>
                                  <w:rFonts w:ascii="Faruma" w:hAnsi="Faruma" w:cs="Faruma"/>
                                  <w:color w:val="000000" w:themeColor="dark1"/>
                                  <w:kern w:val="24"/>
                                  <w:sz w:val="30"/>
                                  <w:szCs w:val="30"/>
                                  <w:rtl/>
                                  <w:lang w:bidi="dv-MV"/>
                                </w:rPr>
                                <w:t>ޕީނަޓް ބަޓަރ</w:t>
                              </w:r>
                            </w:p>
                            <w:p w14:paraId="5A4A405C" w14:textId="77777777" w:rsidR="009A7038" w:rsidRDefault="009A7038" w:rsidP="00F87ED6">
                              <w:pPr>
                                <w:pStyle w:val="ListParagraph"/>
                                <w:bidi/>
                                <w:rPr>
                                  <w:rFonts w:ascii="Faruma" w:hAnsi="Faruma" w:cs="Faruma"/>
                                  <w:color w:val="000000" w:themeColor="dark1"/>
                                  <w:kern w:val="24"/>
                                  <w:sz w:val="30"/>
                                  <w:szCs w:val="30"/>
                                  <w:rtl/>
                                  <w:lang w:bidi="dv-MV"/>
                                </w:rPr>
                              </w:pPr>
                            </w:p>
                            <w:p w14:paraId="6D93E056" w14:textId="77777777" w:rsidR="009A7038" w:rsidRDefault="009A7038" w:rsidP="00F87ED6">
                              <w:pPr>
                                <w:pStyle w:val="ListParagraph"/>
                                <w:bidi/>
                                <w:rPr>
                                  <w:rFonts w:ascii="Faruma" w:hAnsi="Faruma" w:cs="Faruma"/>
                                  <w:color w:val="000000" w:themeColor="dark1"/>
                                  <w:kern w:val="24"/>
                                  <w:sz w:val="30"/>
                                  <w:szCs w:val="30"/>
                                  <w:rtl/>
                                  <w:lang w:bidi="dv-MV"/>
                                </w:rPr>
                              </w:pPr>
                            </w:p>
                            <w:p w14:paraId="5D12380E" w14:textId="77777777" w:rsidR="009A7038" w:rsidRPr="00EE598B" w:rsidRDefault="009A7038" w:rsidP="00F87ED6">
                              <w:pPr>
                                <w:pStyle w:val="ListParagraph"/>
                                <w:bidi/>
                                <w:rPr>
                                  <w:rFonts w:ascii="Faruma" w:hAnsi="Faruma" w:cs="Faruma"/>
                                  <w:sz w:val="30"/>
                                  <w:szCs w:val="30"/>
                                </w:rPr>
                              </w:pP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 w14:anchorId="2A765CC0" id="_x0000_s1035" type="#_x0000_t97" style="position:absolute;left:0;text-align:left;margin-left:232.25pt;margin-top:17.65pt;width:290.15pt;height:290.9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" adj="2241" fillcolor="window" strokecolor="#9bbb59" strokeweight="2pt">
                  <v:textbox>
                    <w:txbxContent>
                      <w:p w14:paraId="6CE83078" w14:textId="77777777" w:rsidR="009A7038" w:rsidRPr="00EE598B" w:rsidRDefault="009A7038" w:rsidP="009063C7">
                        <w:pPr>
                          <w:pStyle w:val="NormalWeb"/>
                          <w:bidi/>
                          <w:rPr>
                            <w:rFonts w:ascii="Faruma" w:hAnsi="Faruma" w:cs="Faruma"/>
                            <w:sz w:val="30"/>
                            <w:szCs w:val="30"/>
                          </w:rPr>
                        </w:pPr>
                        <w:r w:rsidRPr="00EE598B">
                          <w:rPr>
                            <w:rFonts w:ascii="Faruma" w:hAnsi="Faruma" w:cs="Faruma"/>
                            <w:b/>
                            <w:bCs/>
                            <w:color w:val="000000" w:themeColor="dark1"/>
                            <w:kern w:val="24"/>
                            <w:sz w:val="30"/>
                            <w:szCs w:val="30"/>
                            <w:rtl/>
                            <w:lang w:bidi="dv-MV"/>
                          </w:rPr>
                          <w:t xml:space="preserve">ޕީނަޓްބަޓަރ ޕާން </w:t>
                        </w:r>
                      </w:p>
                      <w:p w14:paraId="229853AC" w14:textId="77777777" w:rsidR="009A7038" w:rsidRPr="00EE598B" w:rsidRDefault="009A7038" w:rsidP="009063C7">
                        <w:pPr>
                          <w:pStyle w:val="ListParagraph"/>
                          <w:numPr>
                            <w:ilvl w:val="0"/>
                            <w:numId w:val="26"/>
                          </w:numPr>
                          <w:bidi/>
                          <w:rPr>
                            <w:rFonts w:ascii="Faruma" w:hAnsi="Faruma" w:cs="Faruma"/>
                            <w:sz w:val="30"/>
                            <w:szCs w:val="30"/>
                          </w:rPr>
                        </w:pPr>
                        <w:r w:rsidRPr="00EE598B">
                          <w:rPr>
                            <w:rFonts w:ascii="Faruma" w:hAnsi="Faruma" w:cs="Faruma"/>
                            <w:color w:val="000000" w:themeColor="dark1"/>
                            <w:kern w:val="24"/>
                            <w:sz w:val="30"/>
                            <w:szCs w:val="30"/>
                            <w:rtl/>
                            <w:lang w:bidi="dv-MV"/>
                          </w:rPr>
                          <w:t>ޕީނަޓްބަޓަރ ޕާން</w:t>
                        </w:r>
                      </w:p>
                      <w:p w14:paraId="48CEAC80" w14:textId="77777777" w:rsidR="009A7038" w:rsidRPr="00EE598B" w:rsidRDefault="009A7038" w:rsidP="004F74F5">
                        <w:pPr>
                          <w:pStyle w:val="ListParagraph"/>
                          <w:numPr>
                            <w:ilvl w:val="0"/>
                            <w:numId w:val="26"/>
                          </w:numPr>
                          <w:bidi/>
                          <w:rPr>
                            <w:rFonts w:ascii="Faruma" w:hAnsi="Faruma" w:cs="Faruma"/>
                            <w:sz w:val="30"/>
                            <w:szCs w:val="30"/>
                          </w:rPr>
                        </w:pPr>
                        <w:r w:rsidRPr="00EE598B">
                          <w:rPr>
                            <w:rFonts w:ascii="Faruma" w:hAnsi="Faruma" w:cs="Faruma"/>
                            <w:color w:val="000000" w:themeColor="dark1"/>
                            <w:kern w:val="24"/>
                            <w:sz w:val="30"/>
                            <w:szCs w:val="30"/>
                            <w:rtl/>
                            <w:lang w:bidi="dv-MV"/>
                          </w:rPr>
                          <w:t>ކިރު ޕެކެޓް (ފުލްކްރީމް)</w:t>
                        </w:r>
                      </w:p>
                      <w:p w14:paraId="3BBC7B20" w14:textId="77777777" w:rsidR="009A7038" w:rsidRPr="00EE598B" w:rsidRDefault="009A7038" w:rsidP="009063C7">
                        <w:pPr>
                          <w:pStyle w:val="NormalWeb"/>
                          <w:bidi/>
                          <w:rPr>
                            <w:rFonts w:ascii="Faruma" w:eastAsiaTheme="minorEastAsia" w:hAnsi="Faruma" w:cs="Faruma"/>
                            <w:sz w:val="30"/>
                            <w:szCs w:val="30"/>
                          </w:rPr>
                        </w:pPr>
                        <w:r w:rsidRPr="00EE598B">
                          <w:rPr>
                            <w:rFonts w:ascii="Faruma" w:hAnsi="Faruma" w:cs="Faruma"/>
                            <w:b/>
                            <w:bCs/>
                            <w:color w:val="000000" w:themeColor="dark1"/>
                            <w:kern w:val="24"/>
                            <w:sz w:val="30"/>
                            <w:szCs w:val="30"/>
                            <w:rtl/>
                            <w:lang w:bidi="dv-MV"/>
                          </w:rPr>
                          <w:t>ހަދަން ބޭނުންވާ ތަކެތި</w:t>
                        </w:r>
                      </w:p>
                      <w:p w14:paraId="48CC3F2F" w14:textId="77777777" w:rsidR="009A7038" w:rsidRPr="00EE598B" w:rsidRDefault="009A7038" w:rsidP="009063C7">
                        <w:pPr>
                          <w:pStyle w:val="ListParagraph"/>
                          <w:numPr>
                            <w:ilvl w:val="0"/>
                            <w:numId w:val="27"/>
                          </w:numPr>
                          <w:bidi/>
                          <w:rPr>
                            <w:rFonts w:ascii="Faruma" w:hAnsi="Faruma" w:cs="Faruma"/>
                            <w:sz w:val="30"/>
                            <w:szCs w:val="30"/>
                          </w:rPr>
                        </w:pPr>
                        <w:r w:rsidRPr="00EE598B">
                          <w:rPr>
                            <w:rFonts w:ascii="Faruma" w:hAnsi="Faruma" w:cs="Faruma"/>
                            <w:color w:val="000000" w:themeColor="dark1"/>
                            <w:kern w:val="24"/>
                            <w:sz w:val="30"/>
                            <w:szCs w:val="30"/>
                            <w:rtl/>
                            <w:lang w:bidi="dv-MV"/>
                          </w:rPr>
                          <w:t>ޕާން</w:t>
                        </w:r>
                      </w:p>
                      <w:p w14:paraId="5EA0CFA1" w14:textId="77777777" w:rsidR="009A7038" w:rsidRPr="00F87ED6" w:rsidRDefault="009A7038" w:rsidP="009063C7">
                        <w:pPr>
                          <w:pStyle w:val="ListParagraph"/>
                          <w:numPr>
                            <w:ilvl w:val="0"/>
                            <w:numId w:val="27"/>
                          </w:numPr>
                          <w:bidi/>
                          <w:rPr>
                            <w:rFonts w:ascii="Faruma" w:hAnsi="Faruma" w:cs="Faruma"/>
                            <w:sz w:val="30"/>
                            <w:szCs w:val="30"/>
                          </w:rPr>
                        </w:pPr>
                        <w:r w:rsidRPr="00EE598B">
                          <w:rPr>
                            <w:rFonts w:ascii="Faruma" w:hAnsi="Faruma" w:cs="Faruma"/>
                            <w:color w:val="000000" w:themeColor="dark1"/>
                            <w:kern w:val="24"/>
                            <w:sz w:val="30"/>
                            <w:szCs w:val="30"/>
                            <w:rtl/>
                            <w:lang w:bidi="dv-MV"/>
                          </w:rPr>
                          <w:t>ޕީނަޓް ބަޓަރ</w:t>
                        </w:r>
                      </w:p>
                      <w:p w14:paraId="5A4A405C" w14:textId="77777777" w:rsidR="009A7038" w:rsidRDefault="009A7038" w:rsidP="00F87ED6">
                        <w:pPr>
                          <w:pStyle w:val="ListParagraph"/>
                          <w:bidi/>
                          <w:rPr>
                            <w:rFonts w:ascii="Faruma" w:hAnsi="Faruma" w:cs="Faruma"/>
                            <w:color w:val="000000" w:themeColor="dark1"/>
                            <w:kern w:val="24"/>
                            <w:sz w:val="30"/>
                            <w:szCs w:val="30"/>
                            <w:rtl/>
                            <w:lang w:bidi="dv-MV"/>
                          </w:rPr>
                        </w:pPr>
                      </w:p>
                      <w:p w14:paraId="6D93E056" w14:textId="77777777" w:rsidR="009A7038" w:rsidRDefault="009A7038" w:rsidP="00F87ED6">
                        <w:pPr>
                          <w:pStyle w:val="ListParagraph"/>
                          <w:bidi/>
                          <w:rPr>
                            <w:rFonts w:ascii="Faruma" w:hAnsi="Faruma" w:cs="Faruma"/>
                            <w:color w:val="000000" w:themeColor="dark1"/>
                            <w:kern w:val="24"/>
                            <w:sz w:val="30"/>
                            <w:szCs w:val="30"/>
                            <w:rtl/>
                            <w:lang w:bidi="dv-MV"/>
                          </w:rPr>
                        </w:pPr>
                      </w:p>
                      <w:p w14:paraId="5D12380E" w14:textId="77777777" w:rsidR="009A7038" w:rsidRPr="00EE598B" w:rsidRDefault="009A7038" w:rsidP="00F87ED6">
                        <w:pPr>
                          <w:pStyle w:val="ListParagraph"/>
                          <w:bidi/>
                          <w:rPr>
                            <w:rFonts w:ascii="Faruma" w:hAnsi="Faruma" w:cs="Faruma"/>
                            <w:sz w:val="30"/>
                            <w:szCs w:val="30"/>
                          </w:rPr>
                        </w:pPr>
                      </w:p>
                    </w:txbxContent>
                  </v:textbox>
                </v:shape>
              </w:pict>
            </mc:Fallback>
          </mc:AlternateContent>
        </w:r>
      </w:del>
    </w:p>
    <w:p w14:paraId="1EE769DE" w14:textId="77777777" w:rsidR="009063C7" w:rsidRPr="009063C7" w:rsidDel="00A34D82" w:rsidRDefault="009063C7">
      <w:pPr>
        <w:spacing w:after="200" w:line="276" w:lineRule="auto"/>
        <w:ind w:left="1080"/>
        <w:rPr>
          <w:del w:id="1190" w:author="Aminath Najfa" w:date="2019-12-03T15:56:00Z"/>
          <w:rFonts w:ascii="Faruma" w:eastAsiaTheme="minorHAnsi" w:hAnsi="Faruma" w:cs="Faruma"/>
          <w:sz w:val="26"/>
          <w:szCs w:val="26"/>
          <w:rtl/>
          <w:lang w:bidi="dv-MV"/>
        </w:rPr>
        <w:pPrChange w:id="1191" w:author="Aminath Najfa" w:date="2019-12-03T15:56:00Z">
          <w:pPr>
            <w:tabs>
              <w:tab w:val="left" w:pos="5250"/>
            </w:tabs>
            <w:spacing w:after="200" w:line="276" w:lineRule="auto"/>
          </w:pPr>
        </w:pPrChange>
      </w:pPr>
    </w:p>
    <w:p w14:paraId="2ED53135" w14:textId="77777777" w:rsidR="009063C7" w:rsidRPr="009063C7" w:rsidDel="00A34D82" w:rsidRDefault="009063C7" w:rsidP="009063C7">
      <w:pPr>
        <w:tabs>
          <w:tab w:val="left" w:pos="5250"/>
        </w:tabs>
        <w:spacing w:after="200" w:line="276" w:lineRule="auto"/>
        <w:rPr>
          <w:del w:id="1192" w:author="Aminath Najfa" w:date="2019-12-03T15:56:00Z"/>
          <w:rFonts w:ascii="Faruma" w:eastAsiaTheme="minorHAnsi" w:hAnsi="Faruma" w:cs="Faruma"/>
          <w:sz w:val="26"/>
          <w:szCs w:val="26"/>
          <w:rtl/>
          <w:lang w:bidi="dv-MV"/>
        </w:rPr>
      </w:pPr>
    </w:p>
    <w:p w14:paraId="43CD83A3" w14:textId="77777777" w:rsidR="009063C7" w:rsidRPr="009063C7" w:rsidDel="00A34D82" w:rsidRDefault="009063C7" w:rsidP="009063C7">
      <w:pPr>
        <w:tabs>
          <w:tab w:val="left" w:pos="5250"/>
        </w:tabs>
        <w:spacing w:after="200" w:line="276" w:lineRule="auto"/>
        <w:rPr>
          <w:del w:id="1193" w:author="Aminath Najfa" w:date="2019-12-03T15:56:00Z"/>
          <w:rFonts w:ascii="Faruma" w:eastAsiaTheme="minorHAnsi" w:hAnsi="Faruma" w:cs="Faruma"/>
          <w:sz w:val="26"/>
          <w:szCs w:val="26"/>
          <w:rtl/>
          <w:lang w:bidi="dv-MV"/>
        </w:rPr>
      </w:pPr>
    </w:p>
    <w:p w14:paraId="3E3FE5B2" w14:textId="77777777" w:rsidR="009063C7" w:rsidRPr="009063C7" w:rsidDel="00A34D82" w:rsidRDefault="009063C7" w:rsidP="009063C7">
      <w:pPr>
        <w:tabs>
          <w:tab w:val="left" w:pos="5250"/>
        </w:tabs>
        <w:spacing w:after="200" w:line="276" w:lineRule="auto"/>
        <w:rPr>
          <w:del w:id="1194" w:author="Aminath Najfa" w:date="2019-12-03T15:56:00Z"/>
          <w:rFonts w:ascii="Faruma" w:eastAsiaTheme="minorHAnsi" w:hAnsi="Faruma" w:cs="Faruma"/>
          <w:sz w:val="26"/>
          <w:szCs w:val="26"/>
          <w:lang w:bidi="dv-MV"/>
        </w:rPr>
      </w:pPr>
    </w:p>
    <w:p w14:paraId="345BC391" w14:textId="77777777" w:rsidR="009063C7" w:rsidRPr="009063C7" w:rsidDel="00A34D82" w:rsidRDefault="009063C7" w:rsidP="009063C7">
      <w:pPr>
        <w:spacing w:after="200" w:line="276" w:lineRule="auto"/>
        <w:rPr>
          <w:del w:id="1195" w:author="Aminath Najfa" w:date="2019-12-03T15:56:00Z"/>
          <w:rFonts w:ascii="Faruma" w:eastAsiaTheme="minorHAnsi" w:hAnsi="Faruma" w:cs="Faruma"/>
          <w:sz w:val="26"/>
          <w:szCs w:val="26"/>
          <w:lang w:bidi="dv-MV"/>
        </w:rPr>
      </w:pPr>
    </w:p>
    <w:p w14:paraId="3F6A6CB7" w14:textId="77777777" w:rsidR="009063C7" w:rsidRPr="009063C7" w:rsidDel="00A34D82" w:rsidRDefault="009063C7" w:rsidP="009063C7">
      <w:pPr>
        <w:spacing w:after="200" w:line="276" w:lineRule="auto"/>
        <w:rPr>
          <w:del w:id="1196" w:author="Aminath Najfa" w:date="2019-12-03T15:56:00Z"/>
          <w:rFonts w:ascii="Faruma" w:eastAsiaTheme="minorHAnsi" w:hAnsi="Faruma" w:cs="Faruma"/>
          <w:sz w:val="26"/>
          <w:szCs w:val="26"/>
          <w:lang w:bidi="dv-MV"/>
        </w:rPr>
      </w:pPr>
    </w:p>
    <w:p w14:paraId="70D9768E" w14:textId="77777777" w:rsidR="009063C7" w:rsidRPr="009063C7" w:rsidDel="00A34D82" w:rsidRDefault="009063C7" w:rsidP="009063C7">
      <w:pPr>
        <w:spacing w:after="200" w:line="276" w:lineRule="auto"/>
        <w:rPr>
          <w:del w:id="1197" w:author="Aminath Najfa" w:date="2019-12-03T15:56:00Z"/>
          <w:rFonts w:ascii="Faruma" w:eastAsiaTheme="minorHAnsi" w:hAnsi="Faruma" w:cs="Faruma"/>
          <w:sz w:val="26"/>
          <w:szCs w:val="26"/>
          <w:lang w:bidi="dv-MV"/>
        </w:rPr>
      </w:pPr>
    </w:p>
    <w:p w14:paraId="61A609C3" w14:textId="77777777" w:rsidR="009063C7" w:rsidRPr="009063C7" w:rsidDel="00A34D82" w:rsidRDefault="009063C7" w:rsidP="009063C7">
      <w:pPr>
        <w:spacing w:after="200" w:line="276" w:lineRule="auto"/>
        <w:rPr>
          <w:del w:id="1198" w:author="Aminath Najfa" w:date="2019-12-03T15:56:00Z"/>
          <w:rFonts w:ascii="Faruma" w:eastAsiaTheme="minorHAnsi" w:hAnsi="Faruma" w:cs="Faruma"/>
          <w:sz w:val="26"/>
          <w:szCs w:val="26"/>
          <w:lang w:bidi="dv-MV"/>
        </w:rPr>
      </w:pPr>
    </w:p>
    <w:p w14:paraId="39D17880" w14:textId="77777777" w:rsidR="009063C7" w:rsidRPr="009063C7" w:rsidDel="00A34D82" w:rsidRDefault="009063C7" w:rsidP="009063C7">
      <w:pPr>
        <w:spacing w:after="200" w:line="276" w:lineRule="auto"/>
        <w:rPr>
          <w:del w:id="1199" w:author="Aminath Najfa" w:date="2019-12-03T15:56:00Z"/>
          <w:rFonts w:ascii="Faruma" w:eastAsiaTheme="minorHAnsi" w:hAnsi="Faruma" w:cs="Faruma"/>
          <w:sz w:val="26"/>
          <w:szCs w:val="26"/>
          <w:lang w:bidi="dv-MV"/>
        </w:rPr>
      </w:pPr>
    </w:p>
    <w:p w14:paraId="3408873D" w14:textId="77777777" w:rsidR="00DA3362" w:rsidRDefault="009063C7">
      <w:pPr>
        <w:spacing w:after="200" w:line="276" w:lineRule="auto"/>
        <w:jc w:val="right"/>
        <w:rPr>
          <w:ins w:id="1200" w:author="Aminath Najfa" w:date="2019-12-03T16:17:00Z"/>
          <w:rFonts w:ascii="Faruma" w:eastAsiaTheme="minorHAnsi" w:hAnsi="Faruma" w:cs="Faruma"/>
          <w:sz w:val="26"/>
          <w:szCs w:val="26"/>
          <w:rtl/>
          <w:lang w:bidi="dv-MV"/>
        </w:rPr>
      </w:pPr>
      <w:del w:id="1201" w:author="Aminath Najfa" w:date="2019-12-03T16:17:00Z">
        <w:r w:rsidRPr="009063C7" w:rsidDel="00DA3362">
          <w:rPr>
            <w:rFonts w:ascii="Faruma" w:eastAsiaTheme="minorHAnsi" w:hAnsi="Faruma" w:cs="Faruma"/>
            <w:sz w:val="26"/>
            <w:szCs w:val="26"/>
            <w:rtl/>
            <w:lang w:bidi="dv-MV"/>
          </w:rPr>
          <w:delText>ނޯޓް:</w:delText>
        </w:r>
      </w:del>
      <w:ins w:id="1202" w:author="Aminath Najfa" w:date="2019-12-03T16:17:00Z">
        <w:r w:rsidR="00DA3362" w:rsidRPr="009063C7">
          <w:rPr>
            <w:rFonts w:ascii="Faruma" w:eastAsiaTheme="minorHAnsi" w:hAnsi="Faruma" w:cs="Faruma"/>
            <w:sz w:val="26"/>
            <w:szCs w:val="26"/>
            <w:rtl/>
            <w:lang w:bidi="dv-MV"/>
          </w:rPr>
          <w:t>ނޯޓް:</w:t>
        </w:r>
      </w:ins>
    </w:p>
    <w:p w14:paraId="4639069A" w14:textId="77777777" w:rsidR="003132E6" w:rsidRPr="009063C7" w:rsidDel="003132E6" w:rsidRDefault="003132E6" w:rsidP="009063C7">
      <w:pPr>
        <w:spacing w:after="200" w:line="276" w:lineRule="auto"/>
        <w:jc w:val="right"/>
        <w:rPr>
          <w:del w:id="1203" w:author="Aminath Najfa" w:date="2019-12-03T16:13:00Z"/>
          <w:rFonts w:ascii="Faruma" w:eastAsiaTheme="minorHAnsi" w:hAnsi="Faruma" w:cs="Faruma"/>
          <w:sz w:val="26"/>
          <w:szCs w:val="26"/>
          <w:rtl/>
          <w:lang w:bidi="dv-MV"/>
        </w:rPr>
      </w:pPr>
    </w:p>
    <w:p w14:paraId="14BF1AD0" w14:textId="77777777" w:rsidR="009063C7" w:rsidRPr="009063C7" w:rsidRDefault="009063C7" w:rsidP="007B7D7A">
      <w:pPr>
        <w:numPr>
          <w:ilvl w:val="0"/>
          <w:numId w:val="30"/>
        </w:numPr>
        <w:bidi/>
        <w:spacing w:after="200" w:line="276" w:lineRule="auto"/>
        <w:ind w:left="450"/>
        <w:contextualSpacing/>
        <w:jc w:val="both"/>
        <w:rPr>
          <w:rFonts w:ascii="Faruma" w:eastAsiaTheme="minorEastAsia" w:hAnsi="Faruma" w:cs="Faruma"/>
          <w:sz w:val="26"/>
          <w:szCs w:val="26"/>
          <w:lang w:bidi="dv-MV"/>
        </w:rPr>
      </w:pPr>
      <w:r w:rsidRPr="009063C7">
        <w:rPr>
          <w:rFonts w:ascii="Faruma" w:eastAsiaTheme="minorEastAsia" w:hAnsi="Faruma" w:cs="Faruma" w:hint="cs"/>
          <w:b/>
          <w:bCs/>
          <w:sz w:val="26"/>
          <w:szCs w:val="26"/>
          <w:rtl/>
          <w:lang w:bidi="dv-MV"/>
        </w:rPr>
        <w:t>އަދަދު</w:t>
      </w:r>
      <w:r w:rsidRPr="009063C7">
        <w:rPr>
          <w:rFonts w:ascii="Faruma" w:eastAsiaTheme="minorEastAsia" w:hAnsi="Faruma" w:cs="Faruma"/>
          <w:b/>
          <w:bCs/>
          <w:sz w:val="26"/>
          <w:szCs w:val="26"/>
          <w:rtl/>
          <w:lang w:bidi="dv-MV"/>
        </w:rPr>
        <w:t xml:space="preserve">: </w:t>
      </w:r>
      <w:r w:rsidRPr="009063C7">
        <w:rPr>
          <w:rFonts w:ascii="Faruma" w:eastAsiaTheme="minorEastAsia" w:hAnsi="Faruma" w:cs="Faruma"/>
          <w:sz w:val="26"/>
          <w:szCs w:val="26"/>
          <w:rtl/>
          <w:lang w:bidi="dv-MV"/>
        </w:rPr>
        <w:t xml:space="preserve">ރޮށި ހިމެނޭ ކޮންމެ މެނޫއެއްގައި </w:t>
      </w:r>
      <w:r w:rsidRPr="002F5E27">
        <w:rPr>
          <w:rFonts w:ascii="Arial Narrow" w:eastAsiaTheme="minorEastAsia" w:hAnsi="Arial Narrow" w:cs="Faruma"/>
          <w:sz w:val="26"/>
          <w:szCs w:val="26"/>
          <w:rtl/>
          <w:lang w:bidi="dv-MV"/>
          <w:rPrChange w:id="1204" w:author="Ali Shameem" w:date="2019-12-18T11:35:00Z">
            <w:rPr>
              <w:rFonts w:ascii="Faruma" w:eastAsiaTheme="minorEastAsia" w:hAnsi="Faruma" w:cs="Faruma"/>
              <w:sz w:val="26"/>
              <w:szCs w:val="26"/>
              <w:rtl/>
              <w:lang w:bidi="dv-MV"/>
            </w:rPr>
          </w:rPrChange>
        </w:rPr>
        <w:t xml:space="preserve">2 </w:t>
      </w:r>
      <w:r w:rsidRPr="009063C7">
        <w:rPr>
          <w:rFonts w:ascii="Faruma" w:eastAsiaTheme="minorEastAsia" w:hAnsi="Faruma" w:cs="Faruma"/>
          <w:sz w:val="26"/>
          <w:szCs w:val="26"/>
          <w:rtl/>
          <w:lang w:bidi="dv-MV"/>
        </w:rPr>
        <w:t xml:space="preserve">ރޮށި ހިމަނަން ވާނެއެވެ. އަދި ޕާން ހިމެނޭ ކޮންމެ މެނޫއެއްގައި 2 ފޮތި ޕާން ހިމަނަން ވާނެއެވެ. </w:t>
      </w:r>
    </w:p>
    <w:p w14:paraId="02746160" w14:textId="77777777" w:rsidR="000510DF" w:rsidRDefault="009063C7" w:rsidP="0003406B">
      <w:pPr>
        <w:numPr>
          <w:ilvl w:val="0"/>
          <w:numId w:val="30"/>
        </w:numPr>
        <w:bidi/>
        <w:spacing w:after="200" w:line="276" w:lineRule="auto"/>
        <w:ind w:left="450"/>
        <w:contextualSpacing/>
        <w:jc w:val="both"/>
        <w:rPr>
          <w:ins w:id="1205" w:author="Aminath Najfa" w:date="2019-12-03T16:31:00Z"/>
          <w:rFonts w:ascii="Faruma" w:eastAsiaTheme="minorEastAsia" w:hAnsi="Faruma" w:cs="Faruma"/>
          <w:sz w:val="26"/>
          <w:szCs w:val="26"/>
          <w:lang w:bidi="dv-MV"/>
        </w:rPr>
      </w:pPr>
      <w:r w:rsidRPr="009063C7">
        <w:rPr>
          <w:rFonts w:ascii="Faruma" w:eastAsiaTheme="minorEastAsia" w:hAnsi="Faruma" w:cs="Faruma"/>
          <w:b/>
          <w:bCs/>
          <w:sz w:val="26"/>
          <w:szCs w:val="26"/>
          <w:rtl/>
          <w:lang w:bidi="dv-MV"/>
        </w:rPr>
        <w:t>ކިރު:</w:t>
      </w:r>
      <w:r w:rsidRPr="009063C7">
        <w:rPr>
          <w:rFonts w:ascii="Faruma" w:eastAsiaTheme="minorEastAsia" w:hAnsi="Faruma" w:cs="Faruma"/>
          <w:sz w:val="26"/>
          <w:szCs w:val="26"/>
          <w:rtl/>
          <w:lang w:bidi="dv-MV"/>
        </w:rPr>
        <w:t xml:space="preserve"> ކިރު ހުންނަންވާނީ ފުލްކްރީމް </w:t>
      </w:r>
      <w:r w:rsidRPr="002F5E27">
        <w:rPr>
          <w:rFonts w:ascii="Arial Narrow" w:eastAsiaTheme="minorEastAsia" w:hAnsi="Arial Narrow" w:cs="Faruma"/>
          <w:sz w:val="26"/>
          <w:szCs w:val="26"/>
          <w:rtl/>
          <w:lang w:bidi="dv-MV"/>
          <w:rPrChange w:id="1206" w:author="Ali Shameem" w:date="2019-12-18T11:35:00Z">
            <w:rPr>
              <w:rFonts w:ascii="Faruma" w:eastAsiaTheme="minorEastAsia" w:hAnsi="Faruma" w:cs="Faruma"/>
              <w:sz w:val="26"/>
              <w:szCs w:val="26"/>
              <w:rtl/>
              <w:lang w:bidi="dv-MV"/>
            </w:rPr>
          </w:rPrChange>
        </w:rPr>
        <w:t>75</w:t>
      </w:r>
      <w:r w:rsidRPr="009063C7">
        <w:rPr>
          <w:rFonts w:ascii="Faruma" w:eastAsiaTheme="minorEastAsia" w:hAnsi="Faruma" w:cs="Faruma"/>
          <w:sz w:val="26"/>
          <w:szCs w:val="26"/>
          <w:rtl/>
          <w:lang w:bidi="dv-MV"/>
        </w:rPr>
        <w:t xml:space="preserve"> ނުވަތަ </w:t>
      </w:r>
      <w:r w:rsidR="002E6A05">
        <w:rPr>
          <w:rFonts w:ascii="Faruma" w:eastAsiaTheme="minorEastAsia" w:hAnsi="Faruma" w:cs="Faruma" w:hint="cs"/>
          <w:sz w:val="26"/>
          <w:szCs w:val="26"/>
          <w:rtl/>
          <w:lang w:bidi="dv-MV"/>
        </w:rPr>
        <w:t xml:space="preserve"> </w:t>
      </w:r>
      <w:r w:rsidRPr="002F5E27">
        <w:rPr>
          <w:rFonts w:ascii="Arial Narrow" w:eastAsiaTheme="minorEastAsia" w:hAnsi="Arial Narrow" w:cs="Faruma"/>
          <w:sz w:val="26"/>
          <w:szCs w:val="26"/>
          <w:rtl/>
          <w:lang w:bidi="dv-MV"/>
          <w:rPrChange w:id="1207" w:author="Ali Shameem" w:date="2019-12-18T11:36:00Z">
            <w:rPr>
              <w:rFonts w:ascii="Faruma" w:eastAsiaTheme="minorEastAsia" w:hAnsi="Faruma" w:cs="Faruma"/>
              <w:sz w:val="26"/>
              <w:szCs w:val="26"/>
              <w:rtl/>
              <w:lang w:bidi="dv-MV"/>
            </w:rPr>
          </w:rPrChange>
        </w:rPr>
        <w:t>100</w:t>
      </w:r>
      <w:r w:rsidR="002E6A05">
        <w:rPr>
          <w:rFonts w:ascii="Faruma" w:eastAsiaTheme="minorEastAsia" w:hAnsi="Faruma" w:cs="Faruma" w:hint="cs"/>
          <w:sz w:val="26"/>
          <w:szCs w:val="26"/>
          <w:rtl/>
          <w:lang w:bidi="dv-MV"/>
        </w:rPr>
        <w:t xml:space="preserve"> </w:t>
      </w:r>
      <w:r w:rsidRPr="009063C7">
        <w:rPr>
          <w:rFonts w:ascii="Faruma" w:eastAsiaTheme="minorEastAsia" w:hAnsi="Faruma" w:cs="Faruma"/>
          <w:sz w:val="26"/>
          <w:szCs w:val="26"/>
          <w:rtl/>
          <w:lang w:bidi="dv-MV"/>
        </w:rPr>
        <w:t xml:space="preserve">ނުވަތަ </w:t>
      </w:r>
      <w:r w:rsidRPr="002F5E27">
        <w:rPr>
          <w:rFonts w:ascii="Arial Narrow" w:eastAsiaTheme="minorEastAsia" w:hAnsi="Arial Narrow" w:cs="Faruma"/>
          <w:sz w:val="26"/>
          <w:szCs w:val="26"/>
          <w:rtl/>
          <w:lang w:bidi="dv-MV"/>
          <w:rPrChange w:id="1208" w:author="Ali Shameem" w:date="2019-12-18T11:36:00Z">
            <w:rPr>
              <w:rFonts w:ascii="Faruma" w:eastAsiaTheme="minorEastAsia" w:hAnsi="Faruma" w:cs="Faruma"/>
              <w:sz w:val="26"/>
              <w:szCs w:val="26"/>
              <w:rtl/>
              <w:lang w:bidi="dv-MV"/>
            </w:rPr>
          </w:rPrChange>
        </w:rPr>
        <w:t>180</w:t>
      </w:r>
      <w:r w:rsidRPr="009063C7">
        <w:rPr>
          <w:rFonts w:ascii="Faruma" w:eastAsiaTheme="minorEastAsia" w:hAnsi="Faruma" w:cs="Faruma"/>
          <w:sz w:val="26"/>
          <w:szCs w:val="26"/>
          <w:rtl/>
          <w:lang w:bidi="dv-MV"/>
        </w:rPr>
        <w:t xml:space="preserve"> </w:t>
      </w:r>
      <w:r w:rsidR="00294D99">
        <w:rPr>
          <w:rFonts w:ascii="Faruma" w:eastAsiaTheme="minorEastAsia" w:hAnsi="Faruma" w:cs="Faruma" w:hint="cs"/>
          <w:sz w:val="26"/>
          <w:szCs w:val="26"/>
          <w:rtl/>
          <w:lang w:bidi="dv-MV"/>
        </w:rPr>
        <w:t xml:space="preserve">ނުވަތަ </w:t>
      </w:r>
      <w:r w:rsidR="00294D99" w:rsidRPr="002F5E27">
        <w:rPr>
          <w:rFonts w:ascii="Arial Narrow" w:eastAsiaTheme="minorEastAsia" w:hAnsi="Arial Narrow" w:cs="Faruma"/>
          <w:sz w:val="26"/>
          <w:szCs w:val="26"/>
          <w:rtl/>
          <w:lang w:bidi="dv-MV"/>
          <w:rPrChange w:id="1209" w:author="Ali Shameem" w:date="2019-12-18T11:36:00Z">
            <w:rPr>
              <w:rFonts w:ascii="Faruma" w:eastAsiaTheme="minorEastAsia" w:hAnsi="Faruma" w:cs="Faruma"/>
              <w:sz w:val="26"/>
              <w:szCs w:val="26"/>
              <w:rtl/>
              <w:lang w:bidi="dv-MV"/>
            </w:rPr>
          </w:rPrChange>
        </w:rPr>
        <w:t>200</w:t>
      </w:r>
      <w:r w:rsidR="00294D99">
        <w:rPr>
          <w:rFonts w:ascii="Faruma" w:eastAsiaTheme="minorEastAsia" w:hAnsi="Faruma" w:cs="Faruma" w:hint="cs"/>
          <w:sz w:val="26"/>
          <w:szCs w:val="26"/>
          <w:rtl/>
          <w:lang w:bidi="dv-MV"/>
        </w:rPr>
        <w:t xml:space="preserve"> </w:t>
      </w:r>
      <w:r w:rsidRPr="009063C7">
        <w:rPr>
          <w:rFonts w:ascii="Faruma" w:eastAsiaTheme="minorEastAsia" w:hAnsi="Faruma" w:cs="Faruma"/>
          <w:sz w:val="26"/>
          <w:szCs w:val="26"/>
          <w:rtl/>
          <w:lang w:bidi="dv-MV"/>
        </w:rPr>
        <w:t>އެމް އެލްގެ ކުދި ޕަކެޓެވެ.</w:t>
      </w:r>
    </w:p>
    <w:p w14:paraId="45C8621D" w14:textId="77777777" w:rsidR="008E6D90" w:rsidRPr="0003406B" w:rsidRDefault="009063C7" w:rsidP="00A40CD3">
      <w:pPr>
        <w:numPr>
          <w:ilvl w:val="0"/>
          <w:numId w:val="30"/>
        </w:numPr>
        <w:bidi/>
        <w:spacing w:after="200" w:line="276" w:lineRule="auto"/>
        <w:ind w:left="450"/>
        <w:contextualSpacing/>
        <w:jc w:val="both"/>
        <w:rPr>
          <w:rFonts w:ascii="Faruma" w:eastAsiaTheme="minorEastAsia" w:hAnsi="Faruma" w:cs="Faruma"/>
          <w:sz w:val="26"/>
          <w:szCs w:val="26"/>
          <w:lang w:bidi="dv-MV"/>
        </w:rPr>
      </w:pPr>
      <w:r w:rsidRPr="0003406B">
        <w:rPr>
          <w:rFonts w:ascii="Faruma" w:eastAsiaTheme="minorEastAsia" w:hAnsi="Faruma" w:cs="Faruma"/>
          <w:b/>
          <w:bCs/>
          <w:sz w:val="26"/>
          <w:szCs w:val="26"/>
          <w:rtl/>
          <w:lang w:bidi="dv-MV"/>
        </w:rPr>
        <w:t xml:space="preserve">ބަންދު ކުރުން: </w:t>
      </w:r>
      <w:r w:rsidRPr="0003406B">
        <w:rPr>
          <w:rFonts w:ascii="Faruma" w:eastAsiaTheme="minorEastAsia" w:hAnsi="Faruma" w:cs="Faruma"/>
          <w:sz w:val="26"/>
          <w:szCs w:val="26"/>
          <w:rtl/>
          <w:lang w:bidi="dv-MV"/>
        </w:rPr>
        <w:t>ރޮށި ހިމެނޭ ކޮންމެ މެނޫއެއްވެސް</w:t>
      </w:r>
      <w:r w:rsidR="007C0017" w:rsidRPr="0003406B">
        <w:rPr>
          <w:rFonts w:ascii="Faruma" w:eastAsiaTheme="minorEastAsia" w:hAnsi="Faruma" w:cs="Faruma"/>
          <w:sz w:val="26"/>
          <w:szCs w:val="26"/>
          <w:rtl/>
          <w:lang w:bidi="dv-MV"/>
        </w:rPr>
        <w:t xml:space="preserve"> ރޮއްޓާ ޖަހައިގެން ކާނެ އެއްޗ</w:t>
      </w:r>
      <w:r w:rsidR="007C0017" w:rsidRPr="0003406B">
        <w:rPr>
          <w:rFonts w:ascii="Faruma" w:eastAsiaTheme="minorEastAsia" w:hAnsi="Faruma" w:cs="Faruma" w:hint="cs"/>
          <w:sz w:val="26"/>
          <w:szCs w:val="26"/>
          <w:rtl/>
          <w:lang w:bidi="dv-MV"/>
        </w:rPr>
        <w:t>ަކާއި</w:t>
      </w:r>
      <w:r w:rsidRPr="0003406B">
        <w:rPr>
          <w:rFonts w:ascii="Faruma" w:eastAsiaTheme="minorEastAsia" w:hAnsi="Faruma" w:cs="Faruma"/>
          <w:sz w:val="26"/>
          <w:szCs w:val="26"/>
          <w:rtl/>
          <w:lang w:bidi="dv-MV"/>
        </w:rPr>
        <w:t xml:space="preserve"> ރޮށ</w:t>
      </w:r>
      <w:r w:rsidR="007C0017" w:rsidRPr="0003406B">
        <w:rPr>
          <w:rFonts w:ascii="Faruma" w:eastAsiaTheme="minorEastAsia" w:hAnsi="Faruma" w:cs="Faruma" w:hint="cs"/>
          <w:sz w:val="26"/>
          <w:szCs w:val="26"/>
          <w:rtl/>
          <w:lang w:bidi="dv-MV"/>
        </w:rPr>
        <w:t>ި</w:t>
      </w:r>
      <w:r w:rsidRPr="0003406B">
        <w:rPr>
          <w:rFonts w:ascii="Faruma" w:eastAsiaTheme="minorEastAsia" w:hAnsi="Faruma" w:cs="Faruma"/>
          <w:sz w:val="26"/>
          <w:szCs w:val="26"/>
          <w:rtl/>
          <w:lang w:bidi="dv-MV"/>
        </w:rPr>
        <w:t xml:space="preserve"> </w:t>
      </w:r>
      <w:r w:rsidR="007C0017" w:rsidRPr="0003406B">
        <w:rPr>
          <w:rFonts w:ascii="Faruma" w:eastAsiaTheme="minorEastAsia" w:hAnsi="Faruma" w:cs="Faruma" w:hint="cs"/>
          <w:sz w:val="26"/>
          <w:szCs w:val="26"/>
          <w:rtl/>
          <w:lang w:bidi="dv-MV"/>
        </w:rPr>
        <w:t>ވަކިން</w:t>
      </w:r>
      <w:r w:rsidRPr="0003406B">
        <w:rPr>
          <w:rFonts w:ascii="Faruma" w:eastAsiaTheme="minorEastAsia" w:hAnsi="Faruma" w:cs="Faruma"/>
          <w:sz w:val="26"/>
          <w:szCs w:val="26"/>
          <w:rtl/>
          <w:lang w:bidi="dv-MV"/>
        </w:rPr>
        <w:t xml:space="preserve"> ކިޗަން ޕޭޕަރުން ބަންދު ކޮށްފައެވެ. </w:t>
      </w:r>
    </w:p>
    <w:p w14:paraId="3368BBE5" w14:textId="77777777" w:rsidR="009063C7" w:rsidRDefault="009063C7" w:rsidP="008E6D90">
      <w:pPr>
        <w:numPr>
          <w:ilvl w:val="0"/>
          <w:numId w:val="30"/>
        </w:numPr>
        <w:bidi/>
        <w:spacing w:after="200" w:line="276" w:lineRule="auto"/>
        <w:ind w:left="433"/>
        <w:contextualSpacing/>
        <w:jc w:val="both"/>
        <w:rPr>
          <w:rFonts w:ascii="Faruma" w:eastAsiaTheme="minorEastAsia" w:hAnsi="Faruma" w:cs="Faruma"/>
          <w:sz w:val="26"/>
          <w:szCs w:val="26"/>
          <w:lang w:bidi="dv-MV"/>
        </w:rPr>
      </w:pPr>
      <w:r w:rsidRPr="008E6D90">
        <w:rPr>
          <w:rFonts w:ascii="Faruma" w:eastAsiaTheme="minorEastAsia" w:hAnsi="Faruma" w:cs="Faruma" w:hint="cs"/>
          <w:b/>
          <w:bCs/>
          <w:sz w:val="26"/>
          <w:szCs w:val="26"/>
          <w:rtl/>
          <w:lang w:bidi="dv-MV"/>
        </w:rPr>
        <w:t>ޕާން:</w:t>
      </w:r>
      <w:r w:rsidRPr="008E6D90">
        <w:rPr>
          <w:rFonts w:ascii="Faruma" w:eastAsiaTheme="minorEastAsia" w:hAnsi="Faruma" w:cs="Faruma" w:hint="cs"/>
          <w:sz w:val="26"/>
          <w:szCs w:val="26"/>
          <w:rtl/>
          <w:lang w:bidi="dv-MV"/>
        </w:rPr>
        <w:t xml:space="preserve"> </w:t>
      </w:r>
      <w:r w:rsidRPr="008E6D90">
        <w:rPr>
          <w:rFonts w:ascii="Faruma" w:eastAsiaTheme="minorEastAsia" w:hAnsi="Faruma" w:cs="Faruma"/>
          <w:sz w:val="26"/>
          <w:szCs w:val="26"/>
          <w:rtl/>
          <w:lang w:bidi="dv-MV"/>
        </w:rPr>
        <w:t xml:space="preserve">ޕާން ހިމެނޭ ކޮންމެ ބާވަތެއްވެސް ހުންނަންވާނީ ކިޗަން ޕޭޕަރުން ބަންދު ކޮށްފައެވެ. </w:t>
      </w:r>
    </w:p>
    <w:p w14:paraId="53FD0400" w14:textId="77777777" w:rsidR="00720065" w:rsidRPr="00CA5954" w:rsidRDefault="00720065" w:rsidP="003458EA">
      <w:pPr>
        <w:numPr>
          <w:ilvl w:val="0"/>
          <w:numId w:val="30"/>
        </w:numPr>
        <w:bidi/>
        <w:spacing w:after="200" w:line="276" w:lineRule="auto"/>
        <w:ind w:left="433"/>
        <w:contextualSpacing/>
        <w:jc w:val="both"/>
        <w:rPr>
          <w:rFonts w:ascii="Faruma" w:eastAsiaTheme="minorEastAsia" w:hAnsi="Faruma" w:cs="Faruma"/>
          <w:sz w:val="26"/>
          <w:szCs w:val="26"/>
          <w:lang w:bidi="dv-MV"/>
        </w:rPr>
      </w:pPr>
      <w:r w:rsidRPr="00CA5954">
        <w:rPr>
          <w:rFonts w:ascii="Faruma" w:eastAsiaTheme="minorHAnsi" w:hAnsi="Faruma" w:cs="Faruma"/>
          <w:b/>
          <w:bCs/>
          <w:sz w:val="26"/>
          <w:szCs w:val="26"/>
          <w:rtl/>
          <w:lang w:bidi="dv-MV"/>
        </w:rPr>
        <w:t>ނުވަތަ:</w:t>
      </w:r>
      <w:r w:rsidRPr="00CA5954">
        <w:rPr>
          <w:rFonts w:ascii="Faruma" w:eastAsiaTheme="minorHAnsi" w:hAnsi="Faruma" w:cs="Faruma"/>
          <w:sz w:val="26"/>
          <w:szCs w:val="26"/>
          <w:rtl/>
          <w:lang w:bidi="dv-MV"/>
        </w:rPr>
        <w:t xml:space="preserve"> ރޮށި އަދި މަސްހުނި ވަކިން ޓްރޭއަށް އަޅާފައި</w:t>
      </w:r>
      <w:r w:rsidRPr="00CA5954">
        <w:rPr>
          <w:rFonts w:ascii="Faruma" w:eastAsiaTheme="minorHAnsi" w:hAnsi="Faruma" w:hint="cs"/>
          <w:sz w:val="26"/>
          <w:szCs w:val="26"/>
          <w:rtl/>
        </w:rPr>
        <w:t>،</w:t>
      </w:r>
      <w:r w:rsidRPr="00CA5954">
        <w:rPr>
          <w:rFonts w:ascii="Faruma" w:eastAsiaTheme="minorHAnsi" w:hAnsi="Faruma" w:cs="Faruma"/>
          <w:sz w:val="26"/>
          <w:szCs w:val="26"/>
          <w:rtl/>
          <w:lang w:bidi="dv-MV"/>
        </w:rPr>
        <w:t xml:space="preserve"> ދަރިވަރުންނަށް ކާނޭ މެލަމައިން ތަށި ނުވަތަ ލަންޗް ބޮކްސް އަ</w:t>
      </w:r>
      <w:ins w:id="1210" w:author="Ali Shameem" w:date="2019-08-25T08:34:00Z">
        <w:r w:rsidR="004C7A33">
          <w:rPr>
            <w:rFonts w:ascii="Faruma" w:eastAsiaTheme="minorHAnsi" w:hAnsi="Faruma" w:cs="Faruma" w:hint="cs"/>
            <w:sz w:val="26"/>
            <w:szCs w:val="26"/>
            <w:rtl/>
            <w:lang w:bidi="dv-MV"/>
          </w:rPr>
          <w:t>ށް</w:t>
        </w:r>
      </w:ins>
      <w:del w:id="1211" w:author="Ali Shameem" w:date="2019-08-25T08:33:00Z">
        <w:r w:rsidRPr="00CA5954" w:rsidDel="004C7A33">
          <w:rPr>
            <w:rFonts w:ascii="Faruma" w:eastAsiaTheme="minorHAnsi" w:hAnsi="Faruma" w:cs="Faruma"/>
            <w:sz w:val="26"/>
            <w:szCs w:val="26"/>
            <w:rtl/>
            <w:lang w:bidi="dv-MV"/>
          </w:rPr>
          <w:delText>ކަށް</w:delText>
        </w:r>
      </w:del>
      <w:r w:rsidRPr="00CA5954">
        <w:rPr>
          <w:rFonts w:ascii="Faruma" w:eastAsiaTheme="minorHAnsi" w:hAnsi="Faruma" w:cs="Faruma"/>
          <w:sz w:val="26"/>
          <w:szCs w:val="26"/>
          <w:rtl/>
          <w:lang w:bidi="dv-MV"/>
        </w:rPr>
        <w:t xml:space="preserve"> އަޅައިގެން ކެއުމުގެ އިންތިޒާމު</w:t>
      </w:r>
      <w:ins w:id="1212" w:author="Ali Shameem" w:date="2019-08-25T08:29:00Z">
        <w:r w:rsidR="00CA5954" w:rsidRPr="00CA5954">
          <w:rPr>
            <w:rFonts w:ascii="Faruma" w:eastAsiaTheme="minorHAnsi" w:hAnsi="Faruma" w:cs="Faruma"/>
            <w:sz w:val="26"/>
            <w:szCs w:val="26"/>
            <w:lang w:bidi="dv-MV"/>
          </w:rPr>
          <w:t xml:space="preserve"> </w:t>
        </w:r>
      </w:ins>
      <w:del w:id="1213" w:author="Ali Shameem" w:date="2019-08-25T08:29:00Z">
        <w:r w:rsidRPr="00CA5954" w:rsidDel="00CA5954">
          <w:rPr>
            <w:rFonts w:ascii="Faruma" w:eastAsiaTheme="minorHAnsi" w:hAnsi="Faruma" w:hint="cs"/>
            <w:sz w:val="26"/>
            <w:szCs w:val="26"/>
            <w:rtl/>
          </w:rPr>
          <w:delText>،</w:delText>
        </w:r>
        <w:r w:rsidRPr="00CA5954" w:rsidDel="00CA5954">
          <w:rPr>
            <w:rFonts w:ascii="Faruma" w:eastAsiaTheme="minorHAnsi" w:hAnsi="Faruma" w:cs="Faruma"/>
            <w:sz w:val="26"/>
            <w:szCs w:val="26"/>
            <w:rtl/>
            <w:lang w:bidi="dv-MV"/>
          </w:rPr>
          <w:delText xml:space="preserve"> </w:delText>
        </w:r>
      </w:del>
      <w:r w:rsidRPr="00CA5954">
        <w:rPr>
          <w:rFonts w:ascii="Faruma" w:eastAsiaTheme="minorHAnsi" w:hAnsi="Faruma" w:cs="Faruma"/>
          <w:sz w:val="26"/>
          <w:szCs w:val="26"/>
          <w:rtl/>
          <w:lang w:bidi="dv-MV"/>
        </w:rPr>
        <w:t>ހަމަޖެއްސު</w:t>
      </w:r>
      <w:ins w:id="1214" w:author="Ali Shameem" w:date="2019-08-25T08:29:00Z">
        <w:r w:rsidR="00CA5954" w:rsidRPr="00CA5954">
          <w:rPr>
            <w:rFonts w:ascii="Faruma" w:eastAsiaTheme="minorHAnsi" w:hAnsi="Faruma" w:cs="Faruma"/>
            <w:sz w:val="26"/>
            <w:szCs w:val="26"/>
            <w:rtl/>
            <w:lang w:bidi="dv-MV"/>
            <w:rPrChange w:id="1215" w:author="Ali Shameem" w:date="2019-08-25T08:30:00Z">
              <w:rPr>
                <w:rFonts w:ascii="Faruma" w:eastAsiaTheme="minorHAnsi" w:hAnsi="Faruma" w:cs="Faruma"/>
                <w:sz w:val="26"/>
                <w:szCs w:val="26"/>
                <w:highlight w:val="yellow"/>
                <w:rtl/>
                <w:lang w:bidi="dv-MV"/>
              </w:rPr>
            </w:rPrChange>
          </w:rPr>
          <w:t>ން.</w:t>
        </w:r>
      </w:ins>
      <w:del w:id="1216" w:author="Ali Shameem" w:date="2019-08-25T08:29:00Z">
        <w:r w:rsidRPr="00CA5954" w:rsidDel="00CA5954">
          <w:rPr>
            <w:rFonts w:ascii="Faruma" w:eastAsiaTheme="minorHAnsi" w:hAnsi="Faruma" w:cs="Faruma"/>
            <w:sz w:val="26"/>
            <w:szCs w:val="26"/>
            <w:rtl/>
            <w:lang w:bidi="dv-MV"/>
            <w:rPrChange w:id="1217" w:author="Ali Shameem" w:date="2019-08-25T08:30:00Z">
              <w:rPr>
                <w:rFonts w:ascii="Faruma" w:eastAsiaTheme="minorHAnsi" w:hAnsi="Faruma" w:cs="Faruma"/>
                <w:sz w:val="26"/>
                <w:szCs w:val="26"/>
                <w:highlight w:val="yellow"/>
                <w:rtl/>
                <w:lang w:bidi="dv-MV"/>
              </w:rPr>
            </w:rPrChange>
          </w:rPr>
          <w:delText>މަށ</w:delText>
        </w:r>
        <w:r w:rsidR="003458EA" w:rsidRPr="00CA5954" w:rsidDel="00CA5954">
          <w:rPr>
            <w:rFonts w:ascii="Faruma" w:eastAsiaTheme="minorHAnsi" w:hAnsi="Faruma" w:cs="Faruma"/>
            <w:sz w:val="26"/>
            <w:szCs w:val="26"/>
            <w:rtl/>
            <w:lang w:bidi="dv-MV"/>
            <w:rPrChange w:id="1218" w:author="Ali Shameem" w:date="2019-08-25T08:30:00Z">
              <w:rPr>
                <w:rFonts w:ascii="Faruma" w:eastAsiaTheme="minorHAnsi" w:hAnsi="Faruma" w:cs="Faruma"/>
                <w:sz w:val="26"/>
                <w:szCs w:val="26"/>
                <w:highlight w:val="yellow"/>
                <w:rtl/>
                <w:lang w:bidi="dv-MV"/>
              </w:rPr>
            </w:rPrChange>
          </w:rPr>
          <w:delText>ް</w:delText>
        </w:r>
      </w:del>
      <w:del w:id="1219" w:author="Ali Shameem" w:date="2019-08-25T08:30:00Z">
        <w:r w:rsidR="003458EA" w:rsidRPr="00CA5954" w:rsidDel="00CA5954">
          <w:rPr>
            <w:rFonts w:ascii="Faruma" w:eastAsiaTheme="minorHAnsi" w:hAnsi="Faruma" w:hint="cs"/>
            <w:sz w:val="26"/>
            <w:szCs w:val="26"/>
            <w:rtl/>
          </w:rPr>
          <w:delText>،</w:delText>
        </w:r>
      </w:del>
      <w:r w:rsidR="003458EA" w:rsidRPr="00CA5954">
        <w:rPr>
          <w:rFonts w:ascii="Faruma" w:eastAsiaTheme="minorHAnsi" w:hAnsi="Faruma" w:cs="Faruma"/>
          <w:sz w:val="26"/>
          <w:szCs w:val="26"/>
          <w:rtl/>
          <w:lang w:bidi="dv-MV"/>
        </w:rPr>
        <w:t xml:space="preserve"> </w:t>
      </w:r>
      <w:r w:rsidRPr="00CA5954">
        <w:rPr>
          <w:rFonts w:ascii="Faruma" w:eastAsiaTheme="minorHAnsi" w:hAnsi="Faruma" w:cs="Faruma"/>
          <w:sz w:val="26"/>
          <w:szCs w:val="26"/>
          <w:rtl/>
          <w:lang w:bidi="dv-MV"/>
        </w:rPr>
        <w:t>މިގޮތަށް ހަމަޖެއްސުމުގައި</w:t>
      </w:r>
      <w:r w:rsidRPr="00CA5954">
        <w:rPr>
          <w:rFonts w:ascii="Faruma" w:eastAsiaTheme="minorHAnsi" w:hAnsi="Faruma" w:hint="cs"/>
          <w:sz w:val="26"/>
          <w:szCs w:val="26"/>
          <w:rtl/>
        </w:rPr>
        <w:t>،</w:t>
      </w:r>
      <w:r w:rsidRPr="00CA5954">
        <w:rPr>
          <w:rFonts w:ascii="Faruma" w:eastAsiaTheme="minorHAnsi" w:hAnsi="Faruma" w:cs="Faruma"/>
          <w:sz w:val="26"/>
          <w:szCs w:val="26"/>
          <w:rtl/>
          <w:lang w:bidi="dv-MV"/>
        </w:rPr>
        <w:t xml:space="preserve"> ދަރިވަރު ކާން ބޭނުންކުރާ ތަކެއްޗަކީ ސާފުތާހިރު އެއްޗެއްތޯ ކަށަވަރު ކުރުމަކީ ސްކޫލުގެ ޒިންމާއެކެވެ. </w:t>
      </w:r>
    </w:p>
    <w:p w14:paraId="2C8F5C9A" w14:textId="77777777" w:rsidR="003F2A96" w:rsidRPr="0054536A" w:rsidRDefault="003F2A96" w:rsidP="003F2A96">
      <w:pPr>
        <w:numPr>
          <w:ilvl w:val="0"/>
          <w:numId w:val="30"/>
        </w:numPr>
        <w:bidi/>
        <w:spacing w:after="200" w:line="276" w:lineRule="auto"/>
        <w:ind w:left="433"/>
        <w:contextualSpacing/>
        <w:jc w:val="both"/>
        <w:rPr>
          <w:rFonts w:ascii="Faruma" w:eastAsiaTheme="minorEastAsia" w:hAnsi="Faruma" w:cs="Faruma"/>
          <w:sz w:val="26"/>
          <w:szCs w:val="26"/>
          <w:lang w:bidi="dv-MV"/>
        </w:rPr>
      </w:pPr>
      <w:r w:rsidRPr="0054536A">
        <w:rPr>
          <w:rFonts w:ascii="Faruma" w:eastAsiaTheme="minorEastAsia" w:hAnsi="Faruma" w:cs="Faruma" w:hint="cs"/>
          <w:sz w:val="26"/>
          <w:szCs w:val="26"/>
          <w:rtl/>
          <w:lang w:bidi="dv-MV"/>
        </w:rPr>
        <w:t xml:space="preserve">މިރުސް/ލޮނު/ފިޔާ އަޅަންޖެހޭ ތަކެއްޗަށް ރަހަލާވަރަށް </w:t>
      </w:r>
      <w:r>
        <w:rPr>
          <w:rFonts w:ascii="Faruma" w:eastAsiaTheme="minorEastAsia" w:hAnsi="Faruma" w:cs="Faruma" w:hint="cs"/>
          <w:sz w:val="26"/>
          <w:szCs w:val="26"/>
          <w:rtl/>
          <w:lang w:bidi="dv-MV"/>
        </w:rPr>
        <w:t>މިތަކެތި އަޅަންވާނެއެވެ.</w:t>
      </w:r>
    </w:p>
    <w:p w14:paraId="12E0494E" w14:textId="77777777" w:rsidR="003F2A96" w:rsidRDefault="003F2A96" w:rsidP="003F2A96">
      <w:pPr>
        <w:bidi/>
        <w:spacing w:after="200" w:line="276" w:lineRule="auto"/>
        <w:ind w:left="433"/>
        <w:contextualSpacing/>
        <w:jc w:val="both"/>
        <w:rPr>
          <w:ins w:id="1220" w:author="Aminath Najfa" w:date="2019-12-03T16:26:00Z"/>
          <w:rFonts w:ascii="Faruma" w:eastAsiaTheme="minorEastAsia" w:hAnsi="Faruma" w:cs="Faruma"/>
          <w:sz w:val="26"/>
          <w:szCs w:val="26"/>
          <w:lang w:bidi="dv-MV"/>
        </w:rPr>
      </w:pPr>
    </w:p>
    <w:p w14:paraId="4168E225" w14:textId="77777777" w:rsidR="00A90B35" w:rsidDel="009C11AB" w:rsidRDefault="00A90B35" w:rsidP="00A40CD3">
      <w:pPr>
        <w:bidi/>
        <w:spacing w:after="200" w:line="276" w:lineRule="auto"/>
        <w:ind w:left="433"/>
        <w:contextualSpacing/>
        <w:jc w:val="both"/>
        <w:rPr>
          <w:ins w:id="1221" w:author="Aminath Najfa" w:date="2019-12-03T16:26:00Z"/>
          <w:del w:id="1222" w:author="Ali Shameem" w:date="2019-12-11T08:04:00Z"/>
          <w:rFonts w:ascii="Faruma" w:eastAsiaTheme="minorEastAsia" w:hAnsi="Faruma" w:cs="Faruma"/>
          <w:sz w:val="26"/>
          <w:szCs w:val="26"/>
          <w:lang w:bidi="dv-MV"/>
        </w:rPr>
      </w:pPr>
    </w:p>
    <w:p w14:paraId="6FB870BE" w14:textId="77777777" w:rsidR="00A90B35" w:rsidDel="009C11AB" w:rsidRDefault="00A90B35" w:rsidP="000933BB">
      <w:pPr>
        <w:bidi/>
        <w:spacing w:after="200" w:line="276" w:lineRule="auto"/>
        <w:ind w:left="433"/>
        <w:contextualSpacing/>
        <w:jc w:val="both"/>
        <w:rPr>
          <w:ins w:id="1223" w:author="Aminath Najfa" w:date="2019-12-03T16:26:00Z"/>
          <w:del w:id="1224" w:author="Ali Shameem" w:date="2019-12-11T08:04:00Z"/>
          <w:rFonts w:ascii="Faruma" w:eastAsiaTheme="minorEastAsia" w:hAnsi="Faruma" w:cs="Faruma"/>
          <w:sz w:val="26"/>
          <w:szCs w:val="26"/>
          <w:lang w:bidi="dv-MV"/>
        </w:rPr>
      </w:pPr>
    </w:p>
    <w:p w14:paraId="11CA17EC" w14:textId="77777777" w:rsidR="00A90B35" w:rsidDel="009C11AB" w:rsidRDefault="00A90B35" w:rsidP="000933BB">
      <w:pPr>
        <w:bidi/>
        <w:spacing w:after="200" w:line="276" w:lineRule="auto"/>
        <w:ind w:left="433"/>
        <w:contextualSpacing/>
        <w:jc w:val="both"/>
        <w:rPr>
          <w:ins w:id="1225" w:author="Aminath Najfa" w:date="2019-12-03T16:26:00Z"/>
          <w:del w:id="1226" w:author="Ali Shameem" w:date="2019-12-11T08:04:00Z"/>
          <w:rFonts w:ascii="Faruma" w:eastAsiaTheme="minorEastAsia" w:hAnsi="Faruma" w:cs="Faruma"/>
          <w:sz w:val="26"/>
          <w:szCs w:val="26"/>
          <w:lang w:bidi="dv-MV"/>
        </w:rPr>
      </w:pPr>
    </w:p>
    <w:p w14:paraId="1104659F" w14:textId="77777777" w:rsidR="00A90B35" w:rsidRPr="008E6D90" w:rsidDel="00816064" w:rsidRDefault="00A90B35" w:rsidP="0084542F">
      <w:pPr>
        <w:bidi/>
        <w:spacing w:after="200" w:line="276" w:lineRule="auto"/>
        <w:ind w:left="433"/>
        <w:contextualSpacing/>
        <w:jc w:val="both"/>
        <w:rPr>
          <w:del w:id="1227" w:author="Aminath Najfa" w:date="2019-12-03T16:32:00Z"/>
          <w:rFonts w:ascii="Faruma" w:eastAsiaTheme="minorEastAsia" w:hAnsi="Faruma" w:cs="Faruma"/>
          <w:sz w:val="26"/>
          <w:szCs w:val="26"/>
          <w:lang w:bidi="dv-MV"/>
        </w:rPr>
      </w:pPr>
    </w:p>
    <w:p w14:paraId="70BB30AB" w14:textId="77777777" w:rsidR="00597322" w:rsidDel="004C2C9D" w:rsidRDefault="00597322" w:rsidP="009063C7">
      <w:pPr>
        <w:bidi/>
        <w:ind w:left="1440"/>
        <w:contextualSpacing/>
        <w:jc w:val="center"/>
        <w:rPr>
          <w:del w:id="1228" w:author="Aminath Najfa" w:date="2019-12-03T16:14:00Z"/>
          <w:rFonts w:eastAsiaTheme="minorEastAsia" w:cs="MV Boli"/>
          <w:noProof/>
          <w:sz w:val="26"/>
          <w:szCs w:val="26"/>
          <w:rtl/>
          <w:lang w:bidi="dv-MV"/>
        </w:rPr>
      </w:pPr>
    </w:p>
    <w:p w14:paraId="5846FAE5" w14:textId="77777777" w:rsidR="00597322" w:rsidDel="004C2C9D" w:rsidRDefault="00597322" w:rsidP="00597322">
      <w:pPr>
        <w:bidi/>
        <w:ind w:left="1440"/>
        <w:contextualSpacing/>
        <w:jc w:val="center"/>
        <w:rPr>
          <w:del w:id="1229" w:author="Aminath Najfa" w:date="2019-12-03T16:14:00Z"/>
          <w:rFonts w:eastAsiaTheme="minorEastAsia" w:cs="MV Boli"/>
          <w:noProof/>
          <w:sz w:val="26"/>
          <w:szCs w:val="26"/>
          <w:rtl/>
          <w:lang w:bidi="dv-MV"/>
        </w:rPr>
      </w:pPr>
    </w:p>
    <w:p w14:paraId="3613F6E3" w14:textId="77777777" w:rsidR="00597322" w:rsidDel="004C2C9D" w:rsidRDefault="00597322" w:rsidP="00597322">
      <w:pPr>
        <w:bidi/>
        <w:ind w:left="1440"/>
        <w:contextualSpacing/>
        <w:jc w:val="center"/>
        <w:rPr>
          <w:del w:id="1230" w:author="Aminath Najfa" w:date="2019-12-03T16:14:00Z"/>
          <w:rFonts w:eastAsiaTheme="minorEastAsia" w:cs="MV Boli"/>
          <w:noProof/>
          <w:sz w:val="26"/>
          <w:szCs w:val="26"/>
          <w:rtl/>
          <w:lang w:bidi="dv-MV"/>
        </w:rPr>
      </w:pPr>
    </w:p>
    <w:p w14:paraId="36F3382F" w14:textId="77777777" w:rsidR="00597322" w:rsidDel="004C2C9D" w:rsidRDefault="00597322" w:rsidP="00597322">
      <w:pPr>
        <w:bidi/>
        <w:ind w:left="1440"/>
        <w:contextualSpacing/>
        <w:jc w:val="center"/>
        <w:rPr>
          <w:del w:id="1231" w:author="Aminath Najfa" w:date="2019-12-03T16:14:00Z"/>
          <w:rFonts w:eastAsiaTheme="minorEastAsia" w:cs="MV Boli"/>
          <w:noProof/>
          <w:sz w:val="26"/>
          <w:szCs w:val="26"/>
          <w:rtl/>
          <w:lang w:bidi="dv-MV"/>
        </w:rPr>
      </w:pPr>
    </w:p>
    <w:p w14:paraId="2BBF351F" w14:textId="77777777" w:rsidR="00597322" w:rsidDel="004C2C9D" w:rsidRDefault="00597322" w:rsidP="00597322">
      <w:pPr>
        <w:bidi/>
        <w:ind w:left="1440"/>
        <w:contextualSpacing/>
        <w:jc w:val="center"/>
        <w:rPr>
          <w:del w:id="1232" w:author="Aminath Najfa" w:date="2019-12-03T16:15:00Z"/>
          <w:rFonts w:eastAsiaTheme="minorEastAsia" w:cs="MV Boli"/>
          <w:noProof/>
          <w:sz w:val="26"/>
          <w:szCs w:val="26"/>
          <w:rtl/>
          <w:lang w:bidi="dv-MV"/>
        </w:rPr>
      </w:pPr>
    </w:p>
    <w:p w14:paraId="6165BC21" w14:textId="77777777" w:rsidR="00597322" w:rsidRDefault="00597322" w:rsidP="00FC467F">
      <w:pPr>
        <w:bidi/>
        <w:ind w:left="1440"/>
        <w:contextualSpacing/>
        <w:rPr>
          <w:rFonts w:eastAsiaTheme="minorEastAsia" w:cs="MV Boli"/>
          <w:noProof/>
          <w:sz w:val="26"/>
          <w:szCs w:val="26"/>
          <w:rtl/>
          <w:lang w:bidi="dv-MV"/>
        </w:rPr>
      </w:pPr>
      <w:r w:rsidRPr="002A74B6">
        <w:rPr>
          <w:rFonts w:ascii="Faruma" w:eastAsiaTheme="minorEastAsia" w:hAnsi="Faruma" w:cs="Faruma" w:hint="cs"/>
          <w:b/>
          <w:bCs/>
          <w:sz w:val="26"/>
          <w:szCs w:val="26"/>
          <w:rtl/>
          <w:lang w:bidi="dv-MV"/>
        </w:rPr>
        <w:t>ސޭންޑުވިޗު ބަންދުކުރާގޮތުގެ ނަމޫނާ</w:t>
      </w:r>
    </w:p>
    <w:p w14:paraId="16EF1DF9" w14:textId="77777777" w:rsidR="00597322" w:rsidDel="00816064" w:rsidRDefault="00597322" w:rsidP="00597322">
      <w:pPr>
        <w:bidi/>
        <w:ind w:left="1440"/>
        <w:contextualSpacing/>
        <w:jc w:val="center"/>
        <w:rPr>
          <w:del w:id="1233" w:author="Aminath Najfa" w:date="2019-12-03T16:32:00Z"/>
          <w:rFonts w:eastAsiaTheme="minorEastAsia" w:cs="MV Boli"/>
          <w:noProof/>
          <w:sz w:val="26"/>
          <w:szCs w:val="26"/>
          <w:rtl/>
          <w:lang w:bidi="dv-MV"/>
        </w:rPr>
      </w:pPr>
    </w:p>
    <w:p w14:paraId="6E5DA715" w14:textId="77777777" w:rsidR="00597322" w:rsidRDefault="00597322" w:rsidP="00597322">
      <w:pPr>
        <w:bidi/>
        <w:ind w:left="1440"/>
        <w:contextualSpacing/>
        <w:jc w:val="center"/>
        <w:rPr>
          <w:rFonts w:eastAsiaTheme="minorEastAsia" w:cs="MV Boli"/>
          <w:noProof/>
          <w:sz w:val="26"/>
          <w:szCs w:val="26"/>
          <w:rtl/>
          <w:lang w:bidi="dv-MV"/>
        </w:rPr>
      </w:pPr>
    </w:p>
    <w:p w14:paraId="19DFB15D" w14:textId="77777777" w:rsidR="009063C7" w:rsidRPr="009063C7" w:rsidRDefault="009063C7" w:rsidP="00597322">
      <w:pPr>
        <w:bidi/>
        <w:ind w:left="1440"/>
        <w:contextualSpacing/>
        <w:jc w:val="center"/>
        <w:rPr>
          <w:rFonts w:ascii="Faruma" w:eastAsiaTheme="minorEastAsia" w:hAnsi="Faruma" w:cs="Faruma"/>
          <w:sz w:val="26"/>
          <w:szCs w:val="26"/>
          <w:lang w:bidi="dv-MV"/>
        </w:rPr>
      </w:pPr>
      <w:r w:rsidRPr="009063C7">
        <w:rPr>
          <w:rFonts w:eastAsiaTheme="minorEastAsia"/>
          <w:noProof/>
          <w:sz w:val="26"/>
          <w:szCs w:val="26"/>
        </w:rPr>
        <w:drawing>
          <wp:inline distT="0" distB="0" distL="0" distR="0" wp14:anchorId="7EC5AA6D" wp14:editId="0028218B">
            <wp:extent cx="1972235" cy="1362635"/>
            <wp:effectExtent l="0" t="0" r="0" b="9525"/>
            <wp:docPr id="1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73907" cy="1363790"/>
                    </a:xfrm>
                    <a:prstGeom prst="rect">
                      <a:avLst/>
                    </a:prstGeom>
                    <a:noFill/>
                    <a:ln>
                      <a:noFill/>
                    </a:ln>
                  </pic:spPr>
                </pic:pic>
              </a:graphicData>
            </a:graphic>
          </wp:inline>
        </w:drawing>
      </w:r>
      <w:r w:rsidRPr="009063C7">
        <w:rPr>
          <w:rFonts w:ascii="Faruma" w:eastAsiaTheme="minorEastAsia" w:hAnsi="Faruma" w:cs="Faruma"/>
          <w:sz w:val="26"/>
          <w:szCs w:val="26"/>
          <w:rtl/>
          <w:lang w:bidi="dv-MV"/>
        </w:rPr>
        <w:t xml:space="preserve"> </w:t>
      </w:r>
    </w:p>
    <w:p w14:paraId="35A40372" w14:textId="77777777" w:rsidR="009063C7" w:rsidRPr="009063C7" w:rsidDel="00816064" w:rsidRDefault="009063C7" w:rsidP="009063C7">
      <w:pPr>
        <w:bidi/>
        <w:spacing w:after="200" w:line="276" w:lineRule="auto"/>
        <w:ind w:left="720"/>
        <w:rPr>
          <w:del w:id="1234" w:author="Aminath Najfa" w:date="2019-12-03T16:32:00Z"/>
          <w:rFonts w:ascii="Faruma" w:eastAsiaTheme="minorHAnsi" w:hAnsi="Faruma" w:cs="Faruma"/>
          <w:sz w:val="26"/>
          <w:szCs w:val="26"/>
          <w:lang w:bidi="dv-MV"/>
        </w:rPr>
      </w:pPr>
    </w:p>
    <w:p w14:paraId="7024EAE7" w14:textId="77777777" w:rsidR="009063C7" w:rsidRDefault="009063C7" w:rsidP="007B7D7A">
      <w:pPr>
        <w:numPr>
          <w:ilvl w:val="0"/>
          <w:numId w:val="30"/>
        </w:numPr>
        <w:bidi/>
        <w:spacing w:after="200" w:line="276" w:lineRule="auto"/>
        <w:contextualSpacing/>
        <w:jc w:val="both"/>
        <w:rPr>
          <w:rFonts w:ascii="Faruma" w:eastAsiaTheme="minorEastAsia" w:hAnsi="Faruma" w:cs="Faruma"/>
          <w:sz w:val="26"/>
          <w:szCs w:val="26"/>
          <w:lang w:bidi="dv-MV"/>
        </w:rPr>
      </w:pPr>
      <w:r w:rsidRPr="009063C7">
        <w:rPr>
          <w:rFonts w:ascii="Faruma" w:eastAsiaTheme="minorEastAsia" w:hAnsi="Faruma" w:cs="Faruma" w:hint="cs"/>
          <w:b/>
          <w:bCs/>
          <w:sz w:val="26"/>
          <w:szCs w:val="26"/>
          <w:rtl/>
          <w:lang w:bidi="dv-MV"/>
        </w:rPr>
        <w:t>ޑެލިވަރ</w:t>
      </w:r>
      <w:r w:rsidRPr="009063C7">
        <w:rPr>
          <w:rFonts w:ascii="Faruma" w:eastAsiaTheme="minorEastAsia" w:hAnsi="Faruma" w:cs="Faruma"/>
          <w:b/>
          <w:bCs/>
          <w:sz w:val="26"/>
          <w:szCs w:val="26"/>
          <w:rtl/>
          <w:lang w:bidi="dv-MV"/>
        </w:rPr>
        <w:t xml:space="preserve"> </w:t>
      </w:r>
      <w:r w:rsidRPr="009063C7">
        <w:rPr>
          <w:rFonts w:ascii="Faruma" w:eastAsiaTheme="minorEastAsia" w:hAnsi="Faruma" w:cs="Faruma" w:hint="cs"/>
          <w:b/>
          <w:bCs/>
          <w:sz w:val="26"/>
          <w:szCs w:val="26"/>
          <w:rtl/>
          <w:lang w:bidi="dv-MV"/>
        </w:rPr>
        <w:t>ކުރުން</w:t>
      </w:r>
      <w:r w:rsidRPr="009063C7">
        <w:rPr>
          <w:rFonts w:ascii="Faruma" w:eastAsiaTheme="minorEastAsia" w:hAnsi="Faruma" w:cs="Faruma"/>
          <w:b/>
          <w:bCs/>
          <w:sz w:val="26"/>
          <w:szCs w:val="26"/>
          <w:rtl/>
          <w:lang w:bidi="dv-MV"/>
        </w:rPr>
        <w:t xml:space="preserve">: </w:t>
      </w:r>
      <w:r w:rsidRPr="009063C7">
        <w:rPr>
          <w:rFonts w:ascii="Faruma" w:eastAsiaTheme="minorEastAsia" w:hAnsi="Faruma" w:cs="Faruma"/>
          <w:sz w:val="26"/>
          <w:szCs w:val="26"/>
          <w:rtl/>
          <w:lang w:bidi="dv-MV"/>
        </w:rPr>
        <w:t>ކޮންމެ ދަރިވަރެއްގެ ނާސްތާ ސްކޫލަށް ގެންނަންވާނީ ފުޑްގްރޭޑް ކަރުދާސް ކޮތަޅުގައި ބަންދުކޮށް އެކޮތަޅުގައި ހިމެނޭ ނާސްތާ ލޭބަލްކޮށްގެންނެވެ.</w:t>
      </w:r>
    </w:p>
    <w:p w14:paraId="53548C7D" w14:textId="77777777" w:rsidR="00597322" w:rsidRPr="009063C7" w:rsidDel="00816064" w:rsidRDefault="00597322" w:rsidP="00FC467F">
      <w:pPr>
        <w:bidi/>
        <w:spacing w:after="200" w:line="276" w:lineRule="auto"/>
        <w:ind w:left="1440"/>
        <w:contextualSpacing/>
        <w:jc w:val="both"/>
        <w:rPr>
          <w:del w:id="1235" w:author="Aminath Najfa" w:date="2019-12-03T16:32:00Z"/>
          <w:rFonts w:ascii="Faruma" w:eastAsiaTheme="minorEastAsia" w:hAnsi="Faruma" w:cs="Faruma"/>
          <w:sz w:val="26"/>
          <w:szCs w:val="26"/>
          <w:rtl/>
          <w:lang w:bidi="dv-MV"/>
        </w:rPr>
      </w:pPr>
    </w:p>
    <w:p w14:paraId="6D9E78E4" w14:textId="77777777" w:rsidR="009063C7" w:rsidRPr="009063C7" w:rsidRDefault="009063C7" w:rsidP="009063C7">
      <w:pPr>
        <w:bidi/>
        <w:spacing w:after="200" w:line="276" w:lineRule="auto"/>
        <w:rPr>
          <w:rFonts w:ascii="Faruma" w:eastAsiaTheme="minorHAnsi" w:hAnsi="Faruma" w:cs="Faruma"/>
          <w:sz w:val="26"/>
          <w:szCs w:val="26"/>
          <w:lang w:bidi="dv-MV"/>
        </w:rPr>
      </w:pPr>
      <w:r w:rsidRPr="009063C7">
        <w:rPr>
          <w:rFonts w:asciiTheme="minorHAnsi" w:eastAsiaTheme="minorHAnsi" w:hAnsiTheme="minorHAnsi" w:cstheme="minorBidi"/>
          <w:noProof/>
          <w:sz w:val="26"/>
          <w:szCs w:val="26"/>
        </w:rPr>
        <w:drawing>
          <wp:inline distT="0" distB="0" distL="0" distR="0" wp14:anchorId="1E9B9469" wp14:editId="51993B7D">
            <wp:extent cx="2468282" cy="2468282"/>
            <wp:effectExtent l="0" t="0" r="8255" b="8255"/>
            <wp:docPr id="18" name="Picture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027" name="Picture 3"/>
                    <pic:cNvPicPr>
                      <a:picLocks noGrp="1"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75969" cy="2475969"/>
                    </a:xfrm>
                    <a:prstGeom prst="rect">
                      <a:avLst/>
                    </a:prstGeom>
                    <a:noFill/>
                    <a:ln>
                      <a:noFill/>
                    </a:ln>
                  </pic:spPr>
                </pic:pic>
              </a:graphicData>
            </a:graphic>
          </wp:inline>
        </w:drawing>
      </w:r>
    </w:p>
    <w:p w14:paraId="7390A8BA" w14:textId="77777777" w:rsidR="008F1409" w:rsidRDefault="008F1409" w:rsidP="008F1409">
      <w:pPr>
        <w:tabs>
          <w:tab w:val="left" w:pos="5385"/>
        </w:tabs>
        <w:bidi/>
        <w:spacing w:after="200" w:line="276" w:lineRule="auto"/>
        <w:rPr>
          <w:ins w:id="1236" w:author="Aminath Najfa" w:date="2019-12-03T16:26:00Z"/>
          <w:rFonts w:ascii="Faruma" w:eastAsiaTheme="minorHAnsi" w:hAnsi="Faruma" w:cs="Faruma"/>
          <w:sz w:val="26"/>
          <w:szCs w:val="26"/>
          <w:lang w:bidi="dv-MV"/>
        </w:rPr>
      </w:pPr>
    </w:p>
    <w:p w14:paraId="0FA5E8FA" w14:textId="77777777" w:rsidR="00A90B35" w:rsidRDefault="00A90B35" w:rsidP="00A40CD3">
      <w:pPr>
        <w:tabs>
          <w:tab w:val="left" w:pos="5385"/>
        </w:tabs>
        <w:bidi/>
        <w:spacing w:after="200" w:line="276" w:lineRule="auto"/>
        <w:rPr>
          <w:ins w:id="1237" w:author="Aminath Najfa" w:date="2019-12-03T16:26:00Z"/>
          <w:rFonts w:ascii="Faruma" w:eastAsiaTheme="minorHAnsi" w:hAnsi="Faruma" w:cs="Faruma"/>
          <w:sz w:val="26"/>
          <w:szCs w:val="26"/>
          <w:lang w:bidi="dv-MV"/>
        </w:rPr>
      </w:pPr>
    </w:p>
    <w:p w14:paraId="6AE7669B" w14:textId="77777777" w:rsidR="00A90B35" w:rsidDel="0071088E" w:rsidRDefault="00A90B35" w:rsidP="000933BB">
      <w:pPr>
        <w:tabs>
          <w:tab w:val="left" w:pos="5385"/>
        </w:tabs>
        <w:bidi/>
        <w:spacing w:after="200" w:line="276" w:lineRule="auto"/>
        <w:rPr>
          <w:ins w:id="1238" w:author="Aminath Najfa" w:date="2019-12-03T16:26:00Z"/>
          <w:del w:id="1239" w:author="Ali Shameem" w:date="2019-12-18T11:37:00Z"/>
          <w:rFonts w:ascii="Faruma" w:eastAsiaTheme="minorHAnsi" w:hAnsi="Faruma" w:cs="Faruma"/>
          <w:sz w:val="26"/>
          <w:szCs w:val="26"/>
          <w:lang w:bidi="dv-MV"/>
        </w:rPr>
      </w:pPr>
    </w:p>
    <w:p w14:paraId="4A583375" w14:textId="77777777" w:rsidR="00A90B35" w:rsidDel="0071088E" w:rsidRDefault="00A90B35" w:rsidP="0084542F">
      <w:pPr>
        <w:tabs>
          <w:tab w:val="left" w:pos="5385"/>
        </w:tabs>
        <w:bidi/>
        <w:spacing w:after="200" w:line="276" w:lineRule="auto"/>
        <w:rPr>
          <w:ins w:id="1240" w:author="Aminath Najfa" w:date="2019-12-03T16:26:00Z"/>
          <w:del w:id="1241" w:author="Ali Shameem" w:date="2019-12-18T11:37:00Z"/>
          <w:rFonts w:ascii="Faruma" w:eastAsiaTheme="minorHAnsi" w:hAnsi="Faruma" w:cs="Faruma"/>
          <w:sz w:val="26"/>
          <w:szCs w:val="26"/>
          <w:lang w:bidi="dv-MV"/>
        </w:rPr>
      </w:pPr>
    </w:p>
    <w:p w14:paraId="34BADFC1" w14:textId="77777777" w:rsidR="00A90B35" w:rsidDel="0071088E" w:rsidRDefault="00A90B35" w:rsidP="0084542F">
      <w:pPr>
        <w:tabs>
          <w:tab w:val="left" w:pos="5385"/>
        </w:tabs>
        <w:bidi/>
        <w:spacing w:after="200" w:line="276" w:lineRule="auto"/>
        <w:rPr>
          <w:ins w:id="1242" w:author="Aminath Najfa" w:date="2019-12-03T16:26:00Z"/>
          <w:del w:id="1243" w:author="Ali Shameem" w:date="2019-12-18T11:37:00Z"/>
          <w:rFonts w:ascii="Faruma" w:eastAsiaTheme="minorHAnsi" w:hAnsi="Faruma" w:cs="Faruma"/>
          <w:sz w:val="26"/>
          <w:szCs w:val="26"/>
          <w:lang w:bidi="dv-MV"/>
        </w:rPr>
      </w:pPr>
    </w:p>
    <w:p w14:paraId="0026B733" w14:textId="77777777" w:rsidR="00A90B35" w:rsidDel="0071088E" w:rsidRDefault="00A90B35" w:rsidP="00CB024F">
      <w:pPr>
        <w:tabs>
          <w:tab w:val="left" w:pos="5385"/>
        </w:tabs>
        <w:bidi/>
        <w:spacing w:after="200" w:line="276" w:lineRule="auto"/>
        <w:rPr>
          <w:ins w:id="1244" w:author="Aminath Najfa" w:date="2019-12-03T16:26:00Z"/>
          <w:del w:id="1245" w:author="Ali Shameem" w:date="2019-12-18T11:37:00Z"/>
          <w:rFonts w:ascii="Faruma" w:eastAsiaTheme="minorHAnsi" w:hAnsi="Faruma" w:cs="Faruma"/>
          <w:sz w:val="26"/>
          <w:szCs w:val="26"/>
          <w:lang w:bidi="dv-MV"/>
        </w:rPr>
      </w:pPr>
    </w:p>
    <w:p w14:paraId="684EC8F6" w14:textId="77777777" w:rsidR="00A90B35" w:rsidDel="009C11AB" w:rsidRDefault="00A90B35">
      <w:pPr>
        <w:tabs>
          <w:tab w:val="left" w:pos="5385"/>
        </w:tabs>
        <w:bidi/>
        <w:spacing w:after="200" w:line="276" w:lineRule="auto"/>
        <w:rPr>
          <w:ins w:id="1246" w:author="Aminath Najfa" w:date="2019-12-03T16:26:00Z"/>
          <w:del w:id="1247" w:author="Ali Shameem" w:date="2019-12-11T08:04:00Z"/>
          <w:rFonts w:ascii="Faruma" w:eastAsiaTheme="minorHAnsi" w:hAnsi="Faruma" w:cs="Faruma"/>
          <w:sz w:val="26"/>
          <w:szCs w:val="26"/>
          <w:lang w:bidi="dv-MV"/>
        </w:rPr>
        <w:pPrChange w:id="1248" w:author="Aminath Najfa" w:date="2019-12-03T16:26:00Z">
          <w:pPr>
            <w:tabs>
              <w:tab w:val="left" w:pos="5385"/>
            </w:tabs>
            <w:bidi/>
            <w:spacing w:after="200" w:line="276" w:lineRule="auto"/>
          </w:pPr>
        </w:pPrChange>
      </w:pPr>
    </w:p>
    <w:p w14:paraId="3180705E" w14:textId="77777777" w:rsidR="00A90B35" w:rsidDel="009C11AB" w:rsidRDefault="00A90B35">
      <w:pPr>
        <w:tabs>
          <w:tab w:val="left" w:pos="5385"/>
        </w:tabs>
        <w:bidi/>
        <w:spacing w:after="200" w:line="276" w:lineRule="auto"/>
        <w:rPr>
          <w:ins w:id="1249" w:author="Aminath Najfa" w:date="2019-12-03T16:26:00Z"/>
          <w:del w:id="1250" w:author="Ali Shameem" w:date="2019-12-11T08:04:00Z"/>
          <w:rFonts w:ascii="Faruma" w:eastAsiaTheme="minorHAnsi" w:hAnsi="Faruma" w:cs="Faruma"/>
          <w:sz w:val="26"/>
          <w:szCs w:val="26"/>
          <w:lang w:bidi="dv-MV"/>
        </w:rPr>
        <w:pPrChange w:id="1251" w:author="Aminath Najfa" w:date="2019-12-03T16:26:00Z">
          <w:pPr>
            <w:tabs>
              <w:tab w:val="left" w:pos="5385"/>
            </w:tabs>
            <w:bidi/>
            <w:spacing w:after="200" w:line="276" w:lineRule="auto"/>
          </w:pPr>
        </w:pPrChange>
      </w:pPr>
    </w:p>
    <w:p w14:paraId="276396B3" w14:textId="77777777" w:rsidR="00A90B35" w:rsidDel="009C11AB" w:rsidRDefault="00A90B35">
      <w:pPr>
        <w:tabs>
          <w:tab w:val="left" w:pos="5385"/>
        </w:tabs>
        <w:bidi/>
        <w:spacing w:after="200" w:line="276" w:lineRule="auto"/>
        <w:rPr>
          <w:ins w:id="1252" w:author="Aminath Najfa" w:date="2019-12-03T16:26:00Z"/>
          <w:del w:id="1253" w:author="Ali Shameem" w:date="2019-12-11T08:04:00Z"/>
          <w:rFonts w:ascii="Faruma" w:eastAsiaTheme="minorHAnsi" w:hAnsi="Faruma" w:cs="Faruma"/>
          <w:sz w:val="26"/>
          <w:szCs w:val="26"/>
          <w:lang w:bidi="dv-MV"/>
        </w:rPr>
        <w:pPrChange w:id="1254" w:author="Aminath Najfa" w:date="2019-12-03T16:26:00Z">
          <w:pPr>
            <w:tabs>
              <w:tab w:val="left" w:pos="5385"/>
            </w:tabs>
            <w:bidi/>
            <w:spacing w:after="200" w:line="276" w:lineRule="auto"/>
          </w:pPr>
        </w:pPrChange>
      </w:pPr>
    </w:p>
    <w:p w14:paraId="32990E9F" w14:textId="77777777" w:rsidR="00A90B35" w:rsidDel="009C11AB" w:rsidRDefault="00A90B35">
      <w:pPr>
        <w:tabs>
          <w:tab w:val="left" w:pos="5385"/>
        </w:tabs>
        <w:bidi/>
        <w:spacing w:after="200" w:line="276" w:lineRule="auto"/>
        <w:rPr>
          <w:del w:id="1255" w:author="Ali Shameem" w:date="2019-12-11T08:04:00Z"/>
          <w:rFonts w:ascii="Faruma" w:eastAsiaTheme="minorHAnsi" w:hAnsi="Faruma" w:cs="Faruma"/>
          <w:sz w:val="26"/>
          <w:szCs w:val="26"/>
          <w:lang w:bidi="dv-MV"/>
        </w:rPr>
        <w:pPrChange w:id="1256" w:author="Aminath Najfa" w:date="2019-12-03T16:26:00Z">
          <w:pPr>
            <w:tabs>
              <w:tab w:val="left" w:pos="5385"/>
            </w:tabs>
            <w:bidi/>
            <w:spacing w:after="200" w:line="276" w:lineRule="auto"/>
          </w:pPr>
        </w:pPrChange>
      </w:pPr>
    </w:p>
    <w:p w14:paraId="34D2A914" w14:textId="77777777" w:rsidR="008F1409" w:rsidDel="004C2C9D" w:rsidRDefault="008F1409" w:rsidP="008F1409">
      <w:pPr>
        <w:tabs>
          <w:tab w:val="left" w:pos="5385"/>
        </w:tabs>
        <w:bidi/>
        <w:spacing w:after="200" w:line="276" w:lineRule="auto"/>
        <w:rPr>
          <w:ins w:id="1257" w:author="Ali Shameem" w:date="2019-08-25T08:30:00Z"/>
          <w:del w:id="1258" w:author="Aminath Najfa" w:date="2019-12-03T16:15:00Z"/>
          <w:rFonts w:ascii="Faruma" w:eastAsiaTheme="minorHAnsi" w:hAnsi="Faruma" w:cs="Faruma"/>
          <w:sz w:val="26"/>
          <w:szCs w:val="26"/>
          <w:rtl/>
          <w:lang w:bidi="dv-MV"/>
        </w:rPr>
      </w:pPr>
    </w:p>
    <w:p w14:paraId="10AD2A67" w14:textId="77777777" w:rsidR="00CA5954" w:rsidDel="004C2C9D" w:rsidRDefault="00CA5954" w:rsidP="00A40CD3">
      <w:pPr>
        <w:tabs>
          <w:tab w:val="left" w:pos="5385"/>
        </w:tabs>
        <w:bidi/>
        <w:spacing w:after="200" w:line="276" w:lineRule="auto"/>
        <w:rPr>
          <w:del w:id="1259" w:author="Aminath Najfa" w:date="2019-12-03T16:15:00Z"/>
          <w:rFonts w:ascii="Faruma" w:eastAsiaTheme="minorHAnsi" w:hAnsi="Faruma" w:cs="Faruma"/>
          <w:sz w:val="26"/>
          <w:szCs w:val="26"/>
          <w:lang w:bidi="dv-MV"/>
        </w:rPr>
      </w:pPr>
    </w:p>
    <w:p w14:paraId="5E40657E" w14:textId="77777777" w:rsidR="0055541E" w:rsidRPr="0055541E" w:rsidRDefault="0055541E" w:rsidP="0055541E">
      <w:pPr>
        <w:pBdr>
          <w:bottom w:val="single" w:sz="8" w:space="4" w:color="4F81BD" w:themeColor="accent1"/>
        </w:pBdr>
        <w:bidi/>
        <w:spacing w:after="300"/>
        <w:contextualSpacing/>
        <w:rPr>
          <w:rFonts w:ascii="Faruma" w:eastAsiaTheme="majorEastAsia" w:hAnsi="Faruma" w:cs="Faruma"/>
          <w:color w:val="17365D" w:themeColor="text2" w:themeShade="BF"/>
          <w:spacing w:val="5"/>
          <w:kern w:val="28"/>
          <w:sz w:val="52"/>
          <w:szCs w:val="52"/>
          <w:lang w:val="en-GB" w:eastAsia="ja-JP" w:bidi="dv-MV"/>
        </w:rPr>
      </w:pPr>
      <w:r w:rsidRPr="0055541E">
        <w:rPr>
          <w:rFonts w:ascii="Faruma" w:eastAsiaTheme="majorEastAsia" w:hAnsi="Faruma" w:cs="Faruma"/>
          <w:color w:val="17365D" w:themeColor="text2" w:themeShade="BF"/>
          <w:spacing w:val="5"/>
          <w:kern w:val="28"/>
          <w:sz w:val="52"/>
          <w:szCs w:val="52"/>
          <w:rtl/>
          <w:lang w:eastAsia="ja-JP" w:bidi="dv-MV"/>
        </w:rPr>
        <w:t xml:space="preserve">ހެނދުނުގެ ނާސްތާ މެނޫ </w:t>
      </w:r>
      <w:r w:rsidRPr="0055541E">
        <w:rPr>
          <w:rFonts w:ascii="Faruma" w:eastAsiaTheme="majorEastAsia" w:hAnsi="Faruma" w:cs="Faruma" w:hint="cs"/>
          <w:color w:val="17365D" w:themeColor="text2" w:themeShade="BF"/>
          <w:spacing w:val="5"/>
          <w:kern w:val="28"/>
          <w:sz w:val="52"/>
          <w:szCs w:val="52"/>
          <w:rtl/>
          <w:lang w:eastAsia="ja-JP" w:bidi="dv-MV"/>
        </w:rPr>
        <w:t xml:space="preserve"> (މެނޫ ސެޓް </w:t>
      </w:r>
      <w:r w:rsidRPr="00D166EE">
        <w:rPr>
          <w:rFonts w:ascii="Arial Narrow" w:eastAsiaTheme="majorEastAsia" w:hAnsi="Arial Narrow" w:cs="Faruma"/>
          <w:color w:val="17365D" w:themeColor="text2" w:themeShade="BF"/>
          <w:spacing w:val="5"/>
          <w:kern w:val="28"/>
          <w:sz w:val="52"/>
          <w:szCs w:val="52"/>
          <w:lang w:eastAsia="ja-JP" w:bidi="dv-MV"/>
          <w:rPrChange w:id="1260" w:author="Ali Shameem" w:date="2019-12-18T11:39:00Z">
            <w:rPr>
              <w:rFonts w:ascii="Faruma" w:eastAsiaTheme="majorEastAsia" w:hAnsi="Faruma" w:cs="Faruma"/>
              <w:color w:val="17365D" w:themeColor="text2" w:themeShade="BF"/>
              <w:spacing w:val="5"/>
              <w:kern w:val="28"/>
              <w:sz w:val="52"/>
              <w:szCs w:val="52"/>
              <w:lang w:eastAsia="ja-JP" w:bidi="dv-MV"/>
            </w:rPr>
          </w:rPrChange>
        </w:rPr>
        <w:t>2</w:t>
      </w:r>
      <w:r w:rsidRPr="0055541E">
        <w:rPr>
          <w:rFonts w:ascii="Faruma" w:eastAsiaTheme="majorEastAsia" w:hAnsi="Faruma" w:cs="Faruma" w:hint="cs"/>
          <w:color w:val="17365D" w:themeColor="text2" w:themeShade="BF"/>
          <w:spacing w:val="5"/>
          <w:kern w:val="28"/>
          <w:sz w:val="52"/>
          <w:szCs w:val="52"/>
          <w:rtl/>
          <w:lang w:eastAsia="ja-JP" w:bidi="dv-MV"/>
        </w:rPr>
        <w:t>)</w:t>
      </w:r>
    </w:p>
    <w:p w14:paraId="678275D4" w14:textId="77777777" w:rsidR="008F1409" w:rsidRPr="0071088E" w:rsidRDefault="008F1409" w:rsidP="00655800">
      <w:pPr>
        <w:bidi/>
        <w:spacing w:before="72" w:line="360" w:lineRule="auto"/>
        <w:jc w:val="center"/>
        <w:rPr>
          <w:ins w:id="1261" w:author="Aminath Najfa" w:date="2019-12-03T15:57:00Z"/>
          <w:rFonts w:ascii="Faruma" w:eastAsiaTheme="minorEastAsia" w:hAnsi="Faruma" w:cs="Faruma"/>
          <w:b/>
          <w:bCs/>
          <w:color w:val="000000" w:themeColor="text1"/>
          <w:kern w:val="24"/>
          <w:sz w:val="14"/>
          <w:szCs w:val="14"/>
          <w:u w:val="single"/>
          <w:rtl/>
          <w:lang w:bidi="dv-MV"/>
          <w:rPrChange w:id="1262" w:author="Ali Shameem" w:date="2019-12-18T11:38:00Z">
            <w:rPr>
              <w:ins w:id="1263" w:author="Aminath Najfa" w:date="2019-12-03T15:57:00Z"/>
              <w:rFonts w:ascii="Faruma" w:eastAsiaTheme="minorEastAsia" w:hAnsi="Faruma" w:cs="Faruma"/>
              <w:b/>
              <w:bCs/>
              <w:color w:val="000000" w:themeColor="text1"/>
              <w:kern w:val="24"/>
              <w:sz w:val="28"/>
              <w:szCs w:val="28"/>
              <w:u w:val="single"/>
              <w:rtl/>
              <w:lang w:bidi="dv-MV"/>
            </w:rPr>
          </w:rPrChange>
        </w:rPr>
      </w:pPr>
    </w:p>
    <w:p w14:paraId="12EF24CE" w14:textId="77777777" w:rsidR="00556804" w:rsidDel="004C2C9D" w:rsidRDefault="00556804" w:rsidP="00A40CD3">
      <w:pPr>
        <w:bidi/>
        <w:spacing w:before="72" w:line="360" w:lineRule="auto"/>
        <w:jc w:val="center"/>
        <w:rPr>
          <w:del w:id="1264" w:author="Aminath Najfa" w:date="2019-12-03T16:15:00Z"/>
          <w:rFonts w:ascii="Faruma" w:eastAsiaTheme="minorEastAsia" w:hAnsi="Faruma" w:cs="Faruma"/>
          <w:b/>
          <w:bCs/>
          <w:color w:val="000000" w:themeColor="text1"/>
          <w:kern w:val="24"/>
          <w:sz w:val="28"/>
          <w:szCs w:val="28"/>
          <w:u w:val="single"/>
          <w:lang w:bidi="dv-MV"/>
        </w:rPr>
      </w:pPr>
    </w:p>
    <w:tbl>
      <w:tblPr>
        <w:tblStyle w:val="TableGrid"/>
        <w:bidiVisual/>
        <w:tblW w:w="0" w:type="auto"/>
        <w:tblLook w:val="04A0" w:firstRow="1" w:lastRow="0" w:firstColumn="1" w:lastColumn="0" w:noHBand="0" w:noVBand="1"/>
      </w:tblPr>
      <w:tblGrid>
        <w:gridCol w:w="4807"/>
        <w:gridCol w:w="4796"/>
      </w:tblGrid>
      <w:tr w:rsidR="008F1409" w14:paraId="64E9A055" w14:textId="77777777" w:rsidTr="00F73789">
        <w:tc>
          <w:tcPr>
            <w:tcW w:w="4914" w:type="dxa"/>
          </w:tcPr>
          <w:p w14:paraId="7B639DB1" w14:textId="77777777" w:rsidR="008F1409" w:rsidRPr="008F1409" w:rsidRDefault="008F1409" w:rsidP="00B32D01">
            <w:pPr>
              <w:bidi/>
              <w:jc w:val="center"/>
              <w:rPr>
                <w:rFonts w:ascii="Faruma" w:eastAsiaTheme="minorEastAsia" w:hAnsi="Faruma" w:cs="Faruma"/>
                <w:b/>
                <w:bCs/>
                <w:color w:val="000000" w:themeColor="text1"/>
                <w:kern w:val="24"/>
                <w:sz w:val="28"/>
                <w:szCs w:val="28"/>
                <w:rtl/>
                <w:lang w:bidi="dv-MV"/>
              </w:rPr>
            </w:pPr>
            <w:r w:rsidRPr="008F1409">
              <w:rPr>
                <w:rFonts w:ascii="Faruma" w:eastAsiaTheme="minorEastAsia" w:hAnsi="Faruma" w:cs="Faruma" w:hint="cs"/>
                <w:b/>
                <w:bCs/>
                <w:color w:val="000000" w:themeColor="text1"/>
                <w:kern w:val="24"/>
                <w:sz w:val="28"/>
                <w:szCs w:val="28"/>
                <w:rtl/>
                <w:lang w:bidi="dv-MV"/>
              </w:rPr>
              <w:t xml:space="preserve">މެނޫ </w:t>
            </w:r>
            <w:r w:rsidR="00B32D01">
              <w:rPr>
                <w:rFonts w:ascii="Arial Narrow" w:eastAsiaTheme="minorEastAsia" w:hAnsi="Arial Narrow" w:cs="Faruma"/>
                <w:b/>
                <w:bCs/>
                <w:color w:val="000000" w:themeColor="text1"/>
                <w:kern w:val="24"/>
                <w:sz w:val="28"/>
                <w:szCs w:val="28"/>
                <w:lang w:bidi="dv-MV"/>
              </w:rPr>
              <w:t>2.1</w:t>
            </w:r>
          </w:p>
        </w:tc>
        <w:tc>
          <w:tcPr>
            <w:tcW w:w="4915" w:type="dxa"/>
          </w:tcPr>
          <w:p w14:paraId="37A58B9C" w14:textId="77777777" w:rsidR="008F1409" w:rsidRPr="008F1409" w:rsidRDefault="008F1409" w:rsidP="00B32D01">
            <w:pPr>
              <w:bidi/>
              <w:jc w:val="center"/>
              <w:rPr>
                <w:rFonts w:ascii="Faruma" w:eastAsiaTheme="minorEastAsia" w:hAnsi="Faruma" w:cs="Faruma"/>
                <w:b/>
                <w:bCs/>
                <w:color w:val="000000" w:themeColor="text1"/>
                <w:kern w:val="24"/>
                <w:sz w:val="28"/>
                <w:szCs w:val="28"/>
                <w:rtl/>
                <w:lang w:bidi="dv-MV"/>
              </w:rPr>
            </w:pPr>
            <w:r w:rsidRPr="008F1409">
              <w:rPr>
                <w:rFonts w:ascii="Faruma" w:eastAsiaTheme="minorEastAsia" w:hAnsi="Faruma" w:cs="Faruma" w:hint="cs"/>
                <w:b/>
                <w:bCs/>
                <w:color w:val="000000" w:themeColor="text1"/>
                <w:kern w:val="24"/>
                <w:sz w:val="28"/>
                <w:szCs w:val="28"/>
                <w:rtl/>
                <w:lang w:bidi="dv-MV"/>
              </w:rPr>
              <w:t xml:space="preserve">މެނޫ </w:t>
            </w:r>
            <w:r w:rsidR="00B32D01">
              <w:rPr>
                <w:rFonts w:ascii="Arial Narrow" w:eastAsiaTheme="minorEastAsia" w:hAnsi="Arial Narrow" w:cs="Faruma"/>
                <w:b/>
                <w:bCs/>
                <w:color w:val="000000" w:themeColor="text1"/>
                <w:kern w:val="24"/>
                <w:sz w:val="28"/>
                <w:szCs w:val="28"/>
                <w:lang w:bidi="dv-MV"/>
              </w:rPr>
              <w:t>2.2</w:t>
            </w:r>
          </w:p>
        </w:tc>
      </w:tr>
      <w:tr w:rsidR="008F1409" w14:paraId="7FE9B35B" w14:textId="77777777" w:rsidTr="00F73789">
        <w:tc>
          <w:tcPr>
            <w:tcW w:w="4914" w:type="dxa"/>
          </w:tcPr>
          <w:p w14:paraId="71B8D3B6" w14:textId="77777777" w:rsidR="008F1409" w:rsidRPr="00A97A3F" w:rsidRDefault="008F1409" w:rsidP="007D55E1">
            <w:pPr>
              <w:bidi/>
              <w:rPr>
                <w:rFonts w:ascii="Faruma" w:hAnsi="Faruma" w:cs="Faruma"/>
                <w:sz w:val="28"/>
                <w:szCs w:val="28"/>
                <w:rtl/>
                <w:lang w:bidi="dv-MV"/>
              </w:rPr>
            </w:pPr>
            <w:r w:rsidRPr="0071088E">
              <w:rPr>
                <w:rFonts w:ascii="Arial Narrow" w:hAnsi="Arial Narrow" w:cs="Faruma"/>
                <w:sz w:val="28"/>
                <w:szCs w:val="28"/>
                <w:rtl/>
                <w:lang w:bidi="dv-MV"/>
                <w:rPrChange w:id="1265" w:author="Ali Shameem" w:date="2019-12-18T11:39:00Z">
                  <w:rPr>
                    <w:rFonts w:ascii="Faruma" w:hAnsi="Faruma" w:cs="Faruma"/>
                    <w:sz w:val="28"/>
                    <w:szCs w:val="28"/>
                    <w:rtl/>
                    <w:lang w:bidi="dv-MV"/>
                  </w:rPr>
                </w:rPrChange>
              </w:rPr>
              <w:t>1</w:t>
            </w:r>
            <w:r w:rsidRPr="00A97A3F">
              <w:rPr>
                <w:rFonts w:ascii="Faruma" w:hAnsi="Faruma" w:cs="Faruma" w:hint="cs"/>
                <w:sz w:val="28"/>
                <w:szCs w:val="28"/>
                <w:rtl/>
                <w:lang w:bidi="dv-MV"/>
              </w:rPr>
              <w:t xml:space="preserve"> ފެނު ކެއްކި ބިސް</w:t>
            </w:r>
            <w:r w:rsidR="00F9017D">
              <w:rPr>
                <w:rFonts w:ascii="Faruma" w:hAnsi="Faruma" w:cs="Faruma" w:hint="cs"/>
                <w:sz w:val="28"/>
                <w:szCs w:val="28"/>
                <w:rtl/>
                <w:lang w:bidi="dv-MV"/>
              </w:rPr>
              <w:t xml:space="preserve"> </w:t>
            </w:r>
          </w:p>
          <w:p w14:paraId="5A9EF077" w14:textId="77777777" w:rsidR="008F1409" w:rsidRPr="00A97A3F" w:rsidRDefault="008F1409" w:rsidP="008F1409">
            <w:pPr>
              <w:bidi/>
              <w:rPr>
                <w:rFonts w:ascii="Faruma" w:hAnsi="Faruma" w:cs="Faruma"/>
                <w:sz w:val="28"/>
                <w:szCs w:val="28"/>
                <w:rtl/>
                <w:lang w:bidi="dv-MV"/>
              </w:rPr>
            </w:pPr>
            <w:r w:rsidRPr="0071088E">
              <w:rPr>
                <w:rFonts w:ascii="Arial Narrow" w:hAnsi="Arial Narrow" w:cs="Faruma"/>
                <w:sz w:val="28"/>
                <w:szCs w:val="28"/>
                <w:rtl/>
                <w:lang w:bidi="dv-MV"/>
                <w:rPrChange w:id="1266" w:author="Ali Shameem" w:date="2019-12-18T11:39:00Z">
                  <w:rPr>
                    <w:rFonts w:ascii="Faruma" w:hAnsi="Faruma" w:cs="Faruma"/>
                    <w:sz w:val="28"/>
                    <w:szCs w:val="28"/>
                    <w:rtl/>
                    <w:lang w:bidi="dv-MV"/>
                  </w:rPr>
                </w:rPrChange>
              </w:rPr>
              <w:t>1</w:t>
            </w:r>
            <w:r w:rsidRPr="00A97A3F">
              <w:rPr>
                <w:rFonts w:ascii="Faruma" w:hAnsi="Faruma" w:cs="Faruma" w:hint="cs"/>
                <w:sz w:val="28"/>
                <w:szCs w:val="28"/>
                <w:rtl/>
                <w:lang w:bidi="dv-MV"/>
              </w:rPr>
              <w:t xml:space="preserve"> މެދުމިނުގެ ދޮންކެޔޮވަ</w:t>
            </w:r>
            <w:r>
              <w:rPr>
                <w:rFonts w:ascii="Faruma" w:hAnsi="Faruma" w:cs="Faruma" w:hint="cs"/>
                <w:sz w:val="28"/>
                <w:szCs w:val="28"/>
                <w:rtl/>
                <w:lang w:bidi="dv-MV"/>
              </w:rPr>
              <w:t>ކެ</w:t>
            </w:r>
            <w:r w:rsidRPr="00A97A3F">
              <w:rPr>
                <w:rFonts w:ascii="Faruma" w:hAnsi="Faruma" w:cs="Faruma" w:hint="cs"/>
                <w:sz w:val="28"/>
                <w:szCs w:val="28"/>
                <w:rtl/>
                <w:lang w:bidi="dv-MV"/>
              </w:rPr>
              <w:t>އް</w:t>
            </w:r>
          </w:p>
          <w:p w14:paraId="1E7BEF1B" w14:textId="77777777" w:rsidR="008F1409" w:rsidRPr="008F1409" w:rsidRDefault="008F1409" w:rsidP="008F1409">
            <w:pPr>
              <w:bidi/>
              <w:rPr>
                <w:rFonts w:ascii="Faruma" w:hAnsi="Faruma" w:cs="Faruma"/>
                <w:sz w:val="28"/>
                <w:szCs w:val="28"/>
                <w:rtl/>
                <w:lang w:bidi="dv-MV"/>
              </w:rPr>
            </w:pPr>
            <w:r w:rsidRPr="0071088E">
              <w:rPr>
                <w:rFonts w:ascii="Arial Narrow" w:hAnsi="Arial Narrow" w:cs="Faruma"/>
                <w:sz w:val="28"/>
                <w:szCs w:val="28"/>
                <w:rtl/>
                <w:lang w:bidi="dv-MV"/>
                <w:rPrChange w:id="1267" w:author="Ali Shameem" w:date="2019-12-18T11:39:00Z">
                  <w:rPr>
                    <w:rFonts w:ascii="Faruma" w:hAnsi="Faruma" w:cs="Faruma"/>
                    <w:sz w:val="28"/>
                    <w:szCs w:val="28"/>
                    <w:rtl/>
                    <w:lang w:bidi="dv-MV"/>
                  </w:rPr>
                </w:rPrChange>
              </w:rPr>
              <w:t>1</w:t>
            </w:r>
            <w:r w:rsidRPr="00A97A3F">
              <w:rPr>
                <w:rFonts w:ascii="Faruma" w:hAnsi="Faruma" w:cs="Faruma" w:hint="cs"/>
                <w:sz w:val="28"/>
                <w:szCs w:val="28"/>
                <w:rtl/>
                <w:lang w:bidi="dv-MV"/>
              </w:rPr>
              <w:t xml:space="preserve"> ކިރު ޕަކެޓު</w:t>
            </w:r>
          </w:p>
        </w:tc>
        <w:tc>
          <w:tcPr>
            <w:tcW w:w="4915" w:type="dxa"/>
          </w:tcPr>
          <w:p w14:paraId="1390AB8A" w14:textId="77777777" w:rsidR="008F1409" w:rsidRPr="00A97A3F" w:rsidRDefault="008F1409" w:rsidP="007D55E1">
            <w:pPr>
              <w:bidi/>
              <w:rPr>
                <w:rFonts w:ascii="Faruma" w:hAnsi="Faruma" w:cs="Faruma"/>
                <w:sz w:val="28"/>
                <w:szCs w:val="28"/>
                <w:rtl/>
                <w:lang w:bidi="dv-MV"/>
              </w:rPr>
            </w:pPr>
            <w:r w:rsidRPr="0071088E">
              <w:rPr>
                <w:rFonts w:ascii="Arial Narrow" w:hAnsi="Arial Narrow" w:cs="Faruma"/>
                <w:sz w:val="28"/>
                <w:szCs w:val="28"/>
                <w:rtl/>
                <w:lang w:bidi="dv-MV"/>
                <w:rPrChange w:id="1268" w:author="Ali Shameem" w:date="2019-12-18T11:38:00Z">
                  <w:rPr>
                    <w:rFonts w:ascii="Faruma" w:hAnsi="Faruma" w:cs="Faruma"/>
                    <w:sz w:val="28"/>
                    <w:szCs w:val="28"/>
                    <w:rtl/>
                    <w:lang w:bidi="dv-MV"/>
                  </w:rPr>
                </w:rPrChange>
              </w:rPr>
              <w:t>1</w:t>
            </w:r>
            <w:r w:rsidRPr="00A97A3F">
              <w:rPr>
                <w:rFonts w:ascii="Faruma" w:hAnsi="Faruma" w:cs="Faruma" w:hint="cs"/>
                <w:sz w:val="28"/>
                <w:szCs w:val="28"/>
                <w:rtl/>
                <w:lang w:bidi="dv-MV"/>
              </w:rPr>
              <w:t xml:space="preserve"> ފެނު ކެއްކި ބިސް</w:t>
            </w:r>
            <w:r w:rsidR="00F9017D">
              <w:rPr>
                <w:rFonts w:ascii="Faruma" w:hAnsi="Faruma" w:cs="Faruma" w:hint="cs"/>
                <w:sz w:val="28"/>
                <w:szCs w:val="28"/>
                <w:rtl/>
                <w:lang w:bidi="dv-MV"/>
              </w:rPr>
              <w:t xml:space="preserve"> </w:t>
            </w:r>
          </w:p>
          <w:p w14:paraId="3011809C" w14:textId="77777777" w:rsidR="008F1409" w:rsidRPr="00A97A3F" w:rsidRDefault="008F1409" w:rsidP="008F1409">
            <w:pPr>
              <w:bidi/>
              <w:rPr>
                <w:rFonts w:ascii="Faruma" w:hAnsi="Faruma" w:cs="Faruma"/>
                <w:sz w:val="28"/>
                <w:szCs w:val="28"/>
                <w:rtl/>
                <w:lang w:bidi="dv-MV"/>
              </w:rPr>
            </w:pPr>
            <w:r w:rsidRPr="0071088E">
              <w:rPr>
                <w:rFonts w:ascii="Arial Narrow" w:hAnsi="Arial Narrow" w:cs="Faruma"/>
                <w:sz w:val="28"/>
                <w:szCs w:val="28"/>
                <w:rtl/>
                <w:lang w:bidi="dv-MV"/>
                <w:rPrChange w:id="1269" w:author="Ali Shameem" w:date="2019-12-18T11:38:00Z">
                  <w:rPr>
                    <w:rFonts w:ascii="Faruma" w:hAnsi="Faruma" w:cs="Faruma"/>
                    <w:sz w:val="28"/>
                    <w:szCs w:val="28"/>
                    <w:rtl/>
                    <w:lang w:bidi="dv-MV"/>
                  </w:rPr>
                </w:rPrChange>
              </w:rPr>
              <w:t>1</w:t>
            </w:r>
            <w:r w:rsidRPr="00A97A3F">
              <w:rPr>
                <w:rFonts w:ascii="Faruma" w:hAnsi="Faruma" w:cs="Faruma" w:hint="cs"/>
                <w:sz w:val="28"/>
                <w:szCs w:val="28"/>
                <w:rtl/>
                <w:lang w:bidi="dv-MV"/>
              </w:rPr>
              <w:t xml:space="preserve"> އާފަލު</w:t>
            </w:r>
          </w:p>
          <w:p w14:paraId="2A7FB258" w14:textId="77777777" w:rsidR="008F1409" w:rsidRPr="008F1409" w:rsidRDefault="008F1409" w:rsidP="008F1409">
            <w:pPr>
              <w:bidi/>
              <w:rPr>
                <w:rFonts w:ascii="Faruma" w:hAnsi="Faruma" w:cs="Faruma"/>
                <w:sz w:val="28"/>
                <w:szCs w:val="28"/>
                <w:rtl/>
                <w:lang w:bidi="dv-MV"/>
              </w:rPr>
            </w:pPr>
            <w:r w:rsidRPr="0071088E">
              <w:rPr>
                <w:rFonts w:ascii="Arial Narrow" w:hAnsi="Arial Narrow" w:cs="Faruma"/>
                <w:sz w:val="28"/>
                <w:szCs w:val="28"/>
                <w:rtl/>
                <w:lang w:bidi="dv-MV"/>
                <w:rPrChange w:id="1270" w:author="Ali Shameem" w:date="2019-12-18T11:38:00Z">
                  <w:rPr>
                    <w:rFonts w:ascii="Faruma" w:hAnsi="Faruma" w:cs="Faruma"/>
                    <w:sz w:val="28"/>
                    <w:szCs w:val="28"/>
                    <w:rtl/>
                    <w:lang w:bidi="dv-MV"/>
                  </w:rPr>
                </w:rPrChange>
              </w:rPr>
              <w:t>1</w:t>
            </w:r>
            <w:r>
              <w:rPr>
                <w:rFonts w:ascii="Faruma" w:hAnsi="Faruma" w:cs="Faruma" w:hint="cs"/>
                <w:sz w:val="28"/>
                <w:szCs w:val="28"/>
                <w:rtl/>
                <w:lang w:bidi="dv-MV"/>
              </w:rPr>
              <w:t xml:space="preserve"> ކިރު ޕެ</w:t>
            </w:r>
            <w:r w:rsidRPr="00A97A3F">
              <w:rPr>
                <w:rFonts w:ascii="Faruma" w:hAnsi="Faruma" w:cs="Faruma" w:hint="cs"/>
                <w:sz w:val="28"/>
                <w:szCs w:val="28"/>
                <w:rtl/>
                <w:lang w:bidi="dv-MV"/>
              </w:rPr>
              <w:t>ކެޓު</w:t>
            </w:r>
          </w:p>
        </w:tc>
      </w:tr>
      <w:tr w:rsidR="008F1409" w14:paraId="3E0A956D" w14:textId="77777777" w:rsidTr="00F73789">
        <w:tc>
          <w:tcPr>
            <w:tcW w:w="4914" w:type="dxa"/>
          </w:tcPr>
          <w:p w14:paraId="43929EA6" w14:textId="77777777" w:rsidR="008F1409" w:rsidRDefault="008F1409" w:rsidP="008F1409">
            <w:pPr>
              <w:bidi/>
              <w:jc w:val="center"/>
              <w:rPr>
                <w:rFonts w:ascii="Faruma" w:eastAsiaTheme="minorEastAsia" w:hAnsi="Faruma" w:cs="Faruma"/>
                <w:b/>
                <w:bCs/>
                <w:color w:val="000000" w:themeColor="text1"/>
                <w:kern w:val="24"/>
                <w:sz w:val="28"/>
                <w:szCs w:val="28"/>
                <w:u w:val="single"/>
                <w:rtl/>
                <w:lang w:bidi="dv-MV"/>
              </w:rPr>
            </w:pPr>
          </w:p>
        </w:tc>
        <w:tc>
          <w:tcPr>
            <w:tcW w:w="4915" w:type="dxa"/>
          </w:tcPr>
          <w:p w14:paraId="6ADD120E" w14:textId="77777777" w:rsidR="008F1409" w:rsidRDefault="008F1409" w:rsidP="008F1409">
            <w:pPr>
              <w:bidi/>
              <w:jc w:val="center"/>
              <w:rPr>
                <w:rFonts w:ascii="Faruma" w:eastAsiaTheme="minorEastAsia" w:hAnsi="Faruma" w:cs="Faruma"/>
                <w:b/>
                <w:bCs/>
                <w:color w:val="000000" w:themeColor="text1"/>
                <w:kern w:val="24"/>
                <w:sz w:val="28"/>
                <w:szCs w:val="28"/>
                <w:u w:val="single"/>
                <w:rtl/>
                <w:lang w:bidi="dv-MV"/>
              </w:rPr>
            </w:pPr>
          </w:p>
        </w:tc>
      </w:tr>
      <w:tr w:rsidR="008F1409" w14:paraId="64591A50" w14:textId="77777777" w:rsidTr="00F73789">
        <w:tc>
          <w:tcPr>
            <w:tcW w:w="4914" w:type="dxa"/>
          </w:tcPr>
          <w:p w14:paraId="371357A1" w14:textId="77777777" w:rsidR="008F1409" w:rsidRPr="008F1409" w:rsidRDefault="008F1409" w:rsidP="00B32D01">
            <w:pPr>
              <w:bidi/>
              <w:jc w:val="center"/>
              <w:rPr>
                <w:rFonts w:ascii="Faruma" w:eastAsiaTheme="minorEastAsia" w:hAnsi="Faruma" w:cs="Faruma"/>
                <w:b/>
                <w:bCs/>
                <w:color w:val="000000" w:themeColor="text1"/>
                <w:kern w:val="24"/>
                <w:sz w:val="28"/>
                <w:szCs w:val="28"/>
                <w:rtl/>
                <w:lang w:bidi="dv-MV"/>
              </w:rPr>
            </w:pPr>
            <w:r w:rsidRPr="008F1409">
              <w:rPr>
                <w:rFonts w:ascii="Faruma" w:eastAsiaTheme="minorEastAsia" w:hAnsi="Faruma" w:cs="Faruma" w:hint="cs"/>
                <w:b/>
                <w:bCs/>
                <w:color w:val="000000" w:themeColor="text1"/>
                <w:kern w:val="24"/>
                <w:sz w:val="28"/>
                <w:szCs w:val="28"/>
                <w:rtl/>
                <w:lang w:bidi="dv-MV"/>
              </w:rPr>
              <w:t xml:space="preserve">މެނޫ </w:t>
            </w:r>
            <w:r w:rsidR="00B32D01">
              <w:rPr>
                <w:rFonts w:ascii="Arial Narrow" w:eastAsiaTheme="minorEastAsia" w:hAnsi="Arial Narrow" w:cs="Faruma"/>
                <w:b/>
                <w:bCs/>
                <w:color w:val="000000" w:themeColor="text1"/>
                <w:kern w:val="24"/>
                <w:sz w:val="28"/>
                <w:szCs w:val="28"/>
                <w:lang w:bidi="dv-MV"/>
              </w:rPr>
              <w:t>2.3</w:t>
            </w:r>
          </w:p>
        </w:tc>
        <w:tc>
          <w:tcPr>
            <w:tcW w:w="4915" w:type="dxa"/>
          </w:tcPr>
          <w:p w14:paraId="7C159DF1" w14:textId="77777777" w:rsidR="008F1409" w:rsidRPr="008F1409" w:rsidRDefault="008F1409" w:rsidP="00B32D01">
            <w:pPr>
              <w:bidi/>
              <w:jc w:val="center"/>
              <w:rPr>
                <w:rFonts w:ascii="Faruma" w:eastAsiaTheme="minorEastAsia" w:hAnsi="Faruma" w:cs="Faruma"/>
                <w:b/>
                <w:bCs/>
                <w:color w:val="000000" w:themeColor="text1"/>
                <w:kern w:val="24"/>
                <w:sz w:val="28"/>
                <w:szCs w:val="28"/>
                <w:rtl/>
                <w:lang w:bidi="dv-MV"/>
              </w:rPr>
            </w:pPr>
            <w:r w:rsidRPr="008F1409">
              <w:rPr>
                <w:rFonts w:ascii="Faruma" w:eastAsiaTheme="minorEastAsia" w:hAnsi="Faruma" w:cs="Faruma" w:hint="cs"/>
                <w:b/>
                <w:bCs/>
                <w:color w:val="000000" w:themeColor="text1"/>
                <w:kern w:val="24"/>
                <w:sz w:val="28"/>
                <w:szCs w:val="28"/>
                <w:rtl/>
                <w:lang w:bidi="dv-MV"/>
              </w:rPr>
              <w:t xml:space="preserve">މެނޫ </w:t>
            </w:r>
            <w:r w:rsidR="00B32D01">
              <w:rPr>
                <w:rFonts w:ascii="Arial Narrow" w:eastAsiaTheme="minorEastAsia" w:hAnsi="Arial Narrow" w:cs="Faruma"/>
                <w:b/>
                <w:bCs/>
                <w:color w:val="000000" w:themeColor="text1"/>
                <w:kern w:val="24"/>
                <w:sz w:val="28"/>
                <w:szCs w:val="28"/>
                <w:lang w:bidi="dv-MV"/>
              </w:rPr>
              <w:t>2.4</w:t>
            </w:r>
          </w:p>
        </w:tc>
      </w:tr>
      <w:tr w:rsidR="008F1409" w14:paraId="2BD67800" w14:textId="77777777" w:rsidTr="00F73789">
        <w:tc>
          <w:tcPr>
            <w:tcW w:w="4914" w:type="dxa"/>
          </w:tcPr>
          <w:p w14:paraId="49536154" w14:textId="77777777" w:rsidR="008F1409" w:rsidRPr="00A97A3F" w:rsidRDefault="008F1409" w:rsidP="007D55E1">
            <w:pPr>
              <w:bidi/>
              <w:rPr>
                <w:rFonts w:ascii="Faruma" w:hAnsi="Faruma" w:cs="Faruma"/>
                <w:sz w:val="28"/>
                <w:szCs w:val="28"/>
                <w:rtl/>
                <w:lang w:bidi="dv-MV"/>
              </w:rPr>
            </w:pPr>
            <w:r w:rsidRPr="0071088E">
              <w:rPr>
                <w:rFonts w:ascii="Arial Narrow" w:hAnsi="Arial Narrow" w:cs="Faruma"/>
                <w:sz w:val="28"/>
                <w:szCs w:val="28"/>
                <w:rtl/>
                <w:lang w:bidi="dv-MV"/>
                <w:rPrChange w:id="1271" w:author="Ali Shameem" w:date="2019-12-18T11:39:00Z">
                  <w:rPr>
                    <w:rFonts w:ascii="Faruma" w:hAnsi="Faruma" w:cs="Faruma"/>
                    <w:sz w:val="28"/>
                    <w:szCs w:val="28"/>
                    <w:rtl/>
                    <w:lang w:bidi="dv-MV"/>
                  </w:rPr>
                </w:rPrChange>
              </w:rPr>
              <w:t>1</w:t>
            </w:r>
            <w:r w:rsidRPr="00A97A3F">
              <w:rPr>
                <w:rFonts w:ascii="Faruma" w:hAnsi="Faruma" w:cs="Faruma" w:hint="cs"/>
                <w:sz w:val="28"/>
                <w:szCs w:val="28"/>
                <w:rtl/>
                <w:lang w:bidi="dv-MV"/>
              </w:rPr>
              <w:t xml:space="preserve"> ފެނު ކެއްކި ބިސް</w:t>
            </w:r>
            <w:r w:rsidR="00F9017D">
              <w:rPr>
                <w:rFonts w:ascii="Faruma" w:hAnsi="Faruma" w:cs="Faruma" w:hint="cs"/>
                <w:sz w:val="28"/>
                <w:szCs w:val="28"/>
                <w:rtl/>
                <w:lang w:bidi="dv-MV"/>
              </w:rPr>
              <w:t xml:space="preserve"> </w:t>
            </w:r>
          </w:p>
          <w:p w14:paraId="1EC9AD6F" w14:textId="77777777" w:rsidR="008F1409" w:rsidRPr="00A97A3F" w:rsidRDefault="008F1409" w:rsidP="008F1409">
            <w:pPr>
              <w:bidi/>
              <w:rPr>
                <w:rFonts w:ascii="Faruma" w:hAnsi="Faruma" w:cs="Faruma"/>
                <w:sz w:val="28"/>
                <w:szCs w:val="28"/>
                <w:rtl/>
                <w:lang w:bidi="dv-MV"/>
              </w:rPr>
            </w:pPr>
            <w:r w:rsidRPr="0071088E">
              <w:rPr>
                <w:rFonts w:ascii="Arial Narrow" w:hAnsi="Arial Narrow" w:cs="Faruma"/>
                <w:sz w:val="28"/>
                <w:szCs w:val="28"/>
                <w:rtl/>
                <w:lang w:bidi="dv-MV"/>
                <w:rPrChange w:id="1272" w:author="Ali Shameem" w:date="2019-12-18T11:39:00Z">
                  <w:rPr>
                    <w:rFonts w:ascii="Faruma" w:hAnsi="Faruma" w:cs="Faruma"/>
                    <w:sz w:val="28"/>
                    <w:szCs w:val="28"/>
                    <w:rtl/>
                    <w:lang w:bidi="dv-MV"/>
                  </w:rPr>
                </w:rPrChange>
              </w:rPr>
              <w:t>1</w:t>
            </w:r>
            <w:r w:rsidRPr="00A97A3F">
              <w:rPr>
                <w:rFonts w:ascii="Faruma" w:hAnsi="Faruma" w:cs="Faruma" w:hint="cs"/>
                <w:sz w:val="28"/>
                <w:szCs w:val="28"/>
                <w:rtl/>
                <w:lang w:bidi="dv-MV"/>
              </w:rPr>
              <w:t xml:space="preserve"> ޖޯޑު (250 މލ) ކަރާ ކޮށާފަ</w:t>
            </w:r>
            <w:ins w:id="1273" w:author="Aminath Saadha" w:date="2019-12-18T11:14:00Z">
              <w:r w:rsidR="00EF2F23">
                <w:rPr>
                  <w:rFonts w:ascii="Faruma" w:hAnsi="Faruma" w:cs="Faruma" w:hint="cs"/>
                  <w:sz w:val="28"/>
                  <w:szCs w:val="28"/>
                  <w:rtl/>
                  <w:lang w:bidi="dv-MV"/>
                </w:rPr>
                <w:t>އި</w:t>
              </w:r>
            </w:ins>
            <w:r w:rsidRPr="00A97A3F">
              <w:rPr>
                <w:rFonts w:ascii="Faruma" w:hAnsi="Faruma" w:cs="Faruma" w:hint="cs"/>
                <w:sz w:val="28"/>
                <w:szCs w:val="28"/>
                <w:rtl/>
                <w:lang w:bidi="dv-MV"/>
              </w:rPr>
              <w:t xml:space="preserve"> </w:t>
            </w:r>
          </w:p>
          <w:p w14:paraId="3A0F2D9A" w14:textId="77777777" w:rsidR="008F1409" w:rsidRPr="00A97A3F" w:rsidRDefault="008F1409" w:rsidP="008F1409">
            <w:pPr>
              <w:bidi/>
              <w:rPr>
                <w:rFonts w:ascii="Faruma" w:hAnsi="Faruma" w:cs="Faruma"/>
                <w:sz w:val="28"/>
                <w:szCs w:val="28"/>
                <w:rtl/>
                <w:lang w:bidi="dv-MV"/>
              </w:rPr>
            </w:pPr>
            <w:r w:rsidRPr="00A97A3F">
              <w:rPr>
                <w:rFonts w:ascii="Faruma" w:hAnsi="Faruma" w:cs="Faruma" w:hint="cs"/>
                <w:sz w:val="28"/>
                <w:szCs w:val="28"/>
                <w:rtl/>
                <w:lang w:bidi="dv-MV"/>
              </w:rPr>
              <w:t>(ޕްރީ ސްކޫލް ދަރިވަރުންނަށް ބައި ޖޯޑު</w:t>
            </w:r>
            <w:r>
              <w:rPr>
                <w:rFonts w:ascii="Faruma" w:hAnsi="Faruma" w:hint="cs"/>
                <w:sz w:val="28"/>
                <w:szCs w:val="28"/>
                <w:rtl/>
              </w:rPr>
              <w:t xml:space="preserve">؛ </w:t>
            </w:r>
            <w:r w:rsidRPr="0050456F">
              <w:rPr>
                <w:rFonts w:ascii="Arial Narrow" w:hAnsi="Arial Narrow" w:cs="Faruma"/>
                <w:sz w:val="28"/>
                <w:szCs w:val="28"/>
                <w:rtl/>
                <w:lang w:bidi="dv-MV"/>
                <w:rPrChange w:id="1274" w:author="Ali Shameem" w:date="2019-08-20T15:57:00Z">
                  <w:rPr>
                    <w:rFonts w:ascii="Faruma" w:hAnsi="Faruma" w:cs="Faruma"/>
                    <w:sz w:val="28"/>
                    <w:szCs w:val="28"/>
                    <w:rtl/>
                    <w:lang w:bidi="dv-MV"/>
                  </w:rPr>
                </w:rPrChange>
              </w:rPr>
              <w:t>125</w:t>
            </w:r>
            <w:r>
              <w:rPr>
                <w:rFonts w:ascii="Faruma" w:hAnsi="Faruma" w:cs="Faruma" w:hint="cs"/>
                <w:sz w:val="28"/>
                <w:szCs w:val="28"/>
                <w:rtl/>
                <w:lang w:bidi="dv-MV"/>
              </w:rPr>
              <w:t xml:space="preserve"> </w:t>
            </w:r>
            <w:r w:rsidRPr="00F334B8">
              <w:rPr>
                <w:rFonts w:ascii="Faruma" w:hAnsi="Faruma" w:cs="Faruma"/>
                <w:sz w:val="28"/>
                <w:szCs w:val="28"/>
                <w:rtl/>
                <w:lang w:bidi="dv-MV"/>
              </w:rPr>
              <w:t>މލ)</w:t>
            </w:r>
          </w:p>
          <w:p w14:paraId="73554236" w14:textId="77777777" w:rsidR="008F1409" w:rsidRPr="008F1409" w:rsidRDefault="008F1409" w:rsidP="008F1409">
            <w:pPr>
              <w:bidi/>
              <w:rPr>
                <w:rFonts w:ascii="Faruma" w:hAnsi="Faruma" w:cs="Faruma"/>
                <w:sz w:val="28"/>
                <w:szCs w:val="28"/>
                <w:rtl/>
                <w:lang w:bidi="dv-MV"/>
              </w:rPr>
            </w:pPr>
            <w:r w:rsidRPr="0071088E">
              <w:rPr>
                <w:rFonts w:ascii="Arial Narrow" w:hAnsi="Arial Narrow" w:cs="Faruma"/>
                <w:sz w:val="28"/>
                <w:szCs w:val="28"/>
                <w:rtl/>
                <w:lang w:bidi="dv-MV"/>
                <w:rPrChange w:id="1275" w:author="Ali Shameem" w:date="2019-12-18T11:39:00Z">
                  <w:rPr>
                    <w:rFonts w:ascii="Faruma" w:hAnsi="Faruma" w:cs="Faruma"/>
                    <w:sz w:val="28"/>
                    <w:szCs w:val="28"/>
                    <w:rtl/>
                    <w:lang w:bidi="dv-MV"/>
                  </w:rPr>
                </w:rPrChange>
              </w:rPr>
              <w:t>1</w:t>
            </w:r>
            <w:r>
              <w:rPr>
                <w:rFonts w:ascii="Faruma" w:hAnsi="Faruma" w:cs="Faruma" w:hint="cs"/>
                <w:sz w:val="28"/>
                <w:szCs w:val="28"/>
                <w:rtl/>
                <w:lang w:bidi="dv-MV"/>
              </w:rPr>
              <w:t xml:space="preserve"> ކިރު ޕެ</w:t>
            </w:r>
            <w:r w:rsidRPr="007F27EB">
              <w:rPr>
                <w:rFonts w:ascii="Faruma" w:hAnsi="Faruma" w:cs="Faruma" w:hint="cs"/>
                <w:sz w:val="28"/>
                <w:szCs w:val="28"/>
                <w:rtl/>
                <w:lang w:bidi="dv-MV"/>
              </w:rPr>
              <w:t>ކެޓު</w:t>
            </w:r>
          </w:p>
        </w:tc>
        <w:tc>
          <w:tcPr>
            <w:tcW w:w="4915" w:type="dxa"/>
          </w:tcPr>
          <w:p w14:paraId="28DA0695" w14:textId="77777777" w:rsidR="008F1409" w:rsidRPr="00A97A3F" w:rsidRDefault="008F1409" w:rsidP="007D55E1">
            <w:pPr>
              <w:bidi/>
              <w:rPr>
                <w:rFonts w:ascii="Faruma" w:hAnsi="Faruma" w:cs="Faruma"/>
                <w:sz w:val="28"/>
                <w:szCs w:val="28"/>
                <w:rtl/>
                <w:lang w:bidi="dv-MV"/>
              </w:rPr>
            </w:pPr>
            <w:r w:rsidRPr="0071088E">
              <w:rPr>
                <w:rFonts w:ascii="Arial Narrow" w:hAnsi="Arial Narrow" w:cs="Faruma"/>
                <w:sz w:val="28"/>
                <w:szCs w:val="28"/>
                <w:rtl/>
                <w:lang w:bidi="dv-MV"/>
                <w:rPrChange w:id="1276" w:author="Ali Shameem" w:date="2019-12-18T11:39:00Z">
                  <w:rPr>
                    <w:rFonts w:ascii="Faruma" w:hAnsi="Faruma" w:cs="Faruma"/>
                    <w:sz w:val="28"/>
                    <w:szCs w:val="28"/>
                    <w:rtl/>
                    <w:lang w:bidi="dv-MV"/>
                  </w:rPr>
                </w:rPrChange>
              </w:rPr>
              <w:t>1</w:t>
            </w:r>
            <w:r w:rsidRPr="00A97A3F">
              <w:rPr>
                <w:rFonts w:ascii="Faruma" w:hAnsi="Faruma" w:cs="Faruma" w:hint="cs"/>
                <w:sz w:val="28"/>
                <w:szCs w:val="28"/>
                <w:rtl/>
                <w:lang w:bidi="dv-MV"/>
              </w:rPr>
              <w:t xml:space="preserve"> ފެނު ކެއްކި ބިސް</w:t>
            </w:r>
            <w:r w:rsidR="00F9017D">
              <w:rPr>
                <w:rFonts w:ascii="Faruma" w:hAnsi="Faruma" w:cs="Faruma" w:hint="cs"/>
                <w:sz w:val="28"/>
                <w:szCs w:val="28"/>
                <w:rtl/>
                <w:lang w:bidi="dv-MV"/>
              </w:rPr>
              <w:t xml:space="preserve"> </w:t>
            </w:r>
          </w:p>
          <w:p w14:paraId="4F3B4A6F" w14:textId="77777777" w:rsidR="008F1409" w:rsidRPr="00A97A3F" w:rsidRDefault="008F1409" w:rsidP="008F1409">
            <w:pPr>
              <w:bidi/>
              <w:rPr>
                <w:rFonts w:ascii="Faruma" w:hAnsi="Faruma" w:cs="Faruma"/>
                <w:sz w:val="28"/>
                <w:szCs w:val="28"/>
                <w:rtl/>
                <w:lang w:bidi="dv-MV"/>
              </w:rPr>
            </w:pPr>
            <w:r w:rsidRPr="0071088E">
              <w:rPr>
                <w:rFonts w:ascii="Arial Narrow" w:hAnsi="Arial Narrow" w:cs="Faruma"/>
                <w:sz w:val="28"/>
                <w:szCs w:val="28"/>
                <w:rtl/>
                <w:lang w:bidi="dv-MV"/>
                <w:rPrChange w:id="1277" w:author="Ali Shameem" w:date="2019-12-18T11:39:00Z">
                  <w:rPr>
                    <w:rFonts w:ascii="Faruma" w:hAnsi="Faruma" w:cs="Faruma"/>
                    <w:sz w:val="28"/>
                    <w:szCs w:val="28"/>
                    <w:rtl/>
                    <w:lang w:bidi="dv-MV"/>
                  </w:rPr>
                </w:rPrChange>
              </w:rPr>
              <w:t>1</w:t>
            </w:r>
            <w:r w:rsidRPr="00A97A3F">
              <w:rPr>
                <w:rFonts w:ascii="Faruma" w:hAnsi="Faruma" w:cs="Faruma" w:hint="cs"/>
                <w:sz w:val="28"/>
                <w:szCs w:val="28"/>
                <w:rtl/>
                <w:lang w:bidi="dv-MV"/>
              </w:rPr>
              <w:t xml:space="preserve"> އޮރެންޖް (ކޮށާފައި)</w:t>
            </w:r>
          </w:p>
          <w:p w14:paraId="30A36907" w14:textId="77777777" w:rsidR="008F1409" w:rsidRPr="00A97A3F" w:rsidRDefault="008F1409" w:rsidP="008F1409">
            <w:pPr>
              <w:bidi/>
              <w:rPr>
                <w:rFonts w:ascii="Faruma" w:hAnsi="Faruma" w:cs="Faruma"/>
                <w:lang w:bidi="dv-MV"/>
              </w:rPr>
            </w:pPr>
            <w:r w:rsidRPr="0071088E">
              <w:rPr>
                <w:rFonts w:ascii="Arial Narrow" w:hAnsi="Arial Narrow" w:cs="Faruma"/>
                <w:sz w:val="28"/>
                <w:szCs w:val="28"/>
                <w:rtl/>
                <w:lang w:bidi="dv-MV"/>
                <w:rPrChange w:id="1278" w:author="Ali Shameem" w:date="2019-12-18T11:39:00Z">
                  <w:rPr>
                    <w:rFonts w:ascii="Faruma" w:hAnsi="Faruma" w:cs="Faruma"/>
                    <w:sz w:val="28"/>
                    <w:szCs w:val="28"/>
                    <w:rtl/>
                    <w:lang w:bidi="dv-MV"/>
                  </w:rPr>
                </w:rPrChange>
              </w:rPr>
              <w:t>1</w:t>
            </w:r>
            <w:r>
              <w:rPr>
                <w:rFonts w:ascii="Faruma" w:hAnsi="Faruma" w:cs="Faruma" w:hint="cs"/>
                <w:sz w:val="28"/>
                <w:szCs w:val="28"/>
                <w:rtl/>
                <w:lang w:bidi="dv-MV"/>
              </w:rPr>
              <w:t xml:space="preserve"> ކިރު ޕެ</w:t>
            </w:r>
            <w:r w:rsidRPr="00A97A3F">
              <w:rPr>
                <w:rFonts w:ascii="Faruma" w:hAnsi="Faruma" w:cs="Faruma" w:hint="cs"/>
                <w:sz w:val="28"/>
                <w:szCs w:val="28"/>
                <w:rtl/>
                <w:lang w:bidi="dv-MV"/>
              </w:rPr>
              <w:t>ކެޓު</w:t>
            </w:r>
          </w:p>
          <w:p w14:paraId="0801102E" w14:textId="77777777" w:rsidR="008F1409" w:rsidRDefault="008F1409" w:rsidP="008F1409">
            <w:pPr>
              <w:bidi/>
              <w:jc w:val="center"/>
              <w:rPr>
                <w:rFonts w:ascii="Faruma" w:eastAsiaTheme="minorEastAsia" w:hAnsi="Faruma" w:cs="Faruma"/>
                <w:b/>
                <w:bCs/>
                <w:color w:val="000000" w:themeColor="text1"/>
                <w:kern w:val="24"/>
                <w:sz w:val="28"/>
                <w:szCs w:val="28"/>
                <w:u w:val="single"/>
                <w:rtl/>
                <w:lang w:bidi="dv-MV"/>
              </w:rPr>
            </w:pPr>
          </w:p>
        </w:tc>
      </w:tr>
      <w:tr w:rsidR="008F1409" w14:paraId="0A38DF53" w14:textId="77777777" w:rsidTr="00F73789">
        <w:tc>
          <w:tcPr>
            <w:tcW w:w="4914" w:type="dxa"/>
          </w:tcPr>
          <w:p w14:paraId="5DC64FD2" w14:textId="77777777" w:rsidR="008F1409" w:rsidRDefault="008F1409" w:rsidP="008F1409">
            <w:pPr>
              <w:bidi/>
              <w:jc w:val="center"/>
              <w:rPr>
                <w:rFonts w:ascii="Faruma" w:eastAsiaTheme="minorEastAsia" w:hAnsi="Faruma" w:cs="Faruma"/>
                <w:b/>
                <w:bCs/>
                <w:color w:val="000000" w:themeColor="text1"/>
                <w:kern w:val="24"/>
                <w:sz w:val="28"/>
                <w:szCs w:val="28"/>
                <w:u w:val="single"/>
                <w:rtl/>
                <w:lang w:bidi="dv-MV"/>
              </w:rPr>
            </w:pPr>
          </w:p>
        </w:tc>
        <w:tc>
          <w:tcPr>
            <w:tcW w:w="4915" w:type="dxa"/>
          </w:tcPr>
          <w:p w14:paraId="1BF1117E" w14:textId="77777777" w:rsidR="008F1409" w:rsidRDefault="008F1409" w:rsidP="008F1409">
            <w:pPr>
              <w:bidi/>
              <w:jc w:val="center"/>
              <w:rPr>
                <w:rFonts w:ascii="Faruma" w:eastAsiaTheme="minorEastAsia" w:hAnsi="Faruma" w:cs="Faruma"/>
                <w:b/>
                <w:bCs/>
                <w:color w:val="000000" w:themeColor="text1"/>
                <w:kern w:val="24"/>
                <w:sz w:val="28"/>
                <w:szCs w:val="28"/>
                <w:u w:val="single"/>
                <w:rtl/>
                <w:lang w:bidi="dv-MV"/>
              </w:rPr>
            </w:pPr>
          </w:p>
        </w:tc>
      </w:tr>
      <w:tr w:rsidR="008F1409" w14:paraId="7B749585" w14:textId="77777777" w:rsidTr="00F73789">
        <w:tc>
          <w:tcPr>
            <w:tcW w:w="4914" w:type="dxa"/>
          </w:tcPr>
          <w:p w14:paraId="42DC30BE" w14:textId="77777777" w:rsidR="008F1409" w:rsidRPr="008F1409" w:rsidRDefault="008F1409" w:rsidP="00B32D01">
            <w:pPr>
              <w:bidi/>
              <w:jc w:val="center"/>
              <w:rPr>
                <w:rFonts w:ascii="Faruma" w:eastAsiaTheme="minorEastAsia" w:hAnsi="Faruma" w:cs="Faruma"/>
                <w:b/>
                <w:bCs/>
                <w:color w:val="000000" w:themeColor="text1"/>
                <w:kern w:val="24"/>
                <w:sz w:val="28"/>
                <w:szCs w:val="28"/>
                <w:rtl/>
                <w:lang w:bidi="dv-MV"/>
              </w:rPr>
            </w:pPr>
            <w:r w:rsidRPr="008F1409">
              <w:rPr>
                <w:rFonts w:ascii="Faruma" w:eastAsiaTheme="minorEastAsia" w:hAnsi="Faruma" w:cs="Faruma" w:hint="cs"/>
                <w:b/>
                <w:bCs/>
                <w:color w:val="000000" w:themeColor="text1"/>
                <w:kern w:val="24"/>
                <w:sz w:val="28"/>
                <w:szCs w:val="28"/>
                <w:rtl/>
                <w:lang w:bidi="dv-MV"/>
              </w:rPr>
              <w:t xml:space="preserve">މެނޫ </w:t>
            </w:r>
            <w:r w:rsidR="00B32D01">
              <w:rPr>
                <w:rFonts w:ascii="Arial Narrow" w:eastAsiaTheme="minorEastAsia" w:hAnsi="Arial Narrow" w:cs="Faruma"/>
                <w:b/>
                <w:bCs/>
                <w:color w:val="000000" w:themeColor="text1"/>
                <w:kern w:val="24"/>
                <w:sz w:val="28"/>
                <w:szCs w:val="28"/>
                <w:lang w:bidi="dv-MV"/>
              </w:rPr>
              <w:t>2.5</w:t>
            </w:r>
          </w:p>
        </w:tc>
        <w:tc>
          <w:tcPr>
            <w:tcW w:w="4915" w:type="dxa"/>
          </w:tcPr>
          <w:p w14:paraId="1446CEB4" w14:textId="77777777" w:rsidR="008F1409" w:rsidRDefault="008F1409" w:rsidP="008F1409">
            <w:pPr>
              <w:bidi/>
              <w:jc w:val="center"/>
              <w:rPr>
                <w:rFonts w:ascii="Faruma" w:eastAsiaTheme="minorEastAsia" w:hAnsi="Faruma" w:cs="Faruma"/>
                <w:b/>
                <w:bCs/>
                <w:color w:val="000000" w:themeColor="text1"/>
                <w:kern w:val="24"/>
                <w:sz w:val="28"/>
                <w:szCs w:val="28"/>
                <w:u w:val="single"/>
                <w:rtl/>
                <w:lang w:bidi="dv-MV"/>
              </w:rPr>
            </w:pPr>
          </w:p>
        </w:tc>
      </w:tr>
      <w:tr w:rsidR="008F1409" w14:paraId="07ADEDC2" w14:textId="77777777" w:rsidTr="00F73789">
        <w:tc>
          <w:tcPr>
            <w:tcW w:w="4914" w:type="dxa"/>
          </w:tcPr>
          <w:p w14:paraId="4299101E" w14:textId="77777777" w:rsidR="00773CE3" w:rsidRDefault="008F1409" w:rsidP="007D55E1">
            <w:pPr>
              <w:bidi/>
              <w:rPr>
                <w:rFonts w:ascii="Faruma" w:hAnsi="Faruma" w:cs="Faruma"/>
                <w:sz w:val="28"/>
                <w:szCs w:val="28"/>
                <w:lang w:bidi="dv-MV"/>
              </w:rPr>
            </w:pPr>
            <w:r w:rsidRPr="00A97A3F">
              <w:rPr>
                <w:rFonts w:ascii="Faruma" w:hAnsi="Faruma" w:cs="Faruma" w:hint="cs"/>
                <w:sz w:val="28"/>
                <w:szCs w:val="28"/>
                <w:rtl/>
                <w:lang w:bidi="dv-MV"/>
              </w:rPr>
              <w:t>1 ފެނު ކެއްކި ބިސް</w:t>
            </w:r>
            <w:r w:rsidR="00F9017D">
              <w:rPr>
                <w:rFonts w:ascii="Faruma" w:hAnsi="Faruma" w:cs="Faruma" w:hint="cs"/>
                <w:sz w:val="28"/>
                <w:szCs w:val="28"/>
                <w:rtl/>
                <w:lang w:bidi="dv-MV"/>
              </w:rPr>
              <w:t xml:space="preserve">  </w:t>
            </w:r>
          </w:p>
          <w:p w14:paraId="050C3208" w14:textId="77777777" w:rsidR="008F1409" w:rsidRDefault="008F1409" w:rsidP="00773CE3">
            <w:pPr>
              <w:bidi/>
              <w:rPr>
                <w:rFonts w:ascii="Faruma" w:hAnsi="Faruma" w:cs="Faruma"/>
                <w:sz w:val="28"/>
                <w:szCs w:val="28"/>
                <w:lang w:bidi="dv-MV"/>
              </w:rPr>
            </w:pPr>
            <w:r w:rsidRPr="00A97A3F">
              <w:rPr>
                <w:rFonts w:ascii="Faruma" w:hAnsi="Faruma" w:cs="Faruma" w:hint="cs"/>
                <w:sz w:val="28"/>
                <w:szCs w:val="28"/>
                <w:rtl/>
                <w:lang w:bidi="dv-MV"/>
              </w:rPr>
              <w:t>1 ޖޯޑު (250 މލ) ފަޅޯ ކޮށާފައި</w:t>
            </w:r>
          </w:p>
          <w:p w14:paraId="3FE81C4C" w14:textId="77777777" w:rsidR="008F1409" w:rsidRPr="00A97A3F" w:rsidRDefault="008F1409" w:rsidP="008F1409">
            <w:pPr>
              <w:bidi/>
              <w:rPr>
                <w:rFonts w:ascii="Faruma" w:hAnsi="Faruma" w:cs="Faruma"/>
                <w:sz w:val="28"/>
                <w:szCs w:val="28"/>
                <w:rtl/>
                <w:lang w:bidi="dv-MV"/>
              </w:rPr>
            </w:pPr>
            <w:r w:rsidRPr="00871119">
              <w:rPr>
                <w:rFonts w:ascii="Faruma" w:hAnsi="Faruma" w:cs="Faruma"/>
                <w:sz w:val="28"/>
                <w:szCs w:val="28"/>
                <w:rtl/>
                <w:lang w:bidi="dv-MV"/>
              </w:rPr>
              <w:t>(</w:t>
            </w:r>
            <w:r w:rsidRPr="006B555D">
              <w:rPr>
                <w:rFonts w:ascii="Faruma" w:hAnsi="Faruma" w:cs="Faruma" w:hint="cs"/>
                <w:sz w:val="28"/>
                <w:szCs w:val="28"/>
                <w:rtl/>
                <w:lang w:bidi="dv-MV"/>
              </w:rPr>
              <w:t>ޕްރީ</w:t>
            </w:r>
            <w:r w:rsidRPr="006B555D">
              <w:rPr>
                <w:rFonts w:ascii="Faruma" w:hAnsi="Faruma" w:cs="Faruma"/>
                <w:sz w:val="28"/>
                <w:szCs w:val="28"/>
                <w:rtl/>
                <w:lang w:bidi="dv-MV"/>
              </w:rPr>
              <w:t xml:space="preserve"> </w:t>
            </w:r>
            <w:r w:rsidRPr="006B555D">
              <w:rPr>
                <w:rFonts w:ascii="Faruma" w:hAnsi="Faruma" w:cs="Faruma" w:hint="cs"/>
                <w:sz w:val="28"/>
                <w:szCs w:val="28"/>
                <w:rtl/>
                <w:lang w:bidi="dv-MV"/>
              </w:rPr>
              <w:t>ސްކޫލް</w:t>
            </w:r>
            <w:r w:rsidRPr="006B555D">
              <w:rPr>
                <w:rFonts w:ascii="Faruma" w:hAnsi="Faruma" w:cs="Faruma"/>
                <w:sz w:val="28"/>
                <w:szCs w:val="28"/>
                <w:rtl/>
                <w:lang w:bidi="dv-MV"/>
              </w:rPr>
              <w:t xml:space="preserve"> </w:t>
            </w:r>
            <w:r w:rsidRPr="006B555D">
              <w:rPr>
                <w:rFonts w:ascii="Faruma" w:hAnsi="Faruma" w:cs="Faruma" w:hint="cs"/>
                <w:sz w:val="28"/>
                <w:szCs w:val="28"/>
                <w:rtl/>
                <w:lang w:bidi="dv-MV"/>
              </w:rPr>
              <w:t>ދަރިވަރުންނަށް</w:t>
            </w:r>
            <w:r w:rsidRPr="006B555D">
              <w:rPr>
                <w:rFonts w:ascii="Faruma" w:hAnsi="Faruma" w:cs="Faruma"/>
                <w:sz w:val="28"/>
                <w:szCs w:val="28"/>
                <w:rtl/>
                <w:lang w:bidi="dv-MV"/>
              </w:rPr>
              <w:t xml:space="preserve"> </w:t>
            </w:r>
            <w:r w:rsidRPr="006B555D">
              <w:rPr>
                <w:rFonts w:ascii="Faruma" w:hAnsi="Faruma" w:cs="Faruma" w:hint="cs"/>
                <w:sz w:val="28"/>
                <w:szCs w:val="28"/>
                <w:rtl/>
                <w:lang w:bidi="dv-MV"/>
              </w:rPr>
              <w:t>ބައި</w:t>
            </w:r>
            <w:r w:rsidRPr="006B555D">
              <w:rPr>
                <w:rFonts w:ascii="Faruma" w:hAnsi="Faruma" w:cs="Faruma"/>
                <w:sz w:val="28"/>
                <w:szCs w:val="28"/>
                <w:rtl/>
                <w:lang w:bidi="dv-MV"/>
              </w:rPr>
              <w:t xml:space="preserve"> </w:t>
            </w:r>
            <w:r w:rsidRPr="006B555D">
              <w:rPr>
                <w:rFonts w:ascii="Faruma" w:hAnsi="Faruma" w:cs="Faruma" w:hint="cs"/>
                <w:sz w:val="28"/>
                <w:szCs w:val="28"/>
                <w:rtl/>
                <w:lang w:bidi="dv-MV"/>
              </w:rPr>
              <w:t>ޖޯޑު؛</w:t>
            </w:r>
            <w:r w:rsidRPr="006B555D">
              <w:rPr>
                <w:rFonts w:ascii="Faruma" w:hAnsi="Faruma" w:cs="Faruma"/>
                <w:sz w:val="28"/>
                <w:szCs w:val="28"/>
                <w:rtl/>
                <w:lang w:bidi="dv-MV"/>
              </w:rPr>
              <w:t xml:space="preserve"> 125 </w:t>
            </w:r>
            <w:r w:rsidRPr="006B555D">
              <w:rPr>
                <w:rFonts w:ascii="Faruma" w:hAnsi="Faruma" w:cs="Faruma" w:hint="cs"/>
                <w:sz w:val="28"/>
                <w:szCs w:val="28"/>
                <w:rtl/>
                <w:lang w:bidi="dv-MV"/>
              </w:rPr>
              <w:t>މލ</w:t>
            </w:r>
            <w:r>
              <w:rPr>
                <w:rFonts w:ascii="Faruma" w:hAnsi="Faruma" w:cs="Faruma" w:hint="cs"/>
                <w:sz w:val="28"/>
                <w:szCs w:val="28"/>
                <w:rtl/>
                <w:lang w:bidi="dv-MV"/>
              </w:rPr>
              <w:t>)</w:t>
            </w:r>
          </w:p>
          <w:p w14:paraId="46925CB6" w14:textId="77777777" w:rsidR="008F1409" w:rsidRPr="008F1409" w:rsidRDefault="00816064" w:rsidP="008F1409">
            <w:pPr>
              <w:bidi/>
              <w:rPr>
                <w:rFonts w:ascii="Faruma" w:hAnsi="Faruma" w:cs="Faruma"/>
                <w:sz w:val="28"/>
                <w:szCs w:val="28"/>
                <w:rtl/>
                <w:lang w:bidi="dv-MV"/>
              </w:rPr>
            </w:pPr>
            <w:ins w:id="1279" w:author="Aminath Najfa" w:date="2019-12-03T16:32:00Z">
              <w:r>
                <w:rPr>
                  <w:rFonts w:ascii="Faruma" w:hAnsi="Faruma" w:cs="Faruma" w:hint="cs"/>
                  <w:sz w:val="28"/>
                  <w:szCs w:val="28"/>
                  <w:rtl/>
                  <w:lang w:bidi="dv-MV"/>
                </w:rPr>
                <w:t>1 ކިރު ޕެ</w:t>
              </w:r>
              <w:r w:rsidRPr="007F27EB">
                <w:rPr>
                  <w:rFonts w:ascii="Faruma" w:hAnsi="Faruma" w:cs="Faruma" w:hint="cs"/>
                  <w:sz w:val="28"/>
                  <w:szCs w:val="28"/>
                  <w:rtl/>
                  <w:lang w:bidi="dv-MV"/>
                </w:rPr>
                <w:t>ކެޓު</w:t>
              </w:r>
            </w:ins>
          </w:p>
        </w:tc>
        <w:tc>
          <w:tcPr>
            <w:tcW w:w="4915" w:type="dxa"/>
          </w:tcPr>
          <w:p w14:paraId="77FB886E" w14:textId="77777777" w:rsidR="008F1409" w:rsidRDefault="008F1409" w:rsidP="008F1409">
            <w:pPr>
              <w:bidi/>
              <w:jc w:val="center"/>
              <w:rPr>
                <w:rFonts w:ascii="Faruma" w:eastAsiaTheme="minorEastAsia" w:hAnsi="Faruma" w:cs="Faruma"/>
                <w:b/>
                <w:bCs/>
                <w:color w:val="000000" w:themeColor="text1"/>
                <w:kern w:val="24"/>
                <w:sz w:val="28"/>
                <w:szCs w:val="28"/>
                <w:u w:val="single"/>
                <w:rtl/>
                <w:lang w:bidi="dv-MV"/>
              </w:rPr>
            </w:pPr>
          </w:p>
        </w:tc>
      </w:tr>
    </w:tbl>
    <w:p w14:paraId="3686E074" w14:textId="77777777" w:rsidR="004C2C9D" w:rsidRDefault="004C2C9D" w:rsidP="00F9017D">
      <w:pPr>
        <w:bidi/>
        <w:spacing w:before="72" w:line="360" w:lineRule="auto"/>
        <w:rPr>
          <w:ins w:id="1280" w:author="Aminath Najfa" w:date="2019-12-03T16:15:00Z"/>
          <w:rFonts w:ascii="Faruma" w:eastAsiaTheme="minorEastAsia" w:hAnsi="Faruma" w:cs="Faruma"/>
          <w:b/>
          <w:bCs/>
          <w:color w:val="000000" w:themeColor="text1"/>
          <w:kern w:val="24"/>
          <w:sz w:val="28"/>
          <w:szCs w:val="28"/>
          <w:u w:val="single"/>
          <w:rtl/>
          <w:lang w:bidi="dv-MV"/>
        </w:rPr>
      </w:pPr>
    </w:p>
    <w:p w14:paraId="6F5D85B9" w14:textId="77777777" w:rsidR="00655800" w:rsidRDefault="00F9017D" w:rsidP="00A40CD3">
      <w:pPr>
        <w:bidi/>
        <w:spacing w:before="72" w:line="360" w:lineRule="auto"/>
        <w:rPr>
          <w:rFonts w:ascii="Faruma" w:eastAsiaTheme="minorEastAsia" w:hAnsi="Faruma" w:cs="Faruma"/>
          <w:b/>
          <w:bCs/>
          <w:color w:val="000000" w:themeColor="text1"/>
          <w:kern w:val="24"/>
          <w:sz w:val="28"/>
          <w:szCs w:val="28"/>
          <w:u w:val="single"/>
          <w:lang w:bidi="dv-MV"/>
        </w:rPr>
      </w:pPr>
      <w:r>
        <w:rPr>
          <w:rFonts w:ascii="Faruma" w:eastAsiaTheme="minorEastAsia" w:hAnsi="Faruma" w:cs="Faruma" w:hint="cs"/>
          <w:b/>
          <w:bCs/>
          <w:color w:val="000000" w:themeColor="text1"/>
          <w:kern w:val="24"/>
          <w:sz w:val="28"/>
          <w:szCs w:val="28"/>
          <w:u w:val="single"/>
          <w:rtl/>
          <w:lang w:bidi="dv-MV"/>
        </w:rPr>
        <w:t>ނޯޓް: މޭވާ ހިމެނޭ ކޮންމެ މެނޫއެއްގައި އެއިރަކު ރަށުން ލިބެންހުންނަ މޭވާއެއް ހަމަޖެއްސިދާނެއެވެ.</w:t>
      </w:r>
    </w:p>
    <w:p w14:paraId="71E00443" w14:textId="77777777" w:rsidR="00655800" w:rsidRDefault="00655800" w:rsidP="00AE636B">
      <w:pPr>
        <w:numPr>
          <w:ilvl w:val="0"/>
          <w:numId w:val="30"/>
        </w:numPr>
        <w:bidi/>
        <w:ind w:left="523"/>
        <w:contextualSpacing/>
        <w:jc w:val="both"/>
        <w:rPr>
          <w:rFonts w:ascii="Faruma" w:eastAsiaTheme="minorEastAsia" w:hAnsi="Faruma" w:cs="Faruma"/>
          <w:sz w:val="28"/>
          <w:szCs w:val="28"/>
          <w:lang w:bidi="dv-MV"/>
        </w:rPr>
      </w:pPr>
      <w:r>
        <w:rPr>
          <w:rFonts w:ascii="Faruma" w:eastAsiaTheme="minorEastAsia" w:hAnsi="Faruma" w:cs="Faruma" w:hint="cs"/>
          <w:b/>
          <w:bCs/>
          <w:sz w:val="28"/>
          <w:szCs w:val="28"/>
          <w:rtl/>
          <w:lang w:bidi="dv-MV"/>
        </w:rPr>
        <w:lastRenderedPageBreak/>
        <w:t>ބަ</w:t>
      </w:r>
      <w:r w:rsidRPr="00555E4F">
        <w:rPr>
          <w:rFonts w:ascii="Faruma" w:eastAsiaTheme="minorEastAsia" w:hAnsi="Faruma" w:cs="Faruma"/>
          <w:b/>
          <w:bCs/>
          <w:sz w:val="28"/>
          <w:szCs w:val="28"/>
          <w:rtl/>
          <w:lang w:bidi="dv-MV"/>
        </w:rPr>
        <w:t xml:space="preserve">ންދު ކުރުން: </w:t>
      </w:r>
      <w:r w:rsidR="00AE636B" w:rsidRPr="00AE636B">
        <w:rPr>
          <w:rFonts w:ascii="Faruma" w:eastAsiaTheme="minorEastAsia" w:hAnsi="Faruma" w:cs="Faruma" w:hint="cs"/>
          <w:sz w:val="28"/>
          <w:szCs w:val="28"/>
          <w:rtl/>
          <w:lang w:bidi="dv-MV"/>
        </w:rPr>
        <w:t>ރޮށި</w:t>
      </w:r>
      <w:r w:rsidR="00AE636B" w:rsidRPr="00AE636B">
        <w:rPr>
          <w:rFonts w:ascii="Faruma" w:eastAsiaTheme="minorEastAsia" w:hAnsi="Faruma" w:cs="Faruma"/>
          <w:sz w:val="28"/>
          <w:szCs w:val="28"/>
          <w:rtl/>
          <w:lang w:bidi="dv-MV"/>
        </w:rPr>
        <w:t xml:space="preserve"> </w:t>
      </w:r>
      <w:r w:rsidR="00AE636B" w:rsidRPr="00AE636B">
        <w:rPr>
          <w:rFonts w:ascii="Faruma" w:eastAsiaTheme="minorEastAsia" w:hAnsi="Faruma" w:cs="Faruma" w:hint="cs"/>
          <w:sz w:val="28"/>
          <w:szCs w:val="28"/>
          <w:rtl/>
          <w:lang w:bidi="dv-MV"/>
        </w:rPr>
        <w:t>ހިމެނޭ</w:t>
      </w:r>
      <w:r w:rsidR="00AE636B" w:rsidRPr="00AE636B">
        <w:rPr>
          <w:rFonts w:ascii="Faruma" w:eastAsiaTheme="minorEastAsia" w:hAnsi="Faruma" w:cs="Faruma"/>
          <w:sz w:val="28"/>
          <w:szCs w:val="28"/>
          <w:rtl/>
          <w:lang w:bidi="dv-MV"/>
        </w:rPr>
        <w:t xml:space="preserve"> </w:t>
      </w:r>
      <w:r w:rsidR="00AE636B" w:rsidRPr="00AE636B">
        <w:rPr>
          <w:rFonts w:ascii="Faruma" w:eastAsiaTheme="minorEastAsia" w:hAnsi="Faruma" w:cs="Faruma" w:hint="cs"/>
          <w:sz w:val="28"/>
          <w:szCs w:val="28"/>
          <w:rtl/>
          <w:lang w:bidi="dv-MV"/>
        </w:rPr>
        <w:t>ކޮންމެ</w:t>
      </w:r>
      <w:r w:rsidR="00AE636B" w:rsidRPr="00AE636B">
        <w:rPr>
          <w:rFonts w:ascii="Faruma" w:eastAsiaTheme="minorEastAsia" w:hAnsi="Faruma" w:cs="Faruma"/>
          <w:sz w:val="28"/>
          <w:szCs w:val="28"/>
          <w:rtl/>
          <w:lang w:bidi="dv-MV"/>
        </w:rPr>
        <w:t xml:space="preserve"> </w:t>
      </w:r>
      <w:r w:rsidR="00AE636B" w:rsidRPr="00AE636B">
        <w:rPr>
          <w:rFonts w:ascii="Faruma" w:eastAsiaTheme="minorEastAsia" w:hAnsi="Faruma" w:cs="Faruma" w:hint="cs"/>
          <w:sz w:val="28"/>
          <w:szCs w:val="28"/>
          <w:rtl/>
          <w:lang w:bidi="dv-MV"/>
        </w:rPr>
        <w:t>މެނޫއެއްވެސް</w:t>
      </w:r>
      <w:r w:rsidR="00AE636B" w:rsidRPr="00AE636B">
        <w:rPr>
          <w:rFonts w:ascii="Faruma" w:eastAsiaTheme="minorEastAsia" w:hAnsi="Faruma" w:cs="Faruma"/>
          <w:sz w:val="28"/>
          <w:szCs w:val="28"/>
          <w:rtl/>
          <w:lang w:bidi="dv-MV"/>
        </w:rPr>
        <w:t xml:space="preserve"> </w:t>
      </w:r>
      <w:r w:rsidR="00AE636B" w:rsidRPr="00AE636B">
        <w:rPr>
          <w:rFonts w:ascii="Faruma" w:eastAsiaTheme="minorEastAsia" w:hAnsi="Faruma" w:cs="Faruma" w:hint="cs"/>
          <w:sz w:val="28"/>
          <w:szCs w:val="28"/>
          <w:rtl/>
          <w:lang w:bidi="dv-MV"/>
        </w:rPr>
        <w:t>ރޮއްޓާ</w:t>
      </w:r>
      <w:r w:rsidR="00AE636B" w:rsidRPr="00AE636B">
        <w:rPr>
          <w:rFonts w:ascii="Faruma" w:eastAsiaTheme="minorEastAsia" w:hAnsi="Faruma" w:cs="Faruma"/>
          <w:sz w:val="28"/>
          <w:szCs w:val="28"/>
          <w:rtl/>
          <w:lang w:bidi="dv-MV"/>
        </w:rPr>
        <w:t xml:space="preserve"> </w:t>
      </w:r>
      <w:r w:rsidR="00AE636B" w:rsidRPr="00AE636B">
        <w:rPr>
          <w:rFonts w:ascii="Faruma" w:eastAsiaTheme="minorEastAsia" w:hAnsi="Faruma" w:cs="Faruma" w:hint="cs"/>
          <w:sz w:val="28"/>
          <w:szCs w:val="28"/>
          <w:rtl/>
          <w:lang w:bidi="dv-MV"/>
        </w:rPr>
        <w:t>ޖަހައިގެން</w:t>
      </w:r>
      <w:r w:rsidR="00AE636B" w:rsidRPr="00AE636B">
        <w:rPr>
          <w:rFonts w:ascii="Faruma" w:eastAsiaTheme="minorEastAsia" w:hAnsi="Faruma" w:cs="Faruma"/>
          <w:sz w:val="28"/>
          <w:szCs w:val="28"/>
          <w:rtl/>
          <w:lang w:bidi="dv-MV"/>
        </w:rPr>
        <w:t xml:space="preserve"> </w:t>
      </w:r>
      <w:r w:rsidR="00AE636B" w:rsidRPr="00AE636B">
        <w:rPr>
          <w:rFonts w:ascii="Faruma" w:eastAsiaTheme="minorEastAsia" w:hAnsi="Faruma" w:cs="Faruma" w:hint="cs"/>
          <w:sz w:val="28"/>
          <w:szCs w:val="28"/>
          <w:rtl/>
          <w:lang w:bidi="dv-MV"/>
        </w:rPr>
        <w:t>ކާނެ</w:t>
      </w:r>
      <w:r w:rsidR="00AE636B" w:rsidRPr="00AE636B">
        <w:rPr>
          <w:rFonts w:ascii="Faruma" w:eastAsiaTheme="minorEastAsia" w:hAnsi="Faruma" w:cs="Faruma"/>
          <w:sz w:val="28"/>
          <w:szCs w:val="28"/>
          <w:rtl/>
          <w:lang w:bidi="dv-MV"/>
        </w:rPr>
        <w:t xml:space="preserve"> </w:t>
      </w:r>
      <w:r w:rsidR="00AE636B" w:rsidRPr="00AE636B">
        <w:rPr>
          <w:rFonts w:ascii="Faruma" w:eastAsiaTheme="minorEastAsia" w:hAnsi="Faruma" w:cs="Faruma" w:hint="cs"/>
          <w:sz w:val="28"/>
          <w:szCs w:val="28"/>
          <w:rtl/>
          <w:lang w:bidi="dv-MV"/>
        </w:rPr>
        <w:t>އެއްޗަކާއި</w:t>
      </w:r>
      <w:r w:rsidR="00AE636B" w:rsidRPr="00AE636B">
        <w:rPr>
          <w:rFonts w:ascii="Faruma" w:eastAsiaTheme="minorEastAsia" w:hAnsi="Faruma" w:cs="Faruma"/>
          <w:sz w:val="28"/>
          <w:szCs w:val="28"/>
          <w:rtl/>
          <w:lang w:bidi="dv-MV"/>
        </w:rPr>
        <w:t xml:space="preserve"> </w:t>
      </w:r>
      <w:r w:rsidR="00AE636B" w:rsidRPr="00AE636B">
        <w:rPr>
          <w:rFonts w:ascii="Faruma" w:eastAsiaTheme="minorEastAsia" w:hAnsi="Faruma" w:cs="Faruma" w:hint="cs"/>
          <w:sz w:val="28"/>
          <w:szCs w:val="28"/>
          <w:rtl/>
          <w:lang w:bidi="dv-MV"/>
        </w:rPr>
        <w:t>ރޮށި</w:t>
      </w:r>
      <w:r w:rsidR="00AE636B" w:rsidRPr="00AE636B">
        <w:rPr>
          <w:rFonts w:ascii="Faruma" w:eastAsiaTheme="minorEastAsia" w:hAnsi="Faruma" w:cs="Faruma"/>
          <w:sz w:val="28"/>
          <w:szCs w:val="28"/>
          <w:rtl/>
          <w:lang w:bidi="dv-MV"/>
        </w:rPr>
        <w:t xml:space="preserve"> </w:t>
      </w:r>
      <w:r w:rsidR="00AE636B" w:rsidRPr="00AE636B">
        <w:rPr>
          <w:rFonts w:ascii="Faruma" w:eastAsiaTheme="minorEastAsia" w:hAnsi="Faruma" w:cs="Faruma" w:hint="cs"/>
          <w:sz w:val="28"/>
          <w:szCs w:val="28"/>
          <w:rtl/>
          <w:lang w:bidi="dv-MV"/>
        </w:rPr>
        <w:t>ވަކިން</w:t>
      </w:r>
      <w:r w:rsidR="00AE636B" w:rsidRPr="00AE636B">
        <w:rPr>
          <w:rFonts w:ascii="Faruma" w:eastAsiaTheme="minorEastAsia" w:hAnsi="Faruma" w:cs="Faruma"/>
          <w:sz w:val="28"/>
          <w:szCs w:val="28"/>
          <w:rtl/>
          <w:lang w:bidi="dv-MV"/>
        </w:rPr>
        <w:t xml:space="preserve"> </w:t>
      </w:r>
      <w:r w:rsidR="00AE636B" w:rsidRPr="00AE636B">
        <w:rPr>
          <w:rFonts w:ascii="Faruma" w:eastAsiaTheme="minorEastAsia" w:hAnsi="Faruma" w:cs="Faruma" w:hint="cs"/>
          <w:sz w:val="28"/>
          <w:szCs w:val="28"/>
          <w:rtl/>
          <w:lang w:bidi="dv-MV"/>
        </w:rPr>
        <w:t>ކިޗަން</w:t>
      </w:r>
      <w:r w:rsidR="00AE636B" w:rsidRPr="00AE636B">
        <w:rPr>
          <w:rFonts w:ascii="Faruma" w:eastAsiaTheme="minorEastAsia" w:hAnsi="Faruma" w:cs="Faruma"/>
          <w:sz w:val="28"/>
          <w:szCs w:val="28"/>
          <w:rtl/>
          <w:lang w:bidi="dv-MV"/>
        </w:rPr>
        <w:t xml:space="preserve"> </w:t>
      </w:r>
      <w:r w:rsidR="00AE636B" w:rsidRPr="00AE636B">
        <w:rPr>
          <w:rFonts w:ascii="Faruma" w:eastAsiaTheme="minorEastAsia" w:hAnsi="Faruma" w:cs="Faruma" w:hint="cs"/>
          <w:sz w:val="28"/>
          <w:szCs w:val="28"/>
          <w:rtl/>
          <w:lang w:bidi="dv-MV"/>
        </w:rPr>
        <w:t>ޕޭޕަރުން</w:t>
      </w:r>
      <w:r w:rsidR="00AE636B" w:rsidRPr="00AE636B">
        <w:rPr>
          <w:rFonts w:ascii="Faruma" w:eastAsiaTheme="minorEastAsia" w:hAnsi="Faruma" w:cs="Faruma"/>
          <w:sz w:val="28"/>
          <w:szCs w:val="28"/>
          <w:rtl/>
          <w:lang w:bidi="dv-MV"/>
        </w:rPr>
        <w:t xml:space="preserve"> </w:t>
      </w:r>
      <w:r w:rsidR="00AE636B" w:rsidRPr="00AE636B">
        <w:rPr>
          <w:rFonts w:ascii="Faruma" w:eastAsiaTheme="minorEastAsia" w:hAnsi="Faruma" w:cs="Faruma" w:hint="cs"/>
          <w:sz w:val="28"/>
          <w:szCs w:val="28"/>
          <w:rtl/>
          <w:lang w:bidi="dv-MV"/>
        </w:rPr>
        <w:t>ބަންދު</w:t>
      </w:r>
      <w:r w:rsidR="00AE636B" w:rsidRPr="00AE636B">
        <w:rPr>
          <w:rFonts w:ascii="Faruma" w:eastAsiaTheme="minorEastAsia" w:hAnsi="Faruma" w:cs="Faruma"/>
          <w:sz w:val="28"/>
          <w:szCs w:val="28"/>
          <w:rtl/>
          <w:lang w:bidi="dv-MV"/>
        </w:rPr>
        <w:t xml:space="preserve"> </w:t>
      </w:r>
      <w:r w:rsidR="00AE636B" w:rsidRPr="00AE636B">
        <w:rPr>
          <w:rFonts w:ascii="Faruma" w:eastAsiaTheme="minorEastAsia" w:hAnsi="Faruma" w:cs="Faruma" w:hint="cs"/>
          <w:sz w:val="28"/>
          <w:szCs w:val="28"/>
          <w:rtl/>
          <w:lang w:bidi="dv-MV"/>
        </w:rPr>
        <w:t>ކޮށްފައެވެ</w:t>
      </w:r>
      <w:r w:rsidR="00AE636B" w:rsidRPr="00AE636B">
        <w:rPr>
          <w:rFonts w:ascii="Faruma" w:eastAsiaTheme="minorEastAsia" w:hAnsi="Faruma" w:cs="Faruma"/>
          <w:sz w:val="28"/>
          <w:szCs w:val="28"/>
          <w:rtl/>
          <w:lang w:bidi="dv-MV"/>
        </w:rPr>
        <w:t>.</w:t>
      </w:r>
    </w:p>
    <w:p w14:paraId="3A107A7F" w14:textId="77777777" w:rsidR="008E6D90" w:rsidRPr="00CA5954" w:rsidRDefault="008E6D90" w:rsidP="00A40CD3">
      <w:pPr>
        <w:numPr>
          <w:ilvl w:val="0"/>
          <w:numId w:val="30"/>
        </w:numPr>
        <w:bidi/>
        <w:ind w:left="523"/>
        <w:contextualSpacing/>
        <w:jc w:val="both"/>
        <w:rPr>
          <w:rFonts w:ascii="Faruma" w:eastAsiaTheme="minorEastAsia" w:hAnsi="Faruma" w:cs="Faruma"/>
          <w:b/>
          <w:bCs/>
          <w:sz w:val="28"/>
          <w:szCs w:val="28"/>
          <w:lang w:bidi="dv-MV"/>
        </w:rPr>
      </w:pPr>
      <w:r w:rsidRPr="00CA5954">
        <w:rPr>
          <w:rFonts w:ascii="Faruma" w:eastAsiaTheme="minorEastAsia" w:hAnsi="Faruma" w:cs="Faruma"/>
          <w:b/>
          <w:bCs/>
          <w:sz w:val="28"/>
          <w:szCs w:val="28"/>
          <w:rtl/>
          <w:lang w:bidi="dv-MV"/>
        </w:rPr>
        <w:t xml:space="preserve">ނުވަތަ: </w:t>
      </w:r>
      <w:r w:rsidRPr="00CA5954">
        <w:rPr>
          <w:rFonts w:ascii="Faruma" w:eastAsiaTheme="minorEastAsia" w:hAnsi="Faruma" w:cs="Faruma"/>
          <w:sz w:val="28"/>
          <w:szCs w:val="28"/>
          <w:rtl/>
          <w:lang w:bidi="dv-MV"/>
        </w:rPr>
        <w:t>ރޮށި އަދި މަސްހުނި ވަކިން ޓްރޭއަށް އަޅާފައި، ދަރިވަރުން</w:t>
      </w:r>
      <w:commentRangeStart w:id="1281"/>
      <w:r w:rsidRPr="00CA5954">
        <w:rPr>
          <w:rFonts w:ascii="Faruma" w:eastAsiaTheme="minorEastAsia" w:hAnsi="Faruma" w:cs="Faruma"/>
          <w:sz w:val="28"/>
          <w:szCs w:val="28"/>
          <w:rtl/>
          <w:lang w:bidi="dv-MV"/>
        </w:rPr>
        <w:t xml:space="preserve">ނަށް </w:t>
      </w:r>
      <w:commentRangeEnd w:id="1281"/>
      <w:r w:rsidR="00597322" w:rsidRPr="00CA5954">
        <w:rPr>
          <w:rStyle w:val="CommentReference"/>
          <w:rFonts w:ascii="Faruma" w:hAnsi="Faruma" w:cs="Faruma"/>
          <w:rtl/>
          <w:rPrChange w:id="1282" w:author="Ali Shameem" w:date="2019-08-25T08:30:00Z">
            <w:rPr>
              <w:rStyle w:val="CommentReference"/>
              <w:rtl/>
            </w:rPr>
          </w:rPrChange>
        </w:rPr>
        <w:commentReference w:id="1281"/>
      </w:r>
      <w:r w:rsidRPr="00CA5954">
        <w:rPr>
          <w:rFonts w:ascii="Faruma" w:eastAsiaTheme="minorEastAsia" w:hAnsi="Faruma" w:cs="Faruma"/>
          <w:sz w:val="28"/>
          <w:szCs w:val="28"/>
          <w:rtl/>
          <w:lang w:bidi="dv-MV"/>
        </w:rPr>
        <w:t>ކާނ</w:t>
      </w:r>
      <w:commentRangeStart w:id="1283"/>
      <w:r w:rsidRPr="00CA5954">
        <w:rPr>
          <w:rFonts w:ascii="Faruma" w:eastAsiaTheme="minorEastAsia" w:hAnsi="Faruma" w:cs="Faruma"/>
          <w:sz w:val="28"/>
          <w:szCs w:val="28"/>
          <w:rtl/>
          <w:lang w:bidi="dv-MV"/>
        </w:rPr>
        <w:t>ޭ</w:t>
      </w:r>
      <w:commentRangeEnd w:id="1283"/>
      <w:r w:rsidR="00597322" w:rsidRPr="00CA5954">
        <w:rPr>
          <w:rStyle w:val="CommentReference"/>
          <w:rFonts w:ascii="Faruma" w:hAnsi="Faruma" w:cs="Faruma"/>
          <w:rtl/>
          <w:rPrChange w:id="1284" w:author="Ali Shameem" w:date="2019-08-25T08:30:00Z">
            <w:rPr>
              <w:rStyle w:val="CommentReference"/>
              <w:rtl/>
            </w:rPr>
          </w:rPrChange>
        </w:rPr>
        <w:commentReference w:id="1283"/>
      </w:r>
      <w:r w:rsidRPr="00CA5954">
        <w:rPr>
          <w:rFonts w:ascii="Faruma" w:eastAsiaTheme="minorEastAsia" w:hAnsi="Faruma" w:cs="Faruma"/>
          <w:sz w:val="28"/>
          <w:szCs w:val="28"/>
          <w:rtl/>
          <w:lang w:bidi="dv-MV"/>
        </w:rPr>
        <w:t xml:space="preserve"> މެލަމައިން ތަށި ނުވަތަ ލަންޗް ބޮކްސް އަ</w:t>
      </w:r>
      <w:ins w:id="1285" w:author="Ali Shameem" w:date="2019-08-25T08:33:00Z">
        <w:r w:rsidR="00125A5D">
          <w:rPr>
            <w:rFonts w:ascii="Faruma" w:eastAsiaTheme="minorEastAsia" w:hAnsi="Faruma" w:cs="Faruma" w:hint="cs"/>
            <w:sz w:val="28"/>
            <w:szCs w:val="28"/>
            <w:rtl/>
            <w:lang w:bidi="dv-MV"/>
          </w:rPr>
          <w:t>ށް</w:t>
        </w:r>
      </w:ins>
      <w:del w:id="1286" w:author="Ali Shameem" w:date="2019-08-25T08:33:00Z">
        <w:r w:rsidRPr="00CA5954" w:rsidDel="00125A5D">
          <w:rPr>
            <w:rFonts w:ascii="Faruma" w:eastAsiaTheme="minorEastAsia" w:hAnsi="Faruma" w:cs="Faruma"/>
            <w:sz w:val="28"/>
            <w:szCs w:val="28"/>
            <w:rtl/>
            <w:lang w:bidi="dv-MV"/>
          </w:rPr>
          <w:delText>ކަށް</w:delText>
        </w:r>
      </w:del>
      <w:r w:rsidRPr="00CA5954">
        <w:rPr>
          <w:rFonts w:ascii="Faruma" w:eastAsiaTheme="minorEastAsia" w:hAnsi="Faruma" w:cs="Faruma"/>
          <w:sz w:val="28"/>
          <w:szCs w:val="28"/>
          <w:rtl/>
          <w:lang w:bidi="dv-MV"/>
        </w:rPr>
        <w:t xml:space="preserve"> އަޅައިގެން ކެއުމުގެ އިންތިޒާމު</w:t>
      </w:r>
      <w:ins w:id="1287" w:author="Ali Shameem" w:date="2019-08-25T08:30:00Z">
        <w:r w:rsidR="00CA5954" w:rsidRPr="00CA5954">
          <w:rPr>
            <w:rFonts w:ascii="Faruma" w:eastAsiaTheme="minorEastAsia" w:hAnsi="Faruma" w:cs="Faruma"/>
            <w:sz w:val="28"/>
            <w:szCs w:val="28"/>
            <w:rtl/>
            <w:lang w:bidi="dv-MV"/>
          </w:rPr>
          <w:t xml:space="preserve"> </w:t>
        </w:r>
      </w:ins>
      <w:del w:id="1288" w:author="Ali Shameem" w:date="2019-08-25T08:30:00Z">
        <w:r w:rsidRPr="00CA5954" w:rsidDel="00CA5954">
          <w:rPr>
            <w:rFonts w:ascii="Faruma" w:eastAsiaTheme="minorEastAsia" w:hAnsi="Faruma"/>
            <w:sz w:val="28"/>
            <w:szCs w:val="28"/>
            <w:rtl/>
          </w:rPr>
          <w:delText xml:space="preserve">، </w:delText>
        </w:r>
        <w:commentRangeStart w:id="1289"/>
        <w:r w:rsidRPr="00CA5954" w:rsidDel="00CA5954">
          <w:rPr>
            <w:rFonts w:ascii="Faruma" w:eastAsiaTheme="minorEastAsia" w:hAnsi="Faruma" w:cs="Faruma"/>
            <w:sz w:val="28"/>
            <w:szCs w:val="28"/>
            <w:rtl/>
            <w:lang w:bidi="dv-MV"/>
          </w:rPr>
          <w:delText xml:space="preserve">އެކީ </w:delText>
        </w:r>
      </w:del>
      <w:r w:rsidRPr="00CA5954">
        <w:rPr>
          <w:rFonts w:ascii="Faruma" w:eastAsiaTheme="minorEastAsia" w:hAnsi="Faruma" w:cs="Faruma"/>
          <w:sz w:val="28"/>
          <w:szCs w:val="28"/>
          <w:rtl/>
          <w:lang w:bidi="dv-MV"/>
        </w:rPr>
        <w:t>ހަމަޖެއްސު</w:t>
      </w:r>
      <w:ins w:id="1290" w:author="Ali Shameem" w:date="2019-08-25T08:30:00Z">
        <w:r w:rsidR="00CA5954" w:rsidRPr="00CA5954">
          <w:rPr>
            <w:rFonts w:ascii="Faruma" w:eastAsiaTheme="minorEastAsia" w:hAnsi="Faruma" w:cs="Faruma"/>
            <w:sz w:val="28"/>
            <w:szCs w:val="28"/>
            <w:rtl/>
            <w:lang w:bidi="dv-MV"/>
          </w:rPr>
          <w:t>ން.</w:t>
        </w:r>
      </w:ins>
      <w:del w:id="1291" w:author="Ali Shameem" w:date="2019-08-25T08:30:00Z">
        <w:r w:rsidRPr="00CA5954" w:rsidDel="00CA5954">
          <w:rPr>
            <w:rFonts w:ascii="Faruma" w:eastAsiaTheme="minorEastAsia" w:hAnsi="Faruma" w:cs="Faruma"/>
            <w:sz w:val="28"/>
            <w:szCs w:val="28"/>
            <w:rtl/>
            <w:lang w:bidi="dv-MV"/>
          </w:rPr>
          <w:delText>މަށް؛</w:delText>
        </w:r>
      </w:del>
      <w:r w:rsidRPr="00CA5954">
        <w:rPr>
          <w:rFonts w:ascii="Faruma" w:eastAsiaTheme="minorEastAsia" w:hAnsi="Faruma" w:cs="Faruma"/>
          <w:sz w:val="28"/>
          <w:szCs w:val="28"/>
          <w:rtl/>
          <w:lang w:bidi="dv-MV"/>
        </w:rPr>
        <w:t xml:space="preserve"> </w:t>
      </w:r>
      <w:commentRangeEnd w:id="1289"/>
      <w:r w:rsidR="00597322" w:rsidRPr="00CA5954">
        <w:rPr>
          <w:rStyle w:val="CommentReference"/>
          <w:rFonts w:ascii="Faruma" w:hAnsi="Faruma" w:cs="Faruma"/>
          <w:rtl/>
          <w:rPrChange w:id="1292" w:author="Ali Shameem" w:date="2019-08-25T08:30:00Z">
            <w:rPr>
              <w:rStyle w:val="CommentReference"/>
              <w:rtl/>
            </w:rPr>
          </w:rPrChange>
        </w:rPr>
        <w:commentReference w:id="1289"/>
      </w:r>
      <w:r w:rsidRPr="00CA5954">
        <w:rPr>
          <w:rFonts w:ascii="Faruma" w:eastAsiaTheme="minorEastAsia" w:hAnsi="Faruma" w:cs="Faruma"/>
          <w:sz w:val="28"/>
          <w:szCs w:val="28"/>
          <w:rtl/>
          <w:lang w:bidi="dv-MV"/>
        </w:rPr>
        <w:t>މިގޮތަށް ހަމަޖެއްސުމުގައ</w:t>
      </w:r>
      <w:commentRangeStart w:id="1293"/>
      <w:r w:rsidRPr="00CA5954">
        <w:rPr>
          <w:rFonts w:ascii="Faruma" w:eastAsiaTheme="minorEastAsia" w:hAnsi="Faruma" w:cs="Faruma"/>
          <w:sz w:val="28"/>
          <w:szCs w:val="28"/>
          <w:rtl/>
          <w:lang w:bidi="dv-MV"/>
        </w:rPr>
        <w:t>ި</w:t>
      </w:r>
      <w:commentRangeEnd w:id="1293"/>
      <w:r w:rsidR="00597322" w:rsidRPr="00CA5954">
        <w:rPr>
          <w:rStyle w:val="CommentReference"/>
          <w:rFonts w:ascii="Faruma" w:hAnsi="Faruma" w:cs="Faruma"/>
          <w:rtl/>
          <w:rPrChange w:id="1294" w:author="Ali Shameem" w:date="2019-08-25T08:30:00Z">
            <w:rPr>
              <w:rStyle w:val="CommentReference"/>
              <w:rtl/>
            </w:rPr>
          </w:rPrChange>
        </w:rPr>
        <w:commentReference w:id="1293"/>
      </w:r>
      <w:r w:rsidRPr="00CA5954">
        <w:rPr>
          <w:rFonts w:ascii="Faruma" w:eastAsiaTheme="minorEastAsia" w:hAnsi="Faruma" w:hint="eastAsia"/>
          <w:sz w:val="28"/>
          <w:szCs w:val="28"/>
          <w:rtl/>
        </w:rPr>
        <w:t>،</w:t>
      </w:r>
      <w:r w:rsidRPr="00CA5954">
        <w:rPr>
          <w:rFonts w:ascii="Faruma" w:eastAsiaTheme="minorEastAsia" w:hAnsi="Faruma" w:cs="Faruma"/>
          <w:sz w:val="28"/>
          <w:szCs w:val="28"/>
          <w:rtl/>
          <w:rPrChange w:id="1295" w:author="Ali Shameem" w:date="2019-08-25T08:30:00Z">
            <w:rPr>
              <w:rFonts w:ascii="Faruma" w:eastAsiaTheme="minorEastAsia" w:hAnsi="Faruma"/>
              <w:sz w:val="28"/>
              <w:szCs w:val="28"/>
              <w:rtl/>
            </w:rPr>
          </w:rPrChange>
        </w:rPr>
        <w:t xml:space="preserve"> </w:t>
      </w:r>
      <w:r w:rsidRPr="00CA5954">
        <w:rPr>
          <w:rFonts w:ascii="Faruma" w:eastAsiaTheme="minorEastAsia" w:hAnsi="Faruma" w:cs="Faruma"/>
          <w:sz w:val="28"/>
          <w:szCs w:val="28"/>
          <w:rtl/>
          <w:lang w:bidi="dv-MV"/>
          <w:rPrChange w:id="1296" w:author="Ali Shameem" w:date="2019-08-25T08:30:00Z">
            <w:rPr>
              <w:rFonts w:ascii="Faruma" w:eastAsiaTheme="minorEastAsia" w:hAnsi="Faruma" w:cs="MV Boli"/>
              <w:sz w:val="28"/>
              <w:szCs w:val="28"/>
              <w:rtl/>
              <w:lang w:bidi="dv-MV"/>
            </w:rPr>
          </w:rPrChange>
        </w:rPr>
        <w:t xml:space="preserve">ދަރިވަރު ކާން ބޭނުންކުރާ ތަކެއްޗަކީ ސާފުތާހިރު އެއްޗެއްތޯ ކަށަވަރު ކުރުމަކީ ސްކޫލުގެ ޒިންމާއެކެވެ. </w:t>
      </w:r>
    </w:p>
    <w:p w14:paraId="2538333A" w14:textId="77777777" w:rsidR="008E6D90" w:rsidRPr="00555E4F" w:rsidRDefault="008E6D90" w:rsidP="008E6D90">
      <w:pPr>
        <w:bidi/>
        <w:ind w:left="163"/>
        <w:contextualSpacing/>
        <w:jc w:val="both"/>
        <w:rPr>
          <w:rFonts w:ascii="Faruma" w:eastAsiaTheme="minorEastAsia" w:hAnsi="Faruma" w:cs="Faruma"/>
          <w:sz w:val="28"/>
          <w:szCs w:val="28"/>
          <w:lang w:bidi="dv-MV"/>
        </w:rPr>
      </w:pPr>
    </w:p>
    <w:p w14:paraId="781210C8" w14:textId="77777777" w:rsidR="00655800" w:rsidRDefault="00655800" w:rsidP="00655800">
      <w:pPr>
        <w:bidi/>
        <w:ind w:left="1440"/>
        <w:contextualSpacing/>
        <w:rPr>
          <w:rFonts w:ascii="Faruma" w:eastAsiaTheme="minorEastAsia" w:hAnsi="Faruma" w:cs="Faruma"/>
          <w:sz w:val="28"/>
          <w:szCs w:val="28"/>
          <w:lang w:bidi="dv-MV"/>
        </w:rPr>
      </w:pPr>
    </w:p>
    <w:p w14:paraId="681ACB41" w14:textId="77777777" w:rsidR="0003406B" w:rsidRDefault="0003406B" w:rsidP="0003406B">
      <w:pPr>
        <w:bidi/>
        <w:ind w:left="1440"/>
        <w:contextualSpacing/>
        <w:rPr>
          <w:ins w:id="1297" w:author="Ali Shameem" w:date="2019-08-25T08:30:00Z"/>
          <w:rFonts w:ascii="Faruma" w:eastAsiaTheme="minorEastAsia" w:hAnsi="Faruma" w:cs="Faruma"/>
          <w:sz w:val="28"/>
          <w:szCs w:val="28"/>
          <w:rtl/>
          <w:lang w:bidi="dv-MV"/>
        </w:rPr>
      </w:pPr>
    </w:p>
    <w:p w14:paraId="66F46D87" w14:textId="77777777" w:rsidR="006C6368" w:rsidRDefault="006C6368" w:rsidP="00A40CD3">
      <w:pPr>
        <w:bidi/>
        <w:ind w:left="1440"/>
        <w:contextualSpacing/>
        <w:rPr>
          <w:ins w:id="1298" w:author="Ali Shameem" w:date="2019-08-25T08:30:00Z"/>
          <w:rFonts w:ascii="Faruma" w:eastAsiaTheme="minorEastAsia" w:hAnsi="Faruma" w:cs="Faruma"/>
          <w:sz w:val="28"/>
          <w:szCs w:val="28"/>
          <w:rtl/>
          <w:lang w:bidi="dv-MV"/>
        </w:rPr>
      </w:pPr>
    </w:p>
    <w:p w14:paraId="4A1AC9FB" w14:textId="77777777" w:rsidR="006C6368" w:rsidRDefault="006C6368" w:rsidP="000933BB">
      <w:pPr>
        <w:bidi/>
        <w:ind w:left="1440"/>
        <w:contextualSpacing/>
        <w:rPr>
          <w:rFonts w:ascii="Faruma" w:eastAsiaTheme="minorEastAsia" w:hAnsi="Faruma" w:cs="Faruma"/>
          <w:sz w:val="28"/>
          <w:szCs w:val="28"/>
          <w:lang w:bidi="dv-MV"/>
        </w:rPr>
      </w:pPr>
    </w:p>
    <w:p w14:paraId="00C37848" w14:textId="77777777" w:rsidR="0003406B" w:rsidRDefault="0003406B" w:rsidP="0003406B">
      <w:pPr>
        <w:bidi/>
        <w:ind w:left="1440"/>
        <w:contextualSpacing/>
        <w:rPr>
          <w:rFonts w:ascii="Faruma" w:eastAsiaTheme="minorEastAsia" w:hAnsi="Faruma" w:cs="Faruma"/>
          <w:sz w:val="28"/>
          <w:szCs w:val="28"/>
          <w:rtl/>
          <w:lang w:bidi="dv-MV"/>
        </w:rPr>
      </w:pPr>
    </w:p>
    <w:p w14:paraId="65EA0A51" w14:textId="77777777" w:rsidR="008E6D90" w:rsidRPr="00555E4F" w:rsidDel="004C2C9D" w:rsidRDefault="008E6D90" w:rsidP="008E6D90">
      <w:pPr>
        <w:bidi/>
        <w:ind w:left="1440"/>
        <w:contextualSpacing/>
        <w:rPr>
          <w:del w:id="1299" w:author="Aminath Najfa" w:date="2019-12-03T16:15:00Z"/>
          <w:rFonts w:ascii="Faruma" w:eastAsiaTheme="minorEastAsia" w:hAnsi="Faruma" w:cs="Faruma"/>
          <w:sz w:val="28"/>
          <w:szCs w:val="28"/>
          <w:lang w:bidi="dv-MV"/>
        </w:rPr>
      </w:pPr>
    </w:p>
    <w:p w14:paraId="5E9AAD0D" w14:textId="77777777" w:rsidR="000B7DBB" w:rsidRPr="006A14C2" w:rsidRDefault="000B7DBB" w:rsidP="0055541E">
      <w:pPr>
        <w:pStyle w:val="Title"/>
        <w:bidi/>
        <w:rPr>
          <w:rFonts w:ascii="Faruma" w:hAnsi="Faruma" w:cs="Faruma"/>
          <w:rtl/>
          <w:lang w:bidi="dv-MV"/>
        </w:rPr>
      </w:pPr>
      <w:r w:rsidRPr="00C1515E">
        <w:rPr>
          <w:rFonts w:ascii="Faruma" w:hAnsi="Faruma" w:cs="Faruma"/>
          <w:rtl/>
          <w:lang w:bidi="dv-MV"/>
        </w:rPr>
        <w:t xml:space="preserve">ހެނދުނުގެ ނާސްތާ މެނޫ </w:t>
      </w:r>
      <w:r>
        <w:rPr>
          <w:rFonts w:ascii="Faruma" w:hAnsi="Faruma" w:cs="Faruma" w:hint="cs"/>
          <w:rtl/>
          <w:lang w:bidi="dv-MV"/>
        </w:rPr>
        <w:t xml:space="preserve"> (މެނޫ ސެޓް </w:t>
      </w:r>
      <w:r w:rsidRPr="00D166EE">
        <w:rPr>
          <w:rFonts w:ascii="Arial Narrow" w:hAnsi="Arial Narrow" w:cs="Faruma"/>
          <w:rtl/>
          <w:lang w:bidi="dv-MV"/>
          <w:rPrChange w:id="1300" w:author="Ali Shameem" w:date="2019-12-18T11:39:00Z">
            <w:rPr>
              <w:rFonts w:ascii="Faruma" w:hAnsi="Faruma" w:cs="Faruma"/>
              <w:rtl/>
              <w:lang w:bidi="dv-MV"/>
            </w:rPr>
          </w:rPrChange>
        </w:rPr>
        <w:t>3</w:t>
      </w:r>
      <w:r>
        <w:rPr>
          <w:rFonts w:ascii="Faruma" w:hAnsi="Faruma" w:cs="Faruma" w:hint="cs"/>
          <w:rtl/>
          <w:lang w:bidi="dv-MV"/>
        </w:rPr>
        <w:t>)</w:t>
      </w:r>
    </w:p>
    <w:p w14:paraId="6EEDB90A" w14:textId="77777777" w:rsidR="000B7DBB" w:rsidRPr="006A14C2" w:rsidRDefault="000B7DBB" w:rsidP="002155BE">
      <w:pPr>
        <w:bidi/>
        <w:spacing w:line="360" w:lineRule="auto"/>
        <w:rPr>
          <w:rStyle w:val="Strong"/>
          <w:rFonts w:ascii="Faruma" w:hAnsi="Faruma" w:cs="Faruma"/>
          <w:sz w:val="25"/>
          <w:szCs w:val="25"/>
          <w:u w:val="single"/>
          <w:rtl/>
        </w:rPr>
      </w:pPr>
      <w:r w:rsidRPr="006A14C2">
        <w:rPr>
          <w:rStyle w:val="Strong"/>
          <w:rFonts w:ascii="Faruma" w:hAnsi="Faruma" w:cs="Faruma" w:hint="cs"/>
          <w:sz w:val="25"/>
          <w:szCs w:val="25"/>
          <w:u w:val="single"/>
          <w:rtl/>
          <w:lang w:bidi="dv-MV"/>
        </w:rPr>
        <w:t xml:space="preserve">މެނޫ ސެޓް </w:t>
      </w:r>
      <w:r w:rsidR="002155BE" w:rsidRPr="008C03F5">
        <w:rPr>
          <w:rStyle w:val="Strong"/>
          <w:rFonts w:asciiTheme="minorBidi" w:hAnsiTheme="minorBidi" w:cstheme="minorBidi"/>
          <w:sz w:val="25"/>
          <w:szCs w:val="25"/>
          <w:u w:val="single"/>
          <w:lang w:bidi="dv-MV"/>
        </w:rPr>
        <w:t>3.1</w:t>
      </w:r>
      <w:r w:rsidR="002155BE" w:rsidRPr="006A14C2">
        <w:rPr>
          <w:rStyle w:val="Strong"/>
          <w:rFonts w:ascii="Faruma" w:hAnsi="Faruma" w:cs="Faruma" w:hint="cs"/>
          <w:sz w:val="25"/>
          <w:szCs w:val="25"/>
          <w:u w:val="single"/>
          <w:rtl/>
          <w:lang w:bidi="dv-MV"/>
        </w:rPr>
        <w:t xml:space="preserve"> </w:t>
      </w:r>
    </w:p>
    <w:p w14:paraId="30E0B55C" w14:textId="77777777" w:rsidR="000B7DBB" w:rsidRPr="006A14C2" w:rsidRDefault="000B7DBB" w:rsidP="00773CE3">
      <w:pPr>
        <w:bidi/>
        <w:spacing w:line="360" w:lineRule="auto"/>
        <w:rPr>
          <w:rFonts w:ascii="Faruma" w:hAnsi="Faruma" w:cs="Faruma"/>
          <w:sz w:val="25"/>
          <w:szCs w:val="25"/>
          <w:rtl/>
          <w:lang w:bidi="dv-MV"/>
        </w:rPr>
      </w:pPr>
      <w:r w:rsidRPr="006A14C2">
        <w:rPr>
          <w:rFonts w:ascii="Faruma" w:hAnsi="Faruma" w:cs="Faruma" w:hint="cs"/>
          <w:sz w:val="25"/>
          <w:szCs w:val="25"/>
          <w:rtl/>
          <w:lang w:bidi="dv-MV"/>
        </w:rPr>
        <w:t>1 ފެނުކެއްކި ބިސް</w:t>
      </w:r>
      <w:r w:rsidR="00F9017D">
        <w:rPr>
          <w:rFonts w:ascii="Faruma" w:hAnsi="Faruma" w:cs="Faruma" w:hint="cs"/>
          <w:sz w:val="25"/>
          <w:szCs w:val="25"/>
          <w:rtl/>
          <w:lang w:bidi="dv-MV"/>
        </w:rPr>
        <w:t xml:space="preserve"> </w:t>
      </w:r>
    </w:p>
    <w:p w14:paraId="379A66A9" w14:textId="77777777" w:rsidR="000B7DBB" w:rsidRPr="006A14C2" w:rsidRDefault="000B7DBB" w:rsidP="00A40CD3">
      <w:pPr>
        <w:bidi/>
        <w:spacing w:line="360" w:lineRule="auto"/>
        <w:rPr>
          <w:rFonts w:ascii="Faruma" w:hAnsi="Faruma" w:cs="Faruma"/>
          <w:sz w:val="25"/>
          <w:szCs w:val="25"/>
          <w:rtl/>
          <w:lang w:bidi="dv-MV"/>
        </w:rPr>
      </w:pPr>
      <w:r w:rsidRPr="006A14C2">
        <w:rPr>
          <w:rFonts w:ascii="Faruma" w:hAnsi="Faruma" w:cs="Faruma" w:hint="cs"/>
          <w:sz w:val="25"/>
          <w:szCs w:val="25"/>
          <w:rtl/>
          <w:lang w:bidi="dv-MV"/>
        </w:rPr>
        <w:t xml:space="preserve">1 </w:t>
      </w:r>
      <w:r>
        <w:rPr>
          <w:rFonts w:ascii="Faruma" w:hAnsi="Faruma" w:cs="Faruma" w:hint="cs"/>
          <w:sz w:val="25"/>
          <w:szCs w:val="25"/>
          <w:rtl/>
          <w:lang w:bidi="dv-MV"/>
        </w:rPr>
        <w:t xml:space="preserve">ފުލް ކްރީމް </w:t>
      </w:r>
      <w:r w:rsidRPr="006A14C2">
        <w:rPr>
          <w:rFonts w:ascii="Faruma" w:hAnsi="Faruma" w:cs="Faruma" w:hint="cs"/>
          <w:sz w:val="25"/>
          <w:szCs w:val="25"/>
          <w:rtl/>
          <w:lang w:bidi="dv-MV"/>
        </w:rPr>
        <w:t xml:space="preserve">ކިރުޕަކެޓު </w:t>
      </w:r>
      <w:del w:id="1301" w:author="Aminath Najfa" w:date="2019-12-03T16:26:00Z">
        <w:r w:rsidRPr="006A14C2" w:rsidDel="00B667BA">
          <w:rPr>
            <w:rFonts w:ascii="Faruma" w:hAnsi="Faruma" w:cs="Faruma" w:hint="cs"/>
            <w:sz w:val="25"/>
            <w:szCs w:val="25"/>
            <w:rtl/>
            <w:lang w:bidi="dv-MV"/>
          </w:rPr>
          <w:delText>(</w:delText>
        </w:r>
        <w:r w:rsidRPr="00BD7E88" w:rsidDel="00B667BA">
          <w:rPr>
            <w:rFonts w:asciiTheme="minorBidi" w:hAnsiTheme="minorBidi" w:cstheme="minorBidi"/>
            <w:sz w:val="25"/>
            <w:szCs w:val="25"/>
            <w:rtl/>
            <w:lang w:bidi="dv-MV"/>
          </w:rPr>
          <w:delText>200</w:delText>
        </w:r>
        <w:r w:rsidRPr="006A14C2" w:rsidDel="00B667BA">
          <w:rPr>
            <w:rFonts w:ascii="Faruma" w:hAnsi="Faruma" w:cs="Faruma" w:hint="cs"/>
            <w:sz w:val="25"/>
            <w:szCs w:val="25"/>
            <w:rtl/>
            <w:lang w:bidi="dv-MV"/>
          </w:rPr>
          <w:delText xml:space="preserve"> އެމް އެލް ގެ، އިތުރު</w:delText>
        </w:r>
        <w:r w:rsidDel="00B667BA">
          <w:rPr>
            <w:rFonts w:ascii="Faruma" w:hAnsi="Faruma" w:cs="Faruma" w:hint="cs"/>
            <w:sz w:val="25"/>
            <w:szCs w:val="25"/>
            <w:rtl/>
            <w:lang w:bidi="dv-MV"/>
          </w:rPr>
          <w:delText xml:space="preserve"> ފުލޭވާ އެއް ނާޅާ، ހަކުރު ނާޅާ)</w:delText>
        </w:r>
      </w:del>
    </w:p>
    <w:p w14:paraId="39612BE0" w14:textId="77777777" w:rsidR="000B7DBB" w:rsidRPr="006A14C2" w:rsidRDefault="000B7DBB" w:rsidP="00C827B3">
      <w:pPr>
        <w:bidi/>
        <w:spacing w:line="360" w:lineRule="auto"/>
        <w:rPr>
          <w:rFonts w:ascii="Faruma" w:hAnsi="Faruma" w:cs="Faruma"/>
          <w:sz w:val="25"/>
          <w:szCs w:val="25"/>
          <w:lang w:bidi="dv-MV"/>
        </w:rPr>
      </w:pPr>
      <w:r w:rsidRPr="006A14C2">
        <w:rPr>
          <w:rFonts w:ascii="Faruma" w:hAnsi="Faruma" w:cs="Faruma" w:hint="cs"/>
          <w:sz w:val="25"/>
          <w:szCs w:val="25"/>
          <w:rtl/>
          <w:lang w:bidi="dv-MV"/>
        </w:rPr>
        <w:t xml:space="preserve">1 ޖޯޑު ހަމަވާވަރަށް (250 އެމް އެލް) މޭވާ </w:t>
      </w:r>
    </w:p>
    <w:p w14:paraId="5FDCF8FB" w14:textId="77777777" w:rsidR="000B7DBB" w:rsidRPr="006A14C2" w:rsidRDefault="000B7DBB" w:rsidP="00C827B3">
      <w:pPr>
        <w:bidi/>
        <w:spacing w:line="360" w:lineRule="auto"/>
        <w:rPr>
          <w:rFonts w:ascii="Faruma" w:hAnsi="Faruma" w:cs="Faruma"/>
          <w:sz w:val="25"/>
          <w:szCs w:val="25"/>
          <w:rtl/>
          <w:lang w:bidi="dv-MV"/>
        </w:rPr>
      </w:pPr>
      <w:r w:rsidRPr="006A14C2">
        <w:rPr>
          <w:rFonts w:ascii="Faruma" w:hAnsi="Faruma" w:cs="Faruma"/>
          <w:sz w:val="25"/>
          <w:szCs w:val="25"/>
          <w:rtl/>
          <w:lang w:bidi="dv-MV"/>
        </w:rPr>
        <w:t>(</w:t>
      </w:r>
      <w:r w:rsidRPr="006A14C2">
        <w:rPr>
          <w:rFonts w:ascii="Faruma" w:hAnsi="Faruma" w:cs="Faruma" w:hint="cs"/>
          <w:sz w:val="25"/>
          <w:szCs w:val="25"/>
          <w:rtl/>
          <w:lang w:bidi="dv-MV"/>
        </w:rPr>
        <w:t>ޕްރީ</w:t>
      </w:r>
      <w:r w:rsidRPr="006A14C2">
        <w:rPr>
          <w:rFonts w:ascii="Faruma" w:hAnsi="Faruma" w:cs="Faruma"/>
          <w:sz w:val="25"/>
          <w:szCs w:val="25"/>
          <w:rtl/>
          <w:lang w:bidi="dv-MV"/>
        </w:rPr>
        <w:t xml:space="preserve"> </w:t>
      </w:r>
      <w:r w:rsidRPr="006A14C2">
        <w:rPr>
          <w:rFonts w:ascii="Faruma" w:hAnsi="Faruma" w:cs="Faruma" w:hint="cs"/>
          <w:sz w:val="25"/>
          <w:szCs w:val="25"/>
          <w:rtl/>
          <w:lang w:bidi="dv-MV"/>
        </w:rPr>
        <w:t>ސްކޫލް</w:t>
      </w:r>
      <w:r w:rsidRPr="006A14C2">
        <w:rPr>
          <w:rFonts w:ascii="Faruma" w:hAnsi="Faruma" w:cs="Faruma"/>
          <w:sz w:val="25"/>
          <w:szCs w:val="25"/>
          <w:rtl/>
          <w:lang w:bidi="dv-MV"/>
        </w:rPr>
        <w:t xml:space="preserve"> </w:t>
      </w:r>
      <w:r w:rsidRPr="006A14C2">
        <w:rPr>
          <w:rFonts w:ascii="Faruma" w:hAnsi="Faruma" w:cs="Faruma" w:hint="cs"/>
          <w:sz w:val="25"/>
          <w:szCs w:val="25"/>
          <w:rtl/>
          <w:lang w:bidi="dv-MV"/>
        </w:rPr>
        <w:t>ދަރިވަރުންނަށް</w:t>
      </w:r>
      <w:r w:rsidRPr="006A14C2">
        <w:rPr>
          <w:rFonts w:ascii="Faruma" w:hAnsi="Faruma" w:cs="Faruma"/>
          <w:sz w:val="25"/>
          <w:szCs w:val="25"/>
          <w:rtl/>
          <w:lang w:bidi="dv-MV"/>
        </w:rPr>
        <w:t xml:space="preserve"> </w:t>
      </w:r>
      <w:r w:rsidRPr="006A14C2">
        <w:rPr>
          <w:rFonts w:ascii="Faruma" w:hAnsi="Faruma" w:cs="Faruma" w:hint="cs"/>
          <w:sz w:val="25"/>
          <w:szCs w:val="25"/>
          <w:rtl/>
          <w:lang w:bidi="dv-MV"/>
        </w:rPr>
        <w:t>ބައި</w:t>
      </w:r>
      <w:r w:rsidRPr="006A14C2">
        <w:rPr>
          <w:rFonts w:ascii="Faruma" w:hAnsi="Faruma" w:cs="Faruma"/>
          <w:sz w:val="25"/>
          <w:szCs w:val="25"/>
          <w:rtl/>
          <w:lang w:bidi="dv-MV"/>
        </w:rPr>
        <w:t xml:space="preserve"> </w:t>
      </w:r>
      <w:r w:rsidRPr="006A14C2">
        <w:rPr>
          <w:rFonts w:ascii="Faruma" w:hAnsi="Faruma" w:cs="Faruma" w:hint="cs"/>
          <w:sz w:val="25"/>
          <w:szCs w:val="25"/>
          <w:rtl/>
          <w:lang w:bidi="dv-MV"/>
        </w:rPr>
        <w:t>ޖޯޑު؛</w:t>
      </w:r>
      <w:r w:rsidRPr="006A14C2">
        <w:rPr>
          <w:rFonts w:ascii="Faruma" w:hAnsi="Faruma" w:cs="Faruma"/>
          <w:sz w:val="25"/>
          <w:szCs w:val="25"/>
          <w:rtl/>
          <w:lang w:bidi="dv-MV"/>
        </w:rPr>
        <w:t xml:space="preserve"> 125 </w:t>
      </w:r>
      <w:r w:rsidRPr="006A14C2">
        <w:rPr>
          <w:rFonts w:ascii="Faruma" w:hAnsi="Faruma" w:cs="Faruma" w:hint="cs"/>
          <w:sz w:val="25"/>
          <w:szCs w:val="25"/>
          <w:rtl/>
          <w:lang w:bidi="dv-MV"/>
        </w:rPr>
        <w:t>އެމް އެލް)</w:t>
      </w:r>
    </w:p>
    <w:p w14:paraId="3B488F66" w14:textId="77777777" w:rsidR="000B7DBB" w:rsidRPr="006A14C2" w:rsidRDefault="000B7DBB" w:rsidP="00FD250D">
      <w:pPr>
        <w:bidi/>
        <w:spacing w:line="360" w:lineRule="auto"/>
        <w:jc w:val="both"/>
        <w:rPr>
          <w:rFonts w:ascii="Faruma" w:hAnsi="Faruma" w:cs="Faruma"/>
          <w:sz w:val="25"/>
          <w:szCs w:val="25"/>
          <w:rtl/>
          <w:lang w:bidi="dv-MV"/>
        </w:rPr>
      </w:pPr>
      <w:r w:rsidRPr="006A14C2">
        <w:rPr>
          <w:rFonts w:ascii="Faruma" w:hAnsi="Faruma" w:cs="Faruma" w:hint="cs"/>
          <w:sz w:val="25"/>
          <w:szCs w:val="25"/>
          <w:rtl/>
          <w:lang w:bidi="dv-MV"/>
        </w:rPr>
        <w:t>ނޯޓް: މޭވާގެ ތެރޭގައި ހިމަނާނީ އާފަލު، އޮރެންޖު، ދޮންކެޔޮ، ފަޅޯ ނުވަތަ ކަރައެވެ.</w:t>
      </w:r>
      <w:r w:rsidR="00EE6794">
        <w:rPr>
          <w:rFonts w:ascii="Faruma" w:hAnsi="Faruma" w:cs="Faruma" w:hint="cs"/>
          <w:sz w:val="25"/>
          <w:szCs w:val="25"/>
          <w:rtl/>
          <w:lang w:bidi="dv-MV"/>
        </w:rPr>
        <w:t xml:space="preserve"> މީގެ އިތުރުން އެއިރަކު ރަށުން ލިބެންހުންނަ މޭވާއެއް ހަމަޖެއްސިދާނެއެވެ. </w:t>
      </w:r>
    </w:p>
    <w:p w14:paraId="69B20A34" w14:textId="77777777" w:rsidR="000B7DBB" w:rsidRPr="006A14C2" w:rsidRDefault="000B7DBB" w:rsidP="000B7DBB">
      <w:pPr>
        <w:rPr>
          <w:rFonts w:ascii="Faruma" w:hAnsi="Faruma" w:cs="Faruma"/>
          <w:sz w:val="25"/>
          <w:szCs w:val="25"/>
          <w:rtl/>
          <w:lang w:bidi="dv-MV"/>
        </w:rPr>
      </w:pPr>
    </w:p>
    <w:p w14:paraId="6E3E5809" w14:textId="77777777" w:rsidR="000B7DBB" w:rsidRPr="006A14C2" w:rsidRDefault="000B7DBB" w:rsidP="00C827B3">
      <w:pPr>
        <w:pStyle w:val="IntenseQuote"/>
        <w:bidi/>
        <w:spacing w:before="0" w:after="0"/>
        <w:ind w:left="0"/>
        <w:rPr>
          <w:rFonts w:ascii="Faruma" w:hAnsi="Faruma" w:cs="Faruma"/>
          <w:i w:val="0"/>
          <w:iCs w:val="0"/>
          <w:sz w:val="28"/>
          <w:szCs w:val="28"/>
          <w:rtl/>
          <w:lang w:bidi="dv-MV"/>
        </w:rPr>
      </w:pPr>
      <w:r w:rsidRPr="006A14C2">
        <w:rPr>
          <w:rFonts w:ascii="Faruma" w:hAnsi="Faruma" w:cs="Faruma"/>
          <w:i w:val="0"/>
          <w:iCs w:val="0"/>
          <w:sz w:val="28"/>
          <w:szCs w:val="28"/>
          <w:rtl/>
          <w:lang w:bidi="dv-MV"/>
        </w:rPr>
        <w:t>ތަކެތި ދަރިވަރުންނަށް ފޯރުކޮށްދިނުން</w:t>
      </w:r>
    </w:p>
    <w:p w14:paraId="68C447BB" w14:textId="77777777" w:rsidR="000B7DBB" w:rsidRPr="006A14C2" w:rsidRDefault="000B7DBB" w:rsidP="00C827B3">
      <w:pPr>
        <w:pStyle w:val="ListParagraph"/>
        <w:numPr>
          <w:ilvl w:val="0"/>
          <w:numId w:val="31"/>
        </w:numPr>
        <w:bidi/>
        <w:spacing w:line="276" w:lineRule="auto"/>
        <w:rPr>
          <w:rFonts w:ascii="Faruma" w:hAnsi="Faruma" w:cs="Faruma"/>
          <w:sz w:val="25"/>
          <w:szCs w:val="25"/>
          <w:lang w:bidi="dv-MV"/>
        </w:rPr>
      </w:pPr>
      <w:r w:rsidRPr="006A14C2">
        <w:rPr>
          <w:rFonts w:ascii="Faruma" w:hAnsi="Faruma" w:cs="Faruma" w:hint="cs"/>
          <w:sz w:val="25"/>
          <w:szCs w:val="25"/>
          <w:rtl/>
          <w:lang w:bidi="dv-MV"/>
        </w:rPr>
        <w:t>ފެނުކެއްކި ބިސް</w:t>
      </w:r>
      <w:r w:rsidR="00B237C6">
        <w:rPr>
          <w:rFonts w:ascii="Faruma" w:hAnsi="Faruma" w:cs="Faruma"/>
          <w:sz w:val="25"/>
          <w:szCs w:val="25"/>
          <w:lang w:bidi="dv-MV"/>
        </w:rPr>
        <w:t xml:space="preserve"> </w:t>
      </w:r>
      <w:r w:rsidRPr="006A14C2">
        <w:rPr>
          <w:rFonts w:ascii="Faruma" w:hAnsi="Faruma" w:cs="Faruma" w:hint="cs"/>
          <w:sz w:val="25"/>
          <w:szCs w:val="25"/>
          <w:rtl/>
          <w:lang w:bidi="dv-MV"/>
        </w:rPr>
        <w:t>ހުންނަންވާނީ ނޮޅ</w:t>
      </w:r>
      <w:commentRangeStart w:id="1302"/>
      <w:r w:rsidRPr="006A14C2">
        <w:rPr>
          <w:rFonts w:ascii="Faruma" w:hAnsi="Faruma" w:cs="Faruma" w:hint="cs"/>
          <w:sz w:val="25"/>
          <w:szCs w:val="25"/>
          <w:rtl/>
          <w:lang w:bidi="dv-MV"/>
        </w:rPr>
        <w:t xml:space="preserve">ާފަ، </w:t>
      </w:r>
      <w:commentRangeEnd w:id="1302"/>
      <w:r w:rsidR="00AC58FB">
        <w:rPr>
          <w:rStyle w:val="CommentReference"/>
          <w:rtl/>
        </w:rPr>
        <w:commentReference w:id="1302"/>
      </w:r>
      <w:r w:rsidRPr="006A14C2">
        <w:rPr>
          <w:rFonts w:ascii="Faruma" w:hAnsi="Faruma" w:cs="Faruma" w:hint="cs"/>
          <w:sz w:val="25"/>
          <w:szCs w:val="25"/>
          <w:rtl/>
          <w:lang w:bidi="dv-MV"/>
        </w:rPr>
        <w:t>ސާފުކޮށް</w:t>
      </w:r>
      <w:commentRangeStart w:id="1303"/>
      <w:r w:rsidRPr="006A14C2">
        <w:rPr>
          <w:rFonts w:ascii="Faruma" w:hAnsi="Faruma" w:cs="Faruma" w:hint="cs"/>
          <w:sz w:val="25"/>
          <w:szCs w:val="25"/>
          <w:rtl/>
          <w:lang w:bidi="dv-MV"/>
        </w:rPr>
        <w:t xml:space="preserve">ފަ، </w:t>
      </w:r>
      <w:commentRangeEnd w:id="1303"/>
      <w:r w:rsidR="00B237C6">
        <w:rPr>
          <w:rStyle w:val="CommentReference"/>
        </w:rPr>
        <w:commentReference w:id="1303"/>
      </w:r>
      <w:r w:rsidRPr="006A14C2">
        <w:rPr>
          <w:rFonts w:ascii="Faruma" w:hAnsi="Faruma" w:cs="Faruma" w:hint="cs"/>
          <w:sz w:val="25"/>
          <w:szCs w:val="25"/>
          <w:rtl/>
          <w:lang w:bidi="dv-MV"/>
        </w:rPr>
        <w:t>ދޮވެފައެވެ.</w:t>
      </w:r>
    </w:p>
    <w:p w14:paraId="4D00B184" w14:textId="77777777" w:rsidR="000B7DBB" w:rsidRPr="006A14C2" w:rsidRDefault="000B7DBB" w:rsidP="00C827B3">
      <w:pPr>
        <w:pStyle w:val="ListParagraph"/>
        <w:numPr>
          <w:ilvl w:val="0"/>
          <w:numId w:val="31"/>
        </w:numPr>
        <w:bidi/>
        <w:spacing w:line="276" w:lineRule="auto"/>
        <w:rPr>
          <w:rFonts w:ascii="Faruma" w:hAnsi="Faruma" w:cs="Faruma"/>
          <w:sz w:val="25"/>
          <w:szCs w:val="25"/>
          <w:lang w:bidi="dv-MV"/>
        </w:rPr>
      </w:pPr>
      <w:r w:rsidRPr="006A14C2">
        <w:rPr>
          <w:rFonts w:ascii="Faruma" w:hAnsi="Faruma" w:cs="Faruma" w:hint="cs"/>
          <w:sz w:val="25"/>
          <w:szCs w:val="25"/>
          <w:rtl/>
          <w:lang w:bidi="dv-MV"/>
        </w:rPr>
        <w:t>މޭވާ ހުންނަންވާނީ ދޮވެފަ، ދަރިވަރުންނަށް ކާންފަސޭހަވާނޭ ސައިޒަކަށް ކޮށާފަ</w:t>
      </w:r>
      <w:r w:rsidR="00BD7E88">
        <w:rPr>
          <w:rFonts w:ascii="Faruma" w:hAnsi="Faruma" w:cs="Faruma" w:hint="cs"/>
          <w:sz w:val="25"/>
          <w:szCs w:val="25"/>
          <w:rtl/>
          <w:lang w:bidi="dv-MV"/>
        </w:rPr>
        <w:t xml:space="preserve"> </w:t>
      </w:r>
      <w:r w:rsidRPr="006A14C2">
        <w:rPr>
          <w:rFonts w:ascii="Faruma" w:hAnsi="Faruma" w:cs="Faruma" w:hint="cs"/>
          <w:sz w:val="25"/>
          <w:szCs w:val="25"/>
          <w:rtl/>
          <w:lang w:bidi="dv-MV"/>
        </w:rPr>
        <w:t>(ދޮންކެޔޮ ފިޔަވާ) އެވެ.</w:t>
      </w:r>
    </w:p>
    <w:p w14:paraId="2EA6F3F7" w14:textId="77777777" w:rsidR="000B7DBB" w:rsidRPr="006A14C2" w:rsidRDefault="000B7DBB" w:rsidP="00C827B3">
      <w:pPr>
        <w:pStyle w:val="ListParagraph"/>
        <w:numPr>
          <w:ilvl w:val="0"/>
          <w:numId w:val="31"/>
        </w:numPr>
        <w:bidi/>
        <w:spacing w:line="276" w:lineRule="auto"/>
        <w:rPr>
          <w:rFonts w:ascii="Faruma" w:hAnsi="Faruma" w:cs="Faruma"/>
          <w:sz w:val="25"/>
          <w:szCs w:val="25"/>
          <w:lang w:bidi="dv-MV"/>
        </w:rPr>
      </w:pPr>
      <w:r w:rsidRPr="006A14C2">
        <w:rPr>
          <w:rFonts w:ascii="Faruma" w:hAnsi="Faruma" w:cs="Faruma" w:hint="cs"/>
          <w:sz w:val="25"/>
          <w:szCs w:val="25"/>
          <w:rtl/>
          <w:lang w:bidi="dv-MV"/>
        </w:rPr>
        <w:t xml:space="preserve">ތަބަކުން މޭވާ ފަސޭހައިން ނެގޭނޭ އާލާތެއް އޮންނަންވާނެއެވެ.  </w:t>
      </w:r>
    </w:p>
    <w:p w14:paraId="55EA0A7E" w14:textId="77777777" w:rsidR="000B7DBB" w:rsidRPr="006A14C2" w:rsidRDefault="000B7DBB" w:rsidP="00C827B3">
      <w:pPr>
        <w:bidi/>
        <w:spacing w:line="276" w:lineRule="auto"/>
        <w:ind w:left="360"/>
        <w:rPr>
          <w:rFonts w:ascii="Faruma" w:hAnsi="Faruma" w:cs="Faruma"/>
          <w:sz w:val="25"/>
          <w:szCs w:val="25"/>
          <w:rtl/>
          <w:lang w:bidi="dv-MV"/>
        </w:rPr>
      </w:pPr>
      <w:r w:rsidRPr="006A14C2">
        <w:rPr>
          <w:rFonts w:ascii="Faruma" w:hAnsi="Faruma" w:cs="Faruma" w:hint="cs"/>
          <w:sz w:val="25"/>
          <w:szCs w:val="25"/>
          <w:rtl/>
          <w:lang w:bidi="dv-MV"/>
        </w:rPr>
        <w:t xml:space="preserve">ކޮންމެ 15 ކުއްޖަކަށް ތަބަކެއްގެ ނިސްބަތުން ކޮންމެ ކުލާހަކަށް ބިސް އަދި މޭވާ ވަކިން </w:t>
      </w:r>
      <w:r>
        <w:rPr>
          <w:rFonts w:ascii="Faruma" w:hAnsi="Faruma" w:cs="Faruma" w:hint="cs"/>
          <w:sz w:val="25"/>
          <w:szCs w:val="25"/>
          <w:rtl/>
          <w:lang w:bidi="dv-MV"/>
        </w:rPr>
        <w:t xml:space="preserve">ތަބަކަށް </w:t>
      </w:r>
      <w:r w:rsidRPr="006A14C2">
        <w:rPr>
          <w:rFonts w:ascii="Faruma" w:hAnsi="Faruma" w:cs="Faruma" w:hint="cs"/>
          <w:sz w:val="25"/>
          <w:szCs w:val="25"/>
          <w:rtl/>
          <w:lang w:bidi="dv-MV"/>
        </w:rPr>
        <w:t xml:space="preserve">އަޅާފައި ސްކޫލަށް ފޯރޮކޮށްދޭންވާނެއެވެ. </w:t>
      </w:r>
    </w:p>
    <w:p w14:paraId="0EA173B8" w14:textId="77777777" w:rsidR="000B7DBB" w:rsidRPr="006A14C2" w:rsidRDefault="000B7DBB" w:rsidP="000B7DBB">
      <w:pPr>
        <w:bidi/>
        <w:ind w:left="360"/>
        <w:rPr>
          <w:rFonts w:ascii="Faruma" w:hAnsi="Faruma" w:cs="Faruma"/>
          <w:sz w:val="25"/>
          <w:szCs w:val="25"/>
          <w:rtl/>
          <w:lang w:bidi="dv-MV"/>
        </w:rPr>
      </w:pPr>
      <w:r w:rsidRPr="006A14C2">
        <w:rPr>
          <w:noProof/>
          <w:sz w:val="25"/>
          <w:szCs w:val="25"/>
        </w:rPr>
        <w:lastRenderedPageBreak/>
        <w:drawing>
          <wp:inline distT="0" distB="0" distL="0" distR="0" wp14:anchorId="7E8C0D3D" wp14:editId="5DE4CD67">
            <wp:extent cx="1265767" cy="1133453"/>
            <wp:effectExtent l="76200" t="76200" r="125095" b="124460"/>
            <wp:docPr id="23" name="Picture 23"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lated imag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67890" cy="1135354"/>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r w:rsidRPr="006A14C2">
        <w:rPr>
          <w:rFonts w:ascii="Faruma" w:hAnsi="Faruma" w:cs="Faruma" w:hint="cs"/>
          <w:sz w:val="25"/>
          <w:szCs w:val="25"/>
          <w:rtl/>
          <w:lang w:bidi="dv-MV"/>
        </w:rPr>
        <w:t xml:space="preserve">   </w:t>
      </w:r>
      <w:r w:rsidRPr="006A14C2">
        <w:rPr>
          <w:rFonts w:ascii="Faruma" w:hAnsi="Faruma" w:cs="Faruma"/>
          <w:noProof/>
          <w:sz w:val="25"/>
          <w:szCs w:val="25"/>
        </w:rPr>
        <w:drawing>
          <wp:inline distT="0" distB="0" distL="0" distR="0" wp14:anchorId="2DA8C628" wp14:editId="3EC6A8ED">
            <wp:extent cx="1570567" cy="2353398"/>
            <wp:effectExtent l="76200" t="76200" r="125095" b="142240"/>
            <wp:docPr id="24" name="Picture 24" descr="Image result for cut melon in food tra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ut melon in food trays"/>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71351" cy="2354573"/>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r w:rsidRPr="006A14C2">
        <w:rPr>
          <w:rFonts w:ascii="Faruma" w:hAnsi="Faruma" w:cs="Faruma" w:hint="cs"/>
          <w:sz w:val="25"/>
          <w:szCs w:val="25"/>
          <w:rtl/>
          <w:lang w:bidi="dv-MV"/>
        </w:rPr>
        <w:t xml:space="preserve">   </w:t>
      </w:r>
      <w:r w:rsidRPr="006A14C2">
        <w:rPr>
          <w:noProof/>
          <w:sz w:val="25"/>
          <w:szCs w:val="25"/>
        </w:rPr>
        <w:drawing>
          <wp:inline distT="0" distB="0" distL="0" distR="0" wp14:anchorId="664B4F02" wp14:editId="7222E16E">
            <wp:extent cx="1905000" cy="1905000"/>
            <wp:effectExtent l="76200" t="76200" r="133350" b="133350"/>
            <wp:docPr id="25" name="Picture 25" descr="Image result for cut papaya in food tra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cut papaya in food trays"/>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62E11B8E" w14:textId="77777777" w:rsidR="000B7DBB" w:rsidRDefault="000B7DBB" w:rsidP="000B7DBB">
      <w:pPr>
        <w:bidi/>
        <w:ind w:left="360"/>
        <w:rPr>
          <w:rFonts w:ascii="Faruma" w:hAnsi="Faruma" w:cs="Faruma"/>
          <w:sz w:val="25"/>
          <w:szCs w:val="25"/>
          <w:rtl/>
          <w:lang w:bidi="dv-MV"/>
        </w:rPr>
      </w:pPr>
      <w:r w:rsidRPr="006A14C2">
        <w:rPr>
          <w:rFonts w:ascii="Faruma" w:hAnsi="Faruma" w:cs="Faruma" w:hint="cs"/>
          <w:sz w:val="25"/>
          <w:szCs w:val="25"/>
          <w:rtl/>
          <w:lang w:bidi="dv-MV"/>
        </w:rPr>
        <w:t>ދަރިވަރުންނާ ހަމައަށް ގެންދެވެންދެން ބިސް އަދި މޭވާވެސް ހުންނަންވާ</w:t>
      </w:r>
      <w:r>
        <w:rPr>
          <w:rFonts w:ascii="Faruma" w:hAnsi="Faruma" w:cs="Faruma" w:hint="cs"/>
          <w:sz w:val="25"/>
          <w:szCs w:val="25"/>
          <w:rtl/>
          <w:lang w:bidi="dv-MV"/>
        </w:rPr>
        <w:t>ނީ މަތިޖެހި ބަންދު ކުރެވިފައެވެ.</w:t>
      </w:r>
    </w:p>
    <w:p w14:paraId="70EAFBE3" w14:textId="77777777" w:rsidR="0055541E" w:rsidRDefault="00FD250D">
      <w:pPr>
        <w:bidi/>
        <w:ind w:left="360"/>
        <w:jc w:val="both"/>
        <w:rPr>
          <w:rFonts w:ascii="Faruma" w:hAnsi="Faruma" w:cs="Faruma"/>
          <w:sz w:val="25"/>
          <w:szCs w:val="25"/>
          <w:rtl/>
          <w:lang w:bidi="dv-MV"/>
        </w:rPr>
        <w:pPrChange w:id="1304" w:author="Ali Shameem" w:date="2019-08-25T08:35:00Z">
          <w:pPr>
            <w:bidi/>
            <w:ind w:left="360"/>
          </w:pPr>
        </w:pPrChange>
      </w:pPr>
      <w:r w:rsidRPr="00FD250D">
        <w:rPr>
          <w:rFonts w:ascii="Faruma" w:hAnsi="Faruma" w:cs="Faruma"/>
          <w:sz w:val="25"/>
          <w:szCs w:val="25"/>
          <w:lang w:bidi="dv-MV"/>
        </w:rPr>
        <w:t></w:t>
      </w:r>
      <w:r w:rsidRPr="00FD250D">
        <w:rPr>
          <w:rFonts w:ascii="Faruma" w:hAnsi="Faruma" w:cs="Faruma"/>
          <w:sz w:val="25"/>
          <w:szCs w:val="25"/>
          <w:rtl/>
          <w:lang w:bidi="dv-MV"/>
        </w:rPr>
        <w:tab/>
      </w:r>
      <w:r w:rsidRPr="00FD250D">
        <w:rPr>
          <w:rFonts w:ascii="Faruma" w:hAnsi="Faruma" w:cs="Faruma" w:hint="cs"/>
          <w:sz w:val="25"/>
          <w:szCs w:val="25"/>
          <w:rtl/>
          <w:lang w:bidi="dv-MV"/>
        </w:rPr>
        <w:t>ދަރިވަރުން</w:t>
      </w:r>
      <w:r>
        <w:rPr>
          <w:rFonts w:ascii="Faruma" w:hAnsi="Faruma" w:cs="Faruma" w:hint="cs"/>
          <w:sz w:val="25"/>
          <w:szCs w:val="25"/>
          <w:rtl/>
          <w:lang w:bidi="dv-MV"/>
        </w:rPr>
        <w:t xml:space="preserve"> މޭވާ ކެއުމަށް</w:t>
      </w:r>
      <w:r w:rsidRPr="00FD250D">
        <w:rPr>
          <w:rFonts w:ascii="Faruma" w:hAnsi="Faruma" w:cs="Faruma"/>
          <w:sz w:val="25"/>
          <w:szCs w:val="25"/>
          <w:rtl/>
          <w:lang w:bidi="dv-MV"/>
        </w:rPr>
        <w:t xml:space="preserve"> </w:t>
      </w:r>
      <w:r w:rsidRPr="00FD250D">
        <w:rPr>
          <w:rFonts w:ascii="Faruma" w:hAnsi="Faruma" w:cs="Faruma" w:hint="cs"/>
          <w:sz w:val="25"/>
          <w:szCs w:val="25"/>
          <w:rtl/>
          <w:lang w:bidi="dv-MV"/>
        </w:rPr>
        <w:t>މެލަމައިން</w:t>
      </w:r>
      <w:r w:rsidRPr="00FD250D">
        <w:rPr>
          <w:rFonts w:ascii="Faruma" w:hAnsi="Faruma" w:cs="Faruma"/>
          <w:sz w:val="25"/>
          <w:szCs w:val="25"/>
          <w:rtl/>
          <w:lang w:bidi="dv-MV"/>
        </w:rPr>
        <w:t xml:space="preserve"> </w:t>
      </w:r>
      <w:r w:rsidRPr="00FD250D">
        <w:rPr>
          <w:rFonts w:ascii="Faruma" w:hAnsi="Faruma" w:cs="Faruma" w:hint="cs"/>
          <w:sz w:val="25"/>
          <w:szCs w:val="25"/>
          <w:rtl/>
          <w:lang w:bidi="dv-MV"/>
        </w:rPr>
        <w:t>ތަށި</w:t>
      </w:r>
      <w:r w:rsidRPr="00FD250D">
        <w:rPr>
          <w:rFonts w:ascii="Faruma" w:hAnsi="Faruma" w:cs="Faruma"/>
          <w:sz w:val="25"/>
          <w:szCs w:val="25"/>
          <w:rtl/>
          <w:lang w:bidi="dv-MV"/>
        </w:rPr>
        <w:t xml:space="preserve"> </w:t>
      </w:r>
      <w:r w:rsidRPr="00FD250D">
        <w:rPr>
          <w:rFonts w:ascii="Faruma" w:hAnsi="Faruma" w:cs="Faruma" w:hint="cs"/>
          <w:sz w:val="25"/>
          <w:szCs w:val="25"/>
          <w:rtl/>
          <w:lang w:bidi="dv-MV"/>
        </w:rPr>
        <w:t>ނުވަތަ</w:t>
      </w:r>
      <w:r w:rsidRPr="00FD250D">
        <w:rPr>
          <w:rFonts w:ascii="Faruma" w:hAnsi="Faruma" w:cs="Faruma"/>
          <w:sz w:val="25"/>
          <w:szCs w:val="25"/>
          <w:rtl/>
          <w:lang w:bidi="dv-MV"/>
        </w:rPr>
        <w:t xml:space="preserve"> </w:t>
      </w:r>
      <w:r w:rsidRPr="00FD250D">
        <w:rPr>
          <w:rFonts w:ascii="Faruma" w:hAnsi="Faruma" w:cs="Faruma" w:hint="cs"/>
          <w:sz w:val="25"/>
          <w:szCs w:val="25"/>
          <w:rtl/>
          <w:lang w:bidi="dv-MV"/>
        </w:rPr>
        <w:t>ލަންޗް</w:t>
      </w:r>
      <w:r w:rsidRPr="00FD250D">
        <w:rPr>
          <w:rFonts w:ascii="Faruma" w:hAnsi="Faruma" w:cs="Faruma"/>
          <w:sz w:val="25"/>
          <w:szCs w:val="25"/>
          <w:rtl/>
          <w:lang w:bidi="dv-MV"/>
        </w:rPr>
        <w:t xml:space="preserve"> </w:t>
      </w:r>
      <w:r w:rsidRPr="00FD250D">
        <w:rPr>
          <w:rFonts w:ascii="Faruma" w:hAnsi="Faruma" w:cs="Faruma" w:hint="cs"/>
          <w:sz w:val="25"/>
          <w:szCs w:val="25"/>
          <w:rtl/>
          <w:lang w:bidi="dv-MV"/>
        </w:rPr>
        <w:t>ބޮކްސ</w:t>
      </w:r>
      <w:commentRangeStart w:id="1305"/>
      <w:r w:rsidRPr="00FD250D">
        <w:rPr>
          <w:rFonts w:ascii="Faruma" w:hAnsi="Faruma" w:cs="Faruma" w:hint="cs"/>
          <w:sz w:val="25"/>
          <w:szCs w:val="25"/>
          <w:rtl/>
          <w:lang w:bidi="dv-MV"/>
        </w:rPr>
        <w:t>ް</w:t>
      </w:r>
      <w:r w:rsidRPr="00FD250D">
        <w:rPr>
          <w:rFonts w:ascii="Faruma" w:hAnsi="Faruma" w:cs="Faruma"/>
          <w:sz w:val="25"/>
          <w:szCs w:val="25"/>
          <w:rtl/>
          <w:lang w:bidi="dv-MV"/>
        </w:rPr>
        <w:t xml:space="preserve"> </w:t>
      </w:r>
      <w:r w:rsidRPr="00FD250D">
        <w:rPr>
          <w:rFonts w:ascii="Faruma" w:hAnsi="Faruma" w:cs="Faruma" w:hint="cs"/>
          <w:sz w:val="25"/>
          <w:szCs w:val="25"/>
          <w:rtl/>
          <w:lang w:bidi="dv-MV"/>
        </w:rPr>
        <w:t>އަކަށް</w:t>
      </w:r>
      <w:r w:rsidRPr="00FD250D">
        <w:rPr>
          <w:rFonts w:ascii="Faruma" w:hAnsi="Faruma" w:cs="Faruma"/>
          <w:sz w:val="25"/>
          <w:szCs w:val="25"/>
          <w:rtl/>
          <w:lang w:bidi="dv-MV"/>
        </w:rPr>
        <w:t xml:space="preserve"> </w:t>
      </w:r>
      <w:commentRangeEnd w:id="1305"/>
      <w:r w:rsidR="005A5647">
        <w:rPr>
          <w:rStyle w:val="CommentReference"/>
        </w:rPr>
        <w:commentReference w:id="1305"/>
      </w:r>
      <w:r w:rsidRPr="00FD250D">
        <w:rPr>
          <w:rFonts w:ascii="Faruma" w:hAnsi="Faruma" w:cs="Faruma" w:hint="cs"/>
          <w:sz w:val="25"/>
          <w:szCs w:val="25"/>
          <w:rtl/>
          <w:lang w:bidi="dv-MV"/>
        </w:rPr>
        <w:t>އަޅައިގެން</w:t>
      </w:r>
      <w:r w:rsidRPr="00FD250D">
        <w:rPr>
          <w:rFonts w:ascii="Faruma" w:hAnsi="Faruma" w:cs="Faruma"/>
          <w:sz w:val="25"/>
          <w:szCs w:val="25"/>
          <w:rtl/>
          <w:lang w:bidi="dv-MV"/>
        </w:rPr>
        <w:t xml:space="preserve"> </w:t>
      </w:r>
      <w:r w:rsidRPr="00FD250D">
        <w:rPr>
          <w:rFonts w:ascii="Faruma" w:hAnsi="Faruma" w:cs="Faruma" w:hint="cs"/>
          <w:sz w:val="25"/>
          <w:szCs w:val="25"/>
          <w:rtl/>
          <w:lang w:bidi="dv-MV"/>
        </w:rPr>
        <w:t>ކެއުމުގެ</w:t>
      </w:r>
      <w:r w:rsidRPr="00FD250D">
        <w:rPr>
          <w:rFonts w:ascii="Faruma" w:hAnsi="Faruma" w:cs="Faruma"/>
          <w:sz w:val="25"/>
          <w:szCs w:val="25"/>
          <w:rtl/>
          <w:lang w:bidi="dv-MV"/>
        </w:rPr>
        <w:t xml:space="preserve"> </w:t>
      </w:r>
      <w:r w:rsidRPr="00FD250D">
        <w:rPr>
          <w:rFonts w:ascii="Faruma" w:hAnsi="Faruma" w:cs="Faruma" w:hint="cs"/>
          <w:sz w:val="25"/>
          <w:szCs w:val="25"/>
          <w:rtl/>
          <w:lang w:bidi="dv-MV"/>
        </w:rPr>
        <w:t>އިންތިޒ</w:t>
      </w:r>
      <w:commentRangeStart w:id="1306"/>
      <w:r w:rsidRPr="00FD250D">
        <w:rPr>
          <w:rFonts w:ascii="Faruma" w:hAnsi="Faruma" w:cs="Faruma" w:hint="cs"/>
          <w:sz w:val="25"/>
          <w:szCs w:val="25"/>
          <w:rtl/>
          <w:lang w:bidi="dv-MV"/>
        </w:rPr>
        <w:t>ާ</w:t>
      </w:r>
      <w:commentRangeEnd w:id="1306"/>
      <w:r w:rsidR="00365BCD">
        <w:rPr>
          <w:rStyle w:val="CommentReference"/>
          <w:rtl/>
        </w:rPr>
        <w:commentReference w:id="1306"/>
      </w:r>
      <w:r w:rsidRPr="00FD250D">
        <w:rPr>
          <w:rFonts w:ascii="Faruma" w:hAnsi="Faruma" w:cs="Faruma" w:hint="cs"/>
          <w:sz w:val="25"/>
          <w:szCs w:val="25"/>
          <w:rtl/>
          <w:lang w:bidi="dv-MV"/>
        </w:rPr>
        <w:t>މު</w:t>
      </w:r>
      <w:r w:rsidR="00365BCD">
        <w:rPr>
          <w:rFonts w:ascii="Faruma" w:hAnsi="Faruma" w:cs="Faruma" w:hint="cs"/>
          <w:sz w:val="25"/>
          <w:szCs w:val="25"/>
          <w:rtl/>
          <w:lang w:bidi="dv-MV"/>
        </w:rPr>
        <w:t xml:space="preserve"> </w:t>
      </w:r>
      <w:ins w:id="1307" w:author="Ali Shameem" w:date="2019-08-25T08:30:00Z">
        <w:r w:rsidR="006C6368">
          <w:rPr>
            <w:rFonts w:ascii="Faruma" w:hAnsi="Faruma" w:cs="Faruma" w:hint="cs"/>
            <w:sz w:val="25"/>
            <w:szCs w:val="25"/>
            <w:rtl/>
            <w:lang w:bidi="dv-MV"/>
          </w:rPr>
          <w:t>ހަމަޖެއްސުން.</w:t>
        </w:r>
      </w:ins>
      <w:del w:id="1308" w:author="Ali Shameem" w:date="2019-08-25T08:31:00Z">
        <w:r w:rsidRPr="00FD250D" w:rsidDel="006C6368">
          <w:rPr>
            <w:rFonts w:ascii="Faruma" w:hAnsi="Faruma" w:hint="eastAsia"/>
            <w:sz w:val="25"/>
            <w:szCs w:val="25"/>
            <w:rtl/>
          </w:rPr>
          <w:delText>،</w:delText>
        </w:r>
      </w:del>
      <w:r w:rsidRPr="00FD250D">
        <w:rPr>
          <w:rFonts w:ascii="Faruma" w:hAnsi="Faruma" w:cs="Faruma"/>
          <w:sz w:val="25"/>
          <w:szCs w:val="25"/>
          <w:rtl/>
          <w:lang w:bidi="dv-MV"/>
        </w:rPr>
        <w:t xml:space="preserve"> </w:t>
      </w:r>
      <w:commentRangeStart w:id="1309"/>
      <w:r w:rsidRPr="00FD250D">
        <w:rPr>
          <w:rFonts w:ascii="Faruma" w:hAnsi="Faruma" w:cs="Faruma" w:hint="cs"/>
          <w:sz w:val="25"/>
          <w:szCs w:val="25"/>
          <w:rtl/>
          <w:lang w:bidi="dv-MV"/>
        </w:rPr>
        <w:t>މިގޮތަށް</w:t>
      </w:r>
      <w:r w:rsidRPr="00FD250D">
        <w:rPr>
          <w:rFonts w:ascii="Faruma" w:hAnsi="Faruma" w:cs="Faruma"/>
          <w:sz w:val="25"/>
          <w:szCs w:val="25"/>
          <w:rtl/>
          <w:lang w:bidi="dv-MV"/>
        </w:rPr>
        <w:t xml:space="preserve"> </w:t>
      </w:r>
      <w:r w:rsidRPr="00FD250D">
        <w:rPr>
          <w:rFonts w:ascii="Faruma" w:hAnsi="Faruma" w:cs="Faruma" w:hint="cs"/>
          <w:sz w:val="25"/>
          <w:szCs w:val="25"/>
          <w:rtl/>
          <w:lang w:bidi="dv-MV"/>
        </w:rPr>
        <w:t>ހަމަޖެއްސުމުގައި</w:t>
      </w:r>
      <w:r w:rsidRPr="00FD250D">
        <w:rPr>
          <w:rFonts w:ascii="Faruma" w:hAnsi="Faruma" w:hint="eastAsia"/>
          <w:sz w:val="25"/>
          <w:szCs w:val="25"/>
          <w:rtl/>
        </w:rPr>
        <w:t>،</w:t>
      </w:r>
      <w:r w:rsidRPr="00FD250D">
        <w:rPr>
          <w:rFonts w:ascii="Faruma" w:hAnsi="Faruma" w:cs="Faruma"/>
          <w:sz w:val="25"/>
          <w:szCs w:val="25"/>
          <w:rtl/>
          <w:lang w:bidi="dv-MV"/>
        </w:rPr>
        <w:t xml:space="preserve"> </w:t>
      </w:r>
      <w:r w:rsidRPr="00FD250D">
        <w:rPr>
          <w:rFonts w:ascii="Faruma" w:hAnsi="Faruma" w:cs="Faruma" w:hint="cs"/>
          <w:sz w:val="25"/>
          <w:szCs w:val="25"/>
          <w:rtl/>
          <w:lang w:bidi="dv-MV"/>
        </w:rPr>
        <w:t>ދަރިވަރު</w:t>
      </w:r>
      <w:r w:rsidRPr="00FD250D">
        <w:rPr>
          <w:rFonts w:ascii="Faruma" w:hAnsi="Faruma" w:cs="Faruma"/>
          <w:sz w:val="25"/>
          <w:szCs w:val="25"/>
          <w:rtl/>
          <w:lang w:bidi="dv-MV"/>
        </w:rPr>
        <w:t xml:space="preserve"> </w:t>
      </w:r>
      <w:r w:rsidRPr="00FD250D">
        <w:rPr>
          <w:rFonts w:ascii="Faruma" w:hAnsi="Faruma" w:cs="Faruma" w:hint="cs"/>
          <w:sz w:val="25"/>
          <w:szCs w:val="25"/>
          <w:rtl/>
          <w:lang w:bidi="dv-MV"/>
        </w:rPr>
        <w:t>ކާން</w:t>
      </w:r>
      <w:r w:rsidRPr="00FD250D">
        <w:rPr>
          <w:rFonts w:ascii="Faruma" w:hAnsi="Faruma" w:cs="Faruma"/>
          <w:sz w:val="25"/>
          <w:szCs w:val="25"/>
          <w:rtl/>
          <w:lang w:bidi="dv-MV"/>
        </w:rPr>
        <w:t xml:space="preserve"> </w:t>
      </w:r>
      <w:r w:rsidRPr="00FD250D">
        <w:rPr>
          <w:rFonts w:ascii="Faruma" w:hAnsi="Faruma" w:cs="Faruma" w:hint="cs"/>
          <w:sz w:val="25"/>
          <w:szCs w:val="25"/>
          <w:rtl/>
          <w:lang w:bidi="dv-MV"/>
        </w:rPr>
        <w:t>ބޭނުންކުރާ</w:t>
      </w:r>
      <w:r w:rsidRPr="00FD250D">
        <w:rPr>
          <w:rFonts w:ascii="Faruma" w:hAnsi="Faruma" w:cs="Faruma"/>
          <w:sz w:val="25"/>
          <w:szCs w:val="25"/>
          <w:rtl/>
          <w:lang w:bidi="dv-MV"/>
        </w:rPr>
        <w:t xml:space="preserve"> </w:t>
      </w:r>
      <w:r w:rsidRPr="00FD250D">
        <w:rPr>
          <w:rFonts w:ascii="Faruma" w:hAnsi="Faruma" w:cs="Faruma" w:hint="cs"/>
          <w:sz w:val="25"/>
          <w:szCs w:val="25"/>
          <w:rtl/>
          <w:lang w:bidi="dv-MV"/>
        </w:rPr>
        <w:t>ތަކެއްޗަކީ</w:t>
      </w:r>
      <w:r w:rsidRPr="00FD250D">
        <w:rPr>
          <w:rFonts w:ascii="Faruma" w:hAnsi="Faruma" w:cs="Faruma"/>
          <w:sz w:val="25"/>
          <w:szCs w:val="25"/>
          <w:rtl/>
          <w:lang w:bidi="dv-MV"/>
        </w:rPr>
        <w:t xml:space="preserve"> </w:t>
      </w:r>
      <w:r w:rsidRPr="00FD250D">
        <w:rPr>
          <w:rFonts w:ascii="Faruma" w:hAnsi="Faruma" w:cs="Faruma" w:hint="cs"/>
          <w:sz w:val="25"/>
          <w:szCs w:val="25"/>
          <w:rtl/>
          <w:lang w:bidi="dv-MV"/>
        </w:rPr>
        <w:t>ސާފުތާހިރު</w:t>
      </w:r>
      <w:r w:rsidRPr="00FD250D">
        <w:rPr>
          <w:rFonts w:ascii="Faruma" w:hAnsi="Faruma" w:cs="Faruma"/>
          <w:sz w:val="25"/>
          <w:szCs w:val="25"/>
          <w:rtl/>
          <w:lang w:bidi="dv-MV"/>
        </w:rPr>
        <w:t xml:space="preserve"> </w:t>
      </w:r>
      <w:r w:rsidRPr="00FD250D">
        <w:rPr>
          <w:rFonts w:ascii="Faruma" w:hAnsi="Faruma" w:cs="Faruma" w:hint="cs"/>
          <w:sz w:val="25"/>
          <w:szCs w:val="25"/>
          <w:rtl/>
          <w:lang w:bidi="dv-MV"/>
        </w:rPr>
        <w:t>އެއްޗެއްތޯ</w:t>
      </w:r>
      <w:r w:rsidRPr="00FD250D">
        <w:rPr>
          <w:rFonts w:ascii="Faruma" w:hAnsi="Faruma" w:cs="Faruma"/>
          <w:sz w:val="25"/>
          <w:szCs w:val="25"/>
          <w:rtl/>
          <w:lang w:bidi="dv-MV"/>
        </w:rPr>
        <w:t xml:space="preserve"> </w:t>
      </w:r>
      <w:r w:rsidRPr="00FD250D">
        <w:rPr>
          <w:rFonts w:ascii="Faruma" w:hAnsi="Faruma" w:cs="Faruma" w:hint="cs"/>
          <w:sz w:val="25"/>
          <w:szCs w:val="25"/>
          <w:rtl/>
          <w:lang w:bidi="dv-MV"/>
        </w:rPr>
        <w:t>ކަށަވަރު</w:t>
      </w:r>
      <w:r w:rsidRPr="00FD250D">
        <w:rPr>
          <w:rFonts w:ascii="Faruma" w:hAnsi="Faruma" w:cs="Faruma"/>
          <w:sz w:val="25"/>
          <w:szCs w:val="25"/>
          <w:rtl/>
          <w:lang w:bidi="dv-MV"/>
        </w:rPr>
        <w:t xml:space="preserve"> </w:t>
      </w:r>
      <w:r w:rsidRPr="00FD250D">
        <w:rPr>
          <w:rFonts w:ascii="Faruma" w:hAnsi="Faruma" w:cs="Faruma" w:hint="cs"/>
          <w:sz w:val="25"/>
          <w:szCs w:val="25"/>
          <w:rtl/>
          <w:lang w:bidi="dv-MV"/>
        </w:rPr>
        <w:t>ކުރުމަކީ</w:t>
      </w:r>
      <w:r w:rsidRPr="00FD250D">
        <w:rPr>
          <w:rFonts w:ascii="Faruma" w:hAnsi="Faruma" w:cs="Faruma"/>
          <w:sz w:val="25"/>
          <w:szCs w:val="25"/>
          <w:rtl/>
          <w:lang w:bidi="dv-MV"/>
        </w:rPr>
        <w:t xml:space="preserve"> </w:t>
      </w:r>
      <w:r w:rsidRPr="00FD250D">
        <w:rPr>
          <w:rFonts w:ascii="Faruma" w:hAnsi="Faruma" w:cs="Faruma" w:hint="cs"/>
          <w:sz w:val="25"/>
          <w:szCs w:val="25"/>
          <w:rtl/>
          <w:lang w:bidi="dv-MV"/>
        </w:rPr>
        <w:t>ސްކޫލުގެ</w:t>
      </w:r>
      <w:r w:rsidRPr="00FD250D">
        <w:rPr>
          <w:rFonts w:ascii="Faruma" w:hAnsi="Faruma" w:cs="Faruma"/>
          <w:sz w:val="25"/>
          <w:szCs w:val="25"/>
          <w:rtl/>
          <w:lang w:bidi="dv-MV"/>
        </w:rPr>
        <w:t xml:space="preserve"> </w:t>
      </w:r>
      <w:r w:rsidRPr="00FD250D">
        <w:rPr>
          <w:rFonts w:ascii="Faruma" w:hAnsi="Faruma" w:cs="Faruma" w:hint="cs"/>
          <w:sz w:val="25"/>
          <w:szCs w:val="25"/>
          <w:rtl/>
          <w:lang w:bidi="dv-MV"/>
        </w:rPr>
        <w:t>ޒިންމާއެކެވެ</w:t>
      </w:r>
      <w:r w:rsidRPr="00FD250D">
        <w:rPr>
          <w:rFonts w:ascii="Faruma" w:hAnsi="Faruma" w:cs="Faruma"/>
          <w:sz w:val="25"/>
          <w:szCs w:val="25"/>
          <w:rtl/>
          <w:lang w:bidi="dv-MV"/>
        </w:rPr>
        <w:t xml:space="preserve">. </w:t>
      </w:r>
      <w:commentRangeEnd w:id="1309"/>
      <w:r w:rsidR="00180677">
        <w:rPr>
          <w:rStyle w:val="CommentReference"/>
          <w:rtl/>
        </w:rPr>
        <w:commentReference w:id="1309"/>
      </w:r>
    </w:p>
    <w:p w14:paraId="01CE237D" w14:textId="77777777" w:rsidR="008F1409" w:rsidDel="000D17D1" w:rsidRDefault="008F1409" w:rsidP="0055541E">
      <w:pPr>
        <w:pStyle w:val="Title"/>
        <w:bidi/>
        <w:rPr>
          <w:del w:id="1310" w:author="Aminath Najfa" w:date="2019-12-03T16:24:00Z"/>
          <w:rFonts w:ascii="Faruma" w:hAnsi="Faruma" w:cs="Faruma"/>
          <w:rtl/>
          <w:lang w:bidi="dv-MV"/>
        </w:rPr>
      </w:pPr>
    </w:p>
    <w:p w14:paraId="5C3414CD" w14:textId="77777777" w:rsidR="0055541E" w:rsidRPr="0055541E" w:rsidDel="000D17D1" w:rsidRDefault="0055541E" w:rsidP="008F1409">
      <w:pPr>
        <w:pStyle w:val="Title"/>
        <w:bidi/>
        <w:rPr>
          <w:del w:id="1311" w:author="Aminath Najfa" w:date="2019-12-03T16:24:00Z"/>
          <w:rFonts w:ascii="Faruma" w:hAnsi="Faruma" w:cs="Faruma"/>
          <w:lang w:val="en-GB" w:bidi="dv-MV"/>
        </w:rPr>
      </w:pPr>
      <w:del w:id="1312" w:author="Aminath Najfa" w:date="2019-12-03T16:24:00Z">
        <w:r w:rsidRPr="00C1515E" w:rsidDel="000D17D1">
          <w:rPr>
            <w:rFonts w:ascii="Faruma" w:hAnsi="Faruma" w:cs="Faruma"/>
            <w:rtl/>
            <w:lang w:bidi="dv-MV"/>
          </w:rPr>
          <w:delText xml:space="preserve">ހެނދުނުގެ ނާސްތާ މެނޫ </w:delText>
        </w:r>
        <w:r w:rsidDel="000D17D1">
          <w:rPr>
            <w:rFonts w:ascii="Faruma" w:hAnsi="Faruma" w:cs="Faruma" w:hint="cs"/>
            <w:rtl/>
            <w:lang w:bidi="dv-MV"/>
          </w:rPr>
          <w:delText xml:space="preserve"> (މެނޫ ސެޓް </w:delText>
        </w:r>
        <w:r w:rsidDel="000D17D1">
          <w:rPr>
            <w:rFonts w:ascii="Faruma" w:hAnsi="Faruma" w:cs="Faruma"/>
            <w:lang w:bidi="dv-MV"/>
          </w:rPr>
          <w:delText>4</w:delText>
        </w:r>
        <w:r w:rsidDel="000D17D1">
          <w:rPr>
            <w:rFonts w:ascii="Faruma" w:hAnsi="Faruma" w:cs="Faruma" w:hint="cs"/>
            <w:rtl/>
            <w:lang w:bidi="dv-MV"/>
          </w:rPr>
          <w:delText>)</w:delText>
        </w:r>
      </w:del>
    </w:p>
    <w:p w14:paraId="550EE4A0" w14:textId="77777777" w:rsidR="003C525B" w:rsidRPr="006A14C2" w:rsidDel="000D17D1" w:rsidRDefault="003C525B" w:rsidP="003C525B">
      <w:pPr>
        <w:bidi/>
        <w:spacing w:line="360" w:lineRule="auto"/>
        <w:rPr>
          <w:del w:id="1313" w:author="Aminath Najfa" w:date="2019-12-03T16:24:00Z"/>
          <w:rStyle w:val="Strong"/>
          <w:rFonts w:ascii="Faruma" w:hAnsi="Faruma" w:cs="Faruma"/>
          <w:sz w:val="25"/>
          <w:szCs w:val="25"/>
          <w:u w:val="single"/>
          <w:rtl/>
        </w:rPr>
      </w:pPr>
      <w:del w:id="1314" w:author="Aminath Najfa" w:date="2019-12-03T16:24:00Z">
        <w:r w:rsidRPr="006A14C2" w:rsidDel="000D17D1">
          <w:rPr>
            <w:rStyle w:val="Strong"/>
            <w:rFonts w:ascii="Faruma" w:hAnsi="Faruma" w:cs="Faruma" w:hint="cs"/>
            <w:sz w:val="25"/>
            <w:szCs w:val="25"/>
            <w:u w:val="single"/>
            <w:rtl/>
            <w:lang w:bidi="dv-MV"/>
          </w:rPr>
          <w:delText xml:space="preserve">މެނޫ ސެޓް </w:delText>
        </w:r>
        <w:r w:rsidDel="000D17D1">
          <w:rPr>
            <w:rStyle w:val="Strong"/>
            <w:rFonts w:ascii="Faruma" w:hAnsi="Faruma" w:cs="Faruma"/>
            <w:sz w:val="25"/>
            <w:szCs w:val="25"/>
            <w:u w:val="single"/>
            <w:lang w:bidi="dv-MV"/>
          </w:rPr>
          <w:delText>4.1</w:delText>
        </w:r>
        <w:r w:rsidRPr="006A14C2" w:rsidDel="000D17D1">
          <w:rPr>
            <w:rStyle w:val="Strong"/>
            <w:rFonts w:ascii="Faruma" w:hAnsi="Faruma" w:cs="Faruma" w:hint="cs"/>
            <w:sz w:val="25"/>
            <w:szCs w:val="25"/>
            <w:u w:val="single"/>
            <w:rtl/>
            <w:lang w:bidi="dv-MV"/>
          </w:rPr>
          <w:delText xml:space="preserve"> </w:delText>
        </w:r>
      </w:del>
    </w:p>
    <w:p w14:paraId="3765AB09" w14:textId="77777777" w:rsidR="0055541E" w:rsidRPr="003C3B9A" w:rsidDel="000D17D1" w:rsidRDefault="003C525B" w:rsidP="008C03F5">
      <w:pPr>
        <w:bidi/>
        <w:spacing w:before="72" w:line="276" w:lineRule="auto"/>
        <w:jc w:val="both"/>
        <w:rPr>
          <w:del w:id="1315" w:author="Aminath Najfa" w:date="2019-12-03T16:24:00Z"/>
          <w:rFonts w:ascii="Faruma" w:eastAsiaTheme="minorEastAsia" w:hAnsi="Faruma" w:cs="Faruma"/>
          <w:color w:val="000000" w:themeColor="text1"/>
          <w:kern w:val="24"/>
          <w:sz w:val="25"/>
          <w:szCs w:val="25"/>
          <w:rtl/>
          <w:lang w:bidi="dv-MV"/>
        </w:rPr>
      </w:pPr>
      <w:del w:id="1316" w:author="Aminath Najfa" w:date="2019-12-03T16:24:00Z">
        <w:r w:rsidDel="000D17D1">
          <w:rPr>
            <w:rFonts w:ascii="Faruma" w:eastAsiaTheme="minorEastAsia" w:hAnsi="Faruma" w:cs="Faruma" w:hint="cs"/>
            <w:color w:val="000000" w:themeColor="text1"/>
            <w:kern w:val="24"/>
            <w:sz w:val="25"/>
            <w:szCs w:val="25"/>
            <w:rtl/>
            <w:lang w:bidi="dv-MV"/>
          </w:rPr>
          <w:delText xml:space="preserve">1 </w:delText>
        </w:r>
        <w:r w:rsidR="0055541E" w:rsidRPr="003C3B9A" w:rsidDel="000D17D1">
          <w:rPr>
            <w:rFonts w:ascii="Faruma" w:eastAsiaTheme="minorEastAsia" w:hAnsi="Faruma" w:cs="Faruma" w:hint="cs"/>
            <w:color w:val="000000" w:themeColor="text1"/>
            <w:kern w:val="24"/>
            <w:sz w:val="25"/>
            <w:szCs w:val="25"/>
            <w:rtl/>
            <w:lang w:bidi="dv-MV"/>
          </w:rPr>
          <w:delText>ސޭންޑްވިޗް (2 ފޮތި</w:delText>
        </w:r>
        <w:r w:rsidR="00C60189" w:rsidDel="000D17D1">
          <w:rPr>
            <w:rFonts w:ascii="Faruma" w:eastAsiaTheme="minorEastAsia" w:hAnsi="Faruma" w:cs="Faruma" w:hint="cs"/>
            <w:color w:val="000000" w:themeColor="text1"/>
            <w:kern w:val="24"/>
            <w:sz w:val="25"/>
            <w:szCs w:val="25"/>
            <w:rtl/>
            <w:lang w:bidi="dv-MV"/>
          </w:rPr>
          <w:delText xml:space="preserve"> </w:delText>
        </w:r>
        <w:r w:rsidR="0055541E" w:rsidRPr="003C3B9A" w:rsidDel="000D17D1">
          <w:rPr>
            <w:rFonts w:ascii="Faruma" w:eastAsiaTheme="minorEastAsia" w:hAnsi="Faruma" w:cs="Faruma" w:hint="cs"/>
            <w:color w:val="000000" w:themeColor="text1"/>
            <w:kern w:val="24"/>
            <w:sz w:val="25"/>
            <w:szCs w:val="25"/>
            <w:rtl/>
            <w:lang w:bidi="dv-MV"/>
          </w:rPr>
          <w:delText>ޕާނުގައި، މެދުންފަޅާފަ، 2 ފަޅި)</w:delText>
        </w:r>
      </w:del>
    </w:p>
    <w:p w14:paraId="525F5B19" w14:textId="77777777" w:rsidR="0055541E" w:rsidRPr="003C3B9A" w:rsidDel="000D17D1" w:rsidRDefault="0055541E" w:rsidP="008C03F5">
      <w:pPr>
        <w:bidi/>
        <w:spacing w:before="72" w:line="276" w:lineRule="auto"/>
        <w:jc w:val="both"/>
        <w:rPr>
          <w:del w:id="1317" w:author="Aminath Najfa" w:date="2019-12-03T16:24:00Z"/>
          <w:rFonts w:ascii="Faruma" w:eastAsiaTheme="minorEastAsia" w:hAnsi="Faruma" w:cs="Faruma"/>
          <w:color w:val="000000" w:themeColor="text1"/>
          <w:kern w:val="24"/>
          <w:sz w:val="25"/>
          <w:szCs w:val="25"/>
          <w:rtl/>
          <w:lang w:bidi="dv-MV"/>
        </w:rPr>
      </w:pPr>
      <w:del w:id="1318" w:author="Aminath Najfa" w:date="2019-12-03T16:24:00Z">
        <w:r w:rsidRPr="003C3B9A" w:rsidDel="000D17D1">
          <w:rPr>
            <w:rFonts w:ascii="Faruma" w:eastAsiaTheme="minorEastAsia" w:hAnsi="Faruma" w:cs="Faruma" w:hint="cs"/>
            <w:color w:val="000000" w:themeColor="text1"/>
            <w:kern w:val="24"/>
            <w:sz w:val="25"/>
            <w:szCs w:val="25"/>
            <w:rtl/>
            <w:lang w:bidi="dv-MV"/>
          </w:rPr>
          <w:delText xml:space="preserve">1 </w:delText>
        </w:r>
        <w:r w:rsidRPr="003C3B9A" w:rsidDel="000D17D1">
          <w:rPr>
            <w:rFonts w:ascii="Faruma" w:hAnsi="Faruma" w:cs="Faruma" w:hint="cs"/>
            <w:sz w:val="25"/>
            <w:szCs w:val="25"/>
            <w:rtl/>
            <w:lang w:bidi="dv-MV"/>
          </w:rPr>
          <w:delText xml:space="preserve">ފުލް ކްރީމް ކިރުޕަކެޓު </w:delText>
        </w:r>
      </w:del>
    </w:p>
    <w:p w14:paraId="2F36BE53" w14:textId="77777777" w:rsidR="0055541E" w:rsidRPr="003C3B9A" w:rsidDel="000D17D1" w:rsidRDefault="0055541E" w:rsidP="008C03F5">
      <w:pPr>
        <w:bidi/>
        <w:spacing w:before="72" w:line="276" w:lineRule="auto"/>
        <w:jc w:val="both"/>
        <w:rPr>
          <w:del w:id="1319" w:author="Aminath Najfa" w:date="2019-12-03T16:24:00Z"/>
          <w:rFonts w:ascii="Faruma" w:eastAsiaTheme="minorEastAsia" w:hAnsi="Faruma" w:cs="Faruma"/>
          <w:color w:val="000000" w:themeColor="text1"/>
          <w:kern w:val="24"/>
          <w:sz w:val="25"/>
          <w:szCs w:val="25"/>
          <w:rtl/>
          <w:lang w:bidi="dv-MV"/>
        </w:rPr>
      </w:pPr>
      <w:del w:id="1320" w:author="Aminath Najfa" w:date="2019-12-03T16:24:00Z">
        <w:r w:rsidRPr="003C3B9A" w:rsidDel="000D17D1">
          <w:rPr>
            <w:rFonts w:ascii="Faruma" w:eastAsiaTheme="minorEastAsia" w:hAnsi="Faruma" w:cs="Faruma" w:hint="cs"/>
            <w:color w:val="000000" w:themeColor="text1"/>
            <w:kern w:val="24"/>
            <w:sz w:val="25"/>
            <w:szCs w:val="25"/>
            <w:rtl/>
            <w:lang w:bidi="dv-MV"/>
          </w:rPr>
          <w:delText>ނޯޓް</w:delText>
        </w:r>
        <w:r w:rsidRPr="003C3B9A" w:rsidDel="000D17D1">
          <w:rPr>
            <w:rFonts w:ascii="Faruma" w:eastAsiaTheme="minorEastAsia" w:hAnsi="Faruma" w:cs="Faruma"/>
            <w:color w:val="000000" w:themeColor="text1"/>
            <w:kern w:val="24"/>
            <w:sz w:val="25"/>
            <w:szCs w:val="25"/>
            <w:rtl/>
            <w:lang w:bidi="dv-MV"/>
          </w:rPr>
          <w:delText xml:space="preserve">: </w:delText>
        </w:r>
        <w:r w:rsidRPr="003C3B9A" w:rsidDel="000D17D1">
          <w:rPr>
            <w:rFonts w:ascii="Faruma" w:eastAsiaTheme="minorEastAsia" w:hAnsi="Faruma" w:cs="Faruma" w:hint="cs"/>
            <w:color w:val="000000" w:themeColor="text1"/>
            <w:kern w:val="24"/>
            <w:sz w:val="25"/>
            <w:szCs w:val="25"/>
            <w:rtl/>
            <w:lang w:bidi="dv-MV"/>
          </w:rPr>
          <w:delText>ސޭންޑްވިޗްގެ ބާވަތްތަކުގެ ތެރޭހި</w:delText>
        </w:r>
        <w:r w:rsidDel="000D17D1">
          <w:rPr>
            <w:rFonts w:ascii="Faruma" w:eastAsiaTheme="minorEastAsia" w:hAnsi="Faruma" w:cs="Faruma" w:hint="cs"/>
            <w:color w:val="000000" w:themeColor="text1"/>
            <w:kern w:val="24"/>
            <w:sz w:val="25"/>
            <w:szCs w:val="25"/>
            <w:rtl/>
            <w:lang w:bidi="dv-MV"/>
          </w:rPr>
          <w:delText xml:space="preserve">ގައި </w:delText>
        </w:r>
        <w:r w:rsidR="00F9017D" w:rsidDel="000D17D1">
          <w:rPr>
            <w:rFonts w:ascii="Faruma" w:eastAsiaTheme="minorEastAsia" w:hAnsi="Faruma" w:cs="Faruma" w:hint="cs"/>
            <w:color w:val="000000" w:themeColor="text1"/>
            <w:kern w:val="24"/>
            <w:sz w:val="25"/>
            <w:szCs w:val="25"/>
            <w:rtl/>
            <w:lang w:bidi="dv-MV"/>
          </w:rPr>
          <w:delText>ހި</w:delText>
        </w:r>
        <w:r w:rsidRPr="003C3B9A" w:rsidDel="000D17D1">
          <w:rPr>
            <w:rFonts w:ascii="Faruma" w:eastAsiaTheme="minorEastAsia" w:hAnsi="Faruma" w:cs="Faruma" w:hint="cs"/>
            <w:color w:val="000000" w:themeColor="text1"/>
            <w:kern w:val="24"/>
            <w:sz w:val="25"/>
            <w:szCs w:val="25"/>
            <w:rtl/>
            <w:lang w:bidi="dv-MV"/>
          </w:rPr>
          <w:delText>މަނާނީ، ޓޫނާ، ބިސް، ޗީސް އެންޑް ޓޮމާޓޯ، ޕީނަޓްބަޓަރު ސޭންޑްވިޗެވެ.</w:delText>
        </w:r>
        <w:r w:rsidRPr="003C3B9A" w:rsidDel="000D17D1">
          <w:rPr>
            <w:rFonts w:ascii="Faruma" w:eastAsiaTheme="minorEastAsia" w:hAnsi="Faruma" w:cs="Faruma"/>
            <w:color w:val="000000" w:themeColor="text1"/>
            <w:kern w:val="24"/>
            <w:sz w:val="25"/>
            <w:szCs w:val="25"/>
            <w:rtl/>
            <w:lang w:bidi="dv-MV"/>
          </w:rPr>
          <w:delText xml:space="preserve"> </w:delText>
        </w:r>
      </w:del>
    </w:p>
    <w:p w14:paraId="623053BC" w14:textId="77777777" w:rsidR="0055541E" w:rsidRPr="003C3B9A" w:rsidDel="000D17D1" w:rsidRDefault="0055541E" w:rsidP="0055541E">
      <w:pPr>
        <w:pBdr>
          <w:bottom w:val="single" w:sz="4" w:space="4" w:color="4F81BD" w:themeColor="accent1"/>
        </w:pBdr>
        <w:bidi/>
        <w:spacing w:before="200" w:after="280"/>
        <w:ind w:right="936"/>
        <w:rPr>
          <w:del w:id="1321" w:author="Aminath Najfa" w:date="2019-12-03T16:24:00Z"/>
          <w:rFonts w:ascii="Faruma" w:hAnsi="Faruma" w:cs="Faruma"/>
          <w:b/>
          <w:bCs/>
          <w:color w:val="4F81BD" w:themeColor="accent1"/>
          <w:sz w:val="32"/>
          <w:szCs w:val="32"/>
          <w:rtl/>
          <w:lang w:bidi="dv-MV"/>
        </w:rPr>
      </w:pPr>
      <w:del w:id="1322" w:author="Aminath Najfa" w:date="2019-12-03T16:24:00Z">
        <w:r w:rsidRPr="003C3B9A" w:rsidDel="000D17D1">
          <w:rPr>
            <w:rFonts w:ascii="Faruma" w:hAnsi="Faruma" w:cs="Faruma" w:hint="cs"/>
            <w:b/>
            <w:bCs/>
            <w:color w:val="4F81BD" w:themeColor="accent1"/>
            <w:sz w:val="32"/>
            <w:szCs w:val="32"/>
            <w:rtl/>
            <w:lang w:bidi="dv-MV"/>
          </w:rPr>
          <w:delText>ތަ</w:delText>
        </w:r>
        <w:r w:rsidRPr="003C3B9A" w:rsidDel="000D17D1">
          <w:rPr>
            <w:rFonts w:ascii="Faruma" w:hAnsi="Faruma" w:cs="Faruma"/>
            <w:b/>
            <w:bCs/>
            <w:color w:val="4F81BD" w:themeColor="accent1"/>
            <w:sz w:val="32"/>
            <w:szCs w:val="32"/>
            <w:rtl/>
            <w:lang w:bidi="dv-MV"/>
          </w:rPr>
          <w:delText>ކެތި ދަރިވަރުންނަށް ފޯރުކޮށްދިނުން</w:delText>
        </w:r>
      </w:del>
    </w:p>
    <w:p w14:paraId="73094E7A" w14:textId="77777777" w:rsidR="0055541E" w:rsidRPr="003C3B9A" w:rsidDel="000D17D1" w:rsidRDefault="0055541E" w:rsidP="0055541E">
      <w:pPr>
        <w:numPr>
          <w:ilvl w:val="0"/>
          <w:numId w:val="32"/>
        </w:numPr>
        <w:bidi/>
        <w:spacing w:after="200" w:line="276" w:lineRule="auto"/>
        <w:contextualSpacing/>
        <w:rPr>
          <w:del w:id="1323" w:author="Aminath Najfa" w:date="2019-12-03T16:24:00Z"/>
          <w:rFonts w:ascii="Faruma" w:hAnsi="Faruma" w:cs="Faruma"/>
          <w:sz w:val="25"/>
          <w:szCs w:val="25"/>
          <w:rtl/>
          <w:lang w:bidi="dv-MV"/>
        </w:rPr>
      </w:pPr>
      <w:del w:id="1324" w:author="Aminath Najfa" w:date="2019-12-03T16:24:00Z">
        <w:r w:rsidRPr="003C3B9A" w:rsidDel="000D17D1">
          <w:rPr>
            <w:rFonts w:ascii="Faruma" w:hAnsi="Faruma" w:cs="Faruma" w:hint="cs"/>
            <w:sz w:val="25"/>
            <w:szCs w:val="25"/>
            <w:rtl/>
            <w:lang w:bidi="dv-MV"/>
          </w:rPr>
          <w:delText xml:space="preserve">ސޭންޑްވިޗް ސްކޫލަށް ގެންދަންވާނީ ތަބަކެއްގައި އަތުރާފަ، ކޮންމެ 15 ކުއްޖަކަށް ތަބަކެއްގެ ނިސްބަތުން ކޮންމެ ކުލާހަކަށް ތަބަކަށް ސޭންޑްވިޗް އަޅާފައެވެ. </w:delText>
        </w:r>
      </w:del>
    </w:p>
    <w:p w14:paraId="47148FD6" w14:textId="77777777" w:rsidR="0055541E" w:rsidRPr="003C3B9A" w:rsidRDefault="0055541E" w:rsidP="0055541E">
      <w:pPr>
        <w:bidi/>
        <w:rPr>
          <w:rFonts w:cs="MV Boli"/>
          <w:rtl/>
          <w:lang w:bidi="dv-MV"/>
        </w:rPr>
      </w:pPr>
      <w:del w:id="1325" w:author="Aminath Najfa" w:date="2019-12-03T16:24:00Z">
        <w:r w:rsidRPr="003C3B9A" w:rsidDel="000D17D1">
          <w:rPr>
            <w:noProof/>
          </w:rPr>
          <w:drawing>
            <wp:inline distT="0" distB="0" distL="0" distR="0" wp14:anchorId="3F2F33C5" wp14:editId="10E1DB52">
              <wp:extent cx="3162300" cy="2109253"/>
              <wp:effectExtent l="0" t="0" r="0" b="5715"/>
              <wp:docPr id="26" name="Picture 26" descr="Image result for sandwich tra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sandwich trays"/>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163881" cy="2110308"/>
                      </a:xfrm>
                      <a:prstGeom prst="rect">
                        <a:avLst/>
                      </a:prstGeom>
                      <a:noFill/>
                      <a:ln>
                        <a:noFill/>
                      </a:ln>
                    </pic:spPr>
                  </pic:pic>
                </a:graphicData>
              </a:graphic>
            </wp:inline>
          </w:drawing>
        </w:r>
      </w:del>
    </w:p>
    <w:p w14:paraId="7ADEE5C5" w14:textId="77777777" w:rsidR="0055541E" w:rsidRPr="00EE16C2" w:rsidDel="000D17D1" w:rsidRDefault="0055541E">
      <w:pPr>
        <w:bidi/>
        <w:ind w:left="720"/>
        <w:rPr>
          <w:del w:id="1326" w:author="Aminath Najfa" w:date="2019-12-03T16:24:00Z"/>
          <w:rFonts w:ascii="Faruma" w:hAnsi="Faruma" w:cs="Faruma"/>
          <w:sz w:val="25"/>
          <w:szCs w:val="25"/>
          <w:rtl/>
          <w:lang w:bidi="dv-MV"/>
          <w:rPrChange w:id="1327" w:author="Aminath Najfa" w:date="2019-12-03T16:33:00Z">
            <w:rPr>
              <w:del w:id="1328" w:author="Aminath Najfa" w:date="2019-12-03T16:24:00Z"/>
              <w:rtl/>
              <w:lang w:bidi="dv-MV"/>
            </w:rPr>
          </w:rPrChange>
        </w:rPr>
        <w:pPrChange w:id="1329" w:author="Aminath Najfa" w:date="2019-12-03T16:33:00Z">
          <w:pPr>
            <w:bidi/>
          </w:pPr>
        </w:pPrChange>
      </w:pPr>
      <w:del w:id="1330" w:author="Aminath Najfa" w:date="2019-12-03T16:24:00Z">
        <w:r w:rsidRPr="00EE16C2" w:rsidDel="000D17D1">
          <w:rPr>
            <w:rFonts w:ascii="Faruma" w:hAnsi="Faruma" w:cs="Faruma"/>
            <w:sz w:val="25"/>
            <w:szCs w:val="25"/>
            <w:rtl/>
            <w:lang w:bidi="dv-MV"/>
            <w:rPrChange w:id="1331" w:author="Aminath Najfa" w:date="2019-12-03T16:33:00Z">
              <w:rPr>
                <w:rFonts w:ascii="MV Boli" w:hAnsi="MV Boli" w:cs="MV Boli"/>
                <w:rtl/>
                <w:lang w:bidi="dv-MV"/>
              </w:rPr>
            </w:rPrChange>
          </w:rPr>
          <w:delText>ދަރިވަރުންނާ ހަމައަށް ގެންދެވެންދެން، ސޭންޑްވިޗްތައްހުންނަންވާނީ މަތިޖެހި ބަންދުކުރެވިފައެވެ.</w:delText>
        </w:r>
      </w:del>
    </w:p>
    <w:p w14:paraId="5421BF62" w14:textId="77777777" w:rsidR="0055541E" w:rsidDel="000D17D1" w:rsidRDefault="0055541E" w:rsidP="00A40CD3">
      <w:pPr>
        <w:bidi/>
        <w:rPr>
          <w:del w:id="1332" w:author="Aminath Najfa" w:date="2019-12-03T16:24:00Z"/>
          <w:sz w:val="28"/>
          <w:szCs w:val="28"/>
          <w:rtl/>
          <w:lang w:bidi="dv-MV"/>
        </w:rPr>
      </w:pPr>
      <w:del w:id="1333" w:author="Aminath Najfa" w:date="2019-12-03T16:24:00Z">
        <w:r w:rsidRPr="003C3B9A" w:rsidDel="000D17D1">
          <w:rPr>
            <w:rFonts w:ascii="MV Boli" w:hAnsi="MV Boli" w:cs="MV Boli" w:hint="cs"/>
            <w:rtl/>
            <w:lang w:bidi="dv-MV"/>
          </w:rPr>
          <w:delText>އަދި</w:delText>
        </w:r>
        <w:r w:rsidRPr="003C3B9A" w:rsidDel="000D17D1">
          <w:rPr>
            <w:rFonts w:hint="cs"/>
            <w:rtl/>
            <w:lang w:bidi="dv-MV"/>
          </w:rPr>
          <w:delText xml:space="preserve"> </w:delText>
        </w:r>
        <w:r w:rsidRPr="003C3B9A" w:rsidDel="000D17D1">
          <w:rPr>
            <w:rFonts w:ascii="MV Boli" w:hAnsi="MV Boli" w:cs="MV Boli" w:hint="cs"/>
            <w:rtl/>
            <w:lang w:bidi="dv-MV"/>
          </w:rPr>
          <w:delText>ސޭންޑްވިޗް</w:delText>
        </w:r>
        <w:r w:rsidRPr="003C3B9A" w:rsidDel="000D17D1">
          <w:rPr>
            <w:rFonts w:hint="cs"/>
            <w:rtl/>
            <w:lang w:bidi="dv-MV"/>
          </w:rPr>
          <w:delText xml:space="preserve"> </w:delText>
        </w:r>
        <w:r w:rsidRPr="003C3B9A" w:rsidDel="000D17D1">
          <w:rPr>
            <w:rFonts w:ascii="MV Boli" w:hAnsi="MV Boli" w:cs="MV Boli" w:hint="cs"/>
            <w:rtl/>
            <w:lang w:bidi="dv-MV"/>
          </w:rPr>
          <w:delText>ތަބަކުން</w:delText>
        </w:r>
        <w:r w:rsidRPr="003C3B9A" w:rsidDel="000D17D1">
          <w:rPr>
            <w:rFonts w:hint="cs"/>
            <w:rtl/>
            <w:lang w:bidi="dv-MV"/>
          </w:rPr>
          <w:delText xml:space="preserve"> </w:delText>
        </w:r>
        <w:r w:rsidRPr="003C3B9A" w:rsidDel="000D17D1">
          <w:rPr>
            <w:rFonts w:ascii="MV Boli" w:hAnsi="MV Boli" w:cs="MV Boli" w:hint="cs"/>
            <w:rtl/>
            <w:lang w:bidi="dv-MV"/>
          </w:rPr>
          <w:delText>ފަސޭހައިން</w:delText>
        </w:r>
        <w:r w:rsidRPr="003C3B9A" w:rsidDel="000D17D1">
          <w:rPr>
            <w:rFonts w:hint="cs"/>
            <w:rtl/>
            <w:lang w:bidi="dv-MV"/>
          </w:rPr>
          <w:delText xml:space="preserve"> </w:delText>
        </w:r>
        <w:r w:rsidRPr="003C3B9A" w:rsidDel="000D17D1">
          <w:rPr>
            <w:rFonts w:ascii="MV Boli" w:hAnsi="MV Boli" w:cs="MV Boli" w:hint="cs"/>
            <w:rtl/>
            <w:lang w:bidi="dv-MV"/>
          </w:rPr>
          <w:delText>ނެގޭނޭ</w:delText>
        </w:r>
        <w:r w:rsidRPr="003C3B9A" w:rsidDel="000D17D1">
          <w:rPr>
            <w:rFonts w:hint="cs"/>
            <w:rtl/>
            <w:lang w:bidi="dv-MV"/>
          </w:rPr>
          <w:delText xml:space="preserve"> </w:delText>
        </w:r>
        <w:r w:rsidRPr="003C3B9A" w:rsidDel="000D17D1">
          <w:rPr>
            <w:rFonts w:ascii="MV Boli" w:hAnsi="MV Boli" w:cs="MV Boli" w:hint="cs"/>
            <w:rtl/>
            <w:lang w:bidi="dv-MV"/>
          </w:rPr>
          <w:delText>އާލާތައް</w:delText>
        </w:r>
        <w:r w:rsidRPr="003C3B9A" w:rsidDel="000D17D1">
          <w:rPr>
            <w:rFonts w:hint="cs"/>
            <w:rtl/>
            <w:lang w:bidi="dv-MV"/>
          </w:rPr>
          <w:delText xml:space="preserve"> </w:delText>
        </w:r>
        <w:r w:rsidRPr="003C3B9A" w:rsidDel="000D17D1">
          <w:rPr>
            <w:rFonts w:ascii="MV Boli" w:hAnsi="MV Boli" w:cs="MV Boli" w:hint="cs"/>
            <w:rtl/>
            <w:lang w:bidi="dv-MV"/>
          </w:rPr>
          <w:delText>ތަބަކާއެކީ</w:delText>
        </w:r>
        <w:r w:rsidRPr="003C3B9A" w:rsidDel="000D17D1">
          <w:rPr>
            <w:rFonts w:hint="cs"/>
            <w:rtl/>
            <w:lang w:bidi="dv-MV"/>
          </w:rPr>
          <w:delText xml:space="preserve"> </w:delText>
        </w:r>
        <w:commentRangeStart w:id="1334"/>
        <w:r w:rsidRPr="003C3B9A" w:rsidDel="000D17D1">
          <w:rPr>
            <w:rFonts w:ascii="MV Boli" w:hAnsi="MV Boli" w:cs="MV Boli" w:hint="cs"/>
            <w:rtl/>
            <w:lang w:bidi="dv-MV"/>
          </w:rPr>
          <w:delText>އޮންނަންވާނެއެވެ</w:delText>
        </w:r>
        <w:r w:rsidRPr="003C3B9A" w:rsidDel="000D17D1">
          <w:rPr>
            <w:rFonts w:hint="cs"/>
            <w:rtl/>
            <w:lang w:bidi="dv-MV"/>
          </w:rPr>
          <w:delText>.</w:delText>
        </w:r>
        <w:r w:rsidRPr="003C3B9A" w:rsidDel="000D17D1">
          <w:rPr>
            <w:rFonts w:hint="cs"/>
            <w:sz w:val="28"/>
            <w:szCs w:val="28"/>
            <w:rtl/>
            <w:lang w:bidi="dv-MV"/>
          </w:rPr>
          <w:delText xml:space="preserve"> </w:delText>
        </w:r>
        <w:commentRangeEnd w:id="1334"/>
        <w:r w:rsidR="00161176" w:rsidDel="000D17D1">
          <w:rPr>
            <w:rStyle w:val="CommentReference"/>
            <w:rtl/>
          </w:rPr>
          <w:commentReference w:id="1334"/>
        </w:r>
      </w:del>
    </w:p>
    <w:p w14:paraId="2DB80684" w14:textId="77777777" w:rsidR="00FD250D" w:rsidRPr="006C6368" w:rsidDel="000D17D1" w:rsidRDefault="00FD250D">
      <w:pPr>
        <w:bidi/>
        <w:rPr>
          <w:del w:id="1335" w:author="Aminath Najfa" w:date="2019-12-03T16:24:00Z"/>
          <w:sz w:val="26"/>
          <w:szCs w:val="26"/>
          <w:lang w:bidi="dv-MV"/>
          <w:rPrChange w:id="1336" w:author="Ali Shameem" w:date="2019-08-25T08:32:00Z">
            <w:rPr>
              <w:del w:id="1337" w:author="Aminath Najfa" w:date="2019-12-03T16:24:00Z"/>
              <w:rFonts w:ascii="Faruma" w:hAnsi="Faruma" w:cs="Faruma"/>
              <w:sz w:val="28"/>
              <w:szCs w:val="28"/>
              <w:lang w:bidi="dv-MV"/>
            </w:rPr>
          </w:rPrChange>
        </w:rPr>
        <w:pPrChange w:id="1338" w:author="Aminath Najfa" w:date="2019-12-03T16:33:00Z">
          <w:pPr>
            <w:pStyle w:val="ListParagraph"/>
            <w:numPr>
              <w:numId w:val="32"/>
            </w:numPr>
            <w:bidi/>
            <w:ind w:left="1080" w:hanging="360"/>
          </w:pPr>
        </w:pPrChange>
      </w:pPr>
      <w:del w:id="1339" w:author="Aminath Najfa" w:date="2019-12-03T16:24:00Z">
        <w:r w:rsidRPr="006C6368" w:rsidDel="000D17D1">
          <w:rPr>
            <w:rFonts w:ascii="MV Boli" w:hAnsi="MV Boli" w:cs="MV Boli"/>
            <w:sz w:val="26"/>
            <w:szCs w:val="26"/>
            <w:rtl/>
            <w:lang w:bidi="dv-MV"/>
            <w:rPrChange w:id="1340" w:author="Ali Shameem" w:date="2019-08-25T08:32:00Z">
              <w:rPr>
                <w:rFonts w:ascii="Faruma" w:hAnsi="Faruma" w:cs="Faruma"/>
                <w:sz w:val="28"/>
                <w:szCs w:val="28"/>
                <w:rtl/>
                <w:lang w:bidi="dv-MV"/>
              </w:rPr>
            </w:rPrChange>
          </w:rPr>
          <w:delText>ދަރިވަރުން</w:delText>
        </w:r>
        <w:r w:rsidRPr="006C6368" w:rsidDel="000D17D1">
          <w:rPr>
            <w:sz w:val="26"/>
            <w:szCs w:val="26"/>
            <w:rtl/>
            <w:lang w:bidi="dv-MV"/>
            <w:rPrChange w:id="1341" w:author="Ali Shameem" w:date="2019-08-25T08:32:00Z">
              <w:rPr>
                <w:rFonts w:ascii="Faruma" w:hAnsi="Faruma" w:cs="Faruma"/>
                <w:sz w:val="28"/>
                <w:szCs w:val="28"/>
                <w:rtl/>
                <w:lang w:bidi="dv-MV"/>
              </w:rPr>
            </w:rPrChange>
          </w:rPr>
          <w:delText xml:space="preserve"> </w:delText>
        </w:r>
        <w:r w:rsidRPr="006C6368" w:rsidDel="000D17D1">
          <w:rPr>
            <w:rFonts w:ascii="MV Boli" w:hAnsi="MV Boli" w:cs="MV Boli"/>
            <w:sz w:val="26"/>
            <w:szCs w:val="26"/>
            <w:rtl/>
            <w:lang w:bidi="dv-MV"/>
            <w:rPrChange w:id="1342" w:author="Ali Shameem" w:date="2019-08-25T08:32:00Z">
              <w:rPr>
                <w:rFonts w:ascii="Faruma" w:hAnsi="Faruma" w:cs="Faruma"/>
                <w:sz w:val="28"/>
                <w:szCs w:val="28"/>
                <w:rtl/>
                <w:lang w:bidi="dv-MV"/>
              </w:rPr>
            </w:rPrChange>
          </w:rPr>
          <w:delText>ސޭންޑްވިޗް</w:delText>
        </w:r>
        <w:r w:rsidRPr="006C6368" w:rsidDel="000D17D1">
          <w:rPr>
            <w:sz w:val="26"/>
            <w:szCs w:val="26"/>
            <w:rtl/>
            <w:lang w:bidi="dv-MV"/>
            <w:rPrChange w:id="1343" w:author="Ali Shameem" w:date="2019-08-25T08:32:00Z">
              <w:rPr>
                <w:rFonts w:ascii="Faruma" w:hAnsi="Faruma" w:cs="Faruma"/>
                <w:sz w:val="28"/>
                <w:szCs w:val="28"/>
                <w:rtl/>
                <w:lang w:bidi="dv-MV"/>
              </w:rPr>
            </w:rPrChange>
          </w:rPr>
          <w:delText xml:space="preserve"> </w:delText>
        </w:r>
        <w:r w:rsidRPr="006C6368" w:rsidDel="000D17D1">
          <w:rPr>
            <w:rFonts w:ascii="MV Boli" w:hAnsi="MV Boli" w:cs="MV Boli"/>
            <w:sz w:val="26"/>
            <w:szCs w:val="26"/>
            <w:rtl/>
            <w:lang w:bidi="dv-MV"/>
            <w:rPrChange w:id="1344" w:author="Ali Shameem" w:date="2019-08-25T08:32:00Z">
              <w:rPr>
                <w:rFonts w:ascii="Faruma" w:hAnsi="Faruma" w:cs="Faruma"/>
                <w:sz w:val="28"/>
                <w:szCs w:val="28"/>
                <w:rtl/>
                <w:lang w:bidi="dv-MV"/>
              </w:rPr>
            </w:rPrChange>
          </w:rPr>
          <w:delText>ކެއުމަށް</w:delText>
        </w:r>
        <w:r w:rsidRPr="006C6368" w:rsidDel="000D17D1">
          <w:rPr>
            <w:sz w:val="26"/>
            <w:szCs w:val="26"/>
            <w:rtl/>
            <w:lang w:bidi="dv-MV"/>
            <w:rPrChange w:id="1345" w:author="Ali Shameem" w:date="2019-08-25T08:32:00Z">
              <w:rPr>
                <w:rFonts w:ascii="Faruma" w:hAnsi="Faruma" w:cs="Faruma"/>
                <w:sz w:val="28"/>
                <w:szCs w:val="28"/>
                <w:rtl/>
                <w:lang w:bidi="dv-MV"/>
              </w:rPr>
            </w:rPrChange>
          </w:rPr>
          <w:delText xml:space="preserve"> </w:delText>
        </w:r>
        <w:r w:rsidRPr="006C6368" w:rsidDel="000D17D1">
          <w:rPr>
            <w:rFonts w:ascii="MV Boli" w:hAnsi="MV Boli" w:cs="MV Boli"/>
            <w:sz w:val="26"/>
            <w:szCs w:val="26"/>
            <w:rtl/>
            <w:lang w:bidi="dv-MV"/>
            <w:rPrChange w:id="1346" w:author="Ali Shameem" w:date="2019-08-25T08:32:00Z">
              <w:rPr>
                <w:rFonts w:ascii="Faruma" w:hAnsi="Faruma" w:cs="Faruma"/>
                <w:sz w:val="28"/>
                <w:szCs w:val="28"/>
                <w:rtl/>
                <w:lang w:bidi="dv-MV"/>
              </w:rPr>
            </w:rPrChange>
          </w:rPr>
          <w:delText>ބޭނުންކުރާނޭ</w:delText>
        </w:r>
        <w:r w:rsidRPr="006C6368" w:rsidDel="000D17D1">
          <w:rPr>
            <w:sz w:val="26"/>
            <w:szCs w:val="26"/>
            <w:rtl/>
            <w:lang w:bidi="dv-MV"/>
            <w:rPrChange w:id="1347" w:author="Ali Shameem" w:date="2019-08-25T08:32:00Z">
              <w:rPr>
                <w:rFonts w:ascii="Faruma" w:hAnsi="Faruma" w:cs="Faruma"/>
                <w:sz w:val="28"/>
                <w:szCs w:val="28"/>
                <w:rtl/>
                <w:lang w:bidi="dv-MV"/>
              </w:rPr>
            </w:rPrChange>
          </w:rPr>
          <w:delText xml:space="preserve"> </w:delText>
        </w:r>
        <w:r w:rsidRPr="006C6368" w:rsidDel="000D17D1">
          <w:rPr>
            <w:rFonts w:ascii="MV Boli" w:hAnsi="MV Boli" w:cs="MV Boli"/>
            <w:sz w:val="26"/>
            <w:szCs w:val="26"/>
            <w:rtl/>
            <w:lang w:bidi="dv-MV"/>
            <w:rPrChange w:id="1348" w:author="Ali Shameem" w:date="2019-08-25T08:32:00Z">
              <w:rPr>
                <w:rFonts w:ascii="Faruma" w:hAnsi="Faruma" w:cs="Faruma"/>
                <w:sz w:val="28"/>
                <w:szCs w:val="28"/>
                <w:rtl/>
                <w:lang w:bidi="dv-MV"/>
              </w:rPr>
            </w:rPrChange>
          </w:rPr>
          <w:delText>މެލަމައިން</w:delText>
        </w:r>
        <w:r w:rsidRPr="006C6368" w:rsidDel="000D17D1">
          <w:rPr>
            <w:sz w:val="26"/>
            <w:szCs w:val="26"/>
            <w:rtl/>
            <w:lang w:bidi="dv-MV"/>
            <w:rPrChange w:id="1349" w:author="Ali Shameem" w:date="2019-08-25T08:32:00Z">
              <w:rPr>
                <w:rFonts w:ascii="Faruma" w:hAnsi="Faruma" w:cs="Faruma"/>
                <w:sz w:val="28"/>
                <w:szCs w:val="28"/>
                <w:rtl/>
                <w:lang w:bidi="dv-MV"/>
              </w:rPr>
            </w:rPrChange>
          </w:rPr>
          <w:delText xml:space="preserve"> </w:delText>
        </w:r>
        <w:r w:rsidRPr="006C6368" w:rsidDel="000D17D1">
          <w:rPr>
            <w:rFonts w:ascii="MV Boli" w:hAnsi="MV Boli" w:cs="MV Boli"/>
            <w:sz w:val="26"/>
            <w:szCs w:val="26"/>
            <w:rtl/>
            <w:lang w:bidi="dv-MV"/>
            <w:rPrChange w:id="1350" w:author="Ali Shameem" w:date="2019-08-25T08:32:00Z">
              <w:rPr>
                <w:rFonts w:ascii="Faruma" w:hAnsi="Faruma" w:cs="Faruma"/>
                <w:sz w:val="28"/>
                <w:szCs w:val="28"/>
                <w:rtl/>
                <w:lang w:bidi="dv-MV"/>
              </w:rPr>
            </w:rPrChange>
          </w:rPr>
          <w:delText>ތަށި</w:delText>
        </w:r>
        <w:r w:rsidRPr="006C6368" w:rsidDel="000D17D1">
          <w:rPr>
            <w:sz w:val="26"/>
            <w:szCs w:val="26"/>
            <w:rtl/>
            <w:lang w:bidi="dv-MV"/>
            <w:rPrChange w:id="1351" w:author="Ali Shameem" w:date="2019-08-25T08:32:00Z">
              <w:rPr>
                <w:rFonts w:ascii="Faruma" w:hAnsi="Faruma" w:cs="Faruma"/>
                <w:sz w:val="28"/>
                <w:szCs w:val="28"/>
                <w:rtl/>
                <w:lang w:bidi="dv-MV"/>
              </w:rPr>
            </w:rPrChange>
          </w:rPr>
          <w:delText xml:space="preserve"> </w:delText>
        </w:r>
        <w:r w:rsidRPr="006C6368" w:rsidDel="000D17D1">
          <w:rPr>
            <w:rFonts w:ascii="MV Boli" w:hAnsi="MV Boli" w:cs="MV Boli"/>
            <w:sz w:val="26"/>
            <w:szCs w:val="26"/>
            <w:rtl/>
            <w:lang w:bidi="dv-MV"/>
            <w:rPrChange w:id="1352" w:author="Ali Shameem" w:date="2019-08-25T08:32:00Z">
              <w:rPr>
                <w:rFonts w:ascii="Faruma" w:hAnsi="Faruma" w:cs="Faruma"/>
                <w:sz w:val="28"/>
                <w:szCs w:val="28"/>
                <w:rtl/>
                <w:lang w:bidi="dv-MV"/>
              </w:rPr>
            </w:rPrChange>
          </w:rPr>
          <w:delText>ނުވަތަ</w:delText>
        </w:r>
        <w:r w:rsidRPr="006C6368" w:rsidDel="000D17D1">
          <w:rPr>
            <w:sz w:val="26"/>
            <w:szCs w:val="26"/>
            <w:rtl/>
            <w:lang w:bidi="dv-MV"/>
            <w:rPrChange w:id="1353" w:author="Ali Shameem" w:date="2019-08-25T08:32:00Z">
              <w:rPr>
                <w:rFonts w:ascii="Faruma" w:hAnsi="Faruma" w:cs="Faruma"/>
                <w:sz w:val="28"/>
                <w:szCs w:val="28"/>
                <w:rtl/>
                <w:lang w:bidi="dv-MV"/>
              </w:rPr>
            </w:rPrChange>
          </w:rPr>
          <w:delText xml:space="preserve"> </w:delText>
        </w:r>
      </w:del>
      <w:ins w:id="1354" w:author="Ali Shameem" w:date="2019-08-25T08:31:00Z">
        <w:del w:id="1355" w:author="Aminath Najfa" w:date="2019-12-03T16:24:00Z">
          <w:r w:rsidR="006C6368" w:rsidRPr="006C6368" w:rsidDel="000D17D1">
            <w:rPr>
              <w:rFonts w:ascii="MV Boli" w:hAnsi="MV Boli" w:cs="MV Boli"/>
              <w:sz w:val="26"/>
              <w:szCs w:val="26"/>
              <w:rtl/>
              <w:lang w:bidi="dv-MV"/>
              <w:rPrChange w:id="1356" w:author="Ali Shameem" w:date="2019-08-25T08:32:00Z">
                <w:rPr>
                  <w:rFonts w:ascii="Faruma" w:hAnsi="Faruma" w:cs="Faruma"/>
                  <w:sz w:val="25"/>
                  <w:szCs w:val="25"/>
                  <w:rtl/>
                  <w:lang w:bidi="dv-MV"/>
                </w:rPr>
              </w:rPrChange>
            </w:rPr>
            <w:delText>ލަންޗް</w:delText>
          </w:r>
          <w:r w:rsidR="006C6368" w:rsidRPr="006C6368" w:rsidDel="000D17D1">
            <w:rPr>
              <w:sz w:val="26"/>
              <w:szCs w:val="26"/>
              <w:rtl/>
              <w:lang w:bidi="dv-MV"/>
              <w:rPrChange w:id="1357" w:author="Ali Shameem" w:date="2019-08-25T08:32:00Z">
                <w:rPr>
                  <w:rFonts w:ascii="Faruma" w:hAnsi="Faruma" w:cs="Faruma"/>
                  <w:sz w:val="25"/>
                  <w:szCs w:val="25"/>
                  <w:rtl/>
                  <w:lang w:bidi="dv-MV"/>
                </w:rPr>
              </w:rPrChange>
            </w:rPr>
            <w:delText xml:space="preserve"> </w:delText>
          </w:r>
          <w:r w:rsidR="006C6368" w:rsidRPr="006C6368" w:rsidDel="000D17D1">
            <w:rPr>
              <w:rFonts w:ascii="MV Boli" w:hAnsi="MV Boli" w:cs="MV Boli"/>
              <w:sz w:val="26"/>
              <w:szCs w:val="26"/>
              <w:rtl/>
              <w:lang w:bidi="dv-MV"/>
              <w:rPrChange w:id="1358" w:author="Ali Shameem" w:date="2019-08-25T08:32:00Z">
                <w:rPr>
                  <w:rFonts w:ascii="Faruma" w:hAnsi="Faruma" w:cs="Faruma"/>
                  <w:sz w:val="25"/>
                  <w:szCs w:val="25"/>
                  <w:rtl/>
                  <w:lang w:bidi="dv-MV"/>
                </w:rPr>
              </w:rPrChange>
            </w:rPr>
            <w:delText>ބޮކްސ</w:delText>
          </w:r>
          <w:commentRangeStart w:id="1359"/>
          <w:r w:rsidR="006C6368" w:rsidRPr="006C6368" w:rsidDel="000D17D1">
            <w:rPr>
              <w:rFonts w:ascii="MV Boli" w:hAnsi="MV Boli" w:cs="MV Boli"/>
              <w:sz w:val="26"/>
              <w:szCs w:val="26"/>
              <w:rtl/>
              <w:lang w:bidi="dv-MV"/>
              <w:rPrChange w:id="1360" w:author="Ali Shameem" w:date="2019-08-25T08:32:00Z">
                <w:rPr>
                  <w:rFonts w:ascii="Faruma" w:hAnsi="Faruma" w:cs="Faruma"/>
                  <w:sz w:val="25"/>
                  <w:szCs w:val="25"/>
                  <w:rtl/>
                  <w:lang w:bidi="dv-MV"/>
                </w:rPr>
              </w:rPrChange>
            </w:rPr>
            <w:delText>ް</w:delText>
          </w:r>
          <w:r w:rsidR="006C6368" w:rsidRPr="006C6368" w:rsidDel="000D17D1">
            <w:rPr>
              <w:sz w:val="26"/>
              <w:szCs w:val="26"/>
              <w:rtl/>
              <w:lang w:bidi="dv-MV"/>
              <w:rPrChange w:id="1361" w:author="Ali Shameem" w:date="2019-08-25T08:32:00Z">
                <w:rPr>
                  <w:rFonts w:ascii="Faruma" w:hAnsi="Faruma" w:cs="Faruma"/>
                  <w:sz w:val="25"/>
                  <w:szCs w:val="25"/>
                  <w:rtl/>
                  <w:lang w:bidi="dv-MV"/>
                </w:rPr>
              </w:rPrChange>
            </w:rPr>
            <w:delText xml:space="preserve"> </w:delText>
          </w:r>
          <w:r w:rsidR="006C6368" w:rsidRPr="006C6368" w:rsidDel="000D17D1">
            <w:rPr>
              <w:rFonts w:ascii="MV Boli" w:hAnsi="MV Boli" w:cs="MV Boli"/>
              <w:sz w:val="26"/>
              <w:szCs w:val="26"/>
              <w:rtl/>
              <w:lang w:bidi="dv-MV"/>
              <w:rPrChange w:id="1362" w:author="Ali Shameem" w:date="2019-08-25T08:32:00Z">
                <w:rPr>
                  <w:rFonts w:ascii="Faruma" w:hAnsi="Faruma" w:cs="Faruma"/>
                  <w:sz w:val="25"/>
                  <w:szCs w:val="25"/>
                  <w:rtl/>
                  <w:lang w:bidi="dv-MV"/>
                </w:rPr>
              </w:rPrChange>
            </w:rPr>
            <w:delText>އަކަށް</w:delText>
          </w:r>
          <w:r w:rsidR="006C6368" w:rsidRPr="006C6368" w:rsidDel="000D17D1">
            <w:rPr>
              <w:sz w:val="26"/>
              <w:szCs w:val="26"/>
              <w:rtl/>
              <w:lang w:bidi="dv-MV"/>
              <w:rPrChange w:id="1363" w:author="Ali Shameem" w:date="2019-08-25T08:32:00Z">
                <w:rPr>
                  <w:rFonts w:ascii="Faruma" w:hAnsi="Faruma" w:cs="Faruma"/>
                  <w:sz w:val="25"/>
                  <w:szCs w:val="25"/>
                  <w:rtl/>
                  <w:lang w:bidi="dv-MV"/>
                </w:rPr>
              </w:rPrChange>
            </w:rPr>
            <w:delText xml:space="preserve"> </w:delText>
          </w:r>
          <w:commentRangeEnd w:id="1359"/>
          <w:r w:rsidR="006C6368" w:rsidRPr="006C6368" w:rsidDel="000D17D1">
            <w:rPr>
              <w:rStyle w:val="CommentReference"/>
              <w:sz w:val="26"/>
              <w:szCs w:val="26"/>
              <w:rPrChange w:id="1364" w:author="Ali Shameem" w:date="2019-08-25T08:32:00Z">
                <w:rPr>
                  <w:rStyle w:val="CommentReference"/>
                </w:rPr>
              </w:rPrChange>
            </w:rPr>
            <w:commentReference w:id="1359"/>
          </w:r>
          <w:r w:rsidR="006C6368" w:rsidRPr="006C6368" w:rsidDel="000D17D1">
            <w:rPr>
              <w:rFonts w:ascii="MV Boli" w:hAnsi="MV Boli" w:cs="MV Boli"/>
              <w:sz w:val="26"/>
              <w:szCs w:val="26"/>
              <w:rtl/>
              <w:lang w:bidi="dv-MV"/>
              <w:rPrChange w:id="1365" w:author="Ali Shameem" w:date="2019-08-25T08:32:00Z">
                <w:rPr>
                  <w:rFonts w:ascii="Faruma" w:hAnsi="Faruma" w:cs="Faruma"/>
                  <w:sz w:val="25"/>
                  <w:szCs w:val="25"/>
                  <w:rtl/>
                  <w:lang w:bidi="dv-MV"/>
                </w:rPr>
              </w:rPrChange>
            </w:rPr>
            <w:delText>އަޅައިގެން</w:delText>
          </w:r>
          <w:r w:rsidR="006C6368" w:rsidRPr="006C6368" w:rsidDel="000D17D1">
            <w:rPr>
              <w:sz w:val="26"/>
              <w:szCs w:val="26"/>
              <w:rtl/>
              <w:lang w:bidi="dv-MV"/>
              <w:rPrChange w:id="1366" w:author="Ali Shameem" w:date="2019-08-25T08:32:00Z">
                <w:rPr>
                  <w:rFonts w:ascii="Faruma" w:hAnsi="Faruma" w:cs="Faruma"/>
                  <w:sz w:val="25"/>
                  <w:szCs w:val="25"/>
                  <w:rtl/>
                  <w:lang w:bidi="dv-MV"/>
                </w:rPr>
              </w:rPrChange>
            </w:rPr>
            <w:delText xml:space="preserve"> </w:delText>
          </w:r>
          <w:r w:rsidR="006C6368" w:rsidRPr="006C6368" w:rsidDel="000D17D1">
            <w:rPr>
              <w:rFonts w:ascii="MV Boli" w:hAnsi="MV Boli" w:cs="MV Boli"/>
              <w:sz w:val="26"/>
              <w:szCs w:val="26"/>
              <w:rtl/>
              <w:lang w:bidi="dv-MV"/>
              <w:rPrChange w:id="1367" w:author="Ali Shameem" w:date="2019-08-25T08:32:00Z">
                <w:rPr>
                  <w:rFonts w:ascii="Faruma" w:hAnsi="Faruma" w:cs="Faruma"/>
                  <w:sz w:val="25"/>
                  <w:szCs w:val="25"/>
                  <w:rtl/>
                  <w:lang w:bidi="dv-MV"/>
                </w:rPr>
              </w:rPrChange>
            </w:rPr>
            <w:delText>ކެއުމުގެ</w:delText>
          </w:r>
          <w:r w:rsidR="006C6368" w:rsidRPr="006C6368" w:rsidDel="000D17D1">
            <w:rPr>
              <w:sz w:val="26"/>
              <w:szCs w:val="26"/>
              <w:rtl/>
              <w:lang w:bidi="dv-MV"/>
              <w:rPrChange w:id="1368" w:author="Ali Shameem" w:date="2019-08-25T08:32:00Z">
                <w:rPr>
                  <w:rFonts w:ascii="Faruma" w:hAnsi="Faruma" w:cs="Faruma"/>
                  <w:sz w:val="25"/>
                  <w:szCs w:val="25"/>
                  <w:rtl/>
                  <w:lang w:bidi="dv-MV"/>
                </w:rPr>
              </w:rPrChange>
            </w:rPr>
            <w:delText xml:space="preserve"> </w:delText>
          </w:r>
          <w:r w:rsidR="006C6368" w:rsidRPr="006C6368" w:rsidDel="000D17D1">
            <w:rPr>
              <w:rFonts w:ascii="MV Boli" w:hAnsi="MV Boli" w:cs="MV Boli"/>
              <w:sz w:val="26"/>
              <w:szCs w:val="26"/>
              <w:rtl/>
              <w:lang w:bidi="dv-MV"/>
              <w:rPrChange w:id="1369" w:author="Ali Shameem" w:date="2019-08-25T08:32:00Z">
                <w:rPr>
                  <w:rFonts w:ascii="Faruma" w:hAnsi="Faruma" w:cs="Faruma"/>
                  <w:sz w:val="25"/>
                  <w:szCs w:val="25"/>
                  <w:rtl/>
                  <w:lang w:bidi="dv-MV"/>
                </w:rPr>
              </w:rPrChange>
            </w:rPr>
            <w:delText>އިންތިޒ</w:delText>
          </w:r>
          <w:commentRangeStart w:id="1370"/>
          <w:r w:rsidR="006C6368" w:rsidRPr="006C6368" w:rsidDel="000D17D1">
            <w:rPr>
              <w:rFonts w:ascii="MV Boli" w:hAnsi="MV Boli" w:cs="MV Boli"/>
              <w:sz w:val="26"/>
              <w:szCs w:val="26"/>
              <w:rtl/>
              <w:lang w:bidi="dv-MV"/>
              <w:rPrChange w:id="1371" w:author="Ali Shameem" w:date="2019-08-25T08:32:00Z">
                <w:rPr>
                  <w:rFonts w:ascii="Faruma" w:hAnsi="Faruma" w:cs="Faruma"/>
                  <w:sz w:val="25"/>
                  <w:szCs w:val="25"/>
                  <w:rtl/>
                  <w:lang w:bidi="dv-MV"/>
                </w:rPr>
              </w:rPrChange>
            </w:rPr>
            <w:delText>ާ</w:delText>
          </w:r>
          <w:commentRangeEnd w:id="1370"/>
          <w:r w:rsidR="006C6368" w:rsidRPr="006C6368" w:rsidDel="000D17D1">
            <w:rPr>
              <w:rStyle w:val="CommentReference"/>
              <w:sz w:val="26"/>
              <w:szCs w:val="26"/>
              <w:rtl/>
              <w:rPrChange w:id="1372" w:author="Ali Shameem" w:date="2019-08-25T08:32:00Z">
                <w:rPr>
                  <w:rStyle w:val="CommentReference"/>
                  <w:rtl/>
                </w:rPr>
              </w:rPrChange>
            </w:rPr>
            <w:commentReference w:id="1370"/>
          </w:r>
          <w:r w:rsidR="006C6368" w:rsidRPr="006C6368" w:rsidDel="000D17D1">
            <w:rPr>
              <w:rFonts w:ascii="MV Boli" w:hAnsi="MV Boli" w:cs="MV Boli"/>
              <w:sz w:val="26"/>
              <w:szCs w:val="26"/>
              <w:rtl/>
              <w:lang w:bidi="dv-MV"/>
              <w:rPrChange w:id="1373" w:author="Ali Shameem" w:date="2019-08-25T08:32:00Z">
                <w:rPr>
                  <w:rFonts w:ascii="Faruma" w:hAnsi="Faruma" w:cs="Faruma"/>
                  <w:sz w:val="25"/>
                  <w:szCs w:val="25"/>
                  <w:rtl/>
                  <w:lang w:bidi="dv-MV"/>
                </w:rPr>
              </w:rPrChange>
            </w:rPr>
            <w:delText>މު</w:delText>
          </w:r>
          <w:r w:rsidR="006C6368" w:rsidRPr="006C6368" w:rsidDel="000D17D1">
            <w:rPr>
              <w:sz w:val="26"/>
              <w:szCs w:val="26"/>
              <w:rtl/>
              <w:lang w:bidi="dv-MV"/>
              <w:rPrChange w:id="1374" w:author="Ali Shameem" w:date="2019-08-25T08:32:00Z">
                <w:rPr>
                  <w:rFonts w:ascii="Faruma" w:hAnsi="Faruma" w:cs="Faruma"/>
                  <w:sz w:val="25"/>
                  <w:szCs w:val="25"/>
                  <w:rtl/>
                  <w:lang w:bidi="dv-MV"/>
                </w:rPr>
              </w:rPrChange>
            </w:rPr>
            <w:delText xml:space="preserve"> </w:delText>
          </w:r>
          <w:r w:rsidR="006C6368" w:rsidRPr="006C6368" w:rsidDel="000D17D1">
            <w:rPr>
              <w:rFonts w:ascii="MV Boli" w:hAnsi="MV Boli" w:cs="MV Boli"/>
              <w:sz w:val="26"/>
              <w:szCs w:val="26"/>
              <w:rtl/>
              <w:lang w:bidi="dv-MV"/>
              <w:rPrChange w:id="1375" w:author="Ali Shameem" w:date="2019-08-25T08:32:00Z">
                <w:rPr>
                  <w:rFonts w:ascii="Faruma" w:hAnsi="Faruma" w:cs="Faruma"/>
                  <w:sz w:val="25"/>
                  <w:szCs w:val="25"/>
                  <w:rtl/>
                  <w:lang w:bidi="dv-MV"/>
                </w:rPr>
              </w:rPrChange>
            </w:rPr>
            <w:delText>ހަމަޖެއްސުން</w:delText>
          </w:r>
          <w:r w:rsidR="006C6368" w:rsidRPr="006C6368" w:rsidDel="000D17D1">
            <w:rPr>
              <w:sz w:val="26"/>
              <w:szCs w:val="26"/>
              <w:rtl/>
              <w:lang w:bidi="dv-MV"/>
              <w:rPrChange w:id="1376" w:author="Ali Shameem" w:date="2019-08-25T08:32:00Z">
                <w:rPr>
                  <w:rFonts w:ascii="Faruma" w:hAnsi="Faruma" w:cs="Faruma"/>
                  <w:sz w:val="25"/>
                  <w:szCs w:val="25"/>
                  <w:rtl/>
                  <w:lang w:bidi="dv-MV"/>
                </w:rPr>
              </w:rPrChange>
            </w:rPr>
            <w:delText xml:space="preserve">. </w:delText>
          </w:r>
        </w:del>
      </w:ins>
      <w:del w:id="1377" w:author="Aminath Najfa" w:date="2019-12-03T16:24:00Z">
        <w:r w:rsidRPr="006C6368" w:rsidDel="000D17D1">
          <w:rPr>
            <w:rFonts w:ascii="MV Boli" w:hAnsi="MV Boli" w:cs="MV Boli"/>
            <w:sz w:val="26"/>
            <w:szCs w:val="26"/>
            <w:rtl/>
            <w:lang w:bidi="dv-MV"/>
            <w:rPrChange w:id="1378" w:author="Ali Shameem" w:date="2019-08-25T08:32:00Z">
              <w:rPr>
                <w:rFonts w:ascii="Faruma" w:hAnsi="Faruma" w:cs="Faruma"/>
                <w:sz w:val="28"/>
                <w:szCs w:val="28"/>
                <w:rtl/>
                <w:lang w:bidi="dv-MV"/>
              </w:rPr>
            </w:rPrChange>
          </w:rPr>
          <w:delText>ލަންޗް</w:delText>
        </w:r>
        <w:r w:rsidRPr="006C6368" w:rsidDel="000D17D1">
          <w:rPr>
            <w:sz w:val="26"/>
            <w:szCs w:val="26"/>
            <w:rtl/>
            <w:lang w:bidi="dv-MV"/>
            <w:rPrChange w:id="1379" w:author="Ali Shameem" w:date="2019-08-25T08:32:00Z">
              <w:rPr>
                <w:rFonts w:ascii="Faruma" w:hAnsi="Faruma" w:cs="Faruma"/>
                <w:sz w:val="28"/>
                <w:szCs w:val="28"/>
                <w:rtl/>
                <w:lang w:bidi="dv-MV"/>
              </w:rPr>
            </w:rPrChange>
          </w:rPr>
          <w:delText xml:space="preserve"> </w:delText>
        </w:r>
        <w:r w:rsidRPr="006C6368" w:rsidDel="000D17D1">
          <w:rPr>
            <w:rFonts w:ascii="MV Boli" w:hAnsi="MV Boli" w:cs="MV Boli"/>
            <w:sz w:val="26"/>
            <w:szCs w:val="26"/>
            <w:rtl/>
            <w:lang w:bidi="dv-MV"/>
            <w:rPrChange w:id="1380" w:author="Ali Shameem" w:date="2019-08-25T08:32:00Z">
              <w:rPr>
                <w:rFonts w:ascii="Faruma" w:hAnsi="Faruma" w:cs="Faruma"/>
                <w:sz w:val="28"/>
                <w:szCs w:val="28"/>
                <w:rtl/>
                <w:lang w:bidi="dv-MV"/>
              </w:rPr>
            </w:rPrChange>
          </w:rPr>
          <w:delText>ބޮކްސް</w:delText>
        </w:r>
        <w:r w:rsidRPr="006C6368" w:rsidDel="000D17D1">
          <w:rPr>
            <w:sz w:val="26"/>
            <w:szCs w:val="26"/>
            <w:rtl/>
            <w:lang w:bidi="dv-MV"/>
            <w:rPrChange w:id="1381" w:author="Ali Shameem" w:date="2019-08-25T08:32:00Z">
              <w:rPr>
                <w:rFonts w:ascii="Faruma" w:hAnsi="Faruma" w:cs="Faruma"/>
                <w:sz w:val="28"/>
                <w:szCs w:val="28"/>
                <w:rtl/>
                <w:lang w:bidi="dv-MV"/>
              </w:rPr>
            </w:rPrChange>
          </w:rPr>
          <w:delText xml:space="preserve"> </w:delText>
        </w:r>
        <w:r w:rsidRPr="006C6368" w:rsidDel="000D17D1">
          <w:rPr>
            <w:rFonts w:ascii="MV Boli" w:hAnsi="MV Boli" w:cs="MV Boli"/>
            <w:sz w:val="26"/>
            <w:szCs w:val="26"/>
            <w:rtl/>
            <w:lang w:bidi="dv-MV"/>
            <w:rPrChange w:id="1382" w:author="Ali Shameem" w:date="2019-08-25T08:32:00Z">
              <w:rPr>
                <w:rFonts w:ascii="Faruma" w:hAnsi="Faruma" w:cs="Faruma"/>
                <w:sz w:val="28"/>
                <w:szCs w:val="28"/>
                <w:rtl/>
                <w:lang w:bidi="dv-MV"/>
              </w:rPr>
            </w:rPrChange>
          </w:rPr>
          <w:delText>އިންތިޒާމު</w:delText>
        </w:r>
        <w:r w:rsidRPr="006C6368" w:rsidDel="000D17D1">
          <w:rPr>
            <w:rFonts w:hint="eastAsia"/>
            <w:sz w:val="26"/>
            <w:szCs w:val="26"/>
            <w:rtl/>
            <w:rPrChange w:id="1383" w:author="Ali Shameem" w:date="2019-08-25T08:32:00Z">
              <w:rPr>
                <w:rFonts w:ascii="Faruma" w:hAnsi="Faruma" w:hint="eastAsia"/>
                <w:sz w:val="28"/>
                <w:szCs w:val="28"/>
                <w:rtl/>
              </w:rPr>
            </w:rPrChange>
          </w:rPr>
          <w:delText>،</w:delText>
        </w:r>
        <w:r w:rsidRPr="006C6368" w:rsidDel="000D17D1">
          <w:rPr>
            <w:sz w:val="26"/>
            <w:szCs w:val="26"/>
            <w:rtl/>
            <w:lang w:bidi="dv-MV"/>
            <w:rPrChange w:id="1384" w:author="Ali Shameem" w:date="2019-08-25T08:32:00Z">
              <w:rPr>
                <w:rFonts w:ascii="Faruma" w:hAnsi="Faruma" w:cs="Faruma"/>
                <w:sz w:val="28"/>
                <w:szCs w:val="28"/>
                <w:rtl/>
                <w:lang w:bidi="dv-MV"/>
              </w:rPr>
            </w:rPrChange>
          </w:rPr>
          <w:delText xml:space="preserve"> </w:delText>
        </w:r>
        <w:r w:rsidRPr="006C6368" w:rsidDel="000D17D1">
          <w:rPr>
            <w:rFonts w:ascii="MV Boli" w:hAnsi="MV Boli" w:cs="MV Boli"/>
            <w:sz w:val="26"/>
            <w:szCs w:val="26"/>
            <w:rtl/>
            <w:lang w:bidi="dv-MV"/>
            <w:rPrChange w:id="1385" w:author="Ali Shameem" w:date="2019-08-25T08:32:00Z">
              <w:rPr>
                <w:rFonts w:ascii="Faruma" w:hAnsi="Faruma" w:cs="Faruma"/>
                <w:sz w:val="28"/>
                <w:szCs w:val="28"/>
                <w:rtl/>
                <w:lang w:bidi="dv-MV"/>
              </w:rPr>
            </w:rPrChange>
          </w:rPr>
          <w:delText>އެކީ</w:delText>
        </w:r>
        <w:r w:rsidRPr="006C6368" w:rsidDel="000D17D1">
          <w:rPr>
            <w:sz w:val="26"/>
            <w:szCs w:val="26"/>
            <w:rtl/>
            <w:lang w:bidi="dv-MV"/>
            <w:rPrChange w:id="1386" w:author="Ali Shameem" w:date="2019-08-25T08:32:00Z">
              <w:rPr>
                <w:rFonts w:ascii="Faruma" w:hAnsi="Faruma" w:cs="Faruma"/>
                <w:sz w:val="28"/>
                <w:szCs w:val="28"/>
                <w:rtl/>
                <w:lang w:bidi="dv-MV"/>
              </w:rPr>
            </w:rPrChange>
          </w:rPr>
          <w:delText xml:space="preserve"> </w:delText>
        </w:r>
        <w:r w:rsidRPr="006C6368" w:rsidDel="000D17D1">
          <w:rPr>
            <w:rFonts w:ascii="MV Boli" w:hAnsi="MV Boli" w:cs="MV Boli"/>
            <w:sz w:val="26"/>
            <w:szCs w:val="26"/>
            <w:rtl/>
            <w:lang w:bidi="dv-MV"/>
            <w:rPrChange w:id="1387" w:author="Ali Shameem" w:date="2019-08-25T08:32:00Z">
              <w:rPr>
                <w:rFonts w:ascii="Faruma" w:hAnsi="Faruma" w:cs="Faruma"/>
                <w:sz w:val="28"/>
                <w:szCs w:val="28"/>
                <w:rtl/>
                <w:lang w:bidi="dv-MV"/>
              </w:rPr>
            </w:rPrChange>
          </w:rPr>
          <w:delText>ހަމަޖެއްސުމަށް</w:delText>
        </w:r>
        <w:r w:rsidRPr="006C6368" w:rsidDel="000D17D1">
          <w:rPr>
            <w:rFonts w:hint="eastAsia"/>
            <w:sz w:val="26"/>
            <w:szCs w:val="26"/>
            <w:rtl/>
            <w:rPrChange w:id="1388" w:author="Ali Shameem" w:date="2019-08-25T08:32:00Z">
              <w:rPr>
                <w:rFonts w:ascii="Faruma" w:hAnsi="Faruma" w:hint="eastAsia"/>
                <w:sz w:val="28"/>
                <w:szCs w:val="28"/>
                <w:rtl/>
              </w:rPr>
            </w:rPrChange>
          </w:rPr>
          <w:delText>؛</w:delText>
        </w:r>
        <w:r w:rsidRPr="006C6368" w:rsidDel="000D17D1">
          <w:rPr>
            <w:sz w:val="26"/>
            <w:szCs w:val="26"/>
            <w:rtl/>
            <w:lang w:bidi="dv-MV"/>
            <w:rPrChange w:id="1389" w:author="Ali Shameem" w:date="2019-08-25T08:32:00Z">
              <w:rPr>
                <w:rFonts w:ascii="Faruma" w:hAnsi="Faruma" w:cs="Faruma"/>
                <w:sz w:val="28"/>
                <w:szCs w:val="28"/>
                <w:rtl/>
                <w:lang w:bidi="dv-MV"/>
              </w:rPr>
            </w:rPrChange>
          </w:rPr>
          <w:delText xml:space="preserve"> </w:delText>
        </w:r>
        <w:r w:rsidRPr="006C6368" w:rsidDel="000D17D1">
          <w:rPr>
            <w:rFonts w:ascii="MV Boli" w:hAnsi="MV Boli" w:cs="MV Boli"/>
            <w:sz w:val="26"/>
            <w:szCs w:val="26"/>
            <w:rtl/>
            <w:lang w:bidi="dv-MV"/>
            <w:rPrChange w:id="1390" w:author="Ali Shameem" w:date="2019-08-25T08:32:00Z">
              <w:rPr>
                <w:rFonts w:ascii="Faruma" w:hAnsi="Faruma" w:cs="Faruma"/>
                <w:sz w:val="28"/>
                <w:szCs w:val="28"/>
                <w:rtl/>
                <w:lang w:bidi="dv-MV"/>
              </w:rPr>
            </w:rPrChange>
          </w:rPr>
          <w:delText>މިގޮތަށް</w:delText>
        </w:r>
        <w:r w:rsidRPr="006C6368" w:rsidDel="000D17D1">
          <w:rPr>
            <w:sz w:val="26"/>
            <w:szCs w:val="26"/>
            <w:rtl/>
            <w:lang w:bidi="dv-MV"/>
            <w:rPrChange w:id="1391" w:author="Ali Shameem" w:date="2019-08-25T08:32:00Z">
              <w:rPr>
                <w:rFonts w:ascii="Faruma" w:hAnsi="Faruma" w:cs="Faruma"/>
                <w:sz w:val="28"/>
                <w:szCs w:val="28"/>
                <w:rtl/>
                <w:lang w:bidi="dv-MV"/>
              </w:rPr>
            </w:rPrChange>
          </w:rPr>
          <w:delText xml:space="preserve"> </w:delText>
        </w:r>
        <w:r w:rsidRPr="006C6368" w:rsidDel="000D17D1">
          <w:rPr>
            <w:rFonts w:ascii="MV Boli" w:hAnsi="MV Boli" w:cs="MV Boli"/>
            <w:sz w:val="26"/>
            <w:szCs w:val="26"/>
            <w:rtl/>
            <w:lang w:bidi="dv-MV"/>
            <w:rPrChange w:id="1392" w:author="Ali Shameem" w:date="2019-08-25T08:32:00Z">
              <w:rPr>
                <w:rFonts w:ascii="Faruma" w:hAnsi="Faruma" w:cs="Faruma"/>
                <w:sz w:val="28"/>
                <w:szCs w:val="28"/>
                <w:rtl/>
                <w:lang w:bidi="dv-MV"/>
              </w:rPr>
            </w:rPrChange>
          </w:rPr>
          <w:delText>ހަމަޖެއްސުމުގައި</w:delText>
        </w:r>
        <w:r w:rsidRPr="006C6368" w:rsidDel="000D17D1">
          <w:rPr>
            <w:rFonts w:hint="eastAsia"/>
            <w:sz w:val="26"/>
            <w:szCs w:val="26"/>
            <w:rtl/>
            <w:rPrChange w:id="1393" w:author="Ali Shameem" w:date="2019-08-25T08:32:00Z">
              <w:rPr>
                <w:rFonts w:ascii="Faruma" w:hAnsi="Faruma" w:hint="eastAsia"/>
                <w:sz w:val="28"/>
                <w:szCs w:val="28"/>
                <w:rtl/>
              </w:rPr>
            </w:rPrChange>
          </w:rPr>
          <w:delText>،</w:delText>
        </w:r>
        <w:r w:rsidRPr="006C6368" w:rsidDel="000D17D1">
          <w:rPr>
            <w:sz w:val="26"/>
            <w:szCs w:val="26"/>
            <w:rtl/>
            <w:lang w:bidi="dv-MV"/>
            <w:rPrChange w:id="1394" w:author="Ali Shameem" w:date="2019-08-25T08:32:00Z">
              <w:rPr>
                <w:rFonts w:ascii="Faruma" w:hAnsi="Faruma" w:cs="Faruma"/>
                <w:sz w:val="28"/>
                <w:szCs w:val="28"/>
                <w:rtl/>
                <w:lang w:bidi="dv-MV"/>
              </w:rPr>
            </w:rPrChange>
          </w:rPr>
          <w:delText xml:space="preserve"> </w:delText>
        </w:r>
        <w:r w:rsidRPr="006C6368" w:rsidDel="000D17D1">
          <w:rPr>
            <w:rFonts w:ascii="MV Boli" w:hAnsi="MV Boli" w:cs="MV Boli"/>
            <w:sz w:val="26"/>
            <w:szCs w:val="26"/>
            <w:rtl/>
            <w:lang w:bidi="dv-MV"/>
            <w:rPrChange w:id="1395" w:author="Ali Shameem" w:date="2019-08-25T08:32:00Z">
              <w:rPr>
                <w:rFonts w:ascii="Faruma" w:hAnsi="Faruma" w:cs="Faruma"/>
                <w:sz w:val="28"/>
                <w:szCs w:val="28"/>
                <w:rtl/>
                <w:lang w:bidi="dv-MV"/>
              </w:rPr>
            </w:rPrChange>
          </w:rPr>
          <w:delText>ދަރިވަރު</w:delText>
        </w:r>
        <w:r w:rsidRPr="006C6368" w:rsidDel="000D17D1">
          <w:rPr>
            <w:sz w:val="26"/>
            <w:szCs w:val="26"/>
            <w:rtl/>
            <w:lang w:bidi="dv-MV"/>
            <w:rPrChange w:id="1396" w:author="Ali Shameem" w:date="2019-08-25T08:32:00Z">
              <w:rPr>
                <w:rFonts w:ascii="Faruma" w:hAnsi="Faruma" w:cs="Faruma"/>
                <w:sz w:val="28"/>
                <w:szCs w:val="28"/>
                <w:rtl/>
                <w:lang w:bidi="dv-MV"/>
              </w:rPr>
            </w:rPrChange>
          </w:rPr>
          <w:delText xml:space="preserve"> </w:delText>
        </w:r>
        <w:r w:rsidRPr="006C6368" w:rsidDel="000D17D1">
          <w:rPr>
            <w:rFonts w:ascii="MV Boli" w:hAnsi="MV Boli" w:cs="MV Boli"/>
            <w:sz w:val="26"/>
            <w:szCs w:val="26"/>
            <w:rtl/>
            <w:lang w:bidi="dv-MV"/>
            <w:rPrChange w:id="1397" w:author="Ali Shameem" w:date="2019-08-25T08:32:00Z">
              <w:rPr>
                <w:rFonts w:ascii="Faruma" w:hAnsi="Faruma" w:cs="Faruma"/>
                <w:sz w:val="28"/>
                <w:szCs w:val="28"/>
                <w:rtl/>
                <w:lang w:bidi="dv-MV"/>
              </w:rPr>
            </w:rPrChange>
          </w:rPr>
          <w:delText>ކާން</w:delText>
        </w:r>
        <w:r w:rsidRPr="006C6368" w:rsidDel="000D17D1">
          <w:rPr>
            <w:sz w:val="26"/>
            <w:szCs w:val="26"/>
            <w:rtl/>
            <w:lang w:bidi="dv-MV"/>
            <w:rPrChange w:id="1398" w:author="Ali Shameem" w:date="2019-08-25T08:32:00Z">
              <w:rPr>
                <w:rFonts w:ascii="Faruma" w:hAnsi="Faruma" w:cs="Faruma"/>
                <w:sz w:val="28"/>
                <w:szCs w:val="28"/>
                <w:rtl/>
                <w:lang w:bidi="dv-MV"/>
              </w:rPr>
            </w:rPrChange>
          </w:rPr>
          <w:delText xml:space="preserve"> </w:delText>
        </w:r>
        <w:r w:rsidRPr="006C6368" w:rsidDel="000D17D1">
          <w:rPr>
            <w:rFonts w:ascii="MV Boli" w:hAnsi="MV Boli" w:cs="MV Boli"/>
            <w:sz w:val="26"/>
            <w:szCs w:val="26"/>
            <w:rtl/>
            <w:lang w:bidi="dv-MV"/>
            <w:rPrChange w:id="1399" w:author="Ali Shameem" w:date="2019-08-25T08:32:00Z">
              <w:rPr>
                <w:rFonts w:ascii="Faruma" w:hAnsi="Faruma" w:cs="Faruma"/>
                <w:sz w:val="28"/>
                <w:szCs w:val="28"/>
                <w:rtl/>
                <w:lang w:bidi="dv-MV"/>
              </w:rPr>
            </w:rPrChange>
          </w:rPr>
          <w:delText>ބޭނުންކުރާ</w:delText>
        </w:r>
        <w:r w:rsidRPr="006C6368" w:rsidDel="000D17D1">
          <w:rPr>
            <w:sz w:val="26"/>
            <w:szCs w:val="26"/>
            <w:rtl/>
            <w:lang w:bidi="dv-MV"/>
            <w:rPrChange w:id="1400" w:author="Ali Shameem" w:date="2019-08-25T08:32:00Z">
              <w:rPr>
                <w:rFonts w:ascii="Faruma" w:hAnsi="Faruma" w:cs="Faruma"/>
                <w:sz w:val="28"/>
                <w:szCs w:val="28"/>
                <w:rtl/>
                <w:lang w:bidi="dv-MV"/>
              </w:rPr>
            </w:rPrChange>
          </w:rPr>
          <w:delText xml:space="preserve"> </w:delText>
        </w:r>
        <w:r w:rsidRPr="006C6368" w:rsidDel="000D17D1">
          <w:rPr>
            <w:rFonts w:ascii="MV Boli" w:hAnsi="MV Boli" w:cs="MV Boli"/>
            <w:sz w:val="26"/>
            <w:szCs w:val="26"/>
            <w:rtl/>
            <w:lang w:bidi="dv-MV"/>
            <w:rPrChange w:id="1401" w:author="Ali Shameem" w:date="2019-08-25T08:32:00Z">
              <w:rPr>
                <w:rFonts w:ascii="Faruma" w:hAnsi="Faruma" w:cs="Faruma"/>
                <w:sz w:val="28"/>
                <w:szCs w:val="28"/>
                <w:rtl/>
                <w:lang w:bidi="dv-MV"/>
              </w:rPr>
            </w:rPrChange>
          </w:rPr>
          <w:delText>ތަކެއްޗަކީ</w:delText>
        </w:r>
        <w:r w:rsidRPr="006C6368" w:rsidDel="000D17D1">
          <w:rPr>
            <w:sz w:val="26"/>
            <w:szCs w:val="26"/>
            <w:rtl/>
            <w:lang w:bidi="dv-MV"/>
            <w:rPrChange w:id="1402" w:author="Ali Shameem" w:date="2019-08-25T08:32:00Z">
              <w:rPr>
                <w:rFonts w:ascii="Faruma" w:hAnsi="Faruma" w:cs="Faruma"/>
                <w:sz w:val="28"/>
                <w:szCs w:val="28"/>
                <w:rtl/>
                <w:lang w:bidi="dv-MV"/>
              </w:rPr>
            </w:rPrChange>
          </w:rPr>
          <w:delText xml:space="preserve"> </w:delText>
        </w:r>
        <w:r w:rsidRPr="006C6368" w:rsidDel="000D17D1">
          <w:rPr>
            <w:rFonts w:ascii="MV Boli" w:hAnsi="MV Boli" w:cs="MV Boli"/>
            <w:sz w:val="26"/>
            <w:szCs w:val="26"/>
            <w:rtl/>
            <w:lang w:bidi="dv-MV"/>
            <w:rPrChange w:id="1403" w:author="Ali Shameem" w:date="2019-08-25T08:32:00Z">
              <w:rPr>
                <w:rFonts w:ascii="Faruma" w:hAnsi="Faruma" w:cs="Faruma"/>
                <w:sz w:val="28"/>
                <w:szCs w:val="28"/>
                <w:rtl/>
                <w:lang w:bidi="dv-MV"/>
              </w:rPr>
            </w:rPrChange>
          </w:rPr>
          <w:delText>ސާފުތާހިރު</w:delText>
        </w:r>
        <w:r w:rsidRPr="006C6368" w:rsidDel="000D17D1">
          <w:rPr>
            <w:sz w:val="26"/>
            <w:szCs w:val="26"/>
            <w:rtl/>
            <w:lang w:bidi="dv-MV"/>
            <w:rPrChange w:id="1404" w:author="Ali Shameem" w:date="2019-08-25T08:32:00Z">
              <w:rPr>
                <w:rFonts w:ascii="Faruma" w:hAnsi="Faruma" w:cs="Faruma"/>
                <w:sz w:val="28"/>
                <w:szCs w:val="28"/>
                <w:rtl/>
                <w:lang w:bidi="dv-MV"/>
              </w:rPr>
            </w:rPrChange>
          </w:rPr>
          <w:delText xml:space="preserve"> </w:delText>
        </w:r>
        <w:r w:rsidRPr="006C6368" w:rsidDel="000D17D1">
          <w:rPr>
            <w:rFonts w:ascii="MV Boli" w:hAnsi="MV Boli" w:cs="MV Boli"/>
            <w:sz w:val="26"/>
            <w:szCs w:val="26"/>
            <w:rtl/>
            <w:lang w:bidi="dv-MV"/>
            <w:rPrChange w:id="1405" w:author="Ali Shameem" w:date="2019-08-25T08:32:00Z">
              <w:rPr>
                <w:rFonts w:ascii="Faruma" w:hAnsi="Faruma" w:cs="Faruma"/>
                <w:sz w:val="28"/>
                <w:szCs w:val="28"/>
                <w:rtl/>
                <w:lang w:bidi="dv-MV"/>
              </w:rPr>
            </w:rPrChange>
          </w:rPr>
          <w:delText>އެއްޗެއްތޯ</w:delText>
        </w:r>
        <w:r w:rsidRPr="006C6368" w:rsidDel="000D17D1">
          <w:rPr>
            <w:sz w:val="26"/>
            <w:szCs w:val="26"/>
            <w:rtl/>
            <w:lang w:bidi="dv-MV"/>
            <w:rPrChange w:id="1406" w:author="Ali Shameem" w:date="2019-08-25T08:32:00Z">
              <w:rPr>
                <w:rFonts w:ascii="Faruma" w:hAnsi="Faruma" w:cs="Faruma"/>
                <w:sz w:val="28"/>
                <w:szCs w:val="28"/>
                <w:rtl/>
                <w:lang w:bidi="dv-MV"/>
              </w:rPr>
            </w:rPrChange>
          </w:rPr>
          <w:delText xml:space="preserve"> </w:delText>
        </w:r>
        <w:r w:rsidRPr="006C6368" w:rsidDel="000D17D1">
          <w:rPr>
            <w:rFonts w:ascii="MV Boli" w:hAnsi="MV Boli" w:cs="MV Boli"/>
            <w:sz w:val="26"/>
            <w:szCs w:val="26"/>
            <w:rtl/>
            <w:lang w:bidi="dv-MV"/>
            <w:rPrChange w:id="1407" w:author="Ali Shameem" w:date="2019-08-25T08:32:00Z">
              <w:rPr>
                <w:rFonts w:ascii="Faruma" w:hAnsi="Faruma" w:cs="Faruma"/>
                <w:sz w:val="28"/>
                <w:szCs w:val="28"/>
                <w:rtl/>
                <w:lang w:bidi="dv-MV"/>
              </w:rPr>
            </w:rPrChange>
          </w:rPr>
          <w:delText>ކަށަވަރު</w:delText>
        </w:r>
        <w:r w:rsidRPr="006C6368" w:rsidDel="000D17D1">
          <w:rPr>
            <w:sz w:val="26"/>
            <w:szCs w:val="26"/>
            <w:rtl/>
            <w:lang w:bidi="dv-MV"/>
            <w:rPrChange w:id="1408" w:author="Ali Shameem" w:date="2019-08-25T08:32:00Z">
              <w:rPr>
                <w:rFonts w:ascii="Faruma" w:hAnsi="Faruma" w:cs="Faruma"/>
                <w:sz w:val="28"/>
                <w:szCs w:val="28"/>
                <w:rtl/>
                <w:lang w:bidi="dv-MV"/>
              </w:rPr>
            </w:rPrChange>
          </w:rPr>
          <w:delText xml:space="preserve"> </w:delText>
        </w:r>
        <w:r w:rsidRPr="006C6368" w:rsidDel="000D17D1">
          <w:rPr>
            <w:rFonts w:ascii="MV Boli" w:hAnsi="MV Boli" w:cs="MV Boli"/>
            <w:sz w:val="26"/>
            <w:szCs w:val="26"/>
            <w:rtl/>
            <w:lang w:bidi="dv-MV"/>
            <w:rPrChange w:id="1409" w:author="Ali Shameem" w:date="2019-08-25T08:32:00Z">
              <w:rPr>
                <w:rFonts w:ascii="Faruma" w:hAnsi="Faruma" w:cs="Faruma"/>
                <w:sz w:val="28"/>
                <w:szCs w:val="28"/>
                <w:rtl/>
                <w:lang w:bidi="dv-MV"/>
              </w:rPr>
            </w:rPrChange>
          </w:rPr>
          <w:delText>ކުރުމަކީ</w:delText>
        </w:r>
        <w:r w:rsidRPr="006C6368" w:rsidDel="000D17D1">
          <w:rPr>
            <w:sz w:val="26"/>
            <w:szCs w:val="26"/>
            <w:rtl/>
            <w:lang w:bidi="dv-MV"/>
            <w:rPrChange w:id="1410" w:author="Ali Shameem" w:date="2019-08-25T08:32:00Z">
              <w:rPr>
                <w:rFonts w:ascii="Faruma" w:hAnsi="Faruma" w:cs="Faruma"/>
                <w:sz w:val="28"/>
                <w:szCs w:val="28"/>
                <w:rtl/>
                <w:lang w:bidi="dv-MV"/>
              </w:rPr>
            </w:rPrChange>
          </w:rPr>
          <w:delText xml:space="preserve"> </w:delText>
        </w:r>
        <w:r w:rsidRPr="006C6368" w:rsidDel="000D17D1">
          <w:rPr>
            <w:rFonts w:ascii="MV Boli" w:hAnsi="MV Boli" w:cs="MV Boli"/>
            <w:sz w:val="26"/>
            <w:szCs w:val="26"/>
            <w:rtl/>
            <w:lang w:bidi="dv-MV"/>
            <w:rPrChange w:id="1411" w:author="Ali Shameem" w:date="2019-08-25T08:32:00Z">
              <w:rPr>
                <w:rFonts w:ascii="Faruma" w:hAnsi="Faruma" w:cs="Faruma"/>
                <w:sz w:val="28"/>
                <w:szCs w:val="28"/>
                <w:rtl/>
                <w:lang w:bidi="dv-MV"/>
              </w:rPr>
            </w:rPrChange>
          </w:rPr>
          <w:delText>ސްކޫލުގެ</w:delText>
        </w:r>
        <w:r w:rsidRPr="006C6368" w:rsidDel="000D17D1">
          <w:rPr>
            <w:sz w:val="26"/>
            <w:szCs w:val="26"/>
            <w:rtl/>
            <w:lang w:bidi="dv-MV"/>
            <w:rPrChange w:id="1412" w:author="Ali Shameem" w:date="2019-08-25T08:32:00Z">
              <w:rPr>
                <w:rFonts w:ascii="Faruma" w:hAnsi="Faruma" w:cs="Faruma"/>
                <w:sz w:val="28"/>
                <w:szCs w:val="28"/>
                <w:rtl/>
                <w:lang w:bidi="dv-MV"/>
              </w:rPr>
            </w:rPrChange>
          </w:rPr>
          <w:delText xml:space="preserve"> </w:delText>
        </w:r>
        <w:r w:rsidRPr="006C6368" w:rsidDel="000D17D1">
          <w:rPr>
            <w:rFonts w:ascii="MV Boli" w:hAnsi="MV Boli" w:cs="MV Boli"/>
            <w:sz w:val="26"/>
            <w:szCs w:val="26"/>
            <w:rtl/>
            <w:lang w:bidi="dv-MV"/>
            <w:rPrChange w:id="1413" w:author="Ali Shameem" w:date="2019-08-25T08:32:00Z">
              <w:rPr>
                <w:rFonts w:ascii="Faruma" w:hAnsi="Faruma" w:cs="Faruma"/>
                <w:sz w:val="28"/>
                <w:szCs w:val="28"/>
                <w:rtl/>
                <w:lang w:bidi="dv-MV"/>
              </w:rPr>
            </w:rPrChange>
          </w:rPr>
          <w:delText>ޒިންމާއެކެވެ</w:delText>
        </w:r>
        <w:r w:rsidRPr="006C6368" w:rsidDel="000D17D1">
          <w:rPr>
            <w:sz w:val="26"/>
            <w:szCs w:val="26"/>
            <w:rtl/>
            <w:lang w:bidi="dv-MV"/>
            <w:rPrChange w:id="1414" w:author="Ali Shameem" w:date="2019-08-25T08:32:00Z">
              <w:rPr>
                <w:rFonts w:ascii="Faruma" w:hAnsi="Faruma" w:cs="Faruma"/>
                <w:sz w:val="28"/>
                <w:szCs w:val="28"/>
                <w:rtl/>
                <w:lang w:bidi="dv-MV"/>
              </w:rPr>
            </w:rPrChange>
          </w:rPr>
          <w:delText xml:space="preserve">. </w:delText>
        </w:r>
      </w:del>
    </w:p>
    <w:p w14:paraId="07DECFB9" w14:textId="77777777" w:rsidR="008C03F5" w:rsidRDefault="008C03F5">
      <w:pPr>
        <w:bidi/>
        <w:rPr>
          <w:sz w:val="28"/>
          <w:szCs w:val="28"/>
          <w:lang w:bidi="dv-MV"/>
        </w:rPr>
        <w:pPrChange w:id="1415" w:author="Aminath Najfa" w:date="2019-12-03T16:33:00Z">
          <w:pPr>
            <w:pStyle w:val="ListParagraph"/>
            <w:bidi/>
            <w:ind w:left="1080"/>
          </w:pPr>
        </w:pPrChange>
      </w:pPr>
    </w:p>
    <w:p w14:paraId="09D3908D" w14:textId="77777777" w:rsidR="009C11AB" w:rsidRDefault="009C11AB" w:rsidP="009C11AB">
      <w:pPr>
        <w:bidi/>
        <w:jc w:val="center"/>
        <w:rPr>
          <w:ins w:id="1416" w:author="Ali Shameem" w:date="2019-12-11T08:06:00Z"/>
          <w:rFonts w:ascii="Faruma" w:hAnsi="Faruma" w:cs="Faruma"/>
          <w:b/>
          <w:bCs/>
          <w:sz w:val="28"/>
          <w:szCs w:val="28"/>
          <w:u w:val="single"/>
          <w:rtl/>
          <w:lang w:bidi="dv-MV"/>
        </w:rPr>
      </w:pPr>
    </w:p>
    <w:p w14:paraId="145D285F" w14:textId="77777777" w:rsidR="009C11AB" w:rsidRPr="008C03F5" w:rsidRDefault="009C11AB" w:rsidP="00CB024F">
      <w:pPr>
        <w:bidi/>
        <w:jc w:val="center"/>
        <w:rPr>
          <w:ins w:id="1417" w:author="Ali Shameem" w:date="2019-12-11T08:05:00Z"/>
          <w:rFonts w:ascii="Faruma" w:hAnsi="Faruma" w:cs="Faruma"/>
          <w:b/>
          <w:bCs/>
          <w:sz w:val="28"/>
          <w:szCs w:val="28"/>
          <w:u w:val="single"/>
          <w:rtl/>
          <w:lang w:bidi="dv-MV"/>
        </w:rPr>
      </w:pPr>
      <w:ins w:id="1418" w:author="Ali Shameem" w:date="2019-12-11T08:06:00Z">
        <w:r>
          <w:rPr>
            <w:rFonts w:ascii="Faruma" w:hAnsi="Faruma" w:cs="Faruma" w:hint="cs"/>
            <w:b/>
            <w:bCs/>
            <w:sz w:val="28"/>
            <w:szCs w:val="28"/>
            <w:u w:val="single"/>
            <w:rtl/>
            <w:lang w:bidi="dv-MV"/>
          </w:rPr>
          <w:t>އެ</w:t>
        </w:r>
      </w:ins>
      <w:ins w:id="1419" w:author="Ali Shameem" w:date="2019-12-11T08:05:00Z">
        <w:r w:rsidRPr="008C03F5">
          <w:rPr>
            <w:rFonts w:ascii="Faruma" w:hAnsi="Faruma" w:cs="Faruma" w:hint="cs"/>
            <w:b/>
            <w:bCs/>
            <w:sz w:val="28"/>
            <w:szCs w:val="28"/>
            <w:u w:val="single"/>
            <w:rtl/>
            <w:lang w:bidi="dv-MV"/>
          </w:rPr>
          <w:t>ހެނިހެން ކަންކަން</w:t>
        </w:r>
      </w:ins>
    </w:p>
    <w:p w14:paraId="54E2925C" w14:textId="77777777" w:rsidR="002A0C38" w:rsidRDefault="002A0C38" w:rsidP="009C11AB">
      <w:pPr>
        <w:bidi/>
        <w:rPr>
          <w:ins w:id="1420" w:author="Ali Shameem" w:date="2019-12-11T08:10:00Z"/>
          <w:rFonts w:ascii="Faruma" w:hAnsi="Faruma" w:cs="Faruma"/>
          <w:b/>
          <w:bCs/>
          <w:sz w:val="26"/>
          <w:szCs w:val="26"/>
          <w:rtl/>
          <w:lang w:bidi="dv-MV"/>
        </w:rPr>
      </w:pPr>
      <w:ins w:id="1421" w:author="Ali Shameem" w:date="2019-12-11T08:10:00Z">
        <w:r>
          <w:rPr>
            <w:rFonts w:ascii="Faruma" w:hAnsi="Faruma" w:cs="Faruma" w:hint="cs"/>
            <w:b/>
            <w:bCs/>
            <w:sz w:val="26"/>
            <w:szCs w:val="26"/>
            <w:rtl/>
            <w:lang w:bidi="dv-MV"/>
          </w:rPr>
          <w:t>ތާޒާކަން ބެލުމަށް ބޭނުންކުރާ ޕެކް</w:t>
        </w:r>
      </w:ins>
    </w:p>
    <w:p w14:paraId="1315C910" w14:textId="77777777" w:rsidR="002A0C38" w:rsidRPr="002A0C38" w:rsidRDefault="002A0C38">
      <w:pPr>
        <w:pStyle w:val="ListParagraph"/>
        <w:numPr>
          <w:ilvl w:val="0"/>
          <w:numId w:val="33"/>
        </w:numPr>
        <w:bidi/>
        <w:spacing w:after="200" w:line="276" w:lineRule="auto"/>
        <w:jc w:val="both"/>
        <w:rPr>
          <w:ins w:id="1422" w:author="Ali Shameem" w:date="2019-12-11T08:10:00Z"/>
          <w:rFonts w:ascii="Faruma" w:hAnsi="Faruma" w:cs="Faruma"/>
          <w:sz w:val="26"/>
          <w:szCs w:val="26"/>
          <w:rtl/>
          <w:lang w:bidi="dv-MV"/>
          <w:rPrChange w:id="1423" w:author="Ali Shameem" w:date="2019-12-11T08:12:00Z">
            <w:rPr>
              <w:ins w:id="1424" w:author="Ali Shameem" w:date="2019-12-11T08:10:00Z"/>
              <w:rFonts w:ascii="Faruma" w:hAnsi="Faruma" w:cs="Faruma"/>
              <w:b/>
              <w:bCs/>
              <w:sz w:val="26"/>
              <w:szCs w:val="26"/>
              <w:rtl/>
              <w:lang w:bidi="dv-MV"/>
            </w:rPr>
          </w:rPrChange>
        </w:rPr>
        <w:pPrChange w:id="1425" w:author="Ali Shameem" w:date="2019-12-11T08:10:00Z">
          <w:pPr>
            <w:bidi/>
          </w:pPr>
        </w:pPrChange>
      </w:pPr>
      <w:ins w:id="1426" w:author="Ali Shameem" w:date="2019-12-11T08:11:00Z">
        <w:r w:rsidRPr="002A0C38">
          <w:rPr>
            <w:rFonts w:ascii="Faruma" w:hAnsi="Faruma" w:cs="Faruma"/>
            <w:sz w:val="26"/>
            <w:szCs w:val="26"/>
            <w:rtl/>
            <w:lang w:bidi="dv-MV"/>
            <w:rPrChange w:id="1427" w:author="Ali Shameem" w:date="2019-12-11T08:12:00Z">
              <w:rPr>
                <w:rFonts w:ascii="Faruma" w:hAnsi="Faruma" w:cs="Faruma"/>
                <w:b/>
                <w:bCs/>
                <w:sz w:val="26"/>
                <w:szCs w:val="26"/>
                <w:rtl/>
                <w:lang w:bidi="dv-MV"/>
              </w:rPr>
            </w:rPrChange>
          </w:rPr>
          <w:t xml:space="preserve">ނާސްތާއަށް އޯޑަރު ކުރާއިރު </w:t>
        </w:r>
      </w:ins>
      <w:ins w:id="1428" w:author="Ali Shameem" w:date="2019-12-11T08:12:00Z">
        <w:r w:rsidRPr="002A0C38">
          <w:rPr>
            <w:rFonts w:ascii="Faruma" w:hAnsi="Faruma" w:cs="Faruma"/>
            <w:sz w:val="26"/>
            <w:szCs w:val="26"/>
            <w:rtl/>
            <w:lang w:bidi="dv-MV"/>
            <w:rPrChange w:id="1429" w:author="Ali Shameem" w:date="2019-12-11T08:12:00Z">
              <w:rPr>
                <w:rFonts w:ascii="Faruma" w:hAnsi="Faruma" w:cs="Faruma"/>
                <w:b/>
                <w:bCs/>
                <w:sz w:val="26"/>
                <w:szCs w:val="26"/>
                <w:rtl/>
                <w:lang w:bidi="dv-MV"/>
              </w:rPr>
            </w:rPrChange>
          </w:rPr>
          <w:t xml:space="preserve">ނާސްތާގެ ތާޒާކަމާއި ކޮލިޓީ ބެލުމުގެ ގޮތުން </w:t>
        </w:r>
      </w:ins>
      <w:ins w:id="1430" w:author="Ali Shameem" w:date="2019-12-11T08:11:00Z">
        <w:r w:rsidRPr="002A0C38">
          <w:rPr>
            <w:rFonts w:ascii="Faruma" w:hAnsi="Faruma" w:cs="Faruma"/>
            <w:sz w:val="26"/>
            <w:szCs w:val="26"/>
            <w:rtl/>
            <w:lang w:bidi="dv-MV"/>
            <w:rPrChange w:id="1431" w:author="Ali Shameem" w:date="2019-12-11T08:12:00Z">
              <w:rPr>
                <w:rFonts w:ascii="Faruma" w:hAnsi="Faruma" w:cs="Faruma"/>
                <w:b/>
                <w:bCs/>
                <w:sz w:val="26"/>
                <w:szCs w:val="26"/>
                <w:rtl/>
                <w:lang w:bidi="dv-MV"/>
              </w:rPr>
            </w:rPrChange>
          </w:rPr>
          <w:t>އޯޑަރުކުރާ ކޮންމެ މެނޫއަކުން 1 ޕެކް އޯ</w:t>
        </w:r>
      </w:ins>
      <w:ins w:id="1432" w:author="Ali Shameem" w:date="2019-12-11T08:12:00Z">
        <w:r w:rsidRPr="002A0C38">
          <w:rPr>
            <w:rFonts w:ascii="Faruma" w:hAnsi="Faruma" w:cs="Faruma"/>
            <w:sz w:val="26"/>
            <w:szCs w:val="26"/>
            <w:rtl/>
            <w:lang w:bidi="dv-MV"/>
            <w:rPrChange w:id="1433" w:author="Ali Shameem" w:date="2019-12-11T08:12:00Z">
              <w:rPr>
                <w:rFonts w:ascii="Faruma" w:hAnsi="Faruma" w:cs="Faruma"/>
                <w:b/>
                <w:bCs/>
                <w:sz w:val="26"/>
                <w:szCs w:val="26"/>
                <w:rtl/>
                <w:lang w:bidi="dv-MV"/>
              </w:rPr>
            </w:rPrChange>
          </w:rPr>
          <w:t>ޑަރުކުރަންވާނެއެވެ. ނާސްތާގެ ތާޒާކަން ބެލުމުގައި ކިރު ޕެކެޓް ނުހިމެނޭނެއެވެ.</w:t>
        </w:r>
      </w:ins>
    </w:p>
    <w:p w14:paraId="45CF2508" w14:textId="77777777" w:rsidR="009C11AB" w:rsidRPr="001D728B" w:rsidRDefault="009C11AB" w:rsidP="00CB024F">
      <w:pPr>
        <w:bidi/>
        <w:rPr>
          <w:ins w:id="1434" w:author="Ali Shameem" w:date="2019-12-11T08:05:00Z"/>
          <w:rFonts w:ascii="Faruma" w:hAnsi="Faruma" w:cs="Faruma"/>
          <w:b/>
          <w:bCs/>
          <w:sz w:val="26"/>
          <w:szCs w:val="26"/>
          <w:rtl/>
          <w:lang w:bidi="dv-MV"/>
        </w:rPr>
      </w:pPr>
      <w:ins w:id="1435" w:author="Ali Shameem" w:date="2019-12-11T08:05:00Z">
        <w:r w:rsidRPr="001D728B">
          <w:rPr>
            <w:rFonts w:ascii="Faruma" w:hAnsi="Faruma" w:cs="Faruma"/>
            <w:b/>
            <w:bCs/>
            <w:sz w:val="26"/>
            <w:szCs w:val="26"/>
            <w:rtl/>
            <w:lang w:bidi="dv-MV"/>
          </w:rPr>
          <w:t>ކުނި މެނޭޖުކުރުން:</w:t>
        </w:r>
      </w:ins>
    </w:p>
    <w:p w14:paraId="36CC82EB" w14:textId="77777777" w:rsidR="009C11AB" w:rsidRPr="001D728B" w:rsidRDefault="009C11AB" w:rsidP="00CB024F">
      <w:pPr>
        <w:pStyle w:val="ListParagraph"/>
        <w:numPr>
          <w:ilvl w:val="0"/>
          <w:numId w:val="33"/>
        </w:numPr>
        <w:bidi/>
        <w:spacing w:after="200" w:line="276" w:lineRule="auto"/>
        <w:jc w:val="both"/>
        <w:rPr>
          <w:ins w:id="1436" w:author="Ali Shameem" w:date="2019-12-11T08:05:00Z"/>
          <w:rFonts w:ascii="Faruma" w:hAnsi="Faruma" w:cs="Faruma"/>
          <w:sz w:val="26"/>
          <w:szCs w:val="26"/>
        </w:rPr>
      </w:pPr>
      <w:ins w:id="1437" w:author="Ali Shameem" w:date="2019-12-11T08:05:00Z">
        <w:r w:rsidRPr="001D728B">
          <w:rPr>
            <w:rFonts w:ascii="Faruma" w:hAnsi="Faruma" w:cs="Faruma"/>
            <w:sz w:val="26"/>
            <w:szCs w:val="26"/>
            <w:rtl/>
            <w:lang w:bidi="dv-MV"/>
          </w:rPr>
          <w:t>އިތުރު އަގަކާއި ނުލައި އެކަން ކޮށްދިނުމަށް ކޮންޓްރެކްޓަރ އެއްބަސްވާނަމަ އެފަރާތާއި ހަވ</w:t>
        </w:r>
        <w:r w:rsidR="00C54582">
          <w:rPr>
            <w:rFonts w:ascii="Faruma" w:hAnsi="Faruma" w:cs="Faruma"/>
            <w:sz w:val="26"/>
            <w:szCs w:val="26"/>
            <w:rtl/>
            <w:lang w:bidi="dv-MV"/>
          </w:rPr>
          <w:t>ާލުކޮށްގެން ކުރިއަށް ގެންދ</w:t>
        </w:r>
      </w:ins>
      <w:ins w:id="1438" w:author="Ali Shameem" w:date="2019-12-11T08:06:00Z">
        <w:r w:rsidR="00C54582">
          <w:rPr>
            <w:rFonts w:ascii="Faruma" w:hAnsi="Faruma" w:cs="Faruma" w:hint="cs"/>
            <w:sz w:val="26"/>
            <w:szCs w:val="26"/>
            <w:rtl/>
            <w:lang w:bidi="dv-MV"/>
          </w:rPr>
          <w:t>ެވިދާނެއެވެ. އަދި</w:t>
        </w:r>
      </w:ins>
      <w:ins w:id="1439" w:author="Ali Shameem" w:date="2019-12-11T08:05:00Z">
        <w:r w:rsidRPr="001D728B">
          <w:rPr>
            <w:rFonts w:ascii="Faruma" w:hAnsi="Faruma" w:cs="Faruma"/>
            <w:sz w:val="26"/>
            <w:szCs w:val="26"/>
            <w:rtl/>
            <w:lang w:bidi="dv-MV"/>
          </w:rPr>
          <w:t xml:space="preserve"> އެހެން ކުރިއަށް ނުގެ</w:t>
        </w:r>
        <w:r w:rsidR="00C54582">
          <w:rPr>
            <w:rFonts w:ascii="Faruma" w:hAnsi="Faruma" w:cs="Faruma"/>
            <w:sz w:val="26"/>
            <w:szCs w:val="26"/>
            <w:rtl/>
            <w:lang w:bidi="dv-MV"/>
          </w:rPr>
          <w:t>ންދެވޭނަމަ ސްކޫލުން މެނޭޖުކުރު</w:t>
        </w:r>
      </w:ins>
      <w:ins w:id="1440" w:author="Ali Shameem" w:date="2019-12-11T08:06:00Z">
        <w:r w:rsidR="00C54582">
          <w:rPr>
            <w:rFonts w:ascii="Faruma" w:hAnsi="Faruma" w:cs="Faruma" w:hint="cs"/>
            <w:sz w:val="26"/>
            <w:szCs w:val="26"/>
            <w:rtl/>
            <w:lang w:bidi="dv-MV"/>
          </w:rPr>
          <w:t>މުގެ ކަންކަން ކުރިއަށް ގެންދަންވާނެއެވެ.</w:t>
        </w:r>
      </w:ins>
    </w:p>
    <w:p w14:paraId="5EC73122" w14:textId="77777777" w:rsidR="009C11AB" w:rsidRPr="001D728B" w:rsidRDefault="009C11AB" w:rsidP="009C11AB">
      <w:pPr>
        <w:bidi/>
        <w:rPr>
          <w:ins w:id="1441" w:author="Ali Shameem" w:date="2019-12-11T08:05:00Z"/>
          <w:rFonts w:ascii="Faruma" w:hAnsi="Faruma" w:cs="Faruma"/>
          <w:b/>
          <w:bCs/>
          <w:sz w:val="26"/>
          <w:szCs w:val="26"/>
          <w:rtl/>
          <w:lang w:bidi="dv-MV"/>
        </w:rPr>
      </w:pPr>
      <w:ins w:id="1442" w:author="Ali Shameem" w:date="2019-12-11T08:05:00Z">
        <w:r w:rsidRPr="001D728B">
          <w:rPr>
            <w:rFonts w:ascii="Faruma" w:hAnsi="Faruma" w:cs="Faruma"/>
            <w:b/>
            <w:bCs/>
            <w:sz w:val="26"/>
            <w:szCs w:val="26"/>
            <w:rtl/>
            <w:lang w:bidi="dv-MV"/>
          </w:rPr>
          <w:t>ކިރު ޕެކެޓް އައިސްކުރުން</w:t>
        </w:r>
      </w:ins>
    </w:p>
    <w:p w14:paraId="1AB4D54C" w14:textId="77777777" w:rsidR="009C11AB" w:rsidRPr="001D728B" w:rsidRDefault="009C11AB" w:rsidP="009C11AB">
      <w:pPr>
        <w:pStyle w:val="ListParagraph"/>
        <w:numPr>
          <w:ilvl w:val="0"/>
          <w:numId w:val="33"/>
        </w:numPr>
        <w:bidi/>
        <w:spacing w:after="200" w:line="276" w:lineRule="auto"/>
        <w:jc w:val="both"/>
        <w:rPr>
          <w:ins w:id="1443" w:author="Ali Shameem" w:date="2019-12-11T08:05:00Z"/>
          <w:rFonts w:ascii="Faruma" w:hAnsi="Faruma" w:cs="Faruma"/>
          <w:sz w:val="26"/>
          <w:szCs w:val="26"/>
        </w:rPr>
      </w:pPr>
      <w:ins w:id="1444" w:author="Ali Shameem" w:date="2019-12-11T08:05:00Z">
        <w:r w:rsidRPr="001D728B">
          <w:rPr>
            <w:rFonts w:ascii="Faruma" w:hAnsi="Faruma" w:cs="Faruma"/>
            <w:sz w:val="26"/>
            <w:szCs w:val="26"/>
            <w:rtl/>
            <w:lang w:bidi="dv-MV"/>
          </w:rPr>
          <w:t>ކިރު ޕެކެޓް އައިސް ކުރުމަށް އިތުރު ފ</w:t>
        </w:r>
        <w:r w:rsidR="00C54582">
          <w:rPr>
            <w:rFonts w:ascii="Faruma" w:hAnsi="Faruma" w:cs="Faruma"/>
            <w:sz w:val="26"/>
            <w:szCs w:val="26"/>
            <w:rtl/>
            <w:lang w:bidi="dv-MV"/>
          </w:rPr>
          <w:t>ައިސާއެއް ޚަރަދެއް ނުކުރެވޭނ</w:t>
        </w:r>
      </w:ins>
      <w:ins w:id="1445" w:author="Ali Shameem" w:date="2019-12-11T08:07:00Z">
        <w:r w:rsidR="00C54582">
          <w:rPr>
            <w:rFonts w:ascii="Faruma" w:hAnsi="Faruma" w:cs="Faruma" w:hint="cs"/>
            <w:sz w:val="26"/>
            <w:szCs w:val="26"/>
            <w:rtl/>
            <w:lang w:bidi="dv-MV"/>
          </w:rPr>
          <w:t xml:space="preserve">ެއެވެ. </w:t>
        </w:r>
      </w:ins>
      <w:ins w:id="1446" w:author="Ali Shameem" w:date="2019-12-11T08:05:00Z">
        <w:r w:rsidRPr="001D728B">
          <w:rPr>
            <w:rFonts w:ascii="Faruma" w:hAnsi="Faruma" w:cs="Faruma"/>
            <w:sz w:val="26"/>
            <w:szCs w:val="26"/>
            <w:rtl/>
            <w:lang w:bidi="dv-MV"/>
          </w:rPr>
          <w:t xml:space="preserve">ނަމަވެސް އިތުރު ޚަރަދަކާއި ނުލައި ސްކޫލްތަކުން މެނޭޖުކުރެވޭނަމަ ފިނިކޮށްގެން ދަރިވަރުންނަށް </w:t>
        </w:r>
        <w:commentRangeStart w:id="1447"/>
        <w:r w:rsidRPr="001D728B">
          <w:rPr>
            <w:rFonts w:ascii="Faruma" w:hAnsi="Faruma" w:cs="Faruma"/>
            <w:sz w:val="26"/>
            <w:szCs w:val="26"/>
            <w:rtl/>
            <w:lang w:bidi="dv-MV"/>
          </w:rPr>
          <w:t xml:space="preserve">ކިރު </w:t>
        </w:r>
        <w:commentRangeEnd w:id="1447"/>
        <w:r w:rsidRPr="001D728B">
          <w:rPr>
            <w:rStyle w:val="CommentReference"/>
            <w:rFonts w:ascii="Faruma" w:hAnsi="Faruma" w:cs="Faruma"/>
            <w:rtl/>
          </w:rPr>
          <w:commentReference w:id="1447"/>
        </w:r>
        <w:r w:rsidR="00C54582">
          <w:rPr>
            <w:rFonts w:ascii="Faruma" w:hAnsi="Faruma" w:cs="Faruma"/>
            <w:sz w:val="26"/>
            <w:szCs w:val="26"/>
            <w:rtl/>
            <w:lang w:bidi="dv-MV"/>
          </w:rPr>
          <w:t>ދެވިދާނެ</w:t>
        </w:r>
      </w:ins>
      <w:ins w:id="1448" w:author="Ali Shameem" w:date="2019-12-11T08:07:00Z">
        <w:r w:rsidR="00C54582">
          <w:rPr>
            <w:rFonts w:ascii="Faruma" w:hAnsi="Faruma" w:cs="Faruma" w:hint="cs"/>
            <w:sz w:val="26"/>
            <w:szCs w:val="26"/>
            <w:rtl/>
            <w:lang w:bidi="dv-MV"/>
          </w:rPr>
          <w:t>އެވެ.</w:t>
        </w:r>
      </w:ins>
    </w:p>
    <w:p w14:paraId="26678653" w14:textId="77777777" w:rsidR="009C11AB" w:rsidRPr="001D728B" w:rsidRDefault="009C11AB" w:rsidP="009C11AB">
      <w:pPr>
        <w:bidi/>
        <w:rPr>
          <w:ins w:id="1449" w:author="Ali Shameem" w:date="2019-12-11T08:05:00Z"/>
          <w:rFonts w:ascii="Faruma" w:hAnsi="Faruma" w:cs="Faruma"/>
          <w:b/>
          <w:bCs/>
          <w:sz w:val="26"/>
          <w:szCs w:val="26"/>
          <w:rtl/>
          <w:lang w:bidi="dv-MV"/>
        </w:rPr>
      </w:pPr>
      <w:ins w:id="1450" w:author="Ali Shameem" w:date="2019-12-11T08:05:00Z">
        <w:r w:rsidRPr="001D728B">
          <w:rPr>
            <w:rFonts w:ascii="Faruma" w:hAnsi="Faruma" w:cs="Faruma"/>
            <w:b/>
            <w:bCs/>
            <w:sz w:val="26"/>
            <w:szCs w:val="26"/>
            <w:rtl/>
            <w:lang w:bidi="dv-MV"/>
          </w:rPr>
          <w:t>ނާންނަ ކުދިން</w:t>
        </w:r>
        <w:r>
          <w:rPr>
            <w:rFonts w:ascii="Faruma" w:hAnsi="Faruma" w:cs="Faruma" w:hint="cs"/>
            <w:b/>
            <w:bCs/>
            <w:sz w:val="26"/>
            <w:szCs w:val="26"/>
            <w:rtl/>
            <w:lang w:bidi="dv-MV"/>
          </w:rPr>
          <w:t xml:space="preserve">ނާއި ނާސްތާއާއެކު ކިރު ނުބޯ ކުދިންގެ </w:t>
        </w:r>
        <w:r w:rsidRPr="001D728B">
          <w:rPr>
            <w:rFonts w:ascii="Faruma" w:hAnsi="Faruma" w:cs="Faruma"/>
            <w:b/>
            <w:bCs/>
            <w:sz w:val="26"/>
            <w:szCs w:val="26"/>
            <w:rtl/>
            <w:lang w:bidi="dv-MV"/>
          </w:rPr>
          <w:t xml:space="preserve">ކިރު ޕެކެޓް </w:t>
        </w:r>
      </w:ins>
    </w:p>
    <w:p w14:paraId="6C98DD17" w14:textId="77777777" w:rsidR="009C11AB" w:rsidRPr="001D728B" w:rsidRDefault="009C11AB" w:rsidP="00CB024F">
      <w:pPr>
        <w:pStyle w:val="ListParagraph"/>
        <w:numPr>
          <w:ilvl w:val="0"/>
          <w:numId w:val="33"/>
        </w:numPr>
        <w:bidi/>
        <w:spacing w:after="200" w:line="276" w:lineRule="auto"/>
        <w:jc w:val="both"/>
        <w:rPr>
          <w:ins w:id="1451" w:author="Ali Shameem" w:date="2019-12-11T08:05:00Z"/>
          <w:rFonts w:ascii="Faruma" w:hAnsi="Faruma" w:cs="Faruma"/>
          <w:sz w:val="26"/>
          <w:szCs w:val="26"/>
        </w:rPr>
      </w:pPr>
      <w:ins w:id="1452" w:author="Ali Shameem" w:date="2019-12-11T08:05:00Z">
        <w:r w:rsidRPr="001D728B">
          <w:rPr>
            <w:rFonts w:ascii="Faruma" w:hAnsi="Faruma" w:cs="Faruma"/>
            <w:sz w:val="26"/>
            <w:szCs w:val="26"/>
            <w:rtl/>
            <w:lang w:bidi="dv-MV"/>
          </w:rPr>
          <w:t>ސްކޫލަށް ހާޒިރުނުވާ ދަރިވަރުން</w:t>
        </w:r>
        <w:r>
          <w:rPr>
            <w:rFonts w:ascii="Faruma" w:hAnsi="Faruma" w:cs="Faruma" w:hint="cs"/>
            <w:sz w:val="26"/>
            <w:szCs w:val="26"/>
            <w:rtl/>
            <w:lang w:bidi="dv-MV"/>
          </w:rPr>
          <w:t>ނާއި ނާސްތާއާއެކު ކިރު ނުބޯ ކުދިންގެ</w:t>
        </w:r>
        <w:r w:rsidRPr="001D728B">
          <w:rPr>
            <w:rFonts w:ascii="Faruma" w:hAnsi="Faruma" w:cs="Faruma"/>
            <w:sz w:val="26"/>
            <w:szCs w:val="26"/>
            <w:rtl/>
            <w:lang w:bidi="dv-MV"/>
          </w:rPr>
          <w:t xml:space="preserve"> ކިރު ޕެކެޓް ސްކޫލަށް ނެންގެވުމަށްފަހު، </w:t>
        </w:r>
      </w:ins>
      <w:ins w:id="1453" w:author="Ali Shameem" w:date="2019-12-11T08:09:00Z">
        <w:r w:rsidR="00C54582">
          <w:rPr>
            <w:rFonts w:ascii="Faruma" w:hAnsi="Faruma" w:cs="Faruma" w:hint="cs"/>
            <w:sz w:val="26"/>
            <w:szCs w:val="26"/>
            <w:rtl/>
            <w:lang w:bidi="dv-MV"/>
          </w:rPr>
          <w:t xml:space="preserve">ސްޓޮކަށް ވެއްދުމަށް ކޮންޓްރެކްޓަރާ ހަވާލުކުރަންވާނެއެވެ. </w:t>
        </w:r>
      </w:ins>
      <w:ins w:id="1454" w:author="Ali Shameem" w:date="2019-12-11T08:05:00Z">
        <w:r w:rsidRPr="001D728B">
          <w:rPr>
            <w:rFonts w:ascii="Faruma" w:hAnsi="Faruma" w:cs="Faruma"/>
            <w:sz w:val="26"/>
            <w:szCs w:val="26"/>
            <w:rtl/>
            <w:lang w:bidi="dv-MV"/>
          </w:rPr>
          <w:t>މިކަމުގެ އިންތިޒާމް ސްކޫލާއި ކޮންޓްރެކްޓަރާ މަޝްވ</w:t>
        </w:r>
        <w:r w:rsidR="00C54582">
          <w:rPr>
            <w:rFonts w:ascii="Faruma" w:hAnsi="Faruma" w:cs="Faruma"/>
            <w:sz w:val="26"/>
            <w:szCs w:val="26"/>
            <w:rtl/>
            <w:lang w:bidi="dv-MV"/>
          </w:rPr>
          <w:t xml:space="preserve">ަރާކޮށްގެން ކުރިއަށް </w:t>
        </w:r>
      </w:ins>
      <w:ins w:id="1455" w:author="Ali Shameem" w:date="2019-12-11T08:10:00Z">
        <w:r w:rsidR="00C54582">
          <w:rPr>
            <w:rFonts w:ascii="Faruma" w:hAnsi="Faruma" w:cs="Faruma" w:hint="cs"/>
            <w:sz w:val="26"/>
            <w:szCs w:val="26"/>
            <w:rtl/>
            <w:lang w:bidi="dv-MV"/>
          </w:rPr>
          <w:t>ގެންދަންވާނެއެވެ.</w:t>
        </w:r>
      </w:ins>
    </w:p>
    <w:p w14:paraId="3F66AB60" w14:textId="77777777" w:rsidR="009C11AB" w:rsidRPr="001D728B" w:rsidRDefault="009C11AB" w:rsidP="009C11AB">
      <w:pPr>
        <w:bidi/>
        <w:rPr>
          <w:ins w:id="1456" w:author="Ali Shameem" w:date="2019-12-11T08:05:00Z"/>
          <w:rFonts w:ascii="Faruma" w:hAnsi="Faruma" w:cs="Faruma"/>
          <w:sz w:val="26"/>
          <w:szCs w:val="26"/>
        </w:rPr>
      </w:pPr>
      <w:ins w:id="1457" w:author="Ali Shameem" w:date="2019-12-11T08:05:00Z">
        <w:r w:rsidRPr="001D728B">
          <w:rPr>
            <w:rFonts w:ascii="Faruma" w:hAnsi="Faruma" w:cs="Faruma"/>
            <w:b/>
            <w:bCs/>
            <w:sz w:val="26"/>
            <w:szCs w:val="26"/>
            <w:rtl/>
            <w:lang w:bidi="dv-MV"/>
          </w:rPr>
          <w:t>ކިރު ޕެކެޓަށް ފައިސާދެއްކުން</w:t>
        </w:r>
      </w:ins>
    </w:p>
    <w:p w14:paraId="60C94AA1" w14:textId="77777777" w:rsidR="009C11AB" w:rsidRDefault="009C11AB" w:rsidP="009C11AB">
      <w:pPr>
        <w:pStyle w:val="ListParagraph"/>
        <w:numPr>
          <w:ilvl w:val="0"/>
          <w:numId w:val="33"/>
        </w:numPr>
        <w:bidi/>
        <w:spacing w:after="200" w:line="276" w:lineRule="auto"/>
        <w:jc w:val="both"/>
        <w:rPr>
          <w:ins w:id="1458" w:author="Ali Shameem" w:date="2019-12-11T08:06:00Z"/>
          <w:rFonts w:ascii="Faruma" w:hAnsi="Faruma" w:cs="Faruma"/>
          <w:sz w:val="26"/>
          <w:szCs w:val="26"/>
          <w:lang w:bidi="dv-MV"/>
        </w:rPr>
      </w:pPr>
      <w:ins w:id="1459" w:author="Ali Shameem" w:date="2019-12-11T08:05:00Z">
        <w:r w:rsidRPr="001D728B">
          <w:rPr>
            <w:rFonts w:ascii="Faruma" w:hAnsi="Faruma" w:cs="Faruma"/>
            <w:sz w:val="26"/>
            <w:szCs w:val="26"/>
            <w:rtl/>
            <w:lang w:bidi="dv-MV"/>
          </w:rPr>
          <w:t>ކިރު ޕެކެޓްގެ ބިލުގެ އަދާކުރާނީ މިނިސްޓްރީ އޮފް އެޑިޔުކޭޝަނުންނެވެ.</w:t>
        </w:r>
      </w:ins>
    </w:p>
    <w:p w14:paraId="2540EAA4" w14:textId="77777777" w:rsidR="009C11AB" w:rsidRPr="001D728B" w:rsidRDefault="009C11AB" w:rsidP="00CB024F">
      <w:pPr>
        <w:pStyle w:val="ListParagraph"/>
        <w:numPr>
          <w:ilvl w:val="0"/>
          <w:numId w:val="33"/>
        </w:numPr>
        <w:bidi/>
        <w:spacing w:after="200" w:line="276" w:lineRule="auto"/>
        <w:jc w:val="both"/>
        <w:rPr>
          <w:ins w:id="1460" w:author="Ali Shameem" w:date="2019-12-11T08:05:00Z"/>
          <w:rFonts w:ascii="Faruma" w:hAnsi="Faruma" w:cs="Faruma"/>
          <w:sz w:val="26"/>
          <w:szCs w:val="26"/>
          <w:lang w:bidi="dv-MV"/>
        </w:rPr>
      </w:pPr>
      <w:ins w:id="1461" w:author="Ali Shameem" w:date="2019-12-11T08:06:00Z">
        <w:r w:rsidRPr="001D728B">
          <w:rPr>
            <w:rFonts w:ascii="Faruma" w:hAnsi="Faruma" w:cs="Faruma"/>
            <w:sz w:val="26"/>
            <w:szCs w:val="26"/>
            <w:rtl/>
            <w:lang w:bidi="dv-MV"/>
          </w:rPr>
          <w:lastRenderedPageBreak/>
          <w:t xml:space="preserve">ކިރު ޕެކެޓްގެ ބިލު މިނިސްޓްރީ އޮފް އެޑިޔުކޭޝަނުން އަދާކުރުމަށްޓަކައި ނަމޫނާ ފޯމް "އެސް.ޓީ.އޯ އިން ފޯރުކޮށްދޭ މިލްކް ޕެކެޓް ދޫކުރެވޭ ގޮތުގެ ތަފްސީލް" ގައިވާ މަޢުލޫމާތު ކޮންމެ މަހަކު ފުރިހަމަކޮށް، ސްކޫލާއި ކޮންޓްރެކްޓަރގެ ފަރާތުން ސޮއިކުރުމަށްފަހު މިނިސްޓްރީ އޮފް އެޑިޔުކޭޝަންގެ ޕްރޮކިއުމަންޓް ސެކްޝަންގެ އީމެއިލް </w:t>
        </w:r>
        <w:r w:rsidRPr="001D728B">
          <w:fldChar w:fldCharType="begin"/>
        </w:r>
        <w:r w:rsidRPr="001D728B">
          <w:rPr>
            <w:rFonts w:ascii="Faruma" w:hAnsi="Faruma" w:cs="Faruma"/>
          </w:rPr>
          <w:instrText xml:space="preserve"> HYPERLINK "mailto:procurement@moe.gov.mv" </w:instrText>
        </w:r>
        <w:r w:rsidRPr="001D728B">
          <w:fldChar w:fldCharType="separate"/>
        </w:r>
        <w:r w:rsidRPr="001D728B">
          <w:rPr>
            <w:rStyle w:val="Hyperlink"/>
            <w:rFonts w:ascii="Faruma" w:hAnsi="Faruma" w:cs="Faruma"/>
            <w:sz w:val="26"/>
            <w:szCs w:val="26"/>
            <w:lang w:bidi="dv-MV"/>
          </w:rPr>
          <w:t>procurement@moe.gov.mv</w:t>
        </w:r>
        <w:r w:rsidRPr="001D728B">
          <w:rPr>
            <w:rStyle w:val="Hyperlink"/>
            <w:rFonts w:ascii="Faruma" w:hAnsi="Faruma" w:cs="Faruma"/>
            <w:sz w:val="26"/>
            <w:szCs w:val="26"/>
            <w:lang w:bidi="dv-MV"/>
          </w:rPr>
          <w:fldChar w:fldCharType="end"/>
        </w:r>
        <w:r w:rsidRPr="001D728B">
          <w:rPr>
            <w:rFonts w:ascii="Faruma" w:hAnsi="Faruma" w:cs="Faruma"/>
            <w:sz w:val="26"/>
            <w:szCs w:val="26"/>
            <w:rtl/>
            <w:lang w:bidi="dv-MV"/>
          </w:rPr>
          <w:t xml:space="preserve"> އަށް ފޮނުއްވަމުން ގެންދިއުން. އަދި ކޮންޓްރެކްޓަރެއް ހަމަޖެހިފައިވާނެތް ސްކޫލްތަކުން މިފޯމް ފުރިހަމަ ކުރާނީ ސްކޫލުންނެވެ.</w:t>
        </w:r>
      </w:ins>
    </w:p>
    <w:p w14:paraId="46765B7C" w14:textId="77777777" w:rsidR="00CD641A" w:rsidRPr="008C03F5" w:rsidDel="009C11AB" w:rsidRDefault="009C11AB">
      <w:pPr>
        <w:pStyle w:val="ListParagraph"/>
        <w:numPr>
          <w:ilvl w:val="0"/>
          <w:numId w:val="33"/>
        </w:numPr>
        <w:bidi/>
        <w:spacing w:after="200" w:line="276" w:lineRule="auto"/>
        <w:jc w:val="both"/>
        <w:rPr>
          <w:del w:id="1462" w:author="Ali Shameem" w:date="2019-12-11T08:06:00Z"/>
          <w:rFonts w:ascii="Faruma" w:hAnsi="Faruma" w:cs="Faruma"/>
          <w:b/>
          <w:bCs/>
          <w:sz w:val="28"/>
          <w:szCs w:val="28"/>
          <w:u w:val="single"/>
          <w:rtl/>
          <w:lang w:bidi="dv-MV"/>
        </w:rPr>
        <w:pPrChange w:id="1463" w:author="Ali Shameem" w:date="2019-12-11T08:06:00Z">
          <w:pPr>
            <w:bidi/>
            <w:jc w:val="center"/>
          </w:pPr>
        </w:pPrChange>
      </w:pPr>
      <w:ins w:id="1464" w:author="Ali Shameem" w:date="2019-12-11T08:05:00Z">
        <w:r>
          <w:rPr>
            <w:rFonts w:ascii="Faruma" w:hAnsi="Faruma" w:cs="Faruma" w:hint="cs"/>
            <w:sz w:val="26"/>
            <w:szCs w:val="26"/>
            <w:rtl/>
            <w:lang w:bidi="dv-MV"/>
          </w:rPr>
          <w:t xml:space="preserve">  </w:t>
        </w:r>
      </w:ins>
      <w:del w:id="1465" w:author="Ali Shameem" w:date="2019-12-11T08:06:00Z">
        <w:r w:rsidR="008C03F5" w:rsidRPr="008C03F5" w:rsidDel="009C11AB">
          <w:rPr>
            <w:rFonts w:ascii="Faruma" w:hAnsi="Faruma" w:cs="Faruma" w:hint="cs"/>
            <w:b/>
            <w:bCs/>
            <w:sz w:val="28"/>
            <w:szCs w:val="28"/>
            <w:u w:val="single"/>
            <w:rtl/>
            <w:lang w:bidi="dv-MV"/>
          </w:rPr>
          <w:delText>އެހެނިހެން ކަންކަން</w:delText>
        </w:r>
      </w:del>
    </w:p>
    <w:p w14:paraId="45A08FF2" w14:textId="77777777" w:rsidR="00CD641A" w:rsidRPr="00125A5D" w:rsidDel="000D17D1" w:rsidRDefault="00CD641A">
      <w:pPr>
        <w:bidi/>
        <w:jc w:val="both"/>
        <w:rPr>
          <w:del w:id="1466" w:author="Aminath Najfa" w:date="2019-12-03T16:25:00Z"/>
          <w:rFonts w:ascii="Faruma" w:hAnsi="Faruma" w:cs="Faruma"/>
          <w:b/>
          <w:bCs/>
          <w:sz w:val="26"/>
          <w:szCs w:val="26"/>
          <w:rtl/>
          <w:lang w:bidi="dv-MV"/>
          <w:rPrChange w:id="1467" w:author="Ali Shameem" w:date="2019-08-25T08:32:00Z">
            <w:rPr>
              <w:del w:id="1468" w:author="Aminath Najfa" w:date="2019-12-03T16:25:00Z"/>
              <w:rFonts w:ascii="MV Boli" w:hAnsi="MV Boli" w:cs="MV Boli"/>
              <w:b/>
              <w:bCs/>
              <w:sz w:val="26"/>
              <w:szCs w:val="26"/>
              <w:rtl/>
              <w:lang w:bidi="dv-MV"/>
            </w:rPr>
          </w:rPrChange>
        </w:rPr>
        <w:pPrChange w:id="1469" w:author="Ali Shameem" w:date="2019-12-11T08:05:00Z">
          <w:pPr>
            <w:bidi/>
          </w:pPr>
        </w:pPrChange>
      </w:pPr>
      <w:del w:id="1470" w:author="Aminath Najfa" w:date="2019-12-03T16:25:00Z">
        <w:r w:rsidRPr="00125A5D" w:rsidDel="000D17D1">
          <w:rPr>
            <w:rFonts w:ascii="Faruma" w:hAnsi="Faruma" w:cs="Faruma"/>
            <w:b/>
            <w:bCs/>
            <w:sz w:val="26"/>
            <w:szCs w:val="26"/>
            <w:rtl/>
            <w:lang w:bidi="dv-MV"/>
            <w:rPrChange w:id="1471" w:author="Ali Shameem" w:date="2019-08-25T08:32:00Z">
              <w:rPr>
                <w:rFonts w:ascii="MV Boli" w:hAnsi="MV Boli" w:cs="MV Boli"/>
                <w:b/>
                <w:bCs/>
                <w:sz w:val="26"/>
                <w:szCs w:val="26"/>
                <w:rtl/>
                <w:lang w:bidi="dv-MV"/>
              </w:rPr>
            </w:rPrChange>
          </w:rPr>
          <w:delText>ކުނި މެނޭޖުކުރުން:</w:delText>
        </w:r>
      </w:del>
    </w:p>
    <w:p w14:paraId="3BBEFFF8" w14:textId="77777777" w:rsidR="00CD641A" w:rsidRPr="00125A5D" w:rsidDel="000D17D1" w:rsidRDefault="00CD641A" w:rsidP="00CB024F">
      <w:pPr>
        <w:pStyle w:val="ListParagraph"/>
        <w:numPr>
          <w:ilvl w:val="0"/>
          <w:numId w:val="33"/>
        </w:numPr>
        <w:bidi/>
        <w:spacing w:after="200" w:line="276" w:lineRule="auto"/>
        <w:jc w:val="both"/>
        <w:rPr>
          <w:del w:id="1472" w:author="Aminath Najfa" w:date="2019-12-03T16:25:00Z"/>
          <w:rFonts w:ascii="Faruma" w:hAnsi="Faruma" w:cs="Faruma"/>
          <w:sz w:val="26"/>
          <w:szCs w:val="26"/>
          <w:rPrChange w:id="1473" w:author="Ali Shameem" w:date="2019-08-25T08:32:00Z">
            <w:rPr>
              <w:del w:id="1474" w:author="Aminath Najfa" w:date="2019-12-03T16:25:00Z"/>
              <w:sz w:val="26"/>
              <w:szCs w:val="26"/>
            </w:rPr>
          </w:rPrChange>
        </w:rPr>
      </w:pPr>
      <w:del w:id="1475" w:author="Aminath Najfa" w:date="2019-12-03T16:25:00Z">
        <w:r w:rsidRPr="00125A5D" w:rsidDel="000D17D1">
          <w:rPr>
            <w:rFonts w:ascii="Faruma" w:hAnsi="Faruma" w:cs="Faruma"/>
            <w:sz w:val="26"/>
            <w:szCs w:val="26"/>
            <w:rtl/>
            <w:lang w:bidi="dv-MV"/>
            <w:rPrChange w:id="1476" w:author="Ali Shameem" w:date="2019-08-25T08:32:00Z">
              <w:rPr>
                <w:rFonts w:ascii="MV Boli" w:hAnsi="MV Boli" w:cs="MV Boli"/>
                <w:sz w:val="26"/>
                <w:szCs w:val="26"/>
                <w:rtl/>
                <w:lang w:bidi="dv-MV"/>
              </w:rPr>
            </w:rPrChange>
          </w:rPr>
          <w:delText>އިތުރު އަގަކާއި ނުލައި އެކަން ކޮށްދިނުމަށް ކޮންޓްރެކްޓަރ އެއްބަސްވާނަމަ އެފަރާތާއި ހަވާލުކޮށްގެން ކުރިއަށް ގެންދިއުން. އެހެން ކުރިއަށް ނުގެންދެވޭނަމަ ސްކޫލުން މެނޭޖުކުރުމަށް.</w:delText>
        </w:r>
      </w:del>
    </w:p>
    <w:p w14:paraId="296EAAC1" w14:textId="77777777" w:rsidR="00CD641A" w:rsidRPr="00125A5D" w:rsidDel="000D17D1" w:rsidRDefault="00CD641A">
      <w:pPr>
        <w:bidi/>
        <w:jc w:val="both"/>
        <w:rPr>
          <w:del w:id="1477" w:author="Aminath Najfa" w:date="2019-12-03T16:25:00Z"/>
          <w:rFonts w:ascii="Faruma" w:hAnsi="Faruma" w:cs="Faruma"/>
          <w:b/>
          <w:bCs/>
          <w:sz w:val="26"/>
          <w:szCs w:val="26"/>
          <w:rtl/>
          <w:lang w:bidi="dv-MV"/>
          <w:rPrChange w:id="1478" w:author="Ali Shameem" w:date="2019-08-25T08:32:00Z">
            <w:rPr>
              <w:del w:id="1479" w:author="Aminath Najfa" w:date="2019-12-03T16:25:00Z"/>
              <w:rFonts w:ascii="MV Boli" w:hAnsi="MV Boli" w:cs="MV Boli"/>
              <w:b/>
              <w:bCs/>
              <w:sz w:val="26"/>
              <w:szCs w:val="26"/>
              <w:rtl/>
              <w:lang w:bidi="dv-MV"/>
            </w:rPr>
          </w:rPrChange>
        </w:rPr>
        <w:pPrChange w:id="1480" w:author="Ali Shameem" w:date="2019-12-11T08:05:00Z">
          <w:pPr>
            <w:bidi/>
          </w:pPr>
        </w:pPrChange>
      </w:pPr>
      <w:del w:id="1481" w:author="Aminath Najfa" w:date="2019-12-03T16:25:00Z">
        <w:r w:rsidRPr="00125A5D" w:rsidDel="000D17D1">
          <w:rPr>
            <w:rFonts w:ascii="Faruma" w:hAnsi="Faruma" w:cs="Faruma"/>
            <w:b/>
            <w:bCs/>
            <w:sz w:val="26"/>
            <w:szCs w:val="26"/>
            <w:rtl/>
            <w:lang w:bidi="dv-MV"/>
            <w:rPrChange w:id="1482" w:author="Ali Shameem" w:date="2019-08-25T08:32:00Z">
              <w:rPr>
                <w:rFonts w:ascii="MV Boli" w:hAnsi="MV Boli" w:cs="MV Boli"/>
                <w:b/>
                <w:bCs/>
                <w:sz w:val="26"/>
                <w:szCs w:val="26"/>
                <w:rtl/>
                <w:lang w:bidi="dv-MV"/>
              </w:rPr>
            </w:rPrChange>
          </w:rPr>
          <w:delText>ކިރު ޕެކެޓް އައިސްކުރުން</w:delText>
        </w:r>
      </w:del>
    </w:p>
    <w:p w14:paraId="159989E7" w14:textId="77777777" w:rsidR="00CD641A" w:rsidRPr="00125A5D" w:rsidDel="000D17D1" w:rsidRDefault="00CD641A" w:rsidP="00CB024F">
      <w:pPr>
        <w:pStyle w:val="ListParagraph"/>
        <w:numPr>
          <w:ilvl w:val="0"/>
          <w:numId w:val="33"/>
        </w:numPr>
        <w:bidi/>
        <w:spacing w:after="200" w:line="276" w:lineRule="auto"/>
        <w:jc w:val="both"/>
        <w:rPr>
          <w:del w:id="1483" w:author="Aminath Najfa" w:date="2019-12-03T16:25:00Z"/>
          <w:rFonts w:ascii="Faruma" w:hAnsi="Faruma" w:cs="Faruma"/>
          <w:sz w:val="26"/>
          <w:szCs w:val="26"/>
          <w:rPrChange w:id="1484" w:author="Ali Shameem" w:date="2019-08-25T08:32:00Z">
            <w:rPr>
              <w:del w:id="1485" w:author="Aminath Najfa" w:date="2019-12-03T16:25:00Z"/>
              <w:rFonts w:asciiTheme="minorHAnsi" w:hAnsiTheme="minorHAnsi" w:cstheme="minorBidi"/>
              <w:sz w:val="26"/>
              <w:szCs w:val="26"/>
            </w:rPr>
          </w:rPrChange>
        </w:rPr>
      </w:pPr>
      <w:del w:id="1486" w:author="Aminath Najfa" w:date="2019-12-03T16:25:00Z">
        <w:r w:rsidRPr="00125A5D" w:rsidDel="000D17D1">
          <w:rPr>
            <w:rFonts w:ascii="Faruma" w:hAnsi="Faruma" w:cs="Faruma"/>
            <w:sz w:val="26"/>
            <w:szCs w:val="26"/>
            <w:rtl/>
            <w:lang w:bidi="dv-MV"/>
            <w:rPrChange w:id="1487" w:author="Ali Shameem" w:date="2019-08-25T08:32:00Z">
              <w:rPr>
                <w:rFonts w:ascii="MV Boli" w:hAnsi="MV Boli" w:cs="MV Boli"/>
                <w:sz w:val="26"/>
                <w:szCs w:val="26"/>
                <w:rtl/>
                <w:lang w:bidi="dv-MV"/>
              </w:rPr>
            </w:rPrChange>
          </w:rPr>
          <w:delText xml:space="preserve">ކިރު ޕެކެޓް އައިސް ކުރުމަށް އިތުރު ފައިސާއެއް ޚަރަދެއް ނުކުރެވޭނެ. ނަމަވެސް އިތުރު ޚަރަދަކާއި ނުލައި ސްކޫލްތަކުން މެނޭޖުކުރެވޭނަމަ ފިނިކޮށްގެން ދަރިވަރުންނަށް </w:delText>
        </w:r>
        <w:commentRangeStart w:id="1488"/>
        <w:r w:rsidR="00622622" w:rsidRPr="00125A5D" w:rsidDel="000D17D1">
          <w:rPr>
            <w:rFonts w:ascii="Faruma" w:hAnsi="Faruma" w:cs="Faruma"/>
            <w:sz w:val="26"/>
            <w:szCs w:val="26"/>
            <w:rtl/>
            <w:lang w:bidi="dv-MV"/>
            <w:rPrChange w:id="1489" w:author="Ali Shameem" w:date="2019-08-25T08:32:00Z">
              <w:rPr>
                <w:rFonts w:ascii="MV Boli" w:hAnsi="MV Boli" w:cs="MV Boli"/>
                <w:sz w:val="26"/>
                <w:szCs w:val="26"/>
                <w:rtl/>
                <w:lang w:bidi="dv-MV"/>
              </w:rPr>
            </w:rPrChange>
          </w:rPr>
          <w:delText>ކިރު</w:delText>
        </w:r>
        <w:r w:rsidRPr="00125A5D" w:rsidDel="000D17D1">
          <w:rPr>
            <w:rFonts w:ascii="Faruma" w:hAnsi="Faruma" w:cs="Faruma"/>
            <w:sz w:val="26"/>
            <w:szCs w:val="26"/>
            <w:rtl/>
            <w:lang w:bidi="dv-MV"/>
            <w:rPrChange w:id="1490" w:author="Ali Shameem" w:date="2019-08-25T08:32:00Z">
              <w:rPr>
                <w:rFonts w:ascii="MV Boli" w:hAnsi="MV Boli" w:cs="MV Boli"/>
                <w:sz w:val="26"/>
                <w:szCs w:val="26"/>
                <w:rtl/>
                <w:lang w:bidi="dv-MV"/>
              </w:rPr>
            </w:rPrChange>
          </w:rPr>
          <w:delText xml:space="preserve"> </w:delText>
        </w:r>
        <w:commentRangeEnd w:id="1488"/>
        <w:r w:rsidR="00377564" w:rsidRPr="00125A5D" w:rsidDel="000D17D1">
          <w:rPr>
            <w:rStyle w:val="CommentReference"/>
            <w:rFonts w:ascii="Faruma" w:hAnsi="Faruma" w:cs="Faruma"/>
            <w:rtl/>
            <w:rPrChange w:id="1491" w:author="Ali Shameem" w:date="2019-08-25T08:32:00Z">
              <w:rPr>
                <w:rStyle w:val="CommentReference"/>
                <w:rtl/>
              </w:rPr>
            </w:rPrChange>
          </w:rPr>
          <w:commentReference w:id="1488"/>
        </w:r>
        <w:r w:rsidRPr="00125A5D" w:rsidDel="000D17D1">
          <w:rPr>
            <w:rFonts w:ascii="Faruma" w:hAnsi="Faruma" w:cs="Faruma"/>
            <w:sz w:val="26"/>
            <w:szCs w:val="26"/>
            <w:rtl/>
            <w:lang w:bidi="dv-MV"/>
            <w:rPrChange w:id="1492" w:author="Ali Shameem" w:date="2019-08-25T08:32:00Z">
              <w:rPr>
                <w:rFonts w:ascii="MV Boli" w:hAnsi="MV Boli" w:cs="MV Boli"/>
                <w:sz w:val="26"/>
                <w:szCs w:val="26"/>
                <w:rtl/>
                <w:lang w:bidi="dv-MV"/>
              </w:rPr>
            </w:rPrChange>
          </w:rPr>
          <w:delText>ދެވިދާނެ ކަމަށް.</w:delText>
        </w:r>
      </w:del>
    </w:p>
    <w:p w14:paraId="3E4C29F3" w14:textId="77777777" w:rsidR="00CD641A" w:rsidDel="000D17D1" w:rsidRDefault="00CD641A">
      <w:pPr>
        <w:pStyle w:val="ListParagraph"/>
        <w:bidi/>
        <w:spacing w:after="200" w:line="276" w:lineRule="auto"/>
        <w:jc w:val="both"/>
        <w:rPr>
          <w:ins w:id="1493" w:author="Ali Shameem" w:date="2019-08-25T08:35:00Z"/>
          <w:del w:id="1494" w:author="Aminath Najfa" w:date="2019-12-03T16:25:00Z"/>
          <w:rFonts w:cs="MV Boli"/>
          <w:sz w:val="26"/>
          <w:szCs w:val="26"/>
          <w:rtl/>
          <w:lang w:bidi="dv-MV"/>
        </w:rPr>
        <w:pPrChange w:id="1495" w:author="Ali Shameem" w:date="2019-12-11T08:05:00Z">
          <w:pPr>
            <w:pStyle w:val="ListParagraph"/>
            <w:bidi/>
            <w:spacing w:after="200" w:line="276" w:lineRule="auto"/>
            <w:jc w:val="both"/>
          </w:pPr>
        </w:pPrChange>
      </w:pPr>
    </w:p>
    <w:p w14:paraId="0AF2309D" w14:textId="77777777" w:rsidR="000B72D3" w:rsidRPr="000B72D3" w:rsidDel="000D17D1" w:rsidRDefault="000B72D3">
      <w:pPr>
        <w:pStyle w:val="ListParagraph"/>
        <w:bidi/>
        <w:spacing w:after="200" w:line="276" w:lineRule="auto"/>
        <w:jc w:val="both"/>
        <w:rPr>
          <w:del w:id="1496" w:author="Aminath Najfa" w:date="2019-12-03T16:25:00Z"/>
          <w:rFonts w:cs="MV Boli"/>
          <w:sz w:val="26"/>
          <w:szCs w:val="26"/>
          <w:lang w:bidi="dv-MV"/>
          <w:rPrChange w:id="1497" w:author="Ali Shameem" w:date="2019-08-25T08:35:00Z">
            <w:rPr>
              <w:del w:id="1498" w:author="Aminath Najfa" w:date="2019-12-03T16:25:00Z"/>
              <w:sz w:val="26"/>
              <w:szCs w:val="26"/>
            </w:rPr>
          </w:rPrChange>
        </w:rPr>
        <w:pPrChange w:id="1499" w:author="Ali Shameem" w:date="2019-12-11T08:05:00Z">
          <w:pPr>
            <w:pStyle w:val="ListParagraph"/>
            <w:bidi/>
            <w:spacing w:after="200" w:line="276" w:lineRule="auto"/>
            <w:jc w:val="both"/>
          </w:pPr>
        </w:pPrChange>
      </w:pPr>
    </w:p>
    <w:p w14:paraId="083FA8A4" w14:textId="77777777" w:rsidR="00CD641A" w:rsidRPr="00125A5D" w:rsidDel="000D17D1" w:rsidRDefault="00CD641A">
      <w:pPr>
        <w:bidi/>
        <w:jc w:val="both"/>
        <w:rPr>
          <w:del w:id="1500" w:author="Aminath Najfa" w:date="2019-12-03T16:25:00Z"/>
          <w:rFonts w:ascii="Faruma" w:hAnsi="Faruma" w:cs="Faruma"/>
          <w:b/>
          <w:bCs/>
          <w:sz w:val="26"/>
          <w:szCs w:val="26"/>
          <w:rtl/>
          <w:lang w:bidi="dv-MV"/>
          <w:rPrChange w:id="1501" w:author="Ali Shameem" w:date="2019-08-25T08:32:00Z">
            <w:rPr>
              <w:del w:id="1502" w:author="Aminath Najfa" w:date="2019-12-03T16:25:00Z"/>
              <w:rFonts w:ascii="MV Boli" w:hAnsi="MV Boli" w:cs="MV Boli"/>
              <w:b/>
              <w:bCs/>
              <w:sz w:val="26"/>
              <w:szCs w:val="26"/>
              <w:rtl/>
              <w:lang w:bidi="dv-MV"/>
            </w:rPr>
          </w:rPrChange>
        </w:rPr>
        <w:pPrChange w:id="1503" w:author="Ali Shameem" w:date="2019-12-11T08:05:00Z">
          <w:pPr>
            <w:bidi/>
          </w:pPr>
        </w:pPrChange>
      </w:pPr>
      <w:del w:id="1504" w:author="Aminath Najfa" w:date="2019-12-03T16:25:00Z">
        <w:r w:rsidRPr="00125A5D" w:rsidDel="000D17D1">
          <w:rPr>
            <w:rFonts w:ascii="Faruma" w:hAnsi="Faruma" w:cs="Faruma"/>
            <w:b/>
            <w:bCs/>
            <w:sz w:val="26"/>
            <w:szCs w:val="26"/>
            <w:rtl/>
            <w:lang w:bidi="dv-MV"/>
            <w:rPrChange w:id="1505" w:author="Ali Shameem" w:date="2019-08-25T08:32:00Z">
              <w:rPr>
                <w:rFonts w:ascii="MV Boli" w:hAnsi="MV Boli" w:cs="MV Boli"/>
                <w:b/>
                <w:bCs/>
                <w:sz w:val="26"/>
                <w:szCs w:val="26"/>
                <w:rtl/>
                <w:lang w:bidi="dv-MV"/>
              </w:rPr>
            </w:rPrChange>
          </w:rPr>
          <w:delText>ނާންނަ ކުދިން</w:delText>
        </w:r>
      </w:del>
      <w:ins w:id="1506" w:author="Ali Shameem" w:date="2019-08-25T08:36:00Z">
        <w:del w:id="1507" w:author="Aminath Najfa" w:date="2019-12-03T16:25:00Z">
          <w:r w:rsidR="000B72D3" w:rsidDel="000D17D1">
            <w:rPr>
              <w:rFonts w:ascii="Faruma" w:hAnsi="Faruma" w:cs="Faruma" w:hint="cs"/>
              <w:b/>
              <w:bCs/>
              <w:sz w:val="26"/>
              <w:szCs w:val="26"/>
              <w:rtl/>
              <w:lang w:bidi="dv-MV"/>
            </w:rPr>
            <w:delText xml:space="preserve">ނާއި ނާސްތާއާއެކު ކިރު ނުބޯ ކުދިންގެ </w:delText>
          </w:r>
        </w:del>
      </w:ins>
      <w:del w:id="1508" w:author="Aminath Najfa" w:date="2019-12-03T16:25:00Z">
        <w:r w:rsidRPr="00125A5D" w:rsidDel="000D17D1">
          <w:rPr>
            <w:rFonts w:ascii="Faruma" w:hAnsi="Faruma" w:cs="Faruma"/>
            <w:b/>
            <w:bCs/>
            <w:sz w:val="26"/>
            <w:szCs w:val="26"/>
            <w:rtl/>
            <w:lang w:bidi="dv-MV"/>
            <w:rPrChange w:id="1509" w:author="Ali Shameem" w:date="2019-08-25T08:32:00Z">
              <w:rPr>
                <w:rFonts w:ascii="MV Boli" w:hAnsi="MV Boli" w:cs="MV Boli"/>
                <w:b/>
                <w:bCs/>
                <w:sz w:val="26"/>
                <w:szCs w:val="26"/>
                <w:rtl/>
                <w:lang w:bidi="dv-MV"/>
              </w:rPr>
            </w:rPrChange>
          </w:rPr>
          <w:delText xml:space="preserve">ގެ ކިރު ޕެކެޓް </w:delText>
        </w:r>
      </w:del>
    </w:p>
    <w:p w14:paraId="0D355880" w14:textId="77777777" w:rsidR="00FC467F" w:rsidRPr="00125A5D" w:rsidDel="000D17D1" w:rsidRDefault="00CD641A" w:rsidP="00CB024F">
      <w:pPr>
        <w:pStyle w:val="ListParagraph"/>
        <w:numPr>
          <w:ilvl w:val="0"/>
          <w:numId w:val="33"/>
        </w:numPr>
        <w:bidi/>
        <w:spacing w:after="200" w:line="276" w:lineRule="auto"/>
        <w:jc w:val="both"/>
        <w:rPr>
          <w:del w:id="1510" w:author="Aminath Najfa" w:date="2019-12-03T16:25:00Z"/>
          <w:rFonts w:ascii="Faruma" w:hAnsi="Faruma" w:cs="Faruma"/>
          <w:sz w:val="26"/>
          <w:szCs w:val="26"/>
          <w:rPrChange w:id="1511" w:author="Ali Shameem" w:date="2019-08-25T08:32:00Z">
            <w:rPr>
              <w:del w:id="1512" w:author="Aminath Najfa" w:date="2019-12-03T16:25:00Z"/>
              <w:rFonts w:asciiTheme="minorHAnsi" w:hAnsiTheme="minorHAnsi" w:cstheme="minorBidi"/>
              <w:sz w:val="26"/>
              <w:szCs w:val="26"/>
            </w:rPr>
          </w:rPrChange>
        </w:rPr>
      </w:pPr>
      <w:del w:id="1513" w:author="Aminath Najfa" w:date="2019-12-03T16:25:00Z">
        <w:r w:rsidRPr="00125A5D" w:rsidDel="000D17D1">
          <w:rPr>
            <w:rFonts w:ascii="Faruma" w:hAnsi="Faruma" w:cs="Faruma"/>
            <w:sz w:val="26"/>
            <w:szCs w:val="26"/>
            <w:rtl/>
            <w:lang w:bidi="dv-MV"/>
            <w:rPrChange w:id="1514" w:author="Ali Shameem" w:date="2019-08-25T08:32:00Z">
              <w:rPr>
                <w:rFonts w:ascii="MV Boli" w:hAnsi="MV Boli" w:cs="MV Boli"/>
                <w:sz w:val="26"/>
                <w:szCs w:val="26"/>
                <w:rtl/>
                <w:lang w:bidi="dv-MV"/>
              </w:rPr>
            </w:rPrChange>
          </w:rPr>
          <w:delText>ސްކޫލަށް ހާޒިރުނުވާ ދަރިވަރުން</w:delText>
        </w:r>
      </w:del>
      <w:ins w:id="1515" w:author="Ali Shameem" w:date="2019-08-25T08:37:00Z">
        <w:del w:id="1516" w:author="Aminath Najfa" w:date="2019-12-03T16:25:00Z">
          <w:r w:rsidR="000B72D3" w:rsidDel="000D17D1">
            <w:rPr>
              <w:rFonts w:ascii="Faruma" w:hAnsi="Faruma" w:cs="Faruma" w:hint="cs"/>
              <w:sz w:val="26"/>
              <w:szCs w:val="26"/>
              <w:rtl/>
              <w:lang w:bidi="dv-MV"/>
            </w:rPr>
            <w:delText>ނާއި ނާސްތާއާއެކު ކިރު ނުބޯ ކުދިންގެ</w:delText>
          </w:r>
        </w:del>
      </w:ins>
      <w:del w:id="1517" w:author="Aminath Najfa" w:date="2019-12-03T16:25:00Z">
        <w:r w:rsidRPr="00125A5D" w:rsidDel="000D17D1">
          <w:rPr>
            <w:rFonts w:ascii="Faruma" w:hAnsi="Faruma" w:cs="Faruma"/>
            <w:sz w:val="26"/>
            <w:szCs w:val="26"/>
            <w:rtl/>
            <w:lang w:bidi="dv-MV"/>
            <w:rPrChange w:id="1518" w:author="Ali Shameem" w:date="2019-08-25T08:32:00Z">
              <w:rPr>
                <w:rFonts w:ascii="MV Boli" w:hAnsi="MV Boli" w:cs="MV Boli"/>
                <w:sz w:val="26"/>
                <w:szCs w:val="26"/>
                <w:rtl/>
                <w:lang w:bidi="dv-MV"/>
              </w:rPr>
            </w:rPrChange>
          </w:rPr>
          <w:delText>ގެ ކިރު ޕެކެޓް ސްކޫލަށް ނެންގެވުމަށްފަހު، ޖެހިގެން އަންނަ ދުވަހު ދަރިވަރުންނަށް ފޯރުކޮށްދިނުން. އަދި މިކަމުގެ އިންތިޒާމް ސްކޫލާއި ކޮންޓްރެކްޓަރާ މަޝްވަރާކޮށްގެން ކުރިއަށް ގެންދިއުން.</w:delText>
        </w:r>
      </w:del>
    </w:p>
    <w:p w14:paraId="5290CD76" w14:textId="77777777" w:rsidR="00FC467F" w:rsidRPr="00125A5D" w:rsidDel="000D17D1" w:rsidRDefault="00FC467F">
      <w:pPr>
        <w:pStyle w:val="ListParagraph"/>
        <w:bidi/>
        <w:spacing w:after="200" w:line="276" w:lineRule="auto"/>
        <w:jc w:val="both"/>
        <w:rPr>
          <w:del w:id="1519" w:author="Aminath Najfa" w:date="2019-12-03T16:25:00Z"/>
          <w:rFonts w:ascii="Faruma" w:hAnsi="Faruma" w:cs="Faruma"/>
          <w:sz w:val="26"/>
          <w:szCs w:val="26"/>
          <w:rPrChange w:id="1520" w:author="Ali Shameem" w:date="2019-08-25T08:32:00Z">
            <w:rPr>
              <w:del w:id="1521" w:author="Aminath Najfa" w:date="2019-12-03T16:25:00Z"/>
              <w:rFonts w:asciiTheme="minorHAnsi" w:hAnsiTheme="minorHAnsi" w:cstheme="minorBidi"/>
              <w:sz w:val="26"/>
              <w:szCs w:val="26"/>
            </w:rPr>
          </w:rPrChange>
        </w:rPr>
        <w:pPrChange w:id="1522" w:author="Ali Shameem" w:date="2019-12-11T08:05:00Z">
          <w:pPr>
            <w:pStyle w:val="ListParagraph"/>
            <w:bidi/>
            <w:spacing w:after="200" w:line="276" w:lineRule="auto"/>
            <w:jc w:val="both"/>
          </w:pPr>
        </w:pPrChange>
      </w:pPr>
    </w:p>
    <w:p w14:paraId="18271318" w14:textId="77777777" w:rsidR="00FC467F" w:rsidRPr="00125A5D" w:rsidDel="000D17D1" w:rsidRDefault="00FC467F">
      <w:pPr>
        <w:bidi/>
        <w:jc w:val="both"/>
        <w:rPr>
          <w:del w:id="1523" w:author="Aminath Najfa" w:date="2019-12-03T16:25:00Z"/>
          <w:rFonts w:ascii="Faruma" w:hAnsi="Faruma" w:cs="Faruma"/>
          <w:sz w:val="26"/>
          <w:szCs w:val="26"/>
          <w:rPrChange w:id="1524" w:author="Ali Shameem" w:date="2019-08-25T08:32:00Z">
            <w:rPr>
              <w:del w:id="1525" w:author="Aminath Najfa" w:date="2019-12-03T16:25:00Z"/>
              <w:rFonts w:asciiTheme="minorHAnsi" w:hAnsiTheme="minorHAnsi" w:cstheme="minorBidi"/>
              <w:sz w:val="26"/>
              <w:szCs w:val="26"/>
            </w:rPr>
          </w:rPrChange>
        </w:rPr>
        <w:pPrChange w:id="1526" w:author="Ali Shameem" w:date="2019-12-11T08:05:00Z">
          <w:pPr>
            <w:bidi/>
          </w:pPr>
        </w:pPrChange>
      </w:pPr>
      <w:del w:id="1527" w:author="Aminath Najfa" w:date="2019-12-03T16:25:00Z">
        <w:r w:rsidRPr="00125A5D" w:rsidDel="000D17D1">
          <w:rPr>
            <w:rFonts w:ascii="Faruma" w:hAnsi="Faruma" w:cs="Faruma"/>
            <w:b/>
            <w:bCs/>
            <w:sz w:val="26"/>
            <w:szCs w:val="26"/>
            <w:rtl/>
            <w:lang w:bidi="dv-MV"/>
            <w:rPrChange w:id="1528" w:author="Ali Shameem" w:date="2019-08-25T08:32:00Z">
              <w:rPr>
                <w:rFonts w:ascii="MV Boli" w:hAnsi="MV Boli" w:cs="MV Boli"/>
                <w:b/>
                <w:bCs/>
                <w:sz w:val="26"/>
                <w:szCs w:val="26"/>
                <w:rtl/>
                <w:lang w:bidi="dv-MV"/>
              </w:rPr>
            </w:rPrChange>
          </w:rPr>
          <w:delText>ކިރު ޕެކެ</w:delText>
        </w:r>
        <w:r w:rsidR="00622622" w:rsidRPr="00125A5D" w:rsidDel="000D17D1">
          <w:rPr>
            <w:rFonts w:ascii="Faruma" w:hAnsi="Faruma" w:cs="Faruma"/>
            <w:b/>
            <w:bCs/>
            <w:sz w:val="26"/>
            <w:szCs w:val="26"/>
            <w:rtl/>
            <w:lang w:bidi="dv-MV"/>
            <w:rPrChange w:id="1529" w:author="Ali Shameem" w:date="2019-08-25T08:32:00Z">
              <w:rPr>
                <w:rFonts w:ascii="MV Boli" w:hAnsi="MV Boli" w:cs="MV Boli"/>
                <w:b/>
                <w:bCs/>
                <w:sz w:val="26"/>
                <w:szCs w:val="26"/>
                <w:rtl/>
                <w:lang w:bidi="dv-MV"/>
              </w:rPr>
            </w:rPrChange>
          </w:rPr>
          <w:delText>ޓަށް ފައިސާދެއްކުން</w:delText>
        </w:r>
      </w:del>
    </w:p>
    <w:p w14:paraId="2E14306C" w14:textId="77777777" w:rsidR="00FC467F" w:rsidRPr="00125A5D" w:rsidDel="000D17D1" w:rsidRDefault="00FC467F">
      <w:pPr>
        <w:pStyle w:val="ListParagraph"/>
        <w:jc w:val="both"/>
        <w:rPr>
          <w:del w:id="1530" w:author="Aminath Najfa" w:date="2019-12-03T16:25:00Z"/>
          <w:rFonts w:ascii="Faruma" w:hAnsi="Faruma" w:cs="Faruma"/>
          <w:sz w:val="26"/>
          <w:szCs w:val="26"/>
          <w:rtl/>
          <w:rPrChange w:id="1531" w:author="Ali Shameem" w:date="2019-08-25T08:32:00Z">
            <w:rPr>
              <w:del w:id="1532" w:author="Aminath Najfa" w:date="2019-12-03T16:25:00Z"/>
              <w:rFonts w:asciiTheme="minorHAnsi" w:hAnsiTheme="minorHAnsi" w:cstheme="minorBidi"/>
              <w:sz w:val="26"/>
              <w:szCs w:val="26"/>
              <w:rtl/>
            </w:rPr>
          </w:rPrChange>
        </w:rPr>
        <w:pPrChange w:id="1533" w:author="Ali Shameem" w:date="2019-12-11T08:05:00Z">
          <w:pPr>
            <w:pStyle w:val="ListParagraph"/>
          </w:pPr>
        </w:pPrChange>
      </w:pPr>
    </w:p>
    <w:p w14:paraId="57927B9F" w14:textId="77777777" w:rsidR="00FC467F" w:rsidRPr="00125A5D" w:rsidDel="000D17D1" w:rsidRDefault="00FC467F" w:rsidP="00CB024F">
      <w:pPr>
        <w:pStyle w:val="ListParagraph"/>
        <w:numPr>
          <w:ilvl w:val="0"/>
          <w:numId w:val="33"/>
        </w:numPr>
        <w:bidi/>
        <w:spacing w:after="200" w:line="276" w:lineRule="auto"/>
        <w:jc w:val="both"/>
        <w:rPr>
          <w:del w:id="1534" w:author="Aminath Najfa" w:date="2019-12-03T16:25:00Z"/>
          <w:rFonts w:ascii="Faruma" w:hAnsi="Faruma" w:cs="Faruma"/>
          <w:sz w:val="26"/>
          <w:szCs w:val="26"/>
          <w:rPrChange w:id="1535" w:author="Ali Shameem" w:date="2019-08-25T08:32:00Z">
            <w:rPr>
              <w:del w:id="1536" w:author="Aminath Najfa" w:date="2019-12-03T16:25:00Z"/>
              <w:rFonts w:asciiTheme="minorHAnsi" w:hAnsiTheme="minorHAnsi" w:cstheme="minorBidi"/>
              <w:sz w:val="26"/>
              <w:szCs w:val="26"/>
            </w:rPr>
          </w:rPrChange>
        </w:rPr>
      </w:pPr>
      <w:del w:id="1537" w:author="Aminath Najfa" w:date="2019-12-03T16:25:00Z">
        <w:r w:rsidRPr="00125A5D" w:rsidDel="000D17D1">
          <w:rPr>
            <w:rFonts w:ascii="Faruma" w:hAnsi="Faruma" w:cs="Faruma"/>
            <w:sz w:val="26"/>
            <w:szCs w:val="26"/>
            <w:rtl/>
            <w:lang w:bidi="dv-MV"/>
            <w:rPrChange w:id="1538" w:author="Ali Shameem" w:date="2019-08-25T08:32:00Z">
              <w:rPr>
                <w:rFonts w:asciiTheme="minorHAnsi" w:hAnsiTheme="minorHAnsi" w:cs="MV Boli"/>
                <w:sz w:val="26"/>
                <w:szCs w:val="26"/>
                <w:rtl/>
                <w:lang w:bidi="dv-MV"/>
              </w:rPr>
            </w:rPrChange>
          </w:rPr>
          <w:delText xml:space="preserve">ކިރު ޕެކެޓްގެ </w:delText>
        </w:r>
        <w:r w:rsidR="006246A3" w:rsidRPr="00125A5D" w:rsidDel="000D17D1">
          <w:rPr>
            <w:rFonts w:ascii="Faruma" w:hAnsi="Faruma" w:cs="Faruma"/>
            <w:sz w:val="26"/>
            <w:szCs w:val="26"/>
            <w:rtl/>
            <w:lang w:bidi="dv-MV"/>
            <w:rPrChange w:id="1539" w:author="Ali Shameem" w:date="2019-08-25T08:32:00Z">
              <w:rPr>
                <w:rFonts w:asciiTheme="minorHAnsi" w:hAnsiTheme="minorHAnsi" w:cs="MV Boli"/>
                <w:sz w:val="26"/>
                <w:szCs w:val="26"/>
                <w:rtl/>
                <w:lang w:bidi="dv-MV"/>
              </w:rPr>
            </w:rPrChange>
          </w:rPr>
          <w:delText xml:space="preserve">ބިލުގެ </w:delText>
        </w:r>
        <w:r w:rsidRPr="00125A5D" w:rsidDel="000D17D1">
          <w:rPr>
            <w:rFonts w:ascii="Faruma" w:hAnsi="Faruma" w:cs="Faruma"/>
            <w:sz w:val="26"/>
            <w:szCs w:val="26"/>
            <w:rtl/>
            <w:lang w:bidi="dv-MV"/>
            <w:rPrChange w:id="1540" w:author="Ali Shameem" w:date="2019-08-25T08:32:00Z">
              <w:rPr>
                <w:rFonts w:asciiTheme="minorHAnsi" w:hAnsiTheme="minorHAnsi" w:cs="MV Boli"/>
                <w:sz w:val="26"/>
                <w:szCs w:val="26"/>
                <w:rtl/>
                <w:lang w:bidi="dv-MV"/>
              </w:rPr>
            </w:rPrChange>
          </w:rPr>
          <w:delText>އަދާކުރާނީ މިނިސްޓްރީ އޮފް އެޑިޔުކޭޝަނުންނެވެ.</w:delText>
        </w:r>
      </w:del>
    </w:p>
    <w:p w14:paraId="299D5B2E" w14:textId="77777777" w:rsidR="00FC467F" w:rsidRPr="00125A5D" w:rsidDel="000D17D1" w:rsidRDefault="00A56C84" w:rsidP="00CB024F">
      <w:pPr>
        <w:pStyle w:val="ListParagraph"/>
        <w:numPr>
          <w:ilvl w:val="0"/>
          <w:numId w:val="33"/>
        </w:numPr>
        <w:bidi/>
        <w:spacing w:after="200" w:line="276" w:lineRule="auto"/>
        <w:jc w:val="both"/>
        <w:rPr>
          <w:del w:id="1541" w:author="Aminath Najfa" w:date="2019-12-03T16:25:00Z"/>
          <w:rFonts w:ascii="Faruma" w:hAnsi="Faruma" w:cs="Faruma"/>
          <w:sz w:val="26"/>
          <w:szCs w:val="26"/>
          <w:rPrChange w:id="1542" w:author="Ali Shameem" w:date="2019-08-25T08:32:00Z">
            <w:rPr>
              <w:del w:id="1543" w:author="Aminath Najfa" w:date="2019-12-03T16:25:00Z"/>
              <w:rFonts w:asciiTheme="minorHAnsi" w:hAnsiTheme="minorHAnsi" w:cstheme="minorBidi"/>
              <w:sz w:val="26"/>
              <w:szCs w:val="26"/>
            </w:rPr>
          </w:rPrChange>
        </w:rPr>
      </w:pPr>
      <w:del w:id="1544" w:author="Aminath Najfa" w:date="2019-12-03T16:25:00Z">
        <w:r w:rsidRPr="00125A5D" w:rsidDel="000D17D1">
          <w:rPr>
            <w:rFonts w:ascii="Faruma" w:hAnsi="Faruma" w:cs="Faruma"/>
            <w:sz w:val="26"/>
            <w:szCs w:val="26"/>
            <w:rtl/>
            <w:lang w:bidi="dv-MV"/>
            <w:rPrChange w:id="1545" w:author="Ali Shameem" w:date="2019-08-25T08:32:00Z">
              <w:rPr>
                <w:rFonts w:asciiTheme="minorHAnsi" w:hAnsiTheme="minorHAnsi" w:cs="MV Boli"/>
                <w:sz w:val="26"/>
                <w:szCs w:val="26"/>
                <w:rtl/>
                <w:lang w:bidi="dv-MV"/>
              </w:rPr>
            </w:rPrChange>
          </w:rPr>
          <w:delText>ކިރު ޕެކެޓްގެ ބ</w:delText>
        </w:r>
        <w:r w:rsidR="00622622" w:rsidRPr="00125A5D" w:rsidDel="000D17D1">
          <w:rPr>
            <w:rFonts w:ascii="Faruma" w:hAnsi="Faruma" w:cs="Faruma"/>
            <w:sz w:val="26"/>
            <w:szCs w:val="26"/>
            <w:rtl/>
            <w:lang w:bidi="dv-MV"/>
            <w:rPrChange w:id="1546" w:author="Ali Shameem" w:date="2019-08-25T08:32:00Z">
              <w:rPr>
                <w:rFonts w:asciiTheme="minorHAnsi" w:hAnsiTheme="minorHAnsi" w:cs="MV Boli"/>
                <w:sz w:val="26"/>
                <w:szCs w:val="26"/>
                <w:rtl/>
                <w:lang w:bidi="dv-MV"/>
              </w:rPr>
            </w:rPrChange>
          </w:rPr>
          <w:delText xml:space="preserve">ިލު މިނިސްޓްރީ އޮފް އެޑިޔުކޭޝަނުން އަދާކުރުމަށްޓަކައި ނަމޫނާ ފޯމް "އެސް.ޓީ.އޯ އިން ފޯރުކޮށްދޭ މިލްކް ޕެކެޓް ދޫކުރެވޭ ގޮތުގެ ތަފްސީލް" ގައިވާ މަޢުލޫމާތު ކޮންމެ މަހަކު ފުރިހަމަކޮށް، ސްކޫލާއި ކޮންޓްރެކްޓަރގެ ފަރާތުން ސޮއިކުރުމަށްފަހު މިނިސްޓްރީ އޮފް އެޑިޔުކޭޝަންގެ ޕްރޮކިއުމަންޓް ސެކްޝަންގެ އީމެއިލް </w:delText>
        </w:r>
        <w:r w:rsidR="00126F3B" w:rsidRPr="00125A5D" w:rsidDel="000D17D1">
          <w:rPr>
            <w:rFonts w:ascii="Faruma" w:hAnsi="Faruma" w:cs="Faruma"/>
            <w:rPrChange w:id="1547" w:author="Ali Shameem" w:date="2019-08-25T08:32:00Z">
              <w:rPr/>
            </w:rPrChange>
          </w:rPr>
          <w:fldChar w:fldCharType="begin"/>
        </w:r>
        <w:r w:rsidR="00126F3B" w:rsidRPr="00125A5D" w:rsidDel="000D17D1">
          <w:rPr>
            <w:rFonts w:ascii="Faruma" w:hAnsi="Faruma" w:cs="Faruma"/>
            <w:rPrChange w:id="1548" w:author="Ali Shameem" w:date="2019-08-25T08:32:00Z">
              <w:rPr/>
            </w:rPrChange>
          </w:rPr>
          <w:delInstrText xml:space="preserve"> HYPERLINK "mailto:procurement@moe.gov.mv" </w:delInstrText>
        </w:r>
        <w:r w:rsidR="00126F3B" w:rsidRPr="00125A5D" w:rsidDel="000D17D1">
          <w:rPr>
            <w:rFonts w:ascii="Faruma" w:hAnsi="Faruma" w:cs="Faruma"/>
            <w:rPrChange w:id="1549" w:author="Ali Shameem" w:date="2019-08-25T08:32:00Z">
              <w:rPr>
                <w:rStyle w:val="Hyperlink"/>
                <w:rFonts w:asciiTheme="minorHAnsi" w:hAnsiTheme="minorHAnsi" w:cs="MV Boli"/>
                <w:sz w:val="26"/>
                <w:szCs w:val="26"/>
                <w:lang w:bidi="dv-MV"/>
              </w:rPr>
            </w:rPrChange>
          </w:rPr>
          <w:fldChar w:fldCharType="separate"/>
        </w:r>
        <w:r w:rsidR="00622622" w:rsidRPr="00125A5D" w:rsidDel="000D17D1">
          <w:rPr>
            <w:rStyle w:val="Hyperlink"/>
            <w:rFonts w:ascii="Faruma" w:hAnsi="Faruma" w:cs="Faruma"/>
            <w:sz w:val="26"/>
            <w:szCs w:val="26"/>
            <w:lang w:bidi="dv-MV"/>
            <w:rPrChange w:id="1550" w:author="Ali Shameem" w:date="2019-08-25T08:32:00Z">
              <w:rPr>
                <w:rStyle w:val="Hyperlink"/>
                <w:rFonts w:asciiTheme="minorHAnsi" w:hAnsiTheme="minorHAnsi" w:cs="MV Boli"/>
                <w:sz w:val="26"/>
                <w:szCs w:val="26"/>
                <w:lang w:bidi="dv-MV"/>
              </w:rPr>
            </w:rPrChange>
          </w:rPr>
          <w:delText>procurement@moe.gov.mv</w:delText>
        </w:r>
        <w:r w:rsidR="00126F3B" w:rsidRPr="00125A5D" w:rsidDel="000D17D1">
          <w:rPr>
            <w:rStyle w:val="Hyperlink"/>
            <w:rFonts w:ascii="Faruma" w:hAnsi="Faruma" w:cs="Faruma"/>
            <w:sz w:val="26"/>
            <w:szCs w:val="26"/>
            <w:lang w:bidi="dv-MV"/>
            <w:rPrChange w:id="1551" w:author="Ali Shameem" w:date="2019-08-25T08:32:00Z">
              <w:rPr>
                <w:rStyle w:val="Hyperlink"/>
                <w:rFonts w:asciiTheme="minorHAnsi" w:hAnsiTheme="minorHAnsi" w:cs="MV Boli"/>
                <w:sz w:val="26"/>
                <w:szCs w:val="26"/>
                <w:lang w:bidi="dv-MV"/>
              </w:rPr>
            </w:rPrChange>
          </w:rPr>
          <w:fldChar w:fldCharType="end"/>
        </w:r>
        <w:r w:rsidR="00622622" w:rsidRPr="00125A5D" w:rsidDel="000D17D1">
          <w:rPr>
            <w:rFonts w:ascii="Faruma" w:hAnsi="Faruma" w:cs="Faruma"/>
            <w:sz w:val="26"/>
            <w:szCs w:val="26"/>
            <w:rtl/>
            <w:lang w:bidi="dv-MV"/>
            <w:rPrChange w:id="1552" w:author="Ali Shameem" w:date="2019-08-25T08:32:00Z">
              <w:rPr>
                <w:rFonts w:asciiTheme="minorHAnsi" w:hAnsiTheme="minorHAnsi" w:cs="MV Boli"/>
                <w:sz w:val="26"/>
                <w:szCs w:val="26"/>
                <w:rtl/>
                <w:lang w:bidi="dv-MV"/>
              </w:rPr>
            </w:rPrChange>
          </w:rPr>
          <w:delText xml:space="preserve"> އަށް ފޮނުއްވަމުން ގެންދިއުން. އަދި ކޮންޓްރެކްޓަރެއް ހަމަޖެހިފައިވާނެތް ސްކޫލްތަކުން މިފޯމް ފުރިހަމަ ކުރާނީ ސްކޫލުންނެވެ.</w:delText>
        </w:r>
      </w:del>
    </w:p>
    <w:p w14:paraId="14BFB414" w14:textId="77777777" w:rsidR="00FC467F" w:rsidRPr="00FC467F" w:rsidDel="00EE16C2" w:rsidRDefault="00FC467F">
      <w:pPr>
        <w:pStyle w:val="ListParagraph"/>
        <w:bidi/>
        <w:spacing w:after="200" w:line="276" w:lineRule="auto"/>
        <w:jc w:val="both"/>
        <w:rPr>
          <w:del w:id="1553" w:author="Aminath Najfa" w:date="2019-12-03T16:33:00Z"/>
          <w:rFonts w:asciiTheme="minorHAnsi" w:hAnsiTheme="minorHAnsi" w:cstheme="minorBidi"/>
          <w:sz w:val="26"/>
          <w:szCs w:val="26"/>
        </w:rPr>
        <w:pPrChange w:id="1554" w:author="Ali Shameem" w:date="2019-12-11T08:05:00Z">
          <w:pPr>
            <w:pStyle w:val="ListParagraph"/>
            <w:bidi/>
            <w:spacing w:after="200" w:line="276" w:lineRule="auto"/>
            <w:jc w:val="both"/>
          </w:pPr>
        </w:pPrChange>
      </w:pPr>
    </w:p>
    <w:p w14:paraId="196C17DE" w14:textId="77777777" w:rsidR="00FC467F" w:rsidRPr="00FC467F" w:rsidDel="00EE16C2" w:rsidRDefault="00FC467F" w:rsidP="00CB024F">
      <w:pPr>
        <w:bidi/>
        <w:spacing w:after="200" w:line="276" w:lineRule="auto"/>
        <w:jc w:val="both"/>
        <w:rPr>
          <w:del w:id="1555" w:author="Aminath Najfa" w:date="2019-12-03T16:33:00Z"/>
          <w:rFonts w:asciiTheme="minorHAnsi" w:hAnsiTheme="minorHAnsi" w:cstheme="minorBidi"/>
          <w:sz w:val="26"/>
          <w:szCs w:val="26"/>
        </w:rPr>
      </w:pPr>
    </w:p>
    <w:p w14:paraId="62DC66C1" w14:textId="77777777" w:rsidR="0055541E" w:rsidRPr="006A14C2" w:rsidDel="00EE16C2" w:rsidRDefault="0055541E">
      <w:pPr>
        <w:bidi/>
        <w:ind w:left="360"/>
        <w:jc w:val="both"/>
        <w:rPr>
          <w:del w:id="1556" w:author="Aminath Najfa" w:date="2019-12-03T16:33:00Z"/>
          <w:rFonts w:ascii="Faruma" w:hAnsi="Faruma" w:cs="Faruma"/>
          <w:sz w:val="25"/>
          <w:szCs w:val="25"/>
          <w:lang w:bidi="dv-MV"/>
        </w:rPr>
        <w:pPrChange w:id="1557" w:author="Ali Shameem" w:date="2019-12-11T08:05:00Z">
          <w:pPr>
            <w:bidi/>
            <w:ind w:left="360"/>
          </w:pPr>
        </w:pPrChange>
      </w:pPr>
    </w:p>
    <w:p w14:paraId="3C5EE26A" w14:textId="77777777" w:rsidR="00655800" w:rsidRPr="008D15F7" w:rsidDel="00EE16C2" w:rsidRDefault="00655800">
      <w:pPr>
        <w:bidi/>
        <w:jc w:val="both"/>
        <w:rPr>
          <w:del w:id="1558" w:author="Aminath Najfa" w:date="2019-12-03T16:33:00Z"/>
          <w:rFonts w:ascii="Faruma" w:hAnsi="Faruma" w:cs="Faruma"/>
          <w:lang w:bidi="dv-MV"/>
        </w:rPr>
        <w:pPrChange w:id="1559" w:author="Ali Shameem" w:date="2019-12-11T08:05:00Z">
          <w:pPr>
            <w:bidi/>
          </w:pPr>
        </w:pPrChange>
      </w:pPr>
    </w:p>
    <w:p w14:paraId="1F20D05B" w14:textId="77777777" w:rsidR="00655800" w:rsidRPr="009063C7" w:rsidRDefault="00655800">
      <w:pPr>
        <w:tabs>
          <w:tab w:val="left" w:pos="5385"/>
        </w:tabs>
        <w:bidi/>
        <w:spacing w:after="200" w:line="276" w:lineRule="auto"/>
        <w:jc w:val="both"/>
        <w:rPr>
          <w:rFonts w:ascii="Faruma" w:eastAsiaTheme="minorHAnsi" w:hAnsi="Faruma" w:cs="Faruma"/>
          <w:sz w:val="26"/>
          <w:szCs w:val="26"/>
          <w:rtl/>
          <w:lang w:bidi="dv-MV"/>
        </w:rPr>
        <w:pPrChange w:id="1560" w:author="Ali Shameem" w:date="2019-12-11T08:05:00Z">
          <w:pPr>
            <w:tabs>
              <w:tab w:val="left" w:pos="5385"/>
            </w:tabs>
            <w:bidi/>
            <w:spacing w:after="200" w:line="276" w:lineRule="auto"/>
          </w:pPr>
        </w:pPrChange>
      </w:pPr>
    </w:p>
    <w:sectPr w:rsidR="00655800" w:rsidRPr="009063C7" w:rsidSect="00353D8D">
      <w:footerReference w:type="default" r:id="rId18"/>
      <w:pgSz w:w="11907" w:h="16840" w:code="9"/>
      <w:pgMar w:top="343" w:right="1304" w:bottom="990" w:left="990" w:header="450" w:footer="0" w:gutter="0"/>
      <w:pgNumType w:start="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281" w:author="user" w:date="2019-07-01T16:15:00Z" w:initials="u">
    <w:p w14:paraId="06319DA0" w14:textId="77777777" w:rsidR="009A7038" w:rsidRPr="00597322" w:rsidRDefault="009A7038">
      <w:pPr>
        <w:pStyle w:val="CommentText"/>
        <w:rPr>
          <w:rFonts w:cs="MV Boli"/>
          <w:lang w:bidi="dv-MV"/>
        </w:rPr>
      </w:pPr>
      <w:r>
        <w:rPr>
          <w:rStyle w:val="CommentReference"/>
        </w:rPr>
        <w:annotationRef/>
      </w:r>
      <w:r>
        <w:rPr>
          <w:rFonts w:cs="MV Boli" w:hint="cs"/>
          <w:rtl/>
          <w:lang w:bidi="dv-MV"/>
        </w:rPr>
        <w:t>"ނަށް" ބޭނުމެއް ނޫން</w:t>
      </w:r>
    </w:p>
  </w:comment>
  <w:comment w:id="1283" w:author="user" w:date="2019-07-01T16:15:00Z" w:initials="u">
    <w:p w14:paraId="3878BEFE" w14:textId="77777777" w:rsidR="009A7038" w:rsidRPr="00597322" w:rsidRDefault="009A7038">
      <w:pPr>
        <w:pStyle w:val="CommentText"/>
        <w:rPr>
          <w:rFonts w:cs="MV Boli"/>
          <w:lang w:bidi="dv-MV"/>
        </w:rPr>
      </w:pPr>
      <w:r>
        <w:rPr>
          <w:rStyle w:val="CommentReference"/>
        </w:rPr>
        <w:annotationRef/>
      </w:r>
      <w:r>
        <w:rPr>
          <w:rFonts w:cs="MV Boli" w:hint="cs"/>
          <w:rtl/>
          <w:lang w:bidi="dv-MV"/>
        </w:rPr>
        <w:t>ބޭނުންކުރާނެ</w:t>
      </w:r>
    </w:p>
  </w:comment>
  <w:comment w:id="1289" w:author="user" w:date="2019-07-01T16:17:00Z" w:initials="u">
    <w:p w14:paraId="0B43F523" w14:textId="77777777" w:rsidR="009A7038" w:rsidRPr="00597322" w:rsidRDefault="009A7038">
      <w:pPr>
        <w:pStyle w:val="CommentText"/>
        <w:rPr>
          <w:rFonts w:cs="MV Boli"/>
          <w:lang w:bidi="dv-MV"/>
        </w:rPr>
      </w:pPr>
      <w:r>
        <w:rPr>
          <w:rStyle w:val="CommentReference"/>
        </w:rPr>
        <w:annotationRef/>
      </w:r>
      <w:r>
        <w:rPr>
          <w:rFonts w:cs="MV Boli" w:hint="cs"/>
          <w:rtl/>
          <w:lang w:bidi="dv-MV"/>
        </w:rPr>
        <w:t>ހަމަޖެއްސުން</w:t>
      </w:r>
    </w:p>
  </w:comment>
  <w:comment w:id="1293" w:author="user" w:date="2019-07-01T16:19:00Z" w:initials="u">
    <w:p w14:paraId="491FF18B" w14:textId="77777777" w:rsidR="009A7038" w:rsidRPr="00597322" w:rsidRDefault="009A7038" w:rsidP="00597322">
      <w:pPr>
        <w:pStyle w:val="CommentText"/>
        <w:rPr>
          <w:rFonts w:cs="MV Boli"/>
          <w:lang w:bidi="dv-MV"/>
        </w:rPr>
      </w:pPr>
      <w:r>
        <w:rPr>
          <w:rStyle w:val="CommentReference"/>
        </w:rPr>
        <w:annotationRef/>
      </w:r>
      <w:r>
        <w:rPr>
          <w:rFonts w:cs="MV Boli" w:hint="cs"/>
          <w:rtl/>
          <w:lang w:bidi="dv-MV"/>
        </w:rPr>
        <w:t xml:space="preserve">ދަރިވަރު ކާނާ އަޅަންބޭނުންކުރާ ތަކެތީގެ ސާފުތާހިރުކަން ސްކޫލުން ކަށަވަރުކުރަންވާނެއެވެ.  </w:t>
      </w:r>
    </w:p>
  </w:comment>
  <w:comment w:id="1302" w:author="user" w:date="2019-07-01T16:01:00Z" w:initials="u">
    <w:p w14:paraId="69823351" w14:textId="77777777" w:rsidR="009A7038" w:rsidRPr="00AC58FB" w:rsidRDefault="009A7038" w:rsidP="00AC58FB">
      <w:pPr>
        <w:pStyle w:val="CommentText"/>
        <w:rPr>
          <w:rFonts w:cs="MV Boli"/>
          <w:lang w:bidi="dv-MV"/>
        </w:rPr>
      </w:pPr>
      <w:r>
        <w:rPr>
          <w:rStyle w:val="CommentReference"/>
        </w:rPr>
        <w:annotationRef/>
      </w:r>
      <w:r>
        <w:rPr>
          <w:rFonts w:cs="MV Boli" w:hint="cs"/>
          <w:rtl/>
          <w:lang w:bidi="dv-MV"/>
        </w:rPr>
        <w:t>"ފަ" މިބަސް ބޭނުމެއް ނުކުރާނެ</w:t>
      </w:r>
    </w:p>
  </w:comment>
  <w:comment w:id="1303" w:author="user" w:date="2019-07-01T16:25:00Z" w:initials="u">
    <w:p w14:paraId="42F791C1" w14:textId="77777777" w:rsidR="009A7038" w:rsidRDefault="009A7038">
      <w:pPr>
        <w:pStyle w:val="CommentText"/>
      </w:pPr>
      <w:r>
        <w:rPr>
          <w:rStyle w:val="CommentReference"/>
        </w:rPr>
        <w:annotationRef/>
      </w:r>
      <w:r>
        <w:t>No fa</w:t>
      </w:r>
    </w:p>
  </w:comment>
  <w:comment w:id="1305" w:author="user" w:date="2019-07-01T16:26:00Z" w:initials="u">
    <w:p w14:paraId="2E9F5F19" w14:textId="77777777" w:rsidR="009A7038" w:rsidRPr="005A5647" w:rsidRDefault="009A7038">
      <w:pPr>
        <w:pStyle w:val="CommentText"/>
        <w:rPr>
          <w:rFonts w:cs="MV Boli"/>
          <w:rtl/>
          <w:lang w:bidi="dv-MV"/>
        </w:rPr>
      </w:pPr>
      <w:r>
        <w:rPr>
          <w:rStyle w:val="CommentReference"/>
        </w:rPr>
        <w:annotationRef/>
      </w:r>
      <w:r>
        <w:rPr>
          <w:rFonts w:cs="MV Boli" w:hint="cs"/>
          <w:rtl/>
          <w:lang w:bidi="dv-MV"/>
        </w:rPr>
        <w:t>ލަންޗް ބޮކްސްއަށް</w:t>
      </w:r>
    </w:p>
  </w:comment>
  <w:comment w:id="1306" w:author="user" w:date="2019-07-01T16:27:00Z" w:initials="u">
    <w:p w14:paraId="33100E96" w14:textId="77777777" w:rsidR="009A7038" w:rsidRPr="00365BCD" w:rsidRDefault="009A7038">
      <w:pPr>
        <w:pStyle w:val="CommentText"/>
        <w:rPr>
          <w:rFonts w:cs="MV Boli"/>
          <w:lang w:bidi="dv-MV"/>
        </w:rPr>
      </w:pPr>
      <w:r>
        <w:rPr>
          <w:rStyle w:val="CommentReference"/>
        </w:rPr>
        <w:annotationRef/>
      </w:r>
      <w:r>
        <w:rPr>
          <w:rFonts w:cs="MV Boli" w:hint="cs"/>
          <w:rtl/>
          <w:lang w:bidi="dv-MV"/>
        </w:rPr>
        <w:t>ހަމަޖެއްސުން</w:t>
      </w:r>
    </w:p>
  </w:comment>
  <w:comment w:id="1309" w:author="user" w:date="2019-07-01T16:34:00Z" w:initials="u">
    <w:p w14:paraId="0A0C556E" w14:textId="77777777" w:rsidR="009A7038" w:rsidRDefault="009A7038">
      <w:pPr>
        <w:pStyle w:val="CommentText"/>
      </w:pPr>
      <w:r>
        <w:rPr>
          <w:rStyle w:val="CommentReference"/>
        </w:rPr>
        <w:annotationRef/>
      </w:r>
      <w:r>
        <w:rPr>
          <w:rFonts w:cs="MV Boli" w:hint="cs"/>
          <w:rtl/>
          <w:lang w:bidi="dv-MV"/>
        </w:rPr>
        <w:t xml:space="preserve">ދަރިވަރު ކާނާ އަޅަންބޭނުންކުރާ ތަކެތީގެ ސާފުތާހިރުކަން ސްކޫލުން ކަށަވަރުކުރަންވާނެއެވެ.  </w:t>
      </w:r>
    </w:p>
  </w:comment>
  <w:comment w:id="1334" w:author="user" w:date="2019-07-01T15:52:00Z" w:initials="u">
    <w:p w14:paraId="163614A3" w14:textId="77777777" w:rsidR="009A7038" w:rsidRPr="00161176" w:rsidRDefault="009A7038">
      <w:pPr>
        <w:pStyle w:val="CommentText"/>
        <w:rPr>
          <w:rFonts w:cs="MV Boli"/>
          <w:lang w:bidi="dv-MV"/>
        </w:rPr>
      </w:pPr>
      <w:r>
        <w:rPr>
          <w:rStyle w:val="CommentReference"/>
        </w:rPr>
        <w:annotationRef/>
      </w:r>
      <w:r>
        <w:rPr>
          <w:rFonts w:cs="MV Boli" w:hint="cs"/>
          <w:rtl/>
          <w:lang w:bidi="dv-MV"/>
        </w:rPr>
        <w:t>ތަބަކުގައި ބަހައްޓަންވާނެއެވެ ނުވަތަ ތަބަކާއެކު ބަހައްޓަން ވާނެއެވެ.</w:t>
      </w:r>
    </w:p>
  </w:comment>
  <w:comment w:id="1359" w:author="user" w:date="2019-08-25T08:31:00Z" w:initials="u">
    <w:p w14:paraId="33C2631E" w14:textId="77777777" w:rsidR="009A7038" w:rsidRPr="005A5647" w:rsidRDefault="009A7038" w:rsidP="006C6368">
      <w:pPr>
        <w:pStyle w:val="CommentText"/>
        <w:rPr>
          <w:rFonts w:cs="MV Boli"/>
          <w:rtl/>
          <w:lang w:bidi="dv-MV"/>
        </w:rPr>
      </w:pPr>
      <w:r>
        <w:rPr>
          <w:rStyle w:val="CommentReference"/>
        </w:rPr>
        <w:annotationRef/>
      </w:r>
      <w:r>
        <w:rPr>
          <w:rFonts w:cs="MV Boli" w:hint="cs"/>
          <w:rtl/>
          <w:lang w:bidi="dv-MV"/>
        </w:rPr>
        <w:t>ލަންޗް ބޮކްސްއަށް</w:t>
      </w:r>
    </w:p>
  </w:comment>
  <w:comment w:id="1370" w:author="user" w:date="2019-08-25T08:31:00Z" w:initials="u">
    <w:p w14:paraId="43614EB0" w14:textId="77777777" w:rsidR="009A7038" w:rsidRPr="00365BCD" w:rsidRDefault="009A7038" w:rsidP="006C6368">
      <w:pPr>
        <w:pStyle w:val="CommentText"/>
        <w:rPr>
          <w:rFonts w:cs="MV Boli"/>
          <w:lang w:bidi="dv-MV"/>
        </w:rPr>
      </w:pPr>
      <w:r>
        <w:rPr>
          <w:rStyle w:val="CommentReference"/>
        </w:rPr>
        <w:annotationRef/>
      </w:r>
      <w:r>
        <w:rPr>
          <w:rFonts w:cs="MV Boli" w:hint="cs"/>
          <w:rtl/>
          <w:lang w:bidi="dv-MV"/>
        </w:rPr>
        <w:t>ހަމަޖެއްސުން</w:t>
      </w:r>
    </w:p>
  </w:comment>
  <w:comment w:id="1447" w:author="user" w:date="2019-12-11T08:05:00Z" w:initials="u">
    <w:p w14:paraId="07149925" w14:textId="77777777" w:rsidR="009A7038" w:rsidRPr="00377564" w:rsidRDefault="009A7038" w:rsidP="009C11AB">
      <w:pPr>
        <w:pStyle w:val="CommentText"/>
        <w:rPr>
          <w:rFonts w:cs="MV Boli"/>
          <w:lang w:bidi="dv-MV"/>
        </w:rPr>
      </w:pPr>
      <w:r>
        <w:rPr>
          <w:rStyle w:val="CommentReference"/>
        </w:rPr>
        <w:annotationRef/>
      </w:r>
      <w:r>
        <w:rPr>
          <w:rFonts w:cs="MV Boli" w:hint="cs"/>
          <w:rtl/>
          <w:lang w:bidi="dv-MV"/>
        </w:rPr>
        <w:t>ކިރު ވިއްޔާ ކިރު، މިލްކު ވިއްޔާ މިލްކު</w:t>
      </w:r>
    </w:p>
  </w:comment>
  <w:comment w:id="1488" w:author="user" w:date="2019-07-01T15:54:00Z" w:initials="u">
    <w:p w14:paraId="3C43E6CD" w14:textId="77777777" w:rsidR="009A7038" w:rsidRPr="00377564" w:rsidRDefault="009A7038">
      <w:pPr>
        <w:pStyle w:val="CommentText"/>
        <w:rPr>
          <w:rFonts w:cs="MV Boli"/>
          <w:lang w:bidi="dv-MV"/>
        </w:rPr>
      </w:pPr>
      <w:r>
        <w:rPr>
          <w:rStyle w:val="CommentReference"/>
        </w:rPr>
        <w:annotationRef/>
      </w:r>
      <w:r>
        <w:rPr>
          <w:rFonts w:cs="MV Boli" w:hint="cs"/>
          <w:rtl/>
          <w:lang w:bidi="dv-MV"/>
        </w:rPr>
        <w:t>ކިރު ވިއްޔާ ކިރު، މިލްކު ވިއްޔާ މިލްކު</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6319DA0" w15:done="0"/>
  <w15:commentEx w15:paraId="3878BEFE" w15:done="0"/>
  <w15:commentEx w15:paraId="0B43F523" w15:done="0"/>
  <w15:commentEx w15:paraId="491FF18B" w15:done="0"/>
  <w15:commentEx w15:paraId="69823351" w15:done="0"/>
  <w15:commentEx w15:paraId="42F791C1" w15:done="0"/>
  <w15:commentEx w15:paraId="2E9F5F19" w15:done="0"/>
  <w15:commentEx w15:paraId="33100E96" w15:done="0"/>
  <w15:commentEx w15:paraId="0A0C556E" w15:done="0"/>
  <w15:commentEx w15:paraId="163614A3" w15:done="0"/>
  <w15:commentEx w15:paraId="33C2631E" w15:done="0"/>
  <w15:commentEx w15:paraId="43614EB0" w15:done="0"/>
  <w15:commentEx w15:paraId="07149925" w15:done="0"/>
  <w15:commentEx w15:paraId="3C43E6C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6319DA0" w16cid:durableId="21ADEA14"/>
  <w16cid:commentId w16cid:paraId="3878BEFE" w16cid:durableId="21ADEA15"/>
  <w16cid:commentId w16cid:paraId="0B43F523" w16cid:durableId="21ADEA16"/>
  <w16cid:commentId w16cid:paraId="491FF18B" w16cid:durableId="21ADEA17"/>
  <w16cid:commentId w16cid:paraId="69823351" w16cid:durableId="21ADEA18"/>
  <w16cid:commentId w16cid:paraId="42F791C1" w16cid:durableId="21ADEA19"/>
  <w16cid:commentId w16cid:paraId="2E9F5F19" w16cid:durableId="21ADEA1A"/>
  <w16cid:commentId w16cid:paraId="33100E96" w16cid:durableId="21ADEA1B"/>
  <w16cid:commentId w16cid:paraId="0A0C556E" w16cid:durableId="21ADEA1C"/>
  <w16cid:commentId w16cid:paraId="163614A3" w16cid:durableId="21ADEA1D"/>
  <w16cid:commentId w16cid:paraId="33C2631E" w16cid:durableId="21ADEA1E"/>
  <w16cid:commentId w16cid:paraId="43614EB0" w16cid:durableId="21ADEA1F"/>
  <w16cid:commentId w16cid:paraId="07149925" w16cid:durableId="21ADEA20"/>
  <w16cid:commentId w16cid:paraId="3C43E6CD" w16cid:durableId="21ADEA2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28B0FD" w14:textId="77777777" w:rsidR="00B03B55" w:rsidRDefault="00B03B55">
      <w:r>
        <w:separator/>
      </w:r>
    </w:p>
  </w:endnote>
  <w:endnote w:type="continuationSeparator" w:id="0">
    <w:p w14:paraId="2FF89837" w14:textId="77777777" w:rsidR="00B03B55" w:rsidRDefault="00B03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Faruma">
    <w:panose1 w:val="02000500030200090000"/>
    <w:charset w:val="00"/>
    <w:family w:val="auto"/>
    <w:pitch w:val="variable"/>
    <w:sig w:usb0="00000003" w:usb1="00000000" w:usb2="000001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V Boli">
    <w:panose1 w:val="02000500030200090000"/>
    <w:charset w:val="00"/>
    <w:family w:val="auto"/>
    <w:pitch w:val="variable"/>
    <w:sig w:usb0="00000003" w:usb1="00000000" w:usb2="000001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91"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500"/>
      <w:gridCol w:w="8288"/>
    </w:tblGrid>
    <w:tr w:rsidR="009A7038" w14:paraId="65C1E943" w14:textId="77777777" w:rsidTr="007129B1">
      <w:tc>
        <w:tcPr>
          <w:tcW w:w="1524" w:type="dxa"/>
        </w:tcPr>
        <w:p w14:paraId="2CAFC816" w14:textId="77777777" w:rsidR="009A7038" w:rsidRPr="00110FFF" w:rsidRDefault="009A7038" w:rsidP="00EF2F23">
          <w:pPr>
            <w:pStyle w:val="Footer"/>
            <w:jc w:val="right"/>
            <w:rPr>
              <w:rFonts w:ascii="Faruma" w:hAnsi="Faruma" w:cs="Faruma"/>
              <w:color w:val="4F81BD" w:themeColor="accent1"/>
              <w:sz w:val="22"/>
              <w:szCs w:val="22"/>
              <w:lang w:bidi="dv-MV"/>
              <w14:numForm w14:val="oldStyle"/>
            </w:rPr>
          </w:pPr>
          <w:r w:rsidRPr="00A43CFE">
            <w:rPr>
              <w:rFonts w:ascii="Arial Narrow" w:hAnsi="Arial Narrow" w:cs="Faruma"/>
              <w:sz w:val="22"/>
              <w:szCs w:val="22"/>
              <w14:shadow w14:blurRad="50800" w14:dist="38100" w14:dir="2700000" w14:sx="100000" w14:sy="100000" w14:kx="0" w14:ky="0" w14:algn="tl">
                <w14:srgbClr w14:val="000000">
                  <w14:alpha w14:val="60000"/>
                </w14:srgbClr>
              </w14:shadow>
              <w14:numForm w14:val="oldStyle"/>
            </w:rPr>
            <w:fldChar w:fldCharType="begin"/>
          </w:r>
          <w:r w:rsidRPr="00A43CFE">
            <w:rPr>
              <w:rFonts w:ascii="Arial Narrow" w:hAnsi="Arial Narrow" w:cs="Faruma"/>
              <w:sz w:val="22"/>
              <w:szCs w:val="22"/>
              <w14:shadow w14:blurRad="50800" w14:dist="38100" w14:dir="2700000" w14:sx="100000" w14:sy="100000" w14:kx="0" w14:ky="0" w14:algn="tl">
                <w14:srgbClr w14:val="000000">
                  <w14:alpha w14:val="60000"/>
                </w14:srgbClr>
              </w14:shadow>
              <w14:numForm w14:val="oldStyle"/>
            </w:rPr>
            <w:instrText xml:space="preserve"> PAGE   \* MERGEFORMAT </w:instrText>
          </w:r>
          <w:r w:rsidRPr="00A43CFE">
            <w:rPr>
              <w:rFonts w:ascii="Arial Narrow" w:hAnsi="Arial Narrow" w:cs="Faruma"/>
              <w:sz w:val="22"/>
              <w:szCs w:val="22"/>
              <w14:shadow w14:blurRad="50800" w14:dist="38100" w14:dir="2700000" w14:sx="100000" w14:sy="100000" w14:kx="0" w14:ky="0" w14:algn="tl">
                <w14:srgbClr w14:val="000000">
                  <w14:alpha w14:val="60000"/>
                </w14:srgbClr>
              </w14:shadow>
              <w14:numForm w14:val="oldStyle"/>
            </w:rPr>
            <w:fldChar w:fldCharType="separate"/>
          </w:r>
          <w:r w:rsidR="008266C0" w:rsidRPr="008266C0">
            <w:rPr>
              <w:rFonts w:ascii="Arial Narrow" w:hAnsi="Arial Narrow" w:cs="Faruma"/>
              <w:noProof/>
              <w:color w:val="4F81BD" w:themeColor="accent1"/>
              <w:sz w:val="22"/>
              <w:szCs w:val="22"/>
              <w14:shadow w14:blurRad="50800" w14:dist="38100" w14:dir="2700000" w14:sx="100000" w14:sy="100000" w14:kx="0" w14:ky="0" w14:algn="tl">
                <w14:srgbClr w14:val="000000">
                  <w14:alpha w14:val="60000"/>
                </w14:srgbClr>
              </w14:shadow>
              <w14:numForm w14:val="oldStyle"/>
            </w:rPr>
            <w:t>1</w:t>
          </w:r>
          <w:r w:rsidRPr="00A43CFE">
            <w:rPr>
              <w:rFonts w:ascii="Arial Narrow" w:hAnsi="Arial Narrow" w:cs="Faruma"/>
              <w:noProof/>
              <w:color w:val="4F81BD" w:themeColor="accent1"/>
              <w:sz w:val="22"/>
              <w:szCs w:val="22"/>
              <w14:shadow w14:blurRad="50800" w14:dist="38100" w14:dir="2700000" w14:sx="100000" w14:sy="100000" w14:kx="0" w14:ky="0" w14:algn="tl">
                <w14:srgbClr w14:val="000000">
                  <w14:alpha w14:val="60000"/>
                </w14:srgbClr>
              </w14:shadow>
              <w14:numForm w14:val="oldStyle"/>
            </w:rPr>
            <w:fldChar w:fldCharType="end"/>
          </w:r>
          <w:r w:rsidRPr="00110FFF">
            <w:rPr>
              <w:rFonts w:ascii="Faruma" w:hAnsi="Faruma" w:cs="Faruma"/>
              <w:noProof/>
              <w:color w:val="4F81BD" w:themeColor="accent1"/>
              <w:sz w:val="22"/>
              <w:szCs w:val="22"/>
              <w:rtl/>
              <w:lang w:bidi="dv-MV"/>
              <w14:shadow w14:blurRad="50800" w14:dist="38100" w14:dir="2700000" w14:sx="100000" w14:sy="100000" w14:kx="0" w14:ky="0" w14:algn="tl">
                <w14:srgbClr w14:val="000000">
                  <w14:alpha w14:val="60000"/>
                </w14:srgbClr>
              </w14:shadow>
              <w14:numForm w14:val="oldStyle"/>
            </w:rPr>
            <w:t xml:space="preserve">ސަފްޚާ </w:t>
          </w:r>
          <w:del w:id="1561" w:author="Aminath Saadha" w:date="2019-12-18T11:23:00Z">
            <w:r w:rsidDel="00EF2F23">
              <w:rPr>
                <w:rFonts w:ascii="Arial Narrow" w:hAnsi="Arial Narrow" w:cs="Faruma" w:hint="cs"/>
                <w:noProof/>
                <w:color w:val="4F81BD" w:themeColor="accent1"/>
                <w:sz w:val="22"/>
                <w:szCs w:val="22"/>
                <w:rtl/>
                <w:lang w:bidi="dv-MV"/>
                <w14:shadow w14:blurRad="50800" w14:dist="38100" w14:dir="2700000" w14:sx="100000" w14:sy="100000" w14:kx="0" w14:ky="0" w14:algn="tl">
                  <w14:srgbClr w14:val="000000">
                    <w14:alpha w14:val="60000"/>
                  </w14:srgbClr>
                </w14:shadow>
                <w14:numForm w14:val="oldStyle"/>
              </w:rPr>
              <w:delText>10</w:delText>
            </w:r>
            <w:r w:rsidRPr="00110FFF" w:rsidDel="00EF2F23">
              <w:rPr>
                <w:rFonts w:ascii="Faruma" w:hAnsi="Faruma" w:cs="Faruma"/>
                <w:noProof/>
                <w:color w:val="4F81BD" w:themeColor="accent1"/>
                <w:sz w:val="22"/>
                <w:szCs w:val="22"/>
                <w:rtl/>
                <w:lang w:bidi="dv-MV"/>
                <w14:shadow w14:blurRad="50800" w14:dist="38100" w14:dir="2700000" w14:sx="100000" w14:sy="100000" w14:kx="0" w14:ky="0" w14:algn="tl">
                  <w14:srgbClr w14:val="000000">
                    <w14:alpha w14:val="60000"/>
                  </w14:srgbClr>
                </w14:shadow>
                <w14:numForm w14:val="oldStyle"/>
              </w:rPr>
              <w:delText xml:space="preserve"> </w:delText>
            </w:r>
          </w:del>
          <w:ins w:id="1562" w:author="Aminath Saadha" w:date="2019-12-18T11:23:00Z">
            <w:r w:rsidR="00EF2F23">
              <w:rPr>
                <w:rFonts w:ascii="Arial Narrow" w:hAnsi="Arial Narrow" w:cs="Faruma" w:hint="cs"/>
                <w:noProof/>
                <w:color w:val="4F81BD" w:themeColor="accent1"/>
                <w:sz w:val="22"/>
                <w:szCs w:val="22"/>
                <w:rtl/>
                <w:lang w:bidi="dv-MV"/>
                <w14:shadow w14:blurRad="50800" w14:dist="38100" w14:dir="2700000" w14:sx="100000" w14:sy="100000" w14:kx="0" w14:ky="0" w14:algn="tl">
                  <w14:srgbClr w14:val="000000">
                    <w14:alpha w14:val="60000"/>
                  </w14:srgbClr>
                </w14:shadow>
                <w14:numForm w14:val="oldStyle"/>
              </w:rPr>
              <w:t>8</w:t>
            </w:r>
            <w:r w:rsidR="00EF2F23" w:rsidRPr="00110FFF">
              <w:rPr>
                <w:rFonts w:ascii="Faruma" w:hAnsi="Faruma" w:cs="Faruma"/>
                <w:noProof/>
                <w:color w:val="4F81BD" w:themeColor="accent1"/>
                <w:sz w:val="22"/>
                <w:szCs w:val="22"/>
                <w:rtl/>
                <w:lang w:bidi="dv-MV"/>
                <w14:shadow w14:blurRad="50800" w14:dist="38100" w14:dir="2700000" w14:sx="100000" w14:sy="100000" w14:kx="0" w14:ky="0" w14:algn="tl">
                  <w14:srgbClr w14:val="000000">
                    <w14:alpha w14:val="60000"/>
                  </w14:srgbClr>
                </w14:shadow>
                <w14:numForm w14:val="oldStyle"/>
              </w:rPr>
              <w:t xml:space="preserve"> </w:t>
            </w:r>
          </w:ins>
          <w:r w:rsidRPr="00110FFF">
            <w:rPr>
              <w:rFonts w:ascii="Faruma" w:hAnsi="Faruma" w:cs="Faruma"/>
              <w:noProof/>
              <w:color w:val="4F81BD" w:themeColor="accent1"/>
              <w:sz w:val="22"/>
              <w:szCs w:val="22"/>
              <w:rtl/>
              <w:lang w:bidi="dv-MV"/>
              <w14:shadow w14:blurRad="50800" w14:dist="38100" w14:dir="2700000" w14:sx="100000" w14:sy="100000" w14:kx="0" w14:ky="0" w14:algn="tl">
                <w14:srgbClr w14:val="000000">
                  <w14:alpha w14:val="60000"/>
                </w14:srgbClr>
              </w14:shadow>
              <w14:numForm w14:val="oldStyle"/>
            </w:rPr>
            <w:t xml:space="preserve">ގެ </w:t>
          </w:r>
        </w:p>
      </w:tc>
      <w:tc>
        <w:tcPr>
          <w:tcW w:w="8484" w:type="dxa"/>
        </w:tcPr>
        <w:p w14:paraId="6E9BB028" w14:textId="77777777" w:rsidR="009A7038" w:rsidRPr="00F32022" w:rsidRDefault="009A7038" w:rsidP="00283560">
          <w:pPr>
            <w:pStyle w:val="Footer"/>
            <w:jc w:val="right"/>
            <w:rPr>
              <w:rFonts w:ascii="Faruma" w:hAnsi="Faruma" w:cs="Faruma"/>
            </w:rPr>
          </w:pPr>
          <w:r>
            <w:rPr>
              <w:rFonts w:ascii="Faruma" w:hAnsi="Faruma" w:cs="Faruma" w:hint="cs"/>
              <w:rtl/>
              <w:lang w:bidi="dv-MV"/>
            </w:rPr>
            <w:t>މިނިސްޓްރީ އޮފް އެޑިޔުކޭޝަން</w:t>
          </w:r>
          <w:r>
            <w:rPr>
              <w:rFonts w:ascii="Faruma" w:hAnsi="Faruma" w:hint="cs"/>
              <w:rtl/>
            </w:rPr>
            <w:t xml:space="preserve"> </w:t>
          </w:r>
        </w:p>
      </w:tc>
    </w:tr>
  </w:tbl>
  <w:p w14:paraId="5B1E9D8F" w14:textId="77777777" w:rsidR="009A7038" w:rsidRPr="00347DB8" w:rsidRDefault="009A7038" w:rsidP="00F32022">
    <w:pPr>
      <w:pStyle w:val="Footer"/>
      <w:tabs>
        <w:tab w:val="clear" w:pos="4680"/>
        <w:tab w:val="clear" w:pos="9360"/>
      </w:tabs>
      <w:ind w:left="-171" w:right="-426"/>
      <w:jc w:val="right"/>
      <w:rPr>
        <w:rFonts w:ascii="Faruma" w:hAnsi="Faruma" w:cs="Faruma"/>
        <w:rtl/>
        <w:lang w:bidi="dv-MV"/>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2FABD4" w14:textId="77777777" w:rsidR="00B03B55" w:rsidRDefault="00B03B55">
      <w:r>
        <w:separator/>
      </w:r>
    </w:p>
  </w:footnote>
  <w:footnote w:type="continuationSeparator" w:id="0">
    <w:p w14:paraId="1F2BDF8B" w14:textId="77777777" w:rsidR="00B03B55" w:rsidRDefault="00B03B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B2969"/>
    <w:multiLevelType w:val="hybridMultilevel"/>
    <w:tmpl w:val="AE0CAD32"/>
    <w:lvl w:ilvl="0" w:tplc="D8222E86">
      <w:start w:val="1"/>
      <w:numFmt w:val="bullet"/>
      <w:lvlText w:val=""/>
      <w:lvlJc w:val="left"/>
      <w:pPr>
        <w:tabs>
          <w:tab w:val="num" w:pos="720"/>
        </w:tabs>
        <w:ind w:left="720" w:hanging="360"/>
      </w:pPr>
      <w:rPr>
        <w:rFonts w:ascii="Wingdings" w:hAnsi="Wingdings" w:hint="default"/>
      </w:rPr>
    </w:lvl>
    <w:lvl w:ilvl="1" w:tplc="4866F548" w:tentative="1">
      <w:start w:val="1"/>
      <w:numFmt w:val="bullet"/>
      <w:lvlText w:val=""/>
      <w:lvlJc w:val="left"/>
      <w:pPr>
        <w:tabs>
          <w:tab w:val="num" w:pos="1440"/>
        </w:tabs>
        <w:ind w:left="1440" w:hanging="360"/>
      </w:pPr>
      <w:rPr>
        <w:rFonts w:ascii="Wingdings" w:hAnsi="Wingdings" w:hint="default"/>
      </w:rPr>
    </w:lvl>
    <w:lvl w:ilvl="2" w:tplc="59F6A502" w:tentative="1">
      <w:start w:val="1"/>
      <w:numFmt w:val="bullet"/>
      <w:lvlText w:val=""/>
      <w:lvlJc w:val="left"/>
      <w:pPr>
        <w:tabs>
          <w:tab w:val="num" w:pos="2160"/>
        </w:tabs>
        <w:ind w:left="2160" w:hanging="360"/>
      </w:pPr>
      <w:rPr>
        <w:rFonts w:ascii="Wingdings" w:hAnsi="Wingdings" w:hint="default"/>
      </w:rPr>
    </w:lvl>
    <w:lvl w:ilvl="3" w:tplc="EAC4E024" w:tentative="1">
      <w:start w:val="1"/>
      <w:numFmt w:val="bullet"/>
      <w:lvlText w:val=""/>
      <w:lvlJc w:val="left"/>
      <w:pPr>
        <w:tabs>
          <w:tab w:val="num" w:pos="2880"/>
        </w:tabs>
        <w:ind w:left="2880" w:hanging="360"/>
      </w:pPr>
      <w:rPr>
        <w:rFonts w:ascii="Wingdings" w:hAnsi="Wingdings" w:hint="default"/>
      </w:rPr>
    </w:lvl>
    <w:lvl w:ilvl="4" w:tplc="8502FEA6" w:tentative="1">
      <w:start w:val="1"/>
      <w:numFmt w:val="bullet"/>
      <w:lvlText w:val=""/>
      <w:lvlJc w:val="left"/>
      <w:pPr>
        <w:tabs>
          <w:tab w:val="num" w:pos="3600"/>
        </w:tabs>
        <w:ind w:left="3600" w:hanging="360"/>
      </w:pPr>
      <w:rPr>
        <w:rFonts w:ascii="Wingdings" w:hAnsi="Wingdings" w:hint="default"/>
      </w:rPr>
    </w:lvl>
    <w:lvl w:ilvl="5" w:tplc="DA4053DC" w:tentative="1">
      <w:start w:val="1"/>
      <w:numFmt w:val="bullet"/>
      <w:lvlText w:val=""/>
      <w:lvlJc w:val="left"/>
      <w:pPr>
        <w:tabs>
          <w:tab w:val="num" w:pos="4320"/>
        </w:tabs>
        <w:ind w:left="4320" w:hanging="360"/>
      </w:pPr>
      <w:rPr>
        <w:rFonts w:ascii="Wingdings" w:hAnsi="Wingdings" w:hint="default"/>
      </w:rPr>
    </w:lvl>
    <w:lvl w:ilvl="6" w:tplc="7BB423AA" w:tentative="1">
      <w:start w:val="1"/>
      <w:numFmt w:val="bullet"/>
      <w:lvlText w:val=""/>
      <w:lvlJc w:val="left"/>
      <w:pPr>
        <w:tabs>
          <w:tab w:val="num" w:pos="5040"/>
        </w:tabs>
        <w:ind w:left="5040" w:hanging="360"/>
      </w:pPr>
      <w:rPr>
        <w:rFonts w:ascii="Wingdings" w:hAnsi="Wingdings" w:hint="default"/>
      </w:rPr>
    </w:lvl>
    <w:lvl w:ilvl="7" w:tplc="85D84B78" w:tentative="1">
      <w:start w:val="1"/>
      <w:numFmt w:val="bullet"/>
      <w:lvlText w:val=""/>
      <w:lvlJc w:val="left"/>
      <w:pPr>
        <w:tabs>
          <w:tab w:val="num" w:pos="5760"/>
        </w:tabs>
        <w:ind w:left="5760" w:hanging="360"/>
      </w:pPr>
      <w:rPr>
        <w:rFonts w:ascii="Wingdings" w:hAnsi="Wingdings" w:hint="default"/>
      </w:rPr>
    </w:lvl>
    <w:lvl w:ilvl="8" w:tplc="98D46722"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084154"/>
    <w:multiLevelType w:val="hybridMultilevel"/>
    <w:tmpl w:val="E7ECD48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B056B3B"/>
    <w:multiLevelType w:val="hybridMultilevel"/>
    <w:tmpl w:val="FC40BD7A"/>
    <w:lvl w:ilvl="0" w:tplc="78D040B8">
      <w:start w:val="1"/>
      <w:numFmt w:val="bullet"/>
      <w:lvlText w:val="•"/>
      <w:lvlJc w:val="left"/>
      <w:pPr>
        <w:tabs>
          <w:tab w:val="num" w:pos="720"/>
        </w:tabs>
        <w:ind w:left="720" w:hanging="360"/>
      </w:pPr>
      <w:rPr>
        <w:rFonts w:ascii="Arial" w:hAnsi="Arial" w:hint="default"/>
      </w:rPr>
    </w:lvl>
    <w:lvl w:ilvl="1" w:tplc="369C4A80" w:tentative="1">
      <w:start w:val="1"/>
      <w:numFmt w:val="bullet"/>
      <w:lvlText w:val="•"/>
      <w:lvlJc w:val="left"/>
      <w:pPr>
        <w:tabs>
          <w:tab w:val="num" w:pos="1440"/>
        </w:tabs>
        <w:ind w:left="1440" w:hanging="360"/>
      </w:pPr>
      <w:rPr>
        <w:rFonts w:ascii="Arial" w:hAnsi="Arial" w:hint="default"/>
      </w:rPr>
    </w:lvl>
    <w:lvl w:ilvl="2" w:tplc="67B2ADAE" w:tentative="1">
      <w:start w:val="1"/>
      <w:numFmt w:val="bullet"/>
      <w:lvlText w:val="•"/>
      <w:lvlJc w:val="left"/>
      <w:pPr>
        <w:tabs>
          <w:tab w:val="num" w:pos="2160"/>
        </w:tabs>
        <w:ind w:left="2160" w:hanging="360"/>
      </w:pPr>
      <w:rPr>
        <w:rFonts w:ascii="Arial" w:hAnsi="Arial" w:hint="default"/>
      </w:rPr>
    </w:lvl>
    <w:lvl w:ilvl="3" w:tplc="A00C64CE" w:tentative="1">
      <w:start w:val="1"/>
      <w:numFmt w:val="bullet"/>
      <w:lvlText w:val="•"/>
      <w:lvlJc w:val="left"/>
      <w:pPr>
        <w:tabs>
          <w:tab w:val="num" w:pos="2880"/>
        </w:tabs>
        <w:ind w:left="2880" w:hanging="360"/>
      </w:pPr>
      <w:rPr>
        <w:rFonts w:ascii="Arial" w:hAnsi="Arial" w:hint="default"/>
      </w:rPr>
    </w:lvl>
    <w:lvl w:ilvl="4" w:tplc="C520F384" w:tentative="1">
      <w:start w:val="1"/>
      <w:numFmt w:val="bullet"/>
      <w:lvlText w:val="•"/>
      <w:lvlJc w:val="left"/>
      <w:pPr>
        <w:tabs>
          <w:tab w:val="num" w:pos="3600"/>
        </w:tabs>
        <w:ind w:left="3600" w:hanging="360"/>
      </w:pPr>
      <w:rPr>
        <w:rFonts w:ascii="Arial" w:hAnsi="Arial" w:hint="default"/>
      </w:rPr>
    </w:lvl>
    <w:lvl w:ilvl="5" w:tplc="C6C2808A" w:tentative="1">
      <w:start w:val="1"/>
      <w:numFmt w:val="bullet"/>
      <w:lvlText w:val="•"/>
      <w:lvlJc w:val="left"/>
      <w:pPr>
        <w:tabs>
          <w:tab w:val="num" w:pos="4320"/>
        </w:tabs>
        <w:ind w:left="4320" w:hanging="360"/>
      </w:pPr>
      <w:rPr>
        <w:rFonts w:ascii="Arial" w:hAnsi="Arial" w:hint="default"/>
      </w:rPr>
    </w:lvl>
    <w:lvl w:ilvl="6" w:tplc="9BDCAC1C" w:tentative="1">
      <w:start w:val="1"/>
      <w:numFmt w:val="bullet"/>
      <w:lvlText w:val="•"/>
      <w:lvlJc w:val="left"/>
      <w:pPr>
        <w:tabs>
          <w:tab w:val="num" w:pos="5040"/>
        </w:tabs>
        <w:ind w:left="5040" w:hanging="360"/>
      </w:pPr>
      <w:rPr>
        <w:rFonts w:ascii="Arial" w:hAnsi="Arial" w:hint="default"/>
      </w:rPr>
    </w:lvl>
    <w:lvl w:ilvl="7" w:tplc="4B3810EE" w:tentative="1">
      <w:start w:val="1"/>
      <w:numFmt w:val="bullet"/>
      <w:lvlText w:val="•"/>
      <w:lvlJc w:val="left"/>
      <w:pPr>
        <w:tabs>
          <w:tab w:val="num" w:pos="5760"/>
        </w:tabs>
        <w:ind w:left="5760" w:hanging="360"/>
      </w:pPr>
      <w:rPr>
        <w:rFonts w:ascii="Arial" w:hAnsi="Arial" w:hint="default"/>
      </w:rPr>
    </w:lvl>
    <w:lvl w:ilvl="8" w:tplc="DAB4CC9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C2C1418"/>
    <w:multiLevelType w:val="hybridMultilevel"/>
    <w:tmpl w:val="819EEB3C"/>
    <w:lvl w:ilvl="0" w:tplc="8B5A75B8">
      <w:start w:val="1"/>
      <w:numFmt w:val="decimal"/>
      <w:lvlText w:val="%1-"/>
      <w:lvlJc w:val="left"/>
      <w:pPr>
        <w:ind w:left="389" w:hanging="360"/>
      </w:pPr>
      <w:rPr>
        <w:rFonts w:hint="default"/>
      </w:rPr>
    </w:lvl>
    <w:lvl w:ilvl="1" w:tplc="04090019" w:tentative="1">
      <w:start w:val="1"/>
      <w:numFmt w:val="lowerLetter"/>
      <w:lvlText w:val="%2."/>
      <w:lvlJc w:val="left"/>
      <w:pPr>
        <w:ind w:left="1109" w:hanging="360"/>
      </w:pPr>
    </w:lvl>
    <w:lvl w:ilvl="2" w:tplc="0409001B" w:tentative="1">
      <w:start w:val="1"/>
      <w:numFmt w:val="lowerRoman"/>
      <w:lvlText w:val="%3."/>
      <w:lvlJc w:val="right"/>
      <w:pPr>
        <w:ind w:left="1829" w:hanging="180"/>
      </w:pPr>
    </w:lvl>
    <w:lvl w:ilvl="3" w:tplc="0409000F" w:tentative="1">
      <w:start w:val="1"/>
      <w:numFmt w:val="decimal"/>
      <w:lvlText w:val="%4."/>
      <w:lvlJc w:val="left"/>
      <w:pPr>
        <w:ind w:left="2549" w:hanging="360"/>
      </w:pPr>
    </w:lvl>
    <w:lvl w:ilvl="4" w:tplc="04090019" w:tentative="1">
      <w:start w:val="1"/>
      <w:numFmt w:val="lowerLetter"/>
      <w:lvlText w:val="%5."/>
      <w:lvlJc w:val="left"/>
      <w:pPr>
        <w:ind w:left="3269" w:hanging="360"/>
      </w:pPr>
    </w:lvl>
    <w:lvl w:ilvl="5" w:tplc="0409001B" w:tentative="1">
      <w:start w:val="1"/>
      <w:numFmt w:val="lowerRoman"/>
      <w:lvlText w:val="%6."/>
      <w:lvlJc w:val="right"/>
      <w:pPr>
        <w:ind w:left="3989" w:hanging="180"/>
      </w:pPr>
    </w:lvl>
    <w:lvl w:ilvl="6" w:tplc="0409000F" w:tentative="1">
      <w:start w:val="1"/>
      <w:numFmt w:val="decimal"/>
      <w:lvlText w:val="%7."/>
      <w:lvlJc w:val="left"/>
      <w:pPr>
        <w:ind w:left="4709" w:hanging="360"/>
      </w:pPr>
    </w:lvl>
    <w:lvl w:ilvl="7" w:tplc="04090019" w:tentative="1">
      <w:start w:val="1"/>
      <w:numFmt w:val="lowerLetter"/>
      <w:lvlText w:val="%8."/>
      <w:lvlJc w:val="left"/>
      <w:pPr>
        <w:ind w:left="5429" w:hanging="360"/>
      </w:pPr>
    </w:lvl>
    <w:lvl w:ilvl="8" w:tplc="0409001B" w:tentative="1">
      <w:start w:val="1"/>
      <w:numFmt w:val="lowerRoman"/>
      <w:lvlText w:val="%9."/>
      <w:lvlJc w:val="right"/>
      <w:pPr>
        <w:ind w:left="6149" w:hanging="180"/>
      </w:pPr>
    </w:lvl>
  </w:abstractNum>
  <w:abstractNum w:abstractNumId="4" w15:restartNumberingAfterBreak="0">
    <w:nsid w:val="10293738"/>
    <w:multiLevelType w:val="multilevel"/>
    <w:tmpl w:val="0A640098"/>
    <w:lvl w:ilvl="0">
      <w:start w:val="1"/>
      <w:numFmt w:val="decimal"/>
      <w:lvlText w:val="%1."/>
      <w:lvlJc w:val="left"/>
      <w:pPr>
        <w:ind w:left="360" w:hanging="360"/>
      </w:pPr>
      <w:rPr>
        <w:rFonts w:hint="default"/>
      </w:rPr>
    </w:lvl>
    <w:lvl w:ilvl="1">
      <w:start w:val="2"/>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AAF58A5"/>
    <w:multiLevelType w:val="hybridMultilevel"/>
    <w:tmpl w:val="0AB2C2F8"/>
    <w:lvl w:ilvl="0" w:tplc="59161AE2">
      <w:start w:val="1"/>
      <w:numFmt w:val="bullet"/>
      <w:lvlText w:val="•"/>
      <w:lvlJc w:val="left"/>
      <w:pPr>
        <w:tabs>
          <w:tab w:val="num" w:pos="720"/>
        </w:tabs>
        <w:ind w:left="720" w:hanging="360"/>
      </w:pPr>
      <w:rPr>
        <w:rFonts w:ascii="Arial" w:hAnsi="Arial" w:hint="default"/>
      </w:rPr>
    </w:lvl>
    <w:lvl w:ilvl="1" w:tplc="B3FEB694" w:tentative="1">
      <w:start w:val="1"/>
      <w:numFmt w:val="bullet"/>
      <w:lvlText w:val="•"/>
      <w:lvlJc w:val="left"/>
      <w:pPr>
        <w:tabs>
          <w:tab w:val="num" w:pos="1440"/>
        </w:tabs>
        <w:ind w:left="1440" w:hanging="360"/>
      </w:pPr>
      <w:rPr>
        <w:rFonts w:ascii="Arial" w:hAnsi="Arial" w:hint="default"/>
      </w:rPr>
    </w:lvl>
    <w:lvl w:ilvl="2" w:tplc="D36201C8" w:tentative="1">
      <w:start w:val="1"/>
      <w:numFmt w:val="bullet"/>
      <w:lvlText w:val="•"/>
      <w:lvlJc w:val="left"/>
      <w:pPr>
        <w:tabs>
          <w:tab w:val="num" w:pos="2160"/>
        </w:tabs>
        <w:ind w:left="2160" w:hanging="360"/>
      </w:pPr>
      <w:rPr>
        <w:rFonts w:ascii="Arial" w:hAnsi="Arial" w:hint="default"/>
      </w:rPr>
    </w:lvl>
    <w:lvl w:ilvl="3" w:tplc="B7667612" w:tentative="1">
      <w:start w:val="1"/>
      <w:numFmt w:val="bullet"/>
      <w:lvlText w:val="•"/>
      <w:lvlJc w:val="left"/>
      <w:pPr>
        <w:tabs>
          <w:tab w:val="num" w:pos="2880"/>
        </w:tabs>
        <w:ind w:left="2880" w:hanging="360"/>
      </w:pPr>
      <w:rPr>
        <w:rFonts w:ascii="Arial" w:hAnsi="Arial" w:hint="default"/>
      </w:rPr>
    </w:lvl>
    <w:lvl w:ilvl="4" w:tplc="0348533A" w:tentative="1">
      <w:start w:val="1"/>
      <w:numFmt w:val="bullet"/>
      <w:lvlText w:val="•"/>
      <w:lvlJc w:val="left"/>
      <w:pPr>
        <w:tabs>
          <w:tab w:val="num" w:pos="3600"/>
        </w:tabs>
        <w:ind w:left="3600" w:hanging="360"/>
      </w:pPr>
      <w:rPr>
        <w:rFonts w:ascii="Arial" w:hAnsi="Arial" w:hint="default"/>
      </w:rPr>
    </w:lvl>
    <w:lvl w:ilvl="5" w:tplc="61A682F6" w:tentative="1">
      <w:start w:val="1"/>
      <w:numFmt w:val="bullet"/>
      <w:lvlText w:val="•"/>
      <w:lvlJc w:val="left"/>
      <w:pPr>
        <w:tabs>
          <w:tab w:val="num" w:pos="4320"/>
        </w:tabs>
        <w:ind w:left="4320" w:hanging="360"/>
      </w:pPr>
      <w:rPr>
        <w:rFonts w:ascii="Arial" w:hAnsi="Arial" w:hint="default"/>
      </w:rPr>
    </w:lvl>
    <w:lvl w:ilvl="6" w:tplc="A02A0598" w:tentative="1">
      <w:start w:val="1"/>
      <w:numFmt w:val="bullet"/>
      <w:lvlText w:val="•"/>
      <w:lvlJc w:val="left"/>
      <w:pPr>
        <w:tabs>
          <w:tab w:val="num" w:pos="5040"/>
        </w:tabs>
        <w:ind w:left="5040" w:hanging="360"/>
      </w:pPr>
      <w:rPr>
        <w:rFonts w:ascii="Arial" w:hAnsi="Arial" w:hint="default"/>
      </w:rPr>
    </w:lvl>
    <w:lvl w:ilvl="7" w:tplc="E248686C" w:tentative="1">
      <w:start w:val="1"/>
      <w:numFmt w:val="bullet"/>
      <w:lvlText w:val="•"/>
      <w:lvlJc w:val="left"/>
      <w:pPr>
        <w:tabs>
          <w:tab w:val="num" w:pos="5760"/>
        </w:tabs>
        <w:ind w:left="5760" w:hanging="360"/>
      </w:pPr>
      <w:rPr>
        <w:rFonts w:ascii="Arial" w:hAnsi="Arial" w:hint="default"/>
      </w:rPr>
    </w:lvl>
    <w:lvl w:ilvl="8" w:tplc="4ED22A0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DA44C97"/>
    <w:multiLevelType w:val="hybridMultilevel"/>
    <w:tmpl w:val="19C4CA06"/>
    <w:lvl w:ilvl="0" w:tplc="C7383676">
      <w:start w:val="1"/>
      <w:numFmt w:val="bullet"/>
      <w:lvlText w:val="•"/>
      <w:lvlJc w:val="left"/>
      <w:pPr>
        <w:tabs>
          <w:tab w:val="num" w:pos="720"/>
        </w:tabs>
        <w:ind w:left="720" w:hanging="360"/>
      </w:pPr>
      <w:rPr>
        <w:rFonts w:ascii="Arial" w:hAnsi="Arial" w:hint="default"/>
      </w:rPr>
    </w:lvl>
    <w:lvl w:ilvl="1" w:tplc="B4AE10E6" w:tentative="1">
      <w:start w:val="1"/>
      <w:numFmt w:val="bullet"/>
      <w:lvlText w:val="•"/>
      <w:lvlJc w:val="left"/>
      <w:pPr>
        <w:tabs>
          <w:tab w:val="num" w:pos="1440"/>
        </w:tabs>
        <w:ind w:left="1440" w:hanging="360"/>
      </w:pPr>
      <w:rPr>
        <w:rFonts w:ascii="Arial" w:hAnsi="Arial" w:hint="default"/>
      </w:rPr>
    </w:lvl>
    <w:lvl w:ilvl="2" w:tplc="999C6CBA" w:tentative="1">
      <w:start w:val="1"/>
      <w:numFmt w:val="bullet"/>
      <w:lvlText w:val="•"/>
      <w:lvlJc w:val="left"/>
      <w:pPr>
        <w:tabs>
          <w:tab w:val="num" w:pos="2160"/>
        </w:tabs>
        <w:ind w:left="2160" w:hanging="360"/>
      </w:pPr>
      <w:rPr>
        <w:rFonts w:ascii="Arial" w:hAnsi="Arial" w:hint="default"/>
      </w:rPr>
    </w:lvl>
    <w:lvl w:ilvl="3" w:tplc="8E4ED866" w:tentative="1">
      <w:start w:val="1"/>
      <w:numFmt w:val="bullet"/>
      <w:lvlText w:val="•"/>
      <w:lvlJc w:val="left"/>
      <w:pPr>
        <w:tabs>
          <w:tab w:val="num" w:pos="2880"/>
        </w:tabs>
        <w:ind w:left="2880" w:hanging="360"/>
      </w:pPr>
      <w:rPr>
        <w:rFonts w:ascii="Arial" w:hAnsi="Arial" w:hint="default"/>
      </w:rPr>
    </w:lvl>
    <w:lvl w:ilvl="4" w:tplc="4B1E267E" w:tentative="1">
      <w:start w:val="1"/>
      <w:numFmt w:val="bullet"/>
      <w:lvlText w:val="•"/>
      <w:lvlJc w:val="left"/>
      <w:pPr>
        <w:tabs>
          <w:tab w:val="num" w:pos="3600"/>
        </w:tabs>
        <w:ind w:left="3600" w:hanging="360"/>
      </w:pPr>
      <w:rPr>
        <w:rFonts w:ascii="Arial" w:hAnsi="Arial" w:hint="default"/>
      </w:rPr>
    </w:lvl>
    <w:lvl w:ilvl="5" w:tplc="2F2E82AA" w:tentative="1">
      <w:start w:val="1"/>
      <w:numFmt w:val="bullet"/>
      <w:lvlText w:val="•"/>
      <w:lvlJc w:val="left"/>
      <w:pPr>
        <w:tabs>
          <w:tab w:val="num" w:pos="4320"/>
        </w:tabs>
        <w:ind w:left="4320" w:hanging="360"/>
      </w:pPr>
      <w:rPr>
        <w:rFonts w:ascii="Arial" w:hAnsi="Arial" w:hint="default"/>
      </w:rPr>
    </w:lvl>
    <w:lvl w:ilvl="6" w:tplc="1534D038" w:tentative="1">
      <w:start w:val="1"/>
      <w:numFmt w:val="bullet"/>
      <w:lvlText w:val="•"/>
      <w:lvlJc w:val="left"/>
      <w:pPr>
        <w:tabs>
          <w:tab w:val="num" w:pos="5040"/>
        </w:tabs>
        <w:ind w:left="5040" w:hanging="360"/>
      </w:pPr>
      <w:rPr>
        <w:rFonts w:ascii="Arial" w:hAnsi="Arial" w:hint="default"/>
      </w:rPr>
    </w:lvl>
    <w:lvl w:ilvl="7" w:tplc="93FE0F20" w:tentative="1">
      <w:start w:val="1"/>
      <w:numFmt w:val="bullet"/>
      <w:lvlText w:val="•"/>
      <w:lvlJc w:val="left"/>
      <w:pPr>
        <w:tabs>
          <w:tab w:val="num" w:pos="5760"/>
        </w:tabs>
        <w:ind w:left="5760" w:hanging="360"/>
      </w:pPr>
      <w:rPr>
        <w:rFonts w:ascii="Arial" w:hAnsi="Arial" w:hint="default"/>
      </w:rPr>
    </w:lvl>
    <w:lvl w:ilvl="8" w:tplc="A226303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F7A49CF"/>
    <w:multiLevelType w:val="hybridMultilevel"/>
    <w:tmpl w:val="C33A17BC"/>
    <w:lvl w:ilvl="0" w:tplc="03C869C0">
      <w:start w:val="1"/>
      <w:numFmt w:val="bullet"/>
      <w:lvlText w:val="•"/>
      <w:lvlJc w:val="left"/>
      <w:pPr>
        <w:tabs>
          <w:tab w:val="num" w:pos="720"/>
        </w:tabs>
        <w:ind w:left="720" w:hanging="360"/>
      </w:pPr>
      <w:rPr>
        <w:rFonts w:ascii="Arial" w:hAnsi="Arial" w:hint="default"/>
      </w:rPr>
    </w:lvl>
    <w:lvl w:ilvl="1" w:tplc="7BDC2276" w:tentative="1">
      <w:start w:val="1"/>
      <w:numFmt w:val="bullet"/>
      <w:lvlText w:val="•"/>
      <w:lvlJc w:val="left"/>
      <w:pPr>
        <w:tabs>
          <w:tab w:val="num" w:pos="1440"/>
        </w:tabs>
        <w:ind w:left="1440" w:hanging="360"/>
      </w:pPr>
      <w:rPr>
        <w:rFonts w:ascii="Arial" w:hAnsi="Arial" w:hint="default"/>
      </w:rPr>
    </w:lvl>
    <w:lvl w:ilvl="2" w:tplc="708AF24E" w:tentative="1">
      <w:start w:val="1"/>
      <w:numFmt w:val="bullet"/>
      <w:lvlText w:val="•"/>
      <w:lvlJc w:val="left"/>
      <w:pPr>
        <w:tabs>
          <w:tab w:val="num" w:pos="2160"/>
        </w:tabs>
        <w:ind w:left="2160" w:hanging="360"/>
      </w:pPr>
      <w:rPr>
        <w:rFonts w:ascii="Arial" w:hAnsi="Arial" w:hint="default"/>
      </w:rPr>
    </w:lvl>
    <w:lvl w:ilvl="3" w:tplc="47D62D1A" w:tentative="1">
      <w:start w:val="1"/>
      <w:numFmt w:val="bullet"/>
      <w:lvlText w:val="•"/>
      <w:lvlJc w:val="left"/>
      <w:pPr>
        <w:tabs>
          <w:tab w:val="num" w:pos="2880"/>
        </w:tabs>
        <w:ind w:left="2880" w:hanging="360"/>
      </w:pPr>
      <w:rPr>
        <w:rFonts w:ascii="Arial" w:hAnsi="Arial" w:hint="default"/>
      </w:rPr>
    </w:lvl>
    <w:lvl w:ilvl="4" w:tplc="B88410A2" w:tentative="1">
      <w:start w:val="1"/>
      <w:numFmt w:val="bullet"/>
      <w:lvlText w:val="•"/>
      <w:lvlJc w:val="left"/>
      <w:pPr>
        <w:tabs>
          <w:tab w:val="num" w:pos="3600"/>
        </w:tabs>
        <w:ind w:left="3600" w:hanging="360"/>
      </w:pPr>
      <w:rPr>
        <w:rFonts w:ascii="Arial" w:hAnsi="Arial" w:hint="default"/>
      </w:rPr>
    </w:lvl>
    <w:lvl w:ilvl="5" w:tplc="7424F648" w:tentative="1">
      <w:start w:val="1"/>
      <w:numFmt w:val="bullet"/>
      <w:lvlText w:val="•"/>
      <w:lvlJc w:val="left"/>
      <w:pPr>
        <w:tabs>
          <w:tab w:val="num" w:pos="4320"/>
        </w:tabs>
        <w:ind w:left="4320" w:hanging="360"/>
      </w:pPr>
      <w:rPr>
        <w:rFonts w:ascii="Arial" w:hAnsi="Arial" w:hint="default"/>
      </w:rPr>
    </w:lvl>
    <w:lvl w:ilvl="6" w:tplc="F0741EDC" w:tentative="1">
      <w:start w:val="1"/>
      <w:numFmt w:val="bullet"/>
      <w:lvlText w:val="•"/>
      <w:lvlJc w:val="left"/>
      <w:pPr>
        <w:tabs>
          <w:tab w:val="num" w:pos="5040"/>
        </w:tabs>
        <w:ind w:left="5040" w:hanging="360"/>
      </w:pPr>
      <w:rPr>
        <w:rFonts w:ascii="Arial" w:hAnsi="Arial" w:hint="default"/>
      </w:rPr>
    </w:lvl>
    <w:lvl w:ilvl="7" w:tplc="5FE42106" w:tentative="1">
      <w:start w:val="1"/>
      <w:numFmt w:val="bullet"/>
      <w:lvlText w:val="•"/>
      <w:lvlJc w:val="left"/>
      <w:pPr>
        <w:tabs>
          <w:tab w:val="num" w:pos="5760"/>
        </w:tabs>
        <w:ind w:left="5760" w:hanging="360"/>
      </w:pPr>
      <w:rPr>
        <w:rFonts w:ascii="Arial" w:hAnsi="Arial" w:hint="default"/>
      </w:rPr>
    </w:lvl>
    <w:lvl w:ilvl="8" w:tplc="4728200A"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FE00C36"/>
    <w:multiLevelType w:val="hybridMultilevel"/>
    <w:tmpl w:val="67465EFA"/>
    <w:lvl w:ilvl="0" w:tplc="0A0A624A">
      <w:start w:val="1"/>
      <w:numFmt w:val="bullet"/>
      <w:lvlText w:val=""/>
      <w:lvlJc w:val="left"/>
      <w:pPr>
        <w:tabs>
          <w:tab w:val="num" w:pos="720"/>
        </w:tabs>
        <w:ind w:left="720" w:hanging="360"/>
      </w:pPr>
      <w:rPr>
        <w:rFonts w:ascii="Wingdings" w:hAnsi="Wingdings" w:hint="default"/>
      </w:rPr>
    </w:lvl>
    <w:lvl w:ilvl="1" w:tplc="1546A162" w:tentative="1">
      <w:start w:val="1"/>
      <w:numFmt w:val="bullet"/>
      <w:lvlText w:val=""/>
      <w:lvlJc w:val="left"/>
      <w:pPr>
        <w:tabs>
          <w:tab w:val="num" w:pos="1440"/>
        </w:tabs>
        <w:ind w:left="1440" w:hanging="360"/>
      </w:pPr>
      <w:rPr>
        <w:rFonts w:ascii="Wingdings" w:hAnsi="Wingdings" w:hint="default"/>
      </w:rPr>
    </w:lvl>
    <w:lvl w:ilvl="2" w:tplc="C194C30A" w:tentative="1">
      <w:start w:val="1"/>
      <w:numFmt w:val="bullet"/>
      <w:lvlText w:val=""/>
      <w:lvlJc w:val="left"/>
      <w:pPr>
        <w:tabs>
          <w:tab w:val="num" w:pos="2160"/>
        </w:tabs>
        <w:ind w:left="2160" w:hanging="360"/>
      </w:pPr>
      <w:rPr>
        <w:rFonts w:ascii="Wingdings" w:hAnsi="Wingdings" w:hint="default"/>
      </w:rPr>
    </w:lvl>
    <w:lvl w:ilvl="3" w:tplc="ED8EE3BE" w:tentative="1">
      <w:start w:val="1"/>
      <w:numFmt w:val="bullet"/>
      <w:lvlText w:val=""/>
      <w:lvlJc w:val="left"/>
      <w:pPr>
        <w:tabs>
          <w:tab w:val="num" w:pos="2880"/>
        </w:tabs>
        <w:ind w:left="2880" w:hanging="360"/>
      </w:pPr>
      <w:rPr>
        <w:rFonts w:ascii="Wingdings" w:hAnsi="Wingdings" w:hint="default"/>
      </w:rPr>
    </w:lvl>
    <w:lvl w:ilvl="4" w:tplc="726AC80A" w:tentative="1">
      <w:start w:val="1"/>
      <w:numFmt w:val="bullet"/>
      <w:lvlText w:val=""/>
      <w:lvlJc w:val="left"/>
      <w:pPr>
        <w:tabs>
          <w:tab w:val="num" w:pos="3600"/>
        </w:tabs>
        <w:ind w:left="3600" w:hanging="360"/>
      </w:pPr>
      <w:rPr>
        <w:rFonts w:ascii="Wingdings" w:hAnsi="Wingdings" w:hint="default"/>
      </w:rPr>
    </w:lvl>
    <w:lvl w:ilvl="5" w:tplc="E0AE08F6" w:tentative="1">
      <w:start w:val="1"/>
      <w:numFmt w:val="bullet"/>
      <w:lvlText w:val=""/>
      <w:lvlJc w:val="left"/>
      <w:pPr>
        <w:tabs>
          <w:tab w:val="num" w:pos="4320"/>
        </w:tabs>
        <w:ind w:left="4320" w:hanging="360"/>
      </w:pPr>
      <w:rPr>
        <w:rFonts w:ascii="Wingdings" w:hAnsi="Wingdings" w:hint="default"/>
      </w:rPr>
    </w:lvl>
    <w:lvl w:ilvl="6" w:tplc="092E6EB2" w:tentative="1">
      <w:start w:val="1"/>
      <w:numFmt w:val="bullet"/>
      <w:lvlText w:val=""/>
      <w:lvlJc w:val="left"/>
      <w:pPr>
        <w:tabs>
          <w:tab w:val="num" w:pos="5040"/>
        </w:tabs>
        <w:ind w:left="5040" w:hanging="360"/>
      </w:pPr>
      <w:rPr>
        <w:rFonts w:ascii="Wingdings" w:hAnsi="Wingdings" w:hint="default"/>
      </w:rPr>
    </w:lvl>
    <w:lvl w:ilvl="7" w:tplc="1E4A51E2" w:tentative="1">
      <w:start w:val="1"/>
      <w:numFmt w:val="bullet"/>
      <w:lvlText w:val=""/>
      <w:lvlJc w:val="left"/>
      <w:pPr>
        <w:tabs>
          <w:tab w:val="num" w:pos="5760"/>
        </w:tabs>
        <w:ind w:left="5760" w:hanging="360"/>
      </w:pPr>
      <w:rPr>
        <w:rFonts w:ascii="Wingdings" w:hAnsi="Wingdings" w:hint="default"/>
      </w:rPr>
    </w:lvl>
    <w:lvl w:ilvl="8" w:tplc="BD749366"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087088A"/>
    <w:multiLevelType w:val="multilevel"/>
    <w:tmpl w:val="64127350"/>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277A204E"/>
    <w:multiLevelType w:val="hybridMultilevel"/>
    <w:tmpl w:val="2C5C499E"/>
    <w:lvl w:ilvl="0" w:tplc="BB26168A">
      <w:start w:val="1"/>
      <w:numFmt w:val="bullet"/>
      <w:lvlText w:val=""/>
      <w:lvlJc w:val="left"/>
      <w:pPr>
        <w:tabs>
          <w:tab w:val="num" w:pos="720"/>
        </w:tabs>
        <w:ind w:left="720" w:hanging="360"/>
      </w:pPr>
      <w:rPr>
        <w:rFonts w:ascii="Wingdings" w:hAnsi="Wingdings" w:hint="default"/>
      </w:rPr>
    </w:lvl>
    <w:lvl w:ilvl="1" w:tplc="EBF80EC0" w:tentative="1">
      <w:start w:val="1"/>
      <w:numFmt w:val="bullet"/>
      <w:lvlText w:val=""/>
      <w:lvlJc w:val="left"/>
      <w:pPr>
        <w:tabs>
          <w:tab w:val="num" w:pos="1440"/>
        </w:tabs>
        <w:ind w:left="1440" w:hanging="360"/>
      </w:pPr>
      <w:rPr>
        <w:rFonts w:ascii="Wingdings" w:hAnsi="Wingdings" w:hint="default"/>
      </w:rPr>
    </w:lvl>
    <w:lvl w:ilvl="2" w:tplc="23BA1B56" w:tentative="1">
      <w:start w:val="1"/>
      <w:numFmt w:val="bullet"/>
      <w:lvlText w:val=""/>
      <w:lvlJc w:val="left"/>
      <w:pPr>
        <w:tabs>
          <w:tab w:val="num" w:pos="2160"/>
        </w:tabs>
        <w:ind w:left="2160" w:hanging="360"/>
      </w:pPr>
      <w:rPr>
        <w:rFonts w:ascii="Wingdings" w:hAnsi="Wingdings" w:hint="default"/>
      </w:rPr>
    </w:lvl>
    <w:lvl w:ilvl="3" w:tplc="0FEC5770" w:tentative="1">
      <w:start w:val="1"/>
      <w:numFmt w:val="bullet"/>
      <w:lvlText w:val=""/>
      <w:lvlJc w:val="left"/>
      <w:pPr>
        <w:tabs>
          <w:tab w:val="num" w:pos="2880"/>
        </w:tabs>
        <w:ind w:left="2880" w:hanging="360"/>
      </w:pPr>
      <w:rPr>
        <w:rFonts w:ascii="Wingdings" w:hAnsi="Wingdings" w:hint="default"/>
      </w:rPr>
    </w:lvl>
    <w:lvl w:ilvl="4" w:tplc="B90A32F0" w:tentative="1">
      <w:start w:val="1"/>
      <w:numFmt w:val="bullet"/>
      <w:lvlText w:val=""/>
      <w:lvlJc w:val="left"/>
      <w:pPr>
        <w:tabs>
          <w:tab w:val="num" w:pos="3600"/>
        </w:tabs>
        <w:ind w:left="3600" w:hanging="360"/>
      </w:pPr>
      <w:rPr>
        <w:rFonts w:ascii="Wingdings" w:hAnsi="Wingdings" w:hint="default"/>
      </w:rPr>
    </w:lvl>
    <w:lvl w:ilvl="5" w:tplc="6B06664E" w:tentative="1">
      <w:start w:val="1"/>
      <w:numFmt w:val="bullet"/>
      <w:lvlText w:val=""/>
      <w:lvlJc w:val="left"/>
      <w:pPr>
        <w:tabs>
          <w:tab w:val="num" w:pos="4320"/>
        </w:tabs>
        <w:ind w:left="4320" w:hanging="360"/>
      </w:pPr>
      <w:rPr>
        <w:rFonts w:ascii="Wingdings" w:hAnsi="Wingdings" w:hint="default"/>
      </w:rPr>
    </w:lvl>
    <w:lvl w:ilvl="6" w:tplc="5B52B64A" w:tentative="1">
      <w:start w:val="1"/>
      <w:numFmt w:val="bullet"/>
      <w:lvlText w:val=""/>
      <w:lvlJc w:val="left"/>
      <w:pPr>
        <w:tabs>
          <w:tab w:val="num" w:pos="5040"/>
        </w:tabs>
        <w:ind w:left="5040" w:hanging="360"/>
      </w:pPr>
      <w:rPr>
        <w:rFonts w:ascii="Wingdings" w:hAnsi="Wingdings" w:hint="default"/>
      </w:rPr>
    </w:lvl>
    <w:lvl w:ilvl="7" w:tplc="ABBE34AA" w:tentative="1">
      <w:start w:val="1"/>
      <w:numFmt w:val="bullet"/>
      <w:lvlText w:val=""/>
      <w:lvlJc w:val="left"/>
      <w:pPr>
        <w:tabs>
          <w:tab w:val="num" w:pos="5760"/>
        </w:tabs>
        <w:ind w:left="5760" w:hanging="360"/>
      </w:pPr>
      <w:rPr>
        <w:rFonts w:ascii="Wingdings" w:hAnsi="Wingdings" w:hint="default"/>
      </w:rPr>
    </w:lvl>
    <w:lvl w:ilvl="8" w:tplc="E2F2F574"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99A3698"/>
    <w:multiLevelType w:val="hybridMultilevel"/>
    <w:tmpl w:val="336E6EF4"/>
    <w:lvl w:ilvl="0" w:tplc="F79491D4">
      <w:start w:val="1"/>
      <w:numFmt w:val="bullet"/>
      <w:lvlText w:val="•"/>
      <w:lvlJc w:val="left"/>
      <w:pPr>
        <w:tabs>
          <w:tab w:val="num" w:pos="720"/>
        </w:tabs>
        <w:ind w:left="720" w:hanging="360"/>
      </w:pPr>
      <w:rPr>
        <w:rFonts w:ascii="Arial" w:hAnsi="Arial" w:hint="default"/>
      </w:rPr>
    </w:lvl>
    <w:lvl w:ilvl="1" w:tplc="E5F2FD8C" w:tentative="1">
      <w:start w:val="1"/>
      <w:numFmt w:val="bullet"/>
      <w:lvlText w:val="•"/>
      <w:lvlJc w:val="left"/>
      <w:pPr>
        <w:tabs>
          <w:tab w:val="num" w:pos="1440"/>
        </w:tabs>
        <w:ind w:left="1440" w:hanging="360"/>
      </w:pPr>
      <w:rPr>
        <w:rFonts w:ascii="Arial" w:hAnsi="Arial" w:hint="default"/>
      </w:rPr>
    </w:lvl>
    <w:lvl w:ilvl="2" w:tplc="784434A6" w:tentative="1">
      <w:start w:val="1"/>
      <w:numFmt w:val="bullet"/>
      <w:lvlText w:val="•"/>
      <w:lvlJc w:val="left"/>
      <w:pPr>
        <w:tabs>
          <w:tab w:val="num" w:pos="2160"/>
        </w:tabs>
        <w:ind w:left="2160" w:hanging="360"/>
      </w:pPr>
      <w:rPr>
        <w:rFonts w:ascii="Arial" w:hAnsi="Arial" w:hint="default"/>
      </w:rPr>
    </w:lvl>
    <w:lvl w:ilvl="3" w:tplc="2D384C70" w:tentative="1">
      <w:start w:val="1"/>
      <w:numFmt w:val="bullet"/>
      <w:lvlText w:val="•"/>
      <w:lvlJc w:val="left"/>
      <w:pPr>
        <w:tabs>
          <w:tab w:val="num" w:pos="2880"/>
        </w:tabs>
        <w:ind w:left="2880" w:hanging="360"/>
      </w:pPr>
      <w:rPr>
        <w:rFonts w:ascii="Arial" w:hAnsi="Arial" w:hint="default"/>
      </w:rPr>
    </w:lvl>
    <w:lvl w:ilvl="4" w:tplc="C9C2D354" w:tentative="1">
      <w:start w:val="1"/>
      <w:numFmt w:val="bullet"/>
      <w:lvlText w:val="•"/>
      <w:lvlJc w:val="left"/>
      <w:pPr>
        <w:tabs>
          <w:tab w:val="num" w:pos="3600"/>
        </w:tabs>
        <w:ind w:left="3600" w:hanging="360"/>
      </w:pPr>
      <w:rPr>
        <w:rFonts w:ascii="Arial" w:hAnsi="Arial" w:hint="default"/>
      </w:rPr>
    </w:lvl>
    <w:lvl w:ilvl="5" w:tplc="EA2668FC" w:tentative="1">
      <w:start w:val="1"/>
      <w:numFmt w:val="bullet"/>
      <w:lvlText w:val="•"/>
      <w:lvlJc w:val="left"/>
      <w:pPr>
        <w:tabs>
          <w:tab w:val="num" w:pos="4320"/>
        </w:tabs>
        <w:ind w:left="4320" w:hanging="360"/>
      </w:pPr>
      <w:rPr>
        <w:rFonts w:ascii="Arial" w:hAnsi="Arial" w:hint="default"/>
      </w:rPr>
    </w:lvl>
    <w:lvl w:ilvl="6" w:tplc="278A4B2A" w:tentative="1">
      <w:start w:val="1"/>
      <w:numFmt w:val="bullet"/>
      <w:lvlText w:val="•"/>
      <w:lvlJc w:val="left"/>
      <w:pPr>
        <w:tabs>
          <w:tab w:val="num" w:pos="5040"/>
        </w:tabs>
        <w:ind w:left="5040" w:hanging="360"/>
      </w:pPr>
      <w:rPr>
        <w:rFonts w:ascii="Arial" w:hAnsi="Arial" w:hint="default"/>
      </w:rPr>
    </w:lvl>
    <w:lvl w:ilvl="7" w:tplc="0052B4BC" w:tentative="1">
      <w:start w:val="1"/>
      <w:numFmt w:val="bullet"/>
      <w:lvlText w:val="•"/>
      <w:lvlJc w:val="left"/>
      <w:pPr>
        <w:tabs>
          <w:tab w:val="num" w:pos="5760"/>
        </w:tabs>
        <w:ind w:left="5760" w:hanging="360"/>
      </w:pPr>
      <w:rPr>
        <w:rFonts w:ascii="Arial" w:hAnsi="Arial" w:hint="default"/>
      </w:rPr>
    </w:lvl>
    <w:lvl w:ilvl="8" w:tplc="35AA3242"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D45741E"/>
    <w:multiLevelType w:val="hybridMultilevel"/>
    <w:tmpl w:val="BB30CD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D665FCD"/>
    <w:multiLevelType w:val="hybridMultilevel"/>
    <w:tmpl w:val="F4F4C72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4F4994"/>
    <w:multiLevelType w:val="multilevel"/>
    <w:tmpl w:val="5A1EADB6"/>
    <w:lvl w:ilvl="0">
      <w:start w:val="1"/>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33271FF8"/>
    <w:multiLevelType w:val="hybridMultilevel"/>
    <w:tmpl w:val="26FC0798"/>
    <w:lvl w:ilvl="0" w:tplc="B13494AE">
      <w:start w:val="1"/>
      <w:numFmt w:val="bullet"/>
      <w:lvlText w:val="•"/>
      <w:lvlJc w:val="left"/>
      <w:pPr>
        <w:tabs>
          <w:tab w:val="num" w:pos="720"/>
        </w:tabs>
        <w:ind w:left="720" w:hanging="360"/>
      </w:pPr>
      <w:rPr>
        <w:rFonts w:ascii="Arial" w:hAnsi="Arial" w:hint="default"/>
      </w:rPr>
    </w:lvl>
    <w:lvl w:ilvl="1" w:tplc="5B1CDB8A" w:tentative="1">
      <w:start w:val="1"/>
      <w:numFmt w:val="bullet"/>
      <w:lvlText w:val="•"/>
      <w:lvlJc w:val="left"/>
      <w:pPr>
        <w:tabs>
          <w:tab w:val="num" w:pos="1440"/>
        </w:tabs>
        <w:ind w:left="1440" w:hanging="360"/>
      </w:pPr>
      <w:rPr>
        <w:rFonts w:ascii="Arial" w:hAnsi="Arial" w:hint="default"/>
      </w:rPr>
    </w:lvl>
    <w:lvl w:ilvl="2" w:tplc="FB160800" w:tentative="1">
      <w:start w:val="1"/>
      <w:numFmt w:val="bullet"/>
      <w:lvlText w:val="•"/>
      <w:lvlJc w:val="left"/>
      <w:pPr>
        <w:tabs>
          <w:tab w:val="num" w:pos="2160"/>
        </w:tabs>
        <w:ind w:left="2160" w:hanging="360"/>
      </w:pPr>
      <w:rPr>
        <w:rFonts w:ascii="Arial" w:hAnsi="Arial" w:hint="default"/>
      </w:rPr>
    </w:lvl>
    <w:lvl w:ilvl="3" w:tplc="6700DABC" w:tentative="1">
      <w:start w:val="1"/>
      <w:numFmt w:val="bullet"/>
      <w:lvlText w:val="•"/>
      <w:lvlJc w:val="left"/>
      <w:pPr>
        <w:tabs>
          <w:tab w:val="num" w:pos="2880"/>
        </w:tabs>
        <w:ind w:left="2880" w:hanging="360"/>
      </w:pPr>
      <w:rPr>
        <w:rFonts w:ascii="Arial" w:hAnsi="Arial" w:hint="default"/>
      </w:rPr>
    </w:lvl>
    <w:lvl w:ilvl="4" w:tplc="F86E4282" w:tentative="1">
      <w:start w:val="1"/>
      <w:numFmt w:val="bullet"/>
      <w:lvlText w:val="•"/>
      <w:lvlJc w:val="left"/>
      <w:pPr>
        <w:tabs>
          <w:tab w:val="num" w:pos="3600"/>
        </w:tabs>
        <w:ind w:left="3600" w:hanging="360"/>
      </w:pPr>
      <w:rPr>
        <w:rFonts w:ascii="Arial" w:hAnsi="Arial" w:hint="default"/>
      </w:rPr>
    </w:lvl>
    <w:lvl w:ilvl="5" w:tplc="0BF62726" w:tentative="1">
      <w:start w:val="1"/>
      <w:numFmt w:val="bullet"/>
      <w:lvlText w:val="•"/>
      <w:lvlJc w:val="left"/>
      <w:pPr>
        <w:tabs>
          <w:tab w:val="num" w:pos="4320"/>
        </w:tabs>
        <w:ind w:left="4320" w:hanging="360"/>
      </w:pPr>
      <w:rPr>
        <w:rFonts w:ascii="Arial" w:hAnsi="Arial" w:hint="default"/>
      </w:rPr>
    </w:lvl>
    <w:lvl w:ilvl="6" w:tplc="2ACEA2EE" w:tentative="1">
      <w:start w:val="1"/>
      <w:numFmt w:val="bullet"/>
      <w:lvlText w:val="•"/>
      <w:lvlJc w:val="left"/>
      <w:pPr>
        <w:tabs>
          <w:tab w:val="num" w:pos="5040"/>
        </w:tabs>
        <w:ind w:left="5040" w:hanging="360"/>
      </w:pPr>
      <w:rPr>
        <w:rFonts w:ascii="Arial" w:hAnsi="Arial" w:hint="default"/>
      </w:rPr>
    </w:lvl>
    <w:lvl w:ilvl="7" w:tplc="FA820CDE" w:tentative="1">
      <w:start w:val="1"/>
      <w:numFmt w:val="bullet"/>
      <w:lvlText w:val="•"/>
      <w:lvlJc w:val="left"/>
      <w:pPr>
        <w:tabs>
          <w:tab w:val="num" w:pos="5760"/>
        </w:tabs>
        <w:ind w:left="5760" w:hanging="360"/>
      </w:pPr>
      <w:rPr>
        <w:rFonts w:ascii="Arial" w:hAnsi="Arial" w:hint="default"/>
      </w:rPr>
    </w:lvl>
    <w:lvl w:ilvl="8" w:tplc="1012CFB6"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B22571D"/>
    <w:multiLevelType w:val="hybridMultilevel"/>
    <w:tmpl w:val="41163966"/>
    <w:lvl w:ilvl="0" w:tplc="893C3922">
      <w:start w:val="22"/>
      <w:numFmt w:val="bullet"/>
      <w:lvlText w:val="-"/>
      <w:lvlJc w:val="left"/>
      <w:pPr>
        <w:ind w:left="720" w:hanging="360"/>
      </w:pPr>
      <w:rPr>
        <w:rFonts w:ascii="Faruma" w:eastAsia="Times New Roman"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3F0CF6"/>
    <w:multiLevelType w:val="hybridMultilevel"/>
    <w:tmpl w:val="E17A8C38"/>
    <w:lvl w:ilvl="0" w:tplc="B60EBEC2">
      <w:start w:val="1"/>
      <w:numFmt w:val="bullet"/>
      <w:lvlText w:val=""/>
      <w:lvlJc w:val="left"/>
      <w:pPr>
        <w:tabs>
          <w:tab w:val="num" w:pos="720"/>
        </w:tabs>
        <w:ind w:left="720" w:hanging="360"/>
      </w:pPr>
      <w:rPr>
        <w:rFonts w:ascii="Wingdings" w:hAnsi="Wingdings" w:hint="default"/>
      </w:rPr>
    </w:lvl>
    <w:lvl w:ilvl="1" w:tplc="994C63A2" w:tentative="1">
      <w:start w:val="1"/>
      <w:numFmt w:val="bullet"/>
      <w:lvlText w:val=""/>
      <w:lvlJc w:val="left"/>
      <w:pPr>
        <w:tabs>
          <w:tab w:val="num" w:pos="1440"/>
        </w:tabs>
        <w:ind w:left="1440" w:hanging="360"/>
      </w:pPr>
      <w:rPr>
        <w:rFonts w:ascii="Wingdings" w:hAnsi="Wingdings" w:hint="default"/>
      </w:rPr>
    </w:lvl>
    <w:lvl w:ilvl="2" w:tplc="C0E6E984" w:tentative="1">
      <w:start w:val="1"/>
      <w:numFmt w:val="bullet"/>
      <w:lvlText w:val=""/>
      <w:lvlJc w:val="left"/>
      <w:pPr>
        <w:tabs>
          <w:tab w:val="num" w:pos="2160"/>
        </w:tabs>
        <w:ind w:left="2160" w:hanging="360"/>
      </w:pPr>
      <w:rPr>
        <w:rFonts w:ascii="Wingdings" w:hAnsi="Wingdings" w:hint="default"/>
      </w:rPr>
    </w:lvl>
    <w:lvl w:ilvl="3" w:tplc="02D893DC" w:tentative="1">
      <w:start w:val="1"/>
      <w:numFmt w:val="bullet"/>
      <w:lvlText w:val=""/>
      <w:lvlJc w:val="left"/>
      <w:pPr>
        <w:tabs>
          <w:tab w:val="num" w:pos="2880"/>
        </w:tabs>
        <w:ind w:left="2880" w:hanging="360"/>
      </w:pPr>
      <w:rPr>
        <w:rFonts w:ascii="Wingdings" w:hAnsi="Wingdings" w:hint="default"/>
      </w:rPr>
    </w:lvl>
    <w:lvl w:ilvl="4" w:tplc="EB62D024" w:tentative="1">
      <w:start w:val="1"/>
      <w:numFmt w:val="bullet"/>
      <w:lvlText w:val=""/>
      <w:lvlJc w:val="left"/>
      <w:pPr>
        <w:tabs>
          <w:tab w:val="num" w:pos="3600"/>
        </w:tabs>
        <w:ind w:left="3600" w:hanging="360"/>
      </w:pPr>
      <w:rPr>
        <w:rFonts w:ascii="Wingdings" w:hAnsi="Wingdings" w:hint="default"/>
      </w:rPr>
    </w:lvl>
    <w:lvl w:ilvl="5" w:tplc="7768506C" w:tentative="1">
      <w:start w:val="1"/>
      <w:numFmt w:val="bullet"/>
      <w:lvlText w:val=""/>
      <w:lvlJc w:val="left"/>
      <w:pPr>
        <w:tabs>
          <w:tab w:val="num" w:pos="4320"/>
        </w:tabs>
        <w:ind w:left="4320" w:hanging="360"/>
      </w:pPr>
      <w:rPr>
        <w:rFonts w:ascii="Wingdings" w:hAnsi="Wingdings" w:hint="default"/>
      </w:rPr>
    </w:lvl>
    <w:lvl w:ilvl="6" w:tplc="CF42A6EA" w:tentative="1">
      <w:start w:val="1"/>
      <w:numFmt w:val="bullet"/>
      <w:lvlText w:val=""/>
      <w:lvlJc w:val="left"/>
      <w:pPr>
        <w:tabs>
          <w:tab w:val="num" w:pos="5040"/>
        </w:tabs>
        <w:ind w:left="5040" w:hanging="360"/>
      </w:pPr>
      <w:rPr>
        <w:rFonts w:ascii="Wingdings" w:hAnsi="Wingdings" w:hint="default"/>
      </w:rPr>
    </w:lvl>
    <w:lvl w:ilvl="7" w:tplc="D910BCC8" w:tentative="1">
      <w:start w:val="1"/>
      <w:numFmt w:val="bullet"/>
      <w:lvlText w:val=""/>
      <w:lvlJc w:val="left"/>
      <w:pPr>
        <w:tabs>
          <w:tab w:val="num" w:pos="5760"/>
        </w:tabs>
        <w:ind w:left="5760" w:hanging="360"/>
      </w:pPr>
      <w:rPr>
        <w:rFonts w:ascii="Wingdings" w:hAnsi="Wingdings" w:hint="default"/>
      </w:rPr>
    </w:lvl>
    <w:lvl w:ilvl="8" w:tplc="E9E6E05A"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EA16F03"/>
    <w:multiLevelType w:val="hybridMultilevel"/>
    <w:tmpl w:val="211CB54A"/>
    <w:lvl w:ilvl="0" w:tplc="8F04EDFC">
      <w:start w:val="1"/>
      <w:numFmt w:val="bullet"/>
      <w:lvlText w:val=""/>
      <w:lvlJc w:val="left"/>
      <w:pPr>
        <w:tabs>
          <w:tab w:val="num" w:pos="720"/>
        </w:tabs>
        <w:ind w:left="720" w:hanging="360"/>
      </w:pPr>
      <w:rPr>
        <w:rFonts w:ascii="Wingdings" w:hAnsi="Wingdings" w:hint="default"/>
      </w:rPr>
    </w:lvl>
    <w:lvl w:ilvl="1" w:tplc="7068C46E" w:tentative="1">
      <w:start w:val="1"/>
      <w:numFmt w:val="bullet"/>
      <w:lvlText w:val=""/>
      <w:lvlJc w:val="left"/>
      <w:pPr>
        <w:tabs>
          <w:tab w:val="num" w:pos="1440"/>
        </w:tabs>
        <w:ind w:left="1440" w:hanging="360"/>
      </w:pPr>
      <w:rPr>
        <w:rFonts w:ascii="Wingdings" w:hAnsi="Wingdings" w:hint="default"/>
      </w:rPr>
    </w:lvl>
    <w:lvl w:ilvl="2" w:tplc="410CEA24" w:tentative="1">
      <w:start w:val="1"/>
      <w:numFmt w:val="bullet"/>
      <w:lvlText w:val=""/>
      <w:lvlJc w:val="left"/>
      <w:pPr>
        <w:tabs>
          <w:tab w:val="num" w:pos="2160"/>
        </w:tabs>
        <w:ind w:left="2160" w:hanging="360"/>
      </w:pPr>
      <w:rPr>
        <w:rFonts w:ascii="Wingdings" w:hAnsi="Wingdings" w:hint="default"/>
      </w:rPr>
    </w:lvl>
    <w:lvl w:ilvl="3" w:tplc="192E6BF8" w:tentative="1">
      <w:start w:val="1"/>
      <w:numFmt w:val="bullet"/>
      <w:lvlText w:val=""/>
      <w:lvlJc w:val="left"/>
      <w:pPr>
        <w:tabs>
          <w:tab w:val="num" w:pos="2880"/>
        </w:tabs>
        <w:ind w:left="2880" w:hanging="360"/>
      </w:pPr>
      <w:rPr>
        <w:rFonts w:ascii="Wingdings" w:hAnsi="Wingdings" w:hint="default"/>
      </w:rPr>
    </w:lvl>
    <w:lvl w:ilvl="4" w:tplc="700E4060" w:tentative="1">
      <w:start w:val="1"/>
      <w:numFmt w:val="bullet"/>
      <w:lvlText w:val=""/>
      <w:lvlJc w:val="left"/>
      <w:pPr>
        <w:tabs>
          <w:tab w:val="num" w:pos="3600"/>
        </w:tabs>
        <w:ind w:left="3600" w:hanging="360"/>
      </w:pPr>
      <w:rPr>
        <w:rFonts w:ascii="Wingdings" w:hAnsi="Wingdings" w:hint="default"/>
      </w:rPr>
    </w:lvl>
    <w:lvl w:ilvl="5" w:tplc="1DC44D22" w:tentative="1">
      <w:start w:val="1"/>
      <w:numFmt w:val="bullet"/>
      <w:lvlText w:val=""/>
      <w:lvlJc w:val="left"/>
      <w:pPr>
        <w:tabs>
          <w:tab w:val="num" w:pos="4320"/>
        </w:tabs>
        <w:ind w:left="4320" w:hanging="360"/>
      </w:pPr>
      <w:rPr>
        <w:rFonts w:ascii="Wingdings" w:hAnsi="Wingdings" w:hint="default"/>
      </w:rPr>
    </w:lvl>
    <w:lvl w:ilvl="6" w:tplc="97AAE656" w:tentative="1">
      <w:start w:val="1"/>
      <w:numFmt w:val="bullet"/>
      <w:lvlText w:val=""/>
      <w:lvlJc w:val="left"/>
      <w:pPr>
        <w:tabs>
          <w:tab w:val="num" w:pos="5040"/>
        </w:tabs>
        <w:ind w:left="5040" w:hanging="360"/>
      </w:pPr>
      <w:rPr>
        <w:rFonts w:ascii="Wingdings" w:hAnsi="Wingdings" w:hint="default"/>
      </w:rPr>
    </w:lvl>
    <w:lvl w:ilvl="7" w:tplc="11AE8CAE" w:tentative="1">
      <w:start w:val="1"/>
      <w:numFmt w:val="bullet"/>
      <w:lvlText w:val=""/>
      <w:lvlJc w:val="left"/>
      <w:pPr>
        <w:tabs>
          <w:tab w:val="num" w:pos="5760"/>
        </w:tabs>
        <w:ind w:left="5760" w:hanging="360"/>
      </w:pPr>
      <w:rPr>
        <w:rFonts w:ascii="Wingdings" w:hAnsi="Wingdings" w:hint="default"/>
      </w:rPr>
    </w:lvl>
    <w:lvl w:ilvl="8" w:tplc="6F243554"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18D05F7"/>
    <w:multiLevelType w:val="hybridMultilevel"/>
    <w:tmpl w:val="E8442610"/>
    <w:lvl w:ilvl="0" w:tplc="BA2CD252">
      <w:start w:val="1"/>
      <w:numFmt w:val="bullet"/>
      <w:lvlText w:val=""/>
      <w:lvlJc w:val="left"/>
      <w:pPr>
        <w:tabs>
          <w:tab w:val="num" w:pos="720"/>
        </w:tabs>
        <w:ind w:left="720" w:hanging="360"/>
      </w:pPr>
      <w:rPr>
        <w:rFonts w:ascii="Wingdings" w:hAnsi="Wingdings" w:hint="default"/>
      </w:rPr>
    </w:lvl>
    <w:lvl w:ilvl="1" w:tplc="34C4B8FC" w:tentative="1">
      <w:start w:val="1"/>
      <w:numFmt w:val="bullet"/>
      <w:lvlText w:val=""/>
      <w:lvlJc w:val="left"/>
      <w:pPr>
        <w:tabs>
          <w:tab w:val="num" w:pos="1440"/>
        </w:tabs>
        <w:ind w:left="1440" w:hanging="360"/>
      </w:pPr>
      <w:rPr>
        <w:rFonts w:ascii="Wingdings" w:hAnsi="Wingdings" w:hint="default"/>
      </w:rPr>
    </w:lvl>
    <w:lvl w:ilvl="2" w:tplc="1020F7AA" w:tentative="1">
      <w:start w:val="1"/>
      <w:numFmt w:val="bullet"/>
      <w:lvlText w:val=""/>
      <w:lvlJc w:val="left"/>
      <w:pPr>
        <w:tabs>
          <w:tab w:val="num" w:pos="2160"/>
        </w:tabs>
        <w:ind w:left="2160" w:hanging="360"/>
      </w:pPr>
      <w:rPr>
        <w:rFonts w:ascii="Wingdings" w:hAnsi="Wingdings" w:hint="default"/>
      </w:rPr>
    </w:lvl>
    <w:lvl w:ilvl="3" w:tplc="B5A4E0C6" w:tentative="1">
      <w:start w:val="1"/>
      <w:numFmt w:val="bullet"/>
      <w:lvlText w:val=""/>
      <w:lvlJc w:val="left"/>
      <w:pPr>
        <w:tabs>
          <w:tab w:val="num" w:pos="2880"/>
        </w:tabs>
        <w:ind w:left="2880" w:hanging="360"/>
      </w:pPr>
      <w:rPr>
        <w:rFonts w:ascii="Wingdings" w:hAnsi="Wingdings" w:hint="default"/>
      </w:rPr>
    </w:lvl>
    <w:lvl w:ilvl="4" w:tplc="9E06E7EC" w:tentative="1">
      <w:start w:val="1"/>
      <w:numFmt w:val="bullet"/>
      <w:lvlText w:val=""/>
      <w:lvlJc w:val="left"/>
      <w:pPr>
        <w:tabs>
          <w:tab w:val="num" w:pos="3600"/>
        </w:tabs>
        <w:ind w:left="3600" w:hanging="360"/>
      </w:pPr>
      <w:rPr>
        <w:rFonts w:ascii="Wingdings" w:hAnsi="Wingdings" w:hint="default"/>
      </w:rPr>
    </w:lvl>
    <w:lvl w:ilvl="5" w:tplc="FA123892" w:tentative="1">
      <w:start w:val="1"/>
      <w:numFmt w:val="bullet"/>
      <w:lvlText w:val=""/>
      <w:lvlJc w:val="left"/>
      <w:pPr>
        <w:tabs>
          <w:tab w:val="num" w:pos="4320"/>
        </w:tabs>
        <w:ind w:left="4320" w:hanging="360"/>
      </w:pPr>
      <w:rPr>
        <w:rFonts w:ascii="Wingdings" w:hAnsi="Wingdings" w:hint="default"/>
      </w:rPr>
    </w:lvl>
    <w:lvl w:ilvl="6" w:tplc="99B417E4" w:tentative="1">
      <w:start w:val="1"/>
      <w:numFmt w:val="bullet"/>
      <w:lvlText w:val=""/>
      <w:lvlJc w:val="left"/>
      <w:pPr>
        <w:tabs>
          <w:tab w:val="num" w:pos="5040"/>
        </w:tabs>
        <w:ind w:left="5040" w:hanging="360"/>
      </w:pPr>
      <w:rPr>
        <w:rFonts w:ascii="Wingdings" w:hAnsi="Wingdings" w:hint="default"/>
      </w:rPr>
    </w:lvl>
    <w:lvl w:ilvl="7" w:tplc="F68E355E" w:tentative="1">
      <w:start w:val="1"/>
      <w:numFmt w:val="bullet"/>
      <w:lvlText w:val=""/>
      <w:lvlJc w:val="left"/>
      <w:pPr>
        <w:tabs>
          <w:tab w:val="num" w:pos="5760"/>
        </w:tabs>
        <w:ind w:left="5760" w:hanging="360"/>
      </w:pPr>
      <w:rPr>
        <w:rFonts w:ascii="Wingdings" w:hAnsi="Wingdings" w:hint="default"/>
      </w:rPr>
    </w:lvl>
    <w:lvl w:ilvl="8" w:tplc="C4FC9022"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5D65459"/>
    <w:multiLevelType w:val="hybridMultilevel"/>
    <w:tmpl w:val="60D2D620"/>
    <w:lvl w:ilvl="0" w:tplc="3190C486">
      <w:start w:val="1"/>
      <w:numFmt w:val="bullet"/>
      <w:lvlText w:val="•"/>
      <w:lvlJc w:val="left"/>
      <w:pPr>
        <w:tabs>
          <w:tab w:val="num" w:pos="720"/>
        </w:tabs>
        <w:ind w:left="720" w:hanging="360"/>
      </w:pPr>
      <w:rPr>
        <w:rFonts w:ascii="Arial" w:hAnsi="Arial" w:hint="default"/>
      </w:rPr>
    </w:lvl>
    <w:lvl w:ilvl="1" w:tplc="C19057B0" w:tentative="1">
      <w:start w:val="1"/>
      <w:numFmt w:val="bullet"/>
      <w:lvlText w:val="•"/>
      <w:lvlJc w:val="left"/>
      <w:pPr>
        <w:tabs>
          <w:tab w:val="num" w:pos="1440"/>
        </w:tabs>
        <w:ind w:left="1440" w:hanging="360"/>
      </w:pPr>
      <w:rPr>
        <w:rFonts w:ascii="Arial" w:hAnsi="Arial" w:hint="default"/>
      </w:rPr>
    </w:lvl>
    <w:lvl w:ilvl="2" w:tplc="89948FD8" w:tentative="1">
      <w:start w:val="1"/>
      <w:numFmt w:val="bullet"/>
      <w:lvlText w:val="•"/>
      <w:lvlJc w:val="left"/>
      <w:pPr>
        <w:tabs>
          <w:tab w:val="num" w:pos="2160"/>
        </w:tabs>
        <w:ind w:left="2160" w:hanging="360"/>
      </w:pPr>
      <w:rPr>
        <w:rFonts w:ascii="Arial" w:hAnsi="Arial" w:hint="default"/>
      </w:rPr>
    </w:lvl>
    <w:lvl w:ilvl="3" w:tplc="E4E22EBC" w:tentative="1">
      <w:start w:val="1"/>
      <w:numFmt w:val="bullet"/>
      <w:lvlText w:val="•"/>
      <w:lvlJc w:val="left"/>
      <w:pPr>
        <w:tabs>
          <w:tab w:val="num" w:pos="2880"/>
        </w:tabs>
        <w:ind w:left="2880" w:hanging="360"/>
      </w:pPr>
      <w:rPr>
        <w:rFonts w:ascii="Arial" w:hAnsi="Arial" w:hint="default"/>
      </w:rPr>
    </w:lvl>
    <w:lvl w:ilvl="4" w:tplc="6DCA5A06" w:tentative="1">
      <w:start w:val="1"/>
      <w:numFmt w:val="bullet"/>
      <w:lvlText w:val="•"/>
      <w:lvlJc w:val="left"/>
      <w:pPr>
        <w:tabs>
          <w:tab w:val="num" w:pos="3600"/>
        </w:tabs>
        <w:ind w:left="3600" w:hanging="360"/>
      </w:pPr>
      <w:rPr>
        <w:rFonts w:ascii="Arial" w:hAnsi="Arial" w:hint="default"/>
      </w:rPr>
    </w:lvl>
    <w:lvl w:ilvl="5" w:tplc="14D6B74A" w:tentative="1">
      <w:start w:val="1"/>
      <w:numFmt w:val="bullet"/>
      <w:lvlText w:val="•"/>
      <w:lvlJc w:val="left"/>
      <w:pPr>
        <w:tabs>
          <w:tab w:val="num" w:pos="4320"/>
        </w:tabs>
        <w:ind w:left="4320" w:hanging="360"/>
      </w:pPr>
      <w:rPr>
        <w:rFonts w:ascii="Arial" w:hAnsi="Arial" w:hint="default"/>
      </w:rPr>
    </w:lvl>
    <w:lvl w:ilvl="6" w:tplc="0EB45000" w:tentative="1">
      <w:start w:val="1"/>
      <w:numFmt w:val="bullet"/>
      <w:lvlText w:val="•"/>
      <w:lvlJc w:val="left"/>
      <w:pPr>
        <w:tabs>
          <w:tab w:val="num" w:pos="5040"/>
        </w:tabs>
        <w:ind w:left="5040" w:hanging="360"/>
      </w:pPr>
      <w:rPr>
        <w:rFonts w:ascii="Arial" w:hAnsi="Arial" w:hint="default"/>
      </w:rPr>
    </w:lvl>
    <w:lvl w:ilvl="7" w:tplc="9F9CBA7A" w:tentative="1">
      <w:start w:val="1"/>
      <w:numFmt w:val="bullet"/>
      <w:lvlText w:val="•"/>
      <w:lvlJc w:val="left"/>
      <w:pPr>
        <w:tabs>
          <w:tab w:val="num" w:pos="5760"/>
        </w:tabs>
        <w:ind w:left="5760" w:hanging="360"/>
      </w:pPr>
      <w:rPr>
        <w:rFonts w:ascii="Arial" w:hAnsi="Arial" w:hint="default"/>
      </w:rPr>
    </w:lvl>
    <w:lvl w:ilvl="8" w:tplc="5A000B98"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6F03409"/>
    <w:multiLevelType w:val="hybridMultilevel"/>
    <w:tmpl w:val="DB920224"/>
    <w:lvl w:ilvl="0" w:tplc="5ADAECA4">
      <w:start w:val="1"/>
      <w:numFmt w:val="bullet"/>
      <w:lvlText w:val="•"/>
      <w:lvlJc w:val="left"/>
      <w:pPr>
        <w:tabs>
          <w:tab w:val="num" w:pos="720"/>
        </w:tabs>
        <w:ind w:left="720" w:hanging="360"/>
      </w:pPr>
      <w:rPr>
        <w:rFonts w:ascii="Arial" w:hAnsi="Arial" w:hint="default"/>
      </w:rPr>
    </w:lvl>
    <w:lvl w:ilvl="1" w:tplc="D4B841BA" w:tentative="1">
      <w:start w:val="1"/>
      <w:numFmt w:val="bullet"/>
      <w:lvlText w:val="•"/>
      <w:lvlJc w:val="left"/>
      <w:pPr>
        <w:tabs>
          <w:tab w:val="num" w:pos="1440"/>
        </w:tabs>
        <w:ind w:left="1440" w:hanging="360"/>
      </w:pPr>
      <w:rPr>
        <w:rFonts w:ascii="Arial" w:hAnsi="Arial" w:hint="default"/>
      </w:rPr>
    </w:lvl>
    <w:lvl w:ilvl="2" w:tplc="E4CC26DA" w:tentative="1">
      <w:start w:val="1"/>
      <w:numFmt w:val="bullet"/>
      <w:lvlText w:val="•"/>
      <w:lvlJc w:val="left"/>
      <w:pPr>
        <w:tabs>
          <w:tab w:val="num" w:pos="2160"/>
        </w:tabs>
        <w:ind w:left="2160" w:hanging="360"/>
      </w:pPr>
      <w:rPr>
        <w:rFonts w:ascii="Arial" w:hAnsi="Arial" w:hint="default"/>
      </w:rPr>
    </w:lvl>
    <w:lvl w:ilvl="3" w:tplc="DFDC9182" w:tentative="1">
      <w:start w:val="1"/>
      <w:numFmt w:val="bullet"/>
      <w:lvlText w:val="•"/>
      <w:lvlJc w:val="left"/>
      <w:pPr>
        <w:tabs>
          <w:tab w:val="num" w:pos="2880"/>
        </w:tabs>
        <w:ind w:left="2880" w:hanging="360"/>
      </w:pPr>
      <w:rPr>
        <w:rFonts w:ascii="Arial" w:hAnsi="Arial" w:hint="default"/>
      </w:rPr>
    </w:lvl>
    <w:lvl w:ilvl="4" w:tplc="CA2471D0" w:tentative="1">
      <w:start w:val="1"/>
      <w:numFmt w:val="bullet"/>
      <w:lvlText w:val="•"/>
      <w:lvlJc w:val="left"/>
      <w:pPr>
        <w:tabs>
          <w:tab w:val="num" w:pos="3600"/>
        </w:tabs>
        <w:ind w:left="3600" w:hanging="360"/>
      </w:pPr>
      <w:rPr>
        <w:rFonts w:ascii="Arial" w:hAnsi="Arial" w:hint="default"/>
      </w:rPr>
    </w:lvl>
    <w:lvl w:ilvl="5" w:tplc="A87C23EE" w:tentative="1">
      <w:start w:val="1"/>
      <w:numFmt w:val="bullet"/>
      <w:lvlText w:val="•"/>
      <w:lvlJc w:val="left"/>
      <w:pPr>
        <w:tabs>
          <w:tab w:val="num" w:pos="4320"/>
        </w:tabs>
        <w:ind w:left="4320" w:hanging="360"/>
      </w:pPr>
      <w:rPr>
        <w:rFonts w:ascii="Arial" w:hAnsi="Arial" w:hint="default"/>
      </w:rPr>
    </w:lvl>
    <w:lvl w:ilvl="6" w:tplc="E0C445D0" w:tentative="1">
      <w:start w:val="1"/>
      <w:numFmt w:val="bullet"/>
      <w:lvlText w:val="•"/>
      <w:lvlJc w:val="left"/>
      <w:pPr>
        <w:tabs>
          <w:tab w:val="num" w:pos="5040"/>
        </w:tabs>
        <w:ind w:left="5040" w:hanging="360"/>
      </w:pPr>
      <w:rPr>
        <w:rFonts w:ascii="Arial" w:hAnsi="Arial" w:hint="default"/>
      </w:rPr>
    </w:lvl>
    <w:lvl w:ilvl="7" w:tplc="D0AE5EE2" w:tentative="1">
      <w:start w:val="1"/>
      <w:numFmt w:val="bullet"/>
      <w:lvlText w:val="•"/>
      <w:lvlJc w:val="left"/>
      <w:pPr>
        <w:tabs>
          <w:tab w:val="num" w:pos="5760"/>
        </w:tabs>
        <w:ind w:left="5760" w:hanging="360"/>
      </w:pPr>
      <w:rPr>
        <w:rFonts w:ascii="Arial" w:hAnsi="Arial" w:hint="default"/>
      </w:rPr>
    </w:lvl>
    <w:lvl w:ilvl="8" w:tplc="723C082E"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B0414A0"/>
    <w:multiLevelType w:val="hybridMultilevel"/>
    <w:tmpl w:val="CBE80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4638C6"/>
    <w:multiLevelType w:val="hybridMultilevel"/>
    <w:tmpl w:val="8CFE9922"/>
    <w:lvl w:ilvl="0" w:tplc="28522B16">
      <w:start w:val="1"/>
      <w:numFmt w:val="bullet"/>
      <w:lvlText w:val=""/>
      <w:lvlJc w:val="left"/>
      <w:pPr>
        <w:tabs>
          <w:tab w:val="num" w:pos="720"/>
        </w:tabs>
        <w:ind w:left="720" w:hanging="360"/>
      </w:pPr>
      <w:rPr>
        <w:rFonts w:ascii="Wingdings" w:hAnsi="Wingdings" w:hint="default"/>
      </w:rPr>
    </w:lvl>
    <w:lvl w:ilvl="1" w:tplc="71706794" w:tentative="1">
      <w:start w:val="1"/>
      <w:numFmt w:val="bullet"/>
      <w:lvlText w:val=""/>
      <w:lvlJc w:val="left"/>
      <w:pPr>
        <w:tabs>
          <w:tab w:val="num" w:pos="1440"/>
        </w:tabs>
        <w:ind w:left="1440" w:hanging="360"/>
      </w:pPr>
      <w:rPr>
        <w:rFonts w:ascii="Wingdings" w:hAnsi="Wingdings" w:hint="default"/>
      </w:rPr>
    </w:lvl>
    <w:lvl w:ilvl="2" w:tplc="1E6ED994" w:tentative="1">
      <w:start w:val="1"/>
      <w:numFmt w:val="bullet"/>
      <w:lvlText w:val=""/>
      <w:lvlJc w:val="left"/>
      <w:pPr>
        <w:tabs>
          <w:tab w:val="num" w:pos="2160"/>
        </w:tabs>
        <w:ind w:left="2160" w:hanging="360"/>
      </w:pPr>
      <w:rPr>
        <w:rFonts w:ascii="Wingdings" w:hAnsi="Wingdings" w:hint="default"/>
      </w:rPr>
    </w:lvl>
    <w:lvl w:ilvl="3" w:tplc="83DE7006" w:tentative="1">
      <w:start w:val="1"/>
      <w:numFmt w:val="bullet"/>
      <w:lvlText w:val=""/>
      <w:lvlJc w:val="left"/>
      <w:pPr>
        <w:tabs>
          <w:tab w:val="num" w:pos="2880"/>
        </w:tabs>
        <w:ind w:left="2880" w:hanging="360"/>
      </w:pPr>
      <w:rPr>
        <w:rFonts w:ascii="Wingdings" w:hAnsi="Wingdings" w:hint="default"/>
      </w:rPr>
    </w:lvl>
    <w:lvl w:ilvl="4" w:tplc="1DC2F3AC" w:tentative="1">
      <w:start w:val="1"/>
      <w:numFmt w:val="bullet"/>
      <w:lvlText w:val=""/>
      <w:lvlJc w:val="left"/>
      <w:pPr>
        <w:tabs>
          <w:tab w:val="num" w:pos="3600"/>
        </w:tabs>
        <w:ind w:left="3600" w:hanging="360"/>
      </w:pPr>
      <w:rPr>
        <w:rFonts w:ascii="Wingdings" w:hAnsi="Wingdings" w:hint="default"/>
      </w:rPr>
    </w:lvl>
    <w:lvl w:ilvl="5" w:tplc="A8845A58" w:tentative="1">
      <w:start w:val="1"/>
      <w:numFmt w:val="bullet"/>
      <w:lvlText w:val=""/>
      <w:lvlJc w:val="left"/>
      <w:pPr>
        <w:tabs>
          <w:tab w:val="num" w:pos="4320"/>
        </w:tabs>
        <w:ind w:left="4320" w:hanging="360"/>
      </w:pPr>
      <w:rPr>
        <w:rFonts w:ascii="Wingdings" w:hAnsi="Wingdings" w:hint="default"/>
      </w:rPr>
    </w:lvl>
    <w:lvl w:ilvl="6" w:tplc="74C29408" w:tentative="1">
      <w:start w:val="1"/>
      <w:numFmt w:val="bullet"/>
      <w:lvlText w:val=""/>
      <w:lvlJc w:val="left"/>
      <w:pPr>
        <w:tabs>
          <w:tab w:val="num" w:pos="5040"/>
        </w:tabs>
        <w:ind w:left="5040" w:hanging="360"/>
      </w:pPr>
      <w:rPr>
        <w:rFonts w:ascii="Wingdings" w:hAnsi="Wingdings" w:hint="default"/>
      </w:rPr>
    </w:lvl>
    <w:lvl w:ilvl="7" w:tplc="716CD5DE" w:tentative="1">
      <w:start w:val="1"/>
      <w:numFmt w:val="bullet"/>
      <w:lvlText w:val=""/>
      <w:lvlJc w:val="left"/>
      <w:pPr>
        <w:tabs>
          <w:tab w:val="num" w:pos="5760"/>
        </w:tabs>
        <w:ind w:left="5760" w:hanging="360"/>
      </w:pPr>
      <w:rPr>
        <w:rFonts w:ascii="Wingdings" w:hAnsi="Wingdings" w:hint="default"/>
      </w:rPr>
    </w:lvl>
    <w:lvl w:ilvl="8" w:tplc="253AA728"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06C082B"/>
    <w:multiLevelType w:val="multilevel"/>
    <w:tmpl w:val="411C3418"/>
    <w:lvl w:ilvl="0">
      <w:start w:val="1"/>
      <w:numFmt w:val="decimal"/>
      <w:lvlText w:val="%1."/>
      <w:lvlJc w:val="left"/>
      <w:pPr>
        <w:ind w:left="360" w:hanging="360"/>
      </w:pPr>
      <w:rPr>
        <w:rFonts w:ascii="Arial Narrow" w:hAnsi="Arial Narrow" w:hint="default"/>
        <w:b w:val="0"/>
        <w:bCs w:val="0"/>
      </w:rPr>
    </w:lvl>
    <w:lvl w:ilvl="1">
      <w:start w:val="1"/>
      <w:numFmt w:val="decimal"/>
      <w:lvlText w:val="%1.%2."/>
      <w:lvlJc w:val="left"/>
      <w:pPr>
        <w:ind w:left="432" w:hanging="432"/>
      </w:pPr>
      <w:rPr>
        <w:rFonts w:ascii="Arial Narrow" w:hAnsi="Arial Narrow" w:hint="default"/>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4811A38"/>
    <w:multiLevelType w:val="multilevel"/>
    <w:tmpl w:val="5A1EADB6"/>
    <w:lvl w:ilvl="0">
      <w:start w:val="1"/>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5487754E"/>
    <w:multiLevelType w:val="hybridMultilevel"/>
    <w:tmpl w:val="04DE2A0A"/>
    <w:lvl w:ilvl="0" w:tplc="170C9D20">
      <w:start w:val="1"/>
      <w:numFmt w:val="bullet"/>
      <w:lvlText w:val=""/>
      <w:lvlJc w:val="left"/>
      <w:pPr>
        <w:tabs>
          <w:tab w:val="num" w:pos="720"/>
        </w:tabs>
        <w:ind w:left="720" w:hanging="360"/>
      </w:pPr>
      <w:rPr>
        <w:rFonts w:ascii="Wingdings" w:hAnsi="Wingdings" w:hint="default"/>
      </w:rPr>
    </w:lvl>
    <w:lvl w:ilvl="1" w:tplc="85F4443C" w:tentative="1">
      <w:start w:val="1"/>
      <w:numFmt w:val="bullet"/>
      <w:lvlText w:val=""/>
      <w:lvlJc w:val="left"/>
      <w:pPr>
        <w:tabs>
          <w:tab w:val="num" w:pos="1440"/>
        </w:tabs>
        <w:ind w:left="1440" w:hanging="360"/>
      </w:pPr>
      <w:rPr>
        <w:rFonts w:ascii="Wingdings" w:hAnsi="Wingdings" w:hint="default"/>
      </w:rPr>
    </w:lvl>
    <w:lvl w:ilvl="2" w:tplc="0D527A4C" w:tentative="1">
      <w:start w:val="1"/>
      <w:numFmt w:val="bullet"/>
      <w:lvlText w:val=""/>
      <w:lvlJc w:val="left"/>
      <w:pPr>
        <w:tabs>
          <w:tab w:val="num" w:pos="2160"/>
        </w:tabs>
        <w:ind w:left="2160" w:hanging="360"/>
      </w:pPr>
      <w:rPr>
        <w:rFonts w:ascii="Wingdings" w:hAnsi="Wingdings" w:hint="default"/>
      </w:rPr>
    </w:lvl>
    <w:lvl w:ilvl="3" w:tplc="551C7614" w:tentative="1">
      <w:start w:val="1"/>
      <w:numFmt w:val="bullet"/>
      <w:lvlText w:val=""/>
      <w:lvlJc w:val="left"/>
      <w:pPr>
        <w:tabs>
          <w:tab w:val="num" w:pos="2880"/>
        </w:tabs>
        <w:ind w:left="2880" w:hanging="360"/>
      </w:pPr>
      <w:rPr>
        <w:rFonts w:ascii="Wingdings" w:hAnsi="Wingdings" w:hint="default"/>
      </w:rPr>
    </w:lvl>
    <w:lvl w:ilvl="4" w:tplc="493AB484" w:tentative="1">
      <w:start w:val="1"/>
      <w:numFmt w:val="bullet"/>
      <w:lvlText w:val=""/>
      <w:lvlJc w:val="left"/>
      <w:pPr>
        <w:tabs>
          <w:tab w:val="num" w:pos="3600"/>
        </w:tabs>
        <w:ind w:left="3600" w:hanging="360"/>
      </w:pPr>
      <w:rPr>
        <w:rFonts w:ascii="Wingdings" w:hAnsi="Wingdings" w:hint="default"/>
      </w:rPr>
    </w:lvl>
    <w:lvl w:ilvl="5" w:tplc="BFEC7626" w:tentative="1">
      <w:start w:val="1"/>
      <w:numFmt w:val="bullet"/>
      <w:lvlText w:val=""/>
      <w:lvlJc w:val="left"/>
      <w:pPr>
        <w:tabs>
          <w:tab w:val="num" w:pos="4320"/>
        </w:tabs>
        <w:ind w:left="4320" w:hanging="360"/>
      </w:pPr>
      <w:rPr>
        <w:rFonts w:ascii="Wingdings" w:hAnsi="Wingdings" w:hint="default"/>
      </w:rPr>
    </w:lvl>
    <w:lvl w:ilvl="6" w:tplc="0C1C04A2" w:tentative="1">
      <w:start w:val="1"/>
      <w:numFmt w:val="bullet"/>
      <w:lvlText w:val=""/>
      <w:lvlJc w:val="left"/>
      <w:pPr>
        <w:tabs>
          <w:tab w:val="num" w:pos="5040"/>
        </w:tabs>
        <w:ind w:left="5040" w:hanging="360"/>
      </w:pPr>
      <w:rPr>
        <w:rFonts w:ascii="Wingdings" w:hAnsi="Wingdings" w:hint="default"/>
      </w:rPr>
    </w:lvl>
    <w:lvl w:ilvl="7" w:tplc="FA3EA198" w:tentative="1">
      <w:start w:val="1"/>
      <w:numFmt w:val="bullet"/>
      <w:lvlText w:val=""/>
      <w:lvlJc w:val="left"/>
      <w:pPr>
        <w:tabs>
          <w:tab w:val="num" w:pos="5760"/>
        </w:tabs>
        <w:ind w:left="5760" w:hanging="360"/>
      </w:pPr>
      <w:rPr>
        <w:rFonts w:ascii="Wingdings" w:hAnsi="Wingdings" w:hint="default"/>
      </w:rPr>
    </w:lvl>
    <w:lvl w:ilvl="8" w:tplc="D0D89932"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613504B"/>
    <w:multiLevelType w:val="hybridMultilevel"/>
    <w:tmpl w:val="02B64402"/>
    <w:lvl w:ilvl="0" w:tplc="90663FA2">
      <w:start w:val="1"/>
      <w:numFmt w:val="bullet"/>
      <w:lvlText w:val=""/>
      <w:lvlJc w:val="left"/>
      <w:pPr>
        <w:tabs>
          <w:tab w:val="num" w:pos="720"/>
        </w:tabs>
        <w:ind w:left="720" w:hanging="360"/>
      </w:pPr>
      <w:rPr>
        <w:rFonts w:ascii="Wingdings" w:hAnsi="Wingdings" w:hint="default"/>
      </w:rPr>
    </w:lvl>
    <w:lvl w:ilvl="1" w:tplc="83B8AA12" w:tentative="1">
      <w:start w:val="1"/>
      <w:numFmt w:val="bullet"/>
      <w:lvlText w:val=""/>
      <w:lvlJc w:val="left"/>
      <w:pPr>
        <w:tabs>
          <w:tab w:val="num" w:pos="1440"/>
        </w:tabs>
        <w:ind w:left="1440" w:hanging="360"/>
      </w:pPr>
      <w:rPr>
        <w:rFonts w:ascii="Wingdings" w:hAnsi="Wingdings" w:hint="default"/>
      </w:rPr>
    </w:lvl>
    <w:lvl w:ilvl="2" w:tplc="1AEEA66E" w:tentative="1">
      <w:start w:val="1"/>
      <w:numFmt w:val="bullet"/>
      <w:lvlText w:val=""/>
      <w:lvlJc w:val="left"/>
      <w:pPr>
        <w:tabs>
          <w:tab w:val="num" w:pos="2160"/>
        </w:tabs>
        <w:ind w:left="2160" w:hanging="360"/>
      </w:pPr>
      <w:rPr>
        <w:rFonts w:ascii="Wingdings" w:hAnsi="Wingdings" w:hint="default"/>
      </w:rPr>
    </w:lvl>
    <w:lvl w:ilvl="3" w:tplc="42D8B8D2" w:tentative="1">
      <w:start w:val="1"/>
      <w:numFmt w:val="bullet"/>
      <w:lvlText w:val=""/>
      <w:lvlJc w:val="left"/>
      <w:pPr>
        <w:tabs>
          <w:tab w:val="num" w:pos="2880"/>
        </w:tabs>
        <w:ind w:left="2880" w:hanging="360"/>
      </w:pPr>
      <w:rPr>
        <w:rFonts w:ascii="Wingdings" w:hAnsi="Wingdings" w:hint="default"/>
      </w:rPr>
    </w:lvl>
    <w:lvl w:ilvl="4" w:tplc="F7E0FF4E" w:tentative="1">
      <w:start w:val="1"/>
      <w:numFmt w:val="bullet"/>
      <w:lvlText w:val=""/>
      <w:lvlJc w:val="left"/>
      <w:pPr>
        <w:tabs>
          <w:tab w:val="num" w:pos="3600"/>
        </w:tabs>
        <w:ind w:left="3600" w:hanging="360"/>
      </w:pPr>
      <w:rPr>
        <w:rFonts w:ascii="Wingdings" w:hAnsi="Wingdings" w:hint="default"/>
      </w:rPr>
    </w:lvl>
    <w:lvl w:ilvl="5" w:tplc="F2AA2364" w:tentative="1">
      <w:start w:val="1"/>
      <w:numFmt w:val="bullet"/>
      <w:lvlText w:val=""/>
      <w:lvlJc w:val="left"/>
      <w:pPr>
        <w:tabs>
          <w:tab w:val="num" w:pos="4320"/>
        </w:tabs>
        <w:ind w:left="4320" w:hanging="360"/>
      </w:pPr>
      <w:rPr>
        <w:rFonts w:ascii="Wingdings" w:hAnsi="Wingdings" w:hint="default"/>
      </w:rPr>
    </w:lvl>
    <w:lvl w:ilvl="6" w:tplc="3CEC9E3A" w:tentative="1">
      <w:start w:val="1"/>
      <w:numFmt w:val="bullet"/>
      <w:lvlText w:val=""/>
      <w:lvlJc w:val="left"/>
      <w:pPr>
        <w:tabs>
          <w:tab w:val="num" w:pos="5040"/>
        </w:tabs>
        <w:ind w:left="5040" w:hanging="360"/>
      </w:pPr>
      <w:rPr>
        <w:rFonts w:ascii="Wingdings" w:hAnsi="Wingdings" w:hint="default"/>
      </w:rPr>
    </w:lvl>
    <w:lvl w:ilvl="7" w:tplc="C00AB756" w:tentative="1">
      <w:start w:val="1"/>
      <w:numFmt w:val="bullet"/>
      <w:lvlText w:val=""/>
      <w:lvlJc w:val="left"/>
      <w:pPr>
        <w:tabs>
          <w:tab w:val="num" w:pos="5760"/>
        </w:tabs>
        <w:ind w:left="5760" w:hanging="360"/>
      </w:pPr>
      <w:rPr>
        <w:rFonts w:ascii="Wingdings" w:hAnsi="Wingdings" w:hint="default"/>
      </w:rPr>
    </w:lvl>
    <w:lvl w:ilvl="8" w:tplc="0D663E72"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8D36D47"/>
    <w:multiLevelType w:val="hybridMultilevel"/>
    <w:tmpl w:val="1B3ACC58"/>
    <w:lvl w:ilvl="0" w:tplc="01B00F38">
      <w:start w:val="1"/>
      <w:numFmt w:val="bullet"/>
      <w:lvlText w:val=""/>
      <w:lvlJc w:val="left"/>
      <w:pPr>
        <w:tabs>
          <w:tab w:val="num" w:pos="720"/>
        </w:tabs>
        <w:ind w:left="720" w:hanging="360"/>
      </w:pPr>
      <w:rPr>
        <w:rFonts w:ascii="Wingdings" w:hAnsi="Wingdings" w:hint="default"/>
      </w:rPr>
    </w:lvl>
    <w:lvl w:ilvl="1" w:tplc="3188A878" w:tentative="1">
      <w:start w:val="1"/>
      <w:numFmt w:val="bullet"/>
      <w:lvlText w:val=""/>
      <w:lvlJc w:val="left"/>
      <w:pPr>
        <w:tabs>
          <w:tab w:val="num" w:pos="1440"/>
        </w:tabs>
        <w:ind w:left="1440" w:hanging="360"/>
      </w:pPr>
      <w:rPr>
        <w:rFonts w:ascii="Wingdings" w:hAnsi="Wingdings" w:hint="default"/>
      </w:rPr>
    </w:lvl>
    <w:lvl w:ilvl="2" w:tplc="90800456" w:tentative="1">
      <w:start w:val="1"/>
      <w:numFmt w:val="bullet"/>
      <w:lvlText w:val=""/>
      <w:lvlJc w:val="left"/>
      <w:pPr>
        <w:tabs>
          <w:tab w:val="num" w:pos="2160"/>
        </w:tabs>
        <w:ind w:left="2160" w:hanging="360"/>
      </w:pPr>
      <w:rPr>
        <w:rFonts w:ascii="Wingdings" w:hAnsi="Wingdings" w:hint="default"/>
      </w:rPr>
    </w:lvl>
    <w:lvl w:ilvl="3" w:tplc="B19E6D00" w:tentative="1">
      <w:start w:val="1"/>
      <w:numFmt w:val="bullet"/>
      <w:lvlText w:val=""/>
      <w:lvlJc w:val="left"/>
      <w:pPr>
        <w:tabs>
          <w:tab w:val="num" w:pos="2880"/>
        </w:tabs>
        <w:ind w:left="2880" w:hanging="360"/>
      </w:pPr>
      <w:rPr>
        <w:rFonts w:ascii="Wingdings" w:hAnsi="Wingdings" w:hint="default"/>
      </w:rPr>
    </w:lvl>
    <w:lvl w:ilvl="4" w:tplc="FBA2395A" w:tentative="1">
      <w:start w:val="1"/>
      <w:numFmt w:val="bullet"/>
      <w:lvlText w:val=""/>
      <w:lvlJc w:val="left"/>
      <w:pPr>
        <w:tabs>
          <w:tab w:val="num" w:pos="3600"/>
        </w:tabs>
        <w:ind w:left="3600" w:hanging="360"/>
      </w:pPr>
      <w:rPr>
        <w:rFonts w:ascii="Wingdings" w:hAnsi="Wingdings" w:hint="default"/>
      </w:rPr>
    </w:lvl>
    <w:lvl w:ilvl="5" w:tplc="A2004124" w:tentative="1">
      <w:start w:val="1"/>
      <w:numFmt w:val="bullet"/>
      <w:lvlText w:val=""/>
      <w:lvlJc w:val="left"/>
      <w:pPr>
        <w:tabs>
          <w:tab w:val="num" w:pos="4320"/>
        </w:tabs>
        <w:ind w:left="4320" w:hanging="360"/>
      </w:pPr>
      <w:rPr>
        <w:rFonts w:ascii="Wingdings" w:hAnsi="Wingdings" w:hint="default"/>
      </w:rPr>
    </w:lvl>
    <w:lvl w:ilvl="6" w:tplc="8C24EC46" w:tentative="1">
      <w:start w:val="1"/>
      <w:numFmt w:val="bullet"/>
      <w:lvlText w:val=""/>
      <w:lvlJc w:val="left"/>
      <w:pPr>
        <w:tabs>
          <w:tab w:val="num" w:pos="5040"/>
        </w:tabs>
        <w:ind w:left="5040" w:hanging="360"/>
      </w:pPr>
      <w:rPr>
        <w:rFonts w:ascii="Wingdings" w:hAnsi="Wingdings" w:hint="default"/>
      </w:rPr>
    </w:lvl>
    <w:lvl w:ilvl="7" w:tplc="F27C078E" w:tentative="1">
      <w:start w:val="1"/>
      <w:numFmt w:val="bullet"/>
      <w:lvlText w:val=""/>
      <w:lvlJc w:val="left"/>
      <w:pPr>
        <w:tabs>
          <w:tab w:val="num" w:pos="5760"/>
        </w:tabs>
        <w:ind w:left="5760" w:hanging="360"/>
      </w:pPr>
      <w:rPr>
        <w:rFonts w:ascii="Wingdings" w:hAnsi="Wingdings" w:hint="default"/>
      </w:rPr>
    </w:lvl>
    <w:lvl w:ilvl="8" w:tplc="2586DBAE"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8FA3700"/>
    <w:multiLevelType w:val="hybridMultilevel"/>
    <w:tmpl w:val="6ED08C76"/>
    <w:lvl w:ilvl="0" w:tplc="FC8076A4">
      <w:start w:val="1"/>
      <w:numFmt w:val="bullet"/>
      <w:lvlText w:val="•"/>
      <w:lvlJc w:val="left"/>
      <w:pPr>
        <w:tabs>
          <w:tab w:val="num" w:pos="720"/>
        </w:tabs>
        <w:ind w:left="720" w:hanging="360"/>
      </w:pPr>
      <w:rPr>
        <w:rFonts w:ascii="Arial" w:hAnsi="Arial" w:hint="default"/>
      </w:rPr>
    </w:lvl>
    <w:lvl w:ilvl="1" w:tplc="EBD04174" w:tentative="1">
      <w:start w:val="1"/>
      <w:numFmt w:val="bullet"/>
      <w:lvlText w:val="•"/>
      <w:lvlJc w:val="left"/>
      <w:pPr>
        <w:tabs>
          <w:tab w:val="num" w:pos="1440"/>
        </w:tabs>
        <w:ind w:left="1440" w:hanging="360"/>
      </w:pPr>
      <w:rPr>
        <w:rFonts w:ascii="Arial" w:hAnsi="Arial" w:hint="default"/>
      </w:rPr>
    </w:lvl>
    <w:lvl w:ilvl="2" w:tplc="4D10C83E" w:tentative="1">
      <w:start w:val="1"/>
      <w:numFmt w:val="bullet"/>
      <w:lvlText w:val="•"/>
      <w:lvlJc w:val="left"/>
      <w:pPr>
        <w:tabs>
          <w:tab w:val="num" w:pos="2160"/>
        </w:tabs>
        <w:ind w:left="2160" w:hanging="360"/>
      </w:pPr>
      <w:rPr>
        <w:rFonts w:ascii="Arial" w:hAnsi="Arial" w:hint="default"/>
      </w:rPr>
    </w:lvl>
    <w:lvl w:ilvl="3" w:tplc="A714483C" w:tentative="1">
      <w:start w:val="1"/>
      <w:numFmt w:val="bullet"/>
      <w:lvlText w:val="•"/>
      <w:lvlJc w:val="left"/>
      <w:pPr>
        <w:tabs>
          <w:tab w:val="num" w:pos="2880"/>
        </w:tabs>
        <w:ind w:left="2880" w:hanging="360"/>
      </w:pPr>
      <w:rPr>
        <w:rFonts w:ascii="Arial" w:hAnsi="Arial" w:hint="default"/>
      </w:rPr>
    </w:lvl>
    <w:lvl w:ilvl="4" w:tplc="9A80B454" w:tentative="1">
      <w:start w:val="1"/>
      <w:numFmt w:val="bullet"/>
      <w:lvlText w:val="•"/>
      <w:lvlJc w:val="left"/>
      <w:pPr>
        <w:tabs>
          <w:tab w:val="num" w:pos="3600"/>
        </w:tabs>
        <w:ind w:left="3600" w:hanging="360"/>
      </w:pPr>
      <w:rPr>
        <w:rFonts w:ascii="Arial" w:hAnsi="Arial" w:hint="default"/>
      </w:rPr>
    </w:lvl>
    <w:lvl w:ilvl="5" w:tplc="987A20B8" w:tentative="1">
      <w:start w:val="1"/>
      <w:numFmt w:val="bullet"/>
      <w:lvlText w:val="•"/>
      <w:lvlJc w:val="left"/>
      <w:pPr>
        <w:tabs>
          <w:tab w:val="num" w:pos="4320"/>
        </w:tabs>
        <w:ind w:left="4320" w:hanging="360"/>
      </w:pPr>
      <w:rPr>
        <w:rFonts w:ascii="Arial" w:hAnsi="Arial" w:hint="default"/>
      </w:rPr>
    </w:lvl>
    <w:lvl w:ilvl="6" w:tplc="A96042BA" w:tentative="1">
      <w:start w:val="1"/>
      <w:numFmt w:val="bullet"/>
      <w:lvlText w:val="•"/>
      <w:lvlJc w:val="left"/>
      <w:pPr>
        <w:tabs>
          <w:tab w:val="num" w:pos="5040"/>
        </w:tabs>
        <w:ind w:left="5040" w:hanging="360"/>
      </w:pPr>
      <w:rPr>
        <w:rFonts w:ascii="Arial" w:hAnsi="Arial" w:hint="default"/>
      </w:rPr>
    </w:lvl>
    <w:lvl w:ilvl="7" w:tplc="388EED6A" w:tentative="1">
      <w:start w:val="1"/>
      <w:numFmt w:val="bullet"/>
      <w:lvlText w:val="•"/>
      <w:lvlJc w:val="left"/>
      <w:pPr>
        <w:tabs>
          <w:tab w:val="num" w:pos="5760"/>
        </w:tabs>
        <w:ind w:left="5760" w:hanging="360"/>
      </w:pPr>
      <w:rPr>
        <w:rFonts w:ascii="Arial" w:hAnsi="Arial" w:hint="default"/>
      </w:rPr>
    </w:lvl>
    <w:lvl w:ilvl="8" w:tplc="A080EFA6"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67A02809"/>
    <w:multiLevelType w:val="hybridMultilevel"/>
    <w:tmpl w:val="3516DBC8"/>
    <w:lvl w:ilvl="0" w:tplc="20162C1E">
      <w:start w:val="1"/>
      <w:numFmt w:val="bullet"/>
      <w:lvlText w:val="•"/>
      <w:lvlJc w:val="left"/>
      <w:pPr>
        <w:tabs>
          <w:tab w:val="num" w:pos="720"/>
        </w:tabs>
        <w:ind w:left="720" w:hanging="360"/>
      </w:pPr>
      <w:rPr>
        <w:rFonts w:ascii="Arial" w:hAnsi="Arial" w:hint="default"/>
      </w:rPr>
    </w:lvl>
    <w:lvl w:ilvl="1" w:tplc="FE84D71E" w:tentative="1">
      <w:start w:val="1"/>
      <w:numFmt w:val="bullet"/>
      <w:lvlText w:val="•"/>
      <w:lvlJc w:val="left"/>
      <w:pPr>
        <w:tabs>
          <w:tab w:val="num" w:pos="1440"/>
        </w:tabs>
        <w:ind w:left="1440" w:hanging="360"/>
      </w:pPr>
      <w:rPr>
        <w:rFonts w:ascii="Arial" w:hAnsi="Arial" w:hint="default"/>
      </w:rPr>
    </w:lvl>
    <w:lvl w:ilvl="2" w:tplc="24B235D4" w:tentative="1">
      <w:start w:val="1"/>
      <w:numFmt w:val="bullet"/>
      <w:lvlText w:val="•"/>
      <w:lvlJc w:val="left"/>
      <w:pPr>
        <w:tabs>
          <w:tab w:val="num" w:pos="2160"/>
        </w:tabs>
        <w:ind w:left="2160" w:hanging="360"/>
      </w:pPr>
      <w:rPr>
        <w:rFonts w:ascii="Arial" w:hAnsi="Arial" w:hint="default"/>
      </w:rPr>
    </w:lvl>
    <w:lvl w:ilvl="3" w:tplc="5D0C0F92" w:tentative="1">
      <w:start w:val="1"/>
      <w:numFmt w:val="bullet"/>
      <w:lvlText w:val="•"/>
      <w:lvlJc w:val="left"/>
      <w:pPr>
        <w:tabs>
          <w:tab w:val="num" w:pos="2880"/>
        </w:tabs>
        <w:ind w:left="2880" w:hanging="360"/>
      </w:pPr>
      <w:rPr>
        <w:rFonts w:ascii="Arial" w:hAnsi="Arial" w:hint="default"/>
      </w:rPr>
    </w:lvl>
    <w:lvl w:ilvl="4" w:tplc="CE10B3B6" w:tentative="1">
      <w:start w:val="1"/>
      <w:numFmt w:val="bullet"/>
      <w:lvlText w:val="•"/>
      <w:lvlJc w:val="left"/>
      <w:pPr>
        <w:tabs>
          <w:tab w:val="num" w:pos="3600"/>
        </w:tabs>
        <w:ind w:left="3600" w:hanging="360"/>
      </w:pPr>
      <w:rPr>
        <w:rFonts w:ascii="Arial" w:hAnsi="Arial" w:hint="default"/>
      </w:rPr>
    </w:lvl>
    <w:lvl w:ilvl="5" w:tplc="CC6E3830" w:tentative="1">
      <w:start w:val="1"/>
      <w:numFmt w:val="bullet"/>
      <w:lvlText w:val="•"/>
      <w:lvlJc w:val="left"/>
      <w:pPr>
        <w:tabs>
          <w:tab w:val="num" w:pos="4320"/>
        </w:tabs>
        <w:ind w:left="4320" w:hanging="360"/>
      </w:pPr>
      <w:rPr>
        <w:rFonts w:ascii="Arial" w:hAnsi="Arial" w:hint="default"/>
      </w:rPr>
    </w:lvl>
    <w:lvl w:ilvl="6" w:tplc="D66CA408" w:tentative="1">
      <w:start w:val="1"/>
      <w:numFmt w:val="bullet"/>
      <w:lvlText w:val="•"/>
      <w:lvlJc w:val="left"/>
      <w:pPr>
        <w:tabs>
          <w:tab w:val="num" w:pos="5040"/>
        </w:tabs>
        <w:ind w:left="5040" w:hanging="360"/>
      </w:pPr>
      <w:rPr>
        <w:rFonts w:ascii="Arial" w:hAnsi="Arial" w:hint="default"/>
      </w:rPr>
    </w:lvl>
    <w:lvl w:ilvl="7" w:tplc="68981B66" w:tentative="1">
      <w:start w:val="1"/>
      <w:numFmt w:val="bullet"/>
      <w:lvlText w:val="•"/>
      <w:lvlJc w:val="left"/>
      <w:pPr>
        <w:tabs>
          <w:tab w:val="num" w:pos="5760"/>
        </w:tabs>
        <w:ind w:left="5760" w:hanging="360"/>
      </w:pPr>
      <w:rPr>
        <w:rFonts w:ascii="Arial" w:hAnsi="Arial" w:hint="default"/>
      </w:rPr>
    </w:lvl>
    <w:lvl w:ilvl="8" w:tplc="874E260E"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787A34F1"/>
    <w:multiLevelType w:val="hybridMultilevel"/>
    <w:tmpl w:val="8626EF22"/>
    <w:lvl w:ilvl="0" w:tplc="A9D4B2C6">
      <w:start w:val="1"/>
      <w:numFmt w:val="bullet"/>
      <w:lvlText w:val="•"/>
      <w:lvlJc w:val="left"/>
      <w:pPr>
        <w:tabs>
          <w:tab w:val="num" w:pos="720"/>
        </w:tabs>
        <w:ind w:left="720" w:hanging="360"/>
      </w:pPr>
      <w:rPr>
        <w:rFonts w:ascii="Arial" w:hAnsi="Arial" w:hint="default"/>
      </w:rPr>
    </w:lvl>
    <w:lvl w:ilvl="1" w:tplc="DB003C76" w:tentative="1">
      <w:start w:val="1"/>
      <w:numFmt w:val="bullet"/>
      <w:lvlText w:val="•"/>
      <w:lvlJc w:val="left"/>
      <w:pPr>
        <w:tabs>
          <w:tab w:val="num" w:pos="1440"/>
        </w:tabs>
        <w:ind w:left="1440" w:hanging="360"/>
      </w:pPr>
      <w:rPr>
        <w:rFonts w:ascii="Arial" w:hAnsi="Arial" w:hint="default"/>
      </w:rPr>
    </w:lvl>
    <w:lvl w:ilvl="2" w:tplc="F93C2DB0" w:tentative="1">
      <w:start w:val="1"/>
      <w:numFmt w:val="bullet"/>
      <w:lvlText w:val="•"/>
      <w:lvlJc w:val="left"/>
      <w:pPr>
        <w:tabs>
          <w:tab w:val="num" w:pos="2160"/>
        </w:tabs>
        <w:ind w:left="2160" w:hanging="360"/>
      </w:pPr>
      <w:rPr>
        <w:rFonts w:ascii="Arial" w:hAnsi="Arial" w:hint="default"/>
      </w:rPr>
    </w:lvl>
    <w:lvl w:ilvl="3" w:tplc="48B8159E" w:tentative="1">
      <w:start w:val="1"/>
      <w:numFmt w:val="bullet"/>
      <w:lvlText w:val="•"/>
      <w:lvlJc w:val="left"/>
      <w:pPr>
        <w:tabs>
          <w:tab w:val="num" w:pos="2880"/>
        </w:tabs>
        <w:ind w:left="2880" w:hanging="360"/>
      </w:pPr>
      <w:rPr>
        <w:rFonts w:ascii="Arial" w:hAnsi="Arial" w:hint="default"/>
      </w:rPr>
    </w:lvl>
    <w:lvl w:ilvl="4" w:tplc="C4C0B3D4" w:tentative="1">
      <w:start w:val="1"/>
      <w:numFmt w:val="bullet"/>
      <w:lvlText w:val="•"/>
      <w:lvlJc w:val="left"/>
      <w:pPr>
        <w:tabs>
          <w:tab w:val="num" w:pos="3600"/>
        </w:tabs>
        <w:ind w:left="3600" w:hanging="360"/>
      </w:pPr>
      <w:rPr>
        <w:rFonts w:ascii="Arial" w:hAnsi="Arial" w:hint="default"/>
      </w:rPr>
    </w:lvl>
    <w:lvl w:ilvl="5" w:tplc="79AC2FB0" w:tentative="1">
      <w:start w:val="1"/>
      <w:numFmt w:val="bullet"/>
      <w:lvlText w:val="•"/>
      <w:lvlJc w:val="left"/>
      <w:pPr>
        <w:tabs>
          <w:tab w:val="num" w:pos="4320"/>
        </w:tabs>
        <w:ind w:left="4320" w:hanging="360"/>
      </w:pPr>
      <w:rPr>
        <w:rFonts w:ascii="Arial" w:hAnsi="Arial" w:hint="default"/>
      </w:rPr>
    </w:lvl>
    <w:lvl w:ilvl="6" w:tplc="D3F4E762" w:tentative="1">
      <w:start w:val="1"/>
      <w:numFmt w:val="bullet"/>
      <w:lvlText w:val="•"/>
      <w:lvlJc w:val="left"/>
      <w:pPr>
        <w:tabs>
          <w:tab w:val="num" w:pos="5040"/>
        </w:tabs>
        <w:ind w:left="5040" w:hanging="360"/>
      </w:pPr>
      <w:rPr>
        <w:rFonts w:ascii="Arial" w:hAnsi="Arial" w:hint="default"/>
      </w:rPr>
    </w:lvl>
    <w:lvl w:ilvl="7" w:tplc="1C3469C6" w:tentative="1">
      <w:start w:val="1"/>
      <w:numFmt w:val="bullet"/>
      <w:lvlText w:val="•"/>
      <w:lvlJc w:val="left"/>
      <w:pPr>
        <w:tabs>
          <w:tab w:val="num" w:pos="5760"/>
        </w:tabs>
        <w:ind w:left="5760" w:hanging="360"/>
      </w:pPr>
      <w:rPr>
        <w:rFonts w:ascii="Arial" w:hAnsi="Arial" w:hint="default"/>
      </w:rPr>
    </w:lvl>
    <w:lvl w:ilvl="8" w:tplc="51FCAE3A"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7A7644E8"/>
    <w:multiLevelType w:val="hybridMultilevel"/>
    <w:tmpl w:val="2D72C5FA"/>
    <w:lvl w:ilvl="0" w:tplc="D50A83DC">
      <w:start w:val="16"/>
      <w:numFmt w:val="bullet"/>
      <w:lvlText w:val="-"/>
      <w:lvlJc w:val="left"/>
      <w:pPr>
        <w:ind w:left="1332" w:hanging="360"/>
      </w:pPr>
      <w:rPr>
        <w:rFonts w:ascii="Faruma" w:eastAsia="Times New Roman" w:hAnsi="Faruma" w:cs="Faruma" w:hint="default"/>
      </w:rPr>
    </w:lvl>
    <w:lvl w:ilvl="1" w:tplc="04090003" w:tentative="1">
      <w:start w:val="1"/>
      <w:numFmt w:val="bullet"/>
      <w:lvlText w:val="o"/>
      <w:lvlJc w:val="left"/>
      <w:pPr>
        <w:ind w:left="2052" w:hanging="360"/>
      </w:pPr>
      <w:rPr>
        <w:rFonts w:ascii="Courier New" w:hAnsi="Courier New" w:cs="Courier New" w:hint="default"/>
      </w:rPr>
    </w:lvl>
    <w:lvl w:ilvl="2" w:tplc="04090005" w:tentative="1">
      <w:start w:val="1"/>
      <w:numFmt w:val="bullet"/>
      <w:lvlText w:val=""/>
      <w:lvlJc w:val="left"/>
      <w:pPr>
        <w:ind w:left="2772" w:hanging="360"/>
      </w:pPr>
      <w:rPr>
        <w:rFonts w:ascii="Wingdings" w:hAnsi="Wingdings" w:hint="default"/>
      </w:rPr>
    </w:lvl>
    <w:lvl w:ilvl="3" w:tplc="04090001" w:tentative="1">
      <w:start w:val="1"/>
      <w:numFmt w:val="bullet"/>
      <w:lvlText w:val=""/>
      <w:lvlJc w:val="left"/>
      <w:pPr>
        <w:ind w:left="3492" w:hanging="360"/>
      </w:pPr>
      <w:rPr>
        <w:rFonts w:ascii="Symbol" w:hAnsi="Symbol" w:hint="default"/>
      </w:rPr>
    </w:lvl>
    <w:lvl w:ilvl="4" w:tplc="04090003" w:tentative="1">
      <w:start w:val="1"/>
      <w:numFmt w:val="bullet"/>
      <w:lvlText w:val="o"/>
      <w:lvlJc w:val="left"/>
      <w:pPr>
        <w:ind w:left="4212" w:hanging="360"/>
      </w:pPr>
      <w:rPr>
        <w:rFonts w:ascii="Courier New" w:hAnsi="Courier New" w:cs="Courier New" w:hint="default"/>
      </w:rPr>
    </w:lvl>
    <w:lvl w:ilvl="5" w:tplc="04090005" w:tentative="1">
      <w:start w:val="1"/>
      <w:numFmt w:val="bullet"/>
      <w:lvlText w:val=""/>
      <w:lvlJc w:val="left"/>
      <w:pPr>
        <w:ind w:left="4932" w:hanging="360"/>
      </w:pPr>
      <w:rPr>
        <w:rFonts w:ascii="Wingdings" w:hAnsi="Wingdings" w:hint="default"/>
      </w:rPr>
    </w:lvl>
    <w:lvl w:ilvl="6" w:tplc="04090001" w:tentative="1">
      <w:start w:val="1"/>
      <w:numFmt w:val="bullet"/>
      <w:lvlText w:val=""/>
      <w:lvlJc w:val="left"/>
      <w:pPr>
        <w:ind w:left="5652" w:hanging="360"/>
      </w:pPr>
      <w:rPr>
        <w:rFonts w:ascii="Symbol" w:hAnsi="Symbol" w:hint="default"/>
      </w:rPr>
    </w:lvl>
    <w:lvl w:ilvl="7" w:tplc="04090003" w:tentative="1">
      <w:start w:val="1"/>
      <w:numFmt w:val="bullet"/>
      <w:lvlText w:val="o"/>
      <w:lvlJc w:val="left"/>
      <w:pPr>
        <w:ind w:left="6372" w:hanging="360"/>
      </w:pPr>
      <w:rPr>
        <w:rFonts w:ascii="Courier New" w:hAnsi="Courier New" w:cs="Courier New" w:hint="default"/>
      </w:rPr>
    </w:lvl>
    <w:lvl w:ilvl="8" w:tplc="04090005" w:tentative="1">
      <w:start w:val="1"/>
      <w:numFmt w:val="bullet"/>
      <w:lvlText w:val=""/>
      <w:lvlJc w:val="left"/>
      <w:pPr>
        <w:ind w:left="7092" w:hanging="360"/>
      </w:pPr>
      <w:rPr>
        <w:rFonts w:ascii="Wingdings" w:hAnsi="Wingdings" w:hint="default"/>
      </w:rPr>
    </w:lvl>
  </w:abstractNum>
  <w:num w:numId="1">
    <w:abstractNumId w:val="24"/>
  </w:num>
  <w:num w:numId="2">
    <w:abstractNumId w:val="25"/>
  </w:num>
  <w:num w:numId="3">
    <w:abstractNumId w:val="9"/>
  </w:num>
  <w:num w:numId="4">
    <w:abstractNumId w:val="4"/>
  </w:num>
  <w:num w:numId="5">
    <w:abstractNumId w:val="14"/>
  </w:num>
  <w:num w:numId="6">
    <w:abstractNumId w:val="32"/>
  </w:num>
  <w:num w:numId="7">
    <w:abstractNumId w:val="16"/>
  </w:num>
  <w:num w:numId="8">
    <w:abstractNumId w:val="3"/>
  </w:num>
  <w:num w:numId="9">
    <w:abstractNumId w:val="20"/>
  </w:num>
  <w:num w:numId="10">
    <w:abstractNumId w:val="8"/>
  </w:num>
  <w:num w:numId="11">
    <w:abstractNumId w:val="11"/>
  </w:num>
  <w:num w:numId="12">
    <w:abstractNumId w:val="6"/>
  </w:num>
  <w:num w:numId="13">
    <w:abstractNumId w:val="18"/>
  </w:num>
  <w:num w:numId="14">
    <w:abstractNumId w:val="30"/>
  </w:num>
  <w:num w:numId="15">
    <w:abstractNumId w:val="27"/>
  </w:num>
  <w:num w:numId="16">
    <w:abstractNumId w:val="5"/>
  </w:num>
  <w:num w:numId="17">
    <w:abstractNumId w:val="17"/>
  </w:num>
  <w:num w:numId="18">
    <w:abstractNumId w:val="2"/>
  </w:num>
  <w:num w:numId="19">
    <w:abstractNumId w:val="26"/>
  </w:num>
  <w:num w:numId="20">
    <w:abstractNumId w:val="21"/>
  </w:num>
  <w:num w:numId="21">
    <w:abstractNumId w:val="19"/>
  </w:num>
  <w:num w:numId="22">
    <w:abstractNumId w:val="31"/>
  </w:num>
  <w:num w:numId="23">
    <w:abstractNumId w:val="10"/>
  </w:num>
  <w:num w:numId="24">
    <w:abstractNumId w:val="15"/>
  </w:num>
  <w:num w:numId="25">
    <w:abstractNumId w:val="0"/>
  </w:num>
  <w:num w:numId="26">
    <w:abstractNumId w:val="7"/>
  </w:num>
  <w:num w:numId="27">
    <w:abstractNumId w:val="23"/>
  </w:num>
  <w:num w:numId="28">
    <w:abstractNumId w:val="29"/>
  </w:num>
  <w:num w:numId="29">
    <w:abstractNumId w:val="28"/>
  </w:num>
  <w:num w:numId="30">
    <w:abstractNumId w:val="1"/>
  </w:num>
  <w:num w:numId="31">
    <w:abstractNumId w:val="22"/>
  </w:num>
  <w:num w:numId="32">
    <w:abstractNumId w:val="12"/>
  </w:num>
  <w:num w:numId="33">
    <w:abstractNumId w:val="13"/>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hmed Athif">
    <w15:presenceInfo w15:providerId="AD" w15:userId="S-1-5-21-3167208620-1344325921-1512402545-11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revisionView w:markup="0"/>
  <w:trackRevisions/>
  <w:defaultTabStop w:val="720"/>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962"/>
    <w:rsid w:val="000003F4"/>
    <w:rsid w:val="0000270B"/>
    <w:rsid w:val="00002F8D"/>
    <w:rsid w:val="000030F0"/>
    <w:rsid w:val="0000523F"/>
    <w:rsid w:val="00005F22"/>
    <w:rsid w:val="000069FE"/>
    <w:rsid w:val="00007C4C"/>
    <w:rsid w:val="000112C8"/>
    <w:rsid w:val="00012C04"/>
    <w:rsid w:val="000159A8"/>
    <w:rsid w:val="00026208"/>
    <w:rsid w:val="000268BD"/>
    <w:rsid w:val="000269E8"/>
    <w:rsid w:val="00030324"/>
    <w:rsid w:val="000332E3"/>
    <w:rsid w:val="0003406B"/>
    <w:rsid w:val="0003604B"/>
    <w:rsid w:val="00037020"/>
    <w:rsid w:val="000378A0"/>
    <w:rsid w:val="000410F3"/>
    <w:rsid w:val="000413F2"/>
    <w:rsid w:val="00043B11"/>
    <w:rsid w:val="00044256"/>
    <w:rsid w:val="0004434A"/>
    <w:rsid w:val="00044D6E"/>
    <w:rsid w:val="00050237"/>
    <w:rsid w:val="00050960"/>
    <w:rsid w:val="000510DF"/>
    <w:rsid w:val="00052C2E"/>
    <w:rsid w:val="000542D7"/>
    <w:rsid w:val="00054BE3"/>
    <w:rsid w:val="00054DA9"/>
    <w:rsid w:val="00055E73"/>
    <w:rsid w:val="00056950"/>
    <w:rsid w:val="00056CD5"/>
    <w:rsid w:val="00057895"/>
    <w:rsid w:val="00063698"/>
    <w:rsid w:val="000644F3"/>
    <w:rsid w:val="000645E6"/>
    <w:rsid w:val="000647B7"/>
    <w:rsid w:val="0006631C"/>
    <w:rsid w:val="0007110B"/>
    <w:rsid w:val="00072687"/>
    <w:rsid w:val="000727BC"/>
    <w:rsid w:val="00076E5D"/>
    <w:rsid w:val="0008045B"/>
    <w:rsid w:val="00080589"/>
    <w:rsid w:val="000836DC"/>
    <w:rsid w:val="00083729"/>
    <w:rsid w:val="00083F45"/>
    <w:rsid w:val="00085A32"/>
    <w:rsid w:val="00086C43"/>
    <w:rsid w:val="00086DB2"/>
    <w:rsid w:val="00090F68"/>
    <w:rsid w:val="000933BB"/>
    <w:rsid w:val="000A0116"/>
    <w:rsid w:val="000A1153"/>
    <w:rsid w:val="000A18AD"/>
    <w:rsid w:val="000A49AC"/>
    <w:rsid w:val="000B0EEA"/>
    <w:rsid w:val="000B1588"/>
    <w:rsid w:val="000B23FE"/>
    <w:rsid w:val="000B3532"/>
    <w:rsid w:val="000B5CD0"/>
    <w:rsid w:val="000B5F09"/>
    <w:rsid w:val="000B72D3"/>
    <w:rsid w:val="000B7DBB"/>
    <w:rsid w:val="000C2011"/>
    <w:rsid w:val="000C24A3"/>
    <w:rsid w:val="000C4A9B"/>
    <w:rsid w:val="000C4E81"/>
    <w:rsid w:val="000C5168"/>
    <w:rsid w:val="000C57FE"/>
    <w:rsid w:val="000C7AAF"/>
    <w:rsid w:val="000D07E6"/>
    <w:rsid w:val="000D17D1"/>
    <w:rsid w:val="000D1987"/>
    <w:rsid w:val="000D198E"/>
    <w:rsid w:val="000D35CA"/>
    <w:rsid w:val="000D5887"/>
    <w:rsid w:val="000E0359"/>
    <w:rsid w:val="000E09D9"/>
    <w:rsid w:val="000E2164"/>
    <w:rsid w:val="000E487E"/>
    <w:rsid w:val="000E4D09"/>
    <w:rsid w:val="000E7EEC"/>
    <w:rsid w:val="000F0CB4"/>
    <w:rsid w:val="000F1116"/>
    <w:rsid w:val="000F4752"/>
    <w:rsid w:val="000F529F"/>
    <w:rsid w:val="000F66EA"/>
    <w:rsid w:val="00100707"/>
    <w:rsid w:val="001055E8"/>
    <w:rsid w:val="0010564D"/>
    <w:rsid w:val="0010567E"/>
    <w:rsid w:val="00106A7F"/>
    <w:rsid w:val="00110FFF"/>
    <w:rsid w:val="00112F95"/>
    <w:rsid w:val="00112F98"/>
    <w:rsid w:val="00113DF1"/>
    <w:rsid w:val="00114518"/>
    <w:rsid w:val="001155F0"/>
    <w:rsid w:val="00116F1F"/>
    <w:rsid w:val="0011745B"/>
    <w:rsid w:val="001204CE"/>
    <w:rsid w:val="00121F21"/>
    <w:rsid w:val="00121F91"/>
    <w:rsid w:val="0012370C"/>
    <w:rsid w:val="00123C4F"/>
    <w:rsid w:val="00123DE7"/>
    <w:rsid w:val="00124211"/>
    <w:rsid w:val="00125A5D"/>
    <w:rsid w:val="00126F3B"/>
    <w:rsid w:val="0012744C"/>
    <w:rsid w:val="00130790"/>
    <w:rsid w:val="00133B84"/>
    <w:rsid w:val="0013594C"/>
    <w:rsid w:val="00137585"/>
    <w:rsid w:val="0013795F"/>
    <w:rsid w:val="0014280E"/>
    <w:rsid w:val="001428E6"/>
    <w:rsid w:val="001434F6"/>
    <w:rsid w:val="00146536"/>
    <w:rsid w:val="0014675F"/>
    <w:rsid w:val="00151354"/>
    <w:rsid w:val="00151524"/>
    <w:rsid w:val="00156FD0"/>
    <w:rsid w:val="00157C6C"/>
    <w:rsid w:val="001600B0"/>
    <w:rsid w:val="00161176"/>
    <w:rsid w:val="00161A16"/>
    <w:rsid w:val="001649F7"/>
    <w:rsid w:val="00166653"/>
    <w:rsid w:val="00166EAC"/>
    <w:rsid w:val="001673B7"/>
    <w:rsid w:val="00171DB0"/>
    <w:rsid w:val="001722DD"/>
    <w:rsid w:val="001723C2"/>
    <w:rsid w:val="00177D46"/>
    <w:rsid w:val="00180677"/>
    <w:rsid w:val="001807B2"/>
    <w:rsid w:val="001812BD"/>
    <w:rsid w:val="0018241B"/>
    <w:rsid w:val="00184B6F"/>
    <w:rsid w:val="00187B14"/>
    <w:rsid w:val="001935F2"/>
    <w:rsid w:val="00194DAF"/>
    <w:rsid w:val="001951E6"/>
    <w:rsid w:val="00195DB8"/>
    <w:rsid w:val="00197CA8"/>
    <w:rsid w:val="001A13EC"/>
    <w:rsid w:val="001A2FAA"/>
    <w:rsid w:val="001A6E3B"/>
    <w:rsid w:val="001A73DB"/>
    <w:rsid w:val="001B0201"/>
    <w:rsid w:val="001B04CB"/>
    <w:rsid w:val="001B603D"/>
    <w:rsid w:val="001C0E4D"/>
    <w:rsid w:val="001C1CE0"/>
    <w:rsid w:val="001C4600"/>
    <w:rsid w:val="001C4AA7"/>
    <w:rsid w:val="001C69E8"/>
    <w:rsid w:val="001C78D5"/>
    <w:rsid w:val="001C7C11"/>
    <w:rsid w:val="001D0E5F"/>
    <w:rsid w:val="001D7903"/>
    <w:rsid w:val="001E34CB"/>
    <w:rsid w:val="001E3519"/>
    <w:rsid w:val="001F04DF"/>
    <w:rsid w:val="001F1110"/>
    <w:rsid w:val="001F30A2"/>
    <w:rsid w:val="001F4F58"/>
    <w:rsid w:val="001F5CBF"/>
    <w:rsid w:val="002031F1"/>
    <w:rsid w:val="0021055C"/>
    <w:rsid w:val="00214FB3"/>
    <w:rsid w:val="002155BE"/>
    <w:rsid w:val="00215626"/>
    <w:rsid w:val="002160FD"/>
    <w:rsid w:val="00216957"/>
    <w:rsid w:val="00220D0D"/>
    <w:rsid w:val="002228DA"/>
    <w:rsid w:val="00224E20"/>
    <w:rsid w:val="00230746"/>
    <w:rsid w:val="00232BBB"/>
    <w:rsid w:val="00235262"/>
    <w:rsid w:val="00235279"/>
    <w:rsid w:val="00235335"/>
    <w:rsid w:val="00240552"/>
    <w:rsid w:val="002416C6"/>
    <w:rsid w:val="0024182F"/>
    <w:rsid w:val="002576BB"/>
    <w:rsid w:val="00260C20"/>
    <w:rsid w:val="002623BA"/>
    <w:rsid w:val="00262537"/>
    <w:rsid w:val="002630FB"/>
    <w:rsid w:val="00266552"/>
    <w:rsid w:val="002702E1"/>
    <w:rsid w:val="00274608"/>
    <w:rsid w:val="00275DAC"/>
    <w:rsid w:val="002772EE"/>
    <w:rsid w:val="00281A13"/>
    <w:rsid w:val="00281A8D"/>
    <w:rsid w:val="00281F6A"/>
    <w:rsid w:val="00282910"/>
    <w:rsid w:val="00283202"/>
    <w:rsid w:val="00283560"/>
    <w:rsid w:val="00286347"/>
    <w:rsid w:val="00286989"/>
    <w:rsid w:val="002935A5"/>
    <w:rsid w:val="00294D99"/>
    <w:rsid w:val="0029797A"/>
    <w:rsid w:val="002A08C3"/>
    <w:rsid w:val="002A0C38"/>
    <w:rsid w:val="002A0DFA"/>
    <w:rsid w:val="002A26B7"/>
    <w:rsid w:val="002A3778"/>
    <w:rsid w:val="002A551F"/>
    <w:rsid w:val="002A5D69"/>
    <w:rsid w:val="002A6596"/>
    <w:rsid w:val="002B011C"/>
    <w:rsid w:val="002B0CAD"/>
    <w:rsid w:val="002B21FC"/>
    <w:rsid w:val="002B27F2"/>
    <w:rsid w:val="002B2BB7"/>
    <w:rsid w:val="002B2CE8"/>
    <w:rsid w:val="002B3757"/>
    <w:rsid w:val="002B3C95"/>
    <w:rsid w:val="002B42A5"/>
    <w:rsid w:val="002B44D2"/>
    <w:rsid w:val="002C0796"/>
    <w:rsid w:val="002C0CA9"/>
    <w:rsid w:val="002C27CE"/>
    <w:rsid w:val="002C362F"/>
    <w:rsid w:val="002C4B72"/>
    <w:rsid w:val="002C68FC"/>
    <w:rsid w:val="002C739B"/>
    <w:rsid w:val="002D0DE1"/>
    <w:rsid w:val="002D4113"/>
    <w:rsid w:val="002D519F"/>
    <w:rsid w:val="002D5AB2"/>
    <w:rsid w:val="002E2720"/>
    <w:rsid w:val="002E6A05"/>
    <w:rsid w:val="002E7347"/>
    <w:rsid w:val="002F1F02"/>
    <w:rsid w:val="002F2094"/>
    <w:rsid w:val="002F4BE7"/>
    <w:rsid w:val="002F5E27"/>
    <w:rsid w:val="00300C6B"/>
    <w:rsid w:val="00301B3A"/>
    <w:rsid w:val="0030267D"/>
    <w:rsid w:val="00302CA3"/>
    <w:rsid w:val="00303814"/>
    <w:rsid w:val="0030493C"/>
    <w:rsid w:val="00305B8A"/>
    <w:rsid w:val="0031071F"/>
    <w:rsid w:val="00310DA1"/>
    <w:rsid w:val="003124D2"/>
    <w:rsid w:val="003132E6"/>
    <w:rsid w:val="00313CBD"/>
    <w:rsid w:val="003140C0"/>
    <w:rsid w:val="00316E0F"/>
    <w:rsid w:val="00316F37"/>
    <w:rsid w:val="00320175"/>
    <w:rsid w:val="00320DCA"/>
    <w:rsid w:val="00321A59"/>
    <w:rsid w:val="00324CDD"/>
    <w:rsid w:val="00326297"/>
    <w:rsid w:val="00327AF3"/>
    <w:rsid w:val="003311CA"/>
    <w:rsid w:val="003332B4"/>
    <w:rsid w:val="00333E61"/>
    <w:rsid w:val="00334372"/>
    <w:rsid w:val="00335837"/>
    <w:rsid w:val="00335940"/>
    <w:rsid w:val="00336697"/>
    <w:rsid w:val="00336BB5"/>
    <w:rsid w:val="00337320"/>
    <w:rsid w:val="00340969"/>
    <w:rsid w:val="00343399"/>
    <w:rsid w:val="00343701"/>
    <w:rsid w:val="00345468"/>
    <w:rsid w:val="0034582D"/>
    <w:rsid w:val="003458EA"/>
    <w:rsid w:val="003466DE"/>
    <w:rsid w:val="00347D96"/>
    <w:rsid w:val="00347DEF"/>
    <w:rsid w:val="003517F9"/>
    <w:rsid w:val="00351803"/>
    <w:rsid w:val="00353D8D"/>
    <w:rsid w:val="00355585"/>
    <w:rsid w:val="00356D88"/>
    <w:rsid w:val="00356E2C"/>
    <w:rsid w:val="003612C1"/>
    <w:rsid w:val="00361F59"/>
    <w:rsid w:val="00363850"/>
    <w:rsid w:val="00365BCD"/>
    <w:rsid w:val="00367BE0"/>
    <w:rsid w:val="003703B1"/>
    <w:rsid w:val="003705F6"/>
    <w:rsid w:val="003709BE"/>
    <w:rsid w:val="00372A6C"/>
    <w:rsid w:val="00375E3A"/>
    <w:rsid w:val="00377564"/>
    <w:rsid w:val="00377C2B"/>
    <w:rsid w:val="0038101E"/>
    <w:rsid w:val="003832D3"/>
    <w:rsid w:val="00386BF6"/>
    <w:rsid w:val="00392A27"/>
    <w:rsid w:val="00392BA1"/>
    <w:rsid w:val="00395AF2"/>
    <w:rsid w:val="00396904"/>
    <w:rsid w:val="0039712B"/>
    <w:rsid w:val="0039756D"/>
    <w:rsid w:val="003A1071"/>
    <w:rsid w:val="003A24DD"/>
    <w:rsid w:val="003A33A1"/>
    <w:rsid w:val="003A3803"/>
    <w:rsid w:val="003A3E5C"/>
    <w:rsid w:val="003B0424"/>
    <w:rsid w:val="003B0461"/>
    <w:rsid w:val="003B0740"/>
    <w:rsid w:val="003B1D29"/>
    <w:rsid w:val="003B2AAB"/>
    <w:rsid w:val="003B3389"/>
    <w:rsid w:val="003B4350"/>
    <w:rsid w:val="003B4FDA"/>
    <w:rsid w:val="003B5747"/>
    <w:rsid w:val="003B62EC"/>
    <w:rsid w:val="003B7FAF"/>
    <w:rsid w:val="003C0BC4"/>
    <w:rsid w:val="003C2B6F"/>
    <w:rsid w:val="003C2CA7"/>
    <w:rsid w:val="003C34C4"/>
    <w:rsid w:val="003C3F62"/>
    <w:rsid w:val="003C4FDB"/>
    <w:rsid w:val="003C5202"/>
    <w:rsid w:val="003C525B"/>
    <w:rsid w:val="003C5318"/>
    <w:rsid w:val="003C6149"/>
    <w:rsid w:val="003C66B4"/>
    <w:rsid w:val="003C6AAA"/>
    <w:rsid w:val="003C6CDB"/>
    <w:rsid w:val="003C6D26"/>
    <w:rsid w:val="003D18CC"/>
    <w:rsid w:val="003D36A8"/>
    <w:rsid w:val="003D593C"/>
    <w:rsid w:val="003D6A46"/>
    <w:rsid w:val="003D6EDF"/>
    <w:rsid w:val="003D7788"/>
    <w:rsid w:val="003E1A4C"/>
    <w:rsid w:val="003E2F43"/>
    <w:rsid w:val="003E34E2"/>
    <w:rsid w:val="003E5B0D"/>
    <w:rsid w:val="003E69F6"/>
    <w:rsid w:val="003F023C"/>
    <w:rsid w:val="003F02AA"/>
    <w:rsid w:val="003F26ED"/>
    <w:rsid w:val="003F278E"/>
    <w:rsid w:val="003F2A96"/>
    <w:rsid w:val="003F3011"/>
    <w:rsid w:val="003F6481"/>
    <w:rsid w:val="003F7893"/>
    <w:rsid w:val="003F7C06"/>
    <w:rsid w:val="0040057E"/>
    <w:rsid w:val="00401F99"/>
    <w:rsid w:val="004027FB"/>
    <w:rsid w:val="004050FE"/>
    <w:rsid w:val="00405421"/>
    <w:rsid w:val="004057BE"/>
    <w:rsid w:val="004073D5"/>
    <w:rsid w:val="00411148"/>
    <w:rsid w:val="00413E64"/>
    <w:rsid w:val="0041590F"/>
    <w:rsid w:val="00415C85"/>
    <w:rsid w:val="00417999"/>
    <w:rsid w:val="00417CC8"/>
    <w:rsid w:val="004248FD"/>
    <w:rsid w:val="004258EB"/>
    <w:rsid w:val="004319F2"/>
    <w:rsid w:val="0043489F"/>
    <w:rsid w:val="004351B0"/>
    <w:rsid w:val="00435F56"/>
    <w:rsid w:val="00437DE0"/>
    <w:rsid w:val="00440C0C"/>
    <w:rsid w:val="0044492F"/>
    <w:rsid w:val="00444B27"/>
    <w:rsid w:val="004503E4"/>
    <w:rsid w:val="00456564"/>
    <w:rsid w:val="00456D6F"/>
    <w:rsid w:val="004574A9"/>
    <w:rsid w:val="00461AF0"/>
    <w:rsid w:val="00463330"/>
    <w:rsid w:val="004637D9"/>
    <w:rsid w:val="004647B6"/>
    <w:rsid w:val="00464DE4"/>
    <w:rsid w:val="004650E1"/>
    <w:rsid w:val="00465D5F"/>
    <w:rsid w:val="00466366"/>
    <w:rsid w:val="004665C4"/>
    <w:rsid w:val="004744F0"/>
    <w:rsid w:val="00475F64"/>
    <w:rsid w:val="0047782D"/>
    <w:rsid w:val="004778BE"/>
    <w:rsid w:val="00481151"/>
    <w:rsid w:val="00482454"/>
    <w:rsid w:val="00483CA9"/>
    <w:rsid w:val="00484E93"/>
    <w:rsid w:val="004856F7"/>
    <w:rsid w:val="004907BF"/>
    <w:rsid w:val="00492614"/>
    <w:rsid w:val="00497BF2"/>
    <w:rsid w:val="004A2D44"/>
    <w:rsid w:val="004A59CB"/>
    <w:rsid w:val="004A77DE"/>
    <w:rsid w:val="004A7B5A"/>
    <w:rsid w:val="004A7EF7"/>
    <w:rsid w:val="004B060D"/>
    <w:rsid w:val="004B4A4A"/>
    <w:rsid w:val="004B5606"/>
    <w:rsid w:val="004B5EE5"/>
    <w:rsid w:val="004B7CD9"/>
    <w:rsid w:val="004C05EF"/>
    <w:rsid w:val="004C17AB"/>
    <w:rsid w:val="004C29C5"/>
    <w:rsid w:val="004C2C9D"/>
    <w:rsid w:val="004C52E1"/>
    <w:rsid w:val="004C59A3"/>
    <w:rsid w:val="004C7A33"/>
    <w:rsid w:val="004D0F28"/>
    <w:rsid w:val="004D1CA0"/>
    <w:rsid w:val="004D37C6"/>
    <w:rsid w:val="004D3C68"/>
    <w:rsid w:val="004D505B"/>
    <w:rsid w:val="004E1960"/>
    <w:rsid w:val="004E6A8E"/>
    <w:rsid w:val="004F1D20"/>
    <w:rsid w:val="004F2DE0"/>
    <w:rsid w:val="004F3CA6"/>
    <w:rsid w:val="004F49A5"/>
    <w:rsid w:val="004F4CDE"/>
    <w:rsid w:val="004F68A4"/>
    <w:rsid w:val="004F6BD2"/>
    <w:rsid w:val="004F74F5"/>
    <w:rsid w:val="00502276"/>
    <w:rsid w:val="0050456F"/>
    <w:rsid w:val="005057AA"/>
    <w:rsid w:val="00506BE2"/>
    <w:rsid w:val="0051050D"/>
    <w:rsid w:val="0051135F"/>
    <w:rsid w:val="00512771"/>
    <w:rsid w:val="005147D3"/>
    <w:rsid w:val="00515311"/>
    <w:rsid w:val="00515D11"/>
    <w:rsid w:val="00516B79"/>
    <w:rsid w:val="00517A78"/>
    <w:rsid w:val="00517F94"/>
    <w:rsid w:val="00521322"/>
    <w:rsid w:val="005233A5"/>
    <w:rsid w:val="00525486"/>
    <w:rsid w:val="005267BC"/>
    <w:rsid w:val="005270E6"/>
    <w:rsid w:val="00530707"/>
    <w:rsid w:val="005326D6"/>
    <w:rsid w:val="00534826"/>
    <w:rsid w:val="0054441D"/>
    <w:rsid w:val="00547F74"/>
    <w:rsid w:val="00550B8A"/>
    <w:rsid w:val="00551C73"/>
    <w:rsid w:val="00552295"/>
    <w:rsid w:val="00554940"/>
    <w:rsid w:val="0055541E"/>
    <w:rsid w:val="0055554D"/>
    <w:rsid w:val="00556380"/>
    <w:rsid w:val="00556804"/>
    <w:rsid w:val="00557A5F"/>
    <w:rsid w:val="00557B6B"/>
    <w:rsid w:val="00560170"/>
    <w:rsid w:val="0056022E"/>
    <w:rsid w:val="005607E2"/>
    <w:rsid w:val="005609CF"/>
    <w:rsid w:val="00560EE9"/>
    <w:rsid w:val="0056100D"/>
    <w:rsid w:val="00561789"/>
    <w:rsid w:val="00561E5A"/>
    <w:rsid w:val="00562019"/>
    <w:rsid w:val="00564A94"/>
    <w:rsid w:val="00566EB8"/>
    <w:rsid w:val="00571D65"/>
    <w:rsid w:val="00572781"/>
    <w:rsid w:val="0057516F"/>
    <w:rsid w:val="00581F10"/>
    <w:rsid w:val="00583B7D"/>
    <w:rsid w:val="00584122"/>
    <w:rsid w:val="00585E96"/>
    <w:rsid w:val="00585F0F"/>
    <w:rsid w:val="005937A8"/>
    <w:rsid w:val="00595428"/>
    <w:rsid w:val="005956A5"/>
    <w:rsid w:val="00595806"/>
    <w:rsid w:val="00596AC5"/>
    <w:rsid w:val="00597322"/>
    <w:rsid w:val="005978AB"/>
    <w:rsid w:val="005A1D99"/>
    <w:rsid w:val="005A4CAE"/>
    <w:rsid w:val="005A5647"/>
    <w:rsid w:val="005A65BC"/>
    <w:rsid w:val="005B52E5"/>
    <w:rsid w:val="005C19FF"/>
    <w:rsid w:val="005C2BC5"/>
    <w:rsid w:val="005C35D8"/>
    <w:rsid w:val="005C7160"/>
    <w:rsid w:val="005D04C7"/>
    <w:rsid w:val="005D3175"/>
    <w:rsid w:val="005D3221"/>
    <w:rsid w:val="005D5EA6"/>
    <w:rsid w:val="005D6014"/>
    <w:rsid w:val="005D6C32"/>
    <w:rsid w:val="005E3767"/>
    <w:rsid w:val="005E3DE0"/>
    <w:rsid w:val="005E41C5"/>
    <w:rsid w:val="005E43AC"/>
    <w:rsid w:val="005E51C4"/>
    <w:rsid w:val="005F087D"/>
    <w:rsid w:val="005F1016"/>
    <w:rsid w:val="005F57F7"/>
    <w:rsid w:val="005F6809"/>
    <w:rsid w:val="005F793C"/>
    <w:rsid w:val="00600EAD"/>
    <w:rsid w:val="00603407"/>
    <w:rsid w:val="00604AAA"/>
    <w:rsid w:val="00605504"/>
    <w:rsid w:val="0061171B"/>
    <w:rsid w:val="00611789"/>
    <w:rsid w:val="00614390"/>
    <w:rsid w:val="00614D5D"/>
    <w:rsid w:val="00615709"/>
    <w:rsid w:val="006162A5"/>
    <w:rsid w:val="0062145D"/>
    <w:rsid w:val="0062150D"/>
    <w:rsid w:val="00622622"/>
    <w:rsid w:val="006244D0"/>
    <w:rsid w:val="006246A3"/>
    <w:rsid w:val="0062646F"/>
    <w:rsid w:val="00630085"/>
    <w:rsid w:val="0063149A"/>
    <w:rsid w:val="00632D4B"/>
    <w:rsid w:val="00633960"/>
    <w:rsid w:val="00634C40"/>
    <w:rsid w:val="0063558A"/>
    <w:rsid w:val="006425EC"/>
    <w:rsid w:val="00642DB8"/>
    <w:rsid w:val="00645C20"/>
    <w:rsid w:val="00650995"/>
    <w:rsid w:val="0065184B"/>
    <w:rsid w:val="0065270F"/>
    <w:rsid w:val="00653E98"/>
    <w:rsid w:val="00655800"/>
    <w:rsid w:val="00661D67"/>
    <w:rsid w:val="0066264C"/>
    <w:rsid w:val="006661F3"/>
    <w:rsid w:val="00672044"/>
    <w:rsid w:val="00674AD0"/>
    <w:rsid w:val="00674CD7"/>
    <w:rsid w:val="0068125E"/>
    <w:rsid w:val="00683439"/>
    <w:rsid w:val="006855CF"/>
    <w:rsid w:val="006875A0"/>
    <w:rsid w:val="006876A4"/>
    <w:rsid w:val="00687FBB"/>
    <w:rsid w:val="00690C75"/>
    <w:rsid w:val="00690F8B"/>
    <w:rsid w:val="006910E7"/>
    <w:rsid w:val="00694797"/>
    <w:rsid w:val="006948FC"/>
    <w:rsid w:val="006957B6"/>
    <w:rsid w:val="00697042"/>
    <w:rsid w:val="006A0AAB"/>
    <w:rsid w:val="006A2EAC"/>
    <w:rsid w:val="006A486D"/>
    <w:rsid w:val="006A692E"/>
    <w:rsid w:val="006A6DB3"/>
    <w:rsid w:val="006A770A"/>
    <w:rsid w:val="006B18D8"/>
    <w:rsid w:val="006B4B96"/>
    <w:rsid w:val="006B4C85"/>
    <w:rsid w:val="006C11BC"/>
    <w:rsid w:val="006C5313"/>
    <w:rsid w:val="006C6368"/>
    <w:rsid w:val="006C7A7D"/>
    <w:rsid w:val="006D0F29"/>
    <w:rsid w:val="006D447E"/>
    <w:rsid w:val="006D66D7"/>
    <w:rsid w:val="006E2C87"/>
    <w:rsid w:val="006E3BFD"/>
    <w:rsid w:val="006E5B1A"/>
    <w:rsid w:val="006F0075"/>
    <w:rsid w:val="006F43C9"/>
    <w:rsid w:val="006F4559"/>
    <w:rsid w:val="006F5C58"/>
    <w:rsid w:val="006F5C5F"/>
    <w:rsid w:val="006F60A4"/>
    <w:rsid w:val="00701ADD"/>
    <w:rsid w:val="00701F62"/>
    <w:rsid w:val="00705300"/>
    <w:rsid w:val="00706A91"/>
    <w:rsid w:val="0070719F"/>
    <w:rsid w:val="0071088E"/>
    <w:rsid w:val="0071283E"/>
    <w:rsid w:val="007129B1"/>
    <w:rsid w:val="00715D3F"/>
    <w:rsid w:val="007168C9"/>
    <w:rsid w:val="0071718A"/>
    <w:rsid w:val="00717CE1"/>
    <w:rsid w:val="00720065"/>
    <w:rsid w:val="00721120"/>
    <w:rsid w:val="00725A32"/>
    <w:rsid w:val="00726089"/>
    <w:rsid w:val="0072783F"/>
    <w:rsid w:val="00727D20"/>
    <w:rsid w:val="00732D5A"/>
    <w:rsid w:val="00736EB3"/>
    <w:rsid w:val="00737352"/>
    <w:rsid w:val="00737D62"/>
    <w:rsid w:val="00740ACD"/>
    <w:rsid w:val="00742C7E"/>
    <w:rsid w:val="00744B6C"/>
    <w:rsid w:val="00747034"/>
    <w:rsid w:val="00750B9A"/>
    <w:rsid w:val="00752ED4"/>
    <w:rsid w:val="00754381"/>
    <w:rsid w:val="0075626D"/>
    <w:rsid w:val="00762720"/>
    <w:rsid w:val="00763B32"/>
    <w:rsid w:val="0076465A"/>
    <w:rsid w:val="00765A36"/>
    <w:rsid w:val="00765B56"/>
    <w:rsid w:val="007667F9"/>
    <w:rsid w:val="00766FA5"/>
    <w:rsid w:val="00767AC9"/>
    <w:rsid w:val="00770AE8"/>
    <w:rsid w:val="00772B58"/>
    <w:rsid w:val="00773CE3"/>
    <w:rsid w:val="0077521C"/>
    <w:rsid w:val="00775F06"/>
    <w:rsid w:val="00776A4E"/>
    <w:rsid w:val="00776BCD"/>
    <w:rsid w:val="00781F5E"/>
    <w:rsid w:val="00782725"/>
    <w:rsid w:val="00782BE4"/>
    <w:rsid w:val="0078648C"/>
    <w:rsid w:val="0078728A"/>
    <w:rsid w:val="00790AF6"/>
    <w:rsid w:val="00792E1A"/>
    <w:rsid w:val="00795378"/>
    <w:rsid w:val="0079762D"/>
    <w:rsid w:val="007A0D58"/>
    <w:rsid w:val="007A25CC"/>
    <w:rsid w:val="007A448D"/>
    <w:rsid w:val="007A46C0"/>
    <w:rsid w:val="007B04C2"/>
    <w:rsid w:val="007B109F"/>
    <w:rsid w:val="007B27F7"/>
    <w:rsid w:val="007B2A62"/>
    <w:rsid w:val="007B5137"/>
    <w:rsid w:val="007B5D42"/>
    <w:rsid w:val="007B7D7A"/>
    <w:rsid w:val="007C0017"/>
    <w:rsid w:val="007C0180"/>
    <w:rsid w:val="007C0B2B"/>
    <w:rsid w:val="007C0DE8"/>
    <w:rsid w:val="007C0E1E"/>
    <w:rsid w:val="007C346E"/>
    <w:rsid w:val="007C34E4"/>
    <w:rsid w:val="007C37DC"/>
    <w:rsid w:val="007C4857"/>
    <w:rsid w:val="007C641B"/>
    <w:rsid w:val="007C66C7"/>
    <w:rsid w:val="007D0678"/>
    <w:rsid w:val="007D3321"/>
    <w:rsid w:val="007D55E1"/>
    <w:rsid w:val="007D55E2"/>
    <w:rsid w:val="007D79DC"/>
    <w:rsid w:val="007D7E01"/>
    <w:rsid w:val="007E1194"/>
    <w:rsid w:val="007E317F"/>
    <w:rsid w:val="007E4C86"/>
    <w:rsid w:val="007E509F"/>
    <w:rsid w:val="007E55FD"/>
    <w:rsid w:val="007E60FB"/>
    <w:rsid w:val="007E6844"/>
    <w:rsid w:val="007E7D65"/>
    <w:rsid w:val="007F0B1E"/>
    <w:rsid w:val="007F0BB2"/>
    <w:rsid w:val="007F1155"/>
    <w:rsid w:val="007F26F0"/>
    <w:rsid w:val="007F2A06"/>
    <w:rsid w:val="007F2B67"/>
    <w:rsid w:val="007F7FB6"/>
    <w:rsid w:val="00800242"/>
    <w:rsid w:val="00801043"/>
    <w:rsid w:val="00804877"/>
    <w:rsid w:val="00805349"/>
    <w:rsid w:val="008066D1"/>
    <w:rsid w:val="00806BCA"/>
    <w:rsid w:val="008077AA"/>
    <w:rsid w:val="00816064"/>
    <w:rsid w:val="008170F7"/>
    <w:rsid w:val="008203B3"/>
    <w:rsid w:val="0082145E"/>
    <w:rsid w:val="00822A9F"/>
    <w:rsid w:val="00824487"/>
    <w:rsid w:val="00824D3B"/>
    <w:rsid w:val="008266C0"/>
    <w:rsid w:val="00827814"/>
    <w:rsid w:val="00831B78"/>
    <w:rsid w:val="00831F87"/>
    <w:rsid w:val="00840A26"/>
    <w:rsid w:val="00841AE0"/>
    <w:rsid w:val="0084542F"/>
    <w:rsid w:val="00845E0A"/>
    <w:rsid w:val="008461A7"/>
    <w:rsid w:val="00846A7C"/>
    <w:rsid w:val="00847C0F"/>
    <w:rsid w:val="0085223E"/>
    <w:rsid w:val="00852944"/>
    <w:rsid w:val="00853414"/>
    <w:rsid w:val="008543E5"/>
    <w:rsid w:val="00855047"/>
    <w:rsid w:val="0085528F"/>
    <w:rsid w:val="008562A3"/>
    <w:rsid w:val="0085788E"/>
    <w:rsid w:val="00857938"/>
    <w:rsid w:val="00862B3B"/>
    <w:rsid w:val="00866B6D"/>
    <w:rsid w:val="00867F5C"/>
    <w:rsid w:val="0087185B"/>
    <w:rsid w:val="008718DE"/>
    <w:rsid w:val="008728CC"/>
    <w:rsid w:val="008732BD"/>
    <w:rsid w:val="00873360"/>
    <w:rsid w:val="008774C4"/>
    <w:rsid w:val="00882E81"/>
    <w:rsid w:val="008835D0"/>
    <w:rsid w:val="00884507"/>
    <w:rsid w:val="0088662F"/>
    <w:rsid w:val="00886E95"/>
    <w:rsid w:val="00890E7A"/>
    <w:rsid w:val="0089236B"/>
    <w:rsid w:val="00892B5F"/>
    <w:rsid w:val="008940B5"/>
    <w:rsid w:val="00894369"/>
    <w:rsid w:val="00897FFA"/>
    <w:rsid w:val="008A085C"/>
    <w:rsid w:val="008A297F"/>
    <w:rsid w:val="008A3868"/>
    <w:rsid w:val="008B06AC"/>
    <w:rsid w:val="008B0971"/>
    <w:rsid w:val="008B0DA2"/>
    <w:rsid w:val="008B6CD1"/>
    <w:rsid w:val="008B6E86"/>
    <w:rsid w:val="008B7FB5"/>
    <w:rsid w:val="008C03F5"/>
    <w:rsid w:val="008C1325"/>
    <w:rsid w:val="008C1ADB"/>
    <w:rsid w:val="008C47E8"/>
    <w:rsid w:val="008C4A1D"/>
    <w:rsid w:val="008C5975"/>
    <w:rsid w:val="008C6951"/>
    <w:rsid w:val="008C7629"/>
    <w:rsid w:val="008D08D6"/>
    <w:rsid w:val="008D1FF4"/>
    <w:rsid w:val="008D36DF"/>
    <w:rsid w:val="008D4E43"/>
    <w:rsid w:val="008D5344"/>
    <w:rsid w:val="008D5806"/>
    <w:rsid w:val="008D60E1"/>
    <w:rsid w:val="008D681F"/>
    <w:rsid w:val="008E0F86"/>
    <w:rsid w:val="008E12B2"/>
    <w:rsid w:val="008E2752"/>
    <w:rsid w:val="008E3A11"/>
    <w:rsid w:val="008E3E0B"/>
    <w:rsid w:val="008E407A"/>
    <w:rsid w:val="008E4B09"/>
    <w:rsid w:val="008E6D90"/>
    <w:rsid w:val="008F1040"/>
    <w:rsid w:val="008F1409"/>
    <w:rsid w:val="008F1F44"/>
    <w:rsid w:val="008F3A57"/>
    <w:rsid w:val="008F4022"/>
    <w:rsid w:val="008F45DC"/>
    <w:rsid w:val="008F4AA8"/>
    <w:rsid w:val="008F7240"/>
    <w:rsid w:val="008F7476"/>
    <w:rsid w:val="008F75E9"/>
    <w:rsid w:val="00902C52"/>
    <w:rsid w:val="00905FB0"/>
    <w:rsid w:val="009063C7"/>
    <w:rsid w:val="00910767"/>
    <w:rsid w:val="009115C9"/>
    <w:rsid w:val="00911AC1"/>
    <w:rsid w:val="00913248"/>
    <w:rsid w:val="00913B7A"/>
    <w:rsid w:val="00915B27"/>
    <w:rsid w:val="00916166"/>
    <w:rsid w:val="00921220"/>
    <w:rsid w:val="00923BC8"/>
    <w:rsid w:val="009246B4"/>
    <w:rsid w:val="00924B6B"/>
    <w:rsid w:val="0092527D"/>
    <w:rsid w:val="00925C19"/>
    <w:rsid w:val="00927D6B"/>
    <w:rsid w:val="00930236"/>
    <w:rsid w:val="00932282"/>
    <w:rsid w:val="0093255C"/>
    <w:rsid w:val="00936987"/>
    <w:rsid w:val="00940C15"/>
    <w:rsid w:val="00943C2C"/>
    <w:rsid w:val="00944F38"/>
    <w:rsid w:val="009472D7"/>
    <w:rsid w:val="00947F7D"/>
    <w:rsid w:val="00950A3E"/>
    <w:rsid w:val="009517F8"/>
    <w:rsid w:val="00953591"/>
    <w:rsid w:val="00954D7C"/>
    <w:rsid w:val="0095624A"/>
    <w:rsid w:val="0095652A"/>
    <w:rsid w:val="00956F34"/>
    <w:rsid w:val="00957343"/>
    <w:rsid w:val="0096079A"/>
    <w:rsid w:val="00961634"/>
    <w:rsid w:val="00961AB8"/>
    <w:rsid w:val="00961C32"/>
    <w:rsid w:val="00961E3B"/>
    <w:rsid w:val="0096380C"/>
    <w:rsid w:val="00972726"/>
    <w:rsid w:val="00973854"/>
    <w:rsid w:val="00973DDD"/>
    <w:rsid w:val="0097439E"/>
    <w:rsid w:val="00974CF1"/>
    <w:rsid w:val="00974E24"/>
    <w:rsid w:val="009761D1"/>
    <w:rsid w:val="00985E2E"/>
    <w:rsid w:val="009861FB"/>
    <w:rsid w:val="00986CC8"/>
    <w:rsid w:val="00990A9C"/>
    <w:rsid w:val="00992C09"/>
    <w:rsid w:val="009947D2"/>
    <w:rsid w:val="0099558A"/>
    <w:rsid w:val="0099630E"/>
    <w:rsid w:val="009A178F"/>
    <w:rsid w:val="009A2EEF"/>
    <w:rsid w:val="009A342B"/>
    <w:rsid w:val="009A6285"/>
    <w:rsid w:val="009A66B6"/>
    <w:rsid w:val="009A7038"/>
    <w:rsid w:val="009B2EB5"/>
    <w:rsid w:val="009B396D"/>
    <w:rsid w:val="009B603A"/>
    <w:rsid w:val="009B7955"/>
    <w:rsid w:val="009B7B19"/>
    <w:rsid w:val="009C11AB"/>
    <w:rsid w:val="009C169E"/>
    <w:rsid w:val="009C194B"/>
    <w:rsid w:val="009C3438"/>
    <w:rsid w:val="009C47D4"/>
    <w:rsid w:val="009C4DE3"/>
    <w:rsid w:val="009C535A"/>
    <w:rsid w:val="009C6F58"/>
    <w:rsid w:val="009D04B6"/>
    <w:rsid w:val="009D1AF0"/>
    <w:rsid w:val="009D50B7"/>
    <w:rsid w:val="009E157F"/>
    <w:rsid w:val="009E42AF"/>
    <w:rsid w:val="009E49DD"/>
    <w:rsid w:val="009E4BF0"/>
    <w:rsid w:val="009F13F2"/>
    <w:rsid w:val="009F1ADA"/>
    <w:rsid w:val="009F3F3A"/>
    <w:rsid w:val="009F5EF2"/>
    <w:rsid w:val="00A00781"/>
    <w:rsid w:val="00A02FA3"/>
    <w:rsid w:val="00A058E4"/>
    <w:rsid w:val="00A05A16"/>
    <w:rsid w:val="00A07862"/>
    <w:rsid w:val="00A100E6"/>
    <w:rsid w:val="00A12A2D"/>
    <w:rsid w:val="00A15444"/>
    <w:rsid w:val="00A20CC4"/>
    <w:rsid w:val="00A220EC"/>
    <w:rsid w:val="00A22409"/>
    <w:rsid w:val="00A24949"/>
    <w:rsid w:val="00A24DA3"/>
    <w:rsid w:val="00A26401"/>
    <w:rsid w:val="00A3289D"/>
    <w:rsid w:val="00A328D8"/>
    <w:rsid w:val="00A3370F"/>
    <w:rsid w:val="00A33B81"/>
    <w:rsid w:val="00A33CA3"/>
    <w:rsid w:val="00A34989"/>
    <w:rsid w:val="00A34D82"/>
    <w:rsid w:val="00A34DD0"/>
    <w:rsid w:val="00A34E06"/>
    <w:rsid w:val="00A357CC"/>
    <w:rsid w:val="00A35CD8"/>
    <w:rsid w:val="00A36EA7"/>
    <w:rsid w:val="00A406DB"/>
    <w:rsid w:val="00A4094F"/>
    <w:rsid w:val="00A40CD3"/>
    <w:rsid w:val="00A41CD7"/>
    <w:rsid w:val="00A42E9C"/>
    <w:rsid w:val="00A4308B"/>
    <w:rsid w:val="00A43B8E"/>
    <w:rsid w:val="00A43CFE"/>
    <w:rsid w:val="00A5014C"/>
    <w:rsid w:val="00A52D77"/>
    <w:rsid w:val="00A542B7"/>
    <w:rsid w:val="00A555C6"/>
    <w:rsid w:val="00A55EAB"/>
    <w:rsid w:val="00A56C84"/>
    <w:rsid w:val="00A56F78"/>
    <w:rsid w:val="00A63C71"/>
    <w:rsid w:val="00A64FCD"/>
    <w:rsid w:val="00A664C7"/>
    <w:rsid w:val="00A66D34"/>
    <w:rsid w:val="00A67B7A"/>
    <w:rsid w:val="00A73A14"/>
    <w:rsid w:val="00A77FCC"/>
    <w:rsid w:val="00A81F0B"/>
    <w:rsid w:val="00A86541"/>
    <w:rsid w:val="00A90B35"/>
    <w:rsid w:val="00A90D6A"/>
    <w:rsid w:val="00A928CE"/>
    <w:rsid w:val="00A9522A"/>
    <w:rsid w:val="00AA0FB3"/>
    <w:rsid w:val="00AA6A8A"/>
    <w:rsid w:val="00AB15F5"/>
    <w:rsid w:val="00AB30EF"/>
    <w:rsid w:val="00AB5193"/>
    <w:rsid w:val="00AC0642"/>
    <w:rsid w:val="00AC2244"/>
    <w:rsid w:val="00AC2991"/>
    <w:rsid w:val="00AC38B4"/>
    <w:rsid w:val="00AC58FB"/>
    <w:rsid w:val="00AC6675"/>
    <w:rsid w:val="00AD347D"/>
    <w:rsid w:val="00AD5513"/>
    <w:rsid w:val="00AD600E"/>
    <w:rsid w:val="00AD603E"/>
    <w:rsid w:val="00AD61C9"/>
    <w:rsid w:val="00AD62E0"/>
    <w:rsid w:val="00AD6E40"/>
    <w:rsid w:val="00AD7F75"/>
    <w:rsid w:val="00AE08F7"/>
    <w:rsid w:val="00AE0B7E"/>
    <w:rsid w:val="00AE3731"/>
    <w:rsid w:val="00AE4E79"/>
    <w:rsid w:val="00AE5962"/>
    <w:rsid w:val="00AE636B"/>
    <w:rsid w:val="00AE6F4B"/>
    <w:rsid w:val="00AE7DDC"/>
    <w:rsid w:val="00AF356C"/>
    <w:rsid w:val="00AF59D5"/>
    <w:rsid w:val="00AF747D"/>
    <w:rsid w:val="00B03B55"/>
    <w:rsid w:val="00B04CB4"/>
    <w:rsid w:val="00B07342"/>
    <w:rsid w:val="00B1179B"/>
    <w:rsid w:val="00B129E9"/>
    <w:rsid w:val="00B14940"/>
    <w:rsid w:val="00B14B83"/>
    <w:rsid w:val="00B15489"/>
    <w:rsid w:val="00B168F8"/>
    <w:rsid w:val="00B16975"/>
    <w:rsid w:val="00B20C82"/>
    <w:rsid w:val="00B213D1"/>
    <w:rsid w:val="00B229C9"/>
    <w:rsid w:val="00B22B7A"/>
    <w:rsid w:val="00B237C6"/>
    <w:rsid w:val="00B32D01"/>
    <w:rsid w:val="00B37DFA"/>
    <w:rsid w:val="00B40A61"/>
    <w:rsid w:val="00B42317"/>
    <w:rsid w:val="00B42D7C"/>
    <w:rsid w:val="00B4375F"/>
    <w:rsid w:val="00B47AE4"/>
    <w:rsid w:val="00B53260"/>
    <w:rsid w:val="00B560BC"/>
    <w:rsid w:val="00B5613F"/>
    <w:rsid w:val="00B56827"/>
    <w:rsid w:val="00B5773F"/>
    <w:rsid w:val="00B60030"/>
    <w:rsid w:val="00B603AA"/>
    <w:rsid w:val="00B607B9"/>
    <w:rsid w:val="00B60DC4"/>
    <w:rsid w:val="00B61404"/>
    <w:rsid w:val="00B61407"/>
    <w:rsid w:val="00B631AD"/>
    <w:rsid w:val="00B659EF"/>
    <w:rsid w:val="00B660B1"/>
    <w:rsid w:val="00B667BA"/>
    <w:rsid w:val="00B66884"/>
    <w:rsid w:val="00B717D9"/>
    <w:rsid w:val="00B720F9"/>
    <w:rsid w:val="00B763B8"/>
    <w:rsid w:val="00B76539"/>
    <w:rsid w:val="00B7673B"/>
    <w:rsid w:val="00B821D1"/>
    <w:rsid w:val="00B82FB9"/>
    <w:rsid w:val="00B835E7"/>
    <w:rsid w:val="00B8686D"/>
    <w:rsid w:val="00B8732E"/>
    <w:rsid w:val="00B9151A"/>
    <w:rsid w:val="00B919C2"/>
    <w:rsid w:val="00B925F0"/>
    <w:rsid w:val="00B928A8"/>
    <w:rsid w:val="00B93F30"/>
    <w:rsid w:val="00B94204"/>
    <w:rsid w:val="00BA1904"/>
    <w:rsid w:val="00BA46D6"/>
    <w:rsid w:val="00BA51AF"/>
    <w:rsid w:val="00BB030E"/>
    <w:rsid w:val="00BB0E18"/>
    <w:rsid w:val="00BB1D77"/>
    <w:rsid w:val="00BB2325"/>
    <w:rsid w:val="00BB3D38"/>
    <w:rsid w:val="00BB636E"/>
    <w:rsid w:val="00BB64AB"/>
    <w:rsid w:val="00BC0561"/>
    <w:rsid w:val="00BC1A6F"/>
    <w:rsid w:val="00BC20F7"/>
    <w:rsid w:val="00BC2AA6"/>
    <w:rsid w:val="00BC3B57"/>
    <w:rsid w:val="00BC4F93"/>
    <w:rsid w:val="00BD01D6"/>
    <w:rsid w:val="00BD1454"/>
    <w:rsid w:val="00BD2D6E"/>
    <w:rsid w:val="00BD3E5B"/>
    <w:rsid w:val="00BD4FEE"/>
    <w:rsid w:val="00BD560A"/>
    <w:rsid w:val="00BD7E88"/>
    <w:rsid w:val="00BE03C7"/>
    <w:rsid w:val="00BE090E"/>
    <w:rsid w:val="00BE15D8"/>
    <w:rsid w:val="00BE2571"/>
    <w:rsid w:val="00BE2582"/>
    <w:rsid w:val="00BE371E"/>
    <w:rsid w:val="00BF0C94"/>
    <w:rsid w:val="00BF1F65"/>
    <w:rsid w:val="00BF2390"/>
    <w:rsid w:val="00BF357A"/>
    <w:rsid w:val="00BF3E5F"/>
    <w:rsid w:val="00BF43AF"/>
    <w:rsid w:val="00BF4A6E"/>
    <w:rsid w:val="00BF5431"/>
    <w:rsid w:val="00BF5642"/>
    <w:rsid w:val="00BF7E74"/>
    <w:rsid w:val="00C0093C"/>
    <w:rsid w:val="00C0277A"/>
    <w:rsid w:val="00C04F5B"/>
    <w:rsid w:val="00C05102"/>
    <w:rsid w:val="00C05381"/>
    <w:rsid w:val="00C05655"/>
    <w:rsid w:val="00C06A2D"/>
    <w:rsid w:val="00C106CC"/>
    <w:rsid w:val="00C10967"/>
    <w:rsid w:val="00C141C4"/>
    <w:rsid w:val="00C14EF2"/>
    <w:rsid w:val="00C2049A"/>
    <w:rsid w:val="00C206C7"/>
    <w:rsid w:val="00C20F32"/>
    <w:rsid w:val="00C212D6"/>
    <w:rsid w:val="00C22A44"/>
    <w:rsid w:val="00C26148"/>
    <w:rsid w:val="00C2617B"/>
    <w:rsid w:val="00C31935"/>
    <w:rsid w:val="00C345F0"/>
    <w:rsid w:val="00C35986"/>
    <w:rsid w:val="00C37C82"/>
    <w:rsid w:val="00C4180B"/>
    <w:rsid w:val="00C4438C"/>
    <w:rsid w:val="00C471B6"/>
    <w:rsid w:val="00C50404"/>
    <w:rsid w:val="00C51702"/>
    <w:rsid w:val="00C52E06"/>
    <w:rsid w:val="00C54582"/>
    <w:rsid w:val="00C60189"/>
    <w:rsid w:val="00C62127"/>
    <w:rsid w:val="00C64246"/>
    <w:rsid w:val="00C642AC"/>
    <w:rsid w:val="00C6509D"/>
    <w:rsid w:val="00C65F6C"/>
    <w:rsid w:val="00C66BF1"/>
    <w:rsid w:val="00C66FE1"/>
    <w:rsid w:val="00C6737C"/>
    <w:rsid w:val="00C6747C"/>
    <w:rsid w:val="00C67D28"/>
    <w:rsid w:val="00C71425"/>
    <w:rsid w:val="00C72770"/>
    <w:rsid w:val="00C72834"/>
    <w:rsid w:val="00C7292F"/>
    <w:rsid w:val="00C72CCC"/>
    <w:rsid w:val="00C7308C"/>
    <w:rsid w:val="00C75C85"/>
    <w:rsid w:val="00C763E0"/>
    <w:rsid w:val="00C8202B"/>
    <w:rsid w:val="00C821FB"/>
    <w:rsid w:val="00C827B3"/>
    <w:rsid w:val="00C83E9D"/>
    <w:rsid w:val="00C8496F"/>
    <w:rsid w:val="00C87F33"/>
    <w:rsid w:val="00C905F0"/>
    <w:rsid w:val="00C912E7"/>
    <w:rsid w:val="00C92535"/>
    <w:rsid w:val="00C92E21"/>
    <w:rsid w:val="00C93065"/>
    <w:rsid w:val="00C938B1"/>
    <w:rsid w:val="00C97C88"/>
    <w:rsid w:val="00C97D7B"/>
    <w:rsid w:val="00CA0CB2"/>
    <w:rsid w:val="00CA1CEB"/>
    <w:rsid w:val="00CA3CF7"/>
    <w:rsid w:val="00CA5593"/>
    <w:rsid w:val="00CA5954"/>
    <w:rsid w:val="00CA6822"/>
    <w:rsid w:val="00CB024F"/>
    <w:rsid w:val="00CB1582"/>
    <w:rsid w:val="00CB168E"/>
    <w:rsid w:val="00CB1933"/>
    <w:rsid w:val="00CB2F60"/>
    <w:rsid w:val="00CB3FCA"/>
    <w:rsid w:val="00CB4DF1"/>
    <w:rsid w:val="00CB6104"/>
    <w:rsid w:val="00CB6B12"/>
    <w:rsid w:val="00CB7A64"/>
    <w:rsid w:val="00CC0B67"/>
    <w:rsid w:val="00CC1578"/>
    <w:rsid w:val="00CC3DBA"/>
    <w:rsid w:val="00CC5F2F"/>
    <w:rsid w:val="00CC62F0"/>
    <w:rsid w:val="00CC706D"/>
    <w:rsid w:val="00CD38A7"/>
    <w:rsid w:val="00CD4E84"/>
    <w:rsid w:val="00CD56F1"/>
    <w:rsid w:val="00CD5B99"/>
    <w:rsid w:val="00CD641A"/>
    <w:rsid w:val="00CD6B43"/>
    <w:rsid w:val="00CE0D07"/>
    <w:rsid w:val="00CE496E"/>
    <w:rsid w:val="00CE4EA2"/>
    <w:rsid w:val="00CF1777"/>
    <w:rsid w:val="00CF42A9"/>
    <w:rsid w:val="00CF49E8"/>
    <w:rsid w:val="00CF722F"/>
    <w:rsid w:val="00CF752B"/>
    <w:rsid w:val="00CF77B8"/>
    <w:rsid w:val="00D02174"/>
    <w:rsid w:val="00D02303"/>
    <w:rsid w:val="00D05CD7"/>
    <w:rsid w:val="00D06B54"/>
    <w:rsid w:val="00D06F67"/>
    <w:rsid w:val="00D0780A"/>
    <w:rsid w:val="00D07B5A"/>
    <w:rsid w:val="00D07D8D"/>
    <w:rsid w:val="00D10D8D"/>
    <w:rsid w:val="00D10FB1"/>
    <w:rsid w:val="00D166EE"/>
    <w:rsid w:val="00D16B67"/>
    <w:rsid w:val="00D20D75"/>
    <w:rsid w:val="00D20F6F"/>
    <w:rsid w:val="00D220FD"/>
    <w:rsid w:val="00D25D99"/>
    <w:rsid w:val="00D3056B"/>
    <w:rsid w:val="00D305A9"/>
    <w:rsid w:val="00D327C1"/>
    <w:rsid w:val="00D332C2"/>
    <w:rsid w:val="00D335E7"/>
    <w:rsid w:val="00D34604"/>
    <w:rsid w:val="00D3529A"/>
    <w:rsid w:val="00D35804"/>
    <w:rsid w:val="00D3719E"/>
    <w:rsid w:val="00D42380"/>
    <w:rsid w:val="00D42D5B"/>
    <w:rsid w:val="00D433E0"/>
    <w:rsid w:val="00D437C4"/>
    <w:rsid w:val="00D44B97"/>
    <w:rsid w:val="00D4543B"/>
    <w:rsid w:val="00D45A45"/>
    <w:rsid w:val="00D45A77"/>
    <w:rsid w:val="00D45D3F"/>
    <w:rsid w:val="00D5247F"/>
    <w:rsid w:val="00D52BB3"/>
    <w:rsid w:val="00D54631"/>
    <w:rsid w:val="00D5518F"/>
    <w:rsid w:val="00D553A0"/>
    <w:rsid w:val="00D559F4"/>
    <w:rsid w:val="00D57095"/>
    <w:rsid w:val="00D578BC"/>
    <w:rsid w:val="00D62A5D"/>
    <w:rsid w:val="00D637F2"/>
    <w:rsid w:val="00D63D91"/>
    <w:rsid w:val="00D6513C"/>
    <w:rsid w:val="00D66EAA"/>
    <w:rsid w:val="00D704D2"/>
    <w:rsid w:val="00D7390D"/>
    <w:rsid w:val="00D743FF"/>
    <w:rsid w:val="00D74707"/>
    <w:rsid w:val="00D76B80"/>
    <w:rsid w:val="00D82C76"/>
    <w:rsid w:val="00D82CF5"/>
    <w:rsid w:val="00D85C15"/>
    <w:rsid w:val="00D90B3D"/>
    <w:rsid w:val="00D92157"/>
    <w:rsid w:val="00D92AE7"/>
    <w:rsid w:val="00D96196"/>
    <w:rsid w:val="00DA3362"/>
    <w:rsid w:val="00DA5BAC"/>
    <w:rsid w:val="00DA777D"/>
    <w:rsid w:val="00DA7BDE"/>
    <w:rsid w:val="00DB3704"/>
    <w:rsid w:val="00DC0126"/>
    <w:rsid w:val="00DC22AD"/>
    <w:rsid w:val="00DC3978"/>
    <w:rsid w:val="00DC609A"/>
    <w:rsid w:val="00DC6749"/>
    <w:rsid w:val="00DC748F"/>
    <w:rsid w:val="00DD1207"/>
    <w:rsid w:val="00DD5076"/>
    <w:rsid w:val="00DD557E"/>
    <w:rsid w:val="00DD6A1E"/>
    <w:rsid w:val="00DE07C9"/>
    <w:rsid w:val="00DE0C15"/>
    <w:rsid w:val="00DE327D"/>
    <w:rsid w:val="00DE6EEF"/>
    <w:rsid w:val="00DE6F7E"/>
    <w:rsid w:val="00DF0BD8"/>
    <w:rsid w:val="00DF4753"/>
    <w:rsid w:val="00DF704B"/>
    <w:rsid w:val="00DF7EFC"/>
    <w:rsid w:val="00E004BF"/>
    <w:rsid w:val="00E011C9"/>
    <w:rsid w:val="00E03677"/>
    <w:rsid w:val="00E0478F"/>
    <w:rsid w:val="00E06E4F"/>
    <w:rsid w:val="00E11C89"/>
    <w:rsid w:val="00E12A5C"/>
    <w:rsid w:val="00E13E1F"/>
    <w:rsid w:val="00E146F6"/>
    <w:rsid w:val="00E14A89"/>
    <w:rsid w:val="00E17420"/>
    <w:rsid w:val="00E227A2"/>
    <w:rsid w:val="00E2433D"/>
    <w:rsid w:val="00E253C5"/>
    <w:rsid w:val="00E27682"/>
    <w:rsid w:val="00E27D94"/>
    <w:rsid w:val="00E27FCB"/>
    <w:rsid w:val="00E31F19"/>
    <w:rsid w:val="00E33DD4"/>
    <w:rsid w:val="00E36C25"/>
    <w:rsid w:val="00E41D6B"/>
    <w:rsid w:val="00E42C9F"/>
    <w:rsid w:val="00E432B6"/>
    <w:rsid w:val="00E4377A"/>
    <w:rsid w:val="00E443E4"/>
    <w:rsid w:val="00E45D84"/>
    <w:rsid w:val="00E4624B"/>
    <w:rsid w:val="00E46EA6"/>
    <w:rsid w:val="00E47E26"/>
    <w:rsid w:val="00E52019"/>
    <w:rsid w:val="00E5341D"/>
    <w:rsid w:val="00E53CEB"/>
    <w:rsid w:val="00E5412A"/>
    <w:rsid w:val="00E55605"/>
    <w:rsid w:val="00E559EF"/>
    <w:rsid w:val="00E55B84"/>
    <w:rsid w:val="00E5782B"/>
    <w:rsid w:val="00E601D8"/>
    <w:rsid w:val="00E60CD0"/>
    <w:rsid w:val="00E612F0"/>
    <w:rsid w:val="00E64571"/>
    <w:rsid w:val="00E67700"/>
    <w:rsid w:val="00E67B1D"/>
    <w:rsid w:val="00E71C86"/>
    <w:rsid w:val="00E72856"/>
    <w:rsid w:val="00E7431C"/>
    <w:rsid w:val="00E74A9C"/>
    <w:rsid w:val="00E75B72"/>
    <w:rsid w:val="00E76803"/>
    <w:rsid w:val="00E80A0F"/>
    <w:rsid w:val="00E812B3"/>
    <w:rsid w:val="00E81549"/>
    <w:rsid w:val="00E85561"/>
    <w:rsid w:val="00E85F20"/>
    <w:rsid w:val="00E86BAC"/>
    <w:rsid w:val="00E90370"/>
    <w:rsid w:val="00E90DB3"/>
    <w:rsid w:val="00E93BF3"/>
    <w:rsid w:val="00E943F6"/>
    <w:rsid w:val="00E95146"/>
    <w:rsid w:val="00E95DD1"/>
    <w:rsid w:val="00E96653"/>
    <w:rsid w:val="00E96B02"/>
    <w:rsid w:val="00EA6648"/>
    <w:rsid w:val="00EA7815"/>
    <w:rsid w:val="00EB59E4"/>
    <w:rsid w:val="00EB6DC5"/>
    <w:rsid w:val="00EC0732"/>
    <w:rsid w:val="00EC2717"/>
    <w:rsid w:val="00EC4797"/>
    <w:rsid w:val="00EC5D16"/>
    <w:rsid w:val="00EC72B5"/>
    <w:rsid w:val="00EC7CCF"/>
    <w:rsid w:val="00ED039F"/>
    <w:rsid w:val="00ED1992"/>
    <w:rsid w:val="00ED2532"/>
    <w:rsid w:val="00ED28EB"/>
    <w:rsid w:val="00EE1449"/>
    <w:rsid w:val="00EE16C2"/>
    <w:rsid w:val="00EE4097"/>
    <w:rsid w:val="00EE5068"/>
    <w:rsid w:val="00EE5167"/>
    <w:rsid w:val="00EE52DB"/>
    <w:rsid w:val="00EE6794"/>
    <w:rsid w:val="00EE6D30"/>
    <w:rsid w:val="00EE777B"/>
    <w:rsid w:val="00EF0214"/>
    <w:rsid w:val="00EF037F"/>
    <w:rsid w:val="00EF2F23"/>
    <w:rsid w:val="00EF346F"/>
    <w:rsid w:val="00EF5905"/>
    <w:rsid w:val="00F01CE1"/>
    <w:rsid w:val="00F02BEF"/>
    <w:rsid w:val="00F041EB"/>
    <w:rsid w:val="00F07EFA"/>
    <w:rsid w:val="00F10FC8"/>
    <w:rsid w:val="00F12609"/>
    <w:rsid w:val="00F14674"/>
    <w:rsid w:val="00F14FDA"/>
    <w:rsid w:val="00F156E4"/>
    <w:rsid w:val="00F15BCB"/>
    <w:rsid w:val="00F17A2B"/>
    <w:rsid w:val="00F17EEC"/>
    <w:rsid w:val="00F20072"/>
    <w:rsid w:val="00F215C1"/>
    <w:rsid w:val="00F230A0"/>
    <w:rsid w:val="00F24D95"/>
    <w:rsid w:val="00F25DE5"/>
    <w:rsid w:val="00F263AD"/>
    <w:rsid w:val="00F30B3C"/>
    <w:rsid w:val="00F31CBD"/>
    <w:rsid w:val="00F32022"/>
    <w:rsid w:val="00F34D9B"/>
    <w:rsid w:val="00F36DA8"/>
    <w:rsid w:val="00F42AD9"/>
    <w:rsid w:val="00F43CE4"/>
    <w:rsid w:val="00F46BA4"/>
    <w:rsid w:val="00F47B6A"/>
    <w:rsid w:val="00F54C9D"/>
    <w:rsid w:val="00F55941"/>
    <w:rsid w:val="00F55B9C"/>
    <w:rsid w:val="00F560F1"/>
    <w:rsid w:val="00F564BF"/>
    <w:rsid w:val="00F6002E"/>
    <w:rsid w:val="00F603E7"/>
    <w:rsid w:val="00F6077C"/>
    <w:rsid w:val="00F61052"/>
    <w:rsid w:val="00F639CF"/>
    <w:rsid w:val="00F66D10"/>
    <w:rsid w:val="00F72F15"/>
    <w:rsid w:val="00F73789"/>
    <w:rsid w:val="00F741BE"/>
    <w:rsid w:val="00F7452D"/>
    <w:rsid w:val="00F747C0"/>
    <w:rsid w:val="00F74EF2"/>
    <w:rsid w:val="00F76221"/>
    <w:rsid w:val="00F776FD"/>
    <w:rsid w:val="00F80522"/>
    <w:rsid w:val="00F80808"/>
    <w:rsid w:val="00F81EC9"/>
    <w:rsid w:val="00F8202C"/>
    <w:rsid w:val="00F82482"/>
    <w:rsid w:val="00F82E70"/>
    <w:rsid w:val="00F833F7"/>
    <w:rsid w:val="00F838C7"/>
    <w:rsid w:val="00F86A6D"/>
    <w:rsid w:val="00F87ED6"/>
    <w:rsid w:val="00F9017D"/>
    <w:rsid w:val="00F90560"/>
    <w:rsid w:val="00F90D59"/>
    <w:rsid w:val="00F90E46"/>
    <w:rsid w:val="00F9259B"/>
    <w:rsid w:val="00F94956"/>
    <w:rsid w:val="00F977AF"/>
    <w:rsid w:val="00F97833"/>
    <w:rsid w:val="00FA3220"/>
    <w:rsid w:val="00FB0E06"/>
    <w:rsid w:val="00FB16DE"/>
    <w:rsid w:val="00FB1B7F"/>
    <w:rsid w:val="00FB1F82"/>
    <w:rsid w:val="00FB327B"/>
    <w:rsid w:val="00FB4790"/>
    <w:rsid w:val="00FC0E07"/>
    <w:rsid w:val="00FC1E15"/>
    <w:rsid w:val="00FC1FD0"/>
    <w:rsid w:val="00FC2497"/>
    <w:rsid w:val="00FC3D60"/>
    <w:rsid w:val="00FC40D5"/>
    <w:rsid w:val="00FC467F"/>
    <w:rsid w:val="00FC498C"/>
    <w:rsid w:val="00FC4BBD"/>
    <w:rsid w:val="00FC61C9"/>
    <w:rsid w:val="00FC741C"/>
    <w:rsid w:val="00FD250D"/>
    <w:rsid w:val="00FD2588"/>
    <w:rsid w:val="00FD4A32"/>
    <w:rsid w:val="00FD5514"/>
    <w:rsid w:val="00FD72DF"/>
    <w:rsid w:val="00FD74E0"/>
    <w:rsid w:val="00FE0B31"/>
    <w:rsid w:val="00FE1413"/>
    <w:rsid w:val="00FE2E21"/>
    <w:rsid w:val="00FE4352"/>
    <w:rsid w:val="00FE5108"/>
    <w:rsid w:val="00FE5645"/>
    <w:rsid w:val="00FE5A92"/>
    <w:rsid w:val="00FF1AC1"/>
    <w:rsid w:val="00FF2BE0"/>
    <w:rsid w:val="00FF3809"/>
    <w:rsid w:val="00FF3D46"/>
    <w:rsid w:val="00FF49C4"/>
    <w:rsid w:val="00FF4D2A"/>
    <w:rsid w:val="00FF6AE9"/>
    <w:rsid w:val="00FF732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06CACF5"/>
  <w15:docId w15:val="{29B73013-EEE5-4EC6-96C3-1F63790D3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541E"/>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4F1D20"/>
    <w:pPr>
      <w:keepNext/>
      <w:spacing w:before="240" w:after="240"/>
      <w:jc w:val="center"/>
      <w:outlineLvl w:val="1"/>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596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AE5962"/>
    <w:pPr>
      <w:ind w:left="720"/>
      <w:contextualSpacing/>
    </w:pPr>
  </w:style>
  <w:style w:type="paragraph" w:styleId="Footer">
    <w:name w:val="footer"/>
    <w:basedOn w:val="Normal"/>
    <w:link w:val="FooterChar"/>
    <w:uiPriority w:val="99"/>
    <w:unhideWhenUsed/>
    <w:rsid w:val="00AE5962"/>
    <w:pPr>
      <w:tabs>
        <w:tab w:val="center" w:pos="4680"/>
        <w:tab w:val="right" w:pos="9360"/>
      </w:tabs>
    </w:pPr>
  </w:style>
  <w:style w:type="character" w:customStyle="1" w:styleId="FooterChar">
    <w:name w:val="Footer Char"/>
    <w:basedOn w:val="DefaultParagraphFont"/>
    <w:link w:val="Footer"/>
    <w:uiPriority w:val="99"/>
    <w:rsid w:val="00AE596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E5962"/>
    <w:rPr>
      <w:rFonts w:ascii="Tahoma" w:hAnsi="Tahoma" w:cs="Tahoma"/>
      <w:sz w:val="16"/>
      <w:szCs w:val="16"/>
    </w:rPr>
  </w:style>
  <w:style w:type="character" w:customStyle="1" w:styleId="BalloonTextChar">
    <w:name w:val="Balloon Text Char"/>
    <w:basedOn w:val="DefaultParagraphFont"/>
    <w:link w:val="BalloonText"/>
    <w:uiPriority w:val="99"/>
    <w:semiHidden/>
    <w:rsid w:val="00AE5962"/>
    <w:rPr>
      <w:rFonts w:ascii="Tahoma" w:eastAsia="Times New Roman" w:hAnsi="Tahoma" w:cs="Tahoma"/>
      <w:sz w:val="16"/>
      <w:szCs w:val="16"/>
    </w:rPr>
  </w:style>
  <w:style w:type="paragraph" w:styleId="Header">
    <w:name w:val="header"/>
    <w:basedOn w:val="Normal"/>
    <w:link w:val="HeaderChar"/>
    <w:uiPriority w:val="99"/>
    <w:unhideWhenUsed/>
    <w:rsid w:val="003709BE"/>
    <w:pPr>
      <w:tabs>
        <w:tab w:val="center" w:pos="4680"/>
        <w:tab w:val="right" w:pos="9360"/>
      </w:tabs>
    </w:pPr>
  </w:style>
  <w:style w:type="character" w:customStyle="1" w:styleId="HeaderChar">
    <w:name w:val="Header Char"/>
    <w:basedOn w:val="DefaultParagraphFont"/>
    <w:link w:val="Header"/>
    <w:uiPriority w:val="99"/>
    <w:rsid w:val="003709BE"/>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F32022"/>
    <w:rPr>
      <w:color w:val="808080"/>
    </w:rPr>
  </w:style>
  <w:style w:type="character" w:styleId="Hyperlink">
    <w:name w:val="Hyperlink"/>
    <w:basedOn w:val="DefaultParagraphFont"/>
    <w:uiPriority w:val="99"/>
    <w:unhideWhenUsed/>
    <w:rsid w:val="008461A7"/>
    <w:rPr>
      <w:color w:val="0000FF" w:themeColor="hyperlink"/>
      <w:u w:val="single"/>
    </w:rPr>
  </w:style>
  <w:style w:type="table" w:customStyle="1" w:styleId="TableGrid1">
    <w:name w:val="Table Grid1"/>
    <w:basedOn w:val="TableNormal"/>
    <w:next w:val="TableGrid"/>
    <w:uiPriority w:val="59"/>
    <w:rsid w:val="00116F1F"/>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ngecolor">
    <w:name w:val="changecolor"/>
    <w:basedOn w:val="DefaultParagraphFont"/>
    <w:rsid w:val="002C739B"/>
  </w:style>
  <w:style w:type="character" w:customStyle="1" w:styleId="Heading2Char">
    <w:name w:val="Heading 2 Char"/>
    <w:basedOn w:val="DefaultParagraphFont"/>
    <w:link w:val="Heading2"/>
    <w:rsid w:val="004F1D20"/>
    <w:rPr>
      <w:rFonts w:ascii="Times New Roman" w:eastAsia="Times New Roman" w:hAnsi="Times New Roman" w:cs="Times New Roman"/>
      <w:b/>
      <w:sz w:val="28"/>
      <w:szCs w:val="20"/>
    </w:rPr>
  </w:style>
  <w:style w:type="paragraph" w:styleId="Title">
    <w:name w:val="Title"/>
    <w:basedOn w:val="Normal"/>
    <w:next w:val="Normal"/>
    <w:link w:val="TitleChar"/>
    <w:uiPriority w:val="10"/>
    <w:qFormat/>
    <w:rsid w:val="004F1D2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4F1D20"/>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4F1D20"/>
    <w:pPr>
      <w:numPr>
        <w:ilvl w:val="1"/>
      </w:numPr>
      <w:spacing w:after="200" w:line="276" w:lineRule="auto"/>
    </w:pPr>
    <w:rPr>
      <w:rFonts w:asciiTheme="majorHAnsi" w:eastAsiaTheme="majorEastAsia" w:hAnsiTheme="majorHAnsi" w:cstheme="majorBidi"/>
      <w:i/>
      <w:iCs/>
      <w:color w:val="4F81BD" w:themeColor="accent1"/>
      <w:spacing w:val="15"/>
      <w:lang w:eastAsia="ja-JP"/>
    </w:rPr>
  </w:style>
  <w:style w:type="character" w:customStyle="1" w:styleId="SubtitleChar">
    <w:name w:val="Subtitle Char"/>
    <w:basedOn w:val="DefaultParagraphFont"/>
    <w:link w:val="Subtitle"/>
    <w:uiPriority w:val="11"/>
    <w:rsid w:val="004F1D20"/>
    <w:rPr>
      <w:rFonts w:asciiTheme="majorHAnsi" w:eastAsiaTheme="majorEastAsia" w:hAnsiTheme="majorHAnsi" w:cstheme="majorBidi"/>
      <w:i/>
      <w:iCs/>
      <w:color w:val="4F81BD" w:themeColor="accent1"/>
      <w:spacing w:val="15"/>
      <w:sz w:val="24"/>
      <w:szCs w:val="24"/>
      <w:lang w:eastAsia="ja-JP"/>
    </w:rPr>
  </w:style>
  <w:style w:type="paragraph" w:styleId="NoSpacing">
    <w:name w:val="No Spacing"/>
    <w:link w:val="NoSpacingChar"/>
    <w:uiPriority w:val="1"/>
    <w:qFormat/>
    <w:rsid w:val="004F1D2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F1D20"/>
    <w:rPr>
      <w:rFonts w:eastAsiaTheme="minorEastAsia"/>
      <w:lang w:eastAsia="ja-JP"/>
    </w:rPr>
  </w:style>
  <w:style w:type="table" w:styleId="LightGrid">
    <w:name w:val="Light Grid"/>
    <w:basedOn w:val="TableNormal"/>
    <w:uiPriority w:val="62"/>
    <w:rsid w:val="004F1D2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BankNormal">
    <w:name w:val="BankNormal"/>
    <w:basedOn w:val="Normal"/>
    <w:rsid w:val="004F1D20"/>
    <w:pPr>
      <w:spacing w:after="240"/>
    </w:pPr>
    <w:rPr>
      <w:szCs w:val="20"/>
    </w:rPr>
  </w:style>
  <w:style w:type="numbering" w:customStyle="1" w:styleId="NoList1">
    <w:name w:val="No List1"/>
    <w:next w:val="NoList"/>
    <w:uiPriority w:val="99"/>
    <w:semiHidden/>
    <w:unhideWhenUsed/>
    <w:rsid w:val="004F1D20"/>
  </w:style>
  <w:style w:type="table" w:customStyle="1" w:styleId="TableGrid11">
    <w:name w:val="Table Grid11"/>
    <w:basedOn w:val="TableNormal"/>
    <w:next w:val="TableGrid"/>
    <w:uiPriority w:val="59"/>
    <w:rsid w:val="004F1D2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1">
    <w:name w:val="Light Grid1"/>
    <w:basedOn w:val="TableNormal"/>
    <w:next w:val="LightGrid"/>
    <w:uiPriority w:val="62"/>
    <w:rsid w:val="004F1D2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NormalWeb">
    <w:name w:val="Normal (Web)"/>
    <w:basedOn w:val="Normal"/>
    <w:uiPriority w:val="99"/>
    <w:unhideWhenUsed/>
    <w:rsid w:val="009063C7"/>
  </w:style>
  <w:style w:type="table" w:customStyle="1" w:styleId="TableGrid2">
    <w:name w:val="Table Grid2"/>
    <w:basedOn w:val="TableNormal"/>
    <w:next w:val="TableGrid"/>
    <w:uiPriority w:val="59"/>
    <w:rsid w:val="009063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902C52"/>
    <w:rPr>
      <w:rFonts w:ascii="Times New Roman" w:eastAsia="Times New Roman" w:hAnsi="Times New Roman" w:cs="Times New Roman"/>
      <w:sz w:val="24"/>
      <w:szCs w:val="24"/>
    </w:rPr>
  </w:style>
  <w:style w:type="character" w:styleId="Strong">
    <w:name w:val="Strong"/>
    <w:basedOn w:val="DefaultParagraphFont"/>
    <w:uiPriority w:val="22"/>
    <w:qFormat/>
    <w:rsid w:val="000B7DBB"/>
    <w:rPr>
      <w:b/>
      <w:bCs/>
    </w:rPr>
  </w:style>
  <w:style w:type="paragraph" w:styleId="IntenseQuote">
    <w:name w:val="Intense Quote"/>
    <w:basedOn w:val="Normal"/>
    <w:next w:val="Normal"/>
    <w:link w:val="IntenseQuoteChar"/>
    <w:uiPriority w:val="30"/>
    <w:qFormat/>
    <w:rsid w:val="000B7DBB"/>
    <w:pPr>
      <w:pBdr>
        <w:bottom w:val="single" w:sz="4" w:space="4" w:color="4F81BD" w:themeColor="accent1"/>
      </w:pBdr>
      <w:spacing w:before="200" w:after="280" w:line="276" w:lineRule="auto"/>
      <w:ind w:left="936" w:right="936"/>
    </w:pPr>
    <w:rPr>
      <w:rFonts w:asciiTheme="minorHAnsi" w:eastAsiaTheme="minorHAnsi" w:hAnsiTheme="minorHAnsi" w:cstheme="minorBidi"/>
      <w:b/>
      <w:bCs/>
      <w:i/>
      <w:iCs/>
      <w:color w:val="4F81BD" w:themeColor="accent1"/>
      <w:sz w:val="22"/>
      <w:szCs w:val="22"/>
    </w:rPr>
  </w:style>
  <w:style w:type="character" w:customStyle="1" w:styleId="IntenseQuoteChar">
    <w:name w:val="Intense Quote Char"/>
    <w:basedOn w:val="DefaultParagraphFont"/>
    <w:link w:val="IntenseQuote"/>
    <w:uiPriority w:val="30"/>
    <w:rsid w:val="000B7DBB"/>
    <w:rPr>
      <w:b/>
      <w:bCs/>
      <w:i/>
      <w:iCs/>
      <w:color w:val="4F81BD" w:themeColor="accent1"/>
    </w:rPr>
  </w:style>
  <w:style w:type="character" w:styleId="CommentReference">
    <w:name w:val="annotation reference"/>
    <w:basedOn w:val="DefaultParagraphFont"/>
    <w:uiPriority w:val="99"/>
    <w:semiHidden/>
    <w:unhideWhenUsed/>
    <w:rsid w:val="00161176"/>
    <w:rPr>
      <w:sz w:val="16"/>
      <w:szCs w:val="16"/>
    </w:rPr>
  </w:style>
  <w:style w:type="paragraph" w:styleId="CommentText">
    <w:name w:val="annotation text"/>
    <w:basedOn w:val="Normal"/>
    <w:link w:val="CommentTextChar"/>
    <w:uiPriority w:val="99"/>
    <w:semiHidden/>
    <w:unhideWhenUsed/>
    <w:rsid w:val="00161176"/>
    <w:rPr>
      <w:sz w:val="20"/>
      <w:szCs w:val="20"/>
    </w:rPr>
  </w:style>
  <w:style w:type="character" w:customStyle="1" w:styleId="CommentTextChar">
    <w:name w:val="Comment Text Char"/>
    <w:basedOn w:val="DefaultParagraphFont"/>
    <w:link w:val="CommentText"/>
    <w:uiPriority w:val="99"/>
    <w:semiHidden/>
    <w:rsid w:val="0016117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61176"/>
    <w:rPr>
      <w:b/>
      <w:bCs/>
    </w:rPr>
  </w:style>
  <w:style w:type="character" w:customStyle="1" w:styleId="CommentSubjectChar">
    <w:name w:val="Comment Subject Char"/>
    <w:basedOn w:val="CommentTextChar"/>
    <w:link w:val="CommentSubject"/>
    <w:uiPriority w:val="99"/>
    <w:semiHidden/>
    <w:rsid w:val="00161176"/>
    <w:rPr>
      <w:rFonts w:ascii="Times New Roman" w:eastAsia="Times New Roman" w:hAnsi="Times New Roman" w:cs="Times New Roman"/>
      <w:b/>
      <w:bCs/>
      <w:sz w:val="20"/>
      <w:szCs w:val="20"/>
    </w:rPr>
  </w:style>
  <w:style w:type="table" w:styleId="DarkList-Accent5">
    <w:name w:val="Dark List Accent 5"/>
    <w:basedOn w:val="TableNormal"/>
    <w:uiPriority w:val="70"/>
    <w:rsid w:val="00F66D10"/>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LightShading-Accent1">
    <w:name w:val="Light Shading Accent 1"/>
    <w:basedOn w:val="TableNormal"/>
    <w:uiPriority w:val="60"/>
    <w:rsid w:val="00556804"/>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346695">
      <w:bodyDiv w:val="1"/>
      <w:marLeft w:val="0"/>
      <w:marRight w:val="0"/>
      <w:marTop w:val="0"/>
      <w:marBottom w:val="0"/>
      <w:divBdr>
        <w:top w:val="none" w:sz="0" w:space="0" w:color="auto"/>
        <w:left w:val="none" w:sz="0" w:space="0" w:color="auto"/>
        <w:bottom w:val="none" w:sz="0" w:space="0" w:color="auto"/>
        <w:right w:val="none" w:sz="0" w:space="0" w:color="auto"/>
      </w:divBdr>
    </w:div>
    <w:div w:id="287587318">
      <w:bodyDiv w:val="1"/>
      <w:marLeft w:val="0"/>
      <w:marRight w:val="0"/>
      <w:marTop w:val="0"/>
      <w:marBottom w:val="0"/>
      <w:divBdr>
        <w:top w:val="none" w:sz="0" w:space="0" w:color="auto"/>
        <w:left w:val="none" w:sz="0" w:space="0" w:color="auto"/>
        <w:bottom w:val="none" w:sz="0" w:space="0" w:color="auto"/>
        <w:right w:val="none" w:sz="0" w:space="0" w:color="auto"/>
      </w:divBdr>
    </w:div>
    <w:div w:id="469444295">
      <w:bodyDiv w:val="1"/>
      <w:marLeft w:val="0"/>
      <w:marRight w:val="0"/>
      <w:marTop w:val="0"/>
      <w:marBottom w:val="0"/>
      <w:divBdr>
        <w:top w:val="none" w:sz="0" w:space="0" w:color="auto"/>
        <w:left w:val="none" w:sz="0" w:space="0" w:color="auto"/>
        <w:bottom w:val="none" w:sz="0" w:space="0" w:color="auto"/>
        <w:right w:val="none" w:sz="0" w:space="0" w:color="auto"/>
      </w:divBdr>
    </w:div>
    <w:div w:id="858202120">
      <w:bodyDiv w:val="1"/>
      <w:marLeft w:val="0"/>
      <w:marRight w:val="0"/>
      <w:marTop w:val="0"/>
      <w:marBottom w:val="0"/>
      <w:divBdr>
        <w:top w:val="none" w:sz="0" w:space="0" w:color="auto"/>
        <w:left w:val="none" w:sz="0" w:space="0" w:color="auto"/>
        <w:bottom w:val="none" w:sz="0" w:space="0" w:color="auto"/>
        <w:right w:val="none" w:sz="0" w:space="0" w:color="auto"/>
      </w:divBdr>
    </w:div>
    <w:div w:id="1036541200">
      <w:bodyDiv w:val="1"/>
      <w:marLeft w:val="0"/>
      <w:marRight w:val="0"/>
      <w:marTop w:val="0"/>
      <w:marBottom w:val="0"/>
      <w:divBdr>
        <w:top w:val="none" w:sz="0" w:space="0" w:color="auto"/>
        <w:left w:val="none" w:sz="0" w:space="0" w:color="auto"/>
        <w:bottom w:val="none" w:sz="0" w:space="0" w:color="auto"/>
        <w:right w:val="none" w:sz="0" w:space="0" w:color="auto"/>
      </w:divBdr>
    </w:div>
    <w:div w:id="1492714807">
      <w:bodyDiv w:val="1"/>
      <w:marLeft w:val="0"/>
      <w:marRight w:val="0"/>
      <w:marTop w:val="0"/>
      <w:marBottom w:val="0"/>
      <w:divBdr>
        <w:top w:val="none" w:sz="0" w:space="0" w:color="auto"/>
        <w:left w:val="none" w:sz="0" w:space="0" w:color="auto"/>
        <w:bottom w:val="none" w:sz="0" w:space="0" w:color="auto"/>
        <w:right w:val="none" w:sz="0" w:space="0" w:color="auto"/>
      </w:divBdr>
    </w:div>
    <w:div w:id="1629507805">
      <w:bodyDiv w:val="1"/>
      <w:marLeft w:val="0"/>
      <w:marRight w:val="0"/>
      <w:marTop w:val="0"/>
      <w:marBottom w:val="0"/>
      <w:divBdr>
        <w:top w:val="none" w:sz="0" w:space="0" w:color="auto"/>
        <w:left w:val="none" w:sz="0" w:space="0" w:color="auto"/>
        <w:bottom w:val="none" w:sz="0" w:space="0" w:color="auto"/>
        <w:right w:val="none" w:sz="0" w:space="0" w:color="auto"/>
      </w:divBdr>
    </w:div>
    <w:div w:id="1753239917">
      <w:bodyDiv w:val="1"/>
      <w:marLeft w:val="0"/>
      <w:marRight w:val="0"/>
      <w:marTop w:val="0"/>
      <w:marBottom w:val="0"/>
      <w:divBdr>
        <w:top w:val="none" w:sz="0" w:space="0" w:color="auto"/>
        <w:left w:val="none" w:sz="0" w:space="0" w:color="auto"/>
        <w:bottom w:val="none" w:sz="0" w:space="0" w:color="auto"/>
        <w:right w:val="none" w:sz="0" w:space="0" w:color="auto"/>
      </w:divBdr>
    </w:div>
    <w:div w:id="1820608113">
      <w:bodyDiv w:val="1"/>
      <w:marLeft w:val="0"/>
      <w:marRight w:val="0"/>
      <w:marTop w:val="0"/>
      <w:marBottom w:val="0"/>
      <w:divBdr>
        <w:top w:val="none" w:sz="0" w:space="0" w:color="auto"/>
        <w:left w:val="none" w:sz="0" w:space="0" w:color="auto"/>
        <w:bottom w:val="none" w:sz="0" w:space="0" w:color="auto"/>
        <w:right w:val="none" w:sz="0" w:space="0" w:color="auto"/>
      </w:divBdr>
    </w:div>
    <w:div w:id="2010134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6/09/relationships/commentsIds" Target="commentsIds.xm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microsoft.com/office/2011/relationships/commentsExtended" Target="commentsExtended.xml"/><Relationship Id="rId17" Type="http://schemas.openxmlformats.org/officeDocument/2006/relationships/image" Target="media/image6.jpeg"/><Relationship Id="rId2" Type="http://schemas.openxmlformats.org/officeDocument/2006/relationships/customXml" Target="../customXml/item2.xml"/><Relationship Id="rId16" Type="http://schemas.openxmlformats.org/officeDocument/2006/relationships/image" Target="media/image5.png"/><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mments" Target="comments.xml"/><Relationship Id="rId5" Type="http://schemas.openxmlformats.org/officeDocument/2006/relationships/settings" Target="settings.xml"/><Relationship Id="rId15" Type="http://schemas.openxmlformats.org/officeDocument/2006/relationships/image" Target="media/image4.jpeg"/><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  ޑިސެންބަރު 2018</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2DBF022-E5CF-474E-B273-6CB5BE036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1790</Words>
  <Characters>10209</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ބީލަމާގުޅޭ މަޢުލޫމާތު ކަރުދާސް، ބީލަންޝީޓް، ބީލަމުގެ ޖަދުވަލުތައް، އަދި އެއްބަސްވުން</vt:lpstr>
    </vt:vector>
  </TitlesOfParts>
  <Company>Microsoft</Company>
  <LinksUpToDate>false</LinksUpToDate>
  <CharactersWithSpaces>11976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ބީލަމާގުޅޭ މަޢުލޫމާތު ކަރުދާސް، ބީލަންޝީޓް، ބީލަމުގެ ޖަދުވަލުތައް، އަދި އެއްބަސްވުން</dc:title>
  <dc:creator>Mariyam Khaleel</dc:creator>
  <cp:lastModifiedBy>Ahmed Athif</cp:lastModifiedBy>
  <cp:revision>2</cp:revision>
  <cp:lastPrinted>2019-12-18T06:43:00Z</cp:lastPrinted>
  <dcterms:created xsi:type="dcterms:W3CDTF">2019-12-25T09:05:00Z</dcterms:created>
  <dcterms:modified xsi:type="dcterms:W3CDTF">2019-12-25T09:05:00Z</dcterms:modified>
</cp:coreProperties>
</file>