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96"/>
          </w:tblGrid>
          <w:tr w:rsidR="00690C75" w14:paraId="582EE2E2" w14:textId="77777777">
            <w:trPr>
              <w:trHeight w:val="2880"/>
              <w:jc w:val="center"/>
            </w:trPr>
            <w:tc>
              <w:tcPr>
                <w:tcW w:w="5000" w:type="pct"/>
              </w:tcPr>
              <w:p w14:paraId="4676C03D" w14:textId="627477F6"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B9BCCD" w14:textId="292AFAF9" w:rsidR="00690C75" w:rsidRDefault="00C01E8C" w:rsidP="009D5651">
                <w:pPr>
                  <w:pStyle w:val="NoSpacing"/>
                  <w:shd w:val="clear" w:color="auto" w:fill="FFFFFF" w:themeFill="background1"/>
                  <w:jc w:val="center"/>
                  <w:rPr>
                    <w:rFonts w:asciiTheme="majorHAnsi" w:eastAsiaTheme="majorEastAsia" w:hAnsiTheme="majorHAnsi" w:cs="MV Boli"/>
                    <w:caps/>
                    <w:rtl/>
                    <w:lang w:bidi="dv-MV"/>
                  </w:rPr>
                </w:pPr>
                <w:r>
                  <w:rPr>
                    <w:noProof/>
                  </w:rPr>
                  <w:drawing>
                    <wp:anchor distT="0" distB="0" distL="114300" distR="114300" simplePos="0" relativeHeight="251671552" behindDoc="0" locked="0" layoutInCell="1" allowOverlap="1" wp14:anchorId="447BCE61" wp14:editId="559C8A50">
                      <wp:simplePos x="0" y="0"/>
                      <wp:positionH relativeFrom="margin">
                        <wp:posOffset>2752725</wp:posOffset>
                      </wp:positionH>
                      <wp:positionV relativeFrom="paragraph">
                        <wp:posOffset>118745</wp:posOffset>
                      </wp:positionV>
                      <wp:extent cx="470535" cy="635221"/>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6352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CD9BD" w14:textId="77541393"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A8A1C9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F78EE6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D5FD6A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0BB166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456E3F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474CC0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FC3289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CF8133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40655A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2111A1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522110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6F460B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63C5E7A8"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9C2DDDB" w14:textId="77777777"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14:paraId="0A8B7129" w14:textId="77777777">
            <w:trPr>
              <w:trHeight w:val="360"/>
              <w:jc w:val="center"/>
            </w:trPr>
            <w:tc>
              <w:tcPr>
                <w:tcW w:w="5000" w:type="pct"/>
                <w:vAlign w:val="center"/>
              </w:tcPr>
              <w:p w14:paraId="3A5514B6" w14:textId="77777777" w:rsidR="00690C75" w:rsidRPr="009844F8" w:rsidRDefault="0057516F" w:rsidP="00FB54C0">
                <w:pPr>
                  <w:pStyle w:val="NoSpacing"/>
                  <w:shd w:val="clear" w:color="auto" w:fill="FFFFFF" w:themeFill="background1"/>
                  <w:bidi/>
                  <w:ind w:left="1873" w:hanging="1873"/>
                  <w:jc w:val="both"/>
                  <w:rPr>
                    <w:rFonts w:ascii="Faruma" w:hAnsi="Faruma" w:cs="Faruma"/>
                    <w:sz w:val="26"/>
                    <w:szCs w:val="26"/>
                    <w:rtl/>
                    <w:lang w:bidi="dv-MV"/>
                  </w:rPr>
                </w:pPr>
                <w:r w:rsidRPr="009844F8">
                  <w:rPr>
                    <w:rFonts w:ascii="Faruma" w:hAnsi="Faruma" w:cs="Faruma"/>
                    <w:b/>
                    <w:bCs/>
                    <w:sz w:val="26"/>
                    <w:szCs w:val="26"/>
                    <w:rtl/>
                    <w:lang w:bidi="dv-MV"/>
                  </w:rPr>
                  <w:t>ޕްރޮޖެކްޓްގެ ނަން:</w:t>
                </w:r>
                <w:r w:rsidR="00EA4DE5" w:rsidRPr="009844F8">
                  <w:rPr>
                    <w:rFonts w:ascii="Faruma" w:hAnsi="Faruma" w:cs="Faruma" w:hint="cs"/>
                    <w:b/>
                    <w:b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6D086D8B" w14:textId="2DE1F23C" w:rsidR="00827814" w:rsidRPr="009844F8" w:rsidRDefault="00C01E8C" w:rsidP="00C01E8C">
                <w:pPr>
                  <w:pStyle w:val="NoSpacing"/>
                  <w:shd w:val="clear" w:color="auto" w:fill="FFFFFF" w:themeFill="background1"/>
                  <w:jc w:val="right"/>
                  <w:rPr>
                    <w:rFonts w:ascii="Faruma" w:hAnsi="Faruma" w:cs="Faruma"/>
                    <w:b/>
                    <w:bCs/>
                    <w:sz w:val="26"/>
                    <w:szCs w:val="26"/>
                    <w:rtl/>
                    <w:lang w:bidi="dv-MV"/>
                  </w:rPr>
                </w:pPr>
                <w:r w:rsidRPr="00831260">
                  <w:rPr>
                    <w:rFonts w:ascii="Faruma" w:hAnsi="Faruma" w:cs="Faruma"/>
                    <w:sz w:val="28"/>
                    <w:szCs w:val="28"/>
                    <w:lang w:bidi="dv-MV"/>
                  </w:rPr>
                  <w:t>GS159</w:t>
                </w:r>
                <w:r>
                  <w:rPr>
                    <w:rFonts w:ascii="Faruma" w:hAnsi="Faruma" w:cs="Faruma"/>
                    <w:sz w:val="28"/>
                    <w:szCs w:val="28"/>
                    <w:lang w:bidi="dv-MV"/>
                  </w:rPr>
                  <w:t>/</w:t>
                </w:r>
                <w:r w:rsidRPr="00831260">
                  <w:rPr>
                    <w:rFonts w:ascii="Faruma" w:hAnsi="Faruma" w:cs="Faruma"/>
                    <w:sz w:val="28"/>
                    <w:szCs w:val="28"/>
                    <w:lang w:bidi="dv-MV"/>
                  </w:rPr>
                  <w:t xml:space="preserve"> /20</w:t>
                </w:r>
                <w:r>
                  <w:rPr>
                    <w:rFonts w:ascii="Faruma" w:hAnsi="Faruma" w:cs="Faruma"/>
                    <w:sz w:val="28"/>
                    <w:szCs w:val="28"/>
                    <w:lang w:bidi="dv-MV"/>
                  </w:rPr>
                  <w:t>21</w:t>
                </w:r>
                <w:r w:rsidRPr="00831260">
                  <w:rPr>
                    <w:rFonts w:ascii="Faruma" w:hAnsi="Faruma" w:cs="Faruma"/>
                    <w:sz w:val="28"/>
                    <w:szCs w:val="28"/>
                    <w:lang w:bidi="dv-MV"/>
                  </w:rPr>
                  <w:t>/</w:t>
                </w:r>
                <w:r>
                  <w:rPr>
                    <w:rFonts w:ascii="Faruma" w:hAnsi="Faruma" w:cs="Faruma"/>
                    <w:sz w:val="28"/>
                    <w:szCs w:val="28"/>
                    <w:lang w:bidi="dv-MV"/>
                  </w:rPr>
                  <w:t>01</w:t>
                </w:r>
                <w:r w:rsidRPr="009844F8">
                  <w:rPr>
                    <w:rFonts w:ascii="Faruma" w:hAnsi="Faruma" w:cs="Faruma"/>
                    <w:b/>
                    <w:bCs/>
                    <w:sz w:val="26"/>
                    <w:szCs w:val="26"/>
                    <w:rtl/>
                    <w:lang w:bidi="dv-MV"/>
                  </w:rPr>
                  <w:t xml:space="preserve">ޕްރޮޖެކްޓްގެ </w:t>
                </w:r>
                <w:r w:rsidRPr="009844F8">
                  <w:rPr>
                    <w:rFonts w:ascii="Faruma" w:hAnsi="Faruma" w:cs="Faruma" w:hint="cs"/>
                    <w:b/>
                    <w:bCs/>
                    <w:sz w:val="26"/>
                    <w:szCs w:val="26"/>
                    <w:rtl/>
                    <w:lang w:bidi="dv-MV"/>
                  </w:rPr>
                  <w:t xml:space="preserve">ނަންބަރު: </w:t>
                </w:r>
                <w:r>
                  <w:rPr>
                    <w:rFonts w:ascii="Faruma" w:hAnsi="Faruma" w:cs="Faruma"/>
                    <w:sz w:val="28"/>
                    <w:szCs w:val="28"/>
                    <w:lang w:bidi="dv-MV"/>
                  </w:rPr>
                  <w:t xml:space="preserve"> </w:t>
                </w:r>
                <w:r>
                  <w:rPr>
                    <w:rFonts w:ascii="Faruma" w:hAnsi="Faruma" w:cs="Faruma"/>
                    <w:b/>
                    <w:bCs/>
                    <w:sz w:val="26"/>
                    <w:szCs w:val="26"/>
                    <w:lang w:bidi="dv-MV"/>
                  </w:rPr>
                  <w:t xml:space="preserve"> </w:t>
                </w:r>
              </w:p>
              <w:p w14:paraId="2336DB65" w14:textId="58534FE9" w:rsidR="0057516F" w:rsidRPr="009844F8" w:rsidRDefault="006102D9" w:rsidP="009D5651">
                <w:pPr>
                  <w:pStyle w:val="NoSpacing"/>
                  <w:shd w:val="clear" w:color="auto" w:fill="FFFFFF" w:themeFill="background1"/>
                  <w:jc w:val="right"/>
                  <w:rPr>
                    <w:rFonts w:ascii="Faruma" w:hAnsi="Faruma" w:cs="Faruma"/>
                    <w:sz w:val="26"/>
                    <w:szCs w:val="26"/>
                    <w:rtl/>
                    <w:lang w:bidi="dv-MV"/>
                  </w:rPr>
                </w:pPr>
                <w:r w:rsidRPr="009844F8">
                  <w:rPr>
                    <w:rFonts w:ascii="Faruma" w:hAnsi="Faruma" w:cs="Faruma" w:hint="cs"/>
                    <w:b/>
                    <w:bCs/>
                    <w:sz w:val="26"/>
                    <w:szCs w:val="26"/>
                    <w:rtl/>
                    <w:lang w:bidi="dv-MV"/>
                  </w:rPr>
                  <w:t xml:space="preserve">  </w:t>
                </w:r>
                <w:r w:rsidR="004440D3" w:rsidRPr="009844F8">
                  <w:rPr>
                    <w:rFonts w:ascii="Faruma" w:hAnsi="Faruma" w:cs="Faruma" w:hint="cs"/>
                    <w:b/>
                    <w:bCs/>
                    <w:sz w:val="26"/>
                    <w:szCs w:val="26"/>
                    <w:rtl/>
                    <w:lang w:bidi="dv-MV"/>
                  </w:rPr>
                  <w:t xml:space="preserve"> </w:t>
                </w:r>
                <w:r w:rsidR="00C01E8C" w:rsidRPr="00831260">
                  <w:rPr>
                    <w:rFonts w:ascii="Faruma" w:hAnsi="Faruma" w:cs="Faruma"/>
                    <w:sz w:val="28"/>
                    <w:szCs w:val="28"/>
                    <w:lang w:bidi="dv-MV"/>
                  </w:rPr>
                  <w:t>GS159/IUL/20</w:t>
                </w:r>
                <w:r w:rsidR="00C01E8C">
                  <w:rPr>
                    <w:rFonts w:ascii="Faruma" w:hAnsi="Faruma" w:cs="Faruma"/>
                    <w:sz w:val="28"/>
                    <w:szCs w:val="28"/>
                    <w:lang w:bidi="dv-MV"/>
                  </w:rPr>
                  <w:t>21</w:t>
                </w:r>
                <w:r w:rsidR="00C01E8C" w:rsidRPr="00831260">
                  <w:rPr>
                    <w:rFonts w:ascii="Faruma" w:hAnsi="Faruma" w:cs="Faruma"/>
                    <w:sz w:val="28"/>
                    <w:szCs w:val="28"/>
                    <w:lang w:bidi="dv-MV"/>
                  </w:rPr>
                  <w:t>/</w:t>
                </w:r>
                <w:r w:rsidR="00C01E8C">
                  <w:rPr>
                    <w:rFonts w:ascii="Faruma" w:hAnsi="Faruma" w:cs="Faruma"/>
                    <w:sz w:val="28"/>
                    <w:szCs w:val="28"/>
                    <w:lang w:bidi="dv-MV"/>
                  </w:rPr>
                  <w:t xml:space="preserve">02 </w:t>
                </w:r>
                <w:r w:rsidR="00C01E8C" w:rsidRPr="009844F8">
                  <w:rPr>
                    <w:rFonts w:ascii="Faruma" w:hAnsi="Faruma" w:cs="Faruma" w:hint="cs"/>
                    <w:b/>
                    <w:bCs/>
                    <w:sz w:val="26"/>
                    <w:szCs w:val="26"/>
                    <w:rtl/>
                    <w:lang w:bidi="dv-MV"/>
                  </w:rPr>
                  <w:t>އިޢުލާން ނަންބަރު:</w:t>
                </w:r>
              </w:p>
            </w:tc>
          </w:tr>
          <w:tr w:rsidR="00690C75" w:rsidRPr="009844F8" w14:paraId="450EE924" w14:textId="77777777">
            <w:trPr>
              <w:trHeight w:val="360"/>
              <w:jc w:val="center"/>
            </w:trPr>
            <w:sdt>
              <w:sdtPr>
                <w:rPr>
                  <w:rFonts w:ascii="Arial Narrow" w:hAnsi="Arial Narrow" w:cs="Faruma"/>
                  <w:b/>
                  <w:bCs/>
                  <w:sz w:val="26"/>
                  <w:szCs w:val="26"/>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14:paraId="2280DF9A" w14:textId="3CD8B9A0" w:rsidR="00690C75" w:rsidRPr="009844F8" w:rsidRDefault="00C01E8C" w:rsidP="00EB49AC">
                    <w:pPr>
                      <w:pStyle w:val="NoSpacing"/>
                      <w:shd w:val="clear" w:color="auto" w:fill="FFFFFF" w:themeFill="background1"/>
                      <w:bidi/>
                      <w:jc w:val="center"/>
                      <w:rPr>
                        <w:rFonts w:ascii="Faruma" w:hAnsi="Faruma" w:cs="Faruma"/>
                        <w:b/>
                        <w:bCs/>
                        <w:sz w:val="26"/>
                        <w:szCs w:val="26"/>
                      </w:rPr>
                    </w:pPr>
                    <w:r>
                      <w:rPr>
                        <w:rFonts w:ascii="Arial Narrow" w:hAnsi="Arial Narrow" w:cs="Faruma" w:hint="cs"/>
                        <w:b/>
                        <w:bCs/>
                        <w:sz w:val="26"/>
                        <w:szCs w:val="26"/>
                        <w:highlight w:val="yellow"/>
                        <w:shd w:val="clear" w:color="auto" w:fill="FDE9D9" w:themeFill="accent6" w:themeFillTint="33"/>
                        <w:rtl/>
                        <w:lang w:bidi="dv-MV"/>
                      </w:rPr>
                      <w:t>14</w:t>
                    </w:r>
                    <w:r w:rsidR="00712B4B" w:rsidRPr="000F6164">
                      <w:rPr>
                        <w:rFonts w:ascii="Arial Narrow" w:hAnsi="Arial Narrow" w:cs="Faruma"/>
                        <w:b/>
                        <w:bCs/>
                        <w:sz w:val="26"/>
                        <w:szCs w:val="26"/>
                        <w:highlight w:val="yellow"/>
                        <w:shd w:val="clear" w:color="auto" w:fill="FDE9D9" w:themeFill="accent6" w:themeFillTint="33"/>
                        <w:lang w:bidi="dv-MV"/>
                      </w:rPr>
                      <w:t xml:space="preserve"> </w:t>
                    </w:r>
                    <w:r w:rsidR="00EB49AC">
                      <w:rPr>
                        <w:rFonts w:ascii="Arial Narrow" w:hAnsi="Arial Narrow" w:cs="Faruma" w:hint="cs"/>
                        <w:b/>
                        <w:bCs/>
                        <w:sz w:val="26"/>
                        <w:szCs w:val="26"/>
                        <w:highlight w:val="yellow"/>
                        <w:shd w:val="clear" w:color="auto" w:fill="FDE9D9" w:themeFill="accent6" w:themeFillTint="33"/>
                        <w:rtl/>
                        <w:lang w:bidi="dv-MV"/>
                      </w:rPr>
                      <w:t>ޖަނަވަރީ</w:t>
                    </w:r>
                    <w:r w:rsidR="00712B4B" w:rsidRPr="000F6164">
                      <w:rPr>
                        <w:rFonts w:ascii="Arial Narrow" w:hAnsi="Arial Narrow" w:cs="Faruma"/>
                        <w:b/>
                        <w:bCs/>
                        <w:sz w:val="26"/>
                        <w:szCs w:val="26"/>
                        <w:highlight w:val="yellow"/>
                        <w:shd w:val="clear" w:color="auto" w:fill="FDE9D9" w:themeFill="accent6" w:themeFillTint="33"/>
                        <w:rtl/>
                        <w:lang w:bidi="dv-MV"/>
                      </w:rPr>
                      <w:t xml:space="preserve"> </w:t>
                    </w:r>
                    <w:r w:rsidR="00EB49AC">
                      <w:rPr>
                        <w:rFonts w:ascii="Arial Narrow" w:hAnsi="Arial Narrow" w:cs="Faruma" w:hint="cs"/>
                        <w:b/>
                        <w:bCs/>
                        <w:sz w:val="26"/>
                        <w:szCs w:val="26"/>
                        <w:highlight w:val="yellow"/>
                        <w:shd w:val="clear" w:color="auto" w:fill="FDE9D9" w:themeFill="accent6" w:themeFillTint="33"/>
                        <w:rtl/>
                        <w:lang w:bidi="dv-MV"/>
                      </w:rPr>
                      <w:t>2021</w:t>
                    </w:r>
                  </w:p>
                </w:tc>
              </w:sdtContent>
            </w:sdt>
          </w:tr>
        </w:tbl>
        <w:p w14:paraId="6812EDE1" w14:textId="77777777" w:rsidR="00690C75" w:rsidRPr="009844F8" w:rsidRDefault="00690C75" w:rsidP="009D5651">
          <w:pPr>
            <w:shd w:val="clear" w:color="auto" w:fill="FFFFFF" w:themeFill="background1"/>
            <w:rPr>
              <w:sz w:val="26"/>
              <w:szCs w:val="26"/>
            </w:rPr>
          </w:pPr>
        </w:p>
        <w:p w14:paraId="393CCED8" w14:textId="77777777"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896"/>
          </w:tblGrid>
          <w:tr w:rsidR="00690C75" w:rsidRPr="009844F8" w14:paraId="1DE3D2B5" w14:textId="77777777">
            <w:tc>
              <w:tcPr>
                <w:tcW w:w="5000" w:type="pct"/>
              </w:tcPr>
              <w:p w14:paraId="6CD802D7"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b/>
                    <w:bCs/>
                    <w:sz w:val="26"/>
                    <w:szCs w:val="26"/>
                    <w:rtl/>
                    <w:lang w:bidi="dv-MV"/>
                  </w:rPr>
                  <w:t>މިނިސްޓްރީ އޮފް އެޑިޔުކޭޝަން</w:t>
                </w:r>
              </w:p>
              <w:p w14:paraId="35F1F229"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hint="cs"/>
                    <w:b/>
                    <w:bCs/>
                    <w:sz w:val="26"/>
                    <w:szCs w:val="26"/>
                    <w:rtl/>
                    <w:lang w:bidi="dv-MV"/>
                  </w:rPr>
                  <w:t>މާލެ، ދިވެހިރާއްޖެ</w:t>
                </w:r>
              </w:p>
            </w:tc>
          </w:tr>
        </w:tbl>
        <w:p w14:paraId="48172BFE" w14:textId="77777777" w:rsidR="00690C75" w:rsidRPr="009844F8" w:rsidRDefault="00690C75" w:rsidP="00CF6800">
          <w:pPr>
            <w:pStyle w:val="Heading1"/>
            <w:rPr>
              <w:sz w:val="26"/>
              <w:szCs w:val="26"/>
            </w:rPr>
          </w:pPr>
        </w:p>
        <w:p w14:paraId="3BFF78A1"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2D19DB3" w14:textId="77777777" w:rsidTr="00C62D66">
        <w:trPr>
          <w:trHeight w:val="374"/>
        </w:trPr>
        <w:tc>
          <w:tcPr>
            <w:tcW w:w="9990" w:type="dxa"/>
            <w:gridSpan w:val="3"/>
          </w:tcPr>
          <w:p w14:paraId="52C38BA8"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2404D532" w14:textId="77777777" w:rsidTr="00C62D66">
        <w:trPr>
          <w:trHeight w:val="374"/>
        </w:trPr>
        <w:tc>
          <w:tcPr>
            <w:tcW w:w="9990" w:type="dxa"/>
            <w:gridSpan w:val="3"/>
          </w:tcPr>
          <w:p w14:paraId="2E9BA48F"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01A0F4A1" w14:textId="77777777" w:rsidTr="00C62D66">
        <w:trPr>
          <w:trHeight w:val="374"/>
        </w:trPr>
        <w:tc>
          <w:tcPr>
            <w:tcW w:w="9990" w:type="dxa"/>
            <w:gridSpan w:val="3"/>
            <w:hideMark/>
          </w:tcPr>
          <w:p w14:paraId="6873B16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96ADA1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03AFFC25"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33DC4B3"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3FC619BE"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168C740"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BB09160"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58A73E7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D67042" w14:textId="77777777" w:rsidR="00F71C19" w:rsidRDefault="00EF4BC6" w:rsidP="00FB54C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169D4C7A" w14:textId="52FB2473" w:rsidR="00EF4BC6" w:rsidRPr="004440D3" w:rsidRDefault="00EF4BC6" w:rsidP="000F616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C01E8C" w:rsidRPr="00831260">
                    <w:rPr>
                      <w:rFonts w:ascii="Faruma" w:hAnsi="Faruma" w:cs="Faruma"/>
                      <w:sz w:val="28"/>
                      <w:szCs w:val="28"/>
                      <w:lang w:bidi="dv-MV"/>
                    </w:rPr>
                    <w:t>GS159/IUL/20</w:t>
                  </w:r>
                  <w:r w:rsidR="00C01E8C">
                    <w:rPr>
                      <w:rFonts w:ascii="Faruma" w:hAnsi="Faruma" w:cs="Faruma"/>
                      <w:sz w:val="28"/>
                      <w:szCs w:val="28"/>
                      <w:lang w:bidi="dv-MV"/>
                    </w:rPr>
                    <w:t>21</w:t>
                  </w:r>
                  <w:r w:rsidR="00C01E8C" w:rsidRPr="00831260">
                    <w:rPr>
                      <w:rFonts w:ascii="Faruma" w:hAnsi="Faruma" w:cs="Faruma"/>
                      <w:sz w:val="28"/>
                      <w:szCs w:val="28"/>
                      <w:lang w:bidi="dv-MV"/>
                    </w:rPr>
                    <w:t>/</w:t>
                  </w:r>
                  <w:r w:rsidR="00C01E8C">
                    <w:rPr>
                      <w:rFonts w:ascii="Faruma" w:hAnsi="Faruma" w:cs="Faruma"/>
                      <w:sz w:val="28"/>
                      <w:szCs w:val="28"/>
                      <w:lang w:bidi="dv-MV"/>
                    </w:rPr>
                    <w:t xml:space="preserve">02 </w:t>
                  </w:r>
                </w:p>
                <w:p w14:paraId="2B8B9626" w14:textId="15590AF0" w:rsidR="00EF4BC6" w:rsidRPr="00E90DB3" w:rsidRDefault="00EF4BC6" w:rsidP="000F616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C01E8C">
                    <w:rPr>
                      <w:rFonts w:ascii="Faruma" w:hAnsi="Faruma" w:cs="Faruma" w:hint="cs"/>
                      <w:sz w:val="26"/>
                      <w:szCs w:val="26"/>
                      <w:rtl/>
                      <w:lang w:bidi="dv-MV"/>
                    </w:rPr>
                    <w:t>14 ޖަނަވަރީ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0C01A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1EE2B8E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13AE20"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450BCE20" w14:textId="7280A9B3" w:rsidR="00F37AA7" w:rsidRDefault="00F37AA7" w:rsidP="00FB54C0">
                  <w:pPr>
                    <w:bidi/>
                    <w:spacing w:line="276" w:lineRule="auto"/>
                    <w:rPr>
                      <w:rFonts w:ascii="Faruma" w:hAnsi="Faruma" w:cs="Faruma"/>
                      <w:sz w:val="26"/>
                      <w:szCs w:val="26"/>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01E8C">
                    <w:rPr>
                      <w:rFonts w:ascii="Faruma" w:hAnsi="Faruma" w:cs="Faruma" w:hint="cs"/>
                      <w:sz w:val="26"/>
                      <w:szCs w:val="26"/>
                      <w:rtl/>
                      <w:lang w:bidi="dv-MV"/>
                    </w:rPr>
                    <w:t>ދިއްދޫ ސްކޫލް</w:t>
                  </w:r>
                </w:p>
                <w:p w14:paraId="70EF8CEB" w14:textId="6E81C033" w:rsidR="00EF4BC6" w:rsidRPr="00E90DB3" w:rsidRDefault="00F37AA7" w:rsidP="000F616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C01E8C" w:rsidRPr="00C01E8C">
                    <w:rPr>
                      <w:rFonts w:ascii="Arial Narrow" w:hAnsi="Arial Narrow" w:cs="Faruma"/>
                      <w:sz w:val="26"/>
                      <w:szCs w:val="26"/>
                      <w:lang w:bidi="dv-MV"/>
                    </w:rPr>
                    <w:t>2021</w:t>
                  </w:r>
                  <w:r w:rsidR="00C01E8C" w:rsidRPr="00C01E8C">
                    <w:rPr>
                      <w:rFonts w:ascii="Arial Narrow" w:hAnsi="Arial Narrow" w:cs="Faruma" w:hint="cs"/>
                      <w:sz w:val="26"/>
                      <w:szCs w:val="26"/>
                      <w:rtl/>
                      <w:lang w:bidi="dv-MV"/>
                    </w:rPr>
                    <w:t xml:space="preserve"> ޖަނަވަރީ 17 އިން 2021 ޖަނަވަރީ 20 އަށް</w:t>
                  </w:r>
                  <w:r w:rsidR="00C01E8C" w:rsidRPr="001E2785">
                    <w:rPr>
                      <w:rFonts w:ascii="Arial Narrow" w:hAnsi="Arial Narrow" w:cs="Faruma" w:hint="cs"/>
                      <w:sz w:val="26"/>
                      <w:szCs w:val="26"/>
                      <w:rtl/>
                      <w:lang w:bidi="dv-MV"/>
                    </w:rPr>
                    <w:t xml:space="preserve"> </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FE17C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62C3350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ADC7C09"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778F6AB7" w14:textId="71582358"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C01E8C">
                    <w:rPr>
                      <w:rFonts w:ascii="Faruma" w:hAnsi="Faruma" w:cs="Faruma" w:hint="cs"/>
                      <w:sz w:val="26"/>
                      <w:szCs w:val="26"/>
                      <w:rtl/>
                      <w:lang w:bidi="dv-MV"/>
                    </w:rPr>
                    <w:t>ދިއްދޫ ސްކޫލް</w:t>
                  </w:r>
                </w:p>
                <w:p w14:paraId="53FDDBA6" w14:textId="71709E18"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C01E8C">
                    <w:rPr>
                      <w:rFonts w:ascii="Faruma" w:hAnsi="Faruma" w:cs="Faruma" w:hint="cs"/>
                      <w:sz w:val="26"/>
                      <w:szCs w:val="26"/>
                      <w:rtl/>
                      <w:lang w:bidi="dv-MV"/>
                    </w:rPr>
                    <w:t>24 ޖަނަވަރީ 2021</w:t>
                  </w:r>
                </w:p>
                <w:p w14:paraId="4CE0622B" w14:textId="6A6035A2"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C01E8C">
                    <w:rPr>
                      <w:rFonts w:ascii="Faruma" w:hAnsi="Faruma" w:cs="Faruma" w:hint="cs"/>
                      <w:sz w:val="26"/>
                      <w:szCs w:val="26"/>
                      <w:rtl/>
                      <w:lang w:bidi="dv-MV"/>
                    </w:rPr>
                    <w:t>އާދީއްތަ</w:t>
                  </w:r>
                  <w:r w:rsidR="001A6DBF" w:rsidRPr="005E435A">
                    <w:rPr>
                      <w:rFonts w:ascii="Faruma" w:hAnsi="Faruma" w:cs="Faruma" w:hint="cs"/>
                      <w:sz w:val="26"/>
                      <w:szCs w:val="26"/>
                      <w:rtl/>
                      <w:lang w:bidi="dv-MV"/>
                    </w:rPr>
                    <w:t xml:space="preserve"> </w:t>
                  </w:r>
                </w:p>
                <w:p w14:paraId="5722F6EB" w14:textId="0B94C847"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872B4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67736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267A4C5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5D6E64C"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04DE2C0" w14:textId="1FDB5770"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72B43">
                    <w:rPr>
                      <w:rFonts w:ascii="Faruma" w:hAnsi="Faruma" w:cs="Faruma" w:hint="cs"/>
                      <w:sz w:val="26"/>
                      <w:szCs w:val="26"/>
                      <w:rtl/>
                      <w:lang w:bidi="dv-MV"/>
                    </w:rPr>
                    <w:t xml:space="preserve">            އަޙުމަދު ޙާފިޒް</w:t>
                  </w:r>
                </w:p>
                <w:p w14:paraId="5700C461" w14:textId="5B3AC003"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72B43">
                    <w:rPr>
                      <w:rFonts w:ascii="Faruma" w:hAnsi="Faruma" w:cs="Faruma" w:hint="cs"/>
                      <w:sz w:val="26"/>
                      <w:szCs w:val="26"/>
                      <w:rtl/>
                      <w:lang w:bidi="dv-MV"/>
                    </w:rPr>
                    <w:t xml:space="preserve">            ޕްރިންސިޕަލް</w:t>
                  </w:r>
                </w:p>
                <w:p w14:paraId="537A94E7" w14:textId="0F9E2AE6"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72B43">
                    <w:rPr>
                      <w:rFonts w:ascii="Faruma" w:hAnsi="Faruma" w:cs="Faruma" w:hint="cs"/>
                      <w:sz w:val="26"/>
                      <w:szCs w:val="26"/>
                      <w:rtl/>
                      <w:lang w:bidi="dv-MV"/>
                    </w:rPr>
                    <w:t xml:space="preserve">            އދ. ދިއްދޫ ސްކޫލް</w:t>
                  </w:r>
                </w:p>
                <w:p w14:paraId="20AF4FB1" w14:textId="0C14D146"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72B43">
                    <w:rPr>
                      <w:rFonts w:ascii="Faruma" w:hAnsi="Faruma" w:cs="Faruma" w:hint="cs"/>
                      <w:sz w:val="26"/>
                      <w:szCs w:val="26"/>
                      <w:rtl/>
                      <w:lang w:bidi="dv-MV"/>
                    </w:rPr>
                    <w:t xml:space="preserve">      9880985</w:t>
                  </w:r>
                  <w:r>
                    <w:rPr>
                      <w:rFonts w:ascii="Faruma" w:hAnsi="Faruma" w:cs="Faruma" w:hint="cs"/>
                      <w:sz w:val="26"/>
                      <w:szCs w:val="26"/>
                      <w:rtl/>
                      <w:lang w:bidi="dv-MV"/>
                    </w:rPr>
                    <w:t xml:space="preserve"> </w:t>
                  </w:r>
                </w:p>
                <w:p w14:paraId="0090F0C0" w14:textId="1941DA0E"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872B43">
                    <w:rPr>
                      <w:rFonts w:ascii="Faruma" w:hAnsi="Faruma" w:cs="Faruma" w:hint="cs"/>
                      <w:sz w:val="26"/>
                      <w:szCs w:val="26"/>
                      <w:rtl/>
                      <w:lang w:bidi="dv-MV"/>
                    </w:rPr>
                    <w:t xml:space="preserve">    </w:t>
                  </w:r>
                  <w:r>
                    <w:rPr>
                      <w:rFonts w:ascii="Faruma" w:hAnsi="Faruma" w:cs="Faruma"/>
                      <w:sz w:val="26"/>
                      <w:szCs w:val="26"/>
                      <w:lang w:bidi="dv-MV"/>
                    </w:rPr>
                    <w:t xml:space="preserve"> </w:t>
                  </w:r>
                  <w:r w:rsidR="00872B43" w:rsidRPr="005A1517">
                    <w:rPr>
                      <w:rFonts w:ascii="Arial Narrow" w:hAnsi="Arial Narrow" w:cs="Faruma"/>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370B91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2CEC708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CEF9B3" w14:textId="77777777" w:rsidR="00EF4BC6" w:rsidRPr="00792605" w:rsidRDefault="00EF4BC6" w:rsidP="00E20FB0">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E20FB0" w:rsidRPr="00E20FB0">
                    <w:rPr>
                      <w:rFonts w:ascii="Faruma" w:hAnsi="Faruma" w:cs="Faruma" w:hint="cs"/>
                      <w:sz w:val="26"/>
                      <w:szCs w:val="26"/>
                      <w:rtl/>
                      <w:lang w:bidi="dv-MV"/>
                    </w:rPr>
                    <w:t>ބީލަމަށް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ހުށަހަޅާނީ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މިނިސްޓްރީ</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އޮފް</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އެޑިޔުކޭޝަނުން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ބޭނުންވާ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ކިރު</w:t>
                  </w:r>
                  <w:r w:rsidR="00E20FB0" w:rsidRPr="00E20FB0">
                    <w:rPr>
                      <w:rFonts w:ascii="Faruma" w:hAnsi="Faruma" w:hint="eastAsia"/>
                      <w:sz w:val="26"/>
                      <w:szCs w:val="26"/>
                      <w:rtl/>
                    </w:rPr>
                    <w:t>،</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ދޮންކެޔޮ</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އަދި</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ބިސް</w:t>
                  </w:r>
                  <w:r w:rsidR="00E20FB0" w:rsidRPr="00E20FB0">
                    <w:rPr>
                      <w:rFonts w:ascii="Faruma" w:hAnsi="Faruma" w:cs="Faruma"/>
                      <w:sz w:val="26"/>
                      <w:szCs w:val="26"/>
                      <w:rtl/>
                      <w:lang w:bidi="dv-MV"/>
                    </w:rPr>
                    <w:t xml:space="preserve"> </w:t>
                  </w:r>
                  <w:r w:rsidR="00287567">
                    <w:rPr>
                      <w:rFonts w:ascii="Faruma" w:hAnsi="Faruma" w:cs="Faruma" w:hint="cs"/>
                      <w:sz w:val="26"/>
                      <w:szCs w:val="26"/>
                      <w:rtl/>
                      <w:lang w:bidi="dv-MV"/>
                    </w:rPr>
                    <w:t>ފޯރުކޮށް</w:t>
                  </w:r>
                  <w:r w:rsidR="00E20FB0" w:rsidRPr="00E20FB0">
                    <w:rPr>
                      <w:rFonts w:ascii="Faruma" w:hAnsi="Faruma" w:cs="Faruma" w:hint="cs"/>
                      <w:sz w:val="26"/>
                      <w:szCs w:val="26"/>
                      <w:rtl/>
                      <w:lang w:bidi="dv-MV"/>
                    </w:rPr>
                    <w:t>ދިނުމުން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އެތަކެތި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ރައްކާކޮށް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ބެލެހެއްޓުމާއެކު</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އުސޫލްގައިވާ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ގޮތަށް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ދަރިވަރަކަށް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ދުވާލަކަށް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ފޯރުކޮށްދެވޭނެ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ރޭޓެވެ</w:t>
                  </w:r>
                  <w:r w:rsidR="00E20FB0" w:rsidRPr="00E20FB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B4E10E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4B80258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A68EE4" w14:textId="77777777" w:rsidR="00EF4BC6" w:rsidRPr="004B4D78" w:rsidRDefault="00EF4BC6" w:rsidP="00287567">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މުއްދަތު: </w:t>
                  </w:r>
                  <w:r w:rsidR="00E20FB0" w:rsidRPr="00E20FB0">
                    <w:rPr>
                      <w:rFonts w:ascii="Arial Narrow" w:hAnsi="Arial Narrow" w:cs="Faruma" w:hint="cs"/>
                      <w:sz w:val="26"/>
                      <w:szCs w:val="26"/>
                      <w:rtl/>
                      <w:lang w:bidi="dv-MV"/>
                    </w:rPr>
                    <w:t>ޚިދުމަތް</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ދިނުމަށް</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ހަވާލުކުރާ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ތާރީޚުން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ފެށިގެން</w:t>
                  </w:r>
                  <w:r w:rsidR="00E20FB0" w:rsidRPr="00E20FB0">
                    <w:rPr>
                      <w:rFonts w:ascii="Arial Narrow" w:hAnsi="Arial Narrow" w:cs="Faruma"/>
                      <w:sz w:val="26"/>
                      <w:szCs w:val="26"/>
                      <w:rtl/>
                      <w:lang w:bidi="dv-MV"/>
                    </w:rPr>
                    <w:t xml:space="preserve"> 2021 </w:t>
                  </w:r>
                  <w:r w:rsidR="00E20FB0" w:rsidRPr="00E20FB0">
                    <w:rPr>
                      <w:rFonts w:ascii="Arial Narrow" w:hAnsi="Arial Narrow" w:cs="Faruma" w:hint="cs"/>
                      <w:sz w:val="26"/>
                      <w:szCs w:val="26"/>
                      <w:rtl/>
                      <w:lang w:bidi="dv-MV"/>
                    </w:rPr>
                    <w:t>ވަނަ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އަހަރުގެ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ޑިސެންބަރު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މަހުގެ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ނިޔަލަށް</w:t>
                  </w:r>
                  <w:r w:rsidR="00E20FB0" w:rsidRPr="00E20FB0">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C4871C"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65CEF2E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2D46AD"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79FD1404" w14:textId="2C809C93" w:rsidR="00EF4BC6" w:rsidRPr="005E435A" w:rsidRDefault="00EF4BC6" w:rsidP="000F616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CD42EB">
                    <w:rPr>
                      <w:rFonts w:ascii="Faruma" w:hAnsi="Faruma" w:cs="Faruma" w:hint="cs"/>
                      <w:sz w:val="26"/>
                      <w:szCs w:val="26"/>
                      <w:rtl/>
                      <w:lang w:bidi="dv-MV"/>
                    </w:rPr>
                    <w:t xml:space="preserve">    </w:t>
                  </w:r>
                  <w:r w:rsidRPr="005E435A">
                    <w:rPr>
                      <w:rFonts w:ascii="Faruma" w:hAnsi="Faruma" w:cs="Faruma" w:hint="cs"/>
                      <w:sz w:val="26"/>
                      <w:szCs w:val="26"/>
                      <w:rtl/>
                      <w:lang w:bidi="dv-MV"/>
                    </w:rPr>
                    <w:t xml:space="preserve"> </w:t>
                  </w:r>
                  <w:r w:rsidR="00CD42EB">
                    <w:rPr>
                      <w:rFonts w:ascii="Faruma" w:hAnsi="Faruma" w:cs="Faruma" w:hint="cs"/>
                      <w:sz w:val="26"/>
                      <w:szCs w:val="26"/>
                      <w:rtl/>
                      <w:lang w:bidi="dv-MV"/>
                    </w:rPr>
                    <w:t>އދ. ދިއްދޫ ސްކޫލް</w:t>
                  </w:r>
                </w:p>
                <w:p w14:paraId="7CF5CDFE" w14:textId="0086BE62" w:rsidR="00EF4BC6" w:rsidRPr="00E4372A" w:rsidRDefault="00EF4BC6"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CD42EB">
                    <w:rPr>
                      <w:rFonts w:ascii="Faruma" w:hAnsi="Faruma" w:cs="Faruma" w:hint="cs"/>
                      <w:sz w:val="26"/>
                      <w:szCs w:val="26"/>
                      <w:rtl/>
                      <w:lang w:bidi="dv-MV"/>
                    </w:rPr>
                    <w:t xml:space="preserve">    28 ޖަނަވަރީ 2021</w:t>
                  </w:r>
                </w:p>
                <w:p w14:paraId="7CEC82E1" w14:textId="3F9AB56C" w:rsidR="00EF4BC6" w:rsidRPr="00E4372A" w:rsidRDefault="00EF4BC6" w:rsidP="000F6164">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lastRenderedPageBreak/>
                    <w:t xml:space="preserve">ދުވަސް: </w:t>
                  </w:r>
                  <w:r w:rsidR="00CD42EB">
                    <w:rPr>
                      <w:rFonts w:ascii="Faruma" w:hAnsi="Faruma" w:cs="Faruma" w:hint="cs"/>
                      <w:sz w:val="26"/>
                      <w:szCs w:val="26"/>
                      <w:rtl/>
                      <w:lang w:bidi="dv-MV"/>
                    </w:rPr>
                    <w:t xml:space="preserve">  </w:t>
                  </w:r>
                  <w:r w:rsidRPr="00E4372A">
                    <w:rPr>
                      <w:rFonts w:ascii="Faruma" w:hAnsi="Faruma" w:cs="Faruma" w:hint="cs"/>
                      <w:sz w:val="26"/>
                      <w:szCs w:val="26"/>
                      <w:rtl/>
                      <w:lang w:bidi="dv-MV"/>
                    </w:rPr>
                    <w:t xml:space="preserve"> </w:t>
                  </w:r>
                  <w:r w:rsidR="00CD42EB">
                    <w:rPr>
                      <w:rFonts w:ascii="Faruma" w:hAnsi="Faruma" w:cs="Faruma" w:hint="cs"/>
                      <w:sz w:val="26"/>
                      <w:szCs w:val="26"/>
                      <w:rtl/>
                      <w:lang w:bidi="dv-MV"/>
                    </w:rPr>
                    <w:t>ބުރާސްފަތި</w:t>
                  </w:r>
                </w:p>
                <w:p w14:paraId="1865EA73" w14:textId="17EF437B" w:rsidR="00EF4BC6" w:rsidRPr="005E435A" w:rsidRDefault="000104D0" w:rsidP="000F6164">
                  <w:pPr>
                    <w:shd w:val="clear" w:color="auto" w:fill="FFFFFF" w:themeFill="background1"/>
                    <w:bidi/>
                    <w:rPr>
                      <w:rFonts w:ascii="Faruma" w:hAnsi="Faruma" w:cs="Faruma"/>
                      <w:sz w:val="26"/>
                      <w:szCs w:val="26"/>
                      <w:lang w:bidi="dv-MV"/>
                    </w:rPr>
                  </w:pPr>
                  <w:r w:rsidRPr="00E4372A">
                    <w:rPr>
                      <w:rFonts w:ascii="Faruma" w:hAnsi="Faruma" w:cs="Faruma" w:hint="cs"/>
                      <w:sz w:val="26"/>
                      <w:szCs w:val="26"/>
                      <w:rtl/>
                      <w:lang w:bidi="dv-MV"/>
                    </w:rPr>
                    <w:t xml:space="preserve">ގަޑި: </w:t>
                  </w:r>
                  <w:r w:rsidR="00CD42EB">
                    <w:rPr>
                      <w:rFonts w:ascii="Faruma" w:hAnsi="Faruma" w:cs="Faruma" w:hint="cs"/>
                      <w:sz w:val="26"/>
                      <w:szCs w:val="26"/>
                      <w:rtl/>
                      <w:lang w:bidi="dv-MV"/>
                    </w:rPr>
                    <w:t xml:space="preserve">     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8E0093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14:paraId="3928959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4952EC"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4AFEFAC1" w14:textId="12399835" w:rsidR="00EF4BC6" w:rsidRPr="005E435A" w:rsidRDefault="00EF4BC6" w:rsidP="000F6164">
                  <w:pPr>
                    <w:shd w:val="clear" w:color="auto" w:fill="FFFFFF" w:themeFill="background1"/>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D42EB">
                    <w:rPr>
                      <w:rFonts w:ascii="Faruma" w:hAnsi="Faruma" w:cs="Faruma" w:hint="cs"/>
                      <w:sz w:val="26"/>
                      <w:szCs w:val="26"/>
                      <w:rtl/>
                      <w:lang w:bidi="dv-MV"/>
                    </w:rPr>
                    <w:t xml:space="preserve">   އދ. ދިއްދޫ ސްކޫލް</w:t>
                  </w:r>
                </w:p>
                <w:p w14:paraId="32E6A1D8" w14:textId="5AB55E6F" w:rsidR="00E4372A" w:rsidRPr="00E4372A" w:rsidRDefault="00E4372A"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CD42EB">
                    <w:rPr>
                      <w:rFonts w:ascii="Faruma" w:hAnsi="Faruma" w:cs="Faruma" w:hint="cs"/>
                      <w:sz w:val="26"/>
                      <w:szCs w:val="26"/>
                      <w:rtl/>
                      <w:lang w:bidi="dv-MV"/>
                    </w:rPr>
                    <w:t xml:space="preserve">   28 ޖަނަވަރީ 2021</w:t>
                  </w:r>
                </w:p>
                <w:p w14:paraId="54DBAC3E" w14:textId="6226DF42" w:rsidR="00E4372A" w:rsidRPr="00E4372A" w:rsidRDefault="00E4372A" w:rsidP="00E4372A">
                  <w:pPr>
                    <w:shd w:val="clear" w:color="auto" w:fill="FFFFFF" w:themeFill="background1"/>
                    <w:bidi/>
                    <w:rPr>
                      <w:rFonts w:ascii="Faruma" w:hAnsi="Faruma" w:cs="Faruma" w:hint="cs"/>
                      <w:sz w:val="26"/>
                      <w:szCs w:val="26"/>
                      <w:rtl/>
                      <w:lang w:bidi="dv-MV"/>
                    </w:rPr>
                  </w:pPr>
                  <w:r w:rsidRPr="00E4372A">
                    <w:rPr>
                      <w:rFonts w:ascii="Faruma" w:hAnsi="Faruma" w:cs="Faruma" w:hint="cs"/>
                      <w:sz w:val="26"/>
                      <w:szCs w:val="26"/>
                      <w:rtl/>
                      <w:lang w:bidi="dv-MV"/>
                    </w:rPr>
                    <w:t xml:space="preserve">ދުވަސް:  </w:t>
                  </w:r>
                  <w:r w:rsidR="00CD42EB">
                    <w:rPr>
                      <w:rFonts w:ascii="Faruma" w:hAnsi="Faruma" w:cs="Faruma" w:hint="cs"/>
                      <w:sz w:val="26"/>
                      <w:szCs w:val="26"/>
                      <w:rtl/>
                      <w:lang w:bidi="dv-MV"/>
                    </w:rPr>
                    <w:t xml:space="preserve"> ބުރާސްފަތި</w:t>
                  </w:r>
                </w:p>
                <w:p w14:paraId="0A6B9906" w14:textId="6CA92750" w:rsidR="00EF4BC6" w:rsidRPr="002F723D" w:rsidRDefault="00E4372A" w:rsidP="00E4372A">
                  <w:pPr>
                    <w:shd w:val="clear" w:color="auto" w:fill="FFFFFF" w:themeFill="background1"/>
                    <w:bidi/>
                    <w:spacing w:line="276" w:lineRule="auto"/>
                    <w:rPr>
                      <w:rFonts w:ascii="Faruma" w:hAnsi="Faruma" w:cs="Faruma"/>
                      <w:sz w:val="26"/>
                      <w:szCs w:val="26"/>
                      <w:lang w:val="en-GB" w:bidi="dv-MV"/>
                    </w:rPr>
                  </w:pPr>
                  <w:r w:rsidRPr="00E4372A">
                    <w:rPr>
                      <w:rFonts w:ascii="Faruma" w:hAnsi="Faruma" w:cs="Faruma" w:hint="cs"/>
                      <w:sz w:val="26"/>
                      <w:szCs w:val="26"/>
                      <w:rtl/>
                      <w:lang w:bidi="dv-MV"/>
                    </w:rPr>
                    <w:t xml:space="preserve">ގަޑި: </w:t>
                  </w:r>
                  <w:r w:rsidR="00CD42EB">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DA2E2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71D41A4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00518B"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45337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7AD0FEA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100B230" w14:textId="77777777" w:rsidR="00EF4BC6" w:rsidRPr="00A57270" w:rsidRDefault="00EF4BC6" w:rsidP="00A57270">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 xml:space="preserve">ބިޑް ސެކިއުރިޓީގެ ގޮތުގައި ހުށަހަޅަންޖެހޭ އަދަދު: </w:t>
                  </w:r>
                  <w:r w:rsidR="00A57270">
                    <w:rPr>
                      <w:rFonts w:ascii="Faruma" w:hAnsi="Faruma" w:cs="Faruma"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C0D5A5"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4FB55E0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EC6DD42"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22FF9F"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5D8706D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E47E9D" w14:textId="77777777" w:rsidR="00EF4BC6" w:rsidRPr="00F4433D" w:rsidRDefault="00EF4BC6" w:rsidP="002F723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2F723D" w:rsidRPr="006A3931">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DA51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04EE892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1E09A0" w14:textId="77777777" w:rsidR="00EF4BC6" w:rsidRPr="00E90DB3"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0F6164">
                    <w:rPr>
                      <w:rFonts w:ascii="Faruma" w:hAnsi="Faruma" w:cs="Faruma" w:hint="cs"/>
                      <w:sz w:val="26"/>
                      <w:szCs w:val="26"/>
                      <w:rtl/>
                      <w:lang w:bidi="dv-MV"/>
                    </w:rPr>
                    <w:t>..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63F659"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4E10685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67EF2B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F3364E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1B1B6E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9C2610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110603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C47295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108E962"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DEE301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5B7B3E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37C8A3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BCE505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4ED11F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5D6199B"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08ED5C7A" w14:textId="77777777" w:rsidTr="00C62D66">
        <w:trPr>
          <w:trHeight w:val="531"/>
        </w:trPr>
        <w:tc>
          <w:tcPr>
            <w:tcW w:w="9990" w:type="dxa"/>
            <w:gridSpan w:val="3"/>
          </w:tcPr>
          <w:p w14:paraId="16D56323"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348F45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D326B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F80AF3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CE3E0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12E47D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785FC6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30252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40F069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F7BACA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9AB96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8C6F27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34FACF9"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12AB90B8"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5ADBA887"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37DD1A09"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14:paraId="383CA0B0" w14:textId="77777777"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73D7D92E" w14:textId="77777777" w:rsidTr="00722E9C">
        <w:trPr>
          <w:trHeight w:val="531"/>
        </w:trPr>
        <w:tc>
          <w:tcPr>
            <w:tcW w:w="9990" w:type="dxa"/>
            <w:gridSpan w:val="3"/>
          </w:tcPr>
          <w:p w14:paraId="15017450"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1C37F473" w14:textId="77777777" w:rsidTr="00722E9C">
        <w:trPr>
          <w:trHeight w:val="531"/>
        </w:trPr>
        <w:tc>
          <w:tcPr>
            <w:tcW w:w="9990" w:type="dxa"/>
            <w:gridSpan w:val="3"/>
          </w:tcPr>
          <w:p w14:paraId="3AB3BBC9"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649586AD" w14:textId="77777777" w:rsidTr="00722E9C">
        <w:trPr>
          <w:trHeight w:val="1404"/>
        </w:trPr>
        <w:tc>
          <w:tcPr>
            <w:tcW w:w="1959" w:type="dxa"/>
          </w:tcPr>
          <w:p w14:paraId="29A99EDE"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6B40823D" w14:textId="77777777" w:rsidR="00C62D66" w:rsidRPr="00840A26" w:rsidRDefault="00C62D66" w:rsidP="00722E9C">
            <w:pPr>
              <w:spacing w:line="276" w:lineRule="auto"/>
              <w:rPr>
                <w:rFonts w:cs="MV Boli"/>
                <w:sz w:val="26"/>
                <w:szCs w:val="26"/>
                <w:rtl/>
                <w:lang w:bidi="dv-MV"/>
              </w:rPr>
            </w:pPr>
          </w:p>
        </w:tc>
        <w:tc>
          <w:tcPr>
            <w:tcW w:w="651" w:type="dxa"/>
          </w:tcPr>
          <w:p w14:paraId="24D144F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0B4F734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020713F6"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676A9D89" w14:textId="77777777" w:rsidTr="00722E9C">
        <w:trPr>
          <w:trHeight w:val="1404"/>
        </w:trPr>
        <w:tc>
          <w:tcPr>
            <w:tcW w:w="1959" w:type="dxa"/>
            <w:vMerge w:val="restart"/>
          </w:tcPr>
          <w:p w14:paraId="575C9189"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15481AD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39D344"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10FD9D1F" w14:textId="77777777" w:rsidTr="00722E9C">
        <w:trPr>
          <w:trHeight w:val="432"/>
        </w:trPr>
        <w:tc>
          <w:tcPr>
            <w:tcW w:w="1959" w:type="dxa"/>
            <w:vMerge/>
          </w:tcPr>
          <w:p w14:paraId="002A75B4"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7F2213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EF0A52E"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22A646E9" w14:textId="77777777" w:rsidTr="00722E9C">
        <w:trPr>
          <w:trHeight w:val="378"/>
        </w:trPr>
        <w:tc>
          <w:tcPr>
            <w:tcW w:w="1959" w:type="dxa"/>
            <w:vMerge/>
          </w:tcPr>
          <w:p w14:paraId="6C8165B5"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B27BA7A"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E29BF8C"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2A743526" w14:textId="77777777" w:rsidTr="00722E9C">
        <w:trPr>
          <w:trHeight w:val="504"/>
        </w:trPr>
        <w:tc>
          <w:tcPr>
            <w:tcW w:w="1959" w:type="dxa"/>
          </w:tcPr>
          <w:p w14:paraId="5FFB2598"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0DE26F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589970B"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699766CD" w14:textId="77777777" w:rsidTr="00722E9C">
        <w:trPr>
          <w:trHeight w:val="504"/>
        </w:trPr>
        <w:tc>
          <w:tcPr>
            <w:tcW w:w="1959" w:type="dxa"/>
          </w:tcPr>
          <w:p w14:paraId="4727B67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98FCDE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CDA9BC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6DC0B071" w14:textId="77777777" w:rsidTr="00722E9C">
        <w:trPr>
          <w:trHeight w:val="504"/>
        </w:trPr>
        <w:tc>
          <w:tcPr>
            <w:tcW w:w="1959" w:type="dxa"/>
          </w:tcPr>
          <w:p w14:paraId="704FBF2E"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3E663974"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2B6E6C9"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0F6164" w:rsidRPr="007C37DC" w14:paraId="6DD6E065" w14:textId="77777777" w:rsidTr="00722E9C">
        <w:trPr>
          <w:trHeight w:val="504"/>
        </w:trPr>
        <w:tc>
          <w:tcPr>
            <w:tcW w:w="1959" w:type="dxa"/>
          </w:tcPr>
          <w:p w14:paraId="143DCFF9" w14:textId="77777777" w:rsidR="000F6164" w:rsidRPr="00840A26"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14:paraId="22602CBF" w14:textId="77777777" w:rsidR="000F6164" w:rsidRPr="00840A26"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EA15215" w14:textId="77777777" w:rsidR="000F6164" w:rsidRPr="00CA5A1A" w:rsidRDefault="000F6164" w:rsidP="00722E9C">
            <w:pPr>
              <w:tabs>
                <w:tab w:val="right" w:pos="404"/>
              </w:tabs>
              <w:bidi/>
              <w:spacing w:line="276" w:lineRule="auto"/>
              <w:jc w:val="both"/>
              <w:rPr>
                <w:rFonts w:ascii="Arial Narrow" w:hAnsi="Arial Narrow" w:cs="Faruma"/>
                <w:sz w:val="26"/>
                <w:szCs w:val="26"/>
                <w:rtl/>
                <w:lang w:bidi="dv-MV"/>
              </w:rPr>
            </w:pPr>
            <w:r w:rsidRPr="000F6164">
              <w:rPr>
                <w:rFonts w:ascii="Arial Narrow" w:hAnsi="Arial Narrow" w:cs="Faruma" w:hint="cs"/>
                <w:sz w:val="26"/>
                <w:szCs w:val="26"/>
                <w:rtl/>
                <w:lang w:bidi="dv-MV"/>
              </w:rPr>
              <w:t>މި</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މާއްދާގެ</w:t>
            </w:r>
            <w:r w:rsidRPr="000F6164">
              <w:rPr>
                <w:rFonts w:ascii="Arial Narrow" w:hAnsi="Arial Narrow" w:cs="Faruma"/>
                <w:sz w:val="26"/>
                <w:szCs w:val="26"/>
                <w:rtl/>
                <w:lang w:bidi="dv-MV"/>
              </w:rPr>
              <w:t xml:space="preserve"> 2.1 </w:t>
            </w:r>
            <w:r>
              <w:rPr>
                <w:rFonts w:ascii="Arial Narrow" w:hAnsi="Arial Narrow" w:cs="Faruma" w:hint="cs"/>
                <w:sz w:val="26"/>
                <w:szCs w:val="26"/>
                <w:rtl/>
                <w:lang w:bidi="dv-MV"/>
              </w:rPr>
              <w:t xml:space="preserve">އަދި 2.2 </w:t>
            </w:r>
            <w:r w:rsidRPr="000F6164">
              <w:rPr>
                <w:rFonts w:ascii="Arial Narrow" w:hAnsi="Arial Narrow" w:cs="Faruma" w:hint="cs"/>
                <w:sz w:val="26"/>
                <w:szCs w:val="26"/>
                <w:rtl/>
                <w:lang w:bidi="dv-MV"/>
              </w:rPr>
              <w:t>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ތެރެއިން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މިޕްރޮޖެކްޓަށް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ކުރިމަތިލެވޭނީ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ބީލަމަށް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ސްކޫލް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ޖެހޭ</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ސާފުތާހިރުކަމުގެ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މިންގަނޑުތައް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ގަވާއިދު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އެއްގޮތަށް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ލިބިފައިވާ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ފަރާތްތަކަށެވެ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މިގޮތުގެ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މަތިން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ވިލިމާލެ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ހުޅުމާލެ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އެއްފަސްކޮށް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ގުޅިފައިވާ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ރަށްތައްވެސް</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w:t>
            </w:r>
          </w:p>
        </w:tc>
      </w:tr>
      <w:tr w:rsidR="00C62D66" w:rsidRPr="007C37DC" w14:paraId="4EFF8094" w14:textId="77777777" w:rsidTr="00722E9C">
        <w:trPr>
          <w:trHeight w:val="504"/>
        </w:trPr>
        <w:tc>
          <w:tcPr>
            <w:tcW w:w="1959" w:type="dxa"/>
          </w:tcPr>
          <w:p w14:paraId="676B6AB1"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1EE8E6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7E4C8FD"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DDF6707" w14:textId="77777777" w:rsidTr="00722E9C">
        <w:trPr>
          <w:trHeight w:val="144"/>
        </w:trPr>
        <w:tc>
          <w:tcPr>
            <w:tcW w:w="1959" w:type="dxa"/>
            <w:vMerge w:val="restart"/>
          </w:tcPr>
          <w:p w14:paraId="3AF4927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w:t>
            </w:r>
            <w:r w:rsidRPr="0054441D">
              <w:rPr>
                <w:rFonts w:ascii="Faruma" w:hAnsi="Faruma" w:cs="Faruma" w:hint="cs"/>
                <w:b/>
                <w:bCs/>
                <w:sz w:val="26"/>
                <w:szCs w:val="26"/>
                <w:rtl/>
                <w:lang w:bidi="dv-MV"/>
              </w:rPr>
              <w:lastRenderedPageBreak/>
              <w:t>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53A3E43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776EB8"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4A3913F8" w14:textId="77777777" w:rsidTr="00722E9C">
        <w:trPr>
          <w:trHeight w:val="144"/>
        </w:trPr>
        <w:tc>
          <w:tcPr>
            <w:tcW w:w="1959" w:type="dxa"/>
            <w:vMerge/>
          </w:tcPr>
          <w:p w14:paraId="2E805DBF"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D9938F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2A0CC7"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1F3E0C7B" w14:textId="77777777" w:rsidTr="00722E9C">
        <w:trPr>
          <w:trHeight w:val="144"/>
        </w:trPr>
        <w:tc>
          <w:tcPr>
            <w:tcW w:w="1959" w:type="dxa"/>
            <w:vMerge/>
          </w:tcPr>
          <w:p w14:paraId="0ABFFD98"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27064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C4744E"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7AE8CC3"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4E5AD6B4"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DEB8445"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031785D1" w14:textId="77777777" w:rsidTr="00722E9C">
        <w:trPr>
          <w:trHeight w:val="144"/>
        </w:trPr>
        <w:tc>
          <w:tcPr>
            <w:tcW w:w="1959" w:type="dxa"/>
          </w:tcPr>
          <w:p w14:paraId="2A71941D"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24BF6AC"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7431208"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6D119088" w14:textId="77777777" w:rsidTr="00722E9C">
        <w:trPr>
          <w:trHeight w:val="144"/>
        </w:trPr>
        <w:tc>
          <w:tcPr>
            <w:tcW w:w="1959" w:type="dxa"/>
          </w:tcPr>
          <w:p w14:paraId="38754C4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06FC708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76AE83"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F5E828F" w14:textId="77777777" w:rsidTr="00722E9C">
        <w:trPr>
          <w:trHeight w:val="144"/>
        </w:trPr>
        <w:tc>
          <w:tcPr>
            <w:tcW w:w="1959" w:type="dxa"/>
          </w:tcPr>
          <w:p w14:paraId="55E2B36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75097C5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F2F99C"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36268840" w14:textId="77777777" w:rsidTr="00722E9C">
        <w:trPr>
          <w:trHeight w:val="144"/>
        </w:trPr>
        <w:tc>
          <w:tcPr>
            <w:tcW w:w="1959" w:type="dxa"/>
          </w:tcPr>
          <w:p w14:paraId="37C353DC"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B74E35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420780"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35193F5E" w14:textId="77777777" w:rsidTr="00722E9C">
        <w:trPr>
          <w:trHeight w:val="144"/>
        </w:trPr>
        <w:tc>
          <w:tcPr>
            <w:tcW w:w="9990" w:type="dxa"/>
            <w:gridSpan w:val="3"/>
          </w:tcPr>
          <w:p w14:paraId="7F45D56A"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08CE5517" w14:textId="77777777" w:rsidTr="00722E9C">
        <w:trPr>
          <w:trHeight w:val="144"/>
        </w:trPr>
        <w:tc>
          <w:tcPr>
            <w:tcW w:w="1959" w:type="dxa"/>
            <w:vMerge w:val="restart"/>
          </w:tcPr>
          <w:p w14:paraId="24A0B65E"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4480F6F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8FFC4A"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7E59869B" w14:textId="77777777" w:rsidTr="00722E9C">
        <w:trPr>
          <w:trHeight w:val="459"/>
        </w:trPr>
        <w:tc>
          <w:tcPr>
            <w:tcW w:w="1959" w:type="dxa"/>
            <w:vMerge/>
          </w:tcPr>
          <w:p w14:paraId="6EA2FB4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D8F3EF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B6F77F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14B10330" w14:textId="77777777" w:rsidTr="00722E9C">
        <w:trPr>
          <w:trHeight w:val="144"/>
        </w:trPr>
        <w:tc>
          <w:tcPr>
            <w:tcW w:w="1959" w:type="dxa"/>
            <w:vMerge/>
          </w:tcPr>
          <w:p w14:paraId="4B8DE6B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DD8BE7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F0EC53A"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05713728" w14:textId="77777777" w:rsidTr="00722E9C">
        <w:trPr>
          <w:trHeight w:val="144"/>
        </w:trPr>
        <w:tc>
          <w:tcPr>
            <w:tcW w:w="1959" w:type="dxa"/>
          </w:tcPr>
          <w:p w14:paraId="65D3F5F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F90FBE6"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81C6C3D"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643AB0AD" w14:textId="77777777" w:rsidTr="00722E9C">
        <w:trPr>
          <w:trHeight w:val="144"/>
        </w:trPr>
        <w:tc>
          <w:tcPr>
            <w:tcW w:w="1959" w:type="dxa"/>
          </w:tcPr>
          <w:p w14:paraId="635DA89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B195F0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75F75E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6F66221B" w14:textId="77777777" w:rsidTr="00722E9C">
        <w:trPr>
          <w:trHeight w:val="144"/>
        </w:trPr>
        <w:tc>
          <w:tcPr>
            <w:tcW w:w="1959" w:type="dxa"/>
          </w:tcPr>
          <w:p w14:paraId="3A98B88F"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FED2C6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8CC4455"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255F5CEC" w14:textId="77777777" w:rsidTr="00722E9C">
        <w:trPr>
          <w:trHeight w:val="144"/>
        </w:trPr>
        <w:tc>
          <w:tcPr>
            <w:tcW w:w="1959" w:type="dxa"/>
          </w:tcPr>
          <w:p w14:paraId="3C374C9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082DE9B"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7A2A34C"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79B47BB7" w14:textId="77777777" w:rsidTr="00722E9C">
        <w:trPr>
          <w:trHeight w:val="144"/>
        </w:trPr>
        <w:tc>
          <w:tcPr>
            <w:tcW w:w="1959" w:type="dxa"/>
          </w:tcPr>
          <w:p w14:paraId="567C9A0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52F008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732FA2D"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71EFE652" w14:textId="77777777" w:rsidTr="00722E9C">
        <w:trPr>
          <w:trHeight w:val="927"/>
        </w:trPr>
        <w:tc>
          <w:tcPr>
            <w:tcW w:w="1959" w:type="dxa"/>
            <w:vMerge w:val="restart"/>
          </w:tcPr>
          <w:p w14:paraId="1BFB26ED"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D1106E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4367BF"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7CF6DF8C" w14:textId="77777777" w:rsidTr="00722E9C">
        <w:trPr>
          <w:trHeight w:val="927"/>
        </w:trPr>
        <w:tc>
          <w:tcPr>
            <w:tcW w:w="1959" w:type="dxa"/>
            <w:vMerge/>
          </w:tcPr>
          <w:p w14:paraId="1B63D320"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5FA725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56862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4655A29" w14:textId="77777777"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14:paraId="4F40C87C"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(ބޭނުންފުޅުނަމަ)</w:t>
            </w:r>
          </w:p>
          <w:p w14:paraId="035824FA"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78F3BD2"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3D31D174" w14:textId="77777777" w:rsidTr="00722E9C">
        <w:trPr>
          <w:trHeight w:val="927"/>
        </w:trPr>
        <w:tc>
          <w:tcPr>
            <w:tcW w:w="1959" w:type="dxa"/>
            <w:vMerge/>
          </w:tcPr>
          <w:p w14:paraId="25EAEC28"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0727C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1AFB92" w14:textId="77777777"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3D6C8088" w14:textId="77777777" w:rsidTr="00722E9C">
        <w:trPr>
          <w:trHeight w:val="927"/>
        </w:trPr>
        <w:tc>
          <w:tcPr>
            <w:tcW w:w="1959" w:type="dxa"/>
            <w:vMerge w:val="restart"/>
          </w:tcPr>
          <w:p w14:paraId="3B3D1893"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31E48A2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95EB31"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29938042" w14:textId="77777777" w:rsidTr="00722E9C">
        <w:trPr>
          <w:trHeight w:val="144"/>
        </w:trPr>
        <w:tc>
          <w:tcPr>
            <w:tcW w:w="1959" w:type="dxa"/>
            <w:vMerge/>
          </w:tcPr>
          <w:p w14:paraId="068BB10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14432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60D335"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585B1D08" w14:textId="77777777" w:rsidTr="00722E9C">
        <w:trPr>
          <w:trHeight w:val="144"/>
        </w:trPr>
        <w:tc>
          <w:tcPr>
            <w:tcW w:w="1959" w:type="dxa"/>
            <w:vMerge/>
          </w:tcPr>
          <w:p w14:paraId="1AAC1BF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B9070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506C6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0AF76D50" w14:textId="77777777" w:rsidTr="00722E9C">
        <w:trPr>
          <w:trHeight w:val="144"/>
        </w:trPr>
        <w:tc>
          <w:tcPr>
            <w:tcW w:w="1959" w:type="dxa"/>
          </w:tcPr>
          <w:p w14:paraId="3A759A8B"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4CB689C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D09BD8"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2936A227" w14:textId="77777777" w:rsidTr="00722E9C">
        <w:trPr>
          <w:trHeight w:val="144"/>
        </w:trPr>
        <w:tc>
          <w:tcPr>
            <w:tcW w:w="1959" w:type="dxa"/>
          </w:tcPr>
          <w:p w14:paraId="512940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69294D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64E1C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46D9F95D" w14:textId="77777777" w:rsidTr="00722E9C">
        <w:trPr>
          <w:trHeight w:val="144"/>
        </w:trPr>
        <w:tc>
          <w:tcPr>
            <w:tcW w:w="9990" w:type="dxa"/>
            <w:gridSpan w:val="3"/>
          </w:tcPr>
          <w:p w14:paraId="2FF78C9C"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7EE8221B" w14:textId="77777777" w:rsidTr="00722E9C">
        <w:trPr>
          <w:trHeight w:val="144"/>
        </w:trPr>
        <w:tc>
          <w:tcPr>
            <w:tcW w:w="1959" w:type="dxa"/>
          </w:tcPr>
          <w:p w14:paraId="3340439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36D094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092548"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19D9AF59" w14:textId="77777777" w:rsidTr="00722E9C">
        <w:trPr>
          <w:trHeight w:val="144"/>
        </w:trPr>
        <w:tc>
          <w:tcPr>
            <w:tcW w:w="1959" w:type="dxa"/>
          </w:tcPr>
          <w:p w14:paraId="2A7155A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58F0AF0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778FF0"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5FF3F791" w14:textId="77777777" w:rsidTr="00722E9C">
        <w:trPr>
          <w:trHeight w:val="144"/>
        </w:trPr>
        <w:tc>
          <w:tcPr>
            <w:tcW w:w="1959" w:type="dxa"/>
          </w:tcPr>
          <w:p w14:paraId="4F28B5E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67D7778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120FC6"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28AC34A1" w14:textId="77777777" w:rsidTr="00722E9C">
        <w:trPr>
          <w:trHeight w:val="144"/>
        </w:trPr>
        <w:tc>
          <w:tcPr>
            <w:tcW w:w="1959" w:type="dxa"/>
          </w:tcPr>
          <w:p w14:paraId="2D6D714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AA0B2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E4FC3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7211F36C" w14:textId="77777777" w:rsidTr="00722E9C">
        <w:trPr>
          <w:trHeight w:val="144"/>
        </w:trPr>
        <w:tc>
          <w:tcPr>
            <w:tcW w:w="1959" w:type="dxa"/>
          </w:tcPr>
          <w:p w14:paraId="716BC0E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4DD3610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3D91D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0B018C51" w14:textId="77777777" w:rsidTr="00722E9C">
        <w:trPr>
          <w:trHeight w:val="144"/>
        </w:trPr>
        <w:tc>
          <w:tcPr>
            <w:tcW w:w="1959" w:type="dxa"/>
          </w:tcPr>
          <w:p w14:paraId="35B4672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4E612D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6CB8F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44E1686F" w14:textId="77777777" w:rsidTr="00722E9C">
        <w:trPr>
          <w:trHeight w:val="144"/>
        </w:trPr>
        <w:tc>
          <w:tcPr>
            <w:tcW w:w="1959" w:type="dxa"/>
          </w:tcPr>
          <w:p w14:paraId="5570C110"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1AB6125"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BABC96"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0076CDFA" w14:textId="77777777" w:rsidTr="00722E9C">
        <w:trPr>
          <w:trHeight w:val="144"/>
        </w:trPr>
        <w:tc>
          <w:tcPr>
            <w:tcW w:w="1959" w:type="dxa"/>
          </w:tcPr>
          <w:p w14:paraId="16704F0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6D949E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850DF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3B557801" w14:textId="77777777" w:rsidTr="00722E9C">
        <w:trPr>
          <w:trHeight w:val="144"/>
        </w:trPr>
        <w:tc>
          <w:tcPr>
            <w:tcW w:w="1959" w:type="dxa"/>
            <w:vMerge w:val="restart"/>
          </w:tcPr>
          <w:p w14:paraId="68C8974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726180F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9DBC81"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175D9E5F" w14:textId="77777777" w:rsidTr="00722E9C">
        <w:trPr>
          <w:trHeight w:val="144"/>
        </w:trPr>
        <w:tc>
          <w:tcPr>
            <w:tcW w:w="1959" w:type="dxa"/>
            <w:vMerge/>
          </w:tcPr>
          <w:p w14:paraId="58E9A1B8"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5EDE42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255F9D0"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65DB5EC6" w14:textId="77777777" w:rsidTr="00722E9C">
        <w:trPr>
          <w:trHeight w:val="144"/>
        </w:trPr>
        <w:tc>
          <w:tcPr>
            <w:tcW w:w="1959" w:type="dxa"/>
            <w:vMerge/>
          </w:tcPr>
          <w:p w14:paraId="7D91550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B773E4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89C7904"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C7FC910" w14:textId="77777777" w:rsidTr="00722E9C">
        <w:trPr>
          <w:trHeight w:val="144"/>
        </w:trPr>
        <w:tc>
          <w:tcPr>
            <w:tcW w:w="1959" w:type="dxa"/>
            <w:vMerge/>
          </w:tcPr>
          <w:p w14:paraId="2BCFC758"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5D1F46A5"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13E61351"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4C4A0D29" w14:textId="77777777" w:rsidTr="00722E9C">
        <w:trPr>
          <w:trHeight w:val="144"/>
        </w:trPr>
        <w:tc>
          <w:tcPr>
            <w:tcW w:w="1959" w:type="dxa"/>
            <w:vMerge/>
          </w:tcPr>
          <w:p w14:paraId="4D51655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A8D40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5DAF732"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2A119ABC" w14:textId="77777777" w:rsidTr="00722E9C">
        <w:trPr>
          <w:trHeight w:val="144"/>
        </w:trPr>
        <w:tc>
          <w:tcPr>
            <w:tcW w:w="1959" w:type="dxa"/>
          </w:tcPr>
          <w:p w14:paraId="4FE7A91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4FF23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70AF2C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36B49A36" w14:textId="77777777" w:rsidTr="00722E9C">
        <w:trPr>
          <w:trHeight w:val="144"/>
        </w:trPr>
        <w:tc>
          <w:tcPr>
            <w:tcW w:w="1959" w:type="dxa"/>
          </w:tcPr>
          <w:p w14:paraId="0069E63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B2274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29A5B7D"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27B36B81" w14:textId="77777777" w:rsidTr="00722E9C">
        <w:trPr>
          <w:trHeight w:val="144"/>
        </w:trPr>
        <w:tc>
          <w:tcPr>
            <w:tcW w:w="1959" w:type="dxa"/>
          </w:tcPr>
          <w:p w14:paraId="498CCE4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9D155C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ED475AE"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2870AB" w:rsidRPr="007C37DC" w14:paraId="59DBC7C4" w14:textId="77777777" w:rsidTr="00722E9C">
        <w:trPr>
          <w:trHeight w:val="144"/>
        </w:trPr>
        <w:tc>
          <w:tcPr>
            <w:tcW w:w="1959" w:type="dxa"/>
          </w:tcPr>
          <w:p w14:paraId="292FFECB" w14:textId="77777777" w:rsidR="002870AB"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14:paraId="314E7DCD" w14:textId="77777777" w:rsidR="002870AB" w:rsidRPr="000C57FE" w:rsidRDefault="002870AB" w:rsidP="00722E9C">
            <w:pPr>
              <w:tabs>
                <w:tab w:val="right" w:pos="12"/>
              </w:tabs>
              <w:bidi/>
              <w:spacing w:after="120" w:line="276" w:lineRule="auto"/>
              <w:rPr>
                <w:rFonts w:ascii="Faruma" w:hAnsi="Faruma" w:cs="Faruma"/>
                <w:sz w:val="26"/>
                <w:szCs w:val="26"/>
                <w:rtl/>
                <w:lang w:bidi="dv-MV"/>
              </w:rPr>
            </w:pPr>
          </w:p>
        </w:tc>
        <w:tc>
          <w:tcPr>
            <w:tcW w:w="7380" w:type="dxa"/>
          </w:tcPr>
          <w:p w14:paraId="2B3CE2F6" w14:textId="77777777" w:rsidR="002870AB" w:rsidRPr="002870AB" w:rsidRDefault="002870AB" w:rsidP="008A63B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val="en-GB" w:bidi="dv-MV"/>
              </w:rPr>
              <w:t>16.1.8</w:t>
            </w:r>
            <w:r>
              <w:rPr>
                <w:rFonts w:ascii="Arial Narrow" w:hAnsi="Arial Narrow" w:cs="Faruma" w:hint="cs"/>
                <w:sz w:val="26"/>
                <w:szCs w:val="26"/>
                <w:rtl/>
                <w:lang w:val="en-GB" w:bidi="dv-MV"/>
              </w:rPr>
              <w:t xml:space="preserve"> </w:t>
            </w:r>
            <w:r w:rsidRPr="00F3022A">
              <w:rPr>
                <w:rFonts w:ascii="Faruma" w:hAnsi="Faruma" w:cs="Faruma" w:hint="cs"/>
                <w:sz w:val="26"/>
                <w:szCs w:val="26"/>
                <w:rtl/>
                <w:lang w:bidi="dv-MV"/>
              </w:rPr>
              <w:t>ކާބޯތަކެތި އުފައްދާ ތައްޔާރުކޮށް ވިއްކުމުގެ ހުއްދައިގެ ކޮޕީ</w:t>
            </w:r>
            <w:r w:rsidR="008A63B3">
              <w:rPr>
                <w:rFonts w:ascii="Faruma" w:hAnsi="Faruma" w:cs="Faruma" w:hint="cs"/>
                <w:sz w:val="26"/>
                <w:szCs w:val="26"/>
                <w:rtl/>
                <w:lang w:bidi="dv-MV"/>
              </w:rPr>
              <w:t>.</w:t>
            </w:r>
          </w:p>
        </w:tc>
      </w:tr>
      <w:tr w:rsidR="00C62D66" w:rsidRPr="007C37DC" w14:paraId="63EC6D79" w14:textId="77777777" w:rsidTr="00722E9C">
        <w:trPr>
          <w:trHeight w:val="144"/>
        </w:trPr>
        <w:tc>
          <w:tcPr>
            <w:tcW w:w="1959" w:type="dxa"/>
          </w:tcPr>
          <w:p w14:paraId="5F8B803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C2D2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09401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1282029F" w14:textId="77777777" w:rsidTr="00722E9C">
        <w:trPr>
          <w:trHeight w:val="144"/>
        </w:trPr>
        <w:tc>
          <w:tcPr>
            <w:tcW w:w="1959" w:type="dxa"/>
          </w:tcPr>
          <w:p w14:paraId="0030A0D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497F2F5"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4509572"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1B549D9C" w14:textId="77777777" w:rsidTr="00722E9C">
        <w:trPr>
          <w:trHeight w:val="144"/>
        </w:trPr>
        <w:tc>
          <w:tcPr>
            <w:tcW w:w="1959" w:type="dxa"/>
          </w:tcPr>
          <w:p w14:paraId="20AB36D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36304CE"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BC4FF7"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031B761A" w14:textId="77777777" w:rsidTr="00722E9C">
        <w:trPr>
          <w:trHeight w:val="144"/>
        </w:trPr>
        <w:tc>
          <w:tcPr>
            <w:tcW w:w="1959" w:type="dxa"/>
          </w:tcPr>
          <w:p w14:paraId="182F2C3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4BFD27B"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DFAA1B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7B8D895C" w14:textId="77777777" w:rsidTr="00722E9C">
        <w:trPr>
          <w:trHeight w:val="144"/>
        </w:trPr>
        <w:tc>
          <w:tcPr>
            <w:tcW w:w="1959" w:type="dxa"/>
          </w:tcPr>
          <w:p w14:paraId="4F8E7DE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806162"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024B70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1EF01AA8" w14:textId="77777777" w:rsidTr="00722E9C">
        <w:trPr>
          <w:trHeight w:val="144"/>
        </w:trPr>
        <w:tc>
          <w:tcPr>
            <w:tcW w:w="1959" w:type="dxa"/>
          </w:tcPr>
          <w:p w14:paraId="7FDB931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5A7DA1D"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36759E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631DCAFA" w14:textId="77777777" w:rsidTr="00722E9C">
        <w:trPr>
          <w:trHeight w:val="144"/>
        </w:trPr>
        <w:tc>
          <w:tcPr>
            <w:tcW w:w="1959" w:type="dxa"/>
          </w:tcPr>
          <w:p w14:paraId="7C3B538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B015517"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D2A196A"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071F8512" w14:textId="77777777" w:rsidTr="00722E9C">
        <w:trPr>
          <w:trHeight w:val="144"/>
        </w:trPr>
        <w:tc>
          <w:tcPr>
            <w:tcW w:w="1959" w:type="dxa"/>
          </w:tcPr>
          <w:p w14:paraId="0900C00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CD2780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154391B"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6B280FF3" w14:textId="77777777" w:rsidTr="00722E9C">
        <w:trPr>
          <w:trHeight w:val="144"/>
        </w:trPr>
        <w:tc>
          <w:tcPr>
            <w:tcW w:w="1959" w:type="dxa"/>
          </w:tcPr>
          <w:p w14:paraId="5F40C93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37466B3"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394B67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52A44B3" w14:textId="77777777" w:rsidTr="00722E9C">
        <w:trPr>
          <w:trHeight w:val="144"/>
        </w:trPr>
        <w:tc>
          <w:tcPr>
            <w:tcW w:w="1959" w:type="dxa"/>
          </w:tcPr>
          <w:p w14:paraId="7AF8C3A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475D62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7A44CFD"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43A3063E" w14:textId="77777777" w:rsidTr="00722E9C">
        <w:trPr>
          <w:trHeight w:val="144"/>
        </w:trPr>
        <w:tc>
          <w:tcPr>
            <w:tcW w:w="1959" w:type="dxa"/>
          </w:tcPr>
          <w:p w14:paraId="219A691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BBF2818"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F72012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7D3AEF28" w14:textId="77777777" w:rsidTr="00722E9C">
        <w:trPr>
          <w:trHeight w:val="144"/>
        </w:trPr>
        <w:tc>
          <w:tcPr>
            <w:tcW w:w="1959" w:type="dxa"/>
          </w:tcPr>
          <w:p w14:paraId="6033408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3F6A3D"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DB6EE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241FFB64" w14:textId="77777777" w:rsidTr="00722E9C">
        <w:trPr>
          <w:trHeight w:val="144"/>
        </w:trPr>
        <w:tc>
          <w:tcPr>
            <w:tcW w:w="1959" w:type="dxa"/>
          </w:tcPr>
          <w:p w14:paraId="58F5BDC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67F58FB"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3E858A86"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031CF019" w14:textId="77777777" w:rsidTr="00722E9C">
        <w:trPr>
          <w:trHeight w:val="144"/>
        </w:trPr>
        <w:tc>
          <w:tcPr>
            <w:tcW w:w="1959" w:type="dxa"/>
          </w:tcPr>
          <w:p w14:paraId="79FBF47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1DE1122"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F441D18"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02E59C47" w14:textId="77777777" w:rsidTr="00722E9C">
        <w:trPr>
          <w:trHeight w:val="144"/>
        </w:trPr>
        <w:tc>
          <w:tcPr>
            <w:tcW w:w="1959" w:type="dxa"/>
          </w:tcPr>
          <w:p w14:paraId="0833A26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FEA59E2"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1C87055E"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16B02E19" w14:textId="77777777" w:rsidTr="00722E9C">
        <w:trPr>
          <w:trHeight w:val="144"/>
        </w:trPr>
        <w:tc>
          <w:tcPr>
            <w:tcW w:w="9990" w:type="dxa"/>
            <w:gridSpan w:val="3"/>
          </w:tcPr>
          <w:p w14:paraId="3DA8FAF4"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5F4DD384" w14:textId="77777777" w:rsidTr="00722E9C">
        <w:trPr>
          <w:trHeight w:val="144"/>
        </w:trPr>
        <w:tc>
          <w:tcPr>
            <w:tcW w:w="1959" w:type="dxa"/>
          </w:tcPr>
          <w:p w14:paraId="7FE53C2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1842E5B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74578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0FCB9BFE" w14:textId="77777777" w:rsidTr="00722E9C">
        <w:trPr>
          <w:trHeight w:val="144"/>
        </w:trPr>
        <w:tc>
          <w:tcPr>
            <w:tcW w:w="1959" w:type="dxa"/>
          </w:tcPr>
          <w:p w14:paraId="47B85F1F"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725FEE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AFD6A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63441624" w14:textId="77777777" w:rsidTr="00722E9C">
        <w:trPr>
          <w:trHeight w:val="144"/>
        </w:trPr>
        <w:tc>
          <w:tcPr>
            <w:tcW w:w="1959" w:type="dxa"/>
          </w:tcPr>
          <w:p w14:paraId="112C1D6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704F0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95C21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1F08E23D" w14:textId="77777777" w:rsidTr="00722E9C">
        <w:trPr>
          <w:trHeight w:val="144"/>
        </w:trPr>
        <w:tc>
          <w:tcPr>
            <w:tcW w:w="1959" w:type="dxa"/>
          </w:tcPr>
          <w:p w14:paraId="461253D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276D7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9F72EE"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0B786428" w14:textId="77777777" w:rsidTr="00722E9C">
        <w:trPr>
          <w:trHeight w:val="144"/>
        </w:trPr>
        <w:tc>
          <w:tcPr>
            <w:tcW w:w="1959" w:type="dxa"/>
            <w:vMerge w:val="restart"/>
          </w:tcPr>
          <w:p w14:paraId="32DC067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3DF0E7E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FE9A75"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55121566" w14:textId="77777777" w:rsidTr="00722E9C">
        <w:trPr>
          <w:trHeight w:val="144"/>
        </w:trPr>
        <w:tc>
          <w:tcPr>
            <w:tcW w:w="1959" w:type="dxa"/>
            <w:vMerge/>
          </w:tcPr>
          <w:p w14:paraId="24A70A5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74504E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D9BC1A"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41A41797" w14:textId="77777777" w:rsidTr="00722E9C">
        <w:trPr>
          <w:trHeight w:val="144"/>
        </w:trPr>
        <w:tc>
          <w:tcPr>
            <w:tcW w:w="1959" w:type="dxa"/>
          </w:tcPr>
          <w:p w14:paraId="31CBCFE2"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2F2E52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4E9B2E"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64542575" w14:textId="77777777" w:rsidTr="00722E9C">
        <w:trPr>
          <w:trHeight w:val="144"/>
        </w:trPr>
        <w:tc>
          <w:tcPr>
            <w:tcW w:w="1959" w:type="dxa"/>
          </w:tcPr>
          <w:p w14:paraId="4F29DAA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3B596C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670C6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7B5EC29E" w14:textId="77777777" w:rsidTr="00722E9C">
        <w:trPr>
          <w:trHeight w:val="144"/>
        </w:trPr>
        <w:tc>
          <w:tcPr>
            <w:tcW w:w="9990" w:type="dxa"/>
            <w:gridSpan w:val="3"/>
          </w:tcPr>
          <w:p w14:paraId="0B2DE960"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6F875DCD" w14:textId="77777777" w:rsidTr="00722E9C">
        <w:trPr>
          <w:trHeight w:val="144"/>
        </w:trPr>
        <w:tc>
          <w:tcPr>
            <w:tcW w:w="1959" w:type="dxa"/>
          </w:tcPr>
          <w:p w14:paraId="7D5D10D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65B38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8077F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5CD848A0" w14:textId="77777777" w:rsidTr="00722E9C">
        <w:trPr>
          <w:trHeight w:val="144"/>
        </w:trPr>
        <w:tc>
          <w:tcPr>
            <w:tcW w:w="1959" w:type="dxa"/>
          </w:tcPr>
          <w:p w14:paraId="3726733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1ED4A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D0018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2CF8359F" w14:textId="77777777" w:rsidTr="00722E9C">
        <w:trPr>
          <w:trHeight w:val="144"/>
        </w:trPr>
        <w:tc>
          <w:tcPr>
            <w:tcW w:w="1959" w:type="dxa"/>
          </w:tcPr>
          <w:p w14:paraId="70670A1F"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FC4BF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FAEA3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179CFF1E" w14:textId="77777777" w:rsidTr="00722E9C">
        <w:trPr>
          <w:trHeight w:val="144"/>
        </w:trPr>
        <w:tc>
          <w:tcPr>
            <w:tcW w:w="1959" w:type="dxa"/>
            <w:vMerge w:val="restart"/>
          </w:tcPr>
          <w:p w14:paraId="492DCEF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7D6A52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E007ED"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4C721FCD" w14:textId="77777777" w:rsidTr="00722E9C">
        <w:trPr>
          <w:trHeight w:val="144"/>
        </w:trPr>
        <w:tc>
          <w:tcPr>
            <w:tcW w:w="1959" w:type="dxa"/>
            <w:vMerge/>
          </w:tcPr>
          <w:p w14:paraId="7CF3EAA7"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7DF0D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8C6E58"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3EF9AA41" w14:textId="77777777" w:rsidTr="00722E9C">
        <w:trPr>
          <w:trHeight w:val="144"/>
        </w:trPr>
        <w:tc>
          <w:tcPr>
            <w:tcW w:w="1959" w:type="dxa"/>
            <w:vMerge w:val="restart"/>
          </w:tcPr>
          <w:p w14:paraId="513AE2A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B15D8B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27B93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5B1639AF" w14:textId="77777777" w:rsidTr="00722E9C">
        <w:trPr>
          <w:trHeight w:val="666"/>
        </w:trPr>
        <w:tc>
          <w:tcPr>
            <w:tcW w:w="1959" w:type="dxa"/>
            <w:vMerge/>
          </w:tcPr>
          <w:p w14:paraId="0B0564D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8FA7527"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B6D4C55"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474FBBF9" w14:textId="77777777" w:rsidTr="00722E9C">
        <w:trPr>
          <w:trHeight w:val="144"/>
        </w:trPr>
        <w:tc>
          <w:tcPr>
            <w:tcW w:w="1959" w:type="dxa"/>
            <w:vMerge/>
          </w:tcPr>
          <w:p w14:paraId="7EAFE27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90AF2D"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159D1C34"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64FEB27" w14:textId="77777777" w:rsidTr="00722E9C">
        <w:trPr>
          <w:trHeight w:val="144"/>
        </w:trPr>
        <w:tc>
          <w:tcPr>
            <w:tcW w:w="1959" w:type="dxa"/>
            <w:vMerge/>
          </w:tcPr>
          <w:p w14:paraId="58EB2B6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EDEAFC"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25C9F16"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78D94308" w14:textId="77777777" w:rsidTr="00722E9C">
        <w:trPr>
          <w:trHeight w:val="144"/>
        </w:trPr>
        <w:tc>
          <w:tcPr>
            <w:tcW w:w="1959" w:type="dxa"/>
          </w:tcPr>
          <w:p w14:paraId="02FD210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3E96FB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6FE60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14:paraId="2781BE7E" w14:textId="77777777" w:rsidTr="00722E9C">
        <w:trPr>
          <w:trHeight w:val="1674"/>
        </w:trPr>
        <w:tc>
          <w:tcPr>
            <w:tcW w:w="1959" w:type="dxa"/>
            <w:vMerge w:val="restart"/>
          </w:tcPr>
          <w:p w14:paraId="41ED80AB" w14:textId="77777777"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F6DF637"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B6A81" w14:textId="77777777"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14:paraId="2368C98C" w14:textId="77777777" w:rsidTr="00722E9C">
        <w:trPr>
          <w:trHeight w:val="1674"/>
        </w:trPr>
        <w:tc>
          <w:tcPr>
            <w:tcW w:w="1959" w:type="dxa"/>
            <w:vMerge/>
          </w:tcPr>
          <w:p w14:paraId="3775A344" w14:textId="77777777"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14:paraId="37054A16"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F7F46C" w14:textId="77777777"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14:paraId="710BF06D" w14:textId="77777777" w:rsidTr="00722E9C">
        <w:trPr>
          <w:trHeight w:val="144"/>
        </w:trPr>
        <w:tc>
          <w:tcPr>
            <w:tcW w:w="1959" w:type="dxa"/>
          </w:tcPr>
          <w:p w14:paraId="0608D26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14:paraId="1B7DA63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5F8206"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03F77448" w14:textId="77777777" w:rsidTr="00722E9C">
        <w:trPr>
          <w:trHeight w:val="144"/>
        </w:trPr>
        <w:tc>
          <w:tcPr>
            <w:tcW w:w="1959" w:type="dxa"/>
          </w:tcPr>
          <w:p w14:paraId="7213740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6F5799F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B9AB90"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3F01EE08" w14:textId="77777777" w:rsidTr="00722E9C">
        <w:trPr>
          <w:trHeight w:val="144"/>
        </w:trPr>
        <w:tc>
          <w:tcPr>
            <w:tcW w:w="1959" w:type="dxa"/>
          </w:tcPr>
          <w:p w14:paraId="47348DC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62FD7CB"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76720B"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7EE86D12" w14:textId="77777777" w:rsidTr="00722E9C">
        <w:trPr>
          <w:trHeight w:val="144"/>
        </w:trPr>
        <w:tc>
          <w:tcPr>
            <w:tcW w:w="1959" w:type="dxa"/>
          </w:tcPr>
          <w:p w14:paraId="4815812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094DC5"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F98823"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11D07C79" w14:textId="77777777" w:rsidTr="00722E9C">
        <w:trPr>
          <w:trHeight w:val="144"/>
        </w:trPr>
        <w:tc>
          <w:tcPr>
            <w:tcW w:w="1959" w:type="dxa"/>
          </w:tcPr>
          <w:p w14:paraId="35AD3AE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B8C6F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B4F965"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76EF7CB0" w14:textId="77777777" w:rsidTr="00722E9C">
        <w:trPr>
          <w:trHeight w:val="144"/>
        </w:trPr>
        <w:tc>
          <w:tcPr>
            <w:tcW w:w="9990" w:type="dxa"/>
            <w:gridSpan w:val="3"/>
          </w:tcPr>
          <w:p w14:paraId="0643ED33"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2F7708DC" w14:textId="77777777" w:rsidTr="00722E9C">
        <w:trPr>
          <w:trHeight w:val="144"/>
        </w:trPr>
        <w:tc>
          <w:tcPr>
            <w:tcW w:w="1959" w:type="dxa"/>
          </w:tcPr>
          <w:p w14:paraId="5C8F70DC"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05E98AC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7CD7FE"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7C648706" w14:textId="77777777" w:rsidTr="00722E9C">
        <w:trPr>
          <w:trHeight w:val="144"/>
        </w:trPr>
        <w:tc>
          <w:tcPr>
            <w:tcW w:w="1959" w:type="dxa"/>
          </w:tcPr>
          <w:p w14:paraId="049BB4D2"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6474880C"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941132"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79C56C5D" w14:textId="77777777" w:rsidTr="00722E9C">
        <w:trPr>
          <w:trHeight w:val="144"/>
        </w:trPr>
        <w:tc>
          <w:tcPr>
            <w:tcW w:w="1959" w:type="dxa"/>
          </w:tcPr>
          <w:p w14:paraId="379CE58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91EE2C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EEF1F7"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F421288" w14:textId="77777777" w:rsidTr="00722E9C">
        <w:trPr>
          <w:trHeight w:val="144"/>
        </w:trPr>
        <w:tc>
          <w:tcPr>
            <w:tcW w:w="1959" w:type="dxa"/>
          </w:tcPr>
          <w:p w14:paraId="25DB319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50AF10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CDA50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120B55E8" w14:textId="77777777" w:rsidTr="00722E9C">
        <w:trPr>
          <w:trHeight w:val="144"/>
        </w:trPr>
        <w:tc>
          <w:tcPr>
            <w:tcW w:w="1959" w:type="dxa"/>
          </w:tcPr>
          <w:p w14:paraId="64CDBC67"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3C1A2D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901F3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428EB821" w14:textId="77777777" w:rsidTr="00722E9C">
        <w:trPr>
          <w:trHeight w:val="144"/>
        </w:trPr>
        <w:tc>
          <w:tcPr>
            <w:tcW w:w="1959" w:type="dxa"/>
            <w:vMerge w:val="restart"/>
          </w:tcPr>
          <w:p w14:paraId="57EB6ABD"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D6ABD1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2E5BCF5"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76C047C" w14:textId="77777777" w:rsidTr="00722E9C">
        <w:trPr>
          <w:trHeight w:val="144"/>
        </w:trPr>
        <w:tc>
          <w:tcPr>
            <w:tcW w:w="1959" w:type="dxa"/>
            <w:vMerge/>
          </w:tcPr>
          <w:p w14:paraId="783A9B82"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B6CD30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8E940EA"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52D1DBEE" w14:textId="77777777" w:rsidTr="00722E9C">
        <w:trPr>
          <w:trHeight w:val="144"/>
        </w:trPr>
        <w:tc>
          <w:tcPr>
            <w:tcW w:w="1959" w:type="dxa"/>
            <w:vMerge/>
          </w:tcPr>
          <w:p w14:paraId="15F4DAB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779E3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0FE3206"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0FDE3669" w14:textId="77777777" w:rsidTr="00722E9C">
        <w:trPr>
          <w:trHeight w:val="144"/>
        </w:trPr>
        <w:tc>
          <w:tcPr>
            <w:tcW w:w="1959" w:type="dxa"/>
          </w:tcPr>
          <w:p w14:paraId="57EF2BC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70385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52ECF94"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34076794" w14:textId="77777777" w:rsidTr="00722E9C">
        <w:trPr>
          <w:trHeight w:val="144"/>
        </w:trPr>
        <w:tc>
          <w:tcPr>
            <w:tcW w:w="1959" w:type="dxa"/>
          </w:tcPr>
          <w:p w14:paraId="5ADA253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DD2D5B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C5CED46"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3AD1233A" w14:textId="77777777" w:rsidTr="00722E9C">
        <w:trPr>
          <w:trHeight w:val="144"/>
        </w:trPr>
        <w:tc>
          <w:tcPr>
            <w:tcW w:w="1959" w:type="dxa"/>
          </w:tcPr>
          <w:p w14:paraId="1B1D67B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221A8B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052FD6D" w14:textId="77777777"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49A3C779" w14:textId="77777777" w:rsidTr="00722E9C">
        <w:trPr>
          <w:trHeight w:val="144"/>
        </w:trPr>
        <w:tc>
          <w:tcPr>
            <w:tcW w:w="1959" w:type="dxa"/>
          </w:tcPr>
          <w:p w14:paraId="04413FD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39DCF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4DDBCE1"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666A92AC" w14:textId="77777777" w:rsidTr="00722E9C">
        <w:trPr>
          <w:trHeight w:val="144"/>
        </w:trPr>
        <w:tc>
          <w:tcPr>
            <w:tcW w:w="1959" w:type="dxa"/>
          </w:tcPr>
          <w:p w14:paraId="2B284E9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5BC45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F87C3AE"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62753024" w14:textId="77777777" w:rsidTr="00722E9C">
        <w:trPr>
          <w:trHeight w:val="144"/>
        </w:trPr>
        <w:tc>
          <w:tcPr>
            <w:tcW w:w="1959" w:type="dxa"/>
          </w:tcPr>
          <w:p w14:paraId="2189AD9F"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39D67E2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4B1C23A"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70FC7BD4" w14:textId="77777777" w:rsidTr="00722E9C">
        <w:trPr>
          <w:trHeight w:val="144"/>
        </w:trPr>
        <w:tc>
          <w:tcPr>
            <w:tcW w:w="1959" w:type="dxa"/>
          </w:tcPr>
          <w:p w14:paraId="44C4C5B2"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BE117B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5582126"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5970CE33" w14:textId="77777777" w:rsidTr="00722E9C">
        <w:trPr>
          <w:trHeight w:val="144"/>
        </w:trPr>
        <w:tc>
          <w:tcPr>
            <w:tcW w:w="1959" w:type="dxa"/>
          </w:tcPr>
          <w:p w14:paraId="212769B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00FEC3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DE51C04"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1D198207" w14:textId="77777777" w:rsidTr="00722E9C">
        <w:trPr>
          <w:trHeight w:val="144"/>
        </w:trPr>
        <w:tc>
          <w:tcPr>
            <w:tcW w:w="1959" w:type="dxa"/>
          </w:tcPr>
          <w:p w14:paraId="57A34EA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F0DF5A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595C0FD"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65BD84B3" w14:textId="77777777" w:rsidTr="00722E9C">
        <w:trPr>
          <w:trHeight w:val="144"/>
        </w:trPr>
        <w:tc>
          <w:tcPr>
            <w:tcW w:w="1959" w:type="dxa"/>
          </w:tcPr>
          <w:p w14:paraId="769E1165"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90E3B2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1FF99D7"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3298BEB0" w14:textId="77777777" w:rsidR="00C62D66" w:rsidRDefault="00C62D66" w:rsidP="00C62D66">
      <w:pPr>
        <w:bidi/>
        <w:rPr>
          <w:rFonts w:ascii="Faruma" w:hAnsi="Faruma" w:cs="Faruma"/>
          <w:rtl/>
          <w:lang w:bidi="dv-MV"/>
        </w:rPr>
      </w:pPr>
    </w:p>
    <w:p w14:paraId="28D842DA" w14:textId="77777777" w:rsidR="00C62D66" w:rsidRDefault="00C62D66" w:rsidP="00C62D66">
      <w:pPr>
        <w:bidi/>
        <w:rPr>
          <w:rFonts w:ascii="Faruma" w:hAnsi="Faruma" w:cs="Faruma"/>
          <w:rtl/>
          <w:lang w:bidi="dv-MV"/>
        </w:rPr>
      </w:pPr>
    </w:p>
    <w:p w14:paraId="0B8961AA" w14:textId="77777777" w:rsidR="00C62D66" w:rsidRDefault="00C62D66" w:rsidP="00C62D66">
      <w:pPr>
        <w:bidi/>
        <w:rPr>
          <w:rFonts w:ascii="Faruma" w:hAnsi="Faruma" w:cs="Faruma"/>
          <w:rtl/>
          <w:lang w:bidi="dv-MV"/>
        </w:rPr>
      </w:pPr>
    </w:p>
    <w:p w14:paraId="307480A3" w14:textId="77777777" w:rsidR="00C62D66" w:rsidRDefault="00C62D66" w:rsidP="00C62D66">
      <w:pPr>
        <w:bidi/>
        <w:rPr>
          <w:rFonts w:ascii="Faruma" w:hAnsi="Faruma" w:cs="Faruma"/>
          <w:rtl/>
          <w:lang w:bidi="dv-MV"/>
        </w:rPr>
      </w:pPr>
    </w:p>
    <w:p w14:paraId="0077CACE" w14:textId="77777777" w:rsidR="00C62D66" w:rsidRDefault="00C62D66" w:rsidP="00C62D66">
      <w:pPr>
        <w:bidi/>
        <w:rPr>
          <w:rFonts w:ascii="Faruma" w:hAnsi="Faruma" w:cs="Faruma"/>
          <w:rtl/>
          <w:lang w:bidi="dv-MV"/>
        </w:rPr>
      </w:pPr>
    </w:p>
    <w:p w14:paraId="0EABEF4B" w14:textId="77777777" w:rsidR="00C62D66" w:rsidRDefault="00C62D66" w:rsidP="00C62D66">
      <w:pPr>
        <w:bidi/>
        <w:rPr>
          <w:rFonts w:ascii="Faruma" w:hAnsi="Faruma" w:cs="Faruma"/>
          <w:rtl/>
          <w:lang w:bidi="dv-MV"/>
        </w:rPr>
      </w:pPr>
    </w:p>
    <w:p w14:paraId="7507DB66"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3917BFC4" w14:textId="77777777" w:rsidTr="00722E9C">
        <w:trPr>
          <w:trHeight w:val="531"/>
        </w:trPr>
        <w:tc>
          <w:tcPr>
            <w:tcW w:w="10055" w:type="dxa"/>
            <w:gridSpan w:val="3"/>
          </w:tcPr>
          <w:p w14:paraId="4978C483"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16F9AC69" w14:textId="77777777" w:rsidTr="00722E9C">
        <w:trPr>
          <w:trHeight w:val="531"/>
        </w:trPr>
        <w:tc>
          <w:tcPr>
            <w:tcW w:w="10055" w:type="dxa"/>
            <w:gridSpan w:val="3"/>
          </w:tcPr>
          <w:p w14:paraId="5F248470"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185DC4BE" w14:textId="77777777" w:rsidTr="00722E9C">
        <w:trPr>
          <w:trHeight w:val="675"/>
        </w:trPr>
        <w:tc>
          <w:tcPr>
            <w:tcW w:w="1939" w:type="dxa"/>
          </w:tcPr>
          <w:p w14:paraId="0357E4F5"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DF72F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6EF71F7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197E2BA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70C00EC8" w14:textId="77777777" w:rsidTr="00722E9C">
        <w:trPr>
          <w:trHeight w:val="918"/>
        </w:trPr>
        <w:tc>
          <w:tcPr>
            <w:tcW w:w="1939" w:type="dxa"/>
          </w:tcPr>
          <w:p w14:paraId="6051786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084D6E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335C47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177FCC79" w14:textId="77777777" w:rsidTr="00722E9C">
        <w:trPr>
          <w:trHeight w:val="918"/>
        </w:trPr>
        <w:tc>
          <w:tcPr>
            <w:tcW w:w="1939" w:type="dxa"/>
          </w:tcPr>
          <w:p w14:paraId="1303F5FC"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A008A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1D22FC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769BC722" w14:textId="77777777" w:rsidTr="00722E9C">
        <w:trPr>
          <w:trHeight w:val="918"/>
        </w:trPr>
        <w:tc>
          <w:tcPr>
            <w:tcW w:w="1939" w:type="dxa"/>
          </w:tcPr>
          <w:p w14:paraId="1CD3F602"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A91591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144B5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001070D3" w14:textId="77777777" w:rsidTr="00722E9C">
        <w:trPr>
          <w:trHeight w:val="918"/>
        </w:trPr>
        <w:tc>
          <w:tcPr>
            <w:tcW w:w="1939" w:type="dxa"/>
          </w:tcPr>
          <w:p w14:paraId="513364D4"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BAFEE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74C958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61F68628" w14:textId="77777777" w:rsidTr="00722E9C">
        <w:trPr>
          <w:trHeight w:val="918"/>
        </w:trPr>
        <w:tc>
          <w:tcPr>
            <w:tcW w:w="1939" w:type="dxa"/>
          </w:tcPr>
          <w:p w14:paraId="11C504E7"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E59D8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7E1F164"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56AA7320" w14:textId="77777777" w:rsidTr="00722E9C">
        <w:trPr>
          <w:trHeight w:val="918"/>
        </w:trPr>
        <w:tc>
          <w:tcPr>
            <w:tcW w:w="1939" w:type="dxa"/>
          </w:tcPr>
          <w:p w14:paraId="49859DE6"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60753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1E1223"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4C869A7D" w14:textId="77777777" w:rsidTr="00722E9C">
        <w:trPr>
          <w:trHeight w:val="918"/>
        </w:trPr>
        <w:tc>
          <w:tcPr>
            <w:tcW w:w="1939" w:type="dxa"/>
          </w:tcPr>
          <w:p w14:paraId="640F651F"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DA746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54B805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7A0F0945" w14:textId="77777777" w:rsidTr="00722E9C">
        <w:trPr>
          <w:trHeight w:val="918"/>
        </w:trPr>
        <w:tc>
          <w:tcPr>
            <w:tcW w:w="1939" w:type="dxa"/>
            <w:vMerge w:val="restart"/>
          </w:tcPr>
          <w:p w14:paraId="62E178F0"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 xml:space="preserve">ތިންވަނަ ފަރާތަކާއި </w:t>
            </w:r>
            <w:r>
              <w:rPr>
                <w:rFonts w:ascii="Faruma" w:hAnsi="Faruma" w:cs="Faruma" w:hint="cs"/>
                <w:b/>
                <w:bCs/>
                <w:sz w:val="26"/>
                <w:szCs w:val="26"/>
                <w:rtl/>
                <w:lang w:bidi="dv-MV"/>
              </w:rPr>
              <w:lastRenderedPageBreak/>
              <w:t>މަސައްކަތް ހަވާލުކުރުން</w:t>
            </w:r>
          </w:p>
        </w:tc>
        <w:tc>
          <w:tcPr>
            <w:tcW w:w="653" w:type="dxa"/>
          </w:tcPr>
          <w:p w14:paraId="7EE96C9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BF8FD01"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584983DC" w14:textId="77777777" w:rsidTr="00722E9C">
        <w:trPr>
          <w:trHeight w:val="918"/>
        </w:trPr>
        <w:tc>
          <w:tcPr>
            <w:tcW w:w="1939" w:type="dxa"/>
            <w:vMerge/>
          </w:tcPr>
          <w:p w14:paraId="2DE38A36"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3A14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820402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14:paraId="56BCFFE8" w14:textId="77777777" w:rsidTr="00722E9C">
        <w:trPr>
          <w:trHeight w:val="918"/>
        </w:trPr>
        <w:tc>
          <w:tcPr>
            <w:tcW w:w="1939" w:type="dxa"/>
            <w:vMerge w:val="restart"/>
          </w:tcPr>
          <w:p w14:paraId="17548683" w14:textId="77777777"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20B8FF2C"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21FB92"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14:paraId="574C6D27" w14:textId="77777777" w:rsidTr="00722E9C">
        <w:trPr>
          <w:trHeight w:val="918"/>
        </w:trPr>
        <w:tc>
          <w:tcPr>
            <w:tcW w:w="1939" w:type="dxa"/>
            <w:vMerge/>
          </w:tcPr>
          <w:p w14:paraId="2BB24877"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192C742"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6F31A80"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14:paraId="3AC91FC9" w14:textId="77777777" w:rsidTr="00722E9C">
        <w:trPr>
          <w:trHeight w:val="387"/>
        </w:trPr>
        <w:tc>
          <w:tcPr>
            <w:tcW w:w="1939" w:type="dxa"/>
          </w:tcPr>
          <w:p w14:paraId="2A04440A"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0B3096E"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7D739C"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14:paraId="2CF2B027" w14:textId="77777777" w:rsidTr="00722E9C">
        <w:trPr>
          <w:trHeight w:val="387"/>
        </w:trPr>
        <w:tc>
          <w:tcPr>
            <w:tcW w:w="1939" w:type="dxa"/>
            <w:vMerge w:val="restart"/>
          </w:tcPr>
          <w:p w14:paraId="50D527A1"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C5E1B8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524A21"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85E994A" w14:textId="77777777" w:rsidTr="00722E9C">
        <w:trPr>
          <w:trHeight w:val="387"/>
        </w:trPr>
        <w:tc>
          <w:tcPr>
            <w:tcW w:w="1939" w:type="dxa"/>
            <w:vMerge/>
          </w:tcPr>
          <w:p w14:paraId="755C8BAD"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A675EE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B1F706"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09EC81BA" w14:textId="77777777" w:rsidTr="00722E9C">
        <w:trPr>
          <w:trHeight w:val="387"/>
        </w:trPr>
        <w:tc>
          <w:tcPr>
            <w:tcW w:w="1939" w:type="dxa"/>
          </w:tcPr>
          <w:p w14:paraId="702B8C3D"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1AFF0A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5AF1CB0"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5935CE56" w14:textId="77777777" w:rsidTr="00722E9C">
        <w:trPr>
          <w:trHeight w:val="1044"/>
        </w:trPr>
        <w:tc>
          <w:tcPr>
            <w:tcW w:w="1939" w:type="dxa"/>
            <w:vMerge w:val="restart"/>
          </w:tcPr>
          <w:p w14:paraId="513984BA"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26A5AA57"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C848C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0043CC"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18CFB95" w14:textId="77777777" w:rsidTr="00722E9C">
        <w:trPr>
          <w:trHeight w:val="1404"/>
        </w:trPr>
        <w:tc>
          <w:tcPr>
            <w:tcW w:w="1939" w:type="dxa"/>
            <w:vMerge/>
          </w:tcPr>
          <w:p w14:paraId="0039A24C"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E13E40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C20812C"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6082A8F"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25584EC"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45D90476"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53CED302" w14:textId="77777777" w:rsidTr="00722E9C">
        <w:trPr>
          <w:trHeight w:val="432"/>
        </w:trPr>
        <w:tc>
          <w:tcPr>
            <w:tcW w:w="1939" w:type="dxa"/>
          </w:tcPr>
          <w:p w14:paraId="089C5F5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20363A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711E019"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6C0ACAA8" w14:textId="77777777" w:rsidTr="00722E9C">
        <w:trPr>
          <w:trHeight w:val="945"/>
        </w:trPr>
        <w:tc>
          <w:tcPr>
            <w:tcW w:w="1939" w:type="dxa"/>
          </w:tcPr>
          <w:p w14:paraId="4081C8D8"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4E02ED7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5DF19C"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3BAD1B04" w14:textId="77777777" w:rsidTr="00BC0A01">
        <w:trPr>
          <w:trHeight w:val="513"/>
        </w:trPr>
        <w:tc>
          <w:tcPr>
            <w:tcW w:w="1939" w:type="dxa"/>
          </w:tcPr>
          <w:p w14:paraId="750D78D4"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20E149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DBFA1BF"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14:paraId="00F61C61" w14:textId="77777777" w:rsidTr="00BC0A01">
        <w:trPr>
          <w:trHeight w:val="513"/>
        </w:trPr>
        <w:tc>
          <w:tcPr>
            <w:tcW w:w="1939" w:type="dxa"/>
          </w:tcPr>
          <w:p w14:paraId="7AF24164" w14:textId="77777777"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14:paraId="3AC38A78" w14:textId="77777777"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AA40238" w14:textId="77777777"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14:paraId="6F2879C8" w14:textId="77777777" w:rsidTr="00BC0A01">
        <w:trPr>
          <w:trHeight w:val="513"/>
        </w:trPr>
        <w:tc>
          <w:tcPr>
            <w:tcW w:w="1939" w:type="dxa"/>
          </w:tcPr>
          <w:p w14:paraId="7CAB566E" w14:textId="77777777"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14:paraId="541FA5B5" w14:textId="77777777"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D24FDC6" w14:textId="77777777"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14:paraId="14ACF589" w14:textId="77777777" w:rsidTr="00722E9C">
        <w:trPr>
          <w:trHeight w:val="945"/>
        </w:trPr>
        <w:tc>
          <w:tcPr>
            <w:tcW w:w="1939" w:type="dxa"/>
          </w:tcPr>
          <w:p w14:paraId="7ED4DA39"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46C4C48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B53B34" w14:textId="77777777"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14:paraId="123E9DAA" w14:textId="77777777" w:rsidTr="00722E9C">
        <w:trPr>
          <w:trHeight w:val="945"/>
        </w:trPr>
        <w:tc>
          <w:tcPr>
            <w:tcW w:w="1939" w:type="dxa"/>
          </w:tcPr>
          <w:p w14:paraId="4A5452B9"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1FF667C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AF7748A"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6C1984" w:rsidRPr="00551C73" w14:paraId="1E4F3482" w14:textId="77777777" w:rsidTr="00722E9C">
        <w:trPr>
          <w:trHeight w:val="945"/>
        </w:trPr>
        <w:tc>
          <w:tcPr>
            <w:tcW w:w="1939" w:type="dxa"/>
          </w:tcPr>
          <w:p w14:paraId="073339D5" w14:textId="77777777" w:rsidR="006C1984" w:rsidRPr="00630085"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533E6743" w14:textId="77777777" w:rsidR="006C1984" w:rsidRPr="00840A26"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C0C48BD" w14:textId="77777777" w:rsidR="006C1984" w:rsidRPr="00CA1CEB" w:rsidRDefault="006C1984" w:rsidP="00722E9C">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ސްޓޭޓް</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ޓްރޭޑިންގ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އޯގަނައިޒޭޝަން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ޕލކ</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ލޓޑ</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އެސް</w:t>
            </w:r>
            <w:r w:rsidRPr="006C1984">
              <w:rPr>
                <w:rFonts w:ascii="Faruma" w:hAnsi="Faruma" w:cs="Faruma"/>
                <w:sz w:val="26"/>
                <w:szCs w:val="26"/>
                <w:rtl/>
                <w:lang w:bidi="dv-MV"/>
              </w:rPr>
              <w:t>.</w:t>
            </w:r>
            <w:r w:rsidRPr="006C1984">
              <w:rPr>
                <w:rFonts w:ascii="Faruma" w:hAnsi="Faruma" w:cs="Faruma" w:hint="cs"/>
                <w:sz w:val="26"/>
                <w:szCs w:val="26"/>
                <w:rtl/>
                <w:lang w:bidi="dv-MV"/>
              </w:rPr>
              <w:t>ޓީ</w:t>
            </w:r>
            <w:r w:rsidRPr="006C1984">
              <w:rPr>
                <w:rFonts w:ascii="Faruma" w:hAnsi="Faruma" w:cs="Faruma"/>
                <w:sz w:val="26"/>
                <w:szCs w:val="26"/>
                <w:rtl/>
                <w:lang w:bidi="dv-MV"/>
              </w:rPr>
              <w:t>.</w:t>
            </w:r>
            <w:r w:rsidRPr="006C1984">
              <w:rPr>
                <w:rFonts w:ascii="Faruma" w:hAnsi="Faruma" w:cs="Faruma" w:hint="cs"/>
                <w:sz w:val="26"/>
                <w:szCs w:val="26"/>
                <w:rtl/>
                <w:lang w:bidi="dv-MV"/>
              </w:rPr>
              <w:t>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0BD090A4" w14:textId="77777777" w:rsidTr="00722E9C">
        <w:trPr>
          <w:trHeight w:val="945"/>
        </w:trPr>
        <w:tc>
          <w:tcPr>
            <w:tcW w:w="1939" w:type="dxa"/>
          </w:tcPr>
          <w:p w14:paraId="5F9E1B64"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4F8DC60F"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CF41B86" w14:textId="77777777" w:rsidR="003509A5" w:rsidRPr="00CA1CEB" w:rsidRDefault="003509A5" w:rsidP="003509A5">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Pr>
                <w:rFonts w:ascii="Faruma" w:hAnsi="Faruma" w:cs="Faruma" w:hint="cs"/>
                <w:sz w:val="26"/>
                <w:szCs w:val="26"/>
                <w:rtl/>
                <w:lang w:bidi="dv-MV"/>
              </w:rPr>
              <w:t>ދޮންކެޔޮ އަދި ބިސް</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001E450A" w:rsidRPr="004D22C0">
              <w:rPr>
                <w:rFonts w:ascii="Faruma" w:hAnsi="Faruma" w:cs="Faruma" w:hint="cs"/>
                <w:sz w:val="26"/>
                <w:szCs w:val="26"/>
                <w:rtl/>
                <w:lang w:bidi="dv-MV"/>
              </w:rPr>
              <w:t>އެގްރޯ</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ނޭޝަނަލް</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ކޯރ</w:t>
            </w:r>
            <w:r w:rsidR="001E450A">
              <w:rPr>
                <w:rFonts w:ascii="Faruma" w:hAnsi="Faruma" w:cs="Faruma" w:hint="cs"/>
                <w:sz w:val="26"/>
                <w:szCs w:val="26"/>
                <w:rtl/>
                <w:lang w:bidi="dv-MV"/>
              </w:rPr>
              <w:t xml:space="preserve">ޕަރޭޝަން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2AC79D41" w14:textId="77777777" w:rsidTr="00722E9C">
        <w:trPr>
          <w:trHeight w:val="945"/>
        </w:trPr>
        <w:tc>
          <w:tcPr>
            <w:tcW w:w="1939" w:type="dxa"/>
          </w:tcPr>
          <w:p w14:paraId="5B499674"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311DC6CB"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E602DBD" w14:textId="77777777" w:rsidR="003509A5" w:rsidRPr="00CC1C85" w:rsidRDefault="003509A5" w:rsidP="006C198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ދަރިވަރުންނަށް ނާސްތާ ފޯރުކޮށްދިނުމަށް</w:t>
            </w:r>
            <w:r w:rsidRPr="00CC1C85">
              <w:rPr>
                <w:rFonts w:ascii="Faruma" w:hAnsi="Faruma" w:cs="Faruma" w:hint="cs"/>
                <w:sz w:val="26"/>
                <w:szCs w:val="26"/>
                <w:rtl/>
                <w:lang w:bidi="dv-MV"/>
              </w:rPr>
              <w:t xml:space="preserve"> ސަޕްލައިކުރާ ކިރު،</w:t>
            </w:r>
            <w:r>
              <w:rPr>
                <w:rFonts w:ascii="Faruma" w:hAnsi="Faruma" w:cs="Faruma" w:hint="cs"/>
                <w:sz w:val="26"/>
                <w:szCs w:val="26"/>
                <w:rtl/>
                <w:lang w:bidi="dv-MV"/>
              </w:rPr>
              <w:t>ދޮންކެޔު އަދި  ބިސް</w:t>
            </w:r>
            <w:r w:rsidRPr="00CC1C85">
              <w:rPr>
                <w:rFonts w:ascii="Faruma" w:hAnsi="Faruma" w:cs="Faruma" w:hint="cs"/>
                <w:sz w:val="26"/>
                <w:szCs w:val="26"/>
                <w:rtl/>
                <w:lang w:bidi="dv-MV"/>
              </w:rPr>
              <w:t xml:space="preserve"> ގުދަންކޮށް ބަލަހައްޓައި</w:t>
            </w:r>
            <w:r>
              <w:rPr>
                <w:rFonts w:ascii="Faruma" w:hAnsi="Faruma" w:hint="cs"/>
                <w:sz w:val="26"/>
                <w:szCs w:val="26"/>
                <w:rtl/>
              </w:rPr>
              <w:t>،</w:t>
            </w:r>
            <w:r w:rsidRPr="00CC1C85">
              <w:rPr>
                <w:rFonts w:ascii="Faruma" w:hAnsi="Faruma" w:cs="Faruma" w:hint="cs"/>
                <w:sz w:val="26"/>
                <w:szCs w:val="26"/>
                <w:rtl/>
                <w:lang w:bidi="dv-MV"/>
              </w:rPr>
              <w:t xml:space="preserve"> </w:t>
            </w:r>
            <w:r>
              <w:rPr>
                <w:rFonts w:ascii="Faruma" w:hAnsi="Faruma" w:cs="Faruma" w:hint="cs"/>
                <w:sz w:val="26"/>
                <w:szCs w:val="26"/>
                <w:rtl/>
                <w:lang w:bidi="dv-MV"/>
              </w:rPr>
              <w:t>ނާސްތާ ތައްޔާރުކޮށް</w:t>
            </w:r>
            <w:r w:rsidRPr="00CC1C85">
              <w:rPr>
                <w:rFonts w:ascii="Faruma" w:hAnsi="Faruma" w:cs="Faruma" w:hint="cs"/>
                <w:sz w:val="26"/>
                <w:szCs w:val="26"/>
                <w:rtl/>
                <w:lang w:bidi="dv-MV"/>
              </w:rPr>
              <w:t xml:space="preserve"> ދަރިވަރުންނަށް ފޯރުކޮށްދިނުމަކީ މަސައްކަތް ހަވާލުވާ ފަރާތުގެ ޒިންމާއެކެވެ.</w:t>
            </w:r>
          </w:p>
        </w:tc>
      </w:tr>
      <w:tr w:rsidR="005D3E8C" w:rsidRPr="00551C73" w14:paraId="79197C2B" w14:textId="77777777" w:rsidTr="00722E9C">
        <w:trPr>
          <w:trHeight w:val="945"/>
        </w:trPr>
        <w:tc>
          <w:tcPr>
            <w:tcW w:w="1939" w:type="dxa"/>
          </w:tcPr>
          <w:p w14:paraId="46E8882D" w14:textId="77777777" w:rsidR="005D3E8C" w:rsidRPr="00630085"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61BCFDB6" w14:textId="77777777" w:rsidR="005D3E8C" w:rsidRPr="00840A26"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A5E2761" w14:textId="77777777" w:rsidR="005D3E8C" w:rsidRPr="00B91007" w:rsidRDefault="005D3E8C" w:rsidP="005D3E8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ކިރު، ދޮންކެޔޮ އަދި ބިސް ނުލިބިއްޖެނަމަ، ދެފަރާތުން އެއްބަސްވާ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ނާސްތާ ފޯރުކޮށްދިނުމުގެ އުސޫލްގައި ބަޔާންކުރާ ތަކެތި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7B39C6" w:rsidRPr="00551C73" w14:paraId="30F8B1BA" w14:textId="77777777" w:rsidTr="00722E9C">
        <w:trPr>
          <w:trHeight w:val="945"/>
        </w:trPr>
        <w:tc>
          <w:tcPr>
            <w:tcW w:w="1939" w:type="dxa"/>
            <w:vMerge w:val="restart"/>
          </w:tcPr>
          <w:p w14:paraId="61BD65D8" w14:textId="77777777" w:rsidR="007B39C6" w:rsidRPr="00630085"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ބިލް ކުރުމާއި ބިލަށް ފައިސާ ދެއްކުން</w:t>
            </w:r>
          </w:p>
        </w:tc>
        <w:tc>
          <w:tcPr>
            <w:tcW w:w="653" w:type="dxa"/>
          </w:tcPr>
          <w:p w14:paraId="39F902C9"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ECA167" w14:textId="77777777" w:rsidR="007B39C6" w:rsidRPr="00B91007" w:rsidRDefault="007B39C6" w:rsidP="0059455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7B39C6" w:rsidRPr="00551C73" w14:paraId="344C357A" w14:textId="77777777" w:rsidTr="00722E9C">
        <w:trPr>
          <w:trHeight w:val="945"/>
        </w:trPr>
        <w:tc>
          <w:tcPr>
            <w:tcW w:w="1939" w:type="dxa"/>
            <w:vMerge/>
          </w:tcPr>
          <w:p w14:paraId="4FC70715"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21679AA8"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EA4D355" w14:textId="77777777" w:rsidR="007B39C6" w:rsidRDefault="007B39C6" w:rsidP="00594558">
            <w:pPr>
              <w:tabs>
                <w:tab w:val="left" w:pos="2632"/>
              </w:tabs>
              <w:bidi/>
              <w:spacing w:line="276" w:lineRule="auto"/>
              <w:jc w:val="both"/>
              <w:rPr>
                <w:rFonts w:ascii="Faruma" w:hAnsi="Faruma" w:cs="Faruma"/>
                <w:sz w:val="26"/>
                <w:szCs w:val="26"/>
                <w:rtl/>
                <w:lang w:bidi="dv-MV"/>
              </w:rPr>
            </w:pPr>
            <w:r w:rsidRPr="003707A0">
              <w:rPr>
                <w:rFonts w:ascii="Faruma" w:hAnsi="Faruma" w:cs="Faruma" w:hint="cs"/>
                <w:sz w:val="26"/>
                <w:szCs w:val="26"/>
                <w:rtl/>
                <w:lang w:bidi="dv-MV"/>
              </w:rPr>
              <w:t>މަސައްކަތް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ހަވާލުވާ</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ފަރާތުން</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ހުށަހަޅާ</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ބިލްތަކަށް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ފައިސާ</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ދެއްކުމަށް</w:t>
            </w:r>
            <w:r w:rsidRPr="003707A0">
              <w:rPr>
                <w:rFonts w:ascii="Faruma" w:hAnsi="Faruma" w:cs="Faruma"/>
                <w:sz w:val="26"/>
                <w:szCs w:val="26"/>
                <w:rtl/>
                <w:lang w:bidi="dv-MV"/>
              </w:rPr>
              <w:t xml:space="preserve"> 15 </w:t>
            </w:r>
            <w:r w:rsidRPr="003707A0">
              <w:rPr>
                <w:rFonts w:ascii="Faruma" w:hAnsi="Faruma" w:cs="Faruma" w:hint="cs"/>
                <w:sz w:val="26"/>
                <w:szCs w:val="26"/>
                <w:rtl/>
                <w:lang w:bidi="dv-MV"/>
              </w:rPr>
              <w:t>ދުވަހުގެ</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ތެރޭގައި</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މިނިސްޓްރީ</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އޮފް</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ފިނޭންސްއަށް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ނުވަތަ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ބޭންކަށް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ފޮނުވަންވާނެއެވެ</w:t>
            </w:r>
            <w:r w:rsidRPr="003707A0">
              <w:rPr>
                <w:rFonts w:ascii="Faruma" w:hAnsi="Faruma" w:cs="Faruma"/>
                <w:sz w:val="26"/>
                <w:szCs w:val="26"/>
                <w:rtl/>
                <w:lang w:bidi="dv-MV"/>
              </w:rPr>
              <w:t>.</w:t>
            </w:r>
          </w:p>
        </w:tc>
      </w:tr>
      <w:tr w:rsidR="007B39C6" w:rsidRPr="00551C73" w14:paraId="794B2F79" w14:textId="77777777" w:rsidTr="00722E9C">
        <w:trPr>
          <w:trHeight w:val="945"/>
        </w:trPr>
        <w:tc>
          <w:tcPr>
            <w:tcW w:w="1939" w:type="dxa"/>
          </w:tcPr>
          <w:p w14:paraId="6AAC5BBD"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71485A5E"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BFB9E3" w14:textId="77777777" w:rsidR="007B39C6" w:rsidRDefault="007B39C6" w:rsidP="007B39C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551C73" w14:paraId="69F28036" w14:textId="77777777" w:rsidTr="00722E9C">
        <w:trPr>
          <w:trHeight w:val="945"/>
        </w:trPr>
        <w:tc>
          <w:tcPr>
            <w:tcW w:w="1939" w:type="dxa"/>
          </w:tcPr>
          <w:p w14:paraId="54693875" w14:textId="77777777"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63A7B1F3"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62A220" w14:textId="77777777"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14:paraId="453FA98A" w14:textId="77777777" w:rsidTr="00722E9C">
        <w:trPr>
          <w:trHeight w:val="945"/>
        </w:trPr>
        <w:tc>
          <w:tcPr>
            <w:tcW w:w="1939" w:type="dxa"/>
          </w:tcPr>
          <w:p w14:paraId="172D889D" w14:textId="77777777"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8DE9F37"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F8ED2F4"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14:paraId="5819503E" w14:textId="77777777" w:rsidTr="00722E9C">
        <w:trPr>
          <w:trHeight w:val="945"/>
        </w:trPr>
        <w:tc>
          <w:tcPr>
            <w:tcW w:w="1939" w:type="dxa"/>
          </w:tcPr>
          <w:p w14:paraId="3657F73D" w14:textId="77777777"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67B4AC69"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471C67"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14:paraId="7A2AFF4B" w14:textId="77777777" w:rsidTr="00722E9C">
        <w:trPr>
          <w:trHeight w:val="945"/>
        </w:trPr>
        <w:tc>
          <w:tcPr>
            <w:tcW w:w="1939" w:type="dxa"/>
          </w:tcPr>
          <w:p w14:paraId="5E283689" w14:textId="77777777"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7C101B5"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6B51B9" w14:textId="77777777"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14:paraId="069A5B7D" w14:textId="77777777" w:rsidTr="00722E9C">
        <w:trPr>
          <w:trHeight w:val="945"/>
        </w:trPr>
        <w:tc>
          <w:tcPr>
            <w:tcW w:w="1939" w:type="dxa"/>
          </w:tcPr>
          <w:p w14:paraId="5E90DF53" w14:textId="77777777"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6D44F63"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9F679CE" w14:textId="77777777"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14:paraId="0FABC2F5" w14:textId="77777777" w:rsidR="007B39C6" w:rsidRDefault="007B39C6" w:rsidP="006A035F">
            <w:pPr>
              <w:tabs>
                <w:tab w:val="right" w:pos="404"/>
              </w:tabs>
              <w:bidi/>
              <w:spacing w:line="276" w:lineRule="auto"/>
              <w:jc w:val="both"/>
              <w:rPr>
                <w:rFonts w:ascii="Faruma" w:hAnsi="Faruma" w:cs="Faruma"/>
                <w:noProof/>
                <w:lang w:bidi="dv-MV"/>
              </w:rPr>
            </w:pPr>
          </w:p>
          <w:p w14:paraId="4B62F2CA" w14:textId="77777777" w:rsidR="007B39C6" w:rsidRDefault="007B39C6" w:rsidP="006A035F">
            <w:pPr>
              <w:tabs>
                <w:tab w:val="right" w:pos="404"/>
              </w:tabs>
              <w:bidi/>
              <w:spacing w:line="276" w:lineRule="auto"/>
              <w:jc w:val="both"/>
              <w:rPr>
                <w:rFonts w:ascii="Faruma" w:hAnsi="Faruma" w:cs="Faruma"/>
                <w:noProof/>
                <w:rtl/>
                <w:lang w:bidi="dv-MV"/>
              </w:rPr>
            </w:pPr>
          </w:p>
          <w:p w14:paraId="2E091BA8" w14:textId="77777777" w:rsidR="00490EAB" w:rsidRDefault="00490EAB" w:rsidP="00490EAB">
            <w:pPr>
              <w:tabs>
                <w:tab w:val="right" w:pos="404"/>
              </w:tabs>
              <w:bidi/>
              <w:spacing w:line="276" w:lineRule="auto"/>
              <w:jc w:val="both"/>
              <w:rPr>
                <w:rFonts w:ascii="Faruma" w:hAnsi="Faruma" w:cs="Faruma"/>
                <w:noProof/>
                <w:rtl/>
                <w:lang w:bidi="dv-MV"/>
              </w:rPr>
            </w:pPr>
          </w:p>
          <w:p w14:paraId="2E76C191" w14:textId="77777777" w:rsidR="00490EAB" w:rsidRDefault="00490EAB" w:rsidP="00490EAB">
            <w:pPr>
              <w:tabs>
                <w:tab w:val="right" w:pos="404"/>
              </w:tabs>
              <w:bidi/>
              <w:spacing w:line="276" w:lineRule="auto"/>
              <w:jc w:val="both"/>
              <w:rPr>
                <w:rFonts w:ascii="Faruma" w:hAnsi="Faruma" w:cs="Faruma"/>
                <w:noProof/>
                <w:rtl/>
                <w:lang w:bidi="dv-MV"/>
              </w:rPr>
            </w:pPr>
          </w:p>
          <w:p w14:paraId="1CECA0BC" w14:textId="77777777" w:rsidR="00490EAB" w:rsidRDefault="00490EAB" w:rsidP="00490EAB">
            <w:pPr>
              <w:tabs>
                <w:tab w:val="right" w:pos="404"/>
              </w:tabs>
              <w:bidi/>
              <w:spacing w:line="276" w:lineRule="auto"/>
              <w:jc w:val="both"/>
              <w:rPr>
                <w:rFonts w:ascii="Faruma" w:hAnsi="Faruma" w:cs="Faruma"/>
                <w:noProof/>
                <w:rtl/>
                <w:lang w:bidi="dv-MV"/>
              </w:rPr>
            </w:pPr>
          </w:p>
          <w:p w14:paraId="3CDF0398" w14:textId="77777777" w:rsidR="00490EAB" w:rsidRDefault="00490EAB" w:rsidP="00490EAB">
            <w:pPr>
              <w:tabs>
                <w:tab w:val="right" w:pos="404"/>
              </w:tabs>
              <w:bidi/>
              <w:spacing w:line="276" w:lineRule="auto"/>
              <w:jc w:val="both"/>
              <w:rPr>
                <w:rFonts w:ascii="Faruma" w:hAnsi="Faruma" w:cs="Faruma"/>
                <w:noProof/>
                <w:rtl/>
                <w:lang w:bidi="dv-MV"/>
              </w:rPr>
            </w:pPr>
          </w:p>
          <w:p w14:paraId="5299BA01" w14:textId="77777777" w:rsidR="00490EAB" w:rsidRDefault="00490EAB" w:rsidP="00490EAB">
            <w:pPr>
              <w:tabs>
                <w:tab w:val="right" w:pos="404"/>
              </w:tabs>
              <w:bidi/>
              <w:spacing w:line="276" w:lineRule="auto"/>
              <w:jc w:val="both"/>
              <w:rPr>
                <w:rFonts w:ascii="Faruma" w:hAnsi="Faruma" w:cs="Faruma"/>
                <w:noProof/>
                <w:rtl/>
                <w:lang w:bidi="dv-MV"/>
              </w:rPr>
            </w:pPr>
          </w:p>
          <w:p w14:paraId="6E81A5C2" w14:textId="77777777" w:rsidR="00490EAB" w:rsidRDefault="00490EAB" w:rsidP="00490EAB">
            <w:pPr>
              <w:tabs>
                <w:tab w:val="right" w:pos="404"/>
              </w:tabs>
              <w:bidi/>
              <w:spacing w:line="276" w:lineRule="auto"/>
              <w:jc w:val="both"/>
              <w:rPr>
                <w:rFonts w:ascii="Faruma" w:hAnsi="Faruma" w:cs="Faruma"/>
                <w:noProof/>
                <w:rtl/>
                <w:lang w:bidi="dv-MV"/>
              </w:rPr>
            </w:pPr>
          </w:p>
          <w:p w14:paraId="7EC0E4CE" w14:textId="77777777" w:rsidR="00490EAB" w:rsidRDefault="00490EAB" w:rsidP="00490EAB">
            <w:pPr>
              <w:tabs>
                <w:tab w:val="right" w:pos="404"/>
              </w:tabs>
              <w:bidi/>
              <w:spacing w:line="276" w:lineRule="auto"/>
              <w:jc w:val="both"/>
              <w:rPr>
                <w:rFonts w:ascii="Faruma" w:hAnsi="Faruma" w:cs="Faruma"/>
                <w:noProof/>
                <w:lang w:bidi="dv-MV"/>
              </w:rPr>
            </w:pPr>
          </w:p>
          <w:p w14:paraId="4916B13D" w14:textId="77777777" w:rsidR="007B39C6" w:rsidRPr="00C8165D" w:rsidRDefault="007B39C6" w:rsidP="006A035F">
            <w:pPr>
              <w:tabs>
                <w:tab w:val="right" w:pos="404"/>
              </w:tabs>
              <w:bidi/>
              <w:spacing w:line="276" w:lineRule="auto"/>
              <w:jc w:val="both"/>
              <w:rPr>
                <w:rFonts w:ascii="Faruma" w:hAnsi="Faruma" w:cs="Faruma"/>
                <w:noProof/>
                <w:rtl/>
                <w:lang w:bidi="dv-MV"/>
              </w:rPr>
            </w:pPr>
          </w:p>
        </w:tc>
      </w:tr>
    </w:tbl>
    <w:p w14:paraId="6AB47438"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85D9F36" w14:textId="77777777" w:rsidTr="00722E9C">
        <w:trPr>
          <w:trHeight w:val="374"/>
        </w:trPr>
        <w:tc>
          <w:tcPr>
            <w:tcW w:w="9990" w:type="dxa"/>
          </w:tcPr>
          <w:p w14:paraId="27DB6FD2"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7B28E36B" w14:textId="77777777" w:rsidTr="00722E9C">
        <w:trPr>
          <w:trHeight w:val="374"/>
        </w:trPr>
        <w:tc>
          <w:tcPr>
            <w:tcW w:w="9990" w:type="dxa"/>
          </w:tcPr>
          <w:p w14:paraId="2AB19EE1"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0335EF91" w14:textId="77777777" w:rsidTr="00722E9C">
        <w:trPr>
          <w:trHeight w:val="374"/>
        </w:trPr>
        <w:tc>
          <w:tcPr>
            <w:tcW w:w="9990" w:type="dxa"/>
            <w:hideMark/>
          </w:tcPr>
          <w:p w14:paraId="6AA97D3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3C271629" w14:textId="77777777" w:rsidTr="00722E9C">
        <w:trPr>
          <w:trHeight w:val="374"/>
        </w:trPr>
        <w:tc>
          <w:tcPr>
            <w:tcW w:w="9990" w:type="dxa"/>
          </w:tcPr>
          <w:p w14:paraId="47344AD1"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546DD248" w14:textId="77777777" w:rsidTr="00722E9C">
        <w:trPr>
          <w:trHeight w:val="374"/>
        </w:trPr>
        <w:tc>
          <w:tcPr>
            <w:tcW w:w="9990" w:type="dxa"/>
            <w:hideMark/>
          </w:tcPr>
          <w:p w14:paraId="4289F265" w14:textId="77777777" w:rsidR="00C62D66" w:rsidRDefault="00C62D66" w:rsidP="00722E9C">
            <w:pPr>
              <w:bidi/>
              <w:spacing w:line="276" w:lineRule="auto"/>
              <w:rPr>
                <w:rFonts w:ascii="Faruma" w:hAnsi="Faruma" w:cs="Faruma"/>
                <w:b/>
                <w:bCs/>
                <w:sz w:val="2"/>
                <w:szCs w:val="2"/>
                <w:rtl/>
                <w:lang w:bidi="dv-MV"/>
              </w:rPr>
            </w:pPr>
          </w:p>
          <w:p w14:paraId="4124DBD1" w14:textId="77777777" w:rsidR="00C62D66" w:rsidRDefault="00C62D66" w:rsidP="00722E9C">
            <w:pPr>
              <w:bidi/>
              <w:spacing w:line="276" w:lineRule="auto"/>
              <w:rPr>
                <w:rFonts w:ascii="Faruma" w:hAnsi="Faruma" w:cs="Faruma"/>
                <w:b/>
                <w:bCs/>
                <w:sz w:val="2"/>
                <w:szCs w:val="2"/>
                <w:rtl/>
                <w:lang w:bidi="dv-MV"/>
              </w:rPr>
            </w:pPr>
          </w:p>
          <w:p w14:paraId="3E11B392" w14:textId="77777777" w:rsidR="00C62D66" w:rsidRDefault="00C62D66" w:rsidP="00722E9C">
            <w:pPr>
              <w:bidi/>
              <w:spacing w:line="276" w:lineRule="auto"/>
              <w:rPr>
                <w:rFonts w:ascii="Faruma" w:hAnsi="Faruma" w:cs="Faruma"/>
                <w:b/>
                <w:bCs/>
                <w:sz w:val="2"/>
                <w:szCs w:val="2"/>
                <w:rtl/>
                <w:lang w:bidi="dv-MV"/>
              </w:rPr>
            </w:pPr>
          </w:p>
          <w:p w14:paraId="4822CF4A"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14:paraId="3359768F"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A772F42" w14:textId="77777777"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495CEDF6" w14:textId="77777777"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0D21E14B" w14:textId="77777777"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67CCB570" w14:textId="77777777"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14:paraId="74146D18"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A2622DF" w14:textId="77777777"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14:paraId="08A7F319"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EAA38BD"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734F90C9"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E725EF6"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4B1EB98"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2D08AFF3"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E25C77F"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A631C90" w14:textId="77777777"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474BC0D0"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030D92F"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14:paraId="20E32815"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152C8E1" w14:textId="77777777"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14:paraId="1FF14425" w14:textId="77777777"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05D00235" w14:textId="77777777"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7F158AA" w14:textId="77777777"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14:paraId="68F36C1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5857B8E" w14:textId="77777777"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2CE1CCD4" w14:textId="77777777"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6D7BBD7A" w14:textId="77777777"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F20D0B4" w14:textId="77777777"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14:paraId="0FD0BD55"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D85D0D8"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71A9D44B" w14:textId="77777777"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14:paraId="1B423BAE"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6F8548E"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0F848613"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5FC0F03"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41D8DB94"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376C8F6A"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AC69665"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62F18493"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A183129"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3D22DCD1"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7D7E1F7B"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A8A9E8D"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50527278"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677F72F"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2352A29D"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34352106"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540C1A9"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14:paraId="37591750"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05FE4C06"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07B74146" w14:textId="77777777"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1C4FCBA9" w14:textId="77777777"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C44D2D5" w14:textId="77777777"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14:paraId="0B76CFA3"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6FE01B0C"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037A840A" w14:textId="77777777"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0E281DAC" w14:textId="77777777"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406FF24" w14:textId="77777777"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14:paraId="252E8011"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8086599" w14:textId="77777777"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14:paraId="07F76986"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3F3CBB8" w14:textId="77777777"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3ADB0685"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F95EA63"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54DE282"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53FCECAA"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3997FA6B"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14:paraId="166EB251"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14:paraId="2FBB7FEE"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7279145"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43D0213A"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2910257A"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14:paraId="6B7A8C7D"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576C8913"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9D38CDE"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1555C55C"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22977C39"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14:paraId="28855B7E"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1F13C0E0" w14:textId="77777777"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3DB0B85" w14:textId="77777777" w:rsidR="00265E1C" w:rsidRPr="00265E1C" w:rsidRDefault="00265E1C" w:rsidP="007C4DC8">
                  <w:pPr>
                    <w:tabs>
                      <w:tab w:val="left" w:pos="2632"/>
                    </w:tabs>
                    <w:bidi/>
                    <w:jc w:val="center"/>
                    <w:rPr>
                      <w:rFonts w:ascii="Arial Narrow" w:hAnsi="Arial Narrow" w:cs="Faruma"/>
                      <w:lang w:bidi="dv-MV"/>
                    </w:rPr>
                  </w:pPr>
                </w:p>
              </w:tc>
            </w:tr>
            <w:tr w:rsidR="00265E1C" w:rsidRPr="00265E1C" w14:paraId="727485E7"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6811E4F" w14:textId="77777777"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14:paraId="733D0F6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B41DA83"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lastRenderedPageBreak/>
                    <w:t>15</w:t>
                  </w:r>
                </w:p>
              </w:tc>
              <w:tc>
                <w:tcPr>
                  <w:tcW w:w="7528" w:type="dxa"/>
                  <w:tcBorders>
                    <w:top w:val="single" w:sz="4" w:space="0" w:color="auto"/>
                    <w:left w:val="single" w:sz="4" w:space="0" w:color="auto"/>
                    <w:bottom w:val="single" w:sz="4" w:space="0" w:color="auto"/>
                    <w:right w:val="single" w:sz="4" w:space="0" w:color="auto"/>
                  </w:tcBorders>
                </w:tcPr>
                <w:p w14:paraId="2868CD80" w14:textId="77777777"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57A06F5B"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0DCD751"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4DD28512"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88589A4"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14:paraId="05FDFF2C"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7C32DD00"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65534AC"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59D606E8"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047F488"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14:paraId="037CDBF4"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680ECB3F"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A982527"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0D524C3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2D3E5E6"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14:paraId="16276673"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0091FE9C"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BE14CF5"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229736BE"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943A17E" w14:textId="77777777"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14:paraId="36A821B1"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E1BD3F1"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14:paraId="2C9E91E1" w14:textId="77777777"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A4F2999"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29FBA9A6"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09E422D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B215BB7"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14:paraId="79C86234" w14:textId="77777777"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76C664B"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349D1966"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38D9456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0196235" w14:textId="77777777" w:rsidR="00265E1C" w:rsidRPr="00265E1C" w:rsidRDefault="00265E1C" w:rsidP="00722E9C">
                  <w:pPr>
                    <w:tabs>
                      <w:tab w:val="left" w:pos="2632"/>
                    </w:tabs>
                    <w:bidi/>
                    <w:spacing w:line="276" w:lineRule="auto"/>
                    <w:jc w:val="center"/>
                    <w:rPr>
                      <w:rFonts w:ascii="Faruma" w:hAnsi="Faruma" w:cs="Faruma"/>
                      <w:b/>
                      <w:bCs/>
                      <w:lang w:bidi="dv-MV"/>
                    </w:rPr>
                  </w:pPr>
                </w:p>
              </w:tc>
            </w:tr>
          </w:tbl>
          <w:p w14:paraId="02483219" w14:textId="77777777" w:rsidR="00C62D66" w:rsidRPr="00FD2588" w:rsidRDefault="00C62D66" w:rsidP="00722E9C">
            <w:pPr>
              <w:bidi/>
              <w:rPr>
                <w:rFonts w:ascii="Faruma" w:hAnsi="Faruma" w:cs="Faruma"/>
                <w:sz w:val="2"/>
                <w:szCs w:val="2"/>
                <w:lang w:bidi="dv-MV"/>
              </w:rPr>
            </w:pPr>
          </w:p>
          <w:p w14:paraId="26B6ACF8" w14:textId="77777777" w:rsidR="00C62D66" w:rsidRPr="00FD2588" w:rsidRDefault="00C62D66" w:rsidP="00722E9C">
            <w:pPr>
              <w:bidi/>
              <w:rPr>
                <w:rFonts w:ascii="Faruma" w:hAnsi="Faruma" w:cs="Faruma"/>
                <w:sz w:val="2"/>
                <w:szCs w:val="2"/>
                <w:lang w:bidi="dv-MV"/>
              </w:rPr>
            </w:pPr>
          </w:p>
          <w:p w14:paraId="49166F4D" w14:textId="77777777" w:rsidR="00C62D66" w:rsidRDefault="00C62D66" w:rsidP="00722E9C">
            <w:pPr>
              <w:bidi/>
              <w:rPr>
                <w:rFonts w:ascii="Faruma" w:hAnsi="Faruma" w:cs="Faruma"/>
                <w:sz w:val="2"/>
                <w:szCs w:val="2"/>
                <w:rtl/>
                <w:lang w:bidi="dv-MV"/>
              </w:rPr>
            </w:pPr>
          </w:p>
          <w:p w14:paraId="7CB8B935" w14:textId="77777777" w:rsidR="007C4DC8" w:rsidRDefault="007C4DC8" w:rsidP="007C4DC8">
            <w:pPr>
              <w:bidi/>
              <w:rPr>
                <w:rFonts w:ascii="Faruma" w:hAnsi="Faruma" w:cs="Faruma"/>
                <w:sz w:val="2"/>
                <w:szCs w:val="2"/>
                <w:rtl/>
                <w:lang w:bidi="dv-MV"/>
              </w:rPr>
            </w:pPr>
          </w:p>
          <w:p w14:paraId="55A61718" w14:textId="77777777" w:rsidR="007C4DC8" w:rsidRDefault="007C4DC8" w:rsidP="007C4DC8">
            <w:pPr>
              <w:bidi/>
              <w:rPr>
                <w:rFonts w:ascii="Faruma" w:hAnsi="Faruma" w:cs="Faruma"/>
                <w:sz w:val="2"/>
                <w:szCs w:val="2"/>
                <w:rtl/>
                <w:lang w:bidi="dv-MV"/>
              </w:rPr>
            </w:pPr>
          </w:p>
          <w:p w14:paraId="5FD0E2D6" w14:textId="77777777" w:rsidR="007C4DC8" w:rsidRDefault="007C4DC8" w:rsidP="007C4DC8">
            <w:pPr>
              <w:bidi/>
              <w:rPr>
                <w:rFonts w:ascii="Faruma" w:hAnsi="Faruma" w:cs="Faruma"/>
                <w:sz w:val="2"/>
                <w:szCs w:val="2"/>
                <w:rtl/>
                <w:lang w:bidi="dv-MV"/>
              </w:rPr>
            </w:pPr>
          </w:p>
          <w:p w14:paraId="6B9B13E4" w14:textId="77777777" w:rsidR="007C4DC8" w:rsidRDefault="007C4DC8" w:rsidP="007C4DC8">
            <w:pPr>
              <w:bidi/>
              <w:rPr>
                <w:rFonts w:ascii="Faruma" w:hAnsi="Faruma" w:cs="Faruma"/>
                <w:sz w:val="2"/>
                <w:szCs w:val="2"/>
                <w:rtl/>
                <w:lang w:bidi="dv-MV"/>
              </w:rPr>
            </w:pPr>
          </w:p>
          <w:p w14:paraId="3756FE1A" w14:textId="77777777" w:rsidR="007C4DC8" w:rsidRDefault="007C4DC8" w:rsidP="007C4DC8">
            <w:pPr>
              <w:bidi/>
              <w:rPr>
                <w:rFonts w:ascii="Faruma" w:hAnsi="Faruma" w:cs="Faruma"/>
                <w:sz w:val="2"/>
                <w:szCs w:val="2"/>
                <w:rtl/>
                <w:lang w:bidi="dv-MV"/>
              </w:rPr>
            </w:pPr>
          </w:p>
          <w:p w14:paraId="1F5EF10E" w14:textId="77777777" w:rsidR="007C4DC8" w:rsidRDefault="007C4DC8" w:rsidP="007C4DC8">
            <w:pPr>
              <w:bidi/>
              <w:rPr>
                <w:rFonts w:ascii="Faruma" w:hAnsi="Faruma" w:cs="Faruma"/>
                <w:sz w:val="2"/>
                <w:szCs w:val="2"/>
                <w:rtl/>
                <w:lang w:bidi="dv-MV"/>
              </w:rPr>
            </w:pPr>
          </w:p>
          <w:p w14:paraId="1852761D" w14:textId="77777777" w:rsidR="007C4DC8" w:rsidRDefault="007C4DC8" w:rsidP="007C4DC8">
            <w:pPr>
              <w:bidi/>
              <w:rPr>
                <w:rFonts w:ascii="Faruma" w:hAnsi="Faruma" w:cs="Faruma"/>
                <w:sz w:val="2"/>
                <w:szCs w:val="2"/>
                <w:rtl/>
                <w:lang w:bidi="dv-MV"/>
              </w:rPr>
            </w:pPr>
          </w:p>
          <w:p w14:paraId="2E89E9B6" w14:textId="77777777" w:rsidR="007C4DC8" w:rsidRDefault="007C4DC8" w:rsidP="007C4DC8">
            <w:pPr>
              <w:bidi/>
              <w:rPr>
                <w:rFonts w:ascii="Faruma" w:hAnsi="Faruma" w:cs="Faruma"/>
                <w:sz w:val="2"/>
                <w:szCs w:val="2"/>
                <w:rtl/>
                <w:lang w:bidi="dv-MV"/>
              </w:rPr>
            </w:pPr>
          </w:p>
          <w:p w14:paraId="7BD7C747" w14:textId="77777777" w:rsidR="007C4DC8" w:rsidRDefault="007C4DC8" w:rsidP="007C4DC8">
            <w:pPr>
              <w:bidi/>
              <w:rPr>
                <w:rFonts w:ascii="Faruma" w:hAnsi="Faruma" w:cs="Faruma"/>
                <w:sz w:val="2"/>
                <w:szCs w:val="2"/>
                <w:rtl/>
                <w:lang w:bidi="dv-MV"/>
              </w:rPr>
            </w:pPr>
          </w:p>
          <w:p w14:paraId="2004D8AB" w14:textId="77777777" w:rsidR="007C4DC8" w:rsidRDefault="007C4DC8" w:rsidP="007C4DC8">
            <w:pPr>
              <w:bidi/>
              <w:rPr>
                <w:rFonts w:ascii="Faruma" w:hAnsi="Faruma" w:cs="Faruma"/>
                <w:sz w:val="2"/>
                <w:szCs w:val="2"/>
                <w:rtl/>
                <w:lang w:bidi="dv-MV"/>
              </w:rPr>
            </w:pPr>
          </w:p>
          <w:p w14:paraId="74F8E4EB" w14:textId="77777777" w:rsidR="007C4DC8" w:rsidRDefault="007C4DC8" w:rsidP="007C4DC8">
            <w:pPr>
              <w:bidi/>
              <w:rPr>
                <w:rFonts w:ascii="Faruma" w:hAnsi="Faruma" w:cs="Faruma"/>
                <w:sz w:val="2"/>
                <w:szCs w:val="2"/>
                <w:rtl/>
                <w:lang w:bidi="dv-MV"/>
              </w:rPr>
            </w:pPr>
          </w:p>
          <w:p w14:paraId="0B73128C" w14:textId="77777777" w:rsidR="007C4DC8" w:rsidRDefault="007C4DC8" w:rsidP="007C4DC8">
            <w:pPr>
              <w:bidi/>
              <w:rPr>
                <w:rFonts w:ascii="Faruma" w:hAnsi="Faruma" w:cs="Faruma"/>
                <w:sz w:val="2"/>
                <w:szCs w:val="2"/>
                <w:lang w:bidi="dv-MV"/>
              </w:rPr>
            </w:pPr>
          </w:p>
          <w:p w14:paraId="589B2C0C" w14:textId="77777777" w:rsidR="006A035F" w:rsidRDefault="006A035F" w:rsidP="006A035F">
            <w:pPr>
              <w:bidi/>
              <w:rPr>
                <w:rFonts w:ascii="Faruma" w:hAnsi="Faruma" w:cs="Faruma"/>
                <w:sz w:val="2"/>
                <w:szCs w:val="2"/>
                <w:lang w:bidi="dv-MV"/>
              </w:rPr>
            </w:pPr>
          </w:p>
          <w:p w14:paraId="53F5A21F" w14:textId="77777777" w:rsidR="006A035F" w:rsidRDefault="006A035F" w:rsidP="006A035F">
            <w:pPr>
              <w:bidi/>
              <w:rPr>
                <w:rFonts w:ascii="Faruma" w:hAnsi="Faruma" w:cs="Faruma"/>
                <w:sz w:val="2"/>
                <w:szCs w:val="2"/>
                <w:lang w:bidi="dv-MV"/>
              </w:rPr>
            </w:pPr>
          </w:p>
          <w:p w14:paraId="11597055" w14:textId="77777777" w:rsidR="006A035F" w:rsidRDefault="006A035F" w:rsidP="006A035F">
            <w:pPr>
              <w:bidi/>
              <w:rPr>
                <w:rFonts w:ascii="Faruma" w:hAnsi="Faruma" w:cs="Faruma"/>
                <w:sz w:val="2"/>
                <w:szCs w:val="2"/>
                <w:lang w:bidi="dv-MV"/>
              </w:rPr>
            </w:pPr>
          </w:p>
          <w:p w14:paraId="2F372407" w14:textId="77777777" w:rsidR="006A035F" w:rsidRDefault="006A035F" w:rsidP="006A035F">
            <w:pPr>
              <w:bidi/>
              <w:rPr>
                <w:rFonts w:ascii="Faruma" w:hAnsi="Faruma" w:cs="Faruma"/>
                <w:sz w:val="2"/>
                <w:szCs w:val="2"/>
                <w:lang w:bidi="dv-MV"/>
              </w:rPr>
            </w:pPr>
          </w:p>
          <w:p w14:paraId="716DEE64" w14:textId="77777777" w:rsidR="006A035F" w:rsidRDefault="006A035F" w:rsidP="006A035F">
            <w:pPr>
              <w:bidi/>
              <w:rPr>
                <w:rFonts w:ascii="Faruma" w:hAnsi="Faruma" w:cs="Faruma"/>
                <w:sz w:val="2"/>
                <w:szCs w:val="2"/>
                <w:rtl/>
                <w:lang w:bidi="dv-MV"/>
              </w:rPr>
            </w:pPr>
          </w:p>
          <w:p w14:paraId="215F67F8" w14:textId="77777777" w:rsidR="007C4DC8" w:rsidRDefault="007C4DC8" w:rsidP="007C4DC8">
            <w:pPr>
              <w:bidi/>
              <w:rPr>
                <w:rFonts w:ascii="Faruma" w:hAnsi="Faruma" w:cs="Faruma"/>
                <w:sz w:val="2"/>
                <w:szCs w:val="2"/>
                <w:rtl/>
                <w:lang w:bidi="dv-MV"/>
              </w:rPr>
            </w:pPr>
          </w:p>
          <w:p w14:paraId="64244F76" w14:textId="77777777" w:rsidR="007C4DC8" w:rsidRDefault="007C4DC8" w:rsidP="007C4DC8">
            <w:pPr>
              <w:bidi/>
              <w:rPr>
                <w:rFonts w:ascii="Faruma" w:hAnsi="Faruma" w:cs="Faruma"/>
                <w:sz w:val="2"/>
                <w:szCs w:val="2"/>
                <w:rtl/>
                <w:lang w:bidi="dv-MV"/>
              </w:rPr>
            </w:pPr>
          </w:p>
          <w:p w14:paraId="60094ED0" w14:textId="77777777" w:rsidR="007C4DC8" w:rsidRDefault="007C4DC8" w:rsidP="007C4DC8">
            <w:pPr>
              <w:bidi/>
              <w:rPr>
                <w:rFonts w:ascii="Faruma" w:hAnsi="Faruma" w:cs="Faruma"/>
                <w:sz w:val="2"/>
                <w:szCs w:val="2"/>
                <w:rtl/>
                <w:lang w:bidi="dv-MV"/>
              </w:rPr>
            </w:pPr>
          </w:p>
          <w:p w14:paraId="60215F72" w14:textId="77777777" w:rsidR="007C4DC8" w:rsidRDefault="007C4DC8" w:rsidP="007C4DC8">
            <w:pPr>
              <w:bidi/>
              <w:rPr>
                <w:rFonts w:ascii="Faruma" w:hAnsi="Faruma" w:cs="Faruma"/>
                <w:sz w:val="2"/>
                <w:szCs w:val="2"/>
                <w:rtl/>
                <w:lang w:bidi="dv-MV"/>
              </w:rPr>
            </w:pPr>
          </w:p>
          <w:p w14:paraId="7B57891A" w14:textId="77777777" w:rsidR="007C4DC8" w:rsidRDefault="007C4DC8" w:rsidP="007C4DC8">
            <w:pPr>
              <w:bidi/>
              <w:rPr>
                <w:rFonts w:ascii="Faruma" w:hAnsi="Faruma" w:cs="Faruma"/>
                <w:sz w:val="2"/>
                <w:szCs w:val="2"/>
                <w:rtl/>
                <w:lang w:bidi="dv-MV"/>
              </w:rPr>
            </w:pPr>
          </w:p>
          <w:p w14:paraId="6833B1D7" w14:textId="77777777" w:rsidR="007C4DC8" w:rsidRDefault="007C4DC8" w:rsidP="007C4DC8">
            <w:pPr>
              <w:bidi/>
              <w:rPr>
                <w:rFonts w:ascii="Faruma" w:hAnsi="Faruma" w:cs="Faruma"/>
                <w:sz w:val="2"/>
                <w:szCs w:val="2"/>
                <w:rtl/>
                <w:lang w:bidi="dv-MV"/>
              </w:rPr>
            </w:pPr>
          </w:p>
          <w:p w14:paraId="223A67A3" w14:textId="77777777" w:rsidR="007C4DC8" w:rsidRDefault="007C4DC8" w:rsidP="007C4DC8">
            <w:pPr>
              <w:bidi/>
              <w:rPr>
                <w:rFonts w:ascii="Faruma" w:hAnsi="Faruma" w:cs="Faruma"/>
                <w:sz w:val="2"/>
                <w:szCs w:val="2"/>
                <w:rtl/>
                <w:lang w:bidi="dv-MV"/>
              </w:rPr>
            </w:pPr>
          </w:p>
          <w:p w14:paraId="35A6AC96" w14:textId="77777777" w:rsidR="007C4DC8" w:rsidRDefault="007C4DC8" w:rsidP="007C4DC8">
            <w:pPr>
              <w:bidi/>
              <w:rPr>
                <w:rFonts w:ascii="Faruma" w:hAnsi="Faruma" w:cs="Faruma"/>
                <w:sz w:val="2"/>
                <w:szCs w:val="2"/>
                <w:rtl/>
                <w:lang w:bidi="dv-MV"/>
              </w:rPr>
            </w:pPr>
          </w:p>
          <w:p w14:paraId="5637BE33" w14:textId="77777777" w:rsidR="007C4DC8" w:rsidRDefault="007C4DC8" w:rsidP="007C4DC8">
            <w:pPr>
              <w:bidi/>
              <w:rPr>
                <w:rFonts w:ascii="Faruma" w:hAnsi="Faruma" w:cs="Faruma"/>
                <w:sz w:val="2"/>
                <w:szCs w:val="2"/>
                <w:rtl/>
                <w:lang w:bidi="dv-MV"/>
              </w:rPr>
            </w:pPr>
          </w:p>
          <w:p w14:paraId="33887DD9" w14:textId="77777777" w:rsidR="007C4DC8" w:rsidRDefault="007C4DC8" w:rsidP="007C4DC8">
            <w:pPr>
              <w:bidi/>
              <w:rPr>
                <w:rFonts w:ascii="Faruma" w:hAnsi="Faruma" w:cs="Faruma"/>
                <w:sz w:val="2"/>
                <w:szCs w:val="2"/>
                <w:rtl/>
                <w:lang w:bidi="dv-MV"/>
              </w:rPr>
            </w:pPr>
          </w:p>
          <w:p w14:paraId="1650C713" w14:textId="77777777" w:rsidR="007C4DC8" w:rsidRDefault="007C4DC8" w:rsidP="007C4DC8">
            <w:pPr>
              <w:bidi/>
              <w:rPr>
                <w:rFonts w:ascii="Faruma" w:hAnsi="Faruma" w:cs="Faruma"/>
                <w:sz w:val="2"/>
                <w:szCs w:val="2"/>
                <w:rtl/>
                <w:lang w:bidi="dv-MV"/>
              </w:rPr>
            </w:pPr>
          </w:p>
          <w:p w14:paraId="33F1E431" w14:textId="77777777" w:rsidR="007C4DC8" w:rsidRDefault="007C4DC8" w:rsidP="007C4DC8">
            <w:pPr>
              <w:bidi/>
              <w:rPr>
                <w:rFonts w:ascii="Faruma" w:hAnsi="Faruma" w:cs="Faruma"/>
                <w:sz w:val="2"/>
                <w:szCs w:val="2"/>
                <w:rtl/>
                <w:lang w:bidi="dv-MV"/>
              </w:rPr>
            </w:pPr>
          </w:p>
          <w:p w14:paraId="61CBFFCB" w14:textId="77777777" w:rsidR="007C4DC8" w:rsidRDefault="007C4DC8" w:rsidP="007C4DC8">
            <w:pPr>
              <w:bidi/>
              <w:rPr>
                <w:rFonts w:ascii="Faruma" w:hAnsi="Faruma" w:cs="Faruma"/>
                <w:sz w:val="2"/>
                <w:szCs w:val="2"/>
                <w:rtl/>
                <w:lang w:bidi="dv-MV"/>
              </w:rPr>
            </w:pPr>
          </w:p>
          <w:p w14:paraId="6A210056" w14:textId="77777777" w:rsidR="007C4DC8" w:rsidRDefault="007C4DC8" w:rsidP="007C4DC8">
            <w:pPr>
              <w:bidi/>
              <w:rPr>
                <w:rFonts w:ascii="Faruma" w:hAnsi="Faruma" w:cs="Faruma"/>
                <w:sz w:val="2"/>
                <w:szCs w:val="2"/>
                <w:rtl/>
                <w:lang w:bidi="dv-MV"/>
              </w:rPr>
            </w:pPr>
          </w:p>
          <w:p w14:paraId="0F16CB2C" w14:textId="77777777" w:rsidR="007C4DC8" w:rsidRDefault="007C4DC8" w:rsidP="007C4DC8">
            <w:pPr>
              <w:bidi/>
              <w:rPr>
                <w:rFonts w:ascii="Faruma" w:hAnsi="Faruma" w:cs="Faruma"/>
                <w:sz w:val="2"/>
                <w:szCs w:val="2"/>
                <w:lang w:bidi="dv-MV"/>
              </w:rPr>
            </w:pPr>
          </w:p>
          <w:p w14:paraId="787D07FC" w14:textId="77777777" w:rsidR="0037578A" w:rsidRDefault="0037578A" w:rsidP="0037578A">
            <w:pPr>
              <w:bidi/>
              <w:rPr>
                <w:rFonts w:ascii="Faruma" w:hAnsi="Faruma" w:cs="Faruma"/>
                <w:sz w:val="2"/>
                <w:szCs w:val="2"/>
                <w:lang w:bidi="dv-MV"/>
              </w:rPr>
            </w:pPr>
          </w:p>
          <w:p w14:paraId="6FA846CE" w14:textId="77777777" w:rsidR="0037578A" w:rsidRDefault="0037578A" w:rsidP="0037578A">
            <w:pPr>
              <w:bidi/>
              <w:rPr>
                <w:rFonts w:ascii="Faruma" w:hAnsi="Faruma" w:cs="Faruma"/>
                <w:sz w:val="2"/>
                <w:szCs w:val="2"/>
                <w:lang w:bidi="dv-MV"/>
              </w:rPr>
            </w:pPr>
          </w:p>
          <w:p w14:paraId="25B13B35" w14:textId="77777777" w:rsidR="00265E1C" w:rsidRDefault="00265E1C" w:rsidP="00265E1C">
            <w:pPr>
              <w:bidi/>
              <w:rPr>
                <w:rFonts w:ascii="Faruma" w:hAnsi="Faruma" w:cs="Faruma"/>
                <w:sz w:val="2"/>
                <w:szCs w:val="2"/>
                <w:lang w:bidi="dv-MV"/>
              </w:rPr>
            </w:pPr>
          </w:p>
          <w:p w14:paraId="1B392929" w14:textId="77777777" w:rsidR="00265E1C" w:rsidRDefault="00265E1C" w:rsidP="00265E1C">
            <w:pPr>
              <w:bidi/>
              <w:rPr>
                <w:rFonts w:ascii="Faruma" w:hAnsi="Faruma" w:cs="Faruma"/>
                <w:sz w:val="2"/>
                <w:szCs w:val="2"/>
                <w:lang w:bidi="dv-MV"/>
              </w:rPr>
            </w:pPr>
          </w:p>
          <w:p w14:paraId="7AECD99D" w14:textId="77777777" w:rsidR="00265E1C" w:rsidRDefault="00265E1C" w:rsidP="00265E1C">
            <w:pPr>
              <w:bidi/>
              <w:rPr>
                <w:rFonts w:ascii="Faruma" w:hAnsi="Faruma" w:cs="Faruma"/>
                <w:sz w:val="2"/>
                <w:szCs w:val="2"/>
                <w:lang w:bidi="dv-MV"/>
              </w:rPr>
            </w:pPr>
          </w:p>
          <w:p w14:paraId="6B65666D" w14:textId="77777777" w:rsidR="00265E1C" w:rsidRDefault="00265E1C" w:rsidP="00265E1C">
            <w:pPr>
              <w:bidi/>
              <w:rPr>
                <w:rFonts w:ascii="Faruma" w:hAnsi="Faruma" w:cs="Faruma"/>
                <w:sz w:val="2"/>
                <w:szCs w:val="2"/>
                <w:lang w:bidi="dv-MV"/>
              </w:rPr>
            </w:pPr>
          </w:p>
          <w:p w14:paraId="2C175052" w14:textId="77777777" w:rsidR="00265E1C" w:rsidRDefault="00265E1C" w:rsidP="00265E1C">
            <w:pPr>
              <w:bidi/>
              <w:rPr>
                <w:rFonts w:ascii="Faruma" w:hAnsi="Faruma" w:cs="Faruma"/>
                <w:sz w:val="2"/>
                <w:szCs w:val="2"/>
                <w:lang w:bidi="dv-MV"/>
              </w:rPr>
            </w:pPr>
          </w:p>
          <w:p w14:paraId="157122D9" w14:textId="77777777" w:rsidR="00265E1C" w:rsidRDefault="00265E1C" w:rsidP="00265E1C">
            <w:pPr>
              <w:bidi/>
              <w:rPr>
                <w:rFonts w:ascii="Faruma" w:hAnsi="Faruma" w:cs="Faruma"/>
                <w:sz w:val="2"/>
                <w:szCs w:val="2"/>
                <w:lang w:bidi="dv-MV"/>
              </w:rPr>
            </w:pPr>
          </w:p>
          <w:p w14:paraId="30529621" w14:textId="77777777" w:rsidR="00265E1C" w:rsidRDefault="00265E1C" w:rsidP="00265E1C">
            <w:pPr>
              <w:bidi/>
              <w:rPr>
                <w:rFonts w:ascii="Faruma" w:hAnsi="Faruma" w:cs="Faruma"/>
                <w:sz w:val="2"/>
                <w:szCs w:val="2"/>
                <w:lang w:bidi="dv-MV"/>
              </w:rPr>
            </w:pPr>
          </w:p>
          <w:p w14:paraId="6B564BC6" w14:textId="77777777" w:rsidR="00265E1C" w:rsidRDefault="00265E1C" w:rsidP="00265E1C">
            <w:pPr>
              <w:bidi/>
              <w:rPr>
                <w:rFonts w:ascii="Faruma" w:hAnsi="Faruma" w:cs="Faruma"/>
                <w:sz w:val="2"/>
                <w:szCs w:val="2"/>
                <w:lang w:bidi="dv-MV"/>
              </w:rPr>
            </w:pPr>
          </w:p>
          <w:p w14:paraId="68A5D853" w14:textId="77777777" w:rsidR="00265E1C" w:rsidRDefault="00265E1C" w:rsidP="00265E1C">
            <w:pPr>
              <w:bidi/>
              <w:rPr>
                <w:rFonts w:ascii="Faruma" w:hAnsi="Faruma" w:cs="Faruma"/>
                <w:sz w:val="2"/>
                <w:szCs w:val="2"/>
                <w:lang w:bidi="dv-MV"/>
              </w:rPr>
            </w:pPr>
          </w:p>
          <w:p w14:paraId="3D68C97C" w14:textId="77777777" w:rsidR="00265E1C" w:rsidRDefault="00265E1C" w:rsidP="00265E1C">
            <w:pPr>
              <w:bidi/>
              <w:rPr>
                <w:rFonts w:ascii="Faruma" w:hAnsi="Faruma" w:cs="Faruma"/>
                <w:sz w:val="2"/>
                <w:szCs w:val="2"/>
                <w:lang w:bidi="dv-MV"/>
              </w:rPr>
            </w:pPr>
          </w:p>
          <w:p w14:paraId="78067202" w14:textId="77777777" w:rsidR="00265E1C" w:rsidRDefault="00265E1C" w:rsidP="00265E1C">
            <w:pPr>
              <w:bidi/>
              <w:rPr>
                <w:rFonts w:ascii="Faruma" w:hAnsi="Faruma" w:cs="Faruma"/>
                <w:sz w:val="2"/>
                <w:szCs w:val="2"/>
                <w:lang w:bidi="dv-MV"/>
              </w:rPr>
            </w:pPr>
          </w:p>
          <w:p w14:paraId="2A50C05F" w14:textId="77777777" w:rsidR="00265E1C" w:rsidRDefault="00265E1C" w:rsidP="00265E1C">
            <w:pPr>
              <w:bidi/>
              <w:rPr>
                <w:rFonts w:ascii="Faruma" w:hAnsi="Faruma" w:cs="Faruma"/>
                <w:sz w:val="2"/>
                <w:szCs w:val="2"/>
                <w:lang w:bidi="dv-MV"/>
              </w:rPr>
            </w:pPr>
          </w:p>
          <w:p w14:paraId="76F0C9E9" w14:textId="77777777" w:rsidR="00265E1C" w:rsidRDefault="00265E1C" w:rsidP="00265E1C">
            <w:pPr>
              <w:bidi/>
              <w:rPr>
                <w:rFonts w:ascii="Faruma" w:hAnsi="Faruma" w:cs="Faruma"/>
                <w:sz w:val="2"/>
                <w:szCs w:val="2"/>
                <w:lang w:bidi="dv-MV"/>
              </w:rPr>
            </w:pPr>
          </w:p>
          <w:p w14:paraId="0E7EE1D7" w14:textId="77777777" w:rsidR="00265E1C" w:rsidRDefault="00265E1C" w:rsidP="00265E1C">
            <w:pPr>
              <w:bidi/>
              <w:rPr>
                <w:rFonts w:ascii="Faruma" w:hAnsi="Faruma" w:cs="Faruma"/>
                <w:sz w:val="2"/>
                <w:szCs w:val="2"/>
                <w:lang w:bidi="dv-MV"/>
              </w:rPr>
            </w:pPr>
          </w:p>
          <w:p w14:paraId="34AAA1B0" w14:textId="77777777" w:rsidR="00265E1C" w:rsidRDefault="00265E1C" w:rsidP="00265E1C">
            <w:pPr>
              <w:bidi/>
              <w:rPr>
                <w:rFonts w:ascii="Faruma" w:hAnsi="Faruma" w:cs="Faruma"/>
                <w:sz w:val="2"/>
                <w:szCs w:val="2"/>
                <w:lang w:bidi="dv-MV"/>
              </w:rPr>
            </w:pPr>
          </w:p>
          <w:p w14:paraId="1109B9B4" w14:textId="77777777" w:rsidR="00265E1C" w:rsidRDefault="00265E1C" w:rsidP="00265E1C">
            <w:pPr>
              <w:bidi/>
              <w:rPr>
                <w:rFonts w:ascii="Faruma" w:hAnsi="Faruma" w:cs="Faruma"/>
                <w:sz w:val="2"/>
                <w:szCs w:val="2"/>
                <w:lang w:bidi="dv-MV"/>
              </w:rPr>
            </w:pPr>
          </w:p>
          <w:p w14:paraId="3D25DCEC" w14:textId="77777777" w:rsidR="00265E1C" w:rsidRDefault="00265E1C" w:rsidP="00265E1C">
            <w:pPr>
              <w:bidi/>
              <w:rPr>
                <w:rFonts w:ascii="Faruma" w:hAnsi="Faruma" w:cs="Faruma"/>
                <w:sz w:val="2"/>
                <w:szCs w:val="2"/>
                <w:lang w:bidi="dv-MV"/>
              </w:rPr>
            </w:pPr>
          </w:p>
          <w:p w14:paraId="70991BDA" w14:textId="77777777" w:rsidR="00265E1C" w:rsidRDefault="00265E1C" w:rsidP="00265E1C">
            <w:pPr>
              <w:bidi/>
              <w:rPr>
                <w:rFonts w:ascii="Faruma" w:hAnsi="Faruma" w:cs="Faruma"/>
                <w:sz w:val="2"/>
                <w:szCs w:val="2"/>
                <w:lang w:bidi="dv-MV"/>
              </w:rPr>
            </w:pPr>
          </w:p>
          <w:p w14:paraId="3CCE7D65" w14:textId="77777777" w:rsidR="00265E1C" w:rsidRDefault="00265E1C" w:rsidP="00265E1C">
            <w:pPr>
              <w:bidi/>
              <w:rPr>
                <w:rFonts w:ascii="Faruma" w:hAnsi="Faruma" w:cs="Faruma"/>
                <w:sz w:val="2"/>
                <w:szCs w:val="2"/>
                <w:lang w:bidi="dv-MV"/>
              </w:rPr>
            </w:pPr>
          </w:p>
          <w:p w14:paraId="58AD67A1" w14:textId="77777777" w:rsidR="00265E1C" w:rsidRDefault="00265E1C" w:rsidP="00265E1C">
            <w:pPr>
              <w:bidi/>
              <w:rPr>
                <w:rFonts w:ascii="Faruma" w:hAnsi="Faruma" w:cs="Faruma"/>
                <w:sz w:val="2"/>
                <w:szCs w:val="2"/>
                <w:lang w:bidi="dv-MV"/>
              </w:rPr>
            </w:pPr>
          </w:p>
          <w:p w14:paraId="0F6D6076" w14:textId="77777777" w:rsidR="00265E1C" w:rsidRDefault="00265E1C" w:rsidP="00265E1C">
            <w:pPr>
              <w:bidi/>
              <w:rPr>
                <w:rFonts w:ascii="Faruma" w:hAnsi="Faruma" w:cs="Faruma"/>
                <w:sz w:val="2"/>
                <w:szCs w:val="2"/>
                <w:lang w:bidi="dv-MV"/>
              </w:rPr>
            </w:pPr>
          </w:p>
          <w:p w14:paraId="721A4197" w14:textId="77777777" w:rsidR="00265E1C" w:rsidRDefault="00265E1C" w:rsidP="00265E1C">
            <w:pPr>
              <w:bidi/>
              <w:rPr>
                <w:rFonts w:ascii="Faruma" w:hAnsi="Faruma" w:cs="Faruma"/>
                <w:sz w:val="2"/>
                <w:szCs w:val="2"/>
                <w:lang w:bidi="dv-MV"/>
              </w:rPr>
            </w:pPr>
          </w:p>
          <w:p w14:paraId="74533CEE" w14:textId="77777777" w:rsidR="00265E1C" w:rsidRDefault="00265E1C" w:rsidP="00265E1C">
            <w:pPr>
              <w:bidi/>
              <w:rPr>
                <w:rFonts w:ascii="Faruma" w:hAnsi="Faruma" w:cs="Faruma"/>
                <w:sz w:val="2"/>
                <w:szCs w:val="2"/>
                <w:lang w:bidi="dv-MV"/>
              </w:rPr>
            </w:pPr>
          </w:p>
          <w:p w14:paraId="38557910" w14:textId="77777777" w:rsidR="00265E1C" w:rsidRDefault="00265E1C" w:rsidP="00265E1C">
            <w:pPr>
              <w:bidi/>
              <w:rPr>
                <w:rFonts w:ascii="Faruma" w:hAnsi="Faruma" w:cs="Faruma"/>
                <w:sz w:val="2"/>
                <w:szCs w:val="2"/>
                <w:lang w:bidi="dv-MV"/>
              </w:rPr>
            </w:pPr>
          </w:p>
          <w:p w14:paraId="4212255E" w14:textId="77777777" w:rsidR="00265E1C" w:rsidRDefault="00265E1C" w:rsidP="00265E1C">
            <w:pPr>
              <w:bidi/>
              <w:rPr>
                <w:rFonts w:ascii="Faruma" w:hAnsi="Faruma" w:cs="Faruma"/>
                <w:sz w:val="2"/>
                <w:szCs w:val="2"/>
                <w:lang w:bidi="dv-MV"/>
              </w:rPr>
            </w:pPr>
          </w:p>
          <w:p w14:paraId="4D3056B9" w14:textId="77777777" w:rsidR="00265E1C" w:rsidRDefault="00265E1C" w:rsidP="00265E1C">
            <w:pPr>
              <w:bidi/>
              <w:rPr>
                <w:rFonts w:ascii="Faruma" w:hAnsi="Faruma" w:cs="Faruma"/>
                <w:sz w:val="2"/>
                <w:szCs w:val="2"/>
                <w:lang w:bidi="dv-MV"/>
              </w:rPr>
            </w:pPr>
          </w:p>
          <w:p w14:paraId="527BCD4D" w14:textId="77777777" w:rsidR="00265E1C" w:rsidRDefault="00265E1C" w:rsidP="00265E1C">
            <w:pPr>
              <w:bidi/>
              <w:rPr>
                <w:rFonts w:ascii="Faruma" w:hAnsi="Faruma" w:cs="Faruma"/>
                <w:sz w:val="2"/>
                <w:szCs w:val="2"/>
                <w:lang w:bidi="dv-MV"/>
              </w:rPr>
            </w:pPr>
          </w:p>
          <w:p w14:paraId="727FD17F" w14:textId="77777777" w:rsidR="00265E1C" w:rsidRDefault="00265E1C" w:rsidP="00265E1C">
            <w:pPr>
              <w:bidi/>
              <w:rPr>
                <w:rFonts w:ascii="Faruma" w:hAnsi="Faruma" w:cs="Faruma"/>
                <w:sz w:val="2"/>
                <w:szCs w:val="2"/>
                <w:lang w:bidi="dv-MV"/>
              </w:rPr>
            </w:pPr>
          </w:p>
          <w:p w14:paraId="2C94DCC4" w14:textId="77777777" w:rsidR="00265E1C" w:rsidRDefault="00265E1C" w:rsidP="00265E1C">
            <w:pPr>
              <w:bidi/>
              <w:rPr>
                <w:rFonts w:ascii="Faruma" w:hAnsi="Faruma" w:cs="Faruma"/>
                <w:sz w:val="2"/>
                <w:szCs w:val="2"/>
                <w:lang w:bidi="dv-MV"/>
              </w:rPr>
            </w:pPr>
          </w:p>
          <w:p w14:paraId="65E606C5" w14:textId="77777777" w:rsidR="00265E1C" w:rsidRDefault="00265E1C" w:rsidP="00265E1C">
            <w:pPr>
              <w:bidi/>
              <w:rPr>
                <w:rFonts w:ascii="Faruma" w:hAnsi="Faruma" w:cs="Faruma"/>
                <w:sz w:val="2"/>
                <w:szCs w:val="2"/>
                <w:lang w:bidi="dv-MV"/>
              </w:rPr>
            </w:pPr>
          </w:p>
          <w:p w14:paraId="449E9CEA" w14:textId="77777777" w:rsidR="00265E1C" w:rsidRDefault="00265E1C" w:rsidP="00265E1C">
            <w:pPr>
              <w:bidi/>
              <w:rPr>
                <w:rFonts w:ascii="Faruma" w:hAnsi="Faruma" w:cs="Faruma"/>
                <w:sz w:val="2"/>
                <w:szCs w:val="2"/>
                <w:lang w:bidi="dv-MV"/>
              </w:rPr>
            </w:pPr>
          </w:p>
          <w:p w14:paraId="13F6A5B0" w14:textId="77777777" w:rsidR="00265E1C" w:rsidRDefault="00265E1C" w:rsidP="00265E1C">
            <w:pPr>
              <w:bidi/>
              <w:rPr>
                <w:rFonts w:ascii="Faruma" w:hAnsi="Faruma" w:cs="Faruma"/>
                <w:sz w:val="2"/>
                <w:szCs w:val="2"/>
                <w:lang w:bidi="dv-MV"/>
              </w:rPr>
            </w:pPr>
          </w:p>
          <w:p w14:paraId="783EFAE5" w14:textId="77777777" w:rsidR="00265E1C" w:rsidRDefault="00265E1C" w:rsidP="00265E1C">
            <w:pPr>
              <w:bidi/>
              <w:rPr>
                <w:rFonts w:ascii="Faruma" w:hAnsi="Faruma" w:cs="Faruma"/>
                <w:sz w:val="2"/>
                <w:szCs w:val="2"/>
                <w:lang w:bidi="dv-MV"/>
              </w:rPr>
            </w:pPr>
          </w:p>
          <w:p w14:paraId="232C189B" w14:textId="77777777" w:rsidR="00265E1C" w:rsidRDefault="00265E1C" w:rsidP="00265E1C">
            <w:pPr>
              <w:bidi/>
              <w:rPr>
                <w:rFonts w:ascii="Faruma" w:hAnsi="Faruma" w:cs="Faruma"/>
                <w:sz w:val="2"/>
                <w:szCs w:val="2"/>
                <w:lang w:bidi="dv-MV"/>
              </w:rPr>
            </w:pPr>
          </w:p>
          <w:p w14:paraId="6DB8BE0F" w14:textId="77777777" w:rsidR="00265E1C" w:rsidRDefault="00265E1C" w:rsidP="00265E1C">
            <w:pPr>
              <w:bidi/>
              <w:rPr>
                <w:rFonts w:ascii="Faruma" w:hAnsi="Faruma" w:cs="Faruma"/>
                <w:sz w:val="2"/>
                <w:szCs w:val="2"/>
                <w:lang w:bidi="dv-MV"/>
              </w:rPr>
            </w:pPr>
          </w:p>
          <w:p w14:paraId="636037CA" w14:textId="77777777" w:rsidR="00265E1C" w:rsidRDefault="00265E1C" w:rsidP="00265E1C">
            <w:pPr>
              <w:bidi/>
              <w:rPr>
                <w:rFonts w:ascii="Faruma" w:hAnsi="Faruma" w:cs="Faruma"/>
                <w:sz w:val="2"/>
                <w:szCs w:val="2"/>
                <w:lang w:bidi="dv-MV"/>
              </w:rPr>
            </w:pPr>
          </w:p>
          <w:p w14:paraId="7D492169" w14:textId="77777777" w:rsidR="00265E1C" w:rsidRDefault="00265E1C" w:rsidP="00265E1C">
            <w:pPr>
              <w:bidi/>
              <w:rPr>
                <w:rFonts w:ascii="Faruma" w:hAnsi="Faruma" w:cs="Faruma"/>
                <w:sz w:val="2"/>
                <w:szCs w:val="2"/>
                <w:lang w:bidi="dv-MV"/>
              </w:rPr>
            </w:pPr>
          </w:p>
          <w:p w14:paraId="7993C1F6" w14:textId="77777777" w:rsidR="00265E1C" w:rsidRDefault="00265E1C" w:rsidP="00265E1C">
            <w:pPr>
              <w:bidi/>
              <w:rPr>
                <w:rFonts w:ascii="Faruma" w:hAnsi="Faruma" w:cs="Faruma"/>
                <w:sz w:val="2"/>
                <w:szCs w:val="2"/>
                <w:lang w:bidi="dv-MV"/>
              </w:rPr>
            </w:pPr>
          </w:p>
          <w:p w14:paraId="3484EE48" w14:textId="77777777" w:rsidR="00265E1C" w:rsidRDefault="00265E1C" w:rsidP="00265E1C">
            <w:pPr>
              <w:bidi/>
              <w:rPr>
                <w:rFonts w:ascii="Faruma" w:hAnsi="Faruma" w:cs="Faruma"/>
                <w:sz w:val="2"/>
                <w:szCs w:val="2"/>
                <w:lang w:bidi="dv-MV"/>
              </w:rPr>
            </w:pPr>
          </w:p>
          <w:p w14:paraId="6AB619FE" w14:textId="77777777" w:rsidR="00265E1C" w:rsidRDefault="00265E1C" w:rsidP="00265E1C">
            <w:pPr>
              <w:bidi/>
              <w:rPr>
                <w:rFonts w:ascii="Faruma" w:hAnsi="Faruma" w:cs="Faruma"/>
                <w:sz w:val="2"/>
                <w:szCs w:val="2"/>
                <w:lang w:bidi="dv-MV"/>
              </w:rPr>
            </w:pPr>
          </w:p>
          <w:p w14:paraId="67101D4E" w14:textId="77777777" w:rsidR="00265E1C" w:rsidRDefault="00265E1C" w:rsidP="00265E1C">
            <w:pPr>
              <w:bidi/>
              <w:rPr>
                <w:rFonts w:ascii="Faruma" w:hAnsi="Faruma" w:cs="Faruma"/>
                <w:sz w:val="2"/>
                <w:szCs w:val="2"/>
                <w:lang w:bidi="dv-MV"/>
              </w:rPr>
            </w:pPr>
          </w:p>
          <w:p w14:paraId="70413916" w14:textId="77777777" w:rsidR="00265E1C" w:rsidRDefault="00265E1C" w:rsidP="00265E1C">
            <w:pPr>
              <w:bidi/>
              <w:rPr>
                <w:rFonts w:ascii="Faruma" w:hAnsi="Faruma" w:cs="Faruma"/>
                <w:sz w:val="2"/>
                <w:szCs w:val="2"/>
                <w:lang w:bidi="dv-MV"/>
              </w:rPr>
            </w:pPr>
          </w:p>
          <w:p w14:paraId="1137F595" w14:textId="77777777" w:rsidR="00265E1C" w:rsidRDefault="00265E1C" w:rsidP="00265E1C">
            <w:pPr>
              <w:bidi/>
              <w:rPr>
                <w:rFonts w:ascii="Faruma" w:hAnsi="Faruma" w:cs="Faruma"/>
                <w:sz w:val="2"/>
                <w:szCs w:val="2"/>
                <w:lang w:bidi="dv-MV"/>
              </w:rPr>
            </w:pPr>
          </w:p>
          <w:p w14:paraId="2AD520E2" w14:textId="77777777" w:rsidR="00265E1C" w:rsidRDefault="00265E1C" w:rsidP="00265E1C">
            <w:pPr>
              <w:bidi/>
              <w:rPr>
                <w:rFonts w:ascii="Faruma" w:hAnsi="Faruma" w:cs="Faruma"/>
                <w:sz w:val="2"/>
                <w:szCs w:val="2"/>
                <w:lang w:bidi="dv-MV"/>
              </w:rPr>
            </w:pPr>
          </w:p>
          <w:p w14:paraId="4D5B4A14" w14:textId="77777777" w:rsidR="00265E1C" w:rsidRDefault="00265E1C" w:rsidP="00265E1C">
            <w:pPr>
              <w:bidi/>
              <w:rPr>
                <w:rFonts w:ascii="Faruma" w:hAnsi="Faruma" w:cs="Faruma"/>
                <w:sz w:val="2"/>
                <w:szCs w:val="2"/>
                <w:lang w:bidi="dv-MV"/>
              </w:rPr>
            </w:pPr>
          </w:p>
          <w:p w14:paraId="4235C226" w14:textId="77777777" w:rsidR="00265E1C" w:rsidRDefault="00265E1C" w:rsidP="00265E1C">
            <w:pPr>
              <w:bidi/>
              <w:rPr>
                <w:rFonts w:ascii="Faruma" w:hAnsi="Faruma" w:cs="Faruma"/>
                <w:sz w:val="2"/>
                <w:szCs w:val="2"/>
                <w:lang w:bidi="dv-MV"/>
              </w:rPr>
            </w:pPr>
          </w:p>
          <w:p w14:paraId="23660053" w14:textId="77777777" w:rsidR="00265E1C" w:rsidRDefault="00265E1C" w:rsidP="00265E1C">
            <w:pPr>
              <w:bidi/>
              <w:rPr>
                <w:rFonts w:ascii="Faruma" w:hAnsi="Faruma" w:cs="Faruma"/>
                <w:sz w:val="2"/>
                <w:szCs w:val="2"/>
                <w:lang w:bidi="dv-MV"/>
              </w:rPr>
            </w:pPr>
          </w:p>
          <w:p w14:paraId="1B2745CC" w14:textId="77777777" w:rsidR="00265E1C" w:rsidRDefault="00265E1C" w:rsidP="00265E1C">
            <w:pPr>
              <w:bidi/>
              <w:rPr>
                <w:rFonts w:ascii="Faruma" w:hAnsi="Faruma" w:cs="Faruma"/>
                <w:sz w:val="2"/>
                <w:szCs w:val="2"/>
                <w:lang w:bidi="dv-MV"/>
              </w:rPr>
            </w:pPr>
          </w:p>
          <w:p w14:paraId="4CAD6E30" w14:textId="77777777" w:rsidR="00265E1C" w:rsidRDefault="00265E1C" w:rsidP="00265E1C">
            <w:pPr>
              <w:bidi/>
              <w:rPr>
                <w:rFonts w:ascii="Faruma" w:hAnsi="Faruma" w:cs="Faruma"/>
                <w:sz w:val="2"/>
                <w:szCs w:val="2"/>
                <w:lang w:bidi="dv-MV"/>
              </w:rPr>
            </w:pPr>
          </w:p>
          <w:p w14:paraId="3469016D" w14:textId="77777777" w:rsidR="00265E1C" w:rsidRDefault="00265E1C" w:rsidP="00265E1C">
            <w:pPr>
              <w:bidi/>
              <w:rPr>
                <w:rFonts w:ascii="Faruma" w:hAnsi="Faruma" w:cs="Faruma"/>
                <w:sz w:val="2"/>
                <w:szCs w:val="2"/>
                <w:lang w:bidi="dv-MV"/>
              </w:rPr>
            </w:pPr>
          </w:p>
          <w:p w14:paraId="3B689235" w14:textId="77777777" w:rsidR="00265E1C" w:rsidRDefault="00265E1C" w:rsidP="00265E1C">
            <w:pPr>
              <w:bidi/>
              <w:rPr>
                <w:rFonts w:ascii="Faruma" w:hAnsi="Faruma" w:cs="Faruma"/>
                <w:sz w:val="2"/>
                <w:szCs w:val="2"/>
                <w:lang w:bidi="dv-MV"/>
              </w:rPr>
            </w:pPr>
          </w:p>
          <w:p w14:paraId="35BDCC67" w14:textId="77777777" w:rsidR="00265E1C" w:rsidRDefault="00265E1C" w:rsidP="00265E1C">
            <w:pPr>
              <w:bidi/>
              <w:rPr>
                <w:rFonts w:ascii="Faruma" w:hAnsi="Faruma" w:cs="Faruma"/>
                <w:sz w:val="2"/>
                <w:szCs w:val="2"/>
                <w:lang w:bidi="dv-MV"/>
              </w:rPr>
            </w:pPr>
          </w:p>
          <w:p w14:paraId="4D575A64" w14:textId="77777777" w:rsidR="00265E1C" w:rsidRDefault="00265E1C" w:rsidP="00265E1C">
            <w:pPr>
              <w:bidi/>
              <w:rPr>
                <w:rFonts w:ascii="Faruma" w:hAnsi="Faruma" w:cs="Faruma"/>
                <w:sz w:val="2"/>
                <w:szCs w:val="2"/>
                <w:lang w:bidi="dv-MV"/>
              </w:rPr>
            </w:pPr>
          </w:p>
          <w:p w14:paraId="2B339967" w14:textId="77777777" w:rsidR="00265E1C" w:rsidRDefault="00265E1C" w:rsidP="00265E1C">
            <w:pPr>
              <w:bidi/>
              <w:rPr>
                <w:rFonts w:ascii="Faruma" w:hAnsi="Faruma" w:cs="Faruma"/>
                <w:sz w:val="2"/>
                <w:szCs w:val="2"/>
                <w:lang w:bidi="dv-MV"/>
              </w:rPr>
            </w:pPr>
          </w:p>
          <w:p w14:paraId="7590CD8C" w14:textId="77777777" w:rsidR="00265E1C" w:rsidRDefault="00265E1C" w:rsidP="00265E1C">
            <w:pPr>
              <w:bidi/>
              <w:rPr>
                <w:rFonts w:ascii="Faruma" w:hAnsi="Faruma" w:cs="Faruma"/>
                <w:sz w:val="2"/>
                <w:szCs w:val="2"/>
                <w:lang w:bidi="dv-MV"/>
              </w:rPr>
            </w:pPr>
          </w:p>
          <w:p w14:paraId="4F2A587D" w14:textId="77777777" w:rsidR="00265E1C" w:rsidRDefault="00265E1C" w:rsidP="00265E1C">
            <w:pPr>
              <w:bidi/>
              <w:rPr>
                <w:rFonts w:ascii="Faruma" w:hAnsi="Faruma" w:cs="Faruma"/>
                <w:sz w:val="2"/>
                <w:szCs w:val="2"/>
                <w:lang w:bidi="dv-MV"/>
              </w:rPr>
            </w:pPr>
          </w:p>
          <w:p w14:paraId="26918B27" w14:textId="77777777" w:rsidR="00265E1C" w:rsidRDefault="00265E1C" w:rsidP="00265E1C">
            <w:pPr>
              <w:bidi/>
              <w:rPr>
                <w:rFonts w:ascii="Faruma" w:hAnsi="Faruma" w:cs="Faruma"/>
                <w:sz w:val="2"/>
                <w:szCs w:val="2"/>
                <w:lang w:bidi="dv-MV"/>
              </w:rPr>
            </w:pPr>
          </w:p>
          <w:p w14:paraId="3894258B" w14:textId="77777777" w:rsidR="00265E1C" w:rsidRDefault="00265E1C" w:rsidP="00265E1C">
            <w:pPr>
              <w:bidi/>
              <w:rPr>
                <w:rFonts w:ascii="Faruma" w:hAnsi="Faruma" w:cs="Faruma"/>
                <w:sz w:val="2"/>
                <w:szCs w:val="2"/>
                <w:lang w:bidi="dv-MV"/>
              </w:rPr>
            </w:pPr>
          </w:p>
          <w:p w14:paraId="26711F30" w14:textId="77777777" w:rsidR="00265E1C" w:rsidRDefault="00265E1C" w:rsidP="00265E1C">
            <w:pPr>
              <w:bidi/>
              <w:rPr>
                <w:rFonts w:ascii="Faruma" w:hAnsi="Faruma" w:cs="Faruma"/>
                <w:sz w:val="2"/>
                <w:szCs w:val="2"/>
                <w:lang w:bidi="dv-MV"/>
              </w:rPr>
            </w:pPr>
          </w:p>
          <w:p w14:paraId="5CC6382C" w14:textId="77777777" w:rsidR="00265E1C" w:rsidRDefault="00265E1C" w:rsidP="00265E1C">
            <w:pPr>
              <w:bidi/>
              <w:rPr>
                <w:rFonts w:ascii="Faruma" w:hAnsi="Faruma" w:cs="Faruma"/>
                <w:sz w:val="2"/>
                <w:szCs w:val="2"/>
                <w:lang w:bidi="dv-MV"/>
              </w:rPr>
            </w:pPr>
          </w:p>
          <w:p w14:paraId="3B65D19E" w14:textId="77777777" w:rsidR="00265E1C" w:rsidRDefault="00265E1C" w:rsidP="00265E1C">
            <w:pPr>
              <w:bidi/>
              <w:rPr>
                <w:rFonts w:ascii="Faruma" w:hAnsi="Faruma" w:cs="Faruma"/>
                <w:sz w:val="2"/>
                <w:szCs w:val="2"/>
                <w:lang w:bidi="dv-MV"/>
              </w:rPr>
            </w:pPr>
          </w:p>
          <w:p w14:paraId="4C2767E0" w14:textId="77777777" w:rsidR="00265E1C" w:rsidRDefault="00265E1C" w:rsidP="00265E1C">
            <w:pPr>
              <w:bidi/>
              <w:rPr>
                <w:rFonts w:ascii="Faruma" w:hAnsi="Faruma" w:cs="Faruma"/>
                <w:sz w:val="2"/>
                <w:szCs w:val="2"/>
                <w:lang w:bidi="dv-MV"/>
              </w:rPr>
            </w:pPr>
          </w:p>
          <w:p w14:paraId="1EC8CF2C" w14:textId="77777777" w:rsidR="00265E1C" w:rsidRDefault="00265E1C" w:rsidP="00265E1C">
            <w:pPr>
              <w:bidi/>
              <w:rPr>
                <w:rFonts w:ascii="Faruma" w:hAnsi="Faruma" w:cs="Faruma"/>
                <w:sz w:val="2"/>
                <w:szCs w:val="2"/>
                <w:lang w:bidi="dv-MV"/>
              </w:rPr>
            </w:pPr>
          </w:p>
          <w:p w14:paraId="18C099D0" w14:textId="77777777" w:rsidR="00265E1C" w:rsidRDefault="00265E1C" w:rsidP="00265E1C">
            <w:pPr>
              <w:bidi/>
              <w:rPr>
                <w:rFonts w:ascii="Faruma" w:hAnsi="Faruma" w:cs="Faruma"/>
                <w:sz w:val="2"/>
                <w:szCs w:val="2"/>
                <w:lang w:bidi="dv-MV"/>
              </w:rPr>
            </w:pPr>
          </w:p>
          <w:p w14:paraId="2FD97756" w14:textId="77777777" w:rsidR="00265E1C" w:rsidRDefault="00265E1C" w:rsidP="00265E1C">
            <w:pPr>
              <w:bidi/>
              <w:rPr>
                <w:rFonts w:ascii="Faruma" w:hAnsi="Faruma" w:cs="Faruma"/>
                <w:sz w:val="2"/>
                <w:szCs w:val="2"/>
                <w:lang w:bidi="dv-MV"/>
              </w:rPr>
            </w:pPr>
          </w:p>
          <w:p w14:paraId="44C3EF9D" w14:textId="77777777" w:rsidR="00265E1C" w:rsidRDefault="00265E1C" w:rsidP="00265E1C">
            <w:pPr>
              <w:bidi/>
              <w:rPr>
                <w:rFonts w:ascii="Faruma" w:hAnsi="Faruma" w:cs="Faruma"/>
                <w:sz w:val="2"/>
                <w:szCs w:val="2"/>
                <w:lang w:bidi="dv-MV"/>
              </w:rPr>
            </w:pPr>
          </w:p>
          <w:p w14:paraId="2BCC3DEB" w14:textId="77777777" w:rsidR="00265E1C" w:rsidRDefault="00265E1C" w:rsidP="00265E1C">
            <w:pPr>
              <w:bidi/>
              <w:rPr>
                <w:rFonts w:ascii="Faruma" w:hAnsi="Faruma" w:cs="Faruma"/>
                <w:sz w:val="2"/>
                <w:szCs w:val="2"/>
                <w:lang w:bidi="dv-MV"/>
              </w:rPr>
            </w:pPr>
          </w:p>
          <w:p w14:paraId="557018B7" w14:textId="77777777" w:rsidR="00265E1C" w:rsidRDefault="00265E1C" w:rsidP="00265E1C">
            <w:pPr>
              <w:bidi/>
              <w:rPr>
                <w:rFonts w:ascii="Faruma" w:hAnsi="Faruma" w:cs="Faruma"/>
                <w:sz w:val="2"/>
                <w:szCs w:val="2"/>
                <w:lang w:bidi="dv-MV"/>
              </w:rPr>
            </w:pPr>
          </w:p>
          <w:p w14:paraId="48711519" w14:textId="77777777" w:rsidR="00265E1C" w:rsidRDefault="00265E1C" w:rsidP="00265E1C">
            <w:pPr>
              <w:bidi/>
              <w:rPr>
                <w:rFonts w:ascii="Faruma" w:hAnsi="Faruma" w:cs="Faruma"/>
                <w:sz w:val="2"/>
                <w:szCs w:val="2"/>
                <w:lang w:bidi="dv-MV"/>
              </w:rPr>
            </w:pPr>
          </w:p>
          <w:p w14:paraId="35433A26" w14:textId="77777777" w:rsidR="00265E1C" w:rsidRDefault="00265E1C" w:rsidP="00265E1C">
            <w:pPr>
              <w:bidi/>
              <w:rPr>
                <w:rFonts w:ascii="Faruma" w:hAnsi="Faruma" w:cs="Faruma"/>
                <w:sz w:val="2"/>
                <w:szCs w:val="2"/>
                <w:lang w:bidi="dv-MV"/>
              </w:rPr>
            </w:pPr>
          </w:p>
          <w:p w14:paraId="6F1A8404" w14:textId="77777777" w:rsidR="00265E1C" w:rsidRDefault="00265E1C" w:rsidP="00265E1C">
            <w:pPr>
              <w:bidi/>
              <w:rPr>
                <w:rFonts w:ascii="Faruma" w:hAnsi="Faruma" w:cs="Faruma"/>
                <w:sz w:val="2"/>
                <w:szCs w:val="2"/>
                <w:lang w:bidi="dv-MV"/>
              </w:rPr>
            </w:pPr>
          </w:p>
          <w:p w14:paraId="674780D7" w14:textId="77777777" w:rsidR="00265E1C" w:rsidRDefault="00265E1C" w:rsidP="00265E1C">
            <w:pPr>
              <w:bidi/>
              <w:rPr>
                <w:rFonts w:ascii="Faruma" w:hAnsi="Faruma" w:cs="Faruma"/>
                <w:sz w:val="2"/>
                <w:szCs w:val="2"/>
                <w:lang w:bidi="dv-MV"/>
              </w:rPr>
            </w:pPr>
          </w:p>
          <w:p w14:paraId="3D26ADD1" w14:textId="77777777" w:rsidR="00265E1C" w:rsidRDefault="00265E1C" w:rsidP="00265E1C">
            <w:pPr>
              <w:bidi/>
              <w:rPr>
                <w:rFonts w:ascii="Faruma" w:hAnsi="Faruma" w:cs="Faruma"/>
                <w:sz w:val="2"/>
                <w:szCs w:val="2"/>
                <w:lang w:bidi="dv-MV"/>
              </w:rPr>
            </w:pPr>
          </w:p>
          <w:p w14:paraId="0FE7127B" w14:textId="77777777" w:rsidR="00265E1C" w:rsidRDefault="00265E1C" w:rsidP="00265E1C">
            <w:pPr>
              <w:bidi/>
              <w:rPr>
                <w:rFonts w:ascii="Faruma" w:hAnsi="Faruma" w:cs="Faruma"/>
                <w:sz w:val="2"/>
                <w:szCs w:val="2"/>
                <w:lang w:bidi="dv-MV"/>
              </w:rPr>
            </w:pPr>
          </w:p>
          <w:p w14:paraId="2EBCAD36" w14:textId="77777777" w:rsidR="00265E1C" w:rsidRDefault="00265E1C" w:rsidP="00265E1C">
            <w:pPr>
              <w:bidi/>
              <w:rPr>
                <w:rFonts w:ascii="Faruma" w:hAnsi="Faruma" w:cs="Faruma"/>
                <w:sz w:val="2"/>
                <w:szCs w:val="2"/>
                <w:lang w:bidi="dv-MV"/>
              </w:rPr>
            </w:pPr>
          </w:p>
          <w:p w14:paraId="174DB0C2" w14:textId="77777777" w:rsidR="00265E1C" w:rsidRDefault="00265E1C" w:rsidP="00265E1C">
            <w:pPr>
              <w:bidi/>
              <w:rPr>
                <w:rFonts w:ascii="Faruma" w:hAnsi="Faruma" w:cs="Faruma"/>
                <w:sz w:val="2"/>
                <w:szCs w:val="2"/>
                <w:lang w:bidi="dv-MV"/>
              </w:rPr>
            </w:pPr>
          </w:p>
          <w:p w14:paraId="1A82C88A" w14:textId="77777777" w:rsidR="00265E1C" w:rsidRDefault="00265E1C" w:rsidP="00265E1C">
            <w:pPr>
              <w:bidi/>
              <w:rPr>
                <w:rFonts w:ascii="Faruma" w:hAnsi="Faruma" w:cs="Faruma"/>
                <w:sz w:val="2"/>
                <w:szCs w:val="2"/>
                <w:lang w:bidi="dv-MV"/>
              </w:rPr>
            </w:pPr>
          </w:p>
          <w:p w14:paraId="2654033E" w14:textId="77777777" w:rsidR="00265E1C" w:rsidRDefault="00265E1C" w:rsidP="00265E1C">
            <w:pPr>
              <w:bidi/>
              <w:rPr>
                <w:rFonts w:ascii="Faruma" w:hAnsi="Faruma" w:cs="Faruma"/>
                <w:sz w:val="2"/>
                <w:szCs w:val="2"/>
                <w:lang w:bidi="dv-MV"/>
              </w:rPr>
            </w:pPr>
          </w:p>
          <w:p w14:paraId="000D2257" w14:textId="77777777" w:rsidR="00265E1C" w:rsidRDefault="00265E1C" w:rsidP="00265E1C">
            <w:pPr>
              <w:bidi/>
              <w:rPr>
                <w:rFonts w:ascii="Faruma" w:hAnsi="Faruma" w:cs="Faruma"/>
                <w:sz w:val="2"/>
                <w:szCs w:val="2"/>
                <w:lang w:bidi="dv-MV"/>
              </w:rPr>
            </w:pPr>
          </w:p>
          <w:p w14:paraId="12EB1BA8" w14:textId="77777777" w:rsidR="00265E1C" w:rsidRDefault="00265E1C" w:rsidP="00265E1C">
            <w:pPr>
              <w:bidi/>
              <w:rPr>
                <w:rFonts w:ascii="Faruma" w:hAnsi="Faruma" w:cs="Faruma"/>
                <w:sz w:val="2"/>
                <w:szCs w:val="2"/>
                <w:lang w:bidi="dv-MV"/>
              </w:rPr>
            </w:pPr>
          </w:p>
          <w:p w14:paraId="6090AA69" w14:textId="77777777" w:rsidR="00265E1C" w:rsidRDefault="00265E1C" w:rsidP="00265E1C">
            <w:pPr>
              <w:bidi/>
              <w:rPr>
                <w:rFonts w:ascii="Faruma" w:hAnsi="Faruma" w:cs="Faruma"/>
                <w:sz w:val="2"/>
                <w:szCs w:val="2"/>
                <w:lang w:bidi="dv-MV"/>
              </w:rPr>
            </w:pPr>
          </w:p>
          <w:p w14:paraId="28E6765A" w14:textId="77777777" w:rsidR="00265E1C" w:rsidRDefault="00265E1C" w:rsidP="00265E1C">
            <w:pPr>
              <w:bidi/>
              <w:rPr>
                <w:rFonts w:ascii="Faruma" w:hAnsi="Faruma" w:cs="Faruma"/>
                <w:sz w:val="2"/>
                <w:szCs w:val="2"/>
                <w:lang w:bidi="dv-MV"/>
              </w:rPr>
            </w:pPr>
          </w:p>
          <w:p w14:paraId="2C5713CB" w14:textId="77777777" w:rsidR="00265E1C" w:rsidRDefault="00265E1C" w:rsidP="00265E1C">
            <w:pPr>
              <w:bidi/>
              <w:rPr>
                <w:rFonts w:ascii="Faruma" w:hAnsi="Faruma" w:cs="Faruma"/>
                <w:sz w:val="2"/>
                <w:szCs w:val="2"/>
                <w:lang w:bidi="dv-MV"/>
              </w:rPr>
            </w:pPr>
          </w:p>
          <w:p w14:paraId="239F15F5" w14:textId="77777777" w:rsidR="00265E1C" w:rsidRDefault="00265E1C" w:rsidP="00265E1C">
            <w:pPr>
              <w:bidi/>
              <w:rPr>
                <w:rFonts w:ascii="Faruma" w:hAnsi="Faruma" w:cs="Faruma"/>
                <w:sz w:val="2"/>
                <w:szCs w:val="2"/>
                <w:lang w:bidi="dv-MV"/>
              </w:rPr>
            </w:pPr>
          </w:p>
          <w:p w14:paraId="291A2F39" w14:textId="77777777" w:rsidR="00265E1C" w:rsidRDefault="00265E1C" w:rsidP="00265E1C">
            <w:pPr>
              <w:bidi/>
              <w:rPr>
                <w:rFonts w:ascii="Faruma" w:hAnsi="Faruma" w:cs="Faruma"/>
                <w:sz w:val="2"/>
                <w:szCs w:val="2"/>
                <w:lang w:bidi="dv-MV"/>
              </w:rPr>
            </w:pPr>
          </w:p>
          <w:p w14:paraId="6C9261AA" w14:textId="77777777" w:rsidR="00265E1C" w:rsidRDefault="00265E1C" w:rsidP="00265E1C">
            <w:pPr>
              <w:bidi/>
              <w:rPr>
                <w:rFonts w:ascii="Faruma" w:hAnsi="Faruma" w:cs="Faruma"/>
                <w:sz w:val="2"/>
                <w:szCs w:val="2"/>
                <w:lang w:bidi="dv-MV"/>
              </w:rPr>
            </w:pPr>
          </w:p>
          <w:p w14:paraId="46B9AD4B" w14:textId="77777777" w:rsidR="00265E1C" w:rsidRDefault="00265E1C" w:rsidP="00265E1C">
            <w:pPr>
              <w:bidi/>
              <w:rPr>
                <w:rFonts w:ascii="Faruma" w:hAnsi="Faruma" w:cs="Faruma"/>
                <w:sz w:val="2"/>
                <w:szCs w:val="2"/>
                <w:lang w:bidi="dv-MV"/>
              </w:rPr>
            </w:pPr>
          </w:p>
          <w:p w14:paraId="5C39FDDF" w14:textId="77777777" w:rsidR="00265E1C" w:rsidRDefault="00265E1C" w:rsidP="00265E1C">
            <w:pPr>
              <w:bidi/>
              <w:rPr>
                <w:rFonts w:ascii="Faruma" w:hAnsi="Faruma" w:cs="Faruma"/>
                <w:sz w:val="2"/>
                <w:szCs w:val="2"/>
                <w:lang w:bidi="dv-MV"/>
              </w:rPr>
            </w:pPr>
          </w:p>
          <w:p w14:paraId="37CD35DE" w14:textId="77777777" w:rsidR="00265E1C" w:rsidRDefault="00265E1C" w:rsidP="00265E1C">
            <w:pPr>
              <w:bidi/>
              <w:rPr>
                <w:rFonts w:ascii="Faruma" w:hAnsi="Faruma" w:cs="Faruma"/>
                <w:sz w:val="2"/>
                <w:szCs w:val="2"/>
                <w:lang w:bidi="dv-MV"/>
              </w:rPr>
            </w:pPr>
          </w:p>
          <w:p w14:paraId="56986807" w14:textId="77777777" w:rsidR="00265E1C" w:rsidRDefault="00265E1C" w:rsidP="00265E1C">
            <w:pPr>
              <w:bidi/>
              <w:rPr>
                <w:rFonts w:ascii="Faruma" w:hAnsi="Faruma" w:cs="Faruma"/>
                <w:sz w:val="2"/>
                <w:szCs w:val="2"/>
                <w:lang w:bidi="dv-MV"/>
              </w:rPr>
            </w:pPr>
          </w:p>
          <w:p w14:paraId="2FDBC157" w14:textId="77777777" w:rsidR="00265E1C" w:rsidRDefault="00265E1C" w:rsidP="00265E1C">
            <w:pPr>
              <w:bidi/>
              <w:rPr>
                <w:rFonts w:ascii="Faruma" w:hAnsi="Faruma" w:cs="Faruma"/>
                <w:sz w:val="2"/>
                <w:szCs w:val="2"/>
                <w:lang w:bidi="dv-MV"/>
              </w:rPr>
            </w:pPr>
          </w:p>
          <w:p w14:paraId="1C94F68E" w14:textId="77777777" w:rsidR="00265E1C" w:rsidRDefault="00265E1C" w:rsidP="00265E1C">
            <w:pPr>
              <w:bidi/>
              <w:rPr>
                <w:rFonts w:ascii="Faruma" w:hAnsi="Faruma" w:cs="Faruma"/>
                <w:sz w:val="2"/>
                <w:szCs w:val="2"/>
                <w:lang w:bidi="dv-MV"/>
              </w:rPr>
            </w:pPr>
          </w:p>
          <w:p w14:paraId="19C37829" w14:textId="77777777" w:rsidR="00265E1C" w:rsidRDefault="00265E1C" w:rsidP="00265E1C">
            <w:pPr>
              <w:bidi/>
              <w:rPr>
                <w:rFonts w:ascii="Faruma" w:hAnsi="Faruma" w:cs="Faruma"/>
                <w:sz w:val="2"/>
                <w:szCs w:val="2"/>
                <w:lang w:bidi="dv-MV"/>
              </w:rPr>
            </w:pPr>
          </w:p>
          <w:p w14:paraId="7AE576D0" w14:textId="77777777" w:rsidR="00265E1C" w:rsidRDefault="00265E1C" w:rsidP="00265E1C">
            <w:pPr>
              <w:bidi/>
              <w:rPr>
                <w:rFonts w:ascii="Faruma" w:hAnsi="Faruma" w:cs="Faruma"/>
                <w:sz w:val="2"/>
                <w:szCs w:val="2"/>
                <w:lang w:bidi="dv-MV"/>
              </w:rPr>
            </w:pPr>
          </w:p>
          <w:p w14:paraId="500BF310" w14:textId="77777777" w:rsidR="00265E1C" w:rsidRDefault="00265E1C" w:rsidP="00265E1C">
            <w:pPr>
              <w:bidi/>
              <w:rPr>
                <w:rFonts w:ascii="Faruma" w:hAnsi="Faruma" w:cs="Faruma"/>
                <w:sz w:val="2"/>
                <w:szCs w:val="2"/>
                <w:lang w:bidi="dv-MV"/>
              </w:rPr>
            </w:pPr>
          </w:p>
          <w:p w14:paraId="75787D0F" w14:textId="77777777" w:rsidR="00265E1C" w:rsidRDefault="00265E1C" w:rsidP="00265E1C">
            <w:pPr>
              <w:bidi/>
              <w:rPr>
                <w:rFonts w:ascii="Faruma" w:hAnsi="Faruma" w:cs="Faruma"/>
                <w:sz w:val="2"/>
                <w:szCs w:val="2"/>
                <w:lang w:bidi="dv-MV"/>
              </w:rPr>
            </w:pPr>
          </w:p>
          <w:p w14:paraId="2A6296E5" w14:textId="77777777" w:rsidR="00265E1C" w:rsidRDefault="00265E1C" w:rsidP="00265E1C">
            <w:pPr>
              <w:bidi/>
              <w:rPr>
                <w:rFonts w:ascii="Faruma" w:hAnsi="Faruma" w:cs="Faruma"/>
                <w:sz w:val="2"/>
                <w:szCs w:val="2"/>
                <w:lang w:bidi="dv-MV"/>
              </w:rPr>
            </w:pPr>
          </w:p>
          <w:p w14:paraId="23439F24" w14:textId="77777777" w:rsidR="00265E1C" w:rsidRDefault="00265E1C" w:rsidP="00265E1C">
            <w:pPr>
              <w:bidi/>
              <w:rPr>
                <w:rFonts w:ascii="Faruma" w:hAnsi="Faruma" w:cs="Faruma"/>
                <w:sz w:val="2"/>
                <w:szCs w:val="2"/>
                <w:lang w:bidi="dv-MV"/>
              </w:rPr>
            </w:pPr>
          </w:p>
          <w:p w14:paraId="743CFAA5" w14:textId="77777777" w:rsidR="00265E1C" w:rsidRDefault="00265E1C" w:rsidP="00265E1C">
            <w:pPr>
              <w:bidi/>
              <w:rPr>
                <w:rFonts w:ascii="Faruma" w:hAnsi="Faruma" w:cs="Faruma"/>
                <w:sz w:val="2"/>
                <w:szCs w:val="2"/>
                <w:lang w:bidi="dv-MV"/>
              </w:rPr>
            </w:pPr>
          </w:p>
          <w:p w14:paraId="62689296" w14:textId="77777777" w:rsidR="00265E1C" w:rsidRDefault="00265E1C" w:rsidP="00265E1C">
            <w:pPr>
              <w:bidi/>
              <w:rPr>
                <w:rFonts w:ascii="Faruma" w:hAnsi="Faruma" w:cs="Faruma"/>
                <w:sz w:val="2"/>
                <w:szCs w:val="2"/>
                <w:lang w:bidi="dv-MV"/>
              </w:rPr>
            </w:pPr>
          </w:p>
          <w:p w14:paraId="60CC6E11" w14:textId="77777777" w:rsidR="00265E1C" w:rsidRDefault="00265E1C" w:rsidP="00265E1C">
            <w:pPr>
              <w:bidi/>
              <w:rPr>
                <w:rFonts w:ascii="Faruma" w:hAnsi="Faruma" w:cs="Faruma"/>
                <w:sz w:val="2"/>
                <w:szCs w:val="2"/>
                <w:lang w:bidi="dv-MV"/>
              </w:rPr>
            </w:pPr>
          </w:p>
          <w:p w14:paraId="1DA75965" w14:textId="77777777" w:rsidR="00265E1C" w:rsidRDefault="00265E1C" w:rsidP="00265E1C">
            <w:pPr>
              <w:bidi/>
              <w:rPr>
                <w:rFonts w:ascii="Faruma" w:hAnsi="Faruma" w:cs="Faruma"/>
                <w:sz w:val="2"/>
                <w:szCs w:val="2"/>
                <w:lang w:bidi="dv-MV"/>
              </w:rPr>
            </w:pPr>
          </w:p>
          <w:p w14:paraId="381D3BA7" w14:textId="77777777" w:rsidR="00265E1C" w:rsidRDefault="00265E1C" w:rsidP="00265E1C">
            <w:pPr>
              <w:bidi/>
              <w:rPr>
                <w:rFonts w:ascii="Faruma" w:hAnsi="Faruma" w:cs="Faruma"/>
                <w:sz w:val="2"/>
                <w:szCs w:val="2"/>
                <w:lang w:bidi="dv-MV"/>
              </w:rPr>
            </w:pPr>
          </w:p>
          <w:p w14:paraId="548645D7" w14:textId="77777777" w:rsidR="00265E1C" w:rsidRDefault="00265E1C" w:rsidP="00265E1C">
            <w:pPr>
              <w:bidi/>
              <w:rPr>
                <w:rFonts w:ascii="Faruma" w:hAnsi="Faruma" w:cs="Faruma"/>
                <w:sz w:val="2"/>
                <w:szCs w:val="2"/>
                <w:lang w:bidi="dv-MV"/>
              </w:rPr>
            </w:pPr>
          </w:p>
          <w:p w14:paraId="3E323095" w14:textId="77777777" w:rsidR="00265E1C" w:rsidRDefault="00265E1C" w:rsidP="00265E1C">
            <w:pPr>
              <w:bidi/>
              <w:rPr>
                <w:rFonts w:ascii="Faruma" w:hAnsi="Faruma" w:cs="Faruma"/>
                <w:sz w:val="2"/>
                <w:szCs w:val="2"/>
                <w:lang w:bidi="dv-MV"/>
              </w:rPr>
            </w:pPr>
          </w:p>
          <w:p w14:paraId="267E980D" w14:textId="77777777" w:rsidR="00265E1C" w:rsidRDefault="00265E1C" w:rsidP="00265E1C">
            <w:pPr>
              <w:bidi/>
              <w:rPr>
                <w:rFonts w:ascii="Faruma" w:hAnsi="Faruma" w:cs="Faruma"/>
                <w:sz w:val="2"/>
                <w:szCs w:val="2"/>
                <w:lang w:bidi="dv-MV"/>
              </w:rPr>
            </w:pPr>
          </w:p>
          <w:p w14:paraId="619BEEFB" w14:textId="77777777" w:rsidR="00265E1C" w:rsidRDefault="00265E1C" w:rsidP="00265E1C">
            <w:pPr>
              <w:bidi/>
              <w:rPr>
                <w:rFonts w:ascii="Faruma" w:hAnsi="Faruma" w:cs="Faruma"/>
                <w:sz w:val="2"/>
                <w:szCs w:val="2"/>
                <w:lang w:bidi="dv-MV"/>
              </w:rPr>
            </w:pPr>
          </w:p>
          <w:p w14:paraId="362BFF3B" w14:textId="77777777" w:rsidR="00265E1C" w:rsidRDefault="00265E1C" w:rsidP="00265E1C">
            <w:pPr>
              <w:bidi/>
              <w:rPr>
                <w:rFonts w:ascii="Faruma" w:hAnsi="Faruma" w:cs="Faruma"/>
                <w:sz w:val="2"/>
                <w:szCs w:val="2"/>
                <w:lang w:bidi="dv-MV"/>
              </w:rPr>
            </w:pPr>
          </w:p>
          <w:p w14:paraId="50EB516D" w14:textId="77777777" w:rsidR="00265E1C" w:rsidRDefault="00265E1C" w:rsidP="00265E1C">
            <w:pPr>
              <w:bidi/>
              <w:rPr>
                <w:rFonts w:ascii="Faruma" w:hAnsi="Faruma" w:cs="Faruma"/>
                <w:sz w:val="2"/>
                <w:szCs w:val="2"/>
                <w:lang w:bidi="dv-MV"/>
              </w:rPr>
            </w:pPr>
          </w:p>
          <w:p w14:paraId="6E9F9803" w14:textId="77777777" w:rsidR="00265E1C" w:rsidRDefault="00265E1C" w:rsidP="00265E1C">
            <w:pPr>
              <w:bidi/>
              <w:rPr>
                <w:rFonts w:ascii="Faruma" w:hAnsi="Faruma" w:cs="Faruma"/>
                <w:sz w:val="2"/>
                <w:szCs w:val="2"/>
                <w:lang w:bidi="dv-MV"/>
              </w:rPr>
            </w:pPr>
          </w:p>
          <w:p w14:paraId="7B97ADFC" w14:textId="77777777" w:rsidR="00265E1C" w:rsidRDefault="00265E1C" w:rsidP="00265E1C">
            <w:pPr>
              <w:bidi/>
              <w:rPr>
                <w:rFonts w:ascii="Faruma" w:hAnsi="Faruma" w:cs="Faruma"/>
                <w:sz w:val="2"/>
                <w:szCs w:val="2"/>
                <w:lang w:bidi="dv-MV"/>
              </w:rPr>
            </w:pPr>
          </w:p>
          <w:p w14:paraId="04FAA957" w14:textId="77777777" w:rsidR="00265E1C" w:rsidRDefault="00265E1C" w:rsidP="00265E1C">
            <w:pPr>
              <w:bidi/>
              <w:rPr>
                <w:rFonts w:ascii="Faruma" w:hAnsi="Faruma" w:cs="Faruma"/>
                <w:sz w:val="2"/>
                <w:szCs w:val="2"/>
                <w:lang w:bidi="dv-MV"/>
              </w:rPr>
            </w:pPr>
          </w:p>
          <w:p w14:paraId="1F3F2DC6" w14:textId="77777777" w:rsidR="00265E1C" w:rsidRDefault="00265E1C" w:rsidP="00265E1C">
            <w:pPr>
              <w:bidi/>
              <w:rPr>
                <w:rFonts w:ascii="Faruma" w:hAnsi="Faruma" w:cs="Faruma"/>
                <w:sz w:val="2"/>
                <w:szCs w:val="2"/>
                <w:lang w:bidi="dv-MV"/>
              </w:rPr>
            </w:pPr>
          </w:p>
          <w:p w14:paraId="55CBBD20" w14:textId="77777777" w:rsidR="00265E1C" w:rsidRDefault="00265E1C" w:rsidP="00265E1C">
            <w:pPr>
              <w:bidi/>
              <w:rPr>
                <w:rFonts w:ascii="Faruma" w:hAnsi="Faruma" w:cs="Faruma"/>
                <w:sz w:val="2"/>
                <w:szCs w:val="2"/>
                <w:lang w:bidi="dv-MV"/>
              </w:rPr>
            </w:pPr>
          </w:p>
          <w:p w14:paraId="0423574F" w14:textId="77777777" w:rsidR="00265E1C" w:rsidRDefault="00265E1C" w:rsidP="00265E1C">
            <w:pPr>
              <w:bidi/>
              <w:rPr>
                <w:rFonts w:ascii="Faruma" w:hAnsi="Faruma" w:cs="Faruma"/>
                <w:sz w:val="2"/>
                <w:szCs w:val="2"/>
                <w:lang w:bidi="dv-MV"/>
              </w:rPr>
            </w:pPr>
          </w:p>
          <w:p w14:paraId="5AD92DA4" w14:textId="77777777" w:rsidR="00265E1C" w:rsidRDefault="00265E1C" w:rsidP="00265E1C">
            <w:pPr>
              <w:bidi/>
              <w:rPr>
                <w:rFonts w:ascii="Faruma" w:hAnsi="Faruma" w:cs="Faruma"/>
                <w:sz w:val="2"/>
                <w:szCs w:val="2"/>
                <w:lang w:bidi="dv-MV"/>
              </w:rPr>
            </w:pPr>
          </w:p>
          <w:p w14:paraId="58B8D268" w14:textId="77777777" w:rsidR="00265E1C" w:rsidRDefault="00265E1C" w:rsidP="00265E1C">
            <w:pPr>
              <w:bidi/>
              <w:rPr>
                <w:rFonts w:ascii="Faruma" w:hAnsi="Faruma" w:cs="Faruma"/>
                <w:sz w:val="2"/>
                <w:szCs w:val="2"/>
                <w:lang w:bidi="dv-MV"/>
              </w:rPr>
            </w:pPr>
          </w:p>
          <w:p w14:paraId="456CB3DA" w14:textId="77777777" w:rsidR="00265E1C" w:rsidRDefault="00265E1C" w:rsidP="00265E1C">
            <w:pPr>
              <w:bidi/>
              <w:rPr>
                <w:rFonts w:ascii="Faruma" w:hAnsi="Faruma" w:cs="Faruma"/>
                <w:sz w:val="2"/>
                <w:szCs w:val="2"/>
                <w:lang w:bidi="dv-MV"/>
              </w:rPr>
            </w:pPr>
          </w:p>
          <w:p w14:paraId="763C8463" w14:textId="77777777" w:rsidR="00265E1C" w:rsidRDefault="00265E1C" w:rsidP="00265E1C">
            <w:pPr>
              <w:bidi/>
              <w:rPr>
                <w:rFonts w:ascii="Faruma" w:hAnsi="Faruma" w:cs="Faruma"/>
                <w:sz w:val="2"/>
                <w:szCs w:val="2"/>
                <w:lang w:bidi="dv-MV"/>
              </w:rPr>
            </w:pPr>
          </w:p>
          <w:p w14:paraId="0AAFD423" w14:textId="77777777" w:rsidR="00265E1C" w:rsidRDefault="00265E1C" w:rsidP="00265E1C">
            <w:pPr>
              <w:bidi/>
              <w:rPr>
                <w:rFonts w:ascii="Faruma" w:hAnsi="Faruma" w:cs="Faruma"/>
                <w:sz w:val="2"/>
                <w:szCs w:val="2"/>
                <w:lang w:bidi="dv-MV"/>
              </w:rPr>
            </w:pPr>
          </w:p>
          <w:p w14:paraId="1669F418" w14:textId="77777777" w:rsidR="00265E1C" w:rsidRDefault="00265E1C" w:rsidP="00265E1C">
            <w:pPr>
              <w:bidi/>
              <w:rPr>
                <w:rFonts w:ascii="Faruma" w:hAnsi="Faruma" w:cs="Faruma"/>
                <w:sz w:val="2"/>
                <w:szCs w:val="2"/>
                <w:lang w:bidi="dv-MV"/>
              </w:rPr>
            </w:pPr>
          </w:p>
          <w:p w14:paraId="79C60B17" w14:textId="77777777" w:rsidR="00265E1C" w:rsidRDefault="00265E1C" w:rsidP="00265E1C">
            <w:pPr>
              <w:bidi/>
              <w:rPr>
                <w:rFonts w:ascii="Faruma" w:hAnsi="Faruma" w:cs="Faruma"/>
                <w:sz w:val="2"/>
                <w:szCs w:val="2"/>
                <w:lang w:bidi="dv-MV"/>
              </w:rPr>
            </w:pPr>
          </w:p>
          <w:p w14:paraId="3DA47169" w14:textId="77777777" w:rsidR="00265E1C" w:rsidRDefault="00265E1C" w:rsidP="00265E1C">
            <w:pPr>
              <w:bidi/>
              <w:rPr>
                <w:rFonts w:ascii="Faruma" w:hAnsi="Faruma" w:cs="Faruma"/>
                <w:sz w:val="2"/>
                <w:szCs w:val="2"/>
                <w:lang w:bidi="dv-MV"/>
              </w:rPr>
            </w:pPr>
          </w:p>
          <w:p w14:paraId="689F8CF4" w14:textId="77777777" w:rsidR="00265E1C" w:rsidRDefault="00265E1C" w:rsidP="00265E1C">
            <w:pPr>
              <w:bidi/>
              <w:rPr>
                <w:rFonts w:ascii="Faruma" w:hAnsi="Faruma" w:cs="Faruma"/>
                <w:sz w:val="2"/>
                <w:szCs w:val="2"/>
                <w:lang w:bidi="dv-MV"/>
              </w:rPr>
            </w:pPr>
          </w:p>
          <w:p w14:paraId="4BEF553D" w14:textId="77777777" w:rsidR="00265E1C" w:rsidRDefault="00265E1C" w:rsidP="00265E1C">
            <w:pPr>
              <w:bidi/>
              <w:rPr>
                <w:rFonts w:ascii="Faruma" w:hAnsi="Faruma" w:cs="Faruma"/>
                <w:sz w:val="2"/>
                <w:szCs w:val="2"/>
                <w:lang w:bidi="dv-MV"/>
              </w:rPr>
            </w:pPr>
          </w:p>
          <w:p w14:paraId="37A5F4E1" w14:textId="77777777" w:rsidR="00265E1C" w:rsidRDefault="00265E1C" w:rsidP="00265E1C">
            <w:pPr>
              <w:bidi/>
              <w:rPr>
                <w:rFonts w:ascii="Faruma" w:hAnsi="Faruma" w:cs="Faruma"/>
                <w:sz w:val="2"/>
                <w:szCs w:val="2"/>
                <w:lang w:bidi="dv-MV"/>
              </w:rPr>
            </w:pPr>
          </w:p>
          <w:p w14:paraId="74B02EE8" w14:textId="77777777" w:rsidR="00265E1C" w:rsidRDefault="00265E1C" w:rsidP="00265E1C">
            <w:pPr>
              <w:bidi/>
              <w:rPr>
                <w:rFonts w:ascii="Faruma" w:hAnsi="Faruma" w:cs="Faruma"/>
                <w:sz w:val="2"/>
                <w:szCs w:val="2"/>
                <w:lang w:bidi="dv-MV"/>
              </w:rPr>
            </w:pPr>
          </w:p>
          <w:p w14:paraId="26046BF3" w14:textId="77777777" w:rsidR="00265E1C" w:rsidRDefault="00265E1C" w:rsidP="00265E1C">
            <w:pPr>
              <w:bidi/>
              <w:rPr>
                <w:rFonts w:ascii="Faruma" w:hAnsi="Faruma" w:cs="Faruma"/>
                <w:sz w:val="2"/>
                <w:szCs w:val="2"/>
                <w:lang w:bidi="dv-MV"/>
              </w:rPr>
            </w:pPr>
          </w:p>
          <w:p w14:paraId="12AE11E3" w14:textId="77777777" w:rsidR="00265E1C" w:rsidRDefault="00265E1C" w:rsidP="00265E1C">
            <w:pPr>
              <w:bidi/>
              <w:rPr>
                <w:rFonts w:ascii="Faruma" w:hAnsi="Faruma" w:cs="Faruma"/>
                <w:sz w:val="2"/>
                <w:szCs w:val="2"/>
                <w:lang w:bidi="dv-MV"/>
              </w:rPr>
            </w:pPr>
          </w:p>
          <w:p w14:paraId="3AF0E551" w14:textId="77777777" w:rsidR="00265E1C" w:rsidRDefault="00265E1C" w:rsidP="00265E1C">
            <w:pPr>
              <w:bidi/>
              <w:rPr>
                <w:rFonts w:ascii="Faruma" w:hAnsi="Faruma" w:cs="Faruma"/>
                <w:sz w:val="2"/>
                <w:szCs w:val="2"/>
                <w:lang w:bidi="dv-MV"/>
              </w:rPr>
            </w:pPr>
          </w:p>
          <w:p w14:paraId="469A2293" w14:textId="77777777" w:rsidR="00265E1C" w:rsidRDefault="00265E1C" w:rsidP="00265E1C">
            <w:pPr>
              <w:bidi/>
              <w:rPr>
                <w:rFonts w:ascii="Faruma" w:hAnsi="Faruma" w:cs="Faruma"/>
                <w:sz w:val="2"/>
                <w:szCs w:val="2"/>
                <w:lang w:bidi="dv-MV"/>
              </w:rPr>
            </w:pPr>
          </w:p>
          <w:p w14:paraId="222D4C8D" w14:textId="77777777" w:rsidR="00265E1C" w:rsidRDefault="00265E1C" w:rsidP="00265E1C">
            <w:pPr>
              <w:bidi/>
              <w:rPr>
                <w:rFonts w:ascii="Faruma" w:hAnsi="Faruma" w:cs="Faruma"/>
                <w:sz w:val="2"/>
                <w:szCs w:val="2"/>
                <w:lang w:bidi="dv-MV"/>
              </w:rPr>
            </w:pPr>
          </w:p>
          <w:p w14:paraId="3EDE8D52" w14:textId="77777777" w:rsidR="00265E1C" w:rsidRDefault="00265E1C" w:rsidP="00265E1C">
            <w:pPr>
              <w:bidi/>
              <w:rPr>
                <w:rFonts w:ascii="Faruma" w:hAnsi="Faruma" w:cs="Faruma"/>
                <w:sz w:val="2"/>
                <w:szCs w:val="2"/>
                <w:lang w:bidi="dv-MV"/>
              </w:rPr>
            </w:pPr>
          </w:p>
          <w:p w14:paraId="7AE0634B" w14:textId="77777777" w:rsidR="00265E1C" w:rsidRDefault="00265E1C" w:rsidP="00265E1C">
            <w:pPr>
              <w:bidi/>
              <w:rPr>
                <w:rFonts w:ascii="Faruma" w:hAnsi="Faruma" w:cs="Faruma"/>
                <w:sz w:val="2"/>
                <w:szCs w:val="2"/>
                <w:lang w:bidi="dv-MV"/>
              </w:rPr>
            </w:pPr>
          </w:p>
          <w:p w14:paraId="0D4E32A7" w14:textId="77777777" w:rsidR="00265E1C" w:rsidRDefault="00265E1C" w:rsidP="00265E1C">
            <w:pPr>
              <w:bidi/>
              <w:rPr>
                <w:rFonts w:ascii="Faruma" w:hAnsi="Faruma" w:cs="Faruma"/>
                <w:sz w:val="2"/>
                <w:szCs w:val="2"/>
                <w:lang w:bidi="dv-MV"/>
              </w:rPr>
            </w:pPr>
          </w:p>
          <w:p w14:paraId="0BF9F4A2" w14:textId="77777777" w:rsidR="00265E1C" w:rsidRDefault="00265E1C" w:rsidP="00265E1C">
            <w:pPr>
              <w:bidi/>
              <w:rPr>
                <w:rFonts w:ascii="Faruma" w:hAnsi="Faruma" w:cs="Faruma"/>
                <w:sz w:val="2"/>
                <w:szCs w:val="2"/>
                <w:lang w:bidi="dv-MV"/>
              </w:rPr>
            </w:pPr>
          </w:p>
          <w:p w14:paraId="0F2A94AA" w14:textId="77777777" w:rsidR="00265E1C" w:rsidRDefault="00265E1C" w:rsidP="00265E1C">
            <w:pPr>
              <w:bidi/>
              <w:rPr>
                <w:rFonts w:ascii="Faruma" w:hAnsi="Faruma" w:cs="Faruma"/>
                <w:sz w:val="2"/>
                <w:szCs w:val="2"/>
                <w:lang w:bidi="dv-MV"/>
              </w:rPr>
            </w:pPr>
          </w:p>
          <w:p w14:paraId="6F95FEDE" w14:textId="77777777" w:rsidR="00265E1C" w:rsidRDefault="00265E1C" w:rsidP="00265E1C">
            <w:pPr>
              <w:bidi/>
              <w:rPr>
                <w:rFonts w:ascii="Faruma" w:hAnsi="Faruma" w:cs="Faruma"/>
                <w:sz w:val="2"/>
                <w:szCs w:val="2"/>
                <w:lang w:bidi="dv-MV"/>
              </w:rPr>
            </w:pPr>
          </w:p>
          <w:p w14:paraId="685F84EE" w14:textId="77777777" w:rsidR="00265E1C" w:rsidRDefault="00265E1C" w:rsidP="00265E1C">
            <w:pPr>
              <w:bidi/>
              <w:rPr>
                <w:rFonts w:ascii="Faruma" w:hAnsi="Faruma" w:cs="Faruma"/>
                <w:sz w:val="2"/>
                <w:szCs w:val="2"/>
                <w:lang w:bidi="dv-MV"/>
              </w:rPr>
            </w:pPr>
          </w:p>
          <w:p w14:paraId="337B8916" w14:textId="77777777" w:rsidR="00265E1C" w:rsidRDefault="00265E1C" w:rsidP="00265E1C">
            <w:pPr>
              <w:bidi/>
              <w:rPr>
                <w:rFonts w:ascii="Faruma" w:hAnsi="Faruma" w:cs="Faruma"/>
                <w:sz w:val="2"/>
                <w:szCs w:val="2"/>
                <w:lang w:bidi="dv-MV"/>
              </w:rPr>
            </w:pPr>
          </w:p>
          <w:p w14:paraId="2546D6AD" w14:textId="77777777" w:rsidR="00265E1C" w:rsidRDefault="00265E1C" w:rsidP="00265E1C">
            <w:pPr>
              <w:bidi/>
              <w:rPr>
                <w:rFonts w:ascii="Faruma" w:hAnsi="Faruma" w:cs="Faruma"/>
                <w:sz w:val="2"/>
                <w:szCs w:val="2"/>
                <w:lang w:bidi="dv-MV"/>
              </w:rPr>
            </w:pPr>
          </w:p>
          <w:p w14:paraId="29A681D7" w14:textId="77777777" w:rsidR="00265E1C" w:rsidRDefault="00265E1C" w:rsidP="00265E1C">
            <w:pPr>
              <w:bidi/>
              <w:rPr>
                <w:rFonts w:ascii="Faruma" w:hAnsi="Faruma" w:cs="Faruma"/>
                <w:sz w:val="2"/>
                <w:szCs w:val="2"/>
                <w:lang w:bidi="dv-MV"/>
              </w:rPr>
            </w:pPr>
          </w:p>
          <w:p w14:paraId="73CFEA85" w14:textId="77777777" w:rsidR="00265E1C" w:rsidRDefault="00265E1C" w:rsidP="00265E1C">
            <w:pPr>
              <w:bidi/>
              <w:rPr>
                <w:rFonts w:ascii="Faruma" w:hAnsi="Faruma" w:cs="Faruma"/>
                <w:sz w:val="2"/>
                <w:szCs w:val="2"/>
                <w:lang w:bidi="dv-MV"/>
              </w:rPr>
            </w:pPr>
          </w:p>
          <w:p w14:paraId="0A64F338" w14:textId="77777777" w:rsidR="00265E1C" w:rsidRDefault="00265E1C" w:rsidP="00265E1C">
            <w:pPr>
              <w:bidi/>
              <w:rPr>
                <w:rFonts w:ascii="Faruma" w:hAnsi="Faruma" w:cs="Faruma"/>
                <w:sz w:val="2"/>
                <w:szCs w:val="2"/>
                <w:lang w:bidi="dv-MV"/>
              </w:rPr>
            </w:pPr>
          </w:p>
          <w:p w14:paraId="5DD36B68" w14:textId="77777777" w:rsidR="00265E1C" w:rsidRDefault="00265E1C" w:rsidP="00265E1C">
            <w:pPr>
              <w:bidi/>
              <w:rPr>
                <w:rFonts w:ascii="Faruma" w:hAnsi="Faruma" w:cs="Faruma"/>
                <w:sz w:val="2"/>
                <w:szCs w:val="2"/>
                <w:lang w:bidi="dv-MV"/>
              </w:rPr>
            </w:pPr>
          </w:p>
          <w:p w14:paraId="12CC5A3D" w14:textId="77777777" w:rsidR="00265E1C" w:rsidRDefault="00265E1C" w:rsidP="00265E1C">
            <w:pPr>
              <w:bidi/>
              <w:rPr>
                <w:rFonts w:ascii="Faruma" w:hAnsi="Faruma" w:cs="Faruma"/>
                <w:sz w:val="2"/>
                <w:szCs w:val="2"/>
                <w:lang w:bidi="dv-MV"/>
              </w:rPr>
            </w:pPr>
          </w:p>
          <w:p w14:paraId="44AE8763" w14:textId="77777777" w:rsidR="00265E1C" w:rsidRDefault="00265E1C" w:rsidP="00265E1C">
            <w:pPr>
              <w:bidi/>
              <w:rPr>
                <w:rFonts w:ascii="Faruma" w:hAnsi="Faruma" w:cs="Faruma"/>
                <w:sz w:val="2"/>
                <w:szCs w:val="2"/>
                <w:lang w:bidi="dv-MV"/>
              </w:rPr>
            </w:pPr>
          </w:p>
          <w:p w14:paraId="768CC7C3" w14:textId="77777777" w:rsidR="00265E1C" w:rsidRDefault="00265E1C" w:rsidP="00265E1C">
            <w:pPr>
              <w:bidi/>
              <w:rPr>
                <w:rFonts w:ascii="Faruma" w:hAnsi="Faruma" w:cs="Faruma"/>
                <w:sz w:val="2"/>
                <w:szCs w:val="2"/>
                <w:lang w:bidi="dv-MV"/>
              </w:rPr>
            </w:pPr>
          </w:p>
          <w:p w14:paraId="11D88C23" w14:textId="77777777" w:rsidR="00265E1C" w:rsidRDefault="00265E1C" w:rsidP="00265E1C">
            <w:pPr>
              <w:bidi/>
              <w:rPr>
                <w:rFonts w:ascii="Faruma" w:hAnsi="Faruma" w:cs="Faruma"/>
                <w:sz w:val="2"/>
                <w:szCs w:val="2"/>
                <w:lang w:bidi="dv-MV"/>
              </w:rPr>
            </w:pPr>
          </w:p>
          <w:p w14:paraId="3B84DDC7" w14:textId="77777777" w:rsidR="00265E1C" w:rsidRDefault="00265E1C" w:rsidP="00265E1C">
            <w:pPr>
              <w:bidi/>
              <w:rPr>
                <w:rFonts w:ascii="Faruma" w:hAnsi="Faruma" w:cs="Faruma"/>
                <w:sz w:val="2"/>
                <w:szCs w:val="2"/>
                <w:lang w:bidi="dv-MV"/>
              </w:rPr>
            </w:pPr>
          </w:p>
          <w:p w14:paraId="733CE492" w14:textId="77777777" w:rsidR="00265E1C" w:rsidRDefault="00265E1C" w:rsidP="00265E1C">
            <w:pPr>
              <w:bidi/>
              <w:rPr>
                <w:rFonts w:ascii="Faruma" w:hAnsi="Faruma" w:cs="Faruma"/>
                <w:sz w:val="2"/>
                <w:szCs w:val="2"/>
                <w:lang w:bidi="dv-MV"/>
              </w:rPr>
            </w:pPr>
          </w:p>
          <w:p w14:paraId="0219A79C" w14:textId="77777777" w:rsidR="00265E1C" w:rsidRDefault="00265E1C" w:rsidP="00265E1C">
            <w:pPr>
              <w:bidi/>
              <w:rPr>
                <w:rFonts w:ascii="Faruma" w:hAnsi="Faruma" w:cs="Faruma"/>
                <w:sz w:val="2"/>
                <w:szCs w:val="2"/>
                <w:lang w:bidi="dv-MV"/>
              </w:rPr>
            </w:pPr>
          </w:p>
          <w:p w14:paraId="2D3FB4CF" w14:textId="77777777" w:rsidR="00265E1C" w:rsidRDefault="00265E1C" w:rsidP="00265E1C">
            <w:pPr>
              <w:bidi/>
              <w:rPr>
                <w:rFonts w:ascii="Faruma" w:hAnsi="Faruma" w:cs="Faruma"/>
                <w:sz w:val="2"/>
                <w:szCs w:val="2"/>
                <w:lang w:bidi="dv-MV"/>
              </w:rPr>
            </w:pPr>
          </w:p>
          <w:p w14:paraId="00083854" w14:textId="77777777" w:rsidR="00265E1C" w:rsidRDefault="00265E1C" w:rsidP="00265E1C">
            <w:pPr>
              <w:bidi/>
              <w:rPr>
                <w:rFonts w:ascii="Faruma" w:hAnsi="Faruma" w:cs="Faruma"/>
                <w:sz w:val="2"/>
                <w:szCs w:val="2"/>
                <w:lang w:bidi="dv-MV"/>
              </w:rPr>
            </w:pPr>
          </w:p>
          <w:p w14:paraId="5665B1CD" w14:textId="77777777" w:rsidR="00265E1C" w:rsidRDefault="00265E1C" w:rsidP="00265E1C">
            <w:pPr>
              <w:bidi/>
              <w:rPr>
                <w:rFonts w:ascii="Faruma" w:hAnsi="Faruma" w:cs="Faruma"/>
                <w:sz w:val="2"/>
                <w:szCs w:val="2"/>
                <w:lang w:bidi="dv-MV"/>
              </w:rPr>
            </w:pPr>
          </w:p>
          <w:p w14:paraId="1662E3A9" w14:textId="77777777" w:rsidR="00265E1C" w:rsidRDefault="00265E1C" w:rsidP="00265E1C">
            <w:pPr>
              <w:bidi/>
              <w:rPr>
                <w:rFonts w:ascii="Faruma" w:hAnsi="Faruma" w:cs="Faruma"/>
                <w:sz w:val="2"/>
                <w:szCs w:val="2"/>
                <w:lang w:bidi="dv-MV"/>
              </w:rPr>
            </w:pPr>
          </w:p>
          <w:p w14:paraId="6AC497DE" w14:textId="77777777" w:rsidR="00265E1C" w:rsidRDefault="00265E1C" w:rsidP="00265E1C">
            <w:pPr>
              <w:bidi/>
              <w:rPr>
                <w:rFonts w:ascii="Faruma" w:hAnsi="Faruma" w:cs="Faruma"/>
                <w:sz w:val="2"/>
                <w:szCs w:val="2"/>
                <w:lang w:bidi="dv-MV"/>
              </w:rPr>
            </w:pPr>
          </w:p>
          <w:p w14:paraId="130318D0" w14:textId="77777777" w:rsidR="00265E1C" w:rsidRDefault="00265E1C" w:rsidP="00265E1C">
            <w:pPr>
              <w:bidi/>
              <w:rPr>
                <w:rFonts w:ascii="Faruma" w:hAnsi="Faruma" w:cs="Faruma"/>
                <w:sz w:val="2"/>
                <w:szCs w:val="2"/>
                <w:lang w:bidi="dv-MV"/>
              </w:rPr>
            </w:pPr>
          </w:p>
          <w:p w14:paraId="78DB8C18" w14:textId="77777777" w:rsidR="00265E1C" w:rsidRDefault="00265E1C" w:rsidP="00265E1C">
            <w:pPr>
              <w:bidi/>
              <w:rPr>
                <w:rFonts w:ascii="Faruma" w:hAnsi="Faruma" w:cs="Faruma"/>
                <w:sz w:val="2"/>
                <w:szCs w:val="2"/>
                <w:lang w:bidi="dv-MV"/>
              </w:rPr>
            </w:pPr>
          </w:p>
          <w:p w14:paraId="199A7F30" w14:textId="77777777" w:rsidR="00265E1C" w:rsidRDefault="00265E1C" w:rsidP="00265E1C">
            <w:pPr>
              <w:bidi/>
              <w:rPr>
                <w:rFonts w:ascii="Faruma" w:hAnsi="Faruma" w:cs="Faruma"/>
                <w:sz w:val="2"/>
                <w:szCs w:val="2"/>
                <w:lang w:bidi="dv-MV"/>
              </w:rPr>
            </w:pPr>
          </w:p>
          <w:p w14:paraId="570E21B0" w14:textId="77777777" w:rsidR="00265E1C" w:rsidRDefault="00265E1C" w:rsidP="00265E1C">
            <w:pPr>
              <w:bidi/>
              <w:rPr>
                <w:rFonts w:ascii="Faruma" w:hAnsi="Faruma" w:cs="Faruma"/>
                <w:sz w:val="2"/>
                <w:szCs w:val="2"/>
                <w:lang w:bidi="dv-MV"/>
              </w:rPr>
            </w:pPr>
          </w:p>
          <w:p w14:paraId="542F4131" w14:textId="77777777" w:rsidR="00265E1C" w:rsidRDefault="00265E1C" w:rsidP="00265E1C">
            <w:pPr>
              <w:bidi/>
              <w:rPr>
                <w:rFonts w:ascii="Faruma" w:hAnsi="Faruma" w:cs="Faruma"/>
                <w:sz w:val="2"/>
                <w:szCs w:val="2"/>
                <w:lang w:bidi="dv-MV"/>
              </w:rPr>
            </w:pPr>
          </w:p>
          <w:p w14:paraId="33E4CFFD" w14:textId="77777777" w:rsidR="00265E1C" w:rsidRDefault="00265E1C" w:rsidP="00265E1C">
            <w:pPr>
              <w:bidi/>
              <w:rPr>
                <w:rFonts w:ascii="Faruma" w:hAnsi="Faruma" w:cs="Faruma"/>
                <w:sz w:val="2"/>
                <w:szCs w:val="2"/>
                <w:lang w:bidi="dv-MV"/>
              </w:rPr>
            </w:pPr>
          </w:p>
          <w:p w14:paraId="6C0BF8EB" w14:textId="77777777" w:rsidR="00265E1C" w:rsidRDefault="00265E1C" w:rsidP="00265E1C">
            <w:pPr>
              <w:bidi/>
              <w:rPr>
                <w:rFonts w:ascii="Faruma" w:hAnsi="Faruma" w:cs="Faruma"/>
                <w:sz w:val="2"/>
                <w:szCs w:val="2"/>
                <w:lang w:bidi="dv-MV"/>
              </w:rPr>
            </w:pPr>
          </w:p>
          <w:p w14:paraId="225951AC" w14:textId="77777777" w:rsidR="00265E1C" w:rsidRDefault="00265E1C" w:rsidP="00265E1C">
            <w:pPr>
              <w:bidi/>
              <w:rPr>
                <w:rFonts w:ascii="Faruma" w:hAnsi="Faruma" w:cs="Faruma"/>
                <w:sz w:val="2"/>
                <w:szCs w:val="2"/>
                <w:lang w:bidi="dv-MV"/>
              </w:rPr>
            </w:pPr>
          </w:p>
          <w:p w14:paraId="579F0887" w14:textId="77777777" w:rsidR="00265E1C" w:rsidRDefault="00265E1C" w:rsidP="00265E1C">
            <w:pPr>
              <w:bidi/>
              <w:rPr>
                <w:rFonts w:ascii="Faruma" w:hAnsi="Faruma" w:cs="Faruma"/>
                <w:sz w:val="2"/>
                <w:szCs w:val="2"/>
                <w:lang w:bidi="dv-MV"/>
              </w:rPr>
            </w:pPr>
          </w:p>
          <w:p w14:paraId="0B17031B" w14:textId="77777777" w:rsidR="00265E1C" w:rsidRDefault="00265E1C" w:rsidP="00265E1C">
            <w:pPr>
              <w:bidi/>
              <w:rPr>
                <w:rFonts w:ascii="Faruma" w:hAnsi="Faruma" w:cs="Faruma"/>
                <w:sz w:val="2"/>
                <w:szCs w:val="2"/>
                <w:lang w:bidi="dv-MV"/>
              </w:rPr>
            </w:pPr>
          </w:p>
          <w:p w14:paraId="0CDED10B" w14:textId="77777777" w:rsidR="00265E1C" w:rsidRDefault="00265E1C" w:rsidP="00265E1C">
            <w:pPr>
              <w:bidi/>
              <w:rPr>
                <w:rFonts w:ascii="Faruma" w:hAnsi="Faruma" w:cs="Faruma"/>
                <w:sz w:val="2"/>
                <w:szCs w:val="2"/>
                <w:lang w:bidi="dv-MV"/>
              </w:rPr>
            </w:pPr>
          </w:p>
          <w:p w14:paraId="5B06493E" w14:textId="77777777" w:rsidR="00265E1C" w:rsidRDefault="00265E1C" w:rsidP="00265E1C">
            <w:pPr>
              <w:bidi/>
              <w:rPr>
                <w:rFonts w:ascii="Faruma" w:hAnsi="Faruma" w:cs="Faruma"/>
                <w:sz w:val="2"/>
                <w:szCs w:val="2"/>
                <w:lang w:bidi="dv-MV"/>
              </w:rPr>
            </w:pPr>
          </w:p>
          <w:p w14:paraId="1B34BCD9" w14:textId="77777777" w:rsidR="00265E1C" w:rsidRDefault="00265E1C" w:rsidP="00265E1C">
            <w:pPr>
              <w:bidi/>
              <w:rPr>
                <w:rFonts w:ascii="Faruma" w:hAnsi="Faruma" w:cs="Faruma"/>
                <w:sz w:val="2"/>
                <w:szCs w:val="2"/>
                <w:lang w:bidi="dv-MV"/>
              </w:rPr>
            </w:pPr>
          </w:p>
          <w:p w14:paraId="513D84D5" w14:textId="77777777" w:rsidR="00265E1C" w:rsidRDefault="00265E1C" w:rsidP="00265E1C">
            <w:pPr>
              <w:bidi/>
              <w:rPr>
                <w:rFonts w:ascii="Faruma" w:hAnsi="Faruma" w:cs="Faruma"/>
                <w:sz w:val="2"/>
                <w:szCs w:val="2"/>
                <w:lang w:bidi="dv-MV"/>
              </w:rPr>
            </w:pPr>
          </w:p>
          <w:p w14:paraId="401DBB77" w14:textId="77777777" w:rsidR="00265E1C" w:rsidRDefault="00265E1C" w:rsidP="00265E1C">
            <w:pPr>
              <w:bidi/>
              <w:rPr>
                <w:rFonts w:ascii="Faruma" w:hAnsi="Faruma" w:cs="Faruma"/>
                <w:sz w:val="2"/>
                <w:szCs w:val="2"/>
                <w:lang w:bidi="dv-MV"/>
              </w:rPr>
            </w:pPr>
          </w:p>
          <w:p w14:paraId="4FADA723" w14:textId="77777777" w:rsidR="00265E1C" w:rsidRDefault="00265E1C" w:rsidP="00265E1C">
            <w:pPr>
              <w:bidi/>
              <w:rPr>
                <w:rFonts w:ascii="Faruma" w:hAnsi="Faruma" w:cs="Faruma"/>
                <w:sz w:val="2"/>
                <w:szCs w:val="2"/>
                <w:lang w:bidi="dv-MV"/>
              </w:rPr>
            </w:pPr>
          </w:p>
          <w:p w14:paraId="53F1BA90" w14:textId="77777777" w:rsidR="00265E1C" w:rsidRDefault="00265E1C" w:rsidP="00265E1C">
            <w:pPr>
              <w:bidi/>
              <w:rPr>
                <w:rFonts w:ascii="Faruma" w:hAnsi="Faruma" w:cs="Faruma"/>
                <w:sz w:val="2"/>
                <w:szCs w:val="2"/>
                <w:lang w:bidi="dv-MV"/>
              </w:rPr>
            </w:pPr>
          </w:p>
          <w:p w14:paraId="7B8EFFC6" w14:textId="77777777" w:rsidR="00265E1C" w:rsidRDefault="00265E1C" w:rsidP="00265E1C">
            <w:pPr>
              <w:bidi/>
              <w:rPr>
                <w:rFonts w:ascii="Faruma" w:hAnsi="Faruma" w:cs="Faruma"/>
                <w:sz w:val="2"/>
                <w:szCs w:val="2"/>
                <w:lang w:bidi="dv-MV"/>
              </w:rPr>
            </w:pPr>
          </w:p>
          <w:p w14:paraId="37F74A7D" w14:textId="77777777" w:rsidR="00265E1C" w:rsidRDefault="00265E1C" w:rsidP="00265E1C">
            <w:pPr>
              <w:bidi/>
              <w:rPr>
                <w:rFonts w:ascii="Faruma" w:hAnsi="Faruma" w:cs="Faruma"/>
                <w:sz w:val="2"/>
                <w:szCs w:val="2"/>
                <w:lang w:bidi="dv-MV"/>
              </w:rPr>
            </w:pPr>
          </w:p>
          <w:p w14:paraId="24F1651E" w14:textId="77777777" w:rsidR="00265E1C" w:rsidRDefault="00265E1C" w:rsidP="00265E1C">
            <w:pPr>
              <w:bidi/>
              <w:rPr>
                <w:rFonts w:ascii="Faruma" w:hAnsi="Faruma" w:cs="Faruma"/>
                <w:sz w:val="2"/>
                <w:szCs w:val="2"/>
                <w:lang w:bidi="dv-MV"/>
              </w:rPr>
            </w:pPr>
          </w:p>
          <w:p w14:paraId="5BC10338" w14:textId="77777777" w:rsidR="00265E1C" w:rsidRDefault="00265E1C" w:rsidP="00265E1C">
            <w:pPr>
              <w:bidi/>
              <w:rPr>
                <w:rFonts w:ascii="Faruma" w:hAnsi="Faruma" w:cs="Faruma"/>
                <w:sz w:val="2"/>
                <w:szCs w:val="2"/>
                <w:lang w:bidi="dv-MV"/>
              </w:rPr>
            </w:pPr>
          </w:p>
          <w:p w14:paraId="16A55496" w14:textId="77777777" w:rsidR="00265E1C" w:rsidRDefault="00265E1C" w:rsidP="00265E1C">
            <w:pPr>
              <w:bidi/>
              <w:rPr>
                <w:rFonts w:ascii="Faruma" w:hAnsi="Faruma" w:cs="Faruma"/>
                <w:sz w:val="2"/>
                <w:szCs w:val="2"/>
                <w:lang w:bidi="dv-MV"/>
              </w:rPr>
            </w:pPr>
          </w:p>
          <w:p w14:paraId="5FAABEC7" w14:textId="77777777" w:rsidR="00265E1C" w:rsidRDefault="00265E1C" w:rsidP="00265E1C">
            <w:pPr>
              <w:bidi/>
              <w:rPr>
                <w:rFonts w:ascii="Faruma" w:hAnsi="Faruma" w:cs="Faruma"/>
                <w:sz w:val="2"/>
                <w:szCs w:val="2"/>
                <w:lang w:bidi="dv-MV"/>
              </w:rPr>
            </w:pPr>
          </w:p>
          <w:p w14:paraId="3465D2A7" w14:textId="77777777" w:rsidR="00265E1C" w:rsidRDefault="00265E1C" w:rsidP="00265E1C">
            <w:pPr>
              <w:bidi/>
              <w:rPr>
                <w:rFonts w:ascii="Faruma" w:hAnsi="Faruma" w:cs="Faruma"/>
                <w:sz w:val="2"/>
                <w:szCs w:val="2"/>
                <w:lang w:bidi="dv-MV"/>
              </w:rPr>
            </w:pPr>
          </w:p>
          <w:p w14:paraId="414F1BE5" w14:textId="77777777" w:rsidR="00265E1C" w:rsidRDefault="00265E1C" w:rsidP="00265E1C">
            <w:pPr>
              <w:bidi/>
              <w:rPr>
                <w:rFonts w:ascii="Faruma" w:hAnsi="Faruma" w:cs="Faruma"/>
                <w:sz w:val="2"/>
                <w:szCs w:val="2"/>
                <w:lang w:bidi="dv-MV"/>
              </w:rPr>
            </w:pPr>
          </w:p>
          <w:p w14:paraId="12EE081F" w14:textId="77777777" w:rsidR="00265E1C" w:rsidRDefault="00265E1C" w:rsidP="00265E1C">
            <w:pPr>
              <w:bidi/>
              <w:rPr>
                <w:rFonts w:ascii="Faruma" w:hAnsi="Faruma" w:cs="Faruma"/>
                <w:sz w:val="2"/>
                <w:szCs w:val="2"/>
                <w:lang w:bidi="dv-MV"/>
              </w:rPr>
            </w:pPr>
          </w:p>
          <w:p w14:paraId="50BA3E44" w14:textId="77777777" w:rsidR="00265E1C" w:rsidRDefault="00265E1C" w:rsidP="00265E1C">
            <w:pPr>
              <w:bidi/>
              <w:rPr>
                <w:rFonts w:ascii="Faruma" w:hAnsi="Faruma" w:cs="Faruma"/>
                <w:sz w:val="2"/>
                <w:szCs w:val="2"/>
                <w:lang w:bidi="dv-MV"/>
              </w:rPr>
            </w:pPr>
          </w:p>
          <w:p w14:paraId="13F3889A" w14:textId="77777777" w:rsidR="00265E1C" w:rsidRDefault="00265E1C" w:rsidP="00265E1C">
            <w:pPr>
              <w:bidi/>
              <w:rPr>
                <w:rFonts w:ascii="Faruma" w:hAnsi="Faruma" w:cs="Faruma"/>
                <w:sz w:val="2"/>
                <w:szCs w:val="2"/>
                <w:lang w:bidi="dv-MV"/>
              </w:rPr>
            </w:pPr>
          </w:p>
          <w:p w14:paraId="00CC43E1" w14:textId="77777777" w:rsidR="00265E1C" w:rsidRDefault="00265E1C" w:rsidP="00265E1C">
            <w:pPr>
              <w:bidi/>
              <w:rPr>
                <w:rFonts w:ascii="Faruma" w:hAnsi="Faruma" w:cs="Faruma"/>
                <w:sz w:val="2"/>
                <w:szCs w:val="2"/>
                <w:lang w:bidi="dv-MV"/>
              </w:rPr>
            </w:pPr>
          </w:p>
          <w:p w14:paraId="3754D09A" w14:textId="77777777" w:rsidR="00265E1C" w:rsidRDefault="00265E1C" w:rsidP="00265E1C">
            <w:pPr>
              <w:bidi/>
              <w:rPr>
                <w:rFonts w:ascii="Faruma" w:hAnsi="Faruma" w:cs="Faruma"/>
                <w:sz w:val="2"/>
                <w:szCs w:val="2"/>
                <w:lang w:bidi="dv-MV"/>
              </w:rPr>
            </w:pPr>
          </w:p>
          <w:p w14:paraId="4BD370D3" w14:textId="77777777" w:rsidR="00265E1C" w:rsidRDefault="00265E1C" w:rsidP="00265E1C">
            <w:pPr>
              <w:bidi/>
              <w:rPr>
                <w:rFonts w:ascii="Faruma" w:hAnsi="Faruma" w:cs="Faruma"/>
                <w:sz w:val="2"/>
                <w:szCs w:val="2"/>
                <w:lang w:bidi="dv-MV"/>
              </w:rPr>
            </w:pPr>
          </w:p>
          <w:p w14:paraId="099C1B88" w14:textId="77777777" w:rsidR="00265E1C" w:rsidRDefault="00265E1C" w:rsidP="00265E1C">
            <w:pPr>
              <w:bidi/>
              <w:rPr>
                <w:rFonts w:ascii="Faruma" w:hAnsi="Faruma" w:cs="Faruma"/>
                <w:sz w:val="2"/>
                <w:szCs w:val="2"/>
                <w:lang w:bidi="dv-MV"/>
              </w:rPr>
            </w:pPr>
          </w:p>
          <w:p w14:paraId="44D8F1D2" w14:textId="77777777" w:rsidR="00265E1C" w:rsidRDefault="00265E1C" w:rsidP="00265E1C">
            <w:pPr>
              <w:bidi/>
              <w:rPr>
                <w:rFonts w:ascii="Faruma" w:hAnsi="Faruma" w:cs="Faruma"/>
                <w:sz w:val="2"/>
                <w:szCs w:val="2"/>
                <w:lang w:bidi="dv-MV"/>
              </w:rPr>
            </w:pPr>
          </w:p>
          <w:p w14:paraId="51C1CEB8" w14:textId="77777777" w:rsidR="00265E1C" w:rsidRDefault="00265E1C" w:rsidP="00265E1C">
            <w:pPr>
              <w:bidi/>
              <w:rPr>
                <w:rFonts w:ascii="Faruma" w:hAnsi="Faruma" w:cs="Faruma"/>
                <w:sz w:val="2"/>
                <w:szCs w:val="2"/>
                <w:lang w:bidi="dv-MV"/>
              </w:rPr>
            </w:pPr>
          </w:p>
          <w:p w14:paraId="132442FC" w14:textId="77777777" w:rsidR="00265E1C" w:rsidRDefault="00265E1C" w:rsidP="00265E1C">
            <w:pPr>
              <w:bidi/>
              <w:rPr>
                <w:rFonts w:ascii="Faruma" w:hAnsi="Faruma" w:cs="Faruma"/>
                <w:sz w:val="2"/>
                <w:szCs w:val="2"/>
                <w:lang w:bidi="dv-MV"/>
              </w:rPr>
            </w:pPr>
          </w:p>
          <w:p w14:paraId="712A84BA" w14:textId="77777777" w:rsidR="00265E1C" w:rsidRDefault="00265E1C" w:rsidP="00265E1C">
            <w:pPr>
              <w:bidi/>
              <w:rPr>
                <w:rFonts w:ascii="Faruma" w:hAnsi="Faruma" w:cs="Faruma"/>
                <w:sz w:val="2"/>
                <w:szCs w:val="2"/>
                <w:lang w:bidi="dv-MV"/>
              </w:rPr>
            </w:pPr>
          </w:p>
          <w:p w14:paraId="0732C2D8" w14:textId="77777777" w:rsidR="00265E1C" w:rsidRDefault="00265E1C" w:rsidP="00265E1C">
            <w:pPr>
              <w:bidi/>
              <w:rPr>
                <w:rFonts w:ascii="Faruma" w:hAnsi="Faruma" w:cs="Faruma"/>
                <w:sz w:val="2"/>
                <w:szCs w:val="2"/>
                <w:lang w:bidi="dv-MV"/>
              </w:rPr>
            </w:pPr>
          </w:p>
          <w:p w14:paraId="416981E8" w14:textId="77777777" w:rsidR="00265E1C" w:rsidRDefault="00265E1C" w:rsidP="00265E1C">
            <w:pPr>
              <w:bidi/>
              <w:rPr>
                <w:rFonts w:ascii="Faruma" w:hAnsi="Faruma" w:cs="Faruma"/>
                <w:sz w:val="2"/>
                <w:szCs w:val="2"/>
                <w:lang w:bidi="dv-MV"/>
              </w:rPr>
            </w:pPr>
          </w:p>
          <w:p w14:paraId="07A965EB" w14:textId="77777777" w:rsidR="00265E1C" w:rsidRDefault="00265E1C" w:rsidP="00265E1C">
            <w:pPr>
              <w:bidi/>
              <w:rPr>
                <w:rFonts w:ascii="Faruma" w:hAnsi="Faruma" w:cs="Faruma"/>
                <w:sz w:val="2"/>
                <w:szCs w:val="2"/>
                <w:lang w:bidi="dv-MV"/>
              </w:rPr>
            </w:pPr>
          </w:p>
          <w:p w14:paraId="08B7AA89" w14:textId="77777777" w:rsidR="00265E1C" w:rsidRDefault="00265E1C" w:rsidP="00265E1C">
            <w:pPr>
              <w:bidi/>
              <w:rPr>
                <w:rFonts w:ascii="Faruma" w:hAnsi="Faruma" w:cs="Faruma"/>
                <w:sz w:val="2"/>
                <w:szCs w:val="2"/>
                <w:lang w:bidi="dv-MV"/>
              </w:rPr>
            </w:pPr>
          </w:p>
          <w:p w14:paraId="09160C29" w14:textId="77777777" w:rsidR="00265E1C" w:rsidRDefault="00265E1C" w:rsidP="00265E1C">
            <w:pPr>
              <w:bidi/>
              <w:rPr>
                <w:rFonts w:ascii="Faruma" w:hAnsi="Faruma" w:cs="Faruma"/>
                <w:sz w:val="2"/>
                <w:szCs w:val="2"/>
                <w:lang w:bidi="dv-MV"/>
              </w:rPr>
            </w:pPr>
          </w:p>
          <w:p w14:paraId="2DDD31D3" w14:textId="77777777" w:rsidR="00265E1C" w:rsidRDefault="00265E1C" w:rsidP="00265E1C">
            <w:pPr>
              <w:bidi/>
              <w:rPr>
                <w:rFonts w:ascii="Faruma" w:hAnsi="Faruma" w:cs="Faruma"/>
                <w:sz w:val="2"/>
                <w:szCs w:val="2"/>
                <w:lang w:bidi="dv-MV"/>
              </w:rPr>
            </w:pPr>
          </w:p>
          <w:p w14:paraId="19CD3695" w14:textId="77777777" w:rsidR="00265E1C" w:rsidRDefault="00265E1C" w:rsidP="00265E1C">
            <w:pPr>
              <w:bidi/>
              <w:rPr>
                <w:rFonts w:ascii="Faruma" w:hAnsi="Faruma" w:cs="Faruma"/>
                <w:sz w:val="2"/>
                <w:szCs w:val="2"/>
                <w:lang w:bidi="dv-MV"/>
              </w:rPr>
            </w:pPr>
          </w:p>
          <w:p w14:paraId="70B3BE2E" w14:textId="77777777" w:rsidR="00265E1C" w:rsidRDefault="00265E1C" w:rsidP="00265E1C">
            <w:pPr>
              <w:bidi/>
              <w:rPr>
                <w:rFonts w:ascii="Faruma" w:hAnsi="Faruma" w:cs="Faruma"/>
                <w:sz w:val="2"/>
                <w:szCs w:val="2"/>
                <w:lang w:bidi="dv-MV"/>
              </w:rPr>
            </w:pPr>
          </w:p>
          <w:p w14:paraId="3A93D290" w14:textId="77777777" w:rsidR="00265E1C" w:rsidRDefault="00265E1C" w:rsidP="00265E1C">
            <w:pPr>
              <w:bidi/>
              <w:rPr>
                <w:rFonts w:ascii="Faruma" w:hAnsi="Faruma" w:cs="Faruma"/>
                <w:sz w:val="2"/>
                <w:szCs w:val="2"/>
                <w:lang w:bidi="dv-MV"/>
              </w:rPr>
            </w:pPr>
          </w:p>
          <w:p w14:paraId="5401AEDC" w14:textId="77777777" w:rsidR="00265E1C" w:rsidRDefault="00265E1C" w:rsidP="00265E1C">
            <w:pPr>
              <w:bidi/>
              <w:rPr>
                <w:rFonts w:ascii="Faruma" w:hAnsi="Faruma" w:cs="Faruma"/>
                <w:sz w:val="2"/>
                <w:szCs w:val="2"/>
                <w:lang w:bidi="dv-MV"/>
              </w:rPr>
            </w:pPr>
          </w:p>
          <w:p w14:paraId="5F9E11E0" w14:textId="77777777" w:rsidR="00265E1C" w:rsidRDefault="00265E1C" w:rsidP="00265E1C">
            <w:pPr>
              <w:bidi/>
              <w:rPr>
                <w:rFonts w:ascii="Faruma" w:hAnsi="Faruma" w:cs="Faruma"/>
                <w:sz w:val="2"/>
                <w:szCs w:val="2"/>
                <w:lang w:bidi="dv-MV"/>
              </w:rPr>
            </w:pPr>
          </w:p>
          <w:p w14:paraId="4E20A40D" w14:textId="77777777" w:rsidR="00265E1C" w:rsidRDefault="00265E1C" w:rsidP="00265E1C">
            <w:pPr>
              <w:bidi/>
              <w:rPr>
                <w:rFonts w:ascii="Faruma" w:hAnsi="Faruma" w:cs="Faruma"/>
                <w:sz w:val="2"/>
                <w:szCs w:val="2"/>
                <w:lang w:bidi="dv-MV"/>
              </w:rPr>
            </w:pPr>
          </w:p>
          <w:p w14:paraId="55427338" w14:textId="77777777" w:rsidR="00265E1C" w:rsidRDefault="00265E1C" w:rsidP="00265E1C">
            <w:pPr>
              <w:bidi/>
              <w:rPr>
                <w:rFonts w:ascii="Faruma" w:hAnsi="Faruma" w:cs="Faruma"/>
                <w:sz w:val="2"/>
                <w:szCs w:val="2"/>
                <w:lang w:bidi="dv-MV"/>
              </w:rPr>
            </w:pPr>
          </w:p>
          <w:p w14:paraId="714B05C8" w14:textId="77777777" w:rsidR="00265E1C" w:rsidRDefault="00265E1C" w:rsidP="00265E1C">
            <w:pPr>
              <w:bidi/>
              <w:rPr>
                <w:rFonts w:ascii="Faruma" w:hAnsi="Faruma" w:cs="Faruma"/>
                <w:sz w:val="2"/>
                <w:szCs w:val="2"/>
                <w:lang w:bidi="dv-MV"/>
              </w:rPr>
            </w:pPr>
          </w:p>
          <w:p w14:paraId="6629ACB6" w14:textId="77777777" w:rsidR="00265E1C" w:rsidRDefault="00265E1C" w:rsidP="00265E1C">
            <w:pPr>
              <w:bidi/>
              <w:rPr>
                <w:rFonts w:ascii="Faruma" w:hAnsi="Faruma" w:cs="Faruma"/>
                <w:sz w:val="2"/>
                <w:szCs w:val="2"/>
                <w:lang w:bidi="dv-MV"/>
              </w:rPr>
            </w:pPr>
          </w:p>
          <w:p w14:paraId="67D3A10D" w14:textId="77777777" w:rsidR="00265E1C" w:rsidRDefault="00265E1C" w:rsidP="00265E1C">
            <w:pPr>
              <w:bidi/>
              <w:rPr>
                <w:rFonts w:ascii="Faruma" w:hAnsi="Faruma" w:cs="Faruma"/>
                <w:sz w:val="2"/>
                <w:szCs w:val="2"/>
                <w:lang w:bidi="dv-MV"/>
              </w:rPr>
            </w:pPr>
          </w:p>
          <w:p w14:paraId="3CD64EE2" w14:textId="77777777" w:rsidR="00265E1C" w:rsidRDefault="00265E1C" w:rsidP="00265E1C">
            <w:pPr>
              <w:bidi/>
              <w:rPr>
                <w:rFonts w:ascii="Faruma" w:hAnsi="Faruma" w:cs="Faruma"/>
                <w:sz w:val="2"/>
                <w:szCs w:val="2"/>
                <w:lang w:bidi="dv-MV"/>
              </w:rPr>
            </w:pPr>
          </w:p>
          <w:p w14:paraId="049D01CE" w14:textId="77777777" w:rsidR="00265E1C" w:rsidRDefault="00265E1C" w:rsidP="00265E1C">
            <w:pPr>
              <w:bidi/>
              <w:rPr>
                <w:rFonts w:ascii="Faruma" w:hAnsi="Faruma" w:cs="Faruma"/>
                <w:sz w:val="2"/>
                <w:szCs w:val="2"/>
                <w:lang w:bidi="dv-MV"/>
              </w:rPr>
            </w:pPr>
          </w:p>
          <w:p w14:paraId="165AFD2D" w14:textId="77777777" w:rsidR="00265E1C" w:rsidRDefault="00265E1C" w:rsidP="00265E1C">
            <w:pPr>
              <w:bidi/>
              <w:rPr>
                <w:rFonts w:ascii="Faruma" w:hAnsi="Faruma" w:cs="Faruma"/>
                <w:sz w:val="2"/>
                <w:szCs w:val="2"/>
                <w:lang w:bidi="dv-MV"/>
              </w:rPr>
            </w:pPr>
          </w:p>
          <w:p w14:paraId="3BAF69CF" w14:textId="77777777" w:rsidR="00265E1C" w:rsidRDefault="00265E1C" w:rsidP="00265E1C">
            <w:pPr>
              <w:bidi/>
              <w:rPr>
                <w:rFonts w:ascii="Faruma" w:hAnsi="Faruma" w:cs="Faruma"/>
                <w:sz w:val="2"/>
                <w:szCs w:val="2"/>
                <w:lang w:bidi="dv-MV"/>
              </w:rPr>
            </w:pPr>
          </w:p>
          <w:p w14:paraId="537B0875" w14:textId="77777777" w:rsidR="00265E1C" w:rsidRDefault="00265E1C" w:rsidP="00265E1C">
            <w:pPr>
              <w:bidi/>
              <w:rPr>
                <w:rFonts w:ascii="Faruma" w:hAnsi="Faruma" w:cs="Faruma"/>
                <w:sz w:val="2"/>
                <w:szCs w:val="2"/>
                <w:lang w:bidi="dv-MV"/>
              </w:rPr>
            </w:pPr>
          </w:p>
          <w:p w14:paraId="32005DAD" w14:textId="77777777" w:rsidR="00265E1C" w:rsidRDefault="00265E1C" w:rsidP="00265E1C">
            <w:pPr>
              <w:bidi/>
              <w:rPr>
                <w:rFonts w:ascii="Faruma" w:hAnsi="Faruma" w:cs="Faruma"/>
                <w:sz w:val="2"/>
                <w:szCs w:val="2"/>
                <w:lang w:bidi="dv-MV"/>
              </w:rPr>
            </w:pPr>
          </w:p>
          <w:p w14:paraId="53168246" w14:textId="77777777" w:rsidR="00265E1C" w:rsidRDefault="00265E1C" w:rsidP="00265E1C">
            <w:pPr>
              <w:bidi/>
              <w:rPr>
                <w:rFonts w:ascii="Faruma" w:hAnsi="Faruma" w:cs="Faruma"/>
                <w:sz w:val="2"/>
                <w:szCs w:val="2"/>
                <w:lang w:bidi="dv-MV"/>
              </w:rPr>
            </w:pPr>
          </w:p>
          <w:p w14:paraId="21909BC3" w14:textId="77777777" w:rsidR="00265E1C" w:rsidRDefault="00265E1C" w:rsidP="00265E1C">
            <w:pPr>
              <w:bidi/>
              <w:rPr>
                <w:rFonts w:ascii="Faruma" w:hAnsi="Faruma" w:cs="Faruma"/>
                <w:sz w:val="2"/>
                <w:szCs w:val="2"/>
                <w:lang w:bidi="dv-MV"/>
              </w:rPr>
            </w:pPr>
          </w:p>
          <w:p w14:paraId="43B443A2" w14:textId="77777777" w:rsidR="00265E1C" w:rsidRDefault="00265E1C" w:rsidP="00265E1C">
            <w:pPr>
              <w:bidi/>
              <w:rPr>
                <w:rFonts w:ascii="Faruma" w:hAnsi="Faruma" w:cs="Faruma"/>
                <w:sz w:val="2"/>
                <w:szCs w:val="2"/>
                <w:lang w:bidi="dv-MV"/>
              </w:rPr>
            </w:pPr>
          </w:p>
          <w:p w14:paraId="759375BD" w14:textId="77777777" w:rsidR="00265E1C" w:rsidRDefault="00265E1C" w:rsidP="00265E1C">
            <w:pPr>
              <w:bidi/>
              <w:rPr>
                <w:rFonts w:ascii="Faruma" w:hAnsi="Faruma" w:cs="Faruma"/>
                <w:sz w:val="2"/>
                <w:szCs w:val="2"/>
                <w:lang w:bidi="dv-MV"/>
              </w:rPr>
            </w:pPr>
          </w:p>
          <w:p w14:paraId="3518D656" w14:textId="77777777" w:rsidR="00265E1C" w:rsidRDefault="00265E1C" w:rsidP="00265E1C">
            <w:pPr>
              <w:bidi/>
              <w:rPr>
                <w:rFonts w:ascii="Faruma" w:hAnsi="Faruma" w:cs="Faruma"/>
                <w:sz w:val="2"/>
                <w:szCs w:val="2"/>
                <w:lang w:bidi="dv-MV"/>
              </w:rPr>
            </w:pPr>
          </w:p>
          <w:p w14:paraId="14E372B1" w14:textId="77777777" w:rsidR="00265E1C" w:rsidRDefault="00265E1C" w:rsidP="00265E1C">
            <w:pPr>
              <w:bidi/>
              <w:rPr>
                <w:rFonts w:ascii="Faruma" w:hAnsi="Faruma" w:cs="Faruma"/>
                <w:sz w:val="2"/>
                <w:szCs w:val="2"/>
                <w:lang w:bidi="dv-MV"/>
              </w:rPr>
            </w:pPr>
          </w:p>
          <w:p w14:paraId="74B3B4C8" w14:textId="77777777" w:rsidR="00265E1C" w:rsidRDefault="00265E1C" w:rsidP="00265E1C">
            <w:pPr>
              <w:bidi/>
              <w:rPr>
                <w:rFonts w:ascii="Faruma" w:hAnsi="Faruma" w:cs="Faruma"/>
                <w:sz w:val="2"/>
                <w:szCs w:val="2"/>
                <w:lang w:bidi="dv-MV"/>
              </w:rPr>
            </w:pPr>
          </w:p>
          <w:p w14:paraId="2D2B5D9C" w14:textId="77777777" w:rsidR="00265E1C" w:rsidRDefault="00265E1C" w:rsidP="00265E1C">
            <w:pPr>
              <w:bidi/>
              <w:rPr>
                <w:rFonts w:ascii="Faruma" w:hAnsi="Faruma" w:cs="Faruma"/>
                <w:sz w:val="2"/>
                <w:szCs w:val="2"/>
                <w:lang w:bidi="dv-MV"/>
              </w:rPr>
            </w:pPr>
          </w:p>
          <w:p w14:paraId="73B2F45F" w14:textId="77777777" w:rsidR="00265E1C" w:rsidRDefault="00265E1C" w:rsidP="00265E1C">
            <w:pPr>
              <w:bidi/>
              <w:rPr>
                <w:rFonts w:ascii="Faruma" w:hAnsi="Faruma" w:cs="Faruma"/>
                <w:sz w:val="2"/>
                <w:szCs w:val="2"/>
                <w:lang w:bidi="dv-MV"/>
              </w:rPr>
            </w:pPr>
          </w:p>
          <w:p w14:paraId="3355E463" w14:textId="77777777" w:rsidR="00265E1C" w:rsidRDefault="00265E1C" w:rsidP="00265E1C">
            <w:pPr>
              <w:bidi/>
              <w:rPr>
                <w:rFonts w:ascii="Faruma" w:hAnsi="Faruma" w:cs="Faruma"/>
                <w:sz w:val="2"/>
                <w:szCs w:val="2"/>
                <w:lang w:bidi="dv-MV"/>
              </w:rPr>
            </w:pPr>
          </w:p>
          <w:p w14:paraId="012777D2" w14:textId="77777777" w:rsidR="00265E1C" w:rsidRDefault="00265E1C" w:rsidP="00265E1C">
            <w:pPr>
              <w:bidi/>
              <w:rPr>
                <w:rFonts w:ascii="Faruma" w:hAnsi="Faruma" w:cs="Faruma"/>
                <w:sz w:val="2"/>
                <w:szCs w:val="2"/>
                <w:lang w:bidi="dv-MV"/>
              </w:rPr>
            </w:pPr>
          </w:p>
          <w:p w14:paraId="622C5C33" w14:textId="77777777" w:rsidR="00265E1C" w:rsidRDefault="00265E1C" w:rsidP="00265E1C">
            <w:pPr>
              <w:bidi/>
              <w:rPr>
                <w:rFonts w:ascii="Faruma" w:hAnsi="Faruma" w:cs="Faruma"/>
                <w:sz w:val="2"/>
                <w:szCs w:val="2"/>
                <w:lang w:bidi="dv-MV"/>
              </w:rPr>
            </w:pPr>
          </w:p>
          <w:p w14:paraId="5AD9F11C" w14:textId="77777777" w:rsidR="00265E1C" w:rsidRDefault="00265E1C" w:rsidP="00265E1C">
            <w:pPr>
              <w:bidi/>
              <w:rPr>
                <w:rFonts w:ascii="Faruma" w:hAnsi="Faruma" w:cs="Faruma"/>
                <w:sz w:val="2"/>
                <w:szCs w:val="2"/>
                <w:lang w:bidi="dv-MV"/>
              </w:rPr>
            </w:pPr>
          </w:p>
          <w:p w14:paraId="7603A9A4" w14:textId="77777777" w:rsidR="00265E1C" w:rsidRDefault="00265E1C" w:rsidP="00265E1C">
            <w:pPr>
              <w:bidi/>
              <w:rPr>
                <w:rFonts w:ascii="Faruma" w:hAnsi="Faruma" w:cs="Faruma"/>
                <w:sz w:val="2"/>
                <w:szCs w:val="2"/>
                <w:lang w:bidi="dv-MV"/>
              </w:rPr>
            </w:pPr>
          </w:p>
          <w:p w14:paraId="058FFD0E" w14:textId="77777777" w:rsidR="00265E1C" w:rsidRDefault="00265E1C" w:rsidP="00265E1C">
            <w:pPr>
              <w:bidi/>
              <w:rPr>
                <w:rFonts w:ascii="Faruma" w:hAnsi="Faruma" w:cs="Faruma"/>
                <w:sz w:val="2"/>
                <w:szCs w:val="2"/>
                <w:lang w:bidi="dv-MV"/>
              </w:rPr>
            </w:pPr>
          </w:p>
          <w:p w14:paraId="7FEBBAF4" w14:textId="77777777" w:rsidR="00265E1C" w:rsidRDefault="00265E1C" w:rsidP="00265E1C">
            <w:pPr>
              <w:bidi/>
              <w:rPr>
                <w:rFonts w:ascii="Faruma" w:hAnsi="Faruma" w:cs="Faruma"/>
                <w:sz w:val="2"/>
                <w:szCs w:val="2"/>
                <w:lang w:bidi="dv-MV"/>
              </w:rPr>
            </w:pPr>
          </w:p>
          <w:p w14:paraId="11701DAD" w14:textId="77777777" w:rsidR="00265E1C" w:rsidRDefault="00265E1C" w:rsidP="00265E1C">
            <w:pPr>
              <w:bidi/>
              <w:rPr>
                <w:rFonts w:ascii="Faruma" w:hAnsi="Faruma" w:cs="Faruma"/>
                <w:sz w:val="2"/>
                <w:szCs w:val="2"/>
                <w:lang w:bidi="dv-MV"/>
              </w:rPr>
            </w:pPr>
          </w:p>
          <w:p w14:paraId="152F3338" w14:textId="77777777" w:rsidR="00265E1C" w:rsidRDefault="00265E1C" w:rsidP="00265E1C">
            <w:pPr>
              <w:bidi/>
              <w:rPr>
                <w:rFonts w:ascii="Faruma" w:hAnsi="Faruma" w:cs="Faruma"/>
                <w:sz w:val="2"/>
                <w:szCs w:val="2"/>
                <w:lang w:bidi="dv-MV"/>
              </w:rPr>
            </w:pPr>
          </w:p>
          <w:p w14:paraId="4ECC95C1" w14:textId="77777777" w:rsidR="00265E1C" w:rsidRDefault="00265E1C" w:rsidP="00265E1C">
            <w:pPr>
              <w:bidi/>
              <w:rPr>
                <w:rFonts w:ascii="Faruma" w:hAnsi="Faruma" w:cs="Faruma"/>
                <w:sz w:val="2"/>
                <w:szCs w:val="2"/>
                <w:lang w:bidi="dv-MV"/>
              </w:rPr>
            </w:pPr>
          </w:p>
          <w:p w14:paraId="1999DF9D" w14:textId="77777777" w:rsidR="00265E1C" w:rsidRDefault="00265E1C" w:rsidP="00265E1C">
            <w:pPr>
              <w:bidi/>
              <w:rPr>
                <w:rFonts w:ascii="Faruma" w:hAnsi="Faruma" w:cs="Faruma"/>
                <w:sz w:val="2"/>
                <w:szCs w:val="2"/>
                <w:lang w:bidi="dv-MV"/>
              </w:rPr>
            </w:pPr>
          </w:p>
          <w:p w14:paraId="3F243CFD" w14:textId="77777777" w:rsidR="00265E1C" w:rsidRDefault="00265E1C" w:rsidP="00265E1C">
            <w:pPr>
              <w:bidi/>
              <w:rPr>
                <w:rFonts w:ascii="Faruma" w:hAnsi="Faruma" w:cs="Faruma"/>
                <w:sz w:val="2"/>
                <w:szCs w:val="2"/>
                <w:lang w:bidi="dv-MV"/>
              </w:rPr>
            </w:pPr>
          </w:p>
          <w:p w14:paraId="6C447D2A" w14:textId="77777777" w:rsidR="00265E1C" w:rsidRDefault="00265E1C" w:rsidP="00265E1C">
            <w:pPr>
              <w:bidi/>
              <w:rPr>
                <w:rFonts w:ascii="Faruma" w:hAnsi="Faruma" w:cs="Faruma"/>
                <w:sz w:val="2"/>
                <w:szCs w:val="2"/>
                <w:lang w:bidi="dv-MV"/>
              </w:rPr>
            </w:pPr>
          </w:p>
          <w:p w14:paraId="1A82AA7F" w14:textId="77777777" w:rsidR="00265E1C" w:rsidRDefault="00265E1C" w:rsidP="00265E1C">
            <w:pPr>
              <w:bidi/>
              <w:rPr>
                <w:rFonts w:ascii="Faruma" w:hAnsi="Faruma" w:cs="Faruma"/>
                <w:sz w:val="2"/>
                <w:szCs w:val="2"/>
                <w:lang w:bidi="dv-MV"/>
              </w:rPr>
            </w:pPr>
          </w:p>
          <w:p w14:paraId="21D395E4" w14:textId="77777777" w:rsidR="00265E1C" w:rsidRDefault="00265E1C" w:rsidP="00265E1C">
            <w:pPr>
              <w:bidi/>
              <w:rPr>
                <w:rFonts w:ascii="Faruma" w:hAnsi="Faruma" w:cs="Faruma"/>
                <w:sz w:val="2"/>
                <w:szCs w:val="2"/>
                <w:lang w:bidi="dv-MV"/>
              </w:rPr>
            </w:pPr>
          </w:p>
          <w:p w14:paraId="4D2A17CE" w14:textId="77777777" w:rsidR="00265E1C" w:rsidRDefault="00265E1C" w:rsidP="00265E1C">
            <w:pPr>
              <w:bidi/>
              <w:rPr>
                <w:rFonts w:ascii="Faruma" w:hAnsi="Faruma" w:cs="Faruma"/>
                <w:sz w:val="2"/>
                <w:szCs w:val="2"/>
                <w:lang w:bidi="dv-MV"/>
              </w:rPr>
            </w:pPr>
          </w:p>
          <w:p w14:paraId="62E01AB7" w14:textId="77777777" w:rsidR="00265E1C" w:rsidRDefault="00265E1C" w:rsidP="00265E1C">
            <w:pPr>
              <w:bidi/>
              <w:rPr>
                <w:rFonts w:ascii="Faruma" w:hAnsi="Faruma" w:cs="Faruma"/>
                <w:sz w:val="2"/>
                <w:szCs w:val="2"/>
                <w:lang w:bidi="dv-MV"/>
              </w:rPr>
            </w:pPr>
          </w:p>
          <w:p w14:paraId="4A6DD95D" w14:textId="77777777" w:rsidR="00265E1C" w:rsidRDefault="00265E1C" w:rsidP="00265E1C">
            <w:pPr>
              <w:bidi/>
              <w:rPr>
                <w:rFonts w:ascii="Faruma" w:hAnsi="Faruma" w:cs="Faruma"/>
                <w:sz w:val="2"/>
                <w:szCs w:val="2"/>
                <w:lang w:bidi="dv-MV"/>
              </w:rPr>
            </w:pPr>
          </w:p>
          <w:p w14:paraId="73389A6D" w14:textId="77777777" w:rsidR="00265E1C" w:rsidRDefault="00265E1C" w:rsidP="00265E1C">
            <w:pPr>
              <w:bidi/>
              <w:rPr>
                <w:rFonts w:ascii="Faruma" w:hAnsi="Faruma" w:cs="Faruma"/>
                <w:sz w:val="2"/>
                <w:szCs w:val="2"/>
                <w:lang w:bidi="dv-MV"/>
              </w:rPr>
            </w:pPr>
          </w:p>
          <w:p w14:paraId="5D89390A" w14:textId="77777777" w:rsidR="00265E1C" w:rsidRDefault="00265E1C" w:rsidP="00265E1C">
            <w:pPr>
              <w:bidi/>
              <w:rPr>
                <w:rFonts w:ascii="Faruma" w:hAnsi="Faruma" w:cs="Faruma"/>
                <w:sz w:val="2"/>
                <w:szCs w:val="2"/>
                <w:lang w:bidi="dv-MV"/>
              </w:rPr>
            </w:pPr>
          </w:p>
          <w:p w14:paraId="745E0EC5" w14:textId="77777777" w:rsidR="00265E1C" w:rsidRDefault="00265E1C" w:rsidP="00265E1C">
            <w:pPr>
              <w:bidi/>
              <w:rPr>
                <w:rFonts w:ascii="Faruma" w:hAnsi="Faruma" w:cs="Faruma"/>
                <w:sz w:val="2"/>
                <w:szCs w:val="2"/>
                <w:lang w:bidi="dv-MV"/>
              </w:rPr>
            </w:pPr>
          </w:p>
          <w:p w14:paraId="5769891C" w14:textId="77777777" w:rsidR="00265E1C" w:rsidRDefault="00265E1C" w:rsidP="00265E1C">
            <w:pPr>
              <w:bidi/>
              <w:rPr>
                <w:rFonts w:ascii="Faruma" w:hAnsi="Faruma" w:cs="Faruma"/>
                <w:sz w:val="2"/>
                <w:szCs w:val="2"/>
                <w:lang w:bidi="dv-MV"/>
              </w:rPr>
            </w:pPr>
          </w:p>
          <w:p w14:paraId="06BDE698" w14:textId="77777777" w:rsidR="00265E1C" w:rsidRDefault="00265E1C" w:rsidP="00265E1C">
            <w:pPr>
              <w:bidi/>
              <w:rPr>
                <w:rFonts w:ascii="Faruma" w:hAnsi="Faruma" w:cs="Faruma"/>
                <w:sz w:val="2"/>
                <w:szCs w:val="2"/>
                <w:lang w:bidi="dv-MV"/>
              </w:rPr>
            </w:pPr>
          </w:p>
          <w:p w14:paraId="3E440C84" w14:textId="77777777" w:rsidR="00265E1C" w:rsidRDefault="00265E1C" w:rsidP="00265E1C">
            <w:pPr>
              <w:bidi/>
              <w:rPr>
                <w:rFonts w:ascii="Faruma" w:hAnsi="Faruma" w:cs="Faruma"/>
                <w:sz w:val="2"/>
                <w:szCs w:val="2"/>
                <w:lang w:bidi="dv-MV"/>
              </w:rPr>
            </w:pPr>
          </w:p>
          <w:p w14:paraId="53A0FFBD" w14:textId="77777777" w:rsidR="00265E1C" w:rsidRDefault="00265E1C" w:rsidP="00265E1C">
            <w:pPr>
              <w:bidi/>
              <w:rPr>
                <w:rFonts w:ascii="Faruma" w:hAnsi="Faruma" w:cs="Faruma"/>
                <w:sz w:val="2"/>
                <w:szCs w:val="2"/>
                <w:lang w:bidi="dv-MV"/>
              </w:rPr>
            </w:pPr>
          </w:p>
          <w:p w14:paraId="627FE30E" w14:textId="77777777" w:rsidR="00265E1C" w:rsidRDefault="00265E1C" w:rsidP="00265E1C">
            <w:pPr>
              <w:bidi/>
              <w:rPr>
                <w:rFonts w:ascii="Faruma" w:hAnsi="Faruma" w:cs="Faruma"/>
                <w:sz w:val="2"/>
                <w:szCs w:val="2"/>
                <w:lang w:bidi="dv-MV"/>
              </w:rPr>
            </w:pPr>
          </w:p>
          <w:p w14:paraId="5F36716B" w14:textId="77777777" w:rsidR="00265E1C" w:rsidRDefault="00265E1C" w:rsidP="00265E1C">
            <w:pPr>
              <w:bidi/>
              <w:rPr>
                <w:rFonts w:ascii="Faruma" w:hAnsi="Faruma" w:cs="Faruma"/>
                <w:sz w:val="2"/>
                <w:szCs w:val="2"/>
                <w:lang w:bidi="dv-MV"/>
              </w:rPr>
            </w:pPr>
          </w:p>
          <w:p w14:paraId="46A9EDD6" w14:textId="77777777" w:rsidR="00265E1C" w:rsidRDefault="00265E1C" w:rsidP="00265E1C">
            <w:pPr>
              <w:bidi/>
              <w:rPr>
                <w:rFonts w:ascii="Faruma" w:hAnsi="Faruma" w:cs="Faruma"/>
                <w:sz w:val="2"/>
                <w:szCs w:val="2"/>
                <w:lang w:bidi="dv-MV"/>
              </w:rPr>
            </w:pPr>
          </w:p>
          <w:p w14:paraId="00160E07" w14:textId="77777777" w:rsidR="00265E1C" w:rsidRDefault="00265E1C" w:rsidP="00265E1C">
            <w:pPr>
              <w:bidi/>
              <w:rPr>
                <w:rFonts w:ascii="Faruma" w:hAnsi="Faruma" w:cs="Faruma"/>
                <w:sz w:val="2"/>
                <w:szCs w:val="2"/>
                <w:lang w:bidi="dv-MV"/>
              </w:rPr>
            </w:pPr>
          </w:p>
          <w:p w14:paraId="6924C981" w14:textId="77777777" w:rsidR="00265E1C" w:rsidRDefault="00265E1C" w:rsidP="00265E1C">
            <w:pPr>
              <w:bidi/>
              <w:rPr>
                <w:rFonts w:ascii="Faruma" w:hAnsi="Faruma" w:cs="Faruma"/>
                <w:sz w:val="2"/>
                <w:szCs w:val="2"/>
                <w:lang w:bidi="dv-MV"/>
              </w:rPr>
            </w:pPr>
          </w:p>
          <w:p w14:paraId="43534516" w14:textId="77777777" w:rsidR="00265E1C" w:rsidRDefault="00265E1C" w:rsidP="00265E1C">
            <w:pPr>
              <w:bidi/>
              <w:rPr>
                <w:rFonts w:ascii="Faruma" w:hAnsi="Faruma" w:cs="Faruma"/>
                <w:sz w:val="2"/>
                <w:szCs w:val="2"/>
                <w:lang w:bidi="dv-MV"/>
              </w:rPr>
            </w:pPr>
          </w:p>
          <w:p w14:paraId="6C8E41B2" w14:textId="77777777" w:rsidR="00265E1C" w:rsidRDefault="00265E1C" w:rsidP="00265E1C">
            <w:pPr>
              <w:bidi/>
              <w:rPr>
                <w:rFonts w:ascii="Faruma" w:hAnsi="Faruma" w:cs="Faruma"/>
                <w:sz w:val="2"/>
                <w:szCs w:val="2"/>
                <w:lang w:bidi="dv-MV"/>
              </w:rPr>
            </w:pPr>
          </w:p>
          <w:p w14:paraId="287B284D" w14:textId="77777777" w:rsidR="00265E1C" w:rsidRDefault="00265E1C" w:rsidP="00265E1C">
            <w:pPr>
              <w:bidi/>
              <w:rPr>
                <w:rFonts w:ascii="Faruma" w:hAnsi="Faruma" w:cs="Faruma"/>
                <w:sz w:val="2"/>
                <w:szCs w:val="2"/>
                <w:lang w:bidi="dv-MV"/>
              </w:rPr>
            </w:pPr>
          </w:p>
          <w:p w14:paraId="17C5D556" w14:textId="77777777" w:rsidR="00265E1C" w:rsidRDefault="00265E1C" w:rsidP="00265E1C">
            <w:pPr>
              <w:bidi/>
              <w:rPr>
                <w:rFonts w:ascii="Faruma" w:hAnsi="Faruma" w:cs="Faruma"/>
                <w:sz w:val="2"/>
                <w:szCs w:val="2"/>
                <w:lang w:bidi="dv-MV"/>
              </w:rPr>
            </w:pPr>
          </w:p>
          <w:p w14:paraId="1B960309" w14:textId="77777777" w:rsidR="00265E1C" w:rsidRDefault="00265E1C" w:rsidP="00265E1C">
            <w:pPr>
              <w:bidi/>
              <w:rPr>
                <w:rFonts w:ascii="Faruma" w:hAnsi="Faruma" w:cs="Faruma"/>
                <w:sz w:val="2"/>
                <w:szCs w:val="2"/>
                <w:lang w:bidi="dv-MV"/>
              </w:rPr>
            </w:pPr>
          </w:p>
          <w:p w14:paraId="64FF2BFC" w14:textId="77777777" w:rsidR="00265E1C" w:rsidRDefault="00265E1C" w:rsidP="00265E1C">
            <w:pPr>
              <w:bidi/>
              <w:rPr>
                <w:rFonts w:ascii="Faruma" w:hAnsi="Faruma" w:cs="Faruma"/>
                <w:sz w:val="2"/>
                <w:szCs w:val="2"/>
                <w:lang w:bidi="dv-MV"/>
              </w:rPr>
            </w:pPr>
          </w:p>
          <w:p w14:paraId="2C4759D6" w14:textId="77777777" w:rsidR="00265E1C" w:rsidRDefault="00265E1C" w:rsidP="00265E1C">
            <w:pPr>
              <w:bidi/>
              <w:rPr>
                <w:rFonts w:ascii="Faruma" w:hAnsi="Faruma" w:cs="Faruma"/>
                <w:sz w:val="2"/>
                <w:szCs w:val="2"/>
                <w:lang w:bidi="dv-MV"/>
              </w:rPr>
            </w:pPr>
          </w:p>
          <w:p w14:paraId="484E20D0" w14:textId="77777777" w:rsidR="00265E1C" w:rsidRDefault="00265E1C" w:rsidP="00265E1C">
            <w:pPr>
              <w:bidi/>
              <w:rPr>
                <w:rFonts w:ascii="Faruma" w:hAnsi="Faruma" w:cs="Faruma"/>
                <w:sz w:val="2"/>
                <w:szCs w:val="2"/>
                <w:lang w:bidi="dv-MV"/>
              </w:rPr>
            </w:pPr>
          </w:p>
          <w:p w14:paraId="784D9CA2" w14:textId="77777777" w:rsidR="00265E1C" w:rsidRDefault="00265E1C" w:rsidP="00265E1C">
            <w:pPr>
              <w:bidi/>
              <w:rPr>
                <w:rFonts w:ascii="Faruma" w:hAnsi="Faruma" w:cs="Faruma"/>
                <w:sz w:val="2"/>
                <w:szCs w:val="2"/>
                <w:lang w:bidi="dv-MV"/>
              </w:rPr>
            </w:pPr>
          </w:p>
          <w:p w14:paraId="547EE138" w14:textId="77777777" w:rsidR="00265E1C" w:rsidRDefault="00265E1C" w:rsidP="00265E1C">
            <w:pPr>
              <w:bidi/>
              <w:rPr>
                <w:rFonts w:ascii="Faruma" w:hAnsi="Faruma" w:cs="Faruma"/>
                <w:sz w:val="2"/>
                <w:szCs w:val="2"/>
                <w:lang w:bidi="dv-MV"/>
              </w:rPr>
            </w:pPr>
          </w:p>
          <w:p w14:paraId="2293109D" w14:textId="77777777" w:rsidR="00265E1C" w:rsidRDefault="00265E1C" w:rsidP="00265E1C">
            <w:pPr>
              <w:bidi/>
              <w:rPr>
                <w:rFonts w:ascii="Faruma" w:hAnsi="Faruma" w:cs="Faruma"/>
                <w:sz w:val="2"/>
                <w:szCs w:val="2"/>
                <w:lang w:bidi="dv-MV"/>
              </w:rPr>
            </w:pPr>
          </w:p>
          <w:p w14:paraId="7EF126C1" w14:textId="77777777" w:rsidR="00265E1C" w:rsidRDefault="00265E1C" w:rsidP="00265E1C">
            <w:pPr>
              <w:bidi/>
              <w:rPr>
                <w:rFonts w:ascii="Faruma" w:hAnsi="Faruma" w:cs="Faruma"/>
                <w:sz w:val="2"/>
                <w:szCs w:val="2"/>
                <w:lang w:bidi="dv-MV"/>
              </w:rPr>
            </w:pPr>
          </w:p>
          <w:p w14:paraId="0468C483" w14:textId="77777777" w:rsidR="00265E1C" w:rsidRDefault="00265E1C" w:rsidP="00265E1C">
            <w:pPr>
              <w:bidi/>
              <w:rPr>
                <w:rFonts w:ascii="Faruma" w:hAnsi="Faruma" w:cs="Faruma"/>
                <w:sz w:val="2"/>
                <w:szCs w:val="2"/>
                <w:lang w:bidi="dv-MV"/>
              </w:rPr>
            </w:pPr>
          </w:p>
          <w:p w14:paraId="42477596" w14:textId="77777777" w:rsidR="00265E1C" w:rsidRDefault="00265E1C" w:rsidP="00265E1C">
            <w:pPr>
              <w:bidi/>
              <w:rPr>
                <w:rFonts w:ascii="Faruma" w:hAnsi="Faruma" w:cs="Faruma"/>
                <w:sz w:val="2"/>
                <w:szCs w:val="2"/>
                <w:lang w:bidi="dv-MV"/>
              </w:rPr>
            </w:pPr>
          </w:p>
          <w:p w14:paraId="4A76C479" w14:textId="77777777" w:rsidR="00265E1C" w:rsidRDefault="00265E1C" w:rsidP="00265E1C">
            <w:pPr>
              <w:bidi/>
              <w:rPr>
                <w:rFonts w:ascii="Faruma" w:hAnsi="Faruma" w:cs="Faruma"/>
                <w:sz w:val="2"/>
                <w:szCs w:val="2"/>
                <w:lang w:bidi="dv-MV"/>
              </w:rPr>
            </w:pPr>
          </w:p>
          <w:p w14:paraId="495C2CA6" w14:textId="77777777" w:rsidR="00265E1C" w:rsidRDefault="00265E1C" w:rsidP="00265E1C">
            <w:pPr>
              <w:bidi/>
              <w:rPr>
                <w:rFonts w:ascii="Faruma" w:hAnsi="Faruma" w:cs="Faruma"/>
                <w:sz w:val="2"/>
                <w:szCs w:val="2"/>
                <w:lang w:bidi="dv-MV"/>
              </w:rPr>
            </w:pPr>
          </w:p>
          <w:p w14:paraId="7029BC36" w14:textId="77777777" w:rsidR="00265E1C" w:rsidRDefault="00265E1C" w:rsidP="00265E1C">
            <w:pPr>
              <w:bidi/>
              <w:rPr>
                <w:rFonts w:ascii="Faruma" w:hAnsi="Faruma" w:cs="Faruma"/>
                <w:sz w:val="2"/>
                <w:szCs w:val="2"/>
                <w:lang w:bidi="dv-MV"/>
              </w:rPr>
            </w:pPr>
          </w:p>
          <w:p w14:paraId="0C2650A4" w14:textId="77777777" w:rsidR="00265E1C" w:rsidRDefault="00265E1C" w:rsidP="00265E1C">
            <w:pPr>
              <w:bidi/>
              <w:rPr>
                <w:rFonts w:ascii="Faruma" w:hAnsi="Faruma" w:cs="Faruma"/>
                <w:sz w:val="2"/>
                <w:szCs w:val="2"/>
                <w:lang w:bidi="dv-MV"/>
              </w:rPr>
            </w:pPr>
          </w:p>
          <w:p w14:paraId="34F06225" w14:textId="77777777" w:rsidR="00265E1C" w:rsidRDefault="00265E1C" w:rsidP="00265E1C">
            <w:pPr>
              <w:bidi/>
              <w:rPr>
                <w:rFonts w:ascii="Faruma" w:hAnsi="Faruma" w:cs="Faruma"/>
                <w:sz w:val="2"/>
                <w:szCs w:val="2"/>
                <w:lang w:bidi="dv-MV"/>
              </w:rPr>
            </w:pPr>
          </w:p>
          <w:p w14:paraId="04F1F29F" w14:textId="77777777" w:rsidR="00265E1C" w:rsidRDefault="00265E1C" w:rsidP="00265E1C">
            <w:pPr>
              <w:bidi/>
              <w:rPr>
                <w:rFonts w:ascii="Faruma" w:hAnsi="Faruma" w:cs="Faruma"/>
                <w:sz w:val="2"/>
                <w:szCs w:val="2"/>
                <w:lang w:bidi="dv-MV"/>
              </w:rPr>
            </w:pPr>
          </w:p>
          <w:p w14:paraId="50F574AF" w14:textId="77777777" w:rsidR="00265E1C" w:rsidRDefault="00265E1C" w:rsidP="00265E1C">
            <w:pPr>
              <w:bidi/>
              <w:rPr>
                <w:rFonts w:ascii="Faruma" w:hAnsi="Faruma" w:cs="Faruma"/>
                <w:sz w:val="2"/>
                <w:szCs w:val="2"/>
                <w:lang w:bidi="dv-MV"/>
              </w:rPr>
            </w:pPr>
          </w:p>
          <w:p w14:paraId="738A3CE1" w14:textId="77777777" w:rsidR="00265E1C" w:rsidRDefault="00265E1C" w:rsidP="00265E1C">
            <w:pPr>
              <w:bidi/>
              <w:rPr>
                <w:rFonts w:ascii="Faruma" w:hAnsi="Faruma" w:cs="Faruma"/>
                <w:sz w:val="2"/>
                <w:szCs w:val="2"/>
                <w:lang w:bidi="dv-MV"/>
              </w:rPr>
            </w:pPr>
          </w:p>
          <w:p w14:paraId="194E85BE" w14:textId="77777777" w:rsidR="00265E1C" w:rsidRDefault="00265E1C" w:rsidP="00265E1C">
            <w:pPr>
              <w:bidi/>
              <w:rPr>
                <w:rFonts w:ascii="Faruma" w:hAnsi="Faruma" w:cs="Faruma"/>
                <w:sz w:val="2"/>
                <w:szCs w:val="2"/>
                <w:lang w:bidi="dv-MV"/>
              </w:rPr>
            </w:pPr>
          </w:p>
          <w:p w14:paraId="746D8331" w14:textId="77777777" w:rsidR="00265E1C" w:rsidRDefault="00265E1C" w:rsidP="00265E1C">
            <w:pPr>
              <w:bidi/>
              <w:rPr>
                <w:rFonts w:ascii="Faruma" w:hAnsi="Faruma" w:cs="Faruma"/>
                <w:sz w:val="2"/>
                <w:szCs w:val="2"/>
                <w:lang w:bidi="dv-MV"/>
              </w:rPr>
            </w:pPr>
          </w:p>
          <w:p w14:paraId="284EDF58" w14:textId="77777777" w:rsidR="00265E1C" w:rsidRDefault="00265E1C" w:rsidP="00265E1C">
            <w:pPr>
              <w:bidi/>
              <w:rPr>
                <w:rFonts w:ascii="Faruma" w:hAnsi="Faruma" w:cs="Faruma"/>
                <w:sz w:val="2"/>
                <w:szCs w:val="2"/>
                <w:lang w:bidi="dv-MV"/>
              </w:rPr>
            </w:pPr>
          </w:p>
          <w:p w14:paraId="74DB0636" w14:textId="77777777" w:rsidR="00265E1C" w:rsidRDefault="00265E1C" w:rsidP="00265E1C">
            <w:pPr>
              <w:bidi/>
              <w:rPr>
                <w:rFonts w:ascii="Faruma" w:hAnsi="Faruma" w:cs="Faruma"/>
                <w:sz w:val="2"/>
                <w:szCs w:val="2"/>
                <w:lang w:bidi="dv-MV"/>
              </w:rPr>
            </w:pPr>
          </w:p>
          <w:p w14:paraId="118A3E41" w14:textId="77777777" w:rsidR="00265E1C" w:rsidRDefault="00265E1C" w:rsidP="00265E1C">
            <w:pPr>
              <w:bidi/>
              <w:rPr>
                <w:rFonts w:ascii="Faruma" w:hAnsi="Faruma" w:cs="Faruma"/>
                <w:sz w:val="2"/>
                <w:szCs w:val="2"/>
                <w:lang w:bidi="dv-MV"/>
              </w:rPr>
            </w:pPr>
          </w:p>
          <w:p w14:paraId="7F83082B" w14:textId="77777777" w:rsidR="00265E1C" w:rsidRDefault="00265E1C" w:rsidP="00265E1C">
            <w:pPr>
              <w:bidi/>
              <w:rPr>
                <w:rFonts w:ascii="Faruma" w:hAnsi="Faruma" w:cs="Faruma"/>
                <w:sz w:val="2"/>
                <w:szCs w:val="2"/>
                <w:lang w:bidi="dv-MV"/>
              </w:rPr>
            </w:pPr>
          </w:p>
          <w:p w14:paraId="60DD618A" w14:textId="77777777" w:rsidR="00265E1C" w:rsidRDefault="00265E1C" w:rsidP="00265E1C">
            <w:pPr>
              <w:bidi/>
              <w:rPr>
                <w:rFonts w:ascii="Faruma" w:hAnsi="Faruma" w:cs="Faruma"/>
                <w:sz w:val="2"/>
                <w:szCs w:val="2"/>
                <w:lang w:bidi="dv-MV"/>
              </w:rPr>
            </w:pPr>
          </w:p>
          <w:p w14:paraId="27F3D828" w14:textId="77777777" w:rsidR="00265E1C" w:rsidRDefault="00265E1C" w:rsidP="00265E1C">
            <w:pPr>
              <w:bidi/>
              <w:rPr>
                <w:rFonts w:ascii="Faruma" w:hAnsi="Faruma" w:cs="Faruma"/>
                <w:sz w:val="2"/>
                <w:szCs w:val="2"/>
                <w:lang w:bidi="dv-MV"/>
              </w:rPr>
            </w:pPr>
          </w:p>
          <w:p w14:paraId="50B83505" w14:textId="77777777" w:rsidR="00265E1C" w:rsidRDefault="00265E1C" w:rsidP="00265E1C">
            <w:pPr>
              <w:bidi/>
              <w:rPr>
                <w:rFonts w:ascii="Faruma" w:hAnsi="Faruma" w:cs="Faruma"/>
                <w:sz w:val="2"/>
                <w:szCs w:val="2"/>
                <w:lang w:bidi="dv-MV"/>
              </w:rPr>
            </w:pPr>
          </w:p>
          <w:p w14:paraId="45D6ED63" w14:textId="77777777" w:rsidR="00265E1C" w:rsidRDefault="00265E1C" w:rsidP="00265E1C">
            <w:pPr>
              <w:bidi/>
              <w:rPr>
                <w:rFonts w:ascii="Faruma" w:hAnsi="Faruma" w:cs="Faruma"/>
                <w:sz w:val="2"/>
                <w:szCs w:val="2"/>
                <w:lang w:bidi="dv-MV"/>
              </w:rPr>
            </w:pPr>
          </w:p>
          <w:p w14:paraId="615DD05F" w14:textId="77777777" w:rsidR="00265E1C" w:rsidRDefault="00265E1C" w:rsidP="00265E1C">
            <w:pPr>
              <w:bidi/>
              <w:rPr>
                <w:rFonts w:ascii="Faruma" w:hAnsi="Faruma" w:cs="Faruma"/>
                <w:sz w:val="2"/>
                <w:szCs w:val="2"/>
                <w:lang w:bidi="dv-MV"/>
              </w:rPr>
            </w:pPr>
          </w:p>
          <w:p w14:paraId="670FAB72" w14:textId="77777777" w:rsidR="00265E1C" w:rsidRDefault="00265E1C" w:rsidP="00265E1C">
            <w:pPr>
              <w:bidi/>
              <w:rPr>
                <w:rFonts w:ascii="Faruma" w:hAnsi="Faruma" w:cs="Faruma"/>
                <w:sz w:val="2"/>
                <w:szCs w:val="2"/>
                <w:lang w:bidi="dv-MV"/>
              </w:rPr>
            </w:pPr>
          </w:p>
          <w:p w14:paraId="5F311392" w14:textId="77777777" w:rsidR="00265E1C" w:rsidRDefault="00265E1C" w:rsidP="00265E1C">
            <w:pPr>
              <w:bidi/>
              <w:rPr>
                <w:rFonts w:ascii="Faruma" w:hAnsi="Faruma" w:cs="Faruma"/>
                <w:sz w:val="2"/>
                <w:szCs w:val="2"/>
                <w:lang w:bidi="dv-MV"/>
              </w:rPr>
            </w:pPr>
          </w:p>
          <w:p w14:paraId="78C8BC1A" w14:textId="77777777" w:rsidR="00265E1C" w:rsidRDefault="00265E1C" w:rsidP="00265E1C">
            <w:pPr>
              <w:bidi/>
              <w:rPr>
                <w:rFonts w:ascii="Faruma" w:hAnsi="Faruma" w:cs="Faruma"/>
                <w:sz w:val="2"/>
                <w:szCs w:val="2"/>
                <w:lang w:bidi="dv-MV"/>
              </w:rPr>
            </w:pPr>
          </w:p>
          <w:p w14:paraId="47E51925" w14:textId="77777777" w:rsidR="00265E1C" w:rsidRDefault="00265E1C" w:rsidP="00265E1C">
            <w:pPr>
              <w:bidi/>
              <w:rPr>
                <w:rFonts w:ascii="Faruma" w:hAnsi="Faruma" w:cs="Faruma"/>
                <w:sz w:val="2"/>
                <w:szCs w:val="2"/>
                <w:lang w:bidi="dv-MV"/>
              </w:rPr>
            </w:pPr>
          </w:p>
          <w:p w14:paraId="3B028944" w14:textId="77777777" w:rsidR="00265E1C" w:rsidRDefault="00265E1C" w:rsidP="00265E1C">
            <w:pPr>
              <w:bidi/>
              <w:rPr>
                <w:rFonts w:ascii="Faruma" w:hAnsi="Faruma" w:cs="Faruma"/>
                <w:sz w:val="2"/>
                <w:szCs w:val="2"/>
                <w:lang w:bidi="dv-MV"/>
              </w:rPr>
            </w:pPr>
          </w:p>
          <w:p w14:paraId="6B58D3F6" w14:textId="77777777" w:rsidR="00265E1C" w:rsidRDefault="00265E1C" w:rsidP="00265E1C">
            <w:pPr>
              <w:bidi/>
              <w:rPr>
                <w:rFonts w:ascii="Faruma" w:hAnsi="Faruma" w:cs="Faruma"/>
                <w:sz w:val="2"/>
                <w:szCs w:val="2"/>
                <w:lang w:bidi="dv-MV"/>
              </w:rPr>
            </w:pPr>
          </w:p>
          <w:p w14:paraId="49C8718A" w14:textId="77777777" w:rsidR="00265E1C" w:rsidRDefault="00265E1C" w:rsidP="00265E1C">
            <w:pPr>
              <w:bidi/>
              <w:rPr>
                <w:rFonts w:ascii="Faruma" w:hAnsi="Faruma" w:cs="Faruma"/>
                <w:sz w:val="2"/>
                <w:szCs w:val="2"/>
                <w:lang w:bidi="dv-MV"/>
              </w:rPr>
            </w:pPr>
          </w:p>
          <w:p w14:paraId="29B887A3" w14:textId="77777777" w:rsidR="00265E1C" w:rsidRDefault="00265E1C" w:rsidP="00265E1C">
            <w:pPr>
              <w:bidi/>
              <w:rPr>
                <w:rFonts w:ascii="Faruma" w:hAnsi="Faruma" w:cs="Faruma"/>
                <w:sz w:val="2"/>
                <w:szCs w:val="2"/>
                <w:lang w:bidi="dv-MV"/>
              </w:rPr>
            </w:pPr>
          </w:p>
          <w:p w14:paraId="27383D27" w14:textId="77777777" w:rsidR="00265E1C" w:rsidRDefault="00265E1C" w:rsidP="00265E1C">
            <w:pPr>
              <w:bidi/>
              <w:rPr>
                <w:rFonts w:ascii="Faruma" w:hAnsi="Faruma" w:cs="Faruma"/>
                <w:sz w:val="2"/>
                <w:szCs w:val="2"/>
                <w:lang w:bidi="dv-MV"/>
              </w:rPr>
            </w:pPr>
          </w:p>
          <w:p w14:paraId="338EB8D7" w14:textId="77777777" w:rsidR="00265E1C" w:rsidRDefault="00265E1C" w:rsidP="00265E1C">
            <w:pPr>
              <w:bidi/>
              <w:rPr>
                <w:rFonts w:ascii="Faruma" w:hAnsi="Faruma" w:cs="Faruma"/>
                <w:sz w:val="2"/>
                <w:szCs w:val="2"/>
                <w:lang w:bidi="dv-MV"/>
              </w:rPr>
            </w:pPr>
          </w:p>
          <w:p w14:paraId="0555E860" w14:textId="77777777" w:rsidR="00265E1C" w:rsidRDefault="00265E1C" w:rsidP="00265E1C">
            <w:pPr>
              <w:bidi/>
              <w:rPr>
                <w:rFonts w:ascii="Faruma" w:hAnsi="Faruma" w:cs="Faruma"/>
                <w:sz w:val="2"/>
                <w:szCs w:val="2"/>
                <w:lang w:bidi="dv-MV"/>
              </w:rPr>
            </w:pPr>
          </w:p>
          <w:p w14:paraId="4BC05D4D" w14:textId="77777777" w:rsidR="00265E1C" w:rsidRDefault="00265E1C" w:rsidP="00265E1C">
            <w:pPr>
              <w:bidi/>
              <w:rPr>
                <w:rFonts w:ascii="Faruma" w:hAnsi="Faruma" w:cs="Faruma"/>
                <w:sz w:val="2"/>
                <w:szCs w:val="2"/>
                <w:lang w:bidi="dv-MV"/>
              </w:rPr>
            </w:pPr>
          </w:p>
          <w:p w14:paraId="2DC8362E" w14:textId="77777777" w:rsidR="00265E1C" w:rsidRDefault="00265E1C" w:rsidP="00265E1C">
            <w:pPr>
              <w:bidi/>
              <w:rPr>
                <w:rFonts w:ascii="Faruma" w:hAnsi="Faruma" w:cs="Faruma"/>
                <w:sz w:val="2"/>
                <w:szCs w:val="2"/>
                <w:lang w:bidi="dv-MV"/>
              </w:rPr>
            </w:pPr>
          </w:p>
          <w:p w14:paraId="74D34911" w14:textId="77777777" w:rsidR="00265E1C" w:rsidRDefault="00265E1C" w:rsidP="00265E1C">
            <w:pPr>
              <w:bidi/>
              <w:rPr>
                <w:rFonts w:ascii="Faruma" w:hAnsi="Faruma" w:cs="Faruma"/>
                <w:sz w:val="2"/>
                <w:szCs w:val="2"/>
                <w:lang w:bidi="dv-MV"/>
              </w:rPr>
            </w:pPr>
          </w:p>
          <w:p w14:paraId="68A70084" w14:textId="77777777" w:rsidR="00265E1C" w:rsidRDefault="00265E1C" w:rsidP="00265E1C">
            <w:pPr>
              <w:bidi/>
              <w:rPr>
                <w:rFonts w:ascii="Faruma" w:hAnsi="Faruma" w:cs="Faruma"/>
                <w:sz w:val="2"/>
                <w:szCs w:val="2"/>
                <w:lang w:bidi="dv-MV"/>
              </w:rPr>
            </w:pPr>
          </w:p>
          <w:p w14:paraId="69CBC528" w14:textId="77777777" w:rsidR="00265E1C" w:rsidRDefault="00265E1C" w:rsidP="00265E1C">
            <w:pPr>
              <w:bidi/>
              <w:rPr>
                <w:rFonts w:ascii="Faruma" w:hAnsi="Faruma" w:cs="Faruma"/>
                <w:sz w:val="2"/>
                <w:szCs w:val="2"/>
                <w:lang w:bidi="dv-MV"/>
              </w:rPr>
            </w:pPr>
          </w:p>
          <w:p w14:paraId="49577D60" w14:textId="77777777" w:rsidR="00265E1C" w:rsidRDefault="00265E1C" w:rsidP="00265E1C">
            <w:pPr>
              <w:bidi/>
              <w:rPr>
                <w:rFonts w:ascii="Faruma" w:hAnsi="Faruma" w:cs="Faruma"/>
                <w:sz w:val="2"/>
                <w:szCs w:val="2"/>
                <w:lang w:bidi="dv-MV"/>
              </w:rPr>
            </w:pPr>
          </w:p>
          <w:p w14:paraId="3C71B0A7" w14:textId="77777777" w:rsidR="00265E1C" w:rsidRDefault="00265E1C" w:rsidP="00265E1C">
            <w:pPr>
              <w:bidi/>
              <w:rPr>
                <w:rFonts w:ascii="Faruma" w:hAnsi="Faruma" w:cs="Faruma"/>
                <w:sz w:val="2"/>
                <w:szCs w:val="2"/>
                <w:lang w:bidi="dv-MV"/>
              </w:rPr>
            </w:pPr>
          </w:p>
          <w:p w14:paraId="7092DC45" w14:textId="77777777" w:rsidR="00265E1C" w:rsidRDefault="00265E1C" w:rsidP="00265E1C">
            <w:pPr>
              <w:bidi/>
              <w:rPr>
                <w:rFonts w:ascii="Faruma" w:hAnsi="Faruma" w:cs="Faruma"/>
                <w:sz w:val="2"/>
                <w:szCs w:val="2"/>
                <w:lang w:bidi="dv-MV"/>
              </w:rPr>
            </w:pPr>
          </w:p>
          <w:p w14:paraId="4D192898" w14:textId="77777777" w:rsidR="00265E1C" w:rsidRDefault="00265E1C" w:rsidP="00265E1C">
            <w:pPr>
              <w:bidi/>
              <w:rPr>
                <w:rFonts w:ascii="Faruma" w:hAnsi="Faruma" w:cs="Faruma"/>
                <w:sz w:val="2"/>
                <w:szCs w:val="2"/>
                <w:lang w:bidi="dv-MV"/>
              </w:rPr>
            </w:pPr>
          </w:p>
          <w:p w14:paraId="59372DDA" w14:textId="77777777" w:rsidR="00265E1C" w:rsidRDefault="00265E1C" w:rsidP="00265E1C">
            <w:pPr>
              <w:bidi/>
              <w:rPr>
                <w:rFonts w:ascii="Faruma" w:hAnsi="Faruma" w:cs="Faruma"/>
                <w:sz w:val="2"/>
                <w:szCs w:val="2"/>
                <w:lang w:bidi="dv-MV"/>
              </w:rPr>
            </w:pPr>
          </w:p>
          <w:p w14:paraId="34E6EDD8" w14:textId="77777777" w:rsidR="00265E1C" w:rsidRDefault="00265E1C" w:rsidP="00265E1C">
            <w:pPr>
              <w:bidi/>
              <w:rPr>
                <w:rFonts w:ascii="Faruma" w:hAnsi="Faruma" w:cs="Faruma"/>
                <w:sz w:val="2"/>
                <w:szCs w:val="2"/>
                <w:lang w:bidi="dv-MV"/>
              </w:rPr>
            </w:pPr>
          </w:p>
          <w:p w14:paraId="1A3F55A8" w14:textId="77777777" w:rsidR="00265E1C" w:rsidRDefault="00265E1C" w:rsidP="00265E1C">
            <w:pPr>
              <w:bidi/>
              <w:rPr>
                <w:rFonts w:ascii="Faruma" w:hAnsi="Faruma" w:cs="Faruma"/>
                <w:sz w:val="2"/>
                <w:szCs w:val="2"/>
                <w:lang w:bidi="dv-MV"/>
              </w:rPr>
            </w:pPr>
          </w:p>
          <w:p w14:paraId="0AC5CDE0" w14:textId="77777777" w:rsidR="00265E1C" w:rsidRDefault="00265E1C" w:rsidP="00265E1C">
            <w:pPr>
              <w:bidi/>
              <w:rPr>
                <w:rFonts w:ascii="Faruma" w:hAnsi="Faruma" w:cs="Faruma"/>
                <w:sz w:val="2"/>
                <w:szCs w:val="2"/>
                <w:lang w:bidi="dv-MV"/>
              </w:rPr>
            </w:pPr>
          </w:p>
          <w:p w14:paraId="6177B48F" w14:textId="77777777" w:rsidR="00265E1C" w:rsidRDefault="00265E1C" w:rsidP="00265E1C">
            <w:pPr>
              <w:bidi/>
              <w:rPr>
                <w:rFonts w:ascii="Faruma" w:hAnsi="Faruma" w:cs="Faruma"/>
                <w:sz w:val="2"/>
                <w:szCs w:val="2"/>
                <w:lang w:bidi="dv-MV"/>
              </w:rPr>
            </w:pPr>
          </w:p>
          <w:p w14:paraId="4856B5E7" w14:textId="77777777" w:rsidR="00265E1C" w:rsidRDefault="00265E1C" w:rsidP="00265E1C">
            <w:pPr>
              <w:bidi/>
              <w:rPr>
                <w:rFonts w:ascii="Faruma" w:hAnsi="Faruma" w:cs="Faruma"/>
                <w:sz w:val="2"/>
                <w:szCs w:val="2"/>
                <w:lang w:bidi="dv-MV"/>
              </w:rPr>
            </w:pPr>
          </w:p>
          <w:p w14:paraId="418D4499" w14:textId="77777777" w:rsidR="00265E1C" w:rsidRDefault="00265E1C" w:rsidP="00265E1C">
            <w:pPr>
              <w:bidi/>
              <w:rPr>
                <w:rFonts w:ascii="Faruma" w:hAnsi="Faruma" w:cs="Faruma"/>
                <w:sz w:val="2"/>
                <w:szCs w:val="2"/>
                <w:lang w:bidi="dv-MV"/>
              </w:rPr>
            </w:pPr>
          </w:p>
          <w:p w14:paraId="638D67B7" w14:textId="77777777" w:rsidR="00265E1C" w:rsidRDefault="00265E1C" w:rsidP="00265E1C">
            <w:pPr>
              <w:bidi/>
              <w:rPr>
                <w:rFonts w:ascii="Faruma" w:hAnsi="Faruma" w:cs="Faruma"/>
                <w:sz w:val="2"/>
                <w:szCs w:val="2"/>
                <w:lang w:bidi="dv-MV"/>
              </w:rPr>
            </w:pPr>
          </w:p>
          <w:p w14:paraId="42D0B1EB" w14:textId="77777777" w:rsidR="00265E1C" w:rsidRDefault="00265E1C" w:rsidP="00265E1C">
            <w:pPr>
              <w:bidi/>
              <w:rPr>
                <w:rFonts w:ascii="Faruma" w:hAnsi="Faruma" w:cs="Faruma"/>
                <w:sz w:val="2"/>
                <w:szCs w:val="2"/>
                <w:lang w:bidi="dv-MV"/>
              </w:rPr>
            </w:pPr>
          </w:p>
          <w:p w14:paraId="5B46676D" w14:textId="77777777" w:rsidR="00265E1C" w:rsidRDefault="00265E1C" w:rsidP="00265E1C">
            <w:pPr>
              <w:bidi/>
              <w:rPr>
                <w:rFonts w:ascii="Faruma" w:hAnsi="Faruma" w:cs="Faruma"/>
                <w:sz w:val="2"/>
                <w:szCs w:val="2"/>
                <w:lang w:bidi="dv-MV"/>
              </w:rPr>
            </w:pPr>
          </w:p>
          <w:p w14:paraId="36FA9F62" w14:textId="77777777" w:rsidR="00265E1C" w:rsidRDefault="00265E1C" w:rsidP="00265E1C">
            <w:pPr>
              <w:bidi/>
              <w:rPr>
                <w:rFonts w:ascii="Faruma" w:hAnsi="Faruma" w:cs="Faruma"/>
                <w:sz w:val="2"/>
                <w:szCs w:val="2"/>
                <w:lang w:bidi="dv-MV"/>
              </w:rPr>
            </w:pPr>
          </w:p>
          <w:p w14:paraId="47C143D3" w14:textId="77777777" w:rsidR="00265E1C" w:rsidRDefault="00265E1C" w:rsidP="00265E1C">
            <w:pPr>
              <w:bidi/>
              <w:rPr>
                <w:rFonts w:ascii="Faruma" w:hAnsi="Faruma" w:cs="Faruma"/>
                <w:sz w:val="2"/>
                <w:szCs w:val="2"/>
                <w:lang w:bidi="dv-MV"/>
              </w:rPr>
            </w:pPr>
          </w:p>
          <w:p w14:paraId="5C53CB98" w14:textId="77777777" w:rsidR="00265E1C" w:rsidRDefault="00265E1C" w:rsidP="00265E1C">
            <w:pPr>
              <w:bidi/>
              <w:rPr>
                <w:rFonts w:ascii="Faruma" w:hAnsi="Faruma" w:cs="Faruma"/>
                <w:sz w:val="2"/>
                <w:szCs w:val="2"/>
                <w:lang w:bidi="dv-MV"/>
              </w:rPr>
            </w:pPr>
          </w:p>
          <w:p w14:paraId="15B66D2C" w14:textId="77777777" w:rsidR="00265E1C" w:rsidRDefault="00265E1C" w:rsidP="00265E1C">
            <w:pPr>
              <w:bidi/>
              <w:rPr>
                <w:rFonts w:ascii="Faruma" w:hAnsi="Faruma" w:cs="Faruma"/>
                <w:sz w:val="2"/>
                <w:szCs w:val="2"/>
                <w:lang w:bidi="dv-MV"/>
              </w:rPr>
            </w:pPr>
          </w:p>
          <w:p w14:paraId="1286FA7E" w14:textId="77777777" w:rsidR="00265E1C" w:rsidRDefault="00265E1C" w:rsidP="00265E1C">
            <w:pPr>
              <w:bidi/>
              <w:rPr>
                <w:rFonts w:ascii="Faruma" w:hAnsi="Faruma" w:cs="Faruma"/>
                <w:sz w:val="2"/>
                <w:szCs w:val="2"/>
                <w:lang w:bidi="dv-MV"/>
              </w:rPr>
            </w:pPr>
          </w:p>
          <w:p w14:paraId="5F446E84" w14:textId="77777777" w:rsidR="00265E1C" w:rsidRDefault="00265E1C" w:rsidP="00265E1C">
            <w:pPr>
              <w:bidi/>
              <w:rPr>
                <w:rFonts w:ascii="Faruma" w:hAnsi="Faruma" w:cs="Faruma"/>
                <w:sz w:val="2"/>
                <w:szCs w:val="2"/>
                <w:lang w:bidi="dv-MV"/>
              </w:rPr>
            </w:pPr>
          </w:p>
          <w:p w14:paraId="5F50A760" w14:textId="77777777" w:rsidR="00265E1C" w:rsidRDefault="00265E1C" w:rsidP="00265E1C">
            <w:pPr>
              <w:bidi/>
              <w:rPr>
                <w:rFonts w:ascii="Faruma" w:hAnsi="Faruma" w:cs="Faruma"/>
                <w:sz w:val="2"/>
                <w:szCs w:val="2"/>
                <w:lang w:bidi="dv-MV"/>
              </w:rPr>
            </w:pPr>
          </w:p>
          <w:p w14:paraId="3431FD85" w14:textId="77777777" w:rsidR="0037578A" w:rsidRDefault="0037578A" w:rsidP="0037578A">
            <w:pPr>
              <w:bidi/>
              <w:rPr>
                <w:rFonts w:ascii="Faruma" w:hAnsi="Faruma" w:cs="Faruma"/>
                <w:sz w:val="2"/>
                <w:szCs w:val="2"/>
                <w:lang w:bidi="dv-MV"/>
              </w:rPr>
            </w:pPr>
          </w:p>
          <w:p w14:paraId="7CD7A384" w14:textId="77777777" w:rsidR="0037578A" w:rsidRDefault="0037578A" w:rsidP="0037578A">
            <w:pPr>
              <w:bidi/>
              <w:rPr>
                <w:rFonts w:ascii="Faruma" w:hAnsi="Faruma" w:cs="Faruma"/>
                <w:sz w:val="2"/>
                <w:szCs w:val="2"/>
                <w:rtl/>
                <w:lang w:bidi="dv-MV"/>
              </w:rPr>
            </w:pPr>
          </w:p>
          <w:p w14:paraId="77A8F4BD" w14:textId="77777777" w:rsidR="007C4DC8" w:rsidRDefault="007C4DC8" w:rsidP="007C4DC8">
            <w:pPr>
              <w:bidi/>
              <w:rPr>
                <w:rFonts w:ascii="Faruma" w:hAnsi="Faruma" w:cs="Faruma"/>
                <w:sz w:val="2"/>
                <w:szCs w:val="2"/>
                <w:rtl/>
                <w:lang w:bidi="dv-MV"/>
              </w:rPr>
            </w:pPr>
          </w:p>
          <w:p w14:paraId="27C1E52E" w14:textId="77777777" w:rsidR="007C4DC8" w:rsidRDefault="007C4DC8" w:rsidP="007C4DC8">
            <w:pPr>
              <w:bidi/>
              <w:rPr>
                <w:rFonts w:ascii="Faruma" w:hAnsi="Faruma" w:cs="Faruma"/>
                <w:sz w:val="2"/>
                <w:szCs w:val="2"/>
                <w:rtl/>
                <w:lang w:bidi="dv-MV"/>
              </w:rPr>
            </w:pPr>
          </w:p>
          <w:p w14:paraId="5481EC8D" w14:textId="77777777" w:rsidR="007C4DC8" w:rsidRDefault="007C4DC8" w:rsidP="007C4DC8">
            <w:pPr>
              <w:bidi/>
              <w:rPr>
                <w:rFonts w:ascii="Faruma" w:hAnsi="Faruma" w:cs="Faruma"/>
                <w:sz w:val="2"/>
                <w:szCs w:val="2"/>
                <w:rtl/>
                <w:lang w:bidi="dv-MV"/>
              </w:rPr>
            </w:pPr>
          </w:p>
          <w:p w14:paraId="175CCB12" w14:textId="77777777" w:rsidR="007C4DC8" w:rsidRDefault="007C4DC8" w:rsidP="007C4DC8">
            <w:pPr>
              <w:bidi/>
              <w:rPr>
                <w:rFonts w:ascii="Faruma" w:hAnsi="Faruma" w:cs="Faruma"/>
                <w:sz w:val="2"/>
                <w:szCs w:val="2"/>
                <w:rtl/>
                <w:lang w:bidi="dv-MV"/>
              </w:rPr>
            </w:pPr>
          </w:p>
          <w:p w14:paraId="5DE72FF4" w14:textId="77777777" w:rsidR="007C4DC8" w:rsidRDefault="007C4DC8" w:rsidP="007C4DC8">
            <w:pPr>
              <w:bidi/>
              <w:rPr>
                <w:rFonts w:ascii="Faruma" w:hAnsi="Faruma" w:cs="Faruma"/>
                <w:sz w:val="2"/>
                <w:szCs w:val="2"/>
                <w:rtl/>
                <w:lang w:bidi="dv-MV"/>
              </w:rPr>
            </w:pPr>
          </w:p>
          <w:p w14:paraId="0927893F" w14:textId="77777777" w:rsidR="007C4DC8" w:rsidRDefault="007C4DC8" w:rsidP="007C4DC8">
            <w:pPr>
              <w:bidi/>
              <w:rPr>
                <w:rFonts w:ascii="Faruma" w:hAnsi="Faruma" w:cs="Faruma"/>
                <w:sz w:val="2"/>
                <w:szCs w:val="2"/>
                <w:rtl/>
                <w:lang w:bidi="dv-MV"/>
              </w:rPr>
            </w:pPr>
          </w:p>
          <w:p w14:paraId="4CC8F50D" w14:textId="77777777" w:rsidR="007C4DC8" w:rsidRPr="00FD2588" w:rsidRDefault="007C4DC8" w:rsidP="007C4DC8">
            <w:pPr>
              <w:bidi/>
              <w:rPr>
                <w:rFonts w:ascii="Faruma" w:hAnsi="Faruma" w:cs="Faruma"/>
                <w:sz w:val="2"/>
                <w:szCs w:val="2"/>
                <w:lang w:bidi="dv-MV"/>
              </w:rPr>
            </w:pPr>
          </w:p>
        </w:tc>
      </w:tr>
      <w:tr w:rsidR="00C62D66" w14:paraId="0292520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428F6D7"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57431182"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42627C3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690D6F1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303916D" w14:textId="77777777" w:rsidR="00C62D66" w:rsidRDefault="00C62D66" w:rsidP="00722E9C">
            <w:pPr>
              <w:bidi/>
              <w:spacing w:line="276" w:lineRule="auto"/>
              <w:rPr>
                <w:rFonts w:ascii="Faruma" w:hAnsi="Faruma" w:cs="Faruma"/>
                <w:b/>
                <w:bCs/>
                <w:sz w:val="2"/>
                <w:szCs w:val="2"/>
                <w:rtl/>
                <w:lang w:bidi="dv-MV"/>
              </w:rPr>
            </w:pPr>
          </w:p>
          <w:p w14:paraId="7AEEDD55" w14:textId="77777777" w:rsidR="00C62D66" w:rsidRDefault="00C62D66" w:rsidP="00722E9C">
            <w:pPr>
              <w:bidi/>
              <w:spacing w:line="276" w:lineRule="auto"/>
              <w:rPr>
                <w:rFonts w:ascii="Faruma" w:hAnsi="Faruma" w:cs="Faruma"/>
                <w:b/>
                <w:bCs/>
                <w:sz w:val="2"/>
                <w:szCs w:val="2"/>
                <w:rtl/>
                <w:lang w:bidi="dv-MV"/>
              </w:rPr>
            </w:pPr>
          </w:p>
          <w:p w14:paraId="38AE04CF" w14:textId="77777777" w:rsidR="00C62D66" w:rsidRDefault="00C62D66" w:rsidP="00722E9C">
            <w:pPr>
              <w:bidi/>
              <w:spacing w:line="276" w:lineRule="auto"/>
              <w:rPr>
                <w:rFonts w:ascii="Faruma" w:hAnsi="Faruma" w:cs="Faruma"/>
                <w:b/>
                <w:bCs/>
                <w:sz w:val="2"/>
                <w:szCs w:val="2"/>
                <w:rtl/>
                <w:lang w:bidi="dv-MV"/>
              </w:rPr>
            </w:pPr>
          </w:p>
          <w:p w14:paraId="06FB47A7"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0A1E4259"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70F88BF6"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19027CF3"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45E40C0D"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8AF1FA5"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5DDD60"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420DABE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F803E49"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E23F5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A52874"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354DF50C"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1898F5F"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4EC92A2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ABE966B"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D3E2B"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66D368"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27F552D1"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663E1AF"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D5A82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A1A9A0"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309A5616"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976E0CA"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1C583DA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E56661"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A956FA8" w14:textId="77777777"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E94064"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43BDBF0B"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421D4B"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6A6FC3"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4E3115"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037FCB4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56D66F"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B6D42C7" w14:textId="77777777"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A7C010"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52E4282F"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A635BD"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B68706B"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ADB420"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3F94275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E676F5" w14:textId="77777777"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6E4D5A" w14:textId="77777777"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9A3FF3"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323DA71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1B61B2F"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13D4FC81"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2405FCC"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A7D64B"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2E2E5C45"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CE791A4"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CB23F0"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03096553"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39691BE"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61F53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CCE7D1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80DDED"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09D8D5D2"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78A2F108"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w:lastRenderedPageBreak/>
                    <mc:AlternateContent>
                      <mc:Choice Requires="wps">
                        <w:drawing>
                          <wp:anchor distT="0" distB="0" distL="114300" distR="114300" simplePos="0" relativeHeight="251669504" behindDoc="0" locked="0" layoutInCell="1" allowOverlap="1" wp14:anchorId="11E117E8" wp14:editId="035ECE7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E12C67D" w14:textId="77777777" w:rsidR="00C01E8C" w:rsidRPr="00E97CE0" w:rsidRDefault="00C01E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17E8"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7E12C67D" w14:textId="77777777" w:rsidR="00C01E8C" w:rsidRPr="00E97CE0" w:rsidRDefault="00C01E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67245585" wp14:editId="77F1AD6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9266C8" w14:textId="77777777" w:rsidR="00C01E8C" w:rsidRPr="00E97CE0" w:rsidRDefault="00C01E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5585"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D9266C8" w14:textId="77777777" w:rsidR="00C01E8C" w:rsidRPr="00E97CE0" w:rsidRDefault="00C01E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D970DD6" wp14:editId="76FA791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E05C7AE"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20584D0" wp14:editId="28C4DE6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ABE6975" w14:textId="77777777" w:rsidR="00C01E8C" w:rsidRPr="00E97CE0" w:rsidRDefault="00C01E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84D0"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5ABE6975" w14:textId="77777777" w:rsidR="00C01E8C" w:rsidRPr="00E97CE0" w:rsidRDefault="00C01E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ECA16C8"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74355A94" w14:textId="77777777" w:rsidTr="00722E9C">
              <w:tc>
                <w:tcPr>
                  <w:tcW w:w="1800" w:type="dxa"/>
                  <w:vMerge/>
                  <w:tcBorders>
                    <w:left w:val="single" w:sz="8" w:space="0" w:color="auto"/>
                    <w:right w:val="single" w:sz="4" w:space="0" w:color="auto"/>
                  </w:tcBorders>
                  <w:shd w:val="clear" w:color="auto" w:fill="auto"/>
                  <w:vAlign w:val="center"/>
                </w:tcPr>
                <w:p w14:paraId="5E8F80A0"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24661D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123C47B"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1C8231D6" w14:textId="77777777" w:rsidTr="00722E9C">
              <w:tc>
                <w:tcPr>
                  <w:tcW w:w="1800" w:type="dxa"/>
                  <w:vMerge/>
                  <w:tcBorders>
                    <w:left w:val="single" w:sz="8" w:space="0" w:color="auto"/>
                    <w:right w:val="single" w:sz="4" w:space="0" w:color="auto"/>
                  </w:tcBorders>
                  <w:shd w:val="clear" w:color="auto" w:fill="auto"/>
                  <w:vAlign w:val="center"/>
                </w:tcPr>
                <w:p w14:paraId="3DE0CCF0"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22DFB0"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8EC4E3B"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B5392A4"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49BE90B8"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C2C29A"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0B06D09"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202D630A" w14:textId="77777777" w:rsidR="00C62D66" w:rsidRDefault="00C62D66" w:rsidP="00722E9C">
            <w:pPr>
              <w:bidi/>
              <w:spacing w:line="276" w:lineRule="auto"/>
              <w:rPr>
                <w:rFonts w:ascii="Faruma" w:hAnsi="Faruma" w:cs="Faruma"/>
                <w:b/>
                <w:bCs/>
                <w:sz w:val="2"/>
                <w:szCs w:val="2"/>
                <w:rtl/>
                <w:lang w:bidi="dv-MV"/>
              </w:rPr>
            </w:pPr>
          </w:p>
          <w:p w14:paraId="083D443A" w14:textId="77777777" w:rsidR="00C62D66" w:rsidRDefault="00C62D66" w:rsidP="00722E9C">
            <w:pPr>
              <w:bidi/>
              <w:spacing w:line="276" w:lineRule="auto"/>
              <w:rPr>
                <w:rFonts w:ascii="Faruma" w:hAnsi="Faruma" w:cs="Faruma"/>
                <w:b/>
                <w:bCs/>
                <w:sz w:val="2"/>
                <w:szCs w:val="2"/>
                <w:rtl/>
                <w:lang w:bidi="dv-MV"/>
              </w:rPr>
            </w:pPr>
          </w:p>
          <w:p w14:paraId="316F08C6" w14:textId="77777777" w:rsidR="00C62D66" w:rsidRDefault="00C62D66" w:rsidP="00722E9C">
            <w:pPr>
              <w:bidi/>
              <w:spacing w:line="276" w:lineRule="auto"/>
              <w:rPr>
                <w:rFonts w:ascii="Faruma" w:hAnsi="Faruma" w:cs="Faruma"/>
                <w:b/>
                <w:bCs/>
                <w:sz w:val="2"/>
                <w:szCs w:val="2"/>
                <w:rtl/>
                <w:lang w:bidi="dv-MV"/>
              </w:rPr>
            </w:pPr>
          </w:p>
          <w:p w14:paraId="0BB06FC2" w14:textId="77777777" w:rsidR="00C62D66" w:rsidRDefault="00C62D66" w:rsidP="00722E9C">
            <w:pPr>
              <w:bidi/>
              <w:spacing w:line="276" w:lineRule="auto"/>
              <w:rPr>
                <w:rFonts w:ascii="Faruma" w:hAnsi="Faruma" w:cs="Faruma"/>
                <w:b/>
                <w:bCs/>
                <w:sz w:val="2"/>
                <w:szCs w:val="2"/>
                <w:rtl/>
                <w:lang w:bidi="dv-MV"/>
              </w:rPr>
            </w:pPr>
          </w:p>
          <w:p w14:paraId="0ABC1CD1" w14:textId="77777777" w:rsidR="00C62D66" w:rsidRDefault="00C62D66" w:rsidP="00722E9C">
            <w:pPr>
              <w:bidi/>
              <w:spacing w:line="276" w:lineRule="auto"/>
              <w:rPr>
                <w:rFonts w:ascii="Faruma" w:hAnsi="Faruma" w:cs="Faruma"/>
                <w:b/>
                <w:bCs/>
                <w:sz w:val="2"/>
                <w:szCs w:val="2"/>
                <w:rtl/>
                <w:lang w:bidi="dv-MV"/>
              </w:rPr>
            </w:pPr>
          </w:p>
          <w:p w14:paraId="6DAA23A6" w14:textId="77777777" w:rsidR="00C62D66" w:rsidRDefault="00C62D66" w:rsidP="00722E9C">
            <w:pPr>
              <w:bidi/>
              <w:spacing w:line="276" w:lineRule="auto"/>
              <w:rPr>
                <w:rFonts w:ascii="Faruma" w:hAnsi="Faruma" w:cs="Faruma"/>
                <w:b/>
                <w:bCs/>
                <w:sz w:val="2"/>
                <w:szCs w:val="2"/>
                <w:rtl/>
                <w:lang w:bidi="dv-MV"/>
              </w:rPr>
            </w:pPr>
          </w:p>
          <w:p w14:paraId="332695D2" w14:textId="77777777" w:rsidR="00C62D66" w:rsidRDefault="00C62D66" w:rsidP="00722E9C">
            <w:pPr>
              <w:bidi/>
              <w:spacing w:line="276" w:lineRule="auto"/>
              <w:rPr>
                <w:rFonts w:ascii="Faruma" w:hAnsi="Faruma" w:cs="Faruma"/>
                <w:b/>
                <w:bCs/>
                <w:sz w:val="2"/>
                <w:szCs w:val="2"/>
                <w:rtl/>
                <w:lang w:bidi="dv-MV"/>
              </w:rPr>
            </w:pPr>
          </w:p>
          <w:p w14:paraId="6A4E7AEB" w14:textId="77777777" w:rsidR="00C62D66" w:rsidRDefault="00C62D66" w:rsidP="00722E9C">
            <w:pPr>
              <w:bidi/>
              <w:spacing w:line="276" w:lineRule="auto"/>
              <w:rPr>
                <w:rFonts w:ascii="Faruma" w:hAnsi="Faruma" w:cs="Faruma"/>
                <w:b/>
                <w:bCs/>
                <w:sz w:val="2"/>
                <w:szCs w:val="2"/>
                <w:rtl/>
                <w:lang w:bidi="dv-MV"/>
              </w:rPr>
            </w:pPr>
          </w:p>
          <w:p w14:paraId="5FCE7D35" w14:textId="77777777" w:rsidR="00C62D66" w:rsidRDefault="00C62D66" w:rsidP="00722E9C">
            <w:pPr>
              <w:bidi/>
              <w:spacing w:line="276" w:lineRule="auto"/>
              <w:rPr>
                <w:rFonts w:ascii="Faruma" w:hAnsi="Faruma" w:cs="Faruma"/>
                <w:b/>
                <w:bCs/>
                <w:sz w:val="2"/>
                <w:szCs w:val="2"/>
                <w:rtl/>
                <w:lang w:bidi="dv-MV"/>
              </w:rPr>
            </w:pPr>
          </w:p>
          <w:p w14:paraId="0FA6536B" w14:textId="77777777" w:rsidR="00C62D66" w:rsidRDefault="00C62D66" w:rsidP="00722E9C">
            <w:pPr>
              <w:bidi/>
              <w:spacing w:line="276" w:lineRule="auto"/>
              <w:rPr>
                <w:rFonts w:ascii="Faruma" w:hAnsi="Faruma" w:cs="Faruma"/>
                <w:b/>
                <w:bCs/>
                <w:sz w:val="2"/>
                <w:szCs w:val="2"/>
                <w:rtl/>
                <w:lang w:bidi="dv-MV"/>
              </w:rPr>
            </w:pPr>
          </w:p>
          <w:p w14:paraId="7ADAD854" w14:textId="77777777" w:rsidR="00C62D66" w:rsidRDefault="00C62D66" w:rsidP="00722E9C">
            <w:pPr>
              <w:bidi/>
              <w:spacing w:line="276" w:lineRule="auto"/>
              <w:rPr>
                <w:rFonts w:ascii="Faruma" w:hAnsi="Faruma" w:cs="Faruma"/>
                <w:b/>
                <w:bCs/>
                <w:sz w:val="2"/>
                <w:szCs w:val="2"/>
                <w:rtl/>
                <w:lang w:bidi="dv-MV"/>
              </w:rPr>
            </w:pPr>
          </w:p>
          <w:p w14:paraId="38AA1204" w14:textId="77777777" w:rsidR="00C62D66" w:rsidRDefault="00C62D66" w:rsidP="00722E9C">
            <w:pPr>
              <w:bidi/>
              <w:spacing w:line="276" w:lineRule="auto"/>
              <w:rPr>
                <w:rFonts w:ascii="Faruma" w:hAnsi="Faruma" w:cs="Faruma"/>
                <w:b/>
                <w:bCs/>
                <w:sz w:val="2"/>
                <w:szCs w:val="2"/>
                <w:rtl/>
                <w:lang w:bidi="dv-MV"/>
              </w:rPr>
            </w:pPr>
          </w:p>
          <w:p w14:paraId="6F81F4E6" w14:textId="77777777" w:rsidR="00C62D66" w:rsidRDefault="00C62D66" w:rsidP="00722E9C">
            <w:pPr>
              <w:bidi/>
              <w:spacing w:line="276" w:lineRule="auto"/>
              <w:rPr>
                <w:rFonts w:ascii="Faruma" w:hAnsi="Faruma" w:cs="Faruma"/>
                <w:b/>
                <w:bCs/>
                <w:sz w:val="2"/>
                <w:szCs w:val="2"/>
                <w:rtl/>
                <w:lang w:bidi="dv-MV"/>
              </w:rPr>
            </w:pPr>
          </w:p>
          <w:p w14:paraId="679D0666" w14:textId="77777777" w:rsidR="00C62D66" w:rsidRDefault="00C62D66" w:rsidP="00722E9C">
            <w:pPr>
              <w:bidi/>
              <w:spacing w:line="276" w:lineRule="auto"/>
              <w:rPr>
                <w:rFonts w:ascii="Faruma" w:hAnsi="Faruma" w:cs="Faruma"/>
                <w:b/>
                <w:bCs/>
                <w:sz w:val="2"/>
                <w:szCs w:val="2"/>
                <w:rtl/>
                <w:lang w:bidi="dv-MV"/>
              </w:rPr>
            </w:pPr>
          </w:p>
          <w:p w14:paraId="0E0B7829" w14:textId="77777777" w:rsidR="00C62D66" w:rsidRPr="000269E8" w:rsidRDefault="00C62D66" w:rsidP="00722E9C">
            <w:pPr>
              <w:bidi/>
              <w:spacing w:line="276" w:lineRule="auto"/>
              <w:rPr>
                <w:rFonts w:ascii="Faruma" w:hAnsi="Faruma" w:cs="Faruma"/>
                <w:b/>
                <w:bCs/>
                <w:sz w:val="2"/>
                <w:szCs w:val="2"/>
                <w:lang w:bidi="dv-MV"/>
              </w:rPr>
            </w:pPr>
          </w:p>
        </w:tc>
      </w:tr>
      <w:tr w:rsidR="00C62D66" w14:paraId="1C8BE253" w14:textId="77777777" w:rsidTr="00722E9C">
        <w:trPr>
          <w:trHeight w:val="374"/>
        </w:trPr>
        <w:tc>
          <w:tcPr>
            <w:tcW w:w="9990" w:type="dxa"/>
            <w:hideMark/>
          </w:tcPr>
          <w:p w14:paraId="436BE062"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7F34F7FB" w14:textId="77777777" w:rsidTr="00722E9C">
        <w:trPr>
          <w:trHeight w:val="374"/>
        </w:trPr>
        <w:tc>
          <w:tcPr>
            <w:tcW w:w="9990" w:type="dxa"/>
          </w:tcPr>
          <w:p w14:paraId="3D76520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15802DF5" w14:textId="77777777" w:rsidTr="00722E9C">
        <w:trPr>
          <w:trHeight w:val="374"/>
        </w:trPr>
        <w:tc>
          <w:tcPr>
            <w:tcW w:w="9990" w:type="dxa"/>
            <w:hideMark/>
          </w:tcPr>
          <w:p w14:paraId="2E1A4F8C" w14:textId="77777777" w:rsidR="00C62D66" w:rsidRDefault="00C62D66" w:rsidP="00722E9C">
            <w:pPr>
              <w:bidi/>
              <w:spacing w:line="276" w:lineRule="auto"/>
              <w:rPr>
                <w:rFonts w:ascii="Faruma" w:hAnsi="Faruma" w:cs="Faruma"/>
                <w:b/>
                <w:bCs/>
                <w:sz w:val="2"/>
                <w:szCs w:val="2"/>
                <w:rtl/>
                <w:lang w:bidi="dv-MV"/>
              </w:rPr>
            </w:pPr>
          </w:p>
          <w:p w14:paraId="426A6EF9" w14:textId="77777777" w:rsidR="00C62D66" w:rsidRDefault="00C62D66" w:rsidP="00722E9C">
            <w:pPr>
              <w:bidi/>
              <w:spacing w:line="276" w:lineRule="auto"/>
              <w:rPr>
                <w:rFonts w:ascii="Faruma" w:hAnsi="Faruma" w:cs="Faruma"/>
                <w:b/>
                <w:bCs/>
                <w:sz w:val="2"/>
                <w:szCs w:val="2"/>
                <w:rtl/>
                <w:lang w:bidi="dv-MV"/>
              </w:rPr>
            </w:pPr>
          </w:p>
          <w:p w14:paraId="08301A61" w14:textId="77777777" w:rsidR="00C62D66" w:rsidRDefault="00C62D66" w:rsidP="00722E9C">
            <w:pPr>
              <w:bidi/>
              <w:spacing w:line="276" w:lineRule="auto"/>
              <w:rPr>
                <w:rFonts w:ascii="Faruma" w:hAnsi="Faruma" w:cs="Faruma"/>
                <w:b/>
                <w:bCs/>
                <w:sz w:val="2"/>
                <w:szCs w:val="2"/>
                <w:rtl/>
                <w:lang w:bidi="dv-MV"/>
              </w:rPr>
            </w:pPr>
          </w:p>
          <w:p w14:paraId="3870BF8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2707D11"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586F572F"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0806CA97"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707ACA97"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BB05C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D8A38A"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2476D9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96B43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8D302C"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7DE1AD"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0D5A738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943CEC3"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95FDC51"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93E23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4447D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20F058A"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5476DE"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61068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AAF5D9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B84613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093371B"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B5C765"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439137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A5182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9B9A61"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E66C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D4CCDA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AD9BA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38DEB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C5AB6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091685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7B687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62CE42"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F8295"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329580D"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755CC61E"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43CA88F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423949B"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08ECC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6F8EEB"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DF9AAB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F44889"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8F987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D81DB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6BED71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16D3CC"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CC7FE1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6CA9E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E78A70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4D59F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C81AB8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9D4BF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83511C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5ACEFB7"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6752B7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10D12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A699017"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6F89B46"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2AC5A6E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C99D0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999A6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517276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A1CAC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EE329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498B00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4FEA9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E6AD7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9E5BB6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A6C10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492A3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C09F4B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52369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04AA6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638AA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FD7BB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805C5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CA4590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CA73E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CDDD0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C58445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F7A64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B2B1B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5AA606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42CAD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6CA95F" w14:textId="77777777" w:rsidR="00C62D66" w:rsidRPr="005C19FF" w:rsidRDefault="00C62D66" w:rsidP="00722E9C">
                  <w:pPr>
                    <w:bidi/>
                    <w:spacing w:line="276" w:lineRule="auto"/>
                    <w:jc w:val="center"/>
                    <w:rPr>
                      <w:rFonts w:ascii="Faruma" w:hAnsi="Faruma" w:cs="Faruma"/>
                      <w:rtl/>
                      <w:lang w:bidi="dv-MV"/>
                    </w:rPr>
                  </w:pPr>
                </w:p>
              </w:tc>
            </w:tr>
          </w:tbl>
          <w:p w14:paraId="14402BED" w14:textId="77777777" w:rsidR="00C62D66" w:rsidRDefault="00C62D66" w:rsidP="00722E9C">
            <w:pPr>
              <w:bidi/>
              <w:spacing w:line="276" w:lineRule="auto"/>
              <w:rPr>
                <w:rFonts w:ascii="Faruma" w:hAnsi="Faruma" w:cs="Faruma"/>
                <w:b/>
                <w:bCs/>
                <w:sz w:val="2"/>
                <w:szCs w:val="2"/>
                <w:rtl/>
                <w:lang w:bidi="dv-MV"/>
              </w:rPr>
            </w:pPr>
          </w:p>
          <w:p w14:paraId="7CE1EFE5" w14:textId="77777777" w:rsidR="00C62D66" w:rsidRDefault="00C62D66" w:rsidP="00722E9C">
            <w:pPr>
              <w:bidi/>
              <w:spacing w:line="276" w:lineRule="auto"/>
              <w:rPr>
                <w:rFonts w:ascii="Faruma" w:hAnsi="Faruma" w:cs="Faruma"/>
                <w:b/>
                <w:bCs/>
                <w:sz w:val="2"/>
                <w:szCs w:val="2"/>
                <w:rtl/>
                <w:lang w:bidi="dv-MV"/>
              </w:rPr>
            </w:pPr>
          </w:p>
          <w:p w14:paraId="02BD2B5E" w14:textId="77777777" w:rsidR="00C62D66" w:rsidRDefault="00C62D66" w:rsidP="00722E9C">
            <w:pPr>
              <w:bidi/>
              <w:spacing w:line="276" w:lineRule="auto"/>
              <w:rPr>
                <w:rFonts w:ascii="Faruma" w:hAnsi="Faruma" w:cs="Faruma"/>
                <w:b/>
                <w:bCs/>
                <w:sz w:val="2"/>
                <w:szCs w:val="2"/>
                <w:rtl/>
                <w:lang w:bidi="dv-MV"/>
              </w:rPr>
            </w:pPr>
          </w:p>
          <w:p w14:paraId="2E355C56" w14:textId="77777777" w:rsidR="00C62D66" w:rsidRDefault="00C62D66" w:rsidP="00722E9C">
            <w:pPr>
              <w:bidi/>
              <w:spacing w:line="276" w:lineRule="auto"/>
              <w:rPr>
                <w:rFonts w:ascii="Faruma" w:hAnsi="Faruma" w:cs="Faruma"/>
                <w:b/>
                <w:bCs/>
                <w:sz w:val="2"/>
                <w:szCs w:val="2"/>
                <w:rtl/>
                <w:lang w:bidi="dv-MV"/>
              </w:rPr>
            </w:pPr>
          </w:p>
          <w:p w14:paraId="50242902" w14:textId="77777777" w:rsidR="00C62D66" w:rsidRDefault="00C62D66" w:rsidP="00722E9C">
            <w:pPr>
              <w:bidi/>
              <w:spacing w:line="276" w:lineRule="auto"/>
              <w:rPr>
                <w:rFonts w:ascii="Faruma" w:hAnsi="Faruma" w:cs="Faruma"/>
                <w:b/>
                <w:bCs/>
                <w:sz w:val="2"/>
                <w:szCs w:val="2"/>
                <w:rtl/>
                <w:lang w:bidi="dv-MV"/>
              </w:rPr>
            </w:pPr>
          </w:p>
          <w:p w14:paraId="16461370" w14:textId="77777777" w:rsidR="00C62D66" w:rsidRDefault="00C62D66" w:rsidP="00722E9C">
            <w:pPr>
              <w:bidi/>
              <w:spacing w:line="276" w:lineRule="auto"/>
              <w:rPr>
                <w:rFonts w:ascii="Faruma" w:hAnsi="Faruma" w:cs="Faruma"/>
                <w:b/>
                <w:bCs/>
                <w:sz w:val="2"/>
                <w:szCs w:val="2"/>
                <w:rtl/>
                <w:lang w:bidi="dv-MV"/>
              </w:rPr>
            </w:pPr>
          </w:p>
          <w:p w14:paraId="19645DC5" w14:textId="77777777" w:rsidR="00C62D66" w:rsidRDefault="00C62D66" w:rsidP="00722E9C">
            <w:pPr>
              <w:bidi/>
              <w:spacing w:line="276" w:lineRule="auto"/>
              <w:rPr>
                <w:rFonts w:ascii="Faruma" w:hAnsi="Faruma" w:cs="Faruma"/>
                <w:b/>
                <w:bCs/>
                <w:sz w:val="2"/>
                <w:szCs w:val="2"/>
                <w:rtl/>
                <w:lang w:bidi="dv-MV"/>
              </w:rPr>
            </w:pPr>
          </w:p>
          <w:p w14:paraId="3A6E1D3E" w14:textId="77777777" w:rsidR="00C62D66" w:rsidRDefault="00C62D66" w:rsidP="00722E9C">
            <w:pPr>
              <w:bidi/>
              <w:spacing w:line="276" w:lineRule="auto"/>
              <w:rPr>
                <w:rFonts w:ascii="Faruma" w:hAnsi="Faruma" w:cs="Faruma"/>
                <w:b/>
                <w:bCs/>
                <w:sz w:val="2"/>
                <w:szCs w:val="2"/>
                <w:rtl/>
                <w:lang w:bidi="dv-MV"/>
              </w:rPr>
            </w:pPr>
          </w:p>
          <w:p w14:paraId="2D64A2B9" w14:textId="77777777" w:rsidR="00C62D66" w:rsidRDefault="00C62D66" w:rsidP="00722E9C">
            <w:pPr>
              <w:bidi/>
              <w:spacing w:line="276" w:lineRule="auto"/>
              <w:rPr>
                <w:rFonts w:ascii="Faruma" w:hAnsi="Faruma" w:cs="Faruma"/>
                <w:b/>
                <w:bCs/>
                <w:sz w:val="2"/>
                <w:szCs w:val="2"/>
                <w:rtl/>
                <w:lang w:bidi="dv-MV"/>
              </w:rPr>
            </w:pPr>
          </w:p>
          <w:p w14:paraId="08C36CD3" w14:textId="77777777" w:rsidR="00C62D66" w:rsidRDefault="00C62D66" w:rsidP="00722E9C">
            <w:pPr>
              <w:bidi/>
              <w:spacing w:line="276" w:lineRule="auto"/>
              <w:rPr>
                <w:rFonts w:ascii="Faruma" w:hAnsi="Faruma" w:cs="Faruma"/>
                <w:b/>
                <w:bCs/>
                <w:sz w:val="2"/>
                <w:szCs w:val="2"/>
                <w:rtl/>
                <w:lang w:bidi="dv-MV"/>
              </w:rPr>
            </w:pPr>
          </w:p>
          <w:p w14:paraId="4C32976B" w14:textId="77777777" w:rsidR="00C62D66" w:rsidRDefault="00C62D66" w:rsidP="00722E9C">
            <w:pPr>
              <w:bidi/>
              <w:spacing w:line="276" w:lineRule="auto"/>
              <w:rPr>
                <w:rFonts w:ascii="Faruma" w:hAnsi="Faruma" w:cs="Faruma"/>
                <w:b/>
                <w:bCs/>
                <w:sz w:val="2"/>
                <w:szCs w:val="2"/>
                <w:rtl/>
                <w:lang w:bidi="dv-MV"/>
              </w:rPr>
            </w:pPr>
          </w:p>
          <w:p w14:paraId="4BE7C9A0" w14:textId="77777777" w:rsidR="00C62D66" w:rsidRDefault="00C62D66" w:rsidP="00722E9C">
            <w:pPr>
              <w:bidi/>
              <w:spacing w:line="276" w:lineRule="auto"/>
              <w:rPr>
                <w:rFonts w:ascii="Faruma" w:hAnsi="Faruma" w:cs="Faruma"/>
                <w:b/>
                <w:bCs/>
                <w:sz w:val="2"/>
                <w:szCs w:val="2"/>
                <w:rtl/>
                <w:lang w:bidi="dv-MV"/>
              </w:rPr>
            </w:pPr>
          </w:p>
          <w:p w14:paraId="162ECC3B" w14:textId="77777777" w:rsidR="00C62D66" w:rsidRDefault="00C62D66" w:rsidP="00722E9C">
            <w:pPr>
              <w:bidi/>
              <w:spacing w:line="276" w:lineRule="auto"/>
              <w:rPr>
                <w:rFonts w:ascii="Faruma" w:hAnsi="Faruma" w:cs="Faruma"/>
                <w:b/>
                <w:bCs/>
                <w:sz w:val="2"/>
                <w:szCs w:val="2"/>
                <w:rtl/>
                <w:lang w:bidi="dv-MV"/>
              </w:rPr>
            </w:pPr>
          </w:p>
          <w:p w14:paraId="1C5DA364" w14:textId="77777777" w:rsidR="00C62D66" w:rsidRDefault="00C62D66" w:rsidP="00722E9C">
            <w:pPr>
              <w:bidi/>
              <w:spacing w:line="276" w:lineRule="auto"/>
              <w:rPr>
                <w:rFonts w:ascii="Faruma" w:hAnsi="Faruma" w:cs="Faruma"/>
                <w:b/>
                <w:bCs/>
                <w:sz w:val="2"/>
                <w:szCs w:val="2"/>
                <w:rtl/>
                <w:lang w:bidi="dv-MV"/>
              </w:rPr>
            </w:pPr>
          </w:p>
          <w:p w14:paraId="4F51F065" w14:textId="77777777" w:rsidR="00C62D66" w:rsidRPr="000269E8" w:rsidRDefault="00C62D66" w:rsidP="00722E9C">
            <w:pPr>
              <w:bidi/>
              <w:spacing w:line="276" w:lineRule="auto"/>
              <w:rPr>
                <w:rFonts w:ascii="Faruma" w:hAnsi="Faruma" w:cs="Faruma"/>
                <w:b/>
                <w:bCs/>
                <w:sz w:val="2"/>
                <w:szCs w:val="2"/>
                <w:lang w:bidi="dv-MV"/>
              </w:rPr>
            </w:pPr>
          </w:p>
        </w:tc>
      </w:tr>
    </w:tbl>
    <w:p w14:paraId="716FCC9E" w14:textId="77777777" w:rsidR="00801524" w:rsidRDefault="00801524" w:rsidP="00801524">
      <w:pPr>
        <w:bidi/>
        <w:rPr>
          <w:rFonts w:ascii="Faruma" w:hAnsi="Faruma" w:cs="Faruma"/>
          <w:rtl/>
          <w:lang w:bidi="dv-MV"/>
        </w:rPr>
      </w:pPr>
    </w:p>
    <w:p w14:paraId="6909C793"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11C00623" w14:textId="77777777" w:rsidTr="00722E9C">
        <w:trPr>
          <w:trHeight w:val="374"/>
        </w:trPr>
        <w:tc>
          <w:tcPr>
            <w:tcW w:w="9990" w:type="dxa"/>
            <w:hideMark/>
          </w:tcPr>
          <w:p w14:paraId="373A4E1C" w14:textId="77777777" w:rsidR="006A035F" w:rsidRDefault="006A035F" w:rsidP="00722E9C">
            <w:pPr>
              <w:bidi/>
              <w:spacing w:line="276" w:lineRule="auto"/>
              <w:jc w:val="center"/>
              <w:rPr>
                <w:rFonts w:ascii="Faruma" w:hAnsi="Faruma" w:cs="Faruma"/>
                <w:b/>
                <w:bCs/>
                <w:sz w:val="26"/>
                <w:szCs w:val="26"/>
                <w:lang w:bidi="dv-MV"/>
              </w:rPr>
            </w:pPr>
          </w:p>
          <w:p w14:paraId="52D35DBD"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95BA21A" w14:textId="77777777" w:rsidTr="00722E9C">
        <w:trPr>
          <w:trHeight w:val="374"/>
        </w:trPr>
        <w:tc>
          <w:tcPr>
            <w:tcW w:w="9990" w:type="dxa"/>
          </w:tcPr>
          <w:p w14:paraId="0EB82477" w14:textId="77777777"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14:paraId="5B9A9416" w14:textId="77777777" w:rsidTr="00F333C3">
        <w:trPr>
          <w:trHeight w:val="7578"/>
        </w:trPr>
        <w:tc>
          <w:tcPr>
            <w:tcW w:w="9990" w:type="dxa"/>
            <w:hideMark/>
          </w:tcPr>
          <w:p w14:paraId="5B66941D" w14:textId="77777777" w:rsidR="00C62D66" w:rsidRDefault="00C62D66" w:rsidP="00722E9C">
            <w:pPr>
              <w:bidi/>
              <w:spacing w:line="276" w:lineRule="auto"/>
              <w:rPr>
                <w:rFonts w:ascii="Faruma" w:hAnsi="Faruma" w:cs="Faruma"/>
                <w:b/>
                <w:bCs/>
                <w:sz w:val="2"/>
                <w:szCs w:val="2"/>
                <w:rtl/>
                <w:lang w:bidi="dv-MV"/>
              </w:rPr>
            </w:pPr>
          </w:p>
          <w:p w14:paraId="094D001E" w14:textId="77777777" w:rsidR="00C62D66" w:rsidRDefault="00C62D66" w:rsidP="00722E9C">
            <w:pPr>
              <w:bidi/>
              <w:spacing w:line="276" w:lineRule="auto"/>
              <w:rPr>
                <w:rFonts w:ascii="Faruma" w:hAnsi="Faruma" w:cs="Faruma"/>
                <w:b/>
                <w:bCs/>
                <w:sz w:val="2"/>
                <w:szCs w:val="2"/>
                <w:rtl/>
                <w:lang w:bidi="dv-MV"/>
              </w:rPr>
            </w:pPr>
          </w:p>
          <w:p w14:paraId="6A0A41BB" w14:textId="77777777" w:rsidR="00C62D66" w:rsidRDefault="00C62D66" w:rsidP="00722E9C">
            <w:pPr>
              <w:bidi/>
              <w:spacing w:line="276" w:lineRule="auto"/>
              <w:rPr>
                <w:rFonts w:ascii="Faruma" w:hAnsi="Faruma" w:cs="Faruma"/>
                <w:b/>
                <w:bCs/>
                <w:sz w:val="2"/>
                <w:szCs w:val="2"/>
                <w:rtl/>
                <w:lang w:bidi="dv-MV"/>
              </w:rPr>
            </w:pPr>
          </w:p>
          <w:p w14:paraId="2688A409"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08F7710C"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6309C5D5"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EB9775A"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17B885B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1CEEABB4"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0B3DD34A"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DDF6884"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BFE27E0"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24AB03"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15A78"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5B8994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5DCA04A" w14:textId="77777777" w:rsidR="00C62D66" w:rsidRPr="005C19FF" w:rsidRDefault="00C62D66" w:rsidP="00722E9C">
                  <w:pPr>
                    <w:bidi/>
                    <w:spacing w:line="276" w:lineRule="auto"/>
                    <w:jc w:val="center"/>
                    <w:rPr>
                      <w:rFonts w:ascii="Faruma" w:hAnsi="Faruma" w:cs="Faruma"/>
                      <w:lang w:bidi="dv-MV"/>
                    </w:rPr>
                  </w:pPr>
                </w:p>
              </w:tc>
            </w:tr>
            <w:tr w:rsidR="00C62D66" w:rsidRPr="00285183" w14:paraId="56060E5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4C92EB"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AD1357"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ECBE5D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F3E59C1" w14:textId="77777777" w:rsidR="00C62D66" w:rsidRPr="005C19FF" w:rsidRDefault="00C62D66" w:rsidP="00722E9C">
                  <w:pPr>
                    <w:bidi/>
                    <w:spacing w:line="276" w:lineRule="auto"/>
                    <w:jc w:val="center"/>
                    <w:rPr>
                      <w:rFonts w:ascii="Faruma" w:hAnsi="Faruma" w:cs="Faruma"/>
                      <w:lang w:bidi="dv-MV"/>
                    </w:rPr>
                  </w:pPr>
                </w:p>
              </w:tc>
            </w:tr>
            <w:tr w:rsidR="00C62D66" w:rsidRPr="00285183" w14:paraId="3F8A309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61EA0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5C5CD2"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661C04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F1B25E9" w14:textId="77777777" w:rsidR="00C62D66" w:rsidRPr="005C19FF" w:rsidRDefault="00C62D66" w:rsidP="00722E9C">
                  <w:pPr>
                    <w:bidi/>
                    <w:spacing w:line="276" w:lineRule="auto"/>
                    <w:jc w:val="center"/>
                    <w:rPr>
                      <w:rFonts w:ascii="Faruma" w:hAnsi="Faruma" w:cs="Faruma"/>
                      <w:lang w:bidi="dv-MV"/>
                    </w:rPr>
                  </w:pPr>
                </w:p>
              </w:tc>
            </w:tr>
            <w:tr w:rsidR="00C62D66" w:rsidRPr="00285183" w14:paraId="1C7CC9D8"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77D020"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678345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23E78BE3"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A582DF2"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19715F8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EE376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FCC7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E3187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2D7786"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54F2CAB"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750FF1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6BB6B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4D1BB7"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2D0CC7"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8500B3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CAACB8" w14:textId="77777777" w:rsidR="00C62D66" w:rsidRPr="005C19FF" w:rsidRDefault="00C62D66" w:rsidP="00722E9C">
                  <w:pPr>
                    <w:bidi/>
                    <w:spacing w:line="276" w:lineRule="auto"/>
                    <w:jc w:val="center"/>
                    <w:rPr>
                      <w:rFonts w:ascii="Faruma" w:hAnsi="Faruma" w:cs="Faruma"/>
                      <w:lang w:bidi="dv-MV"/>
                    </w:rPr>
                  </w:pPr>
                </w:p>
              </w:tc>
            </w:tr>
            <w:tr w:rsidR="00C62D66" w:rsidRPr="00285183" w14:paraId="1B61D7D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56CC9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F31E97"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E92BA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A3C39E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3861F0C" w14:textId="77777777" w:rsidR="00C62D66" w:rsidRPr="005C19FF" w:rsidRDefault="00C62D66" w:rsidP="00722E9C">
                  <w:pPr>
                    <w:bidi/>
                    <w:spacing w:line="276" w:lineRule="auto"/>
                    <w:jc w:val="center"/>
                    <w:rPr>
                      <w:rFonts w:ascii="Faruma" w:hAnsi="Faruma" w:cs="Faruma"/>
                      <w:lang w:bidi="dv-MV"/>
                    </w:rPr>
                  </w:pPr>
                </w:p>
              </w:tc>
            </w:tr>
            <w:tr w:rsidR="00C62D66" w:rsidRPr="00285183" w14:paraId="268FFA4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3A1393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1C5649"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26F28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3408B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3FAAFF" w14:textId="77777777" w:rsidR="00C62D66" w:rsidRPr="005C19FF" w:rsidRDefault="00C62D66" w:rsidP="00722E9C">
                  <w:pPr>
                    <w:bidi/>
                    <w:spacing w:line="276" w:lineRule="auto"/>
                    <w:jc w:val="center"/>
                    <w:rPr>
                      <w:rFonts w:ascii="Faruma" w:hAnsi="Faruma" w:cs="Faruma"/>
                      <w:lang w:bidi="dv-MV"/>
                    </w:rPr>
                  </w:pPr>
                </w:p>
              </w:tc>
            </w:tr>
            <w:tr w:rsidR="00C62D66" w:rsidRPr="00285183" w14:paraId="59D0D79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C80BF77"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23E445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3BEB5375" w14:textId="77777777" w:rsidR="00C62D66" w:rsidRDefault="00C62D66" w:rsidP="00722E9C">
            <w:pPr>
              <w:bidi/>
              <w:spacing w:line="276" w:lineRule="auto"/>
              <w:rPr>
                <w:rFonts w:ascii="Faruma" w:hAnsi="Faruma" w:cs="Faruma"/>
                <w:b/>
                <w:bCs/>
                <w:sz w:val="2"/>
                <w:szCs w:val="2"/>
                <w:rtl/>
                <w:lang w:bidi="dv-MV"/>
              </w:rPr>
            </w:pPr>
          </w:p>
          <w:p w14:paraId="4DED91A9" w14:textId="77777777" w:rsidR="00C62D66" w:rsidRDefault="00C62D66" w:rsidP="00722E9C">
            <w:pPr>
              <w:bidi/>
              <w:spacing w:line="276" w:lineRule="auto"/>
              <w:rPr>
                <w:rFonts w:ascii="Faruma" w:hAnsi="Faruma" w:cs="Faruma"/>
                <w:b/>
                <w:bCs/>
                <w:sz w:val="2"/>
                <w:szCs w:val="2"/>
                <w:rtl/>
                <w:lang w:bidi="dv-MV"/>
              </w:rPr>
            </w:pPr>
          </w:p>
          <w:p w14:paraId="2DF9D849" w14:textId="77777777" w:rsidR="00C62D66" w:rsidRDefault="00C62D66" w:rsidP="00722E9C">
            <w:pPr>
              <w:bidi/>
              <w:spacing w:line="276" w:lineRule="auto"/>
              <w:rPr>
                <w:rFonts w:ascii="Faruma" w:hAnsi="Faruma" w:cs="Faruma"/>
                <w:b/>
                <w:bCs/>
                <w:sz w:val="2"/>
                <w:szCs w:val="2"/>
                <w:rtl/>
                <w:lang w:bidi="dv-MV"/>
              </w:rPr>
            </w:pPr>
          </w:p>
          <w:p w14:paraId="64EB44D4" w14:textId="77777777" w:rsidR="00C62D66" w:rsidRDefault="00C62D66" w:rsidP="00722E9C">
            <w:pPr>
              <w:bidi/>
              <w:spacing w:line="276" w:lineRule="auto"/>
              <w:rPr>
                <w:rFonts w:ascii="Faruma" w:hAnsi="Faruma" w:cs="Faruma"/>
                <w:b/>
                <w:bCs/>
                <w:sz w:val="2"/>
                <w:szCs w:val="2"/>
                <w:rtl/>
                <w:lang w:bidi="dv-MV"/>
              </w:rPr>
            </w:pPr>
          </w:p>
          <w:p w14:paraId="30BC70D4" w14:textId="77777777" w:rsidR="00C62D66" w:rsidRDefault="00C62D66" w:rsidP="00722E9C">
            <w:pPr>
              <w:bidi/>
              <w:spacing w:line="276" w:lineRule="auto"/>
              <w:rPr>
                <w:rFonts w:ascii="Faruma" w:hAnsi="Faruma" w:cs="Faruma"/>
                <w:b/>
                <w:bCs/>
                <w:sz w:val="2"/>
                <w:szCs w:val="2"/>
                <w:rtl/>
                <w:lang w:bidi="dv-MV"/>
              </w:rPr>
            </w:pPr>
          </w:p>
          <w:p w14:paraId="48413980" w14:textId="77777777" w:rsidR="00C62D66" w:rsidRDefault="00C62D66" w:rsidP="00722E9C">
            <w:pPr>
              <w:bidi/>
              <w:spacing w:line="276" w:lineRule="auto"/>
              <w:rPr>
                <w:rFonts w:ascii="Faruma" w:hAnsi="Faruma" w:cs="Faruma"/>
                <w:b/>
                <w:bCs/>
                <w:sz w:val="2"/>
                <w:szCs w:val="2"/>
                <w:rtl/>
                <w:lang w:bidi="dv-MV"/>
              </w:rPr>
            </w:pPr>
          </w:p>
          <w:p w14:paraId="0947BE18" w14:textId="77777777" w:rsidR="00C62D66" w:rsidRDefault="00C62D66" w:rsidP="00722E9C">
            <w:pPr>
              <w:bidi/>
              <w:spacing w:line="276" w:lineRule="auto"/>
              <w:rPr>
                <w:rFonts w:ascii="Faruma" w:hAnsi="Faruma" w:cs="Faruma"/>
                <w:b/>
                <w:bCs/>
                <w:sz w:val="2"/>
                <w:szCs w:val="2"/>
                <w:rtl/>
                <w:lang w:bidi="dv-MV"/>
              </w:rPr>
            </w:pPr>
          </w:p>
          <w:p w14:paraId="205442FC" w14:textId="77777777" w:rsidR="00C62D66" w:rsidRPr="000269E8" w:rsidRDefault="00C62D66" w:rsidP="00F333C3">
            <w:pPr>
              <w:bidi/>
              <w:spacing w:line="276" w:lineRule="auto"/>
              <w:rPr>
                <w:rFonts w:ascii="Faruma" w:hAnsi="Faruma" w:cs="Faruma"/>
                <w:b/>
                <w:bCs/>
                <w:sz w:val="2"/>
                <w:szCs w:val="2"/>
                <w:lang w:bidi="dv-MV"/>
              </w:rPr>
            </w:pPr>
          </w:p>
        </w:tc>
      </w:tr>
    </w:tbl>
    <w:p w14:paraId="54300853" w14:textId="77777777" w:rsidR="00C62D66" w:rsidRDefault="00C62D66" w:rsidP="00C62D66">
      <w:pPr>
        <w:bidi/>
        <w:rPr>
          <w:rFonts w:ascii="Faruma" w:hAnsi="Faruma" w:cs="Faruma"/>
          <w:lang w:bidi="dv-MV"/>
        </w:rPr>
      </w:pPr>
    </w:p>
    <w:p w14:paraId="51BC4D6A" w14:textId="77777777" w:rsidR="00C62D66" w:rsidRDefault="00C62D66" w:rsidP="00C62D66">
      <w:pPr>
        <w:bidi/>
        <w:rPr>
          <w:rFonts w:ascii="Faruma" w:hAnsi="Faruma" w:cs="Faruma"/>
          <w:rtl/>
          <w:lang w:bidi="dv-MV"/>
        </w:rPr>
      </w:pPr>
    </w:p>
    <w:p w14:paraId="3FF2BF9D" w14:textId="77777777" w:rsidR="00C62D66" w:rsidRDefault="00C62D66" w:rsidP="00C62D66">
      <w:pPr>
        <w:bidi/>
        <w:rPr>
          <w:rFonts w:ascii="Faruma" w:hAnsi="Faruma" w:cs="Faruma"/>
          <w:rtl/>
          <w:lang w:bidi="dv-MV"/>
        </w:rPr>
      </w:pPr>
    </w:p>
    <w:p w14:paraId="5EADB749" w14:textId="77777777" w:rsidR="00C62D66" w:rsidRDefault="00C62D66" w:rsidP="00C62D66">
      <w:pPr>
        <w:bidi/>
        <w:rPr>
          <w:rFonts w:ascii="Faruma" w:hAnsi="Faruma" w:cs="Faruma"/>
          <w:rtl/>
          <w:lang w:bidi="dv-MV"/>
        </w:rPr>
      </w:pPr>
    </w:p>
    <w:p w14:paraId="495D4FC6" w14:textId="77777777" w:rsidR="00C62D66" w:rsidRDefault="00C62D66" w:rsidP="00C62D66">
      <w:pPr>
        <w:bidi/>
        <w:rPr>
          <w:rFonts w:ascii="Faruma" w:hAnsi="Faruma" w:cs="Faruma"/>
          <w:rtl/>
          <w:lang w:bidi="dv-MV"/>
        </w:rPr>
      </w:pPr>
    </w:p>
    <w:p w14:paraId="1BCA3A1F" w14:textId="77777777" w:rsidR="00C62D66" w:rsidRDefault="00C62D66" w:rsidP="00C62D66">
      <w:pPr>
        <w:bidi/>
        <w:rPr>
          <w:rFonts w:ascii="Faruma" w:hAnsi="Faruma" w:cs="Faruma"/>
          <w:rtl/>
          <w:lang w:bidi="dv-MV"/>
        </w:rPr>
      </w:pPr>
    </w:p>
    <w:p w14:paraId="38246CE9" w14:textId="77777777" w:rsidR="00C62D66" w:rsidRDefault="00C62D66" w:rsidP="00C62D66">
      <w:pPr>
        <w:bidi/>
        <w:rPr>
          <w:rFonts w:ascii="Faruma" w:hAnsi="Faruma" w:cs="Faruma"/>
          <w:rtl/>
          <w:lang w:bidi="dv-MV"/>
        </w:rPr>
      </w:pPr>
    </w:p>
    <w:p w14:paraId="68730294" w14:textId="77777777" w:rsidR="00C62D66" w:rsidRDefault="00C62D66" w:rsidP="00C62D66">
      <w:pPr>
        <w:bidi/>
        <w:rPr>
          <w:rFonts w:ascii="Faruma" w:hAnsi="Faruma" w:cs="Faruma"/>
          <w:rtl/>
          <w:lang w:bidi="dv-MV"/>
        </w:rPr>
      </w:pPr>
    </w:p>
    <w:p w14:paraId="1F36E31A" w14:textId="77777777" w:rsidR="00C62D66" w:rsidRDefault="00C62D66" w:rsidP="00C62D66">
      <w:pPr>
        <w:bidi/>
        <w:rPr>
          <w:rFonts w:ascii="Faruma" w:hAnsi="Faruma" w:cs="Faruma"/>
          <w:rtl/>
          <w:lang w:bidi="dv-MV"/>
        </w:rPr>
      </w:pPr>
    </w:p>
    <w:p w14:paraId="17B30F2D" w14:textId="77777777" w:rsidR="00C62D66" w:rsidRDefault="00C62D66" w:rsidP="00C62D66">
      <w:pPr>
        <w:bidi/>
        <w:rPr>
          <w:rFonts w:ascii="Faruma" w:hAnsi="Faruma" w:cs="Faruma"/>
          <w:rtl/>
          <w:lang w:bidi="dv-MV"/>
        </w:rPr>
      </w:pPr>
    </w:p>
    <w:p w14:paraId="4B59E3B3" w14:textId="77777777" w:rsidR="00C62D66" w:rsidRDefault="00C62D66" w:rsidP="00C62D66">
      <w:pPr>
        <w:tabs>
          <w:tab w:val="left" w:pos="6726"/>
        </w:tabs>
        <w:rPr>
          <w:rFonts w:cs="MV Boli"/>
          <w:rtl/>
          <w:lang w:bidi="dv-MV"/>
        </w:rPr>
      </w:pPr>
    </w:p>
    <w:p w14:paraId="52812643" w14:textId="77777777" w:rsidR="00C62D66" w:rsidRDefault="00C62D66" w:rsidP="00C62D66">
      <w:pPr>
        <w:tabs>
          <w:tab w:val="left" w:pos="6726"/>
        </w:tabs>
        <w:rPr>
          <w:rFonts w:cs="MV Boli"/>
          <w:rtl/>
          <w:lang w:bidi="dv-MV"/>
        </w:rPr>
      </w:pPr>
    </w:p>
    <w:p w14:paraId="3FA5C92F" w14:textId="77777777" w:rsidR="00C62D66" w:rsidRDefault="00C62D66" w:rsidP="00C62D66">
      <w:pPr>
        <w:tabs>
          <w:tab w:val="left" w:pos="6726"/>
        </w:tabs>
        <w:rPr>
          <w:rFonts w:cs="MV Boli"/>
          <w:lang w:bidi="dv-MV"/>
        </w:rPr>
      </w:pPr>
    </w:p>
    <w:p w14:paraId="5623D8AE" w14:textId="77777777" w:rsidR="006A035F" w:rsidRDefault="006A035F" w:rsidP="00C62D66">
      <w:pPr>
        <w:tabs>
          <w:tab w:val="left" w:pos="6726"/>
        </w:tabs>
        <w:rPr>
          <w:rFonts w:cs="MV Boli"/>
          <w:rtl/>
          <w:lang w:bidi="dv-MV"/>
        </w:rPr>
      </w:pPr>
    </w:p>
    <w:p w14:paraId="383C656D"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0ED8E88" w14:textId="77777777" w:rsidTr="00722E9C">
        <w:trPr>
          <w:trHeight w:val="374"/>
        </w:trPr>
        <w:tc>
          <w:tcPr>
            <w:tcW w:w="9990" w:type="dxa"/>
            <w:hideMark/>
          </w:tcPr>
          <w:p w14:paraId="000BD4C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578F4BCB" w14:textId="77777777" w:rsidTr="00722E9C">
        <w:trPr>
          <w:trHeight w:val="374"/>
        </w:trPr>
        <w:tc>
          <w:tcPr>
            <w:tcW w:w="9990" w:type="dxa"/>
          </w:tcPr>
          <w:p w14:paraId="1481EDDF"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5D4CD78A" w14:textId="77777777" w:rsidTr="00722E9C">
        <w:trPr>
          <w:trHeight w:val="374"/>
        </w:trPr>
        <w:tc>
          <w:tcPr>
            <w:tcW w:w="9990" w:type="dxa"/>
            <w:hideMark/>
          </w:tcPr>
          <w:p w14:paraId="2F5B8509" w14:textId="77777777" w:rsidR="00C62D66" w:rsidRDefault="00C62D66" w:rsidP="00722E9C">
            <w:pPr>
              <w:bidi/>
              <w:spacing w:line="276" w:lineRule="auto"/>
              <w:rPr>
                <w:rFonts w:ascii="Faruma" w:hAnsi="Faruma" w:cs="Faruma"/>
                <w:b/>
                <w:bCs/>
                <w:sz w:val="2"/>
                <w:szCs w:val="2"/>
                <w:rtl/>
                <w:lang w:bidi="dv-MV"/>
              </w:rPr>
            </w:pPr>
          </w:p>
          <w:p w14:paraId="650B7F63" w14:textId="77777777" w:rsidR="00C62D66" w:rsidRDefault="00C62D66" w:rsidP="00722E9C">
            <w:pPr>
              <w:bidi/>
              <w:spacing w:line="276" w:lineRule="auto"/>
              <w:rPr>
                <w:rFonts w:ascii="Faruma" w:hAnsi="Faruma" w:cs="Faruma"/>
                <w:b/>
                <w:bCs/>
                <w:sz w:val="2"/>
                <w:szCs w:val="2"/>
                <w:rtl/>
                <w:lang w:bidi="dv-MV"/>
              </w:rPr>
            </w:pPr>
          </w:p>
          <w:p w14:paraId="0522DFFF" w14:textId="77777777" w:rsidR="00C62D66" w:rsidRDefault="00C62D66" w:rsidP="00722E9C">
            <w:pPr>
              <w:bidi/>
              <w:spacing w:line="276" w:lineRule="auto"/>
              <w:rPr>
                <w:rFonts w:ascii="Faruma" w:hAnsi="Faruma" w:cs="Faruma"/>
                <w:b/>
                <w:bCs/>
                <w:sz w:val="2"/>
                <w:szCs w:val="2"/>
                <w:rtl/>
                <w:lang w:bidi="dv-MV"/>
              </w:rPr>
            </w:pPr>
          </w:p>
          <w:p w14:paraId="25F7E3C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50CD6D4F"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31E8F360"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1258C75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E75BD1"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DBA6541"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2CB19B2"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A5AC8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D7F82D"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53D8CC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E42B2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65822C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E3AFB5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7C92AA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75E777" w14:textId="77777777" w:rsidR="00C62D66" w:rsidRPr="005C19FF" w:rsidRDefault="00C62D66" w:rsidP="00722E9C">
                  <w:pPr>
                    <w:bidi/>
                    <w:spacing w:line="276" w:lineRule="auto"/>
                    <w:jc w:val="center"/>
                    <w:rPr>
                      <w:rFonts w:ascii="Faruma" w:hAnsi="Faruma" w:cs="Faruma"/>
                      <w:lang w:bidi="dv-MV"/>
                    </w:rPr>
                  </w:pPr>
                </w:p>
              </w:tc>
            </w:tr>
            <w:tr w:rsidR="00C62D66" w:rsidRPr="00285183" w14:paraId="660C987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54FAD1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CB0985C"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DD1DA0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6A76D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108D62" w14:textId="77777777" w:rsidR="00C62D66" w:rsidRPr="005C19FF" w:rsidRDefault="00C62D66" w:rsidP="00722E9C">
                  <w:pPr>
                    <w:bidi/>
                    <w:spacing w:line="276" w:lineRule="auto"/>
                    <w:jc w:val="center"/>
                    <w:rPr>
                      <w:rFonts w:ascii="Faruma" w:hAnsi="Faruma" w:cs="Faruma"/>
                      <w:lang w:bidi="dv-MV"/>
                    </w:rPr>
                  </w:pPr>
                </w:p>
              </w:tc>
            </w:tr>
            <w:tr w:rsidR="00C62D66" w:rsidRPr="00285183" w14:paraId="545E7EC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42832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AE01D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88DE4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1C3655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129803" w14:textId="77777777" w:rsidR="00C62D66" w:rsidRPr="005C19FF" w:rsidRDefault="00C62D66" w:rsidP="00722E9C">
                  <w:pPr>
                    <w:bidi/>
                    <w:spacing w:line="276" w:lineRule="auto"/>
                    <w:jc w:val="center"/>
                    <w:rPr>
                      <w:rFonts w:ascii="Faruma" w:hAnsi="Faruma" w:cs="Faruma"/>
                      <w:lang w:bidi="dv-MV"/>
                    </w:rPr>
                  </w:pPr>
                </w:p>
              </w:tc>
            </w:tr>
            <w:tr w:rsidR="00C62D66" w:rsidRPr="00285183" w14:paraId="0012B6B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832BAB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D32B6B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D98139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E359AB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7E5F16" w14:textId="77777777" w:rsidR="00C62D66" w:rsidRPr="005C19FF" w:rsidRDefault="00C62D66" w:rsidP="00722E9C">
                  <w:pPr>
                    <w:bidi/>
                    <w:spacing w:line="276" w:lineRule="auto"/>
                    <w:jc w:val="center"/>
                    <w:rPr>
                      <w:rFonts w:ascii="Faruma" w:hAnsi="Faruma" w:cs="Faruma"/>
                      <w:lang w:bidi="dv-MV"/>
                    </w:rPr>
                  </w:pPr>
                </w:p>
              </w:tc>
            </w:tr>
            <w:tr w:rsidR="00C62D66" w:rsidRPr="00285183" w14:paraId="0204C05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8F78D20"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BEDE2E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025F2E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AE4A36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5D2FEF" w14:textId="77777777" w:rsidR="00C62D66" w:rsidRPr="005C19FF" w:rsidRDefault="00C62D66" w:rsidP="00722E9C">
                  <w:pPr>
                    <w:bidi/>
                    <w:spacing w:line="276" w:lineRule="auto"/>
                    <w:jc w:val="center"/>
                    <w:rPr>
                      <w:rFonts w:ascii="Faruma" w:hAnsi="Faruma" w:cs="Faruma"/>
                      <w:lang w:bidi="dv-MV"/>
                    </w:rPr>
                  </w:pPr>
                </w:p>
              </w:tc>
            </w:tr>
            <w:tr w:rsidR="00C62D66" w:rsidRPr="00285183" w14:paraId="0360EFE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B546FC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150DD6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64B1E3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AD2F20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9CE744" w14:textId="77777777" w:rsidR="00C62D66" w:rsidRPr="005C19FF" w:rsidRDefault="00C62D66" w:rsidP="00722E9C">
                  <w:pPr>
                    <w:bidi/>
                    <w:spacing w:line="276" w:lineRule="auto"/>
                    <w:jc w:val="center"/>
                    <w:rPr>
                      <w:rFonts w:ascii="Faruma" w:hAnsi="Faruma" w:cs="Faruma"/>
                      <w:lang w:bidi="dv-MV"/>
                    </w:rPr>
                  </w:pPr>
                </w:p>
              </w:tc>
            </w:tr>
            <w:tr w:rsidR="00C62D66" w:rsidRPr="00285183" w14:paraId="0DEEA75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8E110D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50F03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1C201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08998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F5C0B5" w14:textId="77777777" w:rsidR="00C62D66" w:rsidRPr="005C19FF" w:rsidRDefault="00C62D66" w:rsidP="00722E9C">
                  <w:pPr>
                    <w:bidi/>
                    <w:spacing w:line="276" w:lineRule="auto"/>
                    <w:jc w:val="center"/>
                    <w:rPr>
                      <w:rFonts w:ascii="Faruma" w:hAnsi="Faruma" w:cs="Faruma"/>
                      <w:lang w:bidi="dv-MV"/>
                    </w:rPr>
                  </w:pPr>
                </w:p>
              </w:tc>
            </w:tr>
            <w:tr w:rsidR="00C62D66" w:rsidRPr="00285183" w14:paraId="10612A1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956D73"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A948FE5"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A98B5C1" w14:textId="77777777" w:rsidR="00C62D66" w:rsidRDefault="00C62D66" w:rsidP="00722E9C">
            <w:pPr>
              <w:bidi/>
              <w:spacing w:line="276" w:lineRule="auto"/>
              <w:rPr>
                <w:rFonts w:ascii="Faruma" w:hAnsi="Faruma" w:cs="Faruma"/>
                <w:b/>
                <w:bCs/>
                <w:sz w:val="2"/>
                <w:szCs w:val="2"/>
                <w:rtl/>
                <w:lang w:bidi="dv-MV"/>
              </w:rPr>
            </w:pPr>
          </w:p>
          <w:p w14:paraId="4F81A18D" w14:textId="77777777" w:rsidR="00C62D66" w:rsidRDefault="00C62D66" w:rsidP="00722E9C">
            <w:pPr>
              <w:bidi/>
              <w:spacing w:line="276" w:lineRule="auto"/>
              <w:rPr>
                <w:rFonts w:ascii="Faruma" w:hAnsi="Faruma" w:cs="Faruma"/>
                <w:b/>
                <w:bCs/>
                <w:sz w:val="2"/>
                <w:szCs w:val="2"/>
                <w:rtl/>
                <w:lang w:bidi="dv-MV"/>
              </w:rPr>
            </w:pPr>
          </w:p>
          <w:p w14:paraId="3B1F828D" w14:textId="77777777" w:rsidR="00C62D66" w:rsidRDefault="00C62D66" w:rsidP="00722E9C">
            <w:pPr>
              <w:bidi/>
              <w:spacing w:line="276" w:lineRule="auto"/>
              <w:rPr>
                <w:rFonts w:ascii="Faruma" w:hAnsi="Faruma" w:cs="Faruma"/>
                <w:b/>
                <w:bCs/>
                <w:sz w:val="2"/>
                <w:szCs w:val="2"/>
                <w:rtl/>
                <w:lang w:bidi="dv-MV"/>
              </w:rPr>
            </w:pPr>
          </w:p>
          <w:p w14:paraId="42E03D61" w14:textId="77777777" w:rsidR="00C62D66" w:rsidRDefault="00C62D66" w:rsidP="00722E9C">
            <w:pPr>
              <w:bidi/>
              <w:spacing w:line="276" w:lineRule="auto"/>
              <w:rPr>
                <w:rFonts w:ascii="Faruma" w:hAnsi="Faruma" w:cs="Faruma"/>
                <w:b/>
                <w:bCs/>
                <w:sz w:val="2"/>
                <w:szCs w:val="2"/>
                <w:rtl/>
                <w:lang w:bidi="dv-MV"/>
              </w:rPr>
            </w:pPr>
          </w:p>
          <w:p w14:paraId="2F9F8A21" w14:textId="77777777" w:rsidR="00C62D66" w:rsidRDefault="00C62D66" w:rsidP="00722E9C">
            <w:pPr>
              <w:bidi/>
              <w:spacing w:line="276" w:lineRule="auto"/>
              <w:rPr>
                <w:rFonts w:ascii="Faruma" w:hAnsi="Faruma" w:cs="Faruma"/>
                <w:b/>
                <w:bCs/>
                <w:sz w:val="2"/>
                <w:szCs w:val="2"/>
                <w:rtl/>
                <w:lang w:bidi="dv-MV"/>
              </w:rPr>
            </w:pPr>
          </w:p>
          <w:p w14:paraId="1682F04E" w14:textId="77777777" w:rsidR="00C62D66" w:rsidRDefault="00C62D66" w:rsidP="00722E9C">
            <w:pPr>
              <w:bidi/>
              <w:spacing w:line="276" w:lineRule="auto"/>
              <w:rPr>
                <w:rFonts w:ascii="Faruma" w:hAnsi="Faruma" w:cs="Faruma"/>
                <w:b/>
                <w:bCs/>
                <w:sz w:val="2"/>
                <w:szCs w:val="2"/>
                <w:rtl/>
                <w:lang w:bidi="dv-MV"/>
              </w:rPr>
            </w:pPr>
          </w:p>
          <w:p w14:paraId="38498B6C" w14:textId="77777777" w:rsidR="00C62D66" w:rsidRDefault="00C62D66" w:rsidP="00722E9C">
            <w:pPr>
              <w:bidi/>
              <w:spacing w:line="276" w:lineRule="auto"/>
              <w:rPr>
                <w:rFonts w:ascii="Faruma" w:hAnsi="Faruma" w:cs="Faruma"/>
                <w:b/>
                <w:bCs/>
                <w:sz w:val="2"/>
                <w:szCs w:val="2"/>
                <w:rtl/>
                <w:lang w:bidi="dv-MV"/>
              </w:rPr>
            </w:pPr>
          </w:p>
          <w:p w14:paraId="787672B7" w14:textId="77777777" w:rsidR="00C62D66" w:rsidRDefault="00C62D66" w:rsidP="00722E9C">
            <w:pPr>
              <w:bidi/>
              <w:spacing w:line="276" w:lineRule="auto"/>
              <w:rPr>
                <w:rFonts w:ascii="Faruma" w:hAnsi="Faruma" w:cs="Faruma"/>
                <w:b/>
                <w:bCs/>
                <w:sz w:val="2"/>
                <w:szCs w:val="2"/>
                <w:rtl/>
                <w:lang w:bidi="dv-MV"/>
              </w:rPr>
            </w:pPr>
          </w:p>
          <w:p w14:paraId="731BD76E"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0E248808" w14:textId="77777777" w:rsidR="00C62D66" w:rsidRDefault="00C62D66" w:rsidP="00722E9C">
            <w:pPr>
              <w:bidi/>
              <w:spacing w:line="276" w:lineRule="auto"/>
              <w:rPr>
                <w:rFonts w:ascii="Faruma" w:hAnsi="Faruma" w:cs="Faruma"/>
                <w:b/>
                <w:bCs/>
                <w:sz w:val="2"/>
                <w:szCs w:val="2"/>
                <w:rtl/>
                <w:lang w:bidi="dv-MV"/>
              </w:rPr>
            </w:pPr>
          </w:p>
          <w:p w14:paraId="2A835221" w14:textId="77777777" w:rsidR="00C62D66" w:rsidRDefault="00C62D66" w:rsidP="00722E9C">
            <w:pPr>
              <w:bidi/>
              <w:spacing w:line="276" w:lineRule="auto"/>
              <w:rPr>
                <w:rFonts w:ascii="Faruma" w:hAnsi="Faruma" w:cs="Faruma"/>
                <w:b/>
                <w:bCs/>
                <w:sz w:val="2"/>
                <w:szCs w:val="2"/>
                <w:rtl/>
                <w:lang w:bidi="dv-MV"/>
              </w:rPr>
            </w:pPr>
          </w:p>
          <w:p w14:paraId="0AF290D0" w14:textId="77777777" w:rsidR="00C62D66" w:rsidRDefault="00C62D66" w:rsidP="00722E9C">
            <w:pPr>
              <w:bidi/>
              <w:spacing w:line="276" w:lineRule="auto"/>
              <w:rPr>
                <w:rFonts w:ascii="Faruma" w:hAnsi="Faruma" w:cs="Faruma"/>
                <w:b/>
                <w:bCs/>
                <w:sz w:val="2"/>
                <w:szCs w:val="2"/>
                <w:rtl/>
                <w:lang w:bidi="dv-MV"/>
              </w:rPr>
            </w:pPr>
          </w:p>
          <w:p w14:paraId="16AA205B" w14:textId="77777777" w:rsidR="00C62D66" w:rsidRDefault="00C62D66" w:rsidP="00722E9C">
            <w:pPr>
              <w:bidi/>
              <w:spacing w:line="276" w:lineRule="auto"/>
              <w:rPr>
                <w:rFonts w:ascii="Faruma" w:hAnsi="Faruma" w:cs="Faruma"/>
                <w:b/>
                <w:bCs/>
                <w:sz w:val="2"/>
                <w:szCs w:val="2"/>
                <w:rtl/>
                <w:lang w:bidi="dv-MV"/>
              </w:rPr>
            </w:pPr>
          </w:p>
          <w:p w14:paraId="17A7FDA8" w14:textId="77777777" w:rsidR="00C62D66" w:rsidRDefault="00C62D66" w:rsidP="00722E9C">
            <w:pPr>
              <w:bidi/>
              <w:spacing w:line="276" w:lineRule="auto"/>
              <w:rPr>
                <w:rFonts w:ascii="Faruma" w:hAnsi="Faruma" w:cs="Faruma"/>
                <w:b/>
                <w:bCs/>
                <w:sz w:val="2"/>
                <w:szCs w:val="2"/>
                <w:rtl/>
                <w:lang w:bidi="dv-MV"/>
              </w:rPr>
            </w:pPr>
          </w:p>
          <w:p w14:paraId="22BACB28" w14:textId="77777777" w:rsidR="00C62D66" w:rsidRDefault="00C62D66" w:rsidP="00722E9C">
            <w:pPr>
              <w:bidi/>
              <w:spacing w:line="276" w:lineRule="auto"/>
              <w:rPr>
                <w:rFonts w:ascii="Faruma" w:hAnsi="Faruma" w:cs="Faruma"/>
                <w:b/>
                <w:bCs/>
                <w:sz w:val="2"/>
                <w:szCs w:val="2"/>
                <w:rtl/>
                <w:lang w:bidi="dv-MV"/>
              </w:rPr>
            </w:pPr>
          </w:p>
          <w:p w14:paraId="73108F0D" w14:textId="77777777" w:rsidR="00C62D66" w:rsidRPr="000269E8" w:rsidRDefault="00C62D66" w:rsidP="00722E9C">
            <w:pPr>
              <w:bidi/>
              <w:spacing w:line="276" w:lineRule="auto"/>
              <w:rPr>
                <w:rFonts w:ascii="Faruma" w:hAnsi="Faruma" w:cs="Faruma"/>
                <w:b/>
                <w:bCs/>
                <w:sz w:val="2"/>
                <w:szCs w:val="2"/>
                <w:lang w:bidi="dv-MV"/>
              </w:rPr>
            </w:pPr>
          </w:p>
        </w:tc>
      </w:tr>
    </w:tbl>
    <w:p w14:paraId="67F59FAC" w14:textId="77777777" w:rsidR="00C62D66" w:rsidRDefault="00C62D66" w:rsidP="00C62D66">
      <w:pPr>
        <w:tabs>
          <w:tab w:val="left" w:pos="6726"/>
        </w:tabs>
        <w:rPr>
          <w:rFonts w:cs="MV Boli"/>
          <w:rtl/>
          <w:lang w:bidi="dv-MV"/>
        </w:rPr>
      </w:pPr>
    </w:p>
    <w:p w14:paraId="54FB81D1" w14:textId="77777777" w:rsidR="00C62D66" w:rsidRDefault="00C62D66" w:rsidP="00C62D66">
      <w:pPr>
        <w:tabs>
          <w:tab w:val="left" w:pos="6726"/>
        </w:tabs>
        <w:rPr>
          <w:rFonts w:cs="MV Boli"/>
          <w:rtl/>
          <w:lang w:bidi="dv-MV"/>
        </w:rPr>
      </w:pPr>
    </w:p>
    <w:p w14:paraId="4FB02430" w14:textId="77777777" w:rsidR="00C62D66" w:rsidRDefault="00C62D66" w:rsidP="00C62D66">
      <w:pPr>
        <w:tabs>
          <w:tab w:val="left" w:pos="6726"/>
        </w:tabs>
        <w:rPr>
          <w:rFonts w:cs="MV Boli"/>
          <w:rtl/>
          <w:lang w:bidi="dv-MV"/>
        </w:rPr>
      </w:pPr>
    </w:p>
    <w:p w14:paraId="3369298B" w14:textId="77777777" w:rsidR="00C62D66" w:rsidRDefault="00C62D66" w:rsidP="00C62D66">
      <w:pPr>
        <w:tabs>
          <w:tab w:val="left" w:pos="6726"/>
        </w:tabs>
        <w:rPr>
          <w:rFonts w:cs="MV Boli"/>
          <w:rtl/>
          <w:lang w:bidi="dv-MV"/>
        </w:rPr>
      </w:pPr>
    </w:p>
    <w:p w14:paraId="646B86BF" w14:textId="77777777" w:rsidR="00C62D66" w:rsidRDefault="00C62D66" w:rsidP="00C62D66">
      <w:pPr>
        <w:tabs>
          <w:tab w:val="left" w:pos="6726"/>
        </w:tabs>
        <w:rPr>
          <w:rFonts w:cs="MV Boli"/>
          <w:rtl/>
          <w:lang w:bidi="dv-MV"/>
        </w:rPr>
      </w:pPr>
    </w:p>
    <w:p w14:paraId="0C1D31A5" w14:textId="77777777" w:rsidR="00C62D66" w:rsidRDefault="00C62D66" w:rsidP="00C62D66">
      <w:pPr>
        <w:tabs>
          <w:tab w:val="left" w:pos="6726"/>
        </w:tabs>
        <w:rPr>
          <w:rFonts w:cs="MV Boli"/>
          <w:rtl/>
          <w:lang w:bidi="dv-MV"/>
        </w:rPr>
      </w:pPr>
    </w:p>
    <w:p w14:paraId="57063BC4" w14:textId="77777777" w:rsidR="00C62D66" w:rsidRDefault="00C62D66" w:rsidP="00C62D66">
      <w:pPr>
        <w:tabs>
          <w:tab w:val="left" w:pos="6726"/>
        </w:tabs>
        <w:rPr>
          <w:rFonts w:cs="MV Boli"/>
          <w:rtl/>
          <w:lang w:bidi="dv-MV"/>
        </w:rPr>
      </w:pPr>
    </w:p>
    <w:p w14:paraId="252FAA38" w14:textId="77777777" w:rsidR="00C62D66" w:rsidRDefault="00C62D66" w:rsidP="00C62D66">
      <w:pPr>
        <w:tabs>
          <w:tab w:val="left" w:pos="6726"/>
        </w:tabs>
        <w:rPr>
          <w:rFonts w:cs="MV Boli"/>
          <w:rtl/>
          <w:lang w:bidi="dv-MV"/>
        </w:rPr>
      </w:pPr>
    </w:p>
    <w:p w14:paraId="30A1DBEB" w14:textId="77777777" w:rsidR="00C62D66" w:rsidRDefault="00C62D66" w:rsidP="00C62D66">
      <w:pPr>
        <w:tabs>
          <w:tab w:val="left" w:pos="6726"/>
        </w:tabs>
        <w:rPr>
          <w:rFonts w:cs="MV Boli"/>
          <w:rtl/>
          <w:lang w:bidi="dv-MV"/>
        </w:rPr>
      </w:pPr>
    </w:p>
    <w:p w14:paraId="4C7E9B57" w14:textId="77777777" w:rsidR="00C62D66" w:rsidRDefault="00C62D66" w:rsidP="00C62D66">
      <w:pPr>
        <w:tabs>
          <w:tab w:val="left" w:pos="6726"/>
        </w:tabs>
        <w:rPr>
          <w:rFonts w:cs="MV Boli"/>
          <w:rtl/>
          <w:lang w:bidi="dv-MV"/>
        </w:rPr>
      </w:pPr>
    </w:p>
    <w:p w14:paraId="301A31B2" w14:textId="77777777" w:rsidR="00C62D66" w:rsidRDefault="00C62D66" w:rsidP="00C62D66">
      <w:pPr>
        <w:tabs>
          <w:tab w:val="left" w:pos="6726"/>
        </w:tabs>
        <w:rPr>
          <w:rFonts w:cs="MV Boli"/>
          <w:rtl/>
          <w:lang w:bidi="dv-MV"/>
        </w:rPr>
      </w:pPr>
    </w:p>
    <w:p w14:paraId="77F15260" w14:textId="77777777" w:rsidR="00C62D66" w:rsidRDefault="00C62D66" w:rsidP="00C62D66">
      <w:pPr>
        <w:tabs>
          <w:tab w:val="left" w:pos="6726"/>
        </w:tabs>
        <w:rPr>
          <w:rFonts w:cs="MV Boli"/>
          <w:rtl/>
          <w:lang w:bidi="dv-MV"/>
        </w:rPr>
      </w:pPr>
    </w:p>
    <w:p w14:paraId="7FF22F79" w14:textId="77777777" w:rsidR="00C62D66" w:rsidRDefault="00C62D66" w:rsidP="00C62D66">
      <w:pPr>
        <w:tabs>
          <w:tab w:val="left" w:pos="6726"/>
        </w:tabs>
        <w:rPr>
          <w:rFonts w:cs="MV Boli"/>
          <w:lang w:bidi="dv-MV"/>
        </w:rPr>
      </w:pPr>
    </w:p>
    <w:p w14:paraId="091425E1" w14:textId="77777777" w:rsidR="006A035F" w:rsidRDefault="006A035F" w:rsidP="00C62D66">
      <w:pPr>
        <w:tabs>
          <w:tab w:val="left" w:pos="6726"/>
        </w:tabs>
        <w:rPr>
          <w:rFonts w:cs="MV Boli"/>
          <w:rtl/>
          <w:lang w:bidi="dv-MV"/>
        </w:rPr>
      </w:pPr>
    </w:p>
    <w:p w14:paraId="64FDD206" w14:textId="77777777" w:rsidR="00C62D66" w:rsidRDefault="00C62D66" w:rsidP="00C62D66">
      <w:pPr>
        <w:tabs>
          <w:tab w:val="left" w:pos="6726"/>
        </w:tabs>
        <w:rPr>
          <w:rFonts w:cs="MV Boli"/>
          <w:rtl/>
          <w:lang w:bidi="dv-MV"/>
        </w:rPr>
      </w:pPr>
    </w:p>
    <w:p w14:paraId="786F0D3D" w14:textId="77777777" w:rsidR="00C62D66" w:rsidRDefault="00C62D66" w:rsidP="00C62D66">
      <w:pPr>
        <w:tabs>
          <w:tab w:val="left" w:pos="6726"/>
        </w:tabs>
        <w:rPr>
          <w:rFonts w:cs="MV Boli"/>
          <w:rtl/>
          <w:lang w:bidi="dv-MV"/>
        </w:rPr>
      </w:pPr>
    </w:p>
    <w:p w14:paraId="575BCDED" w14:textId="77777777" w:rsidR="00C62D66" w:rsidRDefault="00C62D66" w:rsidP="00C62D66">
      <w:pPr>
        <w:tabs>
          <w:tab w:val="left" w:pos="6726"/>
        </w:tabs>
        <w:rPr>
          <w:rFonts w:cs="MV Boli"/>
          <w:rtl/>
          <w:lang w:bidi="dv-MV"/>
        </w:rPr>
      </w:pPr>
    </w:p>
    <w:p w14:paraId="77F7E52C" w14:textId="77777777" w:rsidR="00440681" w:rsidRDefault="00440681" w:rsidP="00C62D66">
      <w:pPr>
        <w:tabs>
          <w:tab w:val="left" w:pos="6726"/>
        </w:tabs>
        <w:rPr>
          <w:rFonts w:cs="MV Boli"/>
          <w:rtl/>
          <w:lang w:bidi="dv-MV"/>
        </w:rPr>
      </w:pPr>
    </w:p>
    <w:p w14:paraId="7C1FAE49"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86374E4" w14:textId="77777777" w:rsidTr="00722E9C">
        <w:trPr>
          <w:trHeight w:val="374"/>
        </w:trPr>
        <w:tc>
          <w:tcPr>
            <w:tcW w:w="9990" w:type="dxa"/>
            <w:hideMark/>
          </w:tcPr>
          <w:p w14:paraId="666E168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20F2434F" w14:textId="77777777" w:rsidTr="00722E9C">
        <w:trPr>
          <w:trHeight w:val="374"/>
        </w:trPr>
        <w:tc>
          <w:tcPr>
            <w:tcW w:w="9990" w:type="dxa"/>
          </w:tcPr>
          <w:p w14:paraId="0A88109E"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792F55C0" w14:textId="77777777" w:rsidTr="00722E9C">
        <w:trPr>
          <w:trHeight w:val="374"/>
        </w:trPr>
        <w:tc>
          <w:tcPr>
            <w:tcW w:w="9990" w:type="dxa"/>
            <w:hideMark/>
          </w:tcPr>
          <w:p w14:paraId="090CF33D" w14:textId="77777777" w:rsidR="00C62D66" w:rsidRDefault="00C62D66" w:rsidP="00722E9C">
            <w:pPr>
              <w:bidi/>
              <w:spacing w:line="276" w:lineRule="auto"/>
              <w:rPr>
                <w:rFonts w:ascii="Faruma" w:hAnsi="Faruma" w:cs="Faruma"/>
                <w:b/>
                <w:bCs/>
                <w:sz w:val="2"/>
                <w:szCs w:val="2"/>
                <w:rtl/>
                <w:lang w:bidi="dv-MV"/>
              </w:rPr>
            </w:pPr>
          </w:p>
          <w:p w14:paraId="50DC0DDA" w14:textId="77777777" w:rsidR="00C62D66" w:rsidRDefault="00C62D66" w:rsidP="00722E9C">
            <w:pPr>
              <w:bidi/>
              <w:spacing w:line="276" w:lineRule="auto"/>
              <w:rPr>
                <w:rFonts w:ascii="Faruma" w:hAnsi="Faruma" w:cs="Faruma"/>
                <w:b/>
                <w:bCs/>
                <w:sz w:val="2"/>
                <w:szCs w:val="2"/>
                <w:rtl/>
                <w:lang w:bidi="dv-MV"/>
              </w:rPr>
            </w:pPr>
          </w:p>
          <w:p w14:paraId="250C41DC" w14:textId="77777777" w:rsidR="00C62D66" w:rsidRDefault="00C62D66" w:rsidP="00722E9C">
            <w:pPr>
              <w:bidi/>
              <w:spacing w:line="276" w:lineRule="auto"/>
              <w:rPr>
                <w:rFonts w:ascii="Faruma" w:hAnsi="Faruma" w:cs="Faruma"/>
                <w:b/>
                <w:bCs/>
                <w:sz w:val="2"/>
                <w:szCs w:val="2"/>
                <w:rtl/>
                <w:lang w:bidi="dv-MV"/>
              </w:rPr>
            </w:pPr>
          </w:p>
          <w:p w14:paraId="62474A58"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06BD5392"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3FBFF5D"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5580741E"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3BF37ADD"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60DAB351"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83BAF01"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14B57E3A" w14:textId="77777777" w:rsidR="00F71C19" w:rsidRPr="00CA1451" w:rsidRDefault="00F71C19"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87567">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1B827C7" w14:textId="77777777" w:rsidR="00F71C19" w:rsidRPr="00CA1451" w:rsidRDefault="0028756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D37574" w:rsidRPr="00CA1451" w14:paraId="047A7D14"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11E02D7" w14:textId="77777777" w:rsidR="00D37574" w:rsidRDefault="00D37574">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750" w:type="dxa"/>
                  <w:vAlign w:val="center"/>
                </w:tcPr>
                <w:p w14:paraId="375FD8D5" w14:textId="77777777" w:rsidR="00D37574" w:rsidRPr="00D37574" w:rsidRDefault="00D37574" w:rsidP="0010455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ވެލިޔު / ހުށަހެޅި އެންމެ މަތީ ވެލިޔު </w:t>
                  </w:r>
                  <w:r>
                    <w:rPr>
                      <w:rFonts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lang w:bidi="dv-MV"/>
                    </w:rPr>
                    <w:t>10</w:t>
                  </w:r>
                  <w:r>
                    <w:rPr>
                      <w:rFonts w:ascii="Faruma" w:hAnsi="Faruma" w:cs="Faruma"/>
                      <w:sz w:val="26"/>
                      <w:szCs w:val="26"/>
                      <w:rtl/>
                      <w:lang w:bidi="dv-MV"/>
                    </w:rPr>
                    <w:t xml:space="preserve"> </w:t>
                  </w:r>
                  <w:r w:rsidR="0010455A">
                    <w:rPr>
                      <w:rFonts w:ascii="Faruma" w:hAnsi="Faruma" w:cs="Faruma" w:hint="cs"/>
                      <w:sz w:val="26"/>
                      <w:szCs w:val="26"/>
                      <w:rtl/>
                      <w:lang w:bidi="dv-MV"/>
                    </w:rPr>
                    <w:t>(</w:t>
                  </w:r>
                  <w:r>
                    <w:rPr>
                      <w:rFonts w:ascii="Faruma" w:hAnsi="Faruma" w:cs="Faruma"/>
                      <w:sz w:val="26"/>
                      <w:szCs w:val="26"/>
                      <w:rtl/>
                      <w:lang w:bidi="dv-MV"/>
                    </w:rPr>
                    <w:t xml:space="preserve">މާލީ ގާބިލްކަން ހުށަހެޅި އަދަދުގެ </w:t>
                  </w:r>
                  <w:r>
                    <w:rPr>
                      <w:rFonts w:ascii="Arial Narrow" w:hAnsi="Arial Narrow" w:cs="Faruma"/>
                      <w:sz w:val="26"/>
                      <w:szCs w:val="26"/>
                      <w:rtl/>
                      <w:lang w:bidi="dv-MV"/>
                    </w:rPr>
                    <w:t>%20</w:t>
                  </w:r>
                  <w:r>
                    <w:rPr>
                      <w:rFonts w:ascii="Faruma" w:hAnsi="Faruma" w:cs="Faruma"/>
                      <w:sz w:val="26"/>
                      <w:szCs w:val="26"/>
                      <w:rtl/>
                      <w:lang w:bidi="dv-MV"/>
                    </w:rPr>
                    <w:t xml:space="preserve"> އަށްވުރެ ދަށްނަމަ </w:t>
                  </w:r>
                  <w:r w:rsidR="0010455A">
                    <w:rPr>
                      <w:rFonts w:ascii="Faruma" w:hAnsi="Faruma" w:cs="Faruma" w:hint="cs"/>
                      <w:sz w:val="26"/>
                      <w:szCs w:val="26"/>
                      <w:rtl/>
                      <w:lang w:bidi="dv-MV"/>
                    </w:rPr>
                    <w:t>އިވެލުއޭޝަނަކަށް ނުގުނޭނެއެވެ.)</w:t>
                  </w:r>
                  <w:r>
                    <w:rPr>
                      <w:rFonts w:ascii="Faruma" w:hAnsi="Faruma" w:cs="Faruma"/>
                      <w:sz w:val="26"/>
                      <w:szCs w:val="26"/>
                      <w:rtl/>
                      <w:lang w:bidi="dv-MV"/>
                    </w:rPr>
                    <w:t xml:space="preserve"> </w:t>
                  </w:r>
                </w:p>
              </w:tc>
              <w:tc>
                <w:tcPr>
                  <w:tcW w:w="1080" w:type="dxa"/>
                  <w:vAlign w:val="center"/>
                </w:tcPr>
                <w:p w14:paraId="730E3E57" w14:textId="77777777" w:rsidR="00D37574" w:rsidRPr="00287567" w:rsidRDefault="00D3757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sidRPr="00287567">
                    <w:rPr>
                      <w:rFonts w:ascii="Arial Narrow" w:hAnsi="Arial Narrow" w:cs="Faruma"/>
                      <w:b/>
                      <w:bCs/>
                      <w:sz w:val="26"/>
                      <w:szCs w:val="26"/>
                      <w:lang w:bidi="dv-MV"/>
                    </w:rPr>
                    <w:t>10</w:t>
                  </w:r>
                </w:p>
              </w:tc>
            </w:tr>
            <w:tr w:rsidR="006C1356" w:rsidRPr="00CA1451" w14:paraId="24E77C46"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A1D2A46" w14:textId="77777777" w:rsidR="006C1356" w:rsidRPr="00A34989" w:rsidRDefault="006C1356" w:rsidP="0059455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7BEBC09A" w14:textId="77777777" w:rsidR="006C1356" w:rsidRDefault="006C1356"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sidR="00287567">
                    <w:rPr>
                      <w:rFonts w:ascii="Arial Narrow" w:hAnsi="Arial Narrow" w:cs="Faruma" w:hint="cs"/>
                      <w:sz w:val="26"/>
                      <w:szCs w:val="26"/>
                      <w:rtl/>
                      <w:lang w:bidi="dv-MV"/>
                    </w:rPr>
                    <w:t>10</w:t>
                  </w:r>
                  <w:r>
                    <w:rPr>
                      <w:rFonts w:ascii="Faruma" w:hAnsi="Faruma" w:cs="Faruma"/>
                      <w:sz w:val="26"/>
                      <w:szCs w:val="26"/>
                      <w:rtl/>
                      <w:lang w:bidi="dv-MV"/>
                    </w:rPr>
                    <w:t xml:space="preserve"> </w:t>
                  </w:r>
                </w:p>
                <w:p w14:paraId="1E48D9D8" w14:textId="77777777" w:rsidR="006C1356" w:rsidRDefault="006C1356"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6BD9FDB8" w14:textId="77777777" w:rsidR="006C1356" w:rsidRPr="00287567" w:rsidRDefault="0028756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sidRPr="00287567">
                    <w:rPr>
                      <w:rFonts w:ascii="Arial Narrow" w:hAnsi="Arial Narrow" w:cs="Faruma" w:hint="cs"/>
                      <w:b/>
                      <w:bCs/>
                      <w:sz w:val="26"/>
                      <w:szCs w:val="26"/>
                      <w:rtl/>
                      <w:lang w:bidi="dv-MV"/>
                    </w:rPr>
                    <w:t>10</w:t>
                  </w:r>
                </w:p>
              </w:tc>
            </w:tr>
            <w:tr w:rsidR="006C1356" w:rsidRPr="00CA1451" w14:paraId="1BF1CC3A"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5F9749CB" w14:textId="77777777"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9F6CBB5" w14:textId="77777777"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26348F02" w14:textId="77777777" w:rsidR="00C62D66" w:rsidRDefault="00C62D66" w:rsidP="00722E9C">
            <w:pPr>
              <w:bidi/>
              <w:spacing w:line="276" w:lineRule="auto"/>
              <w:rPr>
                <w:rFonts w:ascii="Faruma" w:hAnsi="Faruma" w:cs="Faruma"/>
                <w:b/>
                <w:bCs/>
                <w:sz w:val="2"/>
                <w:szCs w:val="2"/>
                <w:rtl/>
                <w:lang w:bidi="dv-MV"/>
              </w:rPr>
            </w:pPr>
          </w:p>
          <w:p w14:paraId="495F1392" w14:textId="77777777" w:rsidR="00C62D66" w:rsidRDefault="00C62D66" w:rsidP="00722E9C">
            <w:pPr>
              <w:bidi/>
              <w:spacing w:line="276" w:lineRule="auto"/>
              <w:rPr>
                <w:rFonts w:ascii="Faruma" w:hAnsi="Faruma" w:cs="Faruma"/>
                <w:b/>
                <w:bCs/>
                <w:sz w:val="2"/>
                <w:szCs w:val="2"/>
                <w:rtl/>
                <w:lang w:bidi="dv-MV"/>
              </w:rPr>
            </w:pPr>
          </w:p>
          <w:p w14:paraId="5F7EABB1" w14:textId="77777777" w:rsidR="00C62D66" w:rsidRDefault="00C62D66" w:rsidP="00722E9C">
            <w:pPr>
              <w:bidi/>
              <w:spacing w:line="276" w:lineRule="auto"/>
              <w:rPr>
                <w:rFonts w:ascii="Faruma" w:hAnsi="Faruma" w:cs="Faruma"/>
                <w:b/>
                <w:bCs/>
                <w:sz w:val="2"/>
                <w:szCs w:val="2"/>
                <w:rtl/>
                <w:lang w:bidi="dv-MV"/>
              </w:rPr>
            </w:pPr>
          </w:p>
          <w:p w14:paraId="198D9579" w14:textId="77777777" w:rsidR="00C62D66" w:rsidRDefault="00C62D66" w:rsidP="00722E9C">
            <w:pPr>
              <w:bidi/>
              <w:spacing w:line="276" w:lineRule="auto"/>
              <w:rPr>
                <w:rFonts w:ascii="Faruma" w:hAnsi="Faruma" w:cs="Faruma"/>
                <w:b/>
                <w:bCs/>
                <w:sz w:val="2"/>
                <w:szCs w:val="2"/>
                <w:rtl/>
                <w:lang w:bidi="dv-MV"/>
              </w:rPr>
            </w:pPr>
          </w:p>
          <w:p w14:paraId="67ABF335" w14:textId="77777777" w:rsidR="00C62D66" w:rsidRDefault="00C62D66" w:rsidP="00722E9C">
            <w:pPr>
              <w:bidi/>
              <w:spacing w:line="276" w:lineRule="auto"/>
              <w:rPr>
                <w:rFonts w:ascii="Faruma" w:hAnsi="Faruma" w:cs="Faruma"/>
                <w:b/>
                <w:bCs/>
                <w:sz w:val="2"/>
                <w:szCs w:val="2"/>
                <w:rtl/>
                <w:lang w:bidi="dv-MV"/>
              </w:rPr>
            </w:pPr>
          </w:p>
          <w:p w14:paraId="4A9E378F" w14:textId="77777777" w:rsidR="00C62D66" w:rsidRDefault="00C62D66" w:rsidP="00722E9C">
            <w:pPr>
              <w:bidi/>
              <w:spacing w:line="276" w:lineRule="auto"/>
              <w:rPr>
                <w:rFonts w:ascii="Faruma" w:hAnsi="Faruma" w:cs="Faruma"/>
                <w:b/>
                <w:bCs/>
                <w:sz w:val="2"/>
                <w:szCs w:val="2"/>
                <w:rtl/>
                <w:lang w:bidi="dv-MV"/>
              </w:rPr>
            </w:pPr>
          </w:p>
          <w:p w14:paraId="32C633BB" w14:textId="77777777" w:rsidR="00C62D66" w:rsidRDefault="00C62D66" w:rsidP="00722E9C">
            <w:pPr>
              <w:bidi/>
              <w:spacing w:line="276" w:lineRule="auto"/>
              <w:rPr>
                <w:rFonts w:ascii="Faruma" w:hAnsi="Faruma" w:cs="Faruma"/>
                <w:b/>
                <w:bCs/>
                <w:sz w:val="2"/>
                <w:szCs w:val="2"/>
                <w:rtl/>
                <w:lang w:bidi="dv-MV"/>
              </w:rPr>
            </w:pPr>
          </w:p>
          <w:p w14:paraId="78BB4B0C" w14:textId="77777777" w:rsidR="00C62D66" w:rsidRDefault="00C62D66" w:rsidP="00722E9C">
            <w:pPr>
              <w:bidi/>
              <w:spacing w:line="276" w:lineRule="auto"/>
              <w:rPr>
                <w:rFonts w:ascii="Faruma" w:hAnsi="Faruma" w:cs="Faruma"/>
                <w:b/>
                <w:bCs/>
                <w:sz w:val="2"/>
                <w:szCs w:val="2"/>
                <w:rtl/>
                <w:lang w:bidi="dv-MV"/>
              </w:rPr>
            </w:pPr>
          </w:p>
          <w:p w14:paraId="443AFB74" w14:textId="77777777" w:rsidR="00C62D66" w:rsidRDefault="00C62D66" w:rsidP="00722E9C">
            <w:pPr>
              <w:bidi/>
              <w:spacing w:line="276" w:lineRule="auto"/>
              <w:rPr>
                <w:rFonts w:ascii="Faruma" w:hAnsi="Faruma" w:cs="Faruma"/>
                <w:b/>
                <w:bCs/>
                <w:sz w:val="2"/>
                <w:szCs w:val="2"/>
                <w:rtl/>
                <w:lang w:bidi="dv-MV"/>
              </w:rPr>
            </w:pPr>
          </w:p>
          <w:p w14:paraId="25CD60CB" w14:textId="77777777" w:rsidR="00C62D66" w:rsidRDefault="00C62D66" w:rsidP="00722E9C">
            <w:pPr>
              <w:bidi/>
              <w:spacing w:line="276" w:lineRule="auto"/>
              <w:rPr>
                <w:rFonts w:ascii="Faruma" w:hAnsi="Faruma" w:cs="Faruma"/>
                <w:b/>
                <w:bCs/>
                <w:sz w:val="2"/>
                <w:szCs w:val="2"/>
                <w:rtl/>
                <w:lang w:bidi="dv-MV"/>
              </w:rPr>
            </w:pPr>
          </w:p>
          <w:p w14:paraId="53070271" w14:textId="77777777" w:rsidR="00C62D66" w:rsidRDefault="00C62D66" w:rsidP="00722E9C">
            <w:pPr>
              <w:bidi/>
              <w:spacing w:line="276" w:lineRule="auto"/>
              <w:rPr>
                <w:rFonts w:ascii="Faruma" w:hAnsi="Faruma" w:cs="Faruma"/>
                <w:b/>
                <w:bCs/>
                <w:sz w:val="2"/>
                <w:szCs w:val="2"/>
                <w:rtl/>
                <w:lang w:bidi="dv-MV"/>
              </w:rPr>
            </w:pPr>
          </w:p>
          <w:p w14:paraId="4EF599D1" w14:textId="77777777" w:rsidR="00C62D66" w:rsidRDefault="00C62D66" w:rsidP="00722E9C">
            <w:pPr>
              <w:bidi/>
              <w:spacing w:line="276" w:lineRule="auto"/>
              <w:rPr>
                <w:rFonts w:ascii="Faruma" w:hAnsi="Faruma" w:cs="Faruma"/>
                <w:b/>
                <w:bCs/>
                <w:sz w:val="2"/>
                <w:szCs w:val="2"/>
                <w:rtl/>
                <w:lang w:bidi="dv-MV"/>
              </w:rPr>
            </w:pPr>
          </w:p>
          <w:p w14:paraId="3F1ACEED" w14:textId="77777777" w:rsidR="00C62D66" w:rsidRDefault="00C62D66" w:rsidP="00722E9C">
            <w:pPr>
              <w:bidi/>
              <w:spacing w:line="276" w:lineRule="auto"/>
              <w:rPr>
                <w:rFonts w:ascii="Faruma" w:hAnsi="Faruma" w:cs="Faruma"/>
                <w:b/>
                <w:bCs/>
                <w:sz w:val="2"/>
                <w:szCs w:val="2"/>
                <w:rtl/>
                <w:lang w:bidi="dv-MV"/>
              </w:rPr>
            </w:pPr>
          </w:p>
          <w:p w14:paraId="02813870" w14:textId="77777777" w:rsidR="00C62D66" w:rsidRDefault="00C62D66" w:rsidP="00722E9C">
            <w:pPr>
              <w:bidi/>
              <w:spacing w:line="276" w:lineRule="auto"/>
              <w:rPr>
                <w:rFonts w:ascii="Faruma" w:hAnsi="Faruma" w:cs="Faruma"/>
                <w:b/>
                <w:bCs/>
                <w:sz w:val="2"/>
                <w:szCs w:val="2"/>
                <w:rtl/>
                <w:lang w:bidi="dv-MV"/>
              </w:rPr>
            </w:pPr>
          </w:p>
          <w:p w14:paraId="325EC81A" w14:textId="77777777" w:rsidR="00C62D66" w:rsidRPr="000269E8" w:rsidRDefault="00C62D66" w:rsidP="00722E9C">
            <w:pPr>
              <w:bidi/>
              <w:spacing w:line="276" w:lineRule="auto"/>
              <w:rPr>
                <w:rFonts w:ascii="Faruma" w:hAnsi="Faruma" w:cs="Faruma"/>
                <w:b/>
                <w:bCs/>
                <w:sz w:val="2"/>
                <w:szCs w:val="2"/>
                <w:lang w:bidi="dv-MV"/>
              </w:rPr>
            </w:pPr>
          </w:p>
        </w:tc>
      </w:tr>
    </w:tbl>
    <w:p w14:paraId="27F9A275" w14:textId="77777777" w:rsidR="00C62D66" w:rsidRDefault="00C62D66" w:rsidP="00C62D66">
      <w:pPr>
        <w:tabs>
          <w:tab w:val="left" w:pos="6726"/>
        </w:tabs>
        <w:rPr>
          <w:rFonts w:cs="MV Boli"/>
          <w:rtl/>
          <w:lang w:bidi="dv-MV"/>
        </w:rPr>
      </w:pPr>
    </w:p>
    <w:p w14:paraId="2EDA3826" w14:textId="77777777" w:rsidR="00801524" w:rsidRDefault="00801524" w:rsidP="00C62D66">
      <w:pPr>
        <w:tabs>
          <w:tab w:val="left" w:pos="6726"/>
        </w:tabs>
        <w:rPr>
          <w:rFonts w:cs="MV Boli"/>
          <w:rtl/>
          <w:lang w:bidi="dv-MV"/>
        </w:rPr>
      </w:pPr>
    </w:p>
    <w:p w14:paraId="04A8D4E3" w14:textId="77777777" w:rsidR="00801524" w:rsidRDefault="00801524" w:rsidP="00C62D66">
      <w:pPr>
        <w:tabs>
          <w:tab w:val="left" w:pos="6726"/>
        </w:tabs>
        <w:rPr>
          <w:rFonts w:cs="MV Boli"/>
          <w:rtl/>
          <w:lang w:bidi="dv-MV"/>
        </w:rPr>
      </w:pPr>
    </w:p>
    <w:p w14:paraId="5BFBBC17" w14:textId="77777777" w:rsidR="00801524" w:rsidRDefault="00801524" w:rsidP="00C62D66">
      <w:pPr>
        <w:tabs>
          <w:tab w:val="left" w:pos="6726"/>
        </w:tabs>
        <w:rPr>
          <w:rFonts w:cs="MV Boli"/>
          <w:rtl/>
          <w:lang w:bidi="dv-MV"/>
        </w:rPr>
      </w:pPr>
    </w:p>
    <w:p w14:paraId="636B9DF6" w14:textId="77777777" w:rsidR="00380EB2" w:rsidRDefault="00380EB2" w:rsidP="00C62D66">
      <w:pPr>
        <w:tabs>
          <w:tab w:val="left" w:pos="6726"/>
        </w:tabs>
        <w:rPr>
          <w:rFonts w:cs="MV Boli"/>
          <w:rtl/>
          <w:lang w:bidi="dv-MV"/>
        </w:rPr>
      </w:pPr>
    </w:p>
    <w:p w14:paraId="3297DDE1" w14:textId="77777777" w:rsidR="00380EB2" w:rsidRDefault="00380EB2" w:rsidP="00C62D66">
      <w:pPr>
        <w:tabs>
          <w:tab w:val="left" w:pos="6726"/>
        </w:tabs>
        <w:rPr>
          <w:rFonts w:cs="MV Boli"/>
          <w:rtl/>
          <w:lang w:bidi="dv-MV"/>
        </w:rPr>
      </w:pPr>
    </w:p>
    <w:p w14:paraId="0727CFB7" w14:textId="77777777" w:rsidR="00380EB2" w:rsidRDefault="00380EB2" w:rsidP="00C62D66">
      <w:pPr>
        <w:tabs>
          <w:tab w:val="left" w:pos="6726"/>
        </w:tabs>
        <w:rPr>
          <w:rFonts w:cs="MV Boli"/>
          <w:rtl/>
          <w:lang w:bidi="dv-MV"/>
        </w:rPr>
      </w:pPr>
    </w:p>
    <w:p w14:paraId="1D586431" w14:textId="77777777" w:rsidR="00380EB2" w:rsidRDefault="00380EB2" w:rsidP="00C62D66">
      <w:pPr>
        <w:tabs>
          <w:tab w:val="left" w:pos="6726"/>
        </w:tabs>
        <w:rPr>
          <w:rFonts w:cs="MV Boli"/>
          <w:rtl/>
          <w:lang w:bidi="dv-MV"/>
        </w:rPr>
      </w:pPr>
    </w:p>
    <w:p w14:paraId="630874EE" w14:textId="77777777" w:rsidR="00380EB2" w:rsidRDefault="00380EB2" w:rsidP="00C62D66">
      <w:pPr>
        <w:tabs>
          <w:tab w:val="left" w:pos="6726"/>
        </w:tabs>
        <w:rPr>
          <w:rFonts w:cs="MV Boli"/>
          <w:rtl/>
          <w:lang w:bidi="dv-MV"/>
        </w:rPr>
      </w:pPr>
    </w:p>
    <w:p w14:paraId="567AB317" w14:textId="77777777" w:rsidR="00801524" w:rsidRDefault="00801524" w:rsidP="00C62D66">
      <w:pPr>
        <w:tabs>
          <w:tab w:val="left" w:pos="6726"/>
        </w:tabs>
        <w:rPr>
          <w:rFonts w:cs="MV Boli"/>
          <w:rtl/>
          <w:lang w:bidi="dv-MV"/>
        </w:rPr>
      </w:pPr>
    </w:p>
    <w:p w14:paraId="3C355106" w14:textId="77777777" w:rsidR="00801524" w:rsidRDefault="00801524" w:rsidP="00C62D66">
      <w:pPr>
        <w:tabs>
          <w:tab w:val="left" w:pos="6726"/>
        </w:tabs>
        <w:rPr>
          <w:rFonts w:cs="MV Boli"/>
          <w:rtl/>
          <w:lang w:bidi="dv-MV"/>
        </w:rPr>
      </w:pPr>
    </w:p>
    <w:p w14:paraId="64721A96" w14:textId="77777777" w:rsidR="00801524" w:rsidRDefault="00801524" w:rsidP="00C62D66">
      <w:pPr>
        <w:tabs>
          <w:tab w:val="left" w:pos="6726"/>
        </w:tabs>
        <w:rPr>
          <w:rFonts w:cs="MV Boli"/>
          <w:rtl/>
          <w:lang w:bidi="dv-MV"/>
        </w:rPr>
      </w:pPr>
    </w:p>
    <w:p w14:paraId="0872CA4E" w14:textId="77777777" w:rsidR="00AC03D0" w:rsidRDefault="00AC03D0" w:rsidP="00C62D66">
      <w:pPr>
        <w:tabs>
          <w:tab w:val="left" w:pos="6726"/>
        </w:tabs>
        <w:rPr>
          <w:rFonts w:cs="MV Boli"/>
          <w:rtl/>
          <w:lang w:bidi="dv-MV"/>
        </w:rPr>
      </w:pPr>
    </w:p>
    <w:p w14:paraId="36C7D5B3" w14:textId="77777777" w:rsidR="00C62D66" w:rsidRDefault="00C62D66" w:rsidP="00C62D66">
      <w:pPr>
        <w:tabs>
          <w:tab w:val="left" w:pos="6726"/>
        </w:tabs>
        <w:rPr>
          <w:rFonts w:cs="MV Boli"/>
          <w:lang w:bidi="dv-MV"/>
        </w:rPr>
      </w:pPr>
    </w:p>
    <w:p w14:paraId="2B5DF2D2" w14:textId="77777777" w:rsidR="009B511D" w:rsidRDefault="009B511D" w:rsidP="00C62D66">
      <w:pPr>
        <w:tabs>
          <w:tab w:val="left" w:pos="6726"/>
        </w:tabs>
        <w:rPr>
          <w:rFonts w:cs="MV Boli"/>
          <w:lang w:bidi="dv-MV"/>
        </w:rPr>
      </w:pPr>
    </w:p>
    <w:p w14:paraId="4E391E02" w14:textId="77777777" w:rsidR="009B511D" w:rsidRDefault="009B511D" w:rsidP="00C62D66">
      <w:pPr>
        <w:tabs>
          <w:tab w:val="left" w:pos="6726"/>
        </w:tabs>
        <w:rPr>
          <w:rFonts w:cs="MV Boli"/>
          <w:lang w:bidi="dv-MV"/>
        </w:rPr>
      </w:pPr>
    </w:p>
    <w:p w14:paraId="004103A7" w14:textId="77777777" w:rsidR="009B511D" w:rsidRDefault="009B511D" w:rsidP="00C62D66">
      <w:pPr>
        <w:tabs>
          <w:tab w:val="left" w:pos="6726"/>
        </w:tabs>
        <w:rPr>
          <w:rFonts w:cs="MV Boli"/>
          <w:lang w:bidi="dv-MV"/>
        </w:rPr>
      </w:pPr>
    </w:p>
    <w:p w14:paraId="5935D7BC" w14:textId="77777777" w:rsidR="009B511D" w:rsidRDefault="009B511D" w:rsidP="00C62D66">
      <w:pPr>
        <w:tabs>
          <w:tab w:val="left" w:pos="6726"/>
        </w:tabs>
        <w:rPr>
          <w:rFonts w:cs="MV Boli"/>
          <w:lang w:bidi="dv-MV"/>
        </w:rPr>
      </w:pPr>
    </w:p>
    <w:p w14:paraId="01A23EBD" w14:textId="77777777" w:rsidR="009B511D" w:rsidRDefault="009B511D" w:rsidP="00C62D66">
      <w:pPr>
        <w:tabs>
          <w:tab w:val="left" w:pos="6726"/>
        </w:tabs>
        <w:rPr>
          <w:rFonts w:cs="MV Boli"/>
          <w:lang w:bidi="dv-MV"/>
        </w:rPr>
      </w:pPr>
    </w:p>
    <w:p w14:paraId="484D88B0" w14:textId="77777777" w:rsidR="009B511D" w:rsidRDefault="009B511D" w:rsidP="00C62D66">
      <w:pPr>
        <w:tabs>
          <w:tab w:val="left" w:pos="6726"/>
        </w:tabs>
        <w:rPr>
          <w:rFonts w:cs="MV Boli"/>
          <w:lang w:bidi="dv-MV"/>
        </w:rPr>
      </w:pPr>
    </w:p>
    <w:p w14:paraId="6181B256" w14:textId="77777777" w:rsidR="009B511D" w:rsidRDefault="009B511D" w:rsidP="00C62D66">
      <w:pPr>
        <w:tabs>
          <w:tab w:val="left" w:pos="6726"/>
        </w:tabs>
        <w:rPr>
          <w:rFonts w:cs="MV Boli"/>
          <w:lang w:bidi="dv-MV"/>
        </w:rPr>
      </w:pPr>
    </w:p>
    <w:p w14:paraId="47A36FD9" w14:textId="77777777" w:rsidR="009B511D" w:rsidRDefault="009B511D" w:rsidP="00C62D66">
      <w:pPr>
        <w:tabs>
          <w:tab w:val="left" w:pos="6726"/>
        </w:tabs>
        <w:rPr>
          <w:rFonts w:cs="MV Boli"/>
          <w:lang w:bidi="dv-MV"/>
        </w:rPr>
      </w:pPr>
    </w:p>
    <w:p w14:paraId="6406B32B" w14:textId="77777777"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59164EBC" w14:textId="77777777" w:rsidTr="004E23D0">
        <w:trPr>
          <w:gridAfter w:val="1"/>
          <w:wAfter w:w="65" w:type="dxa"/>
          <w:trHeight w:val="374"/>
        </w:trPr>
        <w:tc>
          <w:tcPr>
            <w:tcW w:w="9990" w:type="dxa"/>
            <w:hideMark/>
          </w:tcPr>
          <w:p w14:paraId="70146291"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2B5B435F" w14:textId="77777777" w:rsidTr="004E23D0">
        <w:trPr>
          <w:gridAfter w:val="1"/>
          <w:wAfter w:w="65" w:type="dxa"/>
          <w:trHeight w:val="374"/>
        </w:trPr>
        <w:tc>
          <w:tcPr>
            <w:tcW w:w="9990" w:type="dxa"/>
          </w:tcPr>
          <w:p w14:paraId="47D7581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09C63475" w14:textId="77777777" w:rsidTr="004E23D0">
        <w:trPr>
          <w:gridAfter w:val="1"/>
          <w:wAfter w:w="65" w:type="dxa"/>
          <w:trHeight w:val="374"/>
        </w:trPr>
        <w:tc>
          <w:tcPr>
            <w:tcW w:w="9990" w:type="dxa"/>
            <w:hideMark/>
          </w:tcPr>
          <w:p w14:paraId="67346542" w14:textId="77777777" w:rsidR="004E23D0" w:rsidRDefault="004E23D0" w:rsidP="0041313D">
            <w:pPr>
              <w:bidi/>
              <w:spacing w:line="276" w:lineRule="auto"/>
              <w:rPr>
                <w:rFonts w:ascii="Faruma" w:hAnsi="Faruma" w:cs="Faruma"/>
                <w:b/>
                <w:bCs/>
                <w:sz w:val="2"/>
                <w:szCs w:val="2"/>
                <w:rtl/>
                <w:lang w:bidi="dv-MV"/>
              </w:rPr>
            </w:pPr>
          </w:p>
          <w:p w14:paraId="601D7555" w14:textId="77777777" w:rsidR="004E23D0" w:rsidRDefault="004E23D0" w:rsidP="0041313D">
            <w:pPr>
              <w:bidi/>
              <w:spacing w:line="276" w:lineRule="auto"/>
              <w:rPr>
                <w:rFonts w:ascii="Faruma" w:hAnsi="Faruma" w:cs="Faruma"/>
                <w:b/>
                <w:bCs/>
                <w:sz w:val="2"/>
                <w:szCs w:val="2"/>
                <w:rtl/>
                <w:lang w:bidi="dv-MV"/>
              </w:rPr>
            </w:pPr>
          </w:p>
          <w:p w14:paraId="652B2E58" w14:textId="77777777" w:rsidR="004E23D0" w:rsidRDefault="004E23D0" w:rsidP="0041313D">
            <w:pPr>
              <w:bidi/>
              <w:spacing w:line="276" w:lineRule="auto"/>
              <w:rPr>
                <w:rFonts w:ascii="Faruma" w:hAnsi="Faruma" w:cs="Faruma"/>
                <w:b/>
                <w:bCs/>
                <w:sz w:val="2"/>
                <w:szCs w:val="2"/>
                <w:rtl/>
                <w:lang w:bidi="dv-MV"/>
              </w:rPr>
            </w:pPr>
          </w:p>
          <w:p w14:paraId="449DD876" w14:textId="77777777" w:rsidR="004E23D0" w:rsidRDefault="004E23D0" w:rsidP="0041313D">
            <w:pPr>
              <w:bidi/>
              <w:spacing w:line="276" w:lineRule="auto"/>
              <w:rPr>
                <w:rFonts w:ascii="Faruma" w:hAnsi="Faruma" w:cs="Faruma"/>
                <w:b/>
                <w:bCs/>
                <w:sz w:val="2"/>
                <w:szCs w:val="2"/>
                <w:rtl/>
                <w:lang w:bidi="dv-MV"/>
              </w:rPr>
            </w:pPr>
          </w:p>
          <w:p w14:paraId="7685EF52"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0B3B0F6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3CBC58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6B64B7D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1ED5BCB"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59E7467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1888687B"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441CF13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55E2C69"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28DA8DC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637E497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7ED50DD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4E816A2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5D2C4C4"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1D3888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7B2A0134"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AF6EF3A" w14:textId="77777777" w:rsidTr="0041313D">
              <w:tc>
                <w:tcPr>
                  <w:tcW w:w="9360" w:type="dxa"/>
                  <w:tcBorders>
                    <w:top w:val="single" w:sz="6" w:space="0" w:color="auto"/>
                    <w:left w:val="single" w:sz="6" w:space="0" w:color="auto"/>
                    <w:bottom w:val="single" w:sz="6" w:space="0" w:color="auto"/>
                    <w:right w:val="single" w:sz="6" w:space="0" w:color="auto"/>
                  </w:tcBorders>
                </w:tcPr>
                <w:p w14:paraId="157D1763"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6E448219"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553FE70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0F8DD6D3"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F771EBD"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7E31A7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E7A3C76"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426E6BC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129CD9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BC1164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1981C997" w14:textId="77777777" w:rsidR="004E23D0" w:rsidRDefault="004E23D0" w:rsidP="0041313D">
            <w:pPr>
              <w:bidi/>
              <w:spacing w:line="276" w:lineRule="auto"/>
              <w:rPr>
                <w:rFonts w:ascii="Faruma" w:hAnsi="Faruma" w:cs="Faruma"/>
                <w:b/>
                <w:bCs/>
                <w:sz w:val="2"/>
                <w:szCs w:val="2"/>
                <w:rtl/>
                <w:lang w:bidi="dv-MV"/>
              </w:rPr>
            </w:pPr>
          </w:p>
          <w:p w14:paraId="231F671F" w14:textId="77777777" w:rsidR="004E23D0" w:rsidRDefault="004E23D0" w:rsidP="0041313D">
            <w:pPr>
              <w:bidi/>
              <w:spacing w:line="276" w:lineRule="auto"/>
              <w:rPr>
                <w:rFonts w:ascii="Faruma" w:hAnsi="Faruma" w:cs="Faruma"/>
                <w:b/>
                <w:bCs/>
                <w:sz w:val="2"/>
                <w:szCs w:val="2"/>
                <w:rtl/>
                <w:lang w:bidi="dv-MV"/>
              </w:rPr>
            </w:pPr>
          </w:p>
          <w:p w14:paraId="06C3CBC2" w14:textId="77777777" w:rsidR="004E23D0" w:rsidRDefault="004E23D0" w:rsidP="0041313D">
            <w:pPr>
              <w:bidi/>
              <w:spacing w:line="276" w:lineRule="auto"/>
              <w:rPr>
                <w:rFonts w:ascii="Faruma" w:hAnsi="Faruma" w:cs="Faruma"/>
                <w:b/>
                <w:bCs/>
                <w:sz w:val="2"/>
                <w:szCs w:val="2"/>
                <w:rtl/>
                <w:lang w:bidi="dv-MV"/>
              </w:rPr>
            </w:pPr>
          </w:p>
          <w:p w14:paraId="206C8D7F" w14:textId="77777777" w:rsidR="004E23D0" w:rsidRDefault="004E23D0" w:rsidP="0041313D">
            <w:pPr>
              <w:bidi/>
              <w:spacing w:line="276" w:lineRule="auto"/>
              <w:rPr>
                <w:rFonts w:ascii="Faruma" w:hAnsi="Faruma" w:cs="Faruma"/>
                <w:b/>
                <w:bCs/>
                <w:sz w:val="2"/>
                <w:szCs w:val="2"/>
                <w:rtl/>
                <w:lang w:bidi="dv-MV"/>
              </w:rPr>
            </w:pPr>
          </w:p>
          <w:p w14:paraId="7F7D0791" w14:textId="77777777" w:rsidR="004E23D0" w:rsidRDefault="004E23D0" w:rsidP="0041313D">
            <w:pPr>
              <w:bidi/>
              <w:spacing w:line="276" w:lineRule="auto"/>
              <w:rPr>
                <w:rFonts w:ascii="Faruma" w:hAnsi="Faruma" w:cs="Faruma"/>
                <w:b/>
                <w:bCs/>
                <w:sz w:val="2"/>
                <w:szCs w:val="2"/>
                <w:rtl/>
                <w:lang w:bidi="dv-MV"/>
              </w:rPr>
            </w:pPr>
          </w:p>
          <w:p w14:paraId="7A983BFC" w14:textId="77777777" w:rsidR="004E23D0" w:rsidRDefault="004E23D0" w:rsidP="0041313D">
            <w:pPr>
              <w:bidi/>
              <w:spacing w:line="276" w:lineRule="auto"/>
              <w:rPr>
                <w:rFonts w:ascii="Faruma" w:hAnsi="Faruma" w:cs="Faruma"/>
                <w:b/>
                <w:bCs/>
                <w:sz w:val="2"/>
                <w:szCs w:val="2"/>
                <w:rtl/>
                <w:lang w:bidi="dv-MV"/>
              </w:rPr>
            </w:pPr>
          </w:p>
          <w:p w14:paraId="3D422B8E" w14:textId="77777777" w:rsidR="004E23D0" w:rsidRDefault="004E23D0" w:rsidP="0041313D">
            <w:pPr>
              <w:bidi/>
              <w:spacing w:line="276" w:lineRule="auto"/>
              <w:rPr>
                <w:rFonts w:ascii="Faruma" w:hAnsi="Faruma" w:cs="Faruma"/>
                <w:b/>
                <w:bCs/>
                <w:sz w:val="2"/>
                <w:szCs w:val="2"/>
                <w:rtl/>
                <w:lang w:bidi="dv-MV"/>
              </w:rPr>
            </w:pPr>
          </w:p>
          <w:p w14:paraId="2E8DCDEA" w14:textId="77777777" w:rsidR="004E23D0" w:rsidRDefault="004E23D0" w:rsidP="0041313D">
            <w:pPr>
              <w:bidi/>
              <w:spacing w:line="276" w:lineRule="auto"/>
              <w:rPr>
                <w:rFonts w:ascii="Faruma" w:hAnsi="Faruma" w:cs="Faruma"/>
                <w:b/>
                <w:bCs/>
                <w:sz w:val="2"/>
                <w:szCs w:val="2"/>
                <w:rtl/>
                <w:lang w:bidi="dv-MV"/>
              </w:rPr>
            </w:pPr>
          </w:p>
          <w:p w14:paraId="11214FFE" w14:textId="77777777" w:rsidR="004E23D0" w:rsidRDefault="004E23D0" w:rsidP="0041313D">
            <w:pPr>
              <w:bidi/>
              <w:spacing w:line="276" w:lineRule="auto"/>
              <w:rPr>
                <w:rFonts w:ascii="Faruma" w:hAnsi="Faruma" w:cs="Faruma"/>
                <w:b/>
                <w:bCs/>
                <w:sz w:val="2"/>
                <w:szCs w:val="2"/>
                <w:rtl/>
                <w:lang w:bidi="dv-MV"/>
              </w:rPr>
            </w:pPr>
          </w:p>
          <w:p w14:paraId="46068FC6" w14:textId="77777777" w:rsidR="004E23D0" w:rsidRDefault="004E23D0" w:rsidP="0041313D">
            <w:pPr>
              <w:bidi/>
              <w:spacing w:line="276" w:lineRule="auto"/>
              <w:rPr>
                <w:rFonts w:ascii="Faruma" w:hAnsi="Faruma" w:cs="Faruma"/>
                <w:b/>
                <w:bCs/>
                <w:sz w:val="2"/>
                <w:szCs w:val="2"/>
                <w:rtl/>
                <w:lang w:bidi="dv-MV"/>
              </w:rPr>
            </w:pPr>
          </w:p>
          <w:p w14:paraId="04C68A3B" w14:textId="77777777" w:rsidR="004E23D0" w:rsidRDefault="004E23D0" w:rsidP="0041313D">
            <w:pPr>
              <w:bidi/>
              <w:spacing w:line="276" w:lineRule="auto"/>
              <w:rPr>
                <w:rFonts w:ascii="Faruma" w:hAnsi="Faruma" w:cs="Faruma"/>
                <w:b/>
                <w:bCs/>
                <w:sz w:val="2"/>
                <w:szCs w:val="2"/>
                <w:rtl/>
                <w:lang w:bidi="dv-MV"/>
              </w:rPr>
            </w:pPr>
          </w:p>
          <w:p w14:paraId="4FB1B11B" w14:textId="77777777" w:rsidR="004E23D0" w:rsidRDefault="004E23D0" w:rsidP="0041313D">
            <w:pPr>
              <w:bidi/>
              <w:spacing w:line="276" w:lineRule="auto"/>
              <w:rPr>
                <w:rFonts w:ascii="Faruma" w:hAnsi="Faruma" w:cs="Faruma"/>
                <w:b/>
                <w:bCs/>
                <w:sz w:val="2"/>
                <w:szCs w:val="2"/>
                <w:rtl/>
                <w:lang w:bidi="dv-MV"/>
              </w:rPr>
            </w:pPr>
          </w:p>
          <w:p w14:paraId="6EE43112" w14:textId="77777777" w:rsidR="004E23D0" w:rsidRDefault="004E23D0" w:rsidP="0041313D">
            <w:pPr>
              <w:bidi/>
              <w:spacing w:line="276" w:lineRule="auto"/>
              <w:rPr>
                <w:rFonts w:ascii="Faruma" w:hAnsi="Faruma" w:cs="Faruma"/>
                <w:b/>
                <w:bCs/>
                <w:sz w:val="2"/>
                <w:szCs w:val="2"/>
                <w:rtl/>
                <w:lang w:bidi="dv-MV"/>
              </w:rPr>
            </w:pPr>
          </w:p>
          <w:p w14:paraId="433B7EB1" w14:textId="77777777" w:rsidR="004E23D0" w:rsidRDefault="004E23D0" w:rsidP="0041313D">
            <w:pPr>
              <w:bidi/>
              <w:spacing w:line="276" w:lineRule="auto"/>
              <w:rPr>
                <w:rFonts w:ascii="Faruma" w:hAnsi="Faruma" w:cs="Faruma"/>
                <w:b/>
                <w:bCs/>
                <w:sz w:val="2"/>
                <w:szCs w:val="2"/>
                <w:rtl/>
                <w:lang w:bidi="dv-MV"/>
              </w:rPr>
            </w:pPr>
          </w:p>
          <w:p w14:paraId="5C782F94"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418D93DA" w14:textId="77777777" w:rsidTr="004E23D0">
        <w:trPr>
          <w:gridAfter w:val="1"/>
          <w:wAfter w:w="65" w:type="dxa"/>
          <w:trHeight w:val="374"/>
        </w:trPr>
        <w:tc>
          <w:tcPr>
            <w:tcW w:w="9990" w:type="dxa"/>
            <w:hideMark/>
          </w:tcPr>
          <w:p w14:paraId="13D7315E"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6766A28B" w14:textId="77777777" w:rsidTr="004E23D0">
        <w:trPr>
          <w:gridAfter w:val="1"/>
          <w:wAfter w:w="65" w:type="dxa"/>
          <w:trHeight w:val="374"/>
        </w:trPr>
        <w:tc>
          <w:tcPr>
            <w:tcW w:w="9990" w:type="dxa"/>
          </w:tcPr>
          <w:p w14:paraId="6F6DEE94"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65B06981" w14:textId="77777777" w:rsidTr="004E23D0">
        <w:trPr>
          <w:gridAfter w:val="1"/>
          <w:wAfter w:w="65" w:type="dxa"/>
          <w:trHeight w:val="374"/>
        </w:trPr>
        <w:tc>
          <w:tcPr>
            <w:tcW w:w="9990" w:type="dxa"/>
            <w:hideMark/>
          </w:tcPr>
          <w:p w14:paraId="67769538" w14:textId="77777777" w:rsidR="004E23D0" w:rsidRDefault="004E23D0" w:rsidP="0041313D">
            <w:pPr>
              <w:bidi/>
              <w:spacing w:line="276" w:lineRule="auto"/>
              <w:rPr>
                <w:rFonts w:ascii="Faruma" w:hAnsi="Faruma" w:cs="Faruma"/>
                <w:b/>
                <w:bCs/>
                <w:sz w:val="2"/>
                <w:szCs w:val="2"/>
                <w:rtl/>
                <w:lang w:bidi="dv-MV"/>
              </w:rPr>
            </w:pPr>
          </w:p>
          <w:p w14:paraId="4B4786AB" w14:textId="77777777" w:rsidR="004E23D0" w:rsidRDefault="004E23D0" w:rsidP="0041313D">
            <w:pPr>
              <w:bidi/>
              <w:spacing w:line="276" w:lineRule="auto"/>
              <w:rPr>
                <w:rFonts w:ascii="Faruma" w:hAnsi="Faruma" w:cs="Faruma"/>
                <w:b/>
                <w:bCs/>
                <w:sz w:val="2"/>
                <w:szCs w:val="2"/>
                <w:rtl/>
                <w:lang w:bidi="dv-MV"/>
              </w:rPr>
            </w:pPr>
          </w:p>
          <w:p w14:paraId="12063B98" w14:textId="77777777" w:rsidR="004E23D0" w:rsidRDefault="004E23D0" w:rsidP="0041313D">
            <w:pPr>
              <w:bidi/>
              <w:spacing w:line="276" w:lineRule="auto"/>
              <w:rPr>
                <w:rFonts w:ascii="Faruma" w:hAnsi="Faruma" w:cs="Faruma"/>
                <w:b/>
                <w:bCs/>
                <w:sz w:val="2"/>
                <w:szCs w:val="2"/>
                <w:rtl/>
                <w:lang w:bidi="dv-MV"/>
              </w:rPr>
            </w:pPr>
          </w:p>
          <w:p w14:paraId="1428F829" w14:textId="77777777" w:rsidR="004E23D0" w:rsidRDefault="004E23D0" w:rsidP="0041313D">
            <w:pPr>
              <w:bidi/>
              <w:spacing w:line="276" w:lineRule="auto"/>
              <w:rPr>
                <w:rFonts w:ascii="Faruma" w:hAnsi="Faruma" w:cs="Faruma"/>
                <w:b/>
                <w:bCs/>
                <w:sz w:val="2"/>
                <w:szCs w:val="2"/>
                <w:rtl/>
                <w:lang w:bidi="dv-MV"/>
              </w:rPr>
            </w:pPr>
          </w:p>
          <w:p w14:paraId="02C4EA61"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57604887" w14:textId="77777777" w:rsidR="004E23D0" w:rsidRDefault="004E23D0" w:rsidP="0041313D">
            <w:pPr>
              <w:tabs>
                <w:tab w:val="left" w:pos="-1440"/>
                <w:tab w:val="left" w:pos="-720"/>
              </w:tabs>
              <w:suppressAutoHyphens/>
              <w:jc w:val="both"/>
              <w:rPr>
                <w:spacing w:val="-3"/>
              </w:rPr>
            </w:pPr>
          </w:p>
          <w:p w14:paraId="23CB5337"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A442C3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461F00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C4254E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7BED36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3EC172A2"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1E5784A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1E87A473"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54BC9DB4"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62FAD8A2"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4C559B5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0B342B73"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4C757627" w14:textId="77777777" w:rsidTr="0041313D">
              <w:tc>
                <w:tcPr>
                  <w:tcW w:w="9360" w:type="dxa"/>
                  <w:tcBorders>
                    <w:top w:val="single" w:sz="6" w:space="0" w:color="auto"/>
                    <w:left w:val="single" w:sz="6" w:space="0" w:color="auto"/>
                    <w:bottom w:val="single" w:sz="6" w:space="0" w:color="auto"/>
                    <w:right w:val="single" w:sz="6" w:space="0" w:color="auto"/>
                  </w:tcBorders>
                </w:tcPr>
                <w:p w14:paraId="6B739704"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5142A031"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04085278"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4E5070D4"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F05476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892660A"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36132B8"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72E3B9AC"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lastRenderedPageBreak/>
              <w:tab/>
              <w:t>Signature and seal of the Guarantor</w:t>
            </w:r>
            <w:r w:rsidRPr="00C05102">
              <w:rPr>
                <w:spacing w:val="8"/>
                <w:sz w:val="20"/>
                <w:szCs w:val="20"/>
              </w:rPr>
              <w:t xml:space="preserve"> ………………………..</w:t>
            </w:r>
          </w:p>
          <w:p w14:paraId="2556ED01"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12CEFA09"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295AE75D"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1F6AA830"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59C30544"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29ADD4A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CC3C112" w14:textId="77777777" w:rsidR="004E23D0" w:rsidRDefault="004E23D0" w:rsidP="0041313D">
            <w:pPr>
              <w:bidi/>
              <w:spacing w:line="276" w:lineRule="auto"/>
              <w:rPr>
                <w:rFonts w:ascii="Faruma" w:hAnsi="Faruma" w:cs="Faruma"/>
                <w:b/>
                <w:bCs/>
                <w:sz w:val="2"/>
                <w:szCs w:val="2"/>
                <w:rtl/>
                <w:lang w:bidi="dv-MV"/>
              </w:rPr>
            </w:pPr>
          </w:p>
          <w:p w14:paraId="4CD27E12" w14:textId="77777777" w:rsidR="004E23D0" w:rsidRDefault="004E23D0" w:rsidP="004E23D0">
            <w:pPr>
              <w:bidi/>
              <w:spacing w:line="276" w:lineRule="auto"/>
              <w:rPr>
                <w:rFonts w:ascii="Faruma" w:hAnsi="Faruma" w:cs="Faruma"/>
                <w:b/>
                <w:bCs/>
                <w:sz w:val="2"/>
                <w:szCs w:val="2"/>
                <w:rtl/>
                <w:lang w:bidi="dv-MV"/>
              </w:rPr>
            </w:pPr>
          </w:p>
          <w:p w14:paraId="423B4AA9" w14:textId="77777777" w:rsidR="004E23D0" w:rsidRDefault="004E23D0" w:rsidP="004E23D0">
            <w:pPr>
              <w:bidi/>
              <w:spacing w:line="276" w:lineRule="auto"/>
              <w:rPr>
                <w:rFonts w:ascii="Faruma" w:hAnsi="Faruma" w:cs="Faruma"/>
                <w:b/>
                <w:bCs/>
                <w:sz w:val="2"/>
                <w:szCs w:val="2"/>
                <w:rtl/>
                <w:lang w:bidi="dv-MV"/>
              </w:rPr>
            </w:pPr>
          </w:p>
          <w:p w14:paraId="77AC123A" w14:textId="77777777" w:rsidR="004E23D0" w:rsidRDefault="004E23D0" w:rsidP="004E23D0">
            <w:pPr>
              <w:bidi/>
              <w:spacing w:line="276" w:lineRule="auto"/>
              <w:rPr>
                <w:rFonts w:ascii="Faruma" w:hAnsi="Faruma" w:cs="Faruma"/>
                <w:b/>
                <w:bCs/>
                <w:sz w:val="2"/>
                <w:szCs w:val="2"/>
                <w:rtl/>
                <w:lang w:bidi="dv-MV"/>
              </w:rPr>
            </w:pPr>
          </w:p>
          <w:p w14:paraId="1F443D4C" w14:textId="77777777" w:rsidR="004E23D0" w:rsidRDefault="004E23D0" w:rsidP="0041313D">
            <w:pPr>
              <w:bidi/>
              <w:spacing w:line="276" w:lineRule="auto"/>
              <w:rPr>
                <w:rFonts w:ascii="Faruma" w:hAnsi="Faruma" w:cs="Faruma"/>
                <w:b/>
                <w:bCs/>
                <w:sz w:val="2"/>
                <w:szCs w:val="2"/>
                <w:rtl/>
                <w:lang w:bidi="dv-MV"/>
              </w:rPr>
            </w:pPr>
          </w:p>
          <w:p w14:paraId="17F05AC3" w14:textId="77777777" w:rsidR="004E23D0" w:rsidRDefault="004E23D0" w:rsidP="0041313D">
            <w:pPr>
              <w:bidi/>
              <w:spacing w:line="276" w:lineRule="auto"/>
              <w:rPr>
                <w:rFonts w:ascii="Faruma" w:hAnsi="Faruma" w:cs="Faruma"/>
                <w:b/>
                <w:bCs/>
                <w:sz w:val="2"/>
                <w:szCs w:val="2"/>
                <w:rtl/>
                <w:lang w:bidi="dv-MV"/>
              </w:rPr>
            </w:pPr>
          </w:p>
          <w:p w14:paraId="7AD6AF9F" w14:textId="77777777" w:rsidR="004E23D0" w:rsidRDefault="004E23D0" w:rsidP="0041313D">
            <w:pPr>
              <w:bidi/>
              <w:spacing w:line="276" w:lineRule="auto"/>
              <w:rPr>
                <w:rFonts w:ascii="Faruma" w:hAnsi="Faruma" w:cs="Faruma"/>
                <w:b/>
                <w:bCs/>
                <w:sz w:val="2"/>
                <w:szCs w:val="2"/>
                <w:rtl/>
                <w:lang w:bidi="dv-MV"/>
              </w:rPr>
            </w:pPr>
          </w:p>
          <w:p w14:paraId="191C5D3A" w14:textId="77777777" w:rsidR="004E23D0" w:rsidRDefault="004E23D0" w:rsidP="0041313D">
            <w:pPr>
              <w:bidi/>
              <w:spacing w:line="276" w:lineRule="auto"/>
              <w:rPr>
                <w:rFonts w:ascii="Faruma" w:hAnsi="Faruma" w:cs="Faruma"/>
                <w:b/>
                <w:bCs/>
                <w:sz w:val="2"/>
                <w:szCs w:val="2"/>
                <w:rtl/>
                <w:lang w:bidi="dv-MV"/>
              </w:rPr>
            </w:pPr>
          </w:p>
          <w:p w14:paraId="70313449" w14:textId="77777777" w:rsidR="004E23D0" w:rsidRDefault="004E23D0" w:rsidP="0041313D">
            <w:pPr>
              <w:bidi/>
              <w:spacing w:line="276" w:lineRule="auto"/>
              <w:rPr>
                <w:rFonts w:ascii="Faruma" w:hAnsi="Faruma" w:cs="Faruma"/>
                <w:b/>
                <w:bCs/>
                <w:sz w:val="2"/>
                <w:szCs w:val="2"/>
                <w:rtl/>
                <w:lang w:bidi="dv-MV"/>
              </w:rPr>
            </w:pPr>
          </w:p>
          <w:p w14:paraId="2AAFD9E5" w14:textId="77777777" w:rsidR="004E23D0" w:rsidRDefault="004E23D0" w:rsidP="0041313D">
            <w:pPr>
              <w:bidi/>
              <w:spacing w:line="276" w:lineRule="auto"/>
              <w:rPr>
                <w:rFonts w:ascii="Faruma" w:hAnsi="Faruma" w:cs="Faruma"/>
                <w:b/>
                <w:bCs/>
                <w:sz w:val="2"/>
                <w:szCs w:val="2"/>
                <w:rtl/>
                <w:lang w:bidi="dv-MV"/>
              </w:rPr>
            </w:pPr>
          </w:p>
          <w:p w14:paraId="3746E5F5" w14:textId="77777777" w:rsidR="004E23D0" w:rsidRDefault="004E23D0" w:rsidP="0041313D">
            <w:pPr>
              <w:bidi/>
              <w:spacing w:line="276" w:lineRule="auto"/>
              <w:rPr>
                <w:rFonts w:ascii="Faruma" w:hAnsi="Faruma" w:cs="Faruma"/>
                <w:b/>
                <w:bCs/>
                <w:sz w:val="2"/>
                <w:szCs w:val="2"/>
                <w:rtl/>
                <w:lang w:bidi="dv-MV"/>
              </w:rPr>
            </w:pPr>
          </w:p>
          <w:p w14:paraId="35F0B196" w14:textId="77777777" w:rsidR="004E23D0" w:rsidRDefault="004E23D0" w:rsidP="0041313D">
            <w:pPr>
              <w:bidi/>
              <w:spacing w:line="276" w:lineRule="auto"/>
              <w:rPr>
                <w:rFonts w:ascii="Faruma" w:hAnsi="Faruma" w:cs="Faruma"/>
                <w:b/>
                <w:bCs/>
                <w:sz w:val="2"/>
                <w:szCs w:val="2"/>
                <w:rtl/>
                <w:lang w:bidi="dv-MV"/>
              </w:rPr>
            </w:pPr>
          </w:p>
          <w:p w14:paraId="6DD98934" w14:textId="77777777" w:rsidR="004E23D0" w:rsidRDefault="004E23D0" w:rsidP="0041313D">
            <w:pPr>
              <w:bidi/>
              <w:spacing w:line="276" w:lineRule="auto"/>
              <w:rPr>
                <w:rFonts w:ascii="Faruma" w:hAnsi="Faruma" w:cs="Faruma"/>
                <w:b/>
                <w:bCs/>
                <w:sz w:val="2"/>
                <w:szCs w:val="2"/>
                <w:rtl/>
                <w:lang w:bidi="dv-MV"/>
              </w:rPr>
            </w:pPr>
          </w:p>
          <w:p w14:paraId="4D717531" w14:textId="77777777" w:rsidR="004E23D0" w:rsidRDefault="004E23D0" w:rsidP="0041313D">
            <w:pPr>
              <w:bidi/>
              <w:spacing w:line="276" w:lineRule="auto"/>
              <w:rPr>
                <w:rFonts w:ascii="Faruma" w:hAnsi="Faruma" w:cs="Faruma"/>
                <w:b/>
                <w:bCs/>
                <w:sz w:val="2"/>
                <w:szCs w:val="2"/>
                <w:rtl/>
                <w:lang w:bidi="dv-MV"/>
              </w:rPr>
            </w:pPr>
          </w:p>
          <w:p w14:paraId="14A9C8D2" w14:textId="77777777" w:rsidR="004E23D0" w:rsidRDefault="004E23D0" w:rsidP="0041313D">
            <w:pPr>
              <w:bidi/>
              <w:spacing w:line="276" w:lineRule="auto"/>
              <w:rPr>
                <w:rFonts w:ascii="Faruma" w:hAnsi="Faruma" w:cs="Faruma"/>
                <w:b/>
                <w:bCs/>
                <w:sz w:val="2"/>
                <w:szCs w:val="2"/>
                <w:rtl/>
                <w:lang w:bidi="dv-MV"/>
              </w:rPr>
            </w:pPr>
          </w:p>
          <w:p w14:paraId="5089E8F8"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763827CF" w14:textId="77777777" w:rsidTr="0041313D">
              <w:trPr>
                <w:trHeight w:val="374"/>
              </w:trPr>
              <w:tc>
                <w:tcPr>
                  <w:tcW w:w="9990" w:type="dxa"/>
                  <w:hideMark/>
                </w:tcPr>
                <w:p w14:paraId="55BB5346" w14:textId="77777777" w:rsidR="006A035F" w:rsidRDefault="006A035F" w:rsidP="0041313D">
                  <w:pPr>
                    <w:bidi/>
                    <w:spacing w:line="276" w:lineRule="auto"/>
                    <w:jc w:val="center"/>
                    <w:rPr>
                      <w:rFonts w:ascii="Faruma" w:hAnsi="Faruma" w:cs="Faruma"/>
                      <w:b/>
                      <w:bCs/>
                      <w:sz w:val="26"/>
                      <w:szCs w:val="26"/>
                      <w:lang w:bidi="dv-MV"/>
                    </w:rPr>
                  </w:pPr>
                </w:p>
                <w:p w14:paraId="0E7694D3" w14:textId="77777777"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60BCE821" w14:textId="77777777" w:rsidTr="0041313D">
              <w:trPr>
                <w:trHeight w:val="374"/>
              </w:trPr>
              <w:tc>
                <w:tcPr>
                  <w:tcW w:w="9990" w:type="dxa"/>
                </w:tcPr>
                <w:p w14:paraId="635C2323"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6348DB2D" w14:textId="77777777" w:rsidTr="0041313D">
              <w:trPr>
                <w:trHeight w:val="374"/>
              </w:trPr>
              <w:tc>
                <w:tcPr>
                  <w:tcW w:w="9990" w:type="dxa"/>
                  <w:hideMark/>
                </w:tcPr>
                <w:p w14:paraId="4A2221D7" w14:textId="77777777" w:rsidR="004E23D0" w:rsidRDefault="004E23D0" w:rsidP="0041313D">
                  <w:pPr>
                    <w:bidi/>
                    <w:spacing w:line="276" w:lineRule="auto"/>
                    <w:rPr>
                      <w:rFonts w:ascii="Faruma" w:hAnsi="Faruma" w:cs="Faruma"/>
                      <w:b/>
                      <w:bCs/>
                      <w:sz w:val="2"/>
                      <w:szCs w:val="2"/>
                      <w:rtl/>
                      <w:lang w:bidi="dv-MV"/>
                    </w:rPr>
                  </w:pPr>
                </w:p>
                <w:p w14:paraId="1A790582" w14:textId="77777777" w:rsidR="004E23D0" w:rsidRDefault="004E23D0" w:rsidP="0041313D">
                  <w:pPr>
                    <w:bidi/>
                    <w:spacing w:line="276" w:lineRule="auto"/>
                    <w:rPr>
                      <w:rFonts w:ascii="Faruma" w:hAnsi="Faruma" w:cs="Faruma"/>
                      <w:b/>
                      <w:bCs/>
                      <w:sz w:val="2"/>
                      <w:szCs w:val="2"/>
                      <w:rtl/>
                      <w:lang w:bidi="dv-MV"/>
                    </w:rPr>
                  </w:pPr>
                </w:p>
                <w:p w14:paraId="2FD4FBE2" w14:textId="77777777" w:rsidR="004E23D0" w:rsidRDefault="004E23D0" w:rsidP="0041313D">
                  <w:pPr>
                    <w:bidi/>
                    <w:spacing w:line="276" w:lineRule="auto"/>
                    <w:rPr>
                      <w:rFonts w:ascii="Faruma" w:hAnsi="Faruma" w:cs="Faruma"/>
                      <w:b/>
                      <w:bCs/>
                      <w:sz w:val="2"/>
                      <w:szCs w:val="2"/>
                      <w:rtl/>
                      <w:lang w:bidi="dv-MV"/>
                    </w:rPr>
                  </w:pPr>
                </w:p>
                <w:p w14:paraId="18CFD4A9" w14:textId="77777777" w:rsidR="004E23D0" w:rsidRDefault="004E23D0" w:rsidP="0041313D">
                  <w:pPr>
                    <w:bidi/>
                    <w:spacing w:line="276" w:lineRule="auto"/>
                    <w:rPr>
                      <w:rFonts w:ascii="Faruma" w:hAnsi="Faruma" w:cs="Faruma"/>
                      <w:b/>
                      <w:bCs/>
                      <w:sz w:val="2"/>
                      <w:szCs w:val="2"/>
                      <w:rtl/>
                      <w:lang w:bidi="dv-MV"/>
                    </w:rPr>
                  </w:pPr>
                </w:p>
                <w:p w14:paraId="781E1CC6"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3642DFC7"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3E8F94E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5506A4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90A62D7"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3E7E904C"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1872844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C4A963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4720C8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36569E2F"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3FF4B7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3FDE3C6"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1E1805D6"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AA4B39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3B8A815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B8FFBF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626D4310"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6DC2BA2D"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14B29A4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2D45022"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lastRenderedPageBreak/>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4612FBBF"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6150AE98"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F46DFBF"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0D029D1F"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3852761E" w14:textId="77777777" w:rsidR="004E23D0" w:rsidRDefault="004E23D0" w:rsidP="0041313D">
                  <w:pPr>
                    <w:bidi/>
                    <w:spacing w:line="276" w:lineRule="auto"/>
                    <w:rPr>
                      <w:rFonts w:ascii="Faruma" w:hAnsi="Faruma" w:cs="Faruma"/>
                      <w:b/>
                      <w:bCs/>
                      <w:sz w:val="2"/>
                      <w:szCs w:val="2"/>
                      <w:rtl/>
                      <w:lang w:bidi="dv-MV"/>
                    </w:rPr>
                  </w:pPr>
                </w:p>
                <w:p w14:paraId="4E8A3E28" w14:textId="77777777" w:rsidR="004E23D0" w:rsidRDefault="004E23D0" w:rsidP="0041313D">
                  <w:pPr>
                    <w:bidi/>
                    <w:spacing w:line="276" w:lineRule="auto"/>
                    <w:rPr>
                      <w:rFonts w:ascii="Faruma" w:hAnsi="Faruma" w:cs="Faruma"/>
                      <w:b/>
                      <w:bCs/>
                      <w:sz w:val="2"/>
                      <w:szCs w:val="2"/>
                      <w:rtl/>
                      <w:lang w:bidi="dv-MV"/>
                    </w:rPr>
                  </w:pPr>
                </w:p>
                <w:p w14:paraId="287F5588" w14:textId="77777777" w:rsidR="004E23D0" w:rsidRDefault="004E23D0" w:rsidP="0041313D">
                  <w:pPr>
                    <w:bidi/>
                    <w:spacing w:line="276" w:lineRule="auto"/>
                    <w:rPr>
                      <w:rFonts w:ascii="Faruma" w:hAnsi="Faruma" w:cs="Faruma"/>
                      <w:b/>
                      <w:bCs/>
                      <w:sz w:val="2"/>
                      <w:szCs w:val="2"/>
                      <w:rtl/>
                      <w:lang w:bidi="dv-MV"/>
                    </w:rPr>
                  </w:pPr>
                </w:p>
                <w:p w14:paraId="38010372" w14:textId="77777777" w:rsidR="004E23D0" w:rsidRDefault="004E23D0" w:rsidP="0041313D">
                  <w:pPr>
                    <w:bidi/>
                    <w:spacing w:line="276" w:lineRule="auto"/>
                    <w:rPr>
                      <w:rFonts w:ascii="Faruma" w:hAnsi="Faruma" w:cs="Faruma"/>
                      <w:b/>
                      <w:bCs/>
                      <w:sz w:val="2"/>
                      <w:szCs w:val="2"/>
                      <w:rtl/>
                      <w:lang w:bidi="dv-MV"/>
                    </w:rPr>
                  </w:pPr>
                </w:p>
                <w:p w14:paraId="19EDF95E" w14:textId="77777777" w:rsidR="004E23D0" w:rsidRDefault="004E23D0" w:rsidP="0041313D">
                  <w:pPr>
                    <w:bidi/>
                    <w:spacing w:line="276" w:lineRule="auto"/>
                    <w:rPr>
                      <w:rFonts w:ascii="Faruma" w:hAnsi="Faruma" w:cs="Faruma"/>
                      <w:b/>
                      <w:bCs/>
                      <w:sz w:val="2"/>
                      <w:szCs w:val="2"/>
                      <w:rtl/>
                      <w:lang w:bidi="dv-MV"/>
                    </w:rPr>
                  </w:pPr>
                </w:p>
                <w:p w14:paraId="59845387" w14:textId="77777777" w:rsidR="004E23D0" w:rsidRDefault="004E23D0" w:rsidP="0041313D">
                  <w:pPr>
                    <w:bidi/>
                    <w:spacing w:line="276" w:lineRule="auto"/>
                    <w:rPr>
                      <w:rFonts w:ascii="Faruma" w:hAnsi="Faruma" w:cs="Faruma"/>
                      <w:b/>
                      <w:bCs/>
                      <w:sz w:val="2"/>
                      <w:szCs w:val="2"/>
                      <w:rtl/>
                      <w:lang w:bidi="dv-MV"/>
                    </w:rPr>
                  </w:pPr>
                </w:p>
                <w:p w14:paraId="44854DB7" w14:textId="77777777" w:rsidR="004E23D0" w:rsidRDefault="004E23D0" w:rsidP="0041313D">
                  <w:pPr>
                    <w:bidi/>
                    <w:spacing w:line="276" w:lineRule="auto"/>
                    <w:rPr>
                      <w:rFonts w:ascii="Faruma" w:hAnsi="Faruma" w:cs="Faruma"/>
                      <w:b/>
                      <w:bCs/>
                      <w:sz w:val="2"/>
                      <w:szCs w:val="2"/>
                      <w:rtl/>
                      <w:lang w:bidi="dv-MV"/>
                    </w:rPr>
                  </w:pPr>
                </w:p>
                <w:p w14:paraId="49033FFE" w14:textId="77777777" w:rsidR="004E23D0" w:rsidRDefault="004E23D0" w:rsidP="0041313D">
                  <w:pPr>
                    <w:bidi/>
                    <w:spacing w:line="276" w:lineRule="auto"/>
                    <w:rPr>
                      <w:rFonts w:ascii="Faruma" w:hAnsi="Faruma" w:cs="Faruma"/>
                      <w:b/>
                      <w:bCs/>
                      <w:sz w:val="2"/>
                      <w:szCs w:val="2"/>
                      <w:rtl/>
                      <w:lang w:bidi="dv-MV"/>
                    </w:rPr>
                  </w:pPr>
                </w:p>
                <w:p w14:paraId="1CBADD4D" w14:textId="77777777" w:rsidR="004E23D0" w:rsidRDefault="004E23D0" w:rsidP="0041313D">
                  <w:pPr>
                    <w:bidi/>
                    <w:spacing w:line="276" w:lineRule="auto"/>
                    <w:rPr>
                      <w:rFonts w:ascii="Faruma" w:hAnsi="Faruma" w:cs="Faruma"/>
                      <w:b/>
                      <w:bCs/>
                      <w:sz w:val="2"/>
                      <w:szCs w:val="2"/>
                      <w:rtl/>
                      <w:lang w:bidi="dv-MV"/>
                    </w:rPr>
                  </w:pPr>
                </w:p>
                <w:p w14:paraId="47C88746" w14:textId="77777777" w:rsidR="004E23D0" w:rsidRDefault="004E23D0" w:rsidP="0041313D">
                  <w:pPr>
                    <w:bidi/>
                    <w:spacing w:line="276" w:lineRule="auto"/>
                    <w:rPr>
                      <w:rFonts w:ascii="Faruma" w:hAnsi="Faruma" w:cs="Faruma"/>
                      <w:b/>
                      <w:bCs/>
                      <w:sz w:val="2"/>
                      <w:szCs w:val="2"/>
                      <w:rtl/>
                      <w:lang w:bidi="dv-MV"/>
                    </w:rPr>
                  </w:pPr>
                </w:p>
                <w:p w14:paraId="72FA5A06" w14:textId="77777777" w:rsidR="004E23D0" w:rsidRDefault="004E23D0" w:rsidP="0041313D">
                  <w:pPr>
                    <w:bidi/>
                    <w:spacing w:line="276" w:lineRule="auto"/>
                    <w:rPr>
                      <w:rFonts w:ascii="Faruma" w:hAnsi="Faruma" w:cs="Faruma"/>
                      <w:b/>
                      <w:bCs/>
                      <w:sz w:val="2"/>
                      <w:szCs w:val="2"/>
                      <w:rtl/>
                      <w:lang w:bidi="dv-MV"/>
                    </w:rPr>
                  </w:pPr>
                </w:p>
                <w:p w14:paraId="095C90F8" w14:textId="77777777" w:rsidR="004E23D0" w:rsidRDefault="004E23D0" w:rsidP="0041313D">
                  <w:pPr>
                    <w:bidi/>
                    <w:spacing w:line="276" w:lineRule="auto"/>
                    <w:rPr>
                      <w:rFonts w:ascii="Faruma" w:hAnsi="Faruma" w:cs="Faruma"/>
                      <w:b/>
                      <w:bCs/>
                      <w:sz w:val="2"/>
                      <w:szCs w:val="2"/>
                      <w:rtl/>
                      <w:lang w:bidi="dv-MV"/>
                    </w:rPr>
                  </w:pPr>
                </w:p>
                <w:p w14:paraId="3F322614" w14:textId="77777777" w:rsidR="004E23D0" w:rsidRDefault="004E23D0" w:rsidP="0041313D">
                  <w:pPr>
                    <w:bidi/>
                    <w:spacing w:line="276" w:lineRule="auto"/>
                    <w:rPr>
                      <w:rFonts w:ascii="Faruma" w:hAnsi="Faruma" w:cs="Faruma"/>
                      <w:b/>
                      <w:bCs/>
                      <w:sz w:val="2"/>
                      <w:szCs w:val="2"/>
                      <w:rtl/>
                      <w:lang w:bidi="dv-MV"/>
                    </w:rPr>
                  </w:pPr>
                </w:p>
                <w:p w14:paraId="01EB98A6" w14:textId="77777777" w:rsidR="004E23D0" w:rsidRDefault="004E23D0" w:rsidP="0041313D">
                  <w:pPr>
                    <w:bidi/>
                    <w:spacing w:line="276" w:lineRule="auto"/>
                    <w:rPr>
                      <w:rFonts w:ascii="Faruma" w:hAnsi="Faruma" w:cs="Faruma"/>
                      <w:b/>
                      <w:bCs/>
                      <w:sz w:val="2"/>
                      <w:szCs w:val="2"/>
                      <w:rtl/>
                      <w:lang w:bidi="dv-MV"/>
                    </w:rPr>
                  </w:pPr>
                </w:p>
                <w:p w14:paraId="464BC171"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7F03B2D1" w14:textId="77777777" w:rsidTr="0041313D">
              <w:trPr>
                <w:trHeight w:val="374"/>
              </w:trPr>
              <w:tc>
                <w:tcPr>
                  <w:tcW w:w="9990" w:type="dxa"/>
                </w:tcPr>
                <w:p w14:paraId="7D0D36FE" w14:textId="77777777" w:rsidR="004E23D0" w:rsidRDefault="004E23D0" w:rsidP="0041313D">
                  <w:pPr>
                    <w:bidi/>
                    <w:spacing w:line="276" w:lineRule="auto"/>
                    <w:rPr>
                      <w:rFonts w:ascii="Faruma" w:hAnsi="Faruma" w:cs="Faruma"/>
                      <w:b/>
                      <w:bCs/>
                      <w:sz w:val="2"/>
                      <w:szCs w:val="2"/>
                      <w:rtl/>
                      <w:lang w:bidi="dv-MV"/>
                    </w:rPr>
                  </w:pPr>
                </w:p>
              </w:tc>
            </w:tr>
          </w:tbl>
          <w:p w14:paraId="4BF00891" w14:textId="77777777" w:rsidR="004E23D0" w:rsidRDefault="004E23D0" w:rsidP="0041313D">
            <w:pPr>
              <w:bidi/>
              <w:spacing w:line="276" w:lineRule="auto"/>
              <w:rPr>
                <w:rFonts w:ascii="Faruma" w:hAnsi="Faruma" w:cs="Faruma"/>
                <w:b/>
                <w:bCs/>
                <w:sz w:val="2"/>
                <w:szCs w:val="2"/>
                <w:rtl/>
                <w:lang w:bidi="dv-MV"/>
              </w:rPr>
            </w:pPr>
          </w:p>
          <w:p w14:paraId="52857A44"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200ED565" w14:textId="77777777" w:rsidTr="004E23D0">
        <w:trPr>
          <w:trHeight w:val="531"/>
        </w:trPr>
        <w:tc>
          <w:tcPr>
            <w:tcW w:w="10055" w:type="dxa"/>
            <w:gridSpan w:val="2"/>
          </w:tcPr>
          <w:p w14:paraId="3BCC5BCC" w14:textId="77777777" w:rsidR="006A035F" w:rsidRDefault="006A035F" w:rsidP="004E23D0">
            <w:pPr>
              <w:tabs>
                <w:tab w:val="right" w:pos="404"/>
              </w:tabs>
              <w:bidi/>
              <w:spacing w:line="276" w:lineRule="auto"/>
              <w:jc w:val="center"/>
              <w:rPr>
                <w:rFonts w:ascii="Faruma" w:hAnsi="Faruma" w:cs="Faruma"/>
                <w:b/>
                <w:bCs/>
                <w:sz w:val="26"/>
                <w:szCs w:val="26"/>
                <w:lang w:bidi="dv-MV"/>
              </w:rPr>
            </w:pPr>
          </w:p>
          <w:p w14:paraId="29EA6419" w14:textId="77777777" w:rsidR="00C62D66" w:rsidRPr="00392BA1" w:rsidRDefault="00C62D66" w:rsidP="006A035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51D73A3"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242CEC8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741D5403"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166AF4C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79DC9D"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116560"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43DAFCA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3C8AFF"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DAD2E4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7D54B3D"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B416C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8A62E7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31A7DA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6A52A53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F980D82"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4B23B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582BFEB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51AF9F"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ACB5488"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76C338"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4BE560B0"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AD7248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AA1CA94"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52711B7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9BB205F"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D5AD95"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5838C654"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632124F6" w14:textId="77777777" w:rsidTr="004E23D0">
        <w:trPr>
          <w:trHeight w:val="675"/>
        </w:trPr>
        <w:tc>
          <w:tcPr>
            <w:tcW w:w="10055" w:type="dxa"/>
            <w:gridSpan w:val="2"/>
          </w:tcPr>
          <w:p w14:paraId="25E9F601"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1B8F4A46"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0993E0CA" w14:textId="77777777" w:rsidR="00C62D66" w:rsidRDefault="00C62D66" w:rsidP="00C62D66">
      <w:pPr>
        <w:tabs>
          <w:tab w:val="left" w:pos="7323"/>
        </w:tabs>
        <w:rPr>
          <w:rFonts w:cs="MV Boli"/>
          <w:lang w:bidi="dv-MV"/>
        </w:rPr>
      </w:pPr>
    </w:p>
    <w:p w14:paraId="09235CAF" w14:textId="77777777" w:rsidR="00C62D66" w:rsidRDefault="00C62D66" w:rsidP="00C62D66">
      <w:pPr>
        <w:tabs>
          <w:tab w:val="left" w:pos="7323"/>
        </w:tabs>
        <w:rPr>
          <w:rFonts w:cs="MV Boli"/>
          <w:lang w:bidi="dv-MV"/>
        </w:rPr>
      </w:pPr>
    </w:p>
    <w:p w14:paraId="2CA75B00" w14:textId="77777777" w:rsidR="00C62D66" w:rsidRDefault="00C62D66" w:rsidP="00C62D66">
      <w:pPr>
        <w:tabs>
          <w:tab w:val="left" w:pos="7323"/>
        </w:tabs>
        <w:rPr>
          <w:rFonts w:cs="MV Boli"/>
          <w:lang w:bidi="dv-MV"/>
        </w:rPr>
      </w:pPr>
    </w:p>
    <w:p w14:paraId="2B5AD609" w14:textId="77777777" w:rsidR="00C62D66" w:rsidRDefault="00C62D66" w:rsidP="00C62D66">
      <w:pPr>
        <w:tabs>
          <w:tab w:val="left" w:pos="7323"/>
        </w:tabs>
        <w:rPr>
          <w:rFonts w:cs="MV Boli"/>
          <w:lang w:bidi="dv-MV"/>
        </w:rPr>
      </w:pPr>
    </w:p>
    <w:p w14:paraId="56D1D23D" w14:textId="77777777" w:rsidR="00C62D66" w:rsidRDefault="00C62D66" w:rsidP="00C62D66">
      <w:pPr>
        <w:tabs>
          <w:tab w:val="left" w:pos="7323"/>
        </w:tabs>
        <w:rPr>
          <w:rFonts w:cs="MV Boli"/>
          <w:lang w:bidi="dv-MV"/>
        </w:rPr>
      </w:pPr>
    </w:p>
    <w:p w14:paraId="4A7B4620" w14:textId="77777777" w:rsidR="00C62D66" w:rsidRDefault="00C62D66" w:rsidP="00C62D66">
      <w:pPr>
        <w:tabs>
          <w:tab w:val="left" w:pos="7323"/>
        </w:tabs>
        <w:rPr>
          <w:rFonts w:cs="MV Boli"/>
          <w:lang w:bidi="dv-MV"/>
        </w:rPr>
      </w:pPr>
    </w:p>
    <w:p w14:paraId="763E1CE7" w14:textId="77777777" w:rsidR="00C62D66" w:rsidRDefault="00C62D66" w:rsidP="00C62D66">
      <w:pPr>
        <w:tabs>
          <w:tab w:val="left" w:pos="7323"/>
        </w:tabs>
        <w:rPr>
          <w:rFonts w:cs="MV Boli"/>
          <w:lang w:bidi="dv-MV"/>
        </w:rPr>
      </w:pPr>
    </w:p>
    <w:sdt>
      <w:sdtPr>
        <w:rPr>
          <w:rFonts w:asciiTheme="majorHAnsi" w:eastAsiaTheme="majorEastAsia" w:hAnsiTheme="majorHAnsi" w:cstheme="majorBidi"/>
          <w:caps/>
          <w:sz w:val="24"/>
          <w:szCs w:val="24"/>
          <w:lang w:eastAsia="en-US"/>
        </w:rPr>
        <w:id w:val="-337769160"/>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96"/>
          </w:tblGrid>
          <w:tr w:rsidR="00155646" w14:paraId="7FF3387B" w14:textId="77777777" w:rsidTr="00B82D8D">
            <w:trPr>
              <w:trHeight w:val="2880"/>
              <w:jc w:val="center"/>
            </w:trPr>
            <w:tc>
              <w:tcPr>
                <w:tcW w:w="5000" w:type="pct"/>
              </w:tcPr>
              <w:p w14:paraId="6C8FF53A" w14:textId="77777777" w:rsidR="00155646" w:rsidRDefault="00155646" w:rsidP="00B82D8D">
                <w:pPr>
                  <w:pStyle w:val="NoSpacing"/>
                  <w:jc w:val="center"/>
                  <w:rPr>
                    <w:rFonts w:asciiTheme="majorHAnsi" w:eastAsiaTheme="majorEastAsia" w:hAnsiTheme="majorHAnsi" w:cs="MV Boli"/>
                    <w:caps/>
                    <w:rtl/>
                    <w:lang w:bidi="dv-MV"/>
                  </w:rPr>
                </w:pPr>
              </w:p>
              <w:p w14:paraId="69BFAD53" w14:textId="77777777" w:rsidR="00155646" w:rsidRDefault="00155646" w:rsidP="00B82D8D">
                <w:pPr>
                  <w:pStyle w:val="NoSpacing"/>
                  <w:jc w:val="center"/>
                  <w:rPr>
                    <w:rFonts w:asciiTheme="majorHAnsi" w:eastAsiaTheme="majorEastAsia" w:hAnsiTheme="majorHAnsi" w:cs="MV Boli"/>
                    <w:caps/>
                    <w:rtl/>
                    <w:lang w:bidi="dv-MV"/>
                  </w:rPr>
                </w:pPr>
                <w:r>
                  <w:rPr>
                    <w:noProof/>
                  </w:rPr>
                  <w:drawing>
                    <wp:anchor distT="0" distB="0" distL="114300" distR="114300" simplePos="0" relativeHeight="251673600" behindDoc="0" locked="0" layoutInCell="1" allowOverlap="1" wp14:anchorId="3C4FE7BB" wp14:editId="6079C72D">
                      <wp:simplePos x="0" y="0"/>
                      <wp:positionH relativeFrom="margin">
                        <wp:posOffset>2714625</wp:posOffset>
                      </wp:positionH>
                      <wp:positionV relativeFrom="paragraph">
                        <wp:posOffset>72390</wp:posOffset>
                      </wp:positionV>
                      <wp:extent cx="470535" cy="63522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6352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941B5" w14:textId="77777777" w:rsidR="00155646" w:rsidRDefault="00155646" w:rsidP="00B82D8D">
                <w:pPr>
                  <w:pStyle w:val="NoSpacing"/>
                  <w:jc w:val="center"/>
                  <w:rPr>
                    <w:rFonts w:asciiTheme="majorHAnsi" w:eastAsiaTheme="majorEastAsia" w:hAnsiTheme="majorHAnsi" w:cs="MV Boli"/>
                    <w:caps/>
                    <w:rtl/>
                    <w:lang w:bidi="dv-MV"/>
                  </w:rPr>
                </w:pPr>
              </w:p>
              <w:p w14:paraId="560AC6EC" w14:textId="77777777" w:rsidR="00155646" w:rsidRDefault="00155646" w:rsidP="00B82D8D">
                <w:pPr>
                  <w:pStyle w:val="NoSpacing"/>
                  <w:jc w:val="center"/>
                  <w:rPr>
                    <w:rFonts w:asciiTheme="majorHAnsi" w:eastAsiaTheme="majorEastAsia" w:hAnsiTheme="majorHAnsi" w:cs="MV Boli"/>
                    <w:caps/>
                    <w:rtl/>
                    <w:lang w:bidi="dv-MV"/>
                  </w:rPr>
                </w:pPr>
              </w:p>
              <w:p w14:paraId="767E2379" w14:textId="77777777" w:rsidR="00155646" w:rsidRDefault="00155646" w:rsidP="00B82D8D">
                <w:pPr>
                  <w:pStyle w:val="NoSpacing"/>
                  <w:jc w:val="center"/>
                  <w:rPr>
                    <w:rFonts w:asciiTheme="majorHAnsi" w:eastAsiaTheme="majorEastAsia" w:hAnsiTheme="majorHAnsi" w:cs="MV Boli"/>
                    <w:caps/>
                    <w:rtl/>
                    <w:lang w:bidi="dv-MV"/>
                  </w:rPr>
                </w:pPr>
              </w:p>
              <w:p w14:paraId="6023CDB2" w14:textId="77777777" w:rsidR="00155646" w:rsidRDefault="00155646" w:rsidP="00B82D8D">
                <w:pPr>
                  <w:pStyle w:val="NoSpacing"/>
                  <w:jc w:val="center"/>
                  <w:rPr>
                    <w:rFonts w:asciiTheme="majorHAnsi" w:eastAsiaTheme="majorEastAsia" w:hAnsiTheme="majorHAnsi" w:cs="MV Boli"/>
                    <w:caps/>
                    <w:rtl/>
                    <w:lang w:bidi="dv-MV"/>
                  </w:rPr>
                </w:pPr>
              </w:p>
              <w:p w14:paraId="5896FF80" w14:textId="77777777" w:rsidR="00155646" w:rsidRDefault="00155646" w:rsidP="00B82D8D">
                <w:pPr>
                  <w:pStyle w:val="NoSpacing"/>
                  <w:rPr>
                    <w:rFonts w:asciiTheme="majorHAnsi" w:eastAsiaTheme="majorEastAsia" w:hAnsiTheme="majorHAnsi" w:cs="MV Boli"/>
                    <w:caps/>
                    <w:rtl/>
                    <w:lang w:bidi="dv-MV"/>
                  </w:rPr>
                </w:pPr>
              </w:p>
              <w:p w14:paraId="33D4C989" w14:textId="77777777" w:rsidR="00155646" w:rsidRDefault="00155646" w:rsidP="00B82D8D">
                <w:pPr>
                  <w:pStyle w:val="NoSpacing"/>
                  <w:jc w:val="center"/>
                  <w:rPr>
                    <w:rFonts w:asciiTheme="majorHAnsi" w:eastAsiaTheme="majorEastAsia" w:hAnsiTheme="majorHAnsi" w:cs="MV Boli"/>
                    <w:caps/>
                    <w:rtl/>
                    <w:lang w:bidi="dv-MV"/>
                  </w:rPr>
                </w:pPr>
              </w:p>
              <w:p w14:paraId="0544662A" w14:textId="77777777" w:rsidR="00155646" w:rsidRDefault="00155646" w:rsidP="00B82D8D">
                <w:pPr>
                  <w:pStyle w:val="NoSpacing"/>
                  <w:jc w:val="center"/>
                  <w:rPr>
                    <w:rFonts w:asciiTheme="majorHAnsi" w:eastAsiaTheme="majorEastAsia" w:hAnsiTheme="majorHAnsi" w:cs="MV Boli"/>
                    <w:caps/>
                    <w:rtl/>
                    <w:lang w:bidi="dv-MV"/>
                  </w:rPr>
                </w:pPr>
              </w:p>
              <w:p w14:paraId="2C10011F" w14:textId="77777777" w:rsidR="00155646" w:rsidRDefault="00155646" w:rsidP="00B82D8D">
                <w:pPr>
                  <w:pStyle w:val="NoSpacing"/>
                  <w:jc w:val="center"/>
                  <w:rPr>
                    <w:rFonts w:asciiTheme="majorHAnsi" w:eastAsiaTheme="majorEastAsia" w:hAnsiTheme="majorHAnsi" w:cs="MV Boli"/>
                    <w:caps/>
                    <w:rtl/>
                    <w:lang w:bidi="dv-MV"/>
                  </w:rPr>
                </w:pPr>
              </w:p>
              <w:p w14:paraId="7D07CE03" w14:textId="77777777" w:rsidR="00155646" w:rsidRDefault="00155646" w:rsidP="00B82D8D">
                <w:pPr>
                  <w:pStyle w:val="NoSpacing"/>
                  <w:jc w:val="center"/>
                  <w:rPr>
                    <w:rFonts w:asciiTheme="majorHAnsi" w:eastAsiaTheme="majorEastAsia" w:hAnsiTheme="majorHAnsi" w:cs="MV Boli"/>
                    <w:caps/>
                    <w:rtl/>
                    <w:lang w:bidi="dv-MV"/>
                  </w:rPr>
                </w:pPr>
              </w:p>
              <w:p w14:paraId="2F773B6F" w14:textId="77777777" w:rsidR="00155646" w:rsidRDefault="00155646" w:rsidP="00B82D8D">
                <w:pPr>
                  <w:pStyle w:val="NoSpacing"/>
                  <w:jc w:val="center"/>
                  <w:rPr>
                    <w:rFonts w:asciiTheme="majorHAnsi" w:eastAsiaTheme="majorEastAsia" w:hAnsiTheme="majorHAnsi" w:cs="MV Boli"/>
                    <w:caps/>
                    <w:rtl/>
                    <w:lang w:bidi="dv-MV"/>
                  </w:rPr>
                </w:pPr>
              </w:p>
              <w:p w14:paraId="0C2FCBFF" w14:textId="77777777" w:rsidR="00155646" w:rsidRDefault="00155646" w:rsidP="00B82D8D">
                <w:pPr>
                  <w:pStyle w:val="NoSpacing"/>
                  <w:jc w:val="center"/>
                  <w:rPr>
                    <w:rFonts w:asciiTheme="majorHAnsi" w:eastAsiaTheme="majorEastAsia" w:hAnsiTheme="majorHAnsi" w:cs="MV Boli"/>
                    <w:caps/>
                    <w:rtl/>
                    <w:lang w:bidi="dv-MV"/>
                  </w:rPr>
                </w:pPr>
              </w:p>
              <w:p w14:paraId="20B1B1BB" w14:textId="77777777" w:rsidR="00155646" w:rsidRDefault="00155646" w:rsidP="00B82D8D">
                <w:pPr>
                  <w:pStyle w:val="NoSpacing"/>
                  <w:jc w:val="center"/>
                  <w:rPr>
                    <w:rFonts w:asciiTheme="majorHAnsi" w:eastAsiaTheme="majorEastAsia" w:hAnsiTheme="majorHAnsi" w:cs="MV Boli"/>
                    <w:caps/>
                    <w:rtl/>
                    <w:lang w:bidi="dv-MV"/>
                  </w:rPr>
                </w:pPr>
              </w:p>
              <w:p w14:paraId="5BFC2055" w14:textId="77777777" w:rsidR="00155646" w:rsidRDefault="00155646" w:rsidP="00B82D8D">
                <w:pPr>
                  <w:pStyle w:val="NoSpacing"/>
                  <w:jc w:val="center"/>
                  <w:rPr>
                    <w:rFonts w:asciiTheme="majorHAnsi" w:eastAsiaTheme="majorEastAsia" w:hAnsiTheme="majorHAnsi" w:cs="MV Boli"/>
                    <w:caps/>
                    <w:rtl/>
                    <w:lang w:bidi="dv-MV"/>
                  </w:rPr>
                </w:pPr>
              </w:p>
              <w:p w14:paraId="72714F11" w14:textId="77777777" w:rsidR="00155646" w:rsidRPr="00690C75" w:rsidRDefault="00155646" w:rsidP="00B82D8D">
                <w:pPr>
                  <w:pStyle w:val="NoSpacing"/>
                  <w:jc w:val="center"/>
                  <w:rPr>
                    <w:rFonts w:asciiTheme="majorHAnsi" w:eastAsiaTheme="majorEastAsia" w:hAnsiTheme="majorHAnsi" w:cs="MV Boli" w:hint="cs"/>
                    <w:caps/>
                    <w:lang w:bidi="dv-MV"/>
                  </w:rPr>
                </w:pPr>
              </w:p>
            </w:tc>
          </w:tr>
          <w:tr w:rsidR="00155646" w14:paraId="6EAFBF09" w14:textId="77777777" w:rsidTr="00B82D8D">
            <w:trPr>
              <w:trHeight w:val="1440"/>
              <w:jc w:val="center"/>
            </w:trPr>
            <w:tc>
              <w:tcPr>
                <w:tcW w:w="5000" w:type="pct"/>
                <w:tcBorders>
                  <w:bottom w:val="single" w:sz="4" w:space="0" w:color="4F81BD" w:themeColor="accent1"/>
                </w:tcBorders>
                <w:vAlign w:val="center"/>
              </w:tcPr>
              <w:p w14:paraId="30CAC9E2" w14:textId="77777777" w:rsidR="00155646" w:rsidRPr="009011F6" w:rsidRDefault="00155646" w:rsidP="00B82D8D">
                <w:pPr>
                  <w:pStyle w:val="NoSpacing"/>
                  <w:jc w:val="center"/>
                  <w:rPr>
                    <w:rFonts w:ascii="Faruma" w:eastAsiaTheme="majorEastAsia" w:hAnsi="Faruma" w:cs="Faruma"/>
                    <w:sz w:val="48"/>
                    <w:szCs w:val="48"/>
                    <w:rtl/>
                  </w:rPr>
                </w:pPr>
                <w:r w:rsidRPr="009011F6">
                  <w:rPr>
                    <w:rFonts w:ascii="Faruma" w:eastAsiaTheme="majorEastAsia" w:hAnsi="Faruma" w:cs="Faruma" w:hint="cs"/>
                    <w:sz w:val="48"/>
                    <w:szCs w:val="48"/>
                    <w:rtl/>
                    <w:lang w:bidi="dv-MV"/>
                  </w:rPr>
                  <w:t>އެއްބަސްވުން</w:t>
                </w:r>
              </w:p>
            </w:tc>
          </w:tr>
          <w:tr w:rsidR="00155646" w14:paraId="7796E890" w14:textId="77777777" w:rsidTr="00B82D8D">
            <w:trPr>
              <w:trHeight w:val="360"/>
              <w:jc w:val="center"/>
            </w:trPr>
            <w:tc>
              <w:tcPr>
                <w:tcW w:w="5000" w:type="pct"/>
                <w:vAlign w:val="center"/>
              </w:tcPr>
              <w:p w14:paraId="6740B799" w14:textId="77777777" w:rsidR="00155646" w:rsidRPr="00CE1B9D" w:rsidRDefault="00155646" w:rsidP="00B82D8D">
                <w:pPr>
                  <w:pStyle w:val="NoSpacing"/>
                  <w:bidi/>
                  <w:spacing w:line="276" w:lineRule="auto"/>
                  <w:jc w:val="center"/>
                  <w:rPr>
                    <w:rFonts w:ascii="Faruma" w:hAnsi="Faruma" w:cs="Faruma"/>
                    <w:sz w:val="32"/>
                    <w:szCs w:val="32"/>
                    <w:lang w:bidi="dv-MV"/>
                  </w:rPr>
                </w:pPr>
                <w:r w:rsidRPr="00CE1B9D">
                  <w:rPr>
                    <w:rFonts w:ascii="Faruma" w:hAnsi="Faruma" w:cs="Faruma" w:hint="cs"/>
                    <w:b/>
                    <w:bCs/>
                    <w:sz w:val="32"/>
                    <w:szCs w:val="32"/>
                    <w:rtl/>
                    <w:lang w:bidi="dv-MV"/>
                  </w:rPr>
                  <w:t>ސަރުކާރު</w:t>
                </w:r>
                <w:r w:rsidRPr="00CE1B9D">
                  <w:rPr>
                    <w:rFonts w:ascii="Faruma" w:hAnsi="Faruma" w:cs="Faruma"/>
                    <w:b/>
                    <w:bCs/>
                    <w:sz w:val="32"/>
                    <w:szCs w:val="32"/>
                    <w:rtl/>
                    <w:lang w:bidi="dv-MV"/>
                  </w:rPr>
                  <w:t xml:space="preserve"> </w:t>
                </w:r>
                <w:r w:rsidRPr="00CE1B9D">
                  <w:rPr>
                    <w:rFonts w:ascii="Faruma" w:hAnsi="Faruma" w:cs="Faruma" w:hint="cs"/>
                    <w:b/>
                    <w:bCs/>
                    <w:sz w:val="32"/>
                    <w:szCs w:val="32"/>
                    <w:rtl/>
                    <w:lang w:bidi="dv-MV"/>
                  </w:rPr>
                  <w:t>ސްކޫލްތަކުގެ</w:t>
                </w:r>
                <w:r w:rsidRPr="00CE1B9D">
                  <w:rPr>
                    <w:rFonts w:ascii="Faruma" w:hAnsi="Faruma" w:cs="Faruma"/>
                    <w:b/>
                    <w:bCs/>
                    <w:sz w:val="32"/>
                    <w:szCs w:val="32"/>
                    <w:rtl/>
                    <w:lang w:bidi="dv-MV"/>
                  </w:rPr>
                  <w:t xml:space="preserve"> </w:t>
                </w:r>
                <w:r w:rsidRPr="00CE1B9D">
                  <w:rPr>
                    <w:rFonts w:ascii="Faruma" w:hAnsi="Faruma" w:cs="Faruma" w:hint="cs"/>
                    <w:b/>
                    <w:bCs/>
                    <w:sz w:val="32"/>
                    <w:szCs w:val="32"/>
                    <w:rtl/>
                    <w:lang w:bidi="dv-MV"/>
                  </w:rPr>
                  <w:t>ދަރިވަރުންގެ</w:t>
                </w:r>
                <w:r w:rsidRPr="00CE1B9D">
                  <w:rPr>
                    <w:rFonts w:ascii="Faruma" w:hAnsi="Faruma" w:cs="Faruma"/>
                    <w:b/>
                    <w:bCs/>
                    <w:sz w:val="32"/>
                    <w:szCs w:val="32"/>
                    <w:rtl/>
                    <w:lang w:bidi="dv-MV"/>
                  </w:rPr>
                  <w:t xml:space="preserve"> </w:t>
                </w:r>
                <w:r w:rsidRPr="00CE1B9D">
                  <w:rPr>
                    <w:rFonts w:ascii="Faruma" w:hAnsi="Faruma" w:cs="Faruma" w:hint="cs"/>
                    <w:b/>
                    <w:bCs/>
                    <w:sz w:val="32"/>
                    <w:szCs w:val="32"/>
                    <w:rtl/>
                    <w:lang w:bidi="dv-MV"/>
                  </w:rPr>
                  <w:t>ހެނދުނުގެ</w:t>
                </w:r>
                <w:r w:rsidRPr="00CE1B9D">
                  <w:rPr>
                    <w:rFonts w:ascii="Faruma" w:hAnsi="Faruma" w:cs="Faruma"/>
                    <w:b/>
                    <w:bCs/>
                    <w:sz w:val="32"/>
                    <w:szCs w:val="32"/>
                    <w:rtl/>
                    <w:lang w:bidi="dv-MV"/>
                  </w:rPr>
                  <w:t xml:space="preserve"> </w:t>
                </w:r>
                <w:r w:rsidRPr="00CE1B9D">
                  <w:rPr>
                    <w:rFonts w:ascii="Faruma" w:hAnsi="Faruma" w:cs="Faruma" w:hint="cs"/>
                    <w:b/>
                    <w:bCs/>
                    <w:sz w:val="32"/>
                    <w:szCs w:val="32"/>
                    <w:rtl/>
                    <w:lang w:bidi="dv-MV"/>
                  </w:rPr>
                  <w:t>ނާސްތާ ފޯރުކޮށްދިނުން</w:t>
                </w:r>
              </w:p>
              <w:p w14:paraId="2E39B9BA" w14:textId="0C02A30F" w:rsidR="00155646" w:rsidRPr="001303F5" w:rsidRDefault="00155646" w:rsidP="001303F5">
                <w:pPr>
                  <w:pStyle w:val="NoSpacing"/>
                  <w:bidi/>
                  <w:spacing w:line="276" w:lineRule="auto"/>
                  <w:jc w:val="center"/>
                  <w:rPr>
                    <w:rFonts w:ascii="Faruma" w:hAnsi="Faruma" w:cs="Faruma" w:hint="cs"/>
                    <w:b/>
                    <w:bCs/>
                    <w:sz w:val="28"/>
                    <w:szCs w:val="28"/>
                    <w:rtl/>
                    <w:lang w:bidi="dv-MV"/>
                  </w:rPr>
                </w:pPr>
                <w:r>
                  <w:rPr>
                    <w:rFonts w:ascii="Faruma" w:hAnsi="Faruma" w:cs="Faruma" w:hint="cs"/>
                    <w:b/>
                    <w:bCs/>
                    <w:sz w:val="28"/>
                    <w:szCs w:val="28"/>
                    <w:rtl/>
                    <w:lang w:bidi="dv-MV"/>
                  </w:rPr>
                  <w:t>ނަންބަރު</w:t>
                </w:r>
                <w:r>
                  <w:rPr>
                    <w:rFonts w:ascii="Faruma" w:hAnsi="Faruma" w:cs="Faruma"/>
                    <w:b/>
                    <w:bCs/>
                    <w:sz w:val="28"/>
                    <w:szCs w:val="28"/>
                    <w:lang w:val="en-GB" w:bidi="dv-MV"/>
                  </w:rPr>
                  <w:t>:</w:t>
                </w:r>
                <w:r>
                  <w:rPr>
                    <w:rFonts w:ascii="Faruma" w:hAnsi="Faruma" w:cs="Faruma" w:hint="cs"/>
                    <w:b/>
                    <w:bCs/>
                    <w:sz w:val="28"/>
                    <w:szCs w:val="28"/>
                    <w:rtl/>
                    <w:lang w:val="en-GB" w:bidi="dv-MV"/>
                  </w:rPr>
                  <w:t xml:space="preserve"> </w:t>
                </w:r>
                <w:r>
                  <w:rPr>
                    <w:rFonts w:ascii="Faruma" w:hAnsi="Faruma" w:cs="Faruma"/>
                    <w:b/>
                    <w:bCs/>
                    <w:sz w:val="28"/>
                    <w:szCs w:val="28"/>
                    <w:lang w:bidi="dv-MV"/>
                  </w:rPr>
                  <w:t>Gs159/2021/01</w:t>
                </w:r>
              </w:p>
            </w:tc>
          </w:tr>
          <w:tr w:rsidR="00155646" w14:paraId="7D3BFED7" w14:textId="77777777" w:rsidTr="00B82D8D">
            <w:trPr>
              <w:trHeight w:val="360"/>
              <w:jc w:val="center"/>
            </w:trPr>
            <w:sdt>
              <w:sdtPr>
                <w:rPr>
                  <w:rFonts w:ascii="Arial Narrow" w:hAnsi="Arial Narrow" w:cs="Faruma"/>
                  <w:b/>
                  <w:bCs/>
                  <w:sz w:val="28"/>
                  <w:szCs w:val="28"/>
                  <w:rtl/>
                </w:rPr>
                <w:alias w:val="Date"/>
                <w:id w:val="1987963335"/>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14:paraId="7364CDE7" w14:textId="7A19DAE8" w:rsidR="00155646" w:rsidRPr="00A90D6A" w:rsidRDefault="00155646" w:rsidP="00B82D8D">
                    <w:pPr>
                      <w:pStyle w:val="NoSpacing"/>
                      <w:bidi/>
                      <w:jc w:val="center"/>
                      <w:rPr>
                        <w:rFonts w:ascii="Faruma" w:hAnsi="Faruma" w:cs="Faruma"/>
                        <w:b/>
                        <w:bCs/>
                        <w:sz w:val="28"/>
                        <w:szCs w:val="28"/>
                      </w:rPr>
                    </w:pPr>
                    <w:r>
                      <w:rPr>
                        <w:rFonts w:ascii="Arial Narrow" w:hAnsi="Arial Narrow" w:cs="Faruma"/>
                        <w:b/>
                        <w:bCs/>
                        <w:sz w:val="28"/>
                        <w:szCs w:val="28"/>
                      </w:rPr>
                      <w:t xml:space="preserve">14 </w:t>
                    </w:r>
                    <w:r>
                      <w:rPr>
                        <w:rFonts w:ascii="Arial Narrow" w:hAnsi="Arial Narrow" w:cs="Faruma"/>
                        <w:b/>
                        <w:bCs/>
                        <w:sz w:val="28"/>
                        <w:szCs w:val="28"/>
                        <w:rtl/>
                        <w:lang w:bidi="dv-MV"/>
                      </w:rPr>
                      <w:t>ޖަނަވަރީ 2021</w:t>
                    </w:r>
                  </w:p>
                </w:tc>
              </w:sdtContent>
            </w:sdt>
          </w:tr>
        </w:tbl>
        <w:tbl>
          <w:tblPr>
            <w:tblpPr w:leftFromText="187" w:rightFromText="187" w:vertAnchor="page" w:horzAnchor="margin" w:tblpY="13847"/>
            <w:tblW w:w="5000" w:type="pct"/>
            <w:tblLook w:val="04A0" w:firstRow="1" w:lastRow="0" w:firstColumn="1" w:lastColumn="0" w:noHBand="0" w:noVBand="1"/>
          </w:tblPr>
          <w:tblGrid>
            <w:gridCol w:w="9896"/>
          </w:tblGrid>
          <w:tr w:rsidR="001303F5" w14:paraId="2015EF00" w14:textId="77777777" w:rsidTr="001303F5">
            <w:trPr>
              <w:trHeight w:val="75"/>
            </w:trPr>
            <w:tc>
              <w:tcPr>
                <w:tcW w:w="5000" w:type="pct"/>
              </w:tcPr>
              <w:p w14:paraId="3FE5149F" w14:textId="77777777" w:rsidR="001303F5" w:rsidRDefault="001303F5" w:rsidP="001303F5">
                <w:pPr>
                  <w:pStyle w:val="NoSpacing"/>
                  <w:jc w:val="center"/>
                  <w:rPr>
                    <w:rFonts w:ascii="Faruma" w:hAnsi="Faruma" w:cs="Faruma" w:hint="cs"/>
                    <w:b/>
                    <w:bCs/>
                    <w:sz w:val="28"/>
                    <w:szCs w:val="28"/>
                    <w:lang w:bidi="dv-MV"/>
                  </w:rPr>
                </w:pPr>
                <w:r w:rsidRPr="00690C75">
                  <w:rPr>
                    <w:rFonts w:ascii="Faruma" w:hAnsi="Faruma" w:cs="Faruma"/>
                    <w:b/>
                    <w:bCs/>
                    <w:sz w:val="28"/>
                    <w:szCs w:val="28"/>
                    <w:rtl/>
                    <w:lang w:bidi="dv-MV"/>
                  </w:rPr>
                  <w:t>މިނިސްޓްރީ އޮފް އެޑިޔުކޭޝަން</w:t>
                </w:r>
              </w:p>
              <w:p w14:paraId="5254F3B3" w14:textId="77777777" w:rsidR="001303F5" w:rsidRPr="00690C75" w:rsidRDefault="001303F5" w:rsidP="001303F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190943C0" w14:textId="77777777" w:rsidR="00155646" w:rsidRPr="00155646" w:rsidRDefault="00155646" w:rsidP="00155646">
          <w:pPr>
            <w:jc w:val="center"/>
            <w:rPr>
              <w:rFonts w:ascii="Faruma" w:hAnsi="Faruma" w:cs="Faruma" w:hint="cs"/>
              <w:rtl/>
              <w:lang w:bidi="dv-MV"/>
            </w:rPr>
          </w:pPr>
        </w:p>
        <w:p w14:paraId="408CC90D" w14:textId="77777777" w:rsidR="00155646" w:rsidRPr="00567C21" w:rsidRDefault="00155646" w:rsidP="00155646">
          <w:pPr>
            <w:tabs>
              <w:tab w:val="left" w:pos="4230"/>
            </w:tabs>
            <w:spacing w:after="200" w:line="276" w:lineRule="auto"/>
            <w:rPr>
              <w:rFonts w:ascii="Faruma" w:hAnsi="Faruma" w:cs="Faruma"/>
              <w:sz w:val="26"/>
              <w:szCs w:val="26"/>
              <w:rtl/>
              <w:lang w:bidi="dv-MV"/>
            </w:rPr>
          </w:pPr>
        </w:p>
      </w:sdtContent>
    </w:sdt>
    <w:tbl>
      <w:tblPr>
        <w:tblStyle w:val="TableGrid"/>
        <w:bidiVisual/>
        <w:tblW w:w="1009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53"/>
        <w:gridCol w:w="7463"/>
      </w:tblGrid>
      <w:tr w:rsidR="00155646" w:rsidRPr="003A24DD" w14:paraId="3DD3C9E1" w14:textId="77777777" w:rsidTr="00B82D8D">
        <w:trPr>
          <w:trHeight w:val="531"/>
        </w:trPr>
        <w:tc>
          <w:tcPr>
            <w:tcW w:w="10096" w:type="dxa"/>
            <w:gridSpan w:val="3"/>
          </w:tcPr>
          <w:p w14:paraId="7409DEAC" w14:textId="77777777" w:rsidR="00155646" w:rsidRPr="00155646" w:rsidRDefault="00155646" w:rsidP="00B82D8D">
            <w:pPr>
              <w:tabs>
                <w:tab w:val="right" w:pos="404"/>
              </w:tabs>
              <w:bidi/>
              <w:spacing w:line="276" w:lineRule="auto"/>
              <w:rPr>
                <w:rFonts w:ascii="Faruma" w:hAnsi="Faruma" w:cs="Faruma"/>
                <w:sz w:val="28"/>
                <w:szCs w:val="28"/>
                <w:rtl/>
                <w:lang w:bidi="dv-MV"/>
              </w:rPr>
            </w:pPr>
          </w:p>
          <w:p w14:paraId="39B05C5A" w14:textId="77777777" w:rsidR="00155646" w:rsidRPr="0074523D" w:rsidRDefault="00155646" w:rsidP="00B82D8D">
            <w:pPr>
              <w:tabs>
                <w:tab w:val="right" w:pos="404"/>
              </w:tabs>
              <w:bidi/>
              <w:spacing w:line="276" w:lineRule="auto"/>
              <w:jc w:val="center"/>
              <w:rPr>
                <w:rFonts w:ascii="Faruma" w:hAnsi="Faruma" w:cs="Faruma"/>
                <w:b/>
                <w:bCs/>
                <w:sz w:val="28"/>
                <w:szCs w:val="28"/>
                <w:rtl/>
                <w:lang w:bidi="dv-MV"/>
              </w:rPr>
            </w:pPr>
            <w:r w:rsidRPr="0074523D">
              <w:rPr>
                <w:rFonts w:ascii="Faruma" w:hAnsi="Faruma" w:cs="Faruma" w:hint="cs"/>
                <w:b/>
                <w:bCs/>
                <w:sz w:val="28"/>
                <w:szCs w:val="28"/>
                <w:rtl/>
                <w:lang w:bidi="dv-MV"/>
              </w:rPr>
              <w:lastRenderedPageBreak/>
              <w:t>އެއްބަސްވުމުގެ މާއްދާތައް</w:t>
            </w:r>
          </w:p>
        </w:tc>
      </w:tr>
      <w:tr w:rsidR="00155646" w:rsidRPr="00551C73" w14:paraId="583F12E2" w14:textId="77777777" w:rsidTr="00B82D8D">
        <w:trPr>
          <w:trHeight w:val="675"/>
        </w:trPr>
        <w:tc>
          <w:tcPr>
            <w:tcW w:w="1980" w:type="dxa"/>
          </w:tcPr>
          <w:p w14:paraId="00F486C6" w14:textId="77777777" w:rsidR="00155646" w:rsidRPr="00C93065" w:rsidRDefault="00155646" w:rsidP="00155646">
            <w:pPr>
              <w:pStyle w:val="ListParagraph"/>
              <w:numPr>
                <w:ilvl w:val="0"/>
                <w:numId w:val="31"/>
              </w:numPr>
              <w:bidi/>
              <w:spacing w:line="276" w:lineRule="auto"/>
              <w:rPr>
                <w:rFonts w:ascii="Faruma" w:eastAsia="Calibri" w:hAnsi="Faruma" w:cs="Faruma"/>
                <w:b/>
                <w:bCs/>
                <w:sz w:val="26"/>
                <w:szCs w:val="26"/>
                <w:rtl/>
                <w:lang w:bidi="dv-MV"/>
              </w:rPr>
            </w:pPr>
            <w:r w:rsidRPr="00747D0A">
              <w:rPr>
                <w:rFonts w:ascii="Faruma" w:eastAsia="Calibri" w:hAnsi="Faruma" w:cs="Faruma" w:hint="cs"/>
                <w:b/>
                <w:bCs/>
                <w:sz w:val="26"/>
                <w:szCs w:val="26"/>
                <w:rtl/>
                <w:lang w:bidi="dv-MV"/>
              </w:rPr>
              <w:lastRenderedPageBreak/>
              <w:t>ތަޢާރަފް</w:t>
            </w:r>
          </w:p>
        </w:tc>
        <w:tc>
          <w:tcPr>
            <w:tcW w:w="653" w:type="dxa"/>
          </w:tcPr>
          <w:p w14:paraId="3FE2F8BA"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p w14:paraId="016CC427" w14:textId="77777777" w:rsidR="00155646" w:rsidRPr="00840A26" w:rsidRDefault="00155646" w:rsidP="00B82D8D">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44ADBD2C" w14:textId="7E5AD701" w:rsidR="00155646" w:rsidRPr="00DE6EEF" w:rsidRDefault="00155646" w:rsidP="00B82D8D">
            <w:pPr>
              <w:tabs>
                <w:tab w:val="left" w:pos="2632"/>
              </w:tabs>
              <w:bidi/>
              <w:spacing w:line="276" w:lineRule="auto"/>
              <w:jc w:val="both"/>
              <w:rPr>
                <w:rFonts w:ascii="Faruma" w:hAnsi="Faruma" w:cs="Faruma"/>
                <w:sz w:val="26"/>
                <w:szCs w:val="26"/>
                <w:rtl/>
                <w:lang w:bidi="dv-MV"/>
              </w:rPr>
            </w:pPr>
            <w:r w:rsidRPr="00747D0A">
              <w:rPr>
                <w:rFonts w:ascii="Faruma" w:hAnsi="Faruma" w:cs="Faruma" w:hint="cs"/>
                <w:sz w:val="26"/>
                <w:szCs w:val="26"/>
                <w:rtl/>
                <w:lang w:bidi="dv-MV"/>
              </w:rPr>
              <w:t>މިއީ</w:t>
            </w:r>
            <w:r w:rsidRPr="00747D0A">
              <w:rPr>
                <w:rFonts w:ascii="Faruma" w:hAnsi="Faruma" w:hint="eastAsia"/>
                <w:sz w:val="26"/>
                <w:szCs w:val="26"/>
                <w:rtl/>
              </w:rPr>
              <w:t>،</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ސަރުކާރުގެ</w:t>
            </w:r>
            <w:r w:rsidRPr="00747D0A">
              <w:rPr>
                <w:rFonts w:ascii="Faruma" w:hAnsi="Faruma" w:cs="Faruma"/>
                <w:sz w:val="26"/>
                <w:szCs w:val="26"/>
                <w:rtl/>
                <w:lang w:bidi="dv-MV"/>
              </w:rPr>
              <w:t xml:space="preserve"> </w:t>
            </w:r>
            <w:r>
              <w:rPr>
                <w:rFonts w:ascii="Faruma" w:hAnsi="Faruma" w:cs="Faruma" w:hint="cs"/>
                <w:sz w:val="26"/>
                <w:szCs w:val="26"/>
                <w:rtl/>
                <w:lang w:bidi="dv-MV"/>
              </w:rPr>
              <w:t>ފަ</w:t>
            </w:r>
            <w:r w:rsidRPr="00747D0A">
              <w:rPr>
                <w:rFonts w:ascii="Faruma" w:hAnsi="Faruma" w:cs="Faruma" w:hint="cs"/>
                <w:sz w:val="26"/>
                <w:szCs w:val="26"/>
                <w:rtl/>
                <w:lang w:bidi="dv-MV"/>
              </w:rPr>
              <w:t>ރާތުން</w:t>
            </w:r>
            <w:r w:rsidRPr="00747D0A">
              <w:rPr>
                <w:rFonts w:ascii="Faruma" w:hAnsi="Faruma" w:cs="Faruma"/>
                <w:sz w:val="26"/>
                <w:szCs w:val="26"/>
                <w:rtl/>
                <w:lang w:bidi="dv-MV"/>
              </w:rPr>
              <w:t xml:space="preserve"> </w:t>
            </w:r>
            <w:r>
              <w:rPr>
                <w:rFonts w:ascii="Faruma" w:hAnsi="Faruma" w:cs="Faruma" w:hint="cs"/>
                <w:sz w:val="26"/>
                <w:szCs w:val="26"/>
                <w:rtl/>
                <w:lang w:bidi="dv-MV"/>
              </w:rPr>
              <w:t xml:space="preserve">ސަރުކާރު </w:t>
            </w:r>
            <w:r w:rsidRPr="00747D0A">
              <w:rPr>
                <w:rFonts w:ascii="Faruma" w:hAnsi="Faruma" w:cs="Faruma" w:hint="cs"/>
                <w:sz w:val="26"/>
                <w:szCs w:val="26"/>
                <w:rtl/>
                <w:lang w:bidi="dv-MV"/>
              </w:rPr>
              <w:t>ސްކޫލް</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ދަރިވަރުންނަށް</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ހެނދުނުގެ</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ނާސްތާ</w:t>
            </w:r>
            <w:r w:rsidRPr="00747D0A">
              <w:rPr>
                <w:rFonts w:ascii="Faruma" w:hAnsi="Faruma" w:cs="Faruma"/>
                <w:sz w:val="26"/>
                <w:szCs w:val="26"/>
                <w:rtl/>
                <w:lang w:bidi="dv-MV"/>
              </w:rPr>
              <w:t xml:space="preserve"> </w:t>
            </w:r>
            <w:r>
              <w:rPr>
                <w:rFonts w:ascii="Faruma" w:hAnsi="Faruma" w:cs="Faruma" w:hint="cs"/>
                <w:sz w:val="26"/>
                <w:szCs w:val="26"/>
                <w:rtl/>
                <w:lang w:bidi="dv-MV"/>
              </w:rPr>
              <w:t xml:space="preserve">ފޯރުކޮށްދިނުމަށް </w:t>
            </w:r>
            <w:r w:rsidRPr="00B254F9">
              <w:rPr>
                <w:rFonts w:ascii="Faruma" w:hAnsi="Faruma" w:cs="Faruma" w:hint="cs"/>
                <w:sz w:val="26"/>
                <w:szCs w:val="26"/>
                <w:highlight w:val="yellow"/>
                <w:rtl/>
                <w:lang w:bidi="dv-MV"/>
              </w:rPr>
              <w:t>....</w:t>
            </w:r>
            <w:r>
              <w:rPr>
                <w:rFonts w:ascii="Faruma" w:hAnsi="Faruma" w:cs="Faruma" w:hint="cs"/>
                <w:sz w:val="26"/>
                <w:szCs w:val="26"/>
                <w:rtl/>
                <w:lang w:bidi="dv-MV"/>
              </w:rPr>
              <w:t xml:space="preserve"> ސްކޫލް</w:t>
            </w:r>
            <w:r w:rsidRPr="008552A0">
              <w:rPr>
                <w:rFonts w:ascii="Faruma" w:hAnsi="Faruma"/>
                <w:sz w:val="26"/>
                <w:szCs w:val="26"/>
                <w:rtl/>
              </w:rPr>
              <w:t xml:space="preserve">، </w:t>
            </w:r>
            <w:r w:rsidRPr="008552A0">
              <w:rPr>
                <w:rFonts w:ascii="Faruma" w:hAnsi="Faruma" w:cs="Faruma"/>
                <w:sz w:val="26"/>
                <w:szCs w:val="26"/>
                <w:rtl/>
                <w:lang w:bidi="dv-MV"/>
              </w:rPr>
              <w:t>ދިވެހިރާއްޖެ (މީގެ ފަހުން "</w:t>
            </w:r>
            <w:r>
              <w:rPr>
                <w:rFonts w:ascii="Faruma" w:hAnsi="Faruma" w:cs="Faruma" w:hint="cs"/>
                <w:sz w:val="26"/>
                <w:szCs w:val="26"/>
                <w:rtl/>
                <w:lang w:bidi="dv-MV"/>
              </w:rPr>
              <w:t>ސްކޫލް</w:t>
            </w:r>
            <w:r w:rsidRPr="008552A0">
              <w:rPr>
                <w:rFonts w:ascii="Faruma" w:hAnsi="Faruma" w:cs="Faruma"/>
                <w:sz w:val="26"/>
                <w:szCs w:val="26"/>
                <w:rtl/>
                <w:lang w:bidi="dv-MV"/>
              </w:rPr>
              <w:t xml:space="preserve">" މިހެން މުޚާތަބުކުރެވޭ) އާއި </w:t>
            </w:r>
            <w:r>
              <w:rPr>
                <w:rFonts w:ascii="Faruma" w:hAnsi="Faruma" w:cs="Faruma" w:hint="cs"/>
                <w:sz w:val="26"/>
                <w:szCs w:val="26"/>
                <w:rtl/>
                <w:lang w:bidi="dv-MV"/>
              </w:rPr>
              <w:t>.</w:t>
            </w:r>
            <w:r w:rsidRPr="00B254F9">
              <w:rPr>
                <w:rFonts w:ascii="Faruma" w:hAnsi="Faruma" w:cs="Faruma" w:hint="cs"/>
                <w:sz w:val="26"/>
                <w:szCs w:val="26"/>
                <w:highlight w:val="yellow"/>
                <w:rtl/>
                <w:lang w:bidi="dv-MV"/>
              </w:rPr>
              <w:t>............</w:t>
            </w:r>
            <w:r w:rsidRPr="00B254F9">
              <w:rPr>
                <w:rFonts w:ascii="Faruma" w:hAnsi="Faruma"/>
                <w:sz w:val="26"/>
                <w:szCs w:val="26"/>
                <w:highlight w:val="yellow"/>
                <w:rtl/>
              </w:rPr>
              <w:t>،</w:t>
            </w:r>
            <w:r w:rsidRPr="008552A0">
              <w:rPr>
                <w:rFonts w:ascii="Faruma" w:hAnsi="Faruma" w:cs="Faruma"/>
                <w:sz w:val="26"/>
                <w:szCs w:val="26"/>
                <w:rtl/>
              </w:rPr>
              <w:t xml:space="preserve"> </w:t>
            </w:r>
            <w:r w:rsidRPr="008552A0">
              <w:rPr>
                <w:rFonts w:ascii="Faruma" w:hAnsi="Faruma" w:cs="Faruma"/>
                <w:sz w:val="26"/>
                <w:szCs w:val="26"/>
                <w:rtl/>
                <w:lang w:bidi="dv-MV"/>
              </w:rPr>
              <w:t>ދިވެހިރާއްޖެ</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މީގެ</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ފަހުން</w:t>
            </w:r>
            <w:r w:rsidRPr="00747D0A">
              <w:rPr>
                <w:rFonts w:ascii="Faruma" w:hAnsi="Faruma" w:cs="Faruma"/>
                <w:sz w:val="26"/>
                <w:szCs w:val="26"/>
                <w:rtl/>
                <w:lang w:bidi="dv-MV"/>
              </w:rPr>
              <w:t xml:space="preserve"> "</w:t>
            </w: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Pr>
                <w:rFonts w:ascii="Faruma" w:eastAsia="Calibri" w:hAnsi="Faruma" w:cs="Faruma" w:hint="cs"/>
                <w:b/>
                <w:bCs/>
                <w:sz w:val="26"/>
                <w:szCs w:val="26"/>
                <w:rtl/>
                <w:lang w:bidi="dv-MV"/>
              </w:rPr>
              <w:t>ފަރާތް</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މިހެން</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މުޚާތަބުކުރެވޭ</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އާ</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ދެމެދު</w:t>
            </w:r>
            <w:r w:rsidRPr="00747D0A">
              <w:rPr>
                <w:rFonts w:ascii="Faruma" w:hAnsi="Faruma" w:cs="Faruma"/>
                <w:sz w:val="26"/>
                <w:szCs w:val="26"/>
                <w:rtl/>
                <w:lang w:bidi="dv-MV"/>
              </w:rPr>
              <w:t xml:space="preserve"> </w:t>
            </w:r>
            <w:r w:rsidR="004538E1">
              <w:rPr>
                <w:rFonts w:ascii="Arial Narrow" w:hAnsi="Arial Narrow" w:cs="Faruma" w:hint="cs"/>
                <w:sz w:val="26"/>
                <w:szCs w:val="26"/>
                <w:rtl/>
                <w:lang w:bidi="dv-MV"/>
              </w:rPr>
              <w:t>..............</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ވަނަ</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ދުވަހު</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ވެފައިވާ</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އެއްބަސްވުމެކެވެ</w:t>
            </w:r>
            <w:r w:rsidRPr="00747D0A">
              <w:rPr>
                <w:rFonts w:ascii="Faruma" w:hAnsi="Faruma" w:cs="Faruma"/>
                <w:sz w:val="26"/>
                <w:szCs w:val="26"/>
                <w:rtl/>
                <w:lang w:bidi="dv-MV"/>
              </w:rPr>
              <w:t>.</w:t>
            </w:r>
          </w:p>
        </w:tc>
      </w:tr>
      <w:tr w:rsidR="00155646" w:rsidRPr="00551C73" w14:paraId="5586DBDE" w14:textId="77777777" w:rsidTr="00B82D8D">
        <w:trPr>
          <w:trHeight w:val="918"/>
        </w:trPr>
        <w:tc>
          <w:tcPr>
            <w:tcW w:w="1980" w:type="dxa"/>
          </w:tcPr>
          <w:p w14:paraId="06C43B80" w14:textId="77777777" w:rsidR="00155646" w:rsidRPr="00840A26" w:rsidRDefault="00155646" w:rsidP="00B82D8D">
            <w:pPr>
              <w:pStyle w:val="ListParagraph"/>
              <w:bidi/>
              <w:spacing w:line="276" w:lineRule="auto"/>
              <w:ind w:left="360"/>
              <w:rPr>
                <w:rFonts w:cs="MV Boli"/>
                <w:sz w:val="26"/>
                <w:szCs w:val="26"/>
                <w:rtl/>
                <w:lang w:bidi="dv-MV"/>
              </w:rPr>
            </w:pPr>
          </w:p>
        </w:tc>
        <w:tc>
          <w:tcPr>
            <w:tcW w:w="653" w:type="dxa"/>
          </w:tcPr>
          <w:p w14:paraId="312B5759" w14:textId="77777777" w:rsidR="00155646" w:rsidRPr="00AC6151" w:rsidRDefault="00155646" w:rsidP="00B82D8D">
            <w:pPr>
              <w:tabs>
                <w:tab w:val="right" w:pos="12"/>
              </w:tabs>
              <w:bidi/>
              <w:spacing w:after="120" w:line="276" w:lineRule="auto"/>
              <w:rPr>
                <w:rFonts w:ascii="Faruma" w:hAnsi="Faruma" w:cs="Faruma"/>
                <w:sz w:val="26"/>
                <w:szCs w:val="26"/>
                <w:rtl/>
                <w:lang w:bidi="dv-MV"/>
              </w:rPr>
            </w:pPr>
          </w:p>
        </w:tc>
        <w:tc>
          <w:tcPr>
            <w:tcW w:w="7463" w:type="dxa"/>
          </w:tcPr>
          <w:p w14:paraId="66C2AD7F" w14:textId="77777777" w:rsidR="00155646" w:rsidRPr="00304E04" w:rsidRDefault="00155646" w:rsidP="00B82D8D">
            <w:pPr>
              <w:bidi/>
              <w:spacing w:line="276" w:lineRule="auto"/>
              <w:jc w:val="both"/>
              <w:rPr>
                <w:rFonts w:ascii="Faruma" w:hAnsi="Faruma" w:cs="Faruma"/>
                <w:sz w:val="26"/>
                <w:szCs w:val="26"/>
                <w:rtl/>
                <w:lang w:bidi="dv-MV"/>
              </w:rPr>
            </w:pPr>
            <w:r w:rsidRPr="00304E04">
              <w:rPr>
                <w:rFonts w:ascii="Faruma" w:hAnsi="Faruma" w:cs="Faruma" w:hint="cs"/>
                <w:sz w:val="26"/>
                <w:szCs w:val="26"/>
                <w:rtl/>
                <w:lang w:bidi="dv-MV"/>
              </w:rPr>
              <w:t xml:space="preserve">ދެންފަހެ، ޚިދުމަތްދޭ ފަރާތުން </w:t>
            </w:r>
            <w:r w:rsidRPr="00304E04">
              <w:rPr>
                <w:rFonts w:ascii="Faruma" w:hAnsi="Faruma" w:cs="Faruma"/>
                <w:sz w:val="26"/>
                <w:szCs w:val="26"/>
                <w:rtl/>
                <w:lang w:bidi="dv-MV"/>
              </w:rPr>
              <w:t>"</w:t>
            </w:r>
            <w:r w:rsidRPr="00304E04">
              <w:rPr>
                <w:rFonts w:ascii="Faruma" w:hAnsi="Faruma" w:cs="Faruma" w:hint="cs"/>
                <w:sz w:val="26"/>
                <w:szCs w:val="26"/>
                <w:rtl/>
                <w:lang w:bidi="dv-MV"/>
              </w:rPr>
              <w:t>ސަރުކާރު</w:t>
            </w:r>
            <w:r w:rsidRPr="00304E04">
              <w:rPr>
                <w:rFonts w:ascii="Faruma" w:hAnsi="Faruma" w:cs="Faruma"/>
                <w:sz w:val="26"/>
                <w:szCs w:val="26"/>
                <w:rtl/>
                <w:lang w:bidi="dv-MV"/>
              </w:rPr>
              <w:t xml:space="preserve"> </w:t>
            </w:r>
            <w:r w:rsidRPr="00304E04">
              <w:rPr>
                <w:rFonts w:ascii="Faruma" w:hAnsi="Faruma" w:cs="Faruma" w:hint="cs"/>
                <w:sz w:val="26"/>
                <w:szCs w:val="26"/>
                <w:rtl/>
                <w:lang w:bidi="dv-MV"/>
              </w:rPr>
              <w:t>ސްކޫލްތަކުގެ</w:t>
            </w:r>
            <w:r w:rsidRPr="00304E04">
              <w:rPr>
                <w:rFonts w:ascii="Faruma" w:hAnsi="Faruma" w:cs="Faruma"/>
                <w:sz w:val="26"/>
                <w:szCs w:val="26"/>
                <w:rtl/>
                <w:lang w:bidi="dv-MV"/>
              </w:rPr>
              <w:t xml:space="preserve"> </w:t>
            </w:r>
            <w:r w:rsidRPr="00304E04">
              <w:rPr>
                <w:rFonts w:ascii="Faruma" w:hAnsi="Faruma" w:cs="Faruma" w:hint="cs"/>
                <w:sz w:val="26"/>
                <w:szCs w:val="26"/>
                <w:rtl/>
                <w:lang w:bidi="dv-MV"/>
              </w:rPr>
              <w:t>ދަރިވަރުންނަށް</w:t>
            </w:r>
            <w:r w:rsidRPr="00304E04">
              <w:rPr>
                <w:rFonts w:ascii="Faruma" w:hAnsi="Faruma" w:cs="Faruma"/>
                <w:sz w:val="26"/>
                <w:szCs w:val="26"/>
                <w:rtl/>
                <w:lang w:bidi="dv-MV"/>
              </w:rPr>
              <w:t xml:space="preserve"> </w:t>
            </w:r>
            <w:r w:rsidRPr="00304E04">
              <w:rPr>
                <w:rFonts w:ascii="Faruma" w:hAnsi="Faruma" w:cs="Faruma" w:hint="cs"/>
                <w:sz w:val="26"/>
                <w:szCs w:val="26"/>
                <w:rtl/>
                <w:lang w:bidi="dv-MV"/>
              </w:rPr>
              <w:t>ހެނދުނުގެ</w:t>
            </w:r>
            <w:r w:rsidRPr="00304E04">
              <w:rPr>
                <w:rFonts w:ascii="Faruma" w:hAnsi="Faruma" w:cs="Faruma"/>
                <w:sz w:val="26"/>
                <w:szCs w:val="26"/>
                <w:rtl/>
                <w:lang w:bidi="dv-MV"/>
              </w:rPr>
              <w:t xml:space="preserve"> </w:t>
            </w:r>
            <w:r w:rsidRPr="00304E04">
              <w:rPr>
                <w:rFonts w:ascii="Faruma" w:hAnsi="Faruma" w:cs="Faruma" w:hint="cs"/>
                <w:sz w:val="26"/>
                <w:szCs w:val="26"/>
                <w:rtl/>
                <w:lang w:bidi="dv-MV"/>
              </w:rPr>
              <w:t>ނާސްތާ</w:t>
            </w:r>
            <w:r w:rsidRPr="00304E04">
              <w:rPr>
                <w:rFonts w:ascii="Faruma" w:hAnsi="Faruma" w:cs="Faruma"/>
                <w:sz w:val="26"/>
                <w:szCs w:val="26"/>
                <w:rtl/>
                <w:lang w:bidi="dv-MV"/>
              </w:rPr>
              <w:t xml:space="preserve"> </w:t>
            </w:r>
            <w:r w:rsidRPr="00304E04">
              <w:rPr>
                <w:rFonts w:ascii="Faruma" w:hAnsi="Faruma" w:cs="Faruma" w:hint="cs"/>
                <w:sz w:val="26"/>
                <w:szCs w:val="26"/>
                <w:rtl/>
                <w:lang w:bidi="dv-MV"/>
              </w:rPr>
              <w:t>ފޯރުކޮށްދޭނެ</w:t>
            </w:r>
            <w:r w:rsidRPr="00304E04">
              <w:rPr>
                <w:rFonts w:ascii="Faruma" w:hAnsi="Faruma" w:cs="Faruma"/>
                <w:sz w:val="26"/>
                <w:szCs w:val="26"/>
                <w:rtl/>
                <w:lang w:bidi="dv-MV"/>
              </w:rPr>
              <w:t xml:space="preserve"> </w:t>
            </w:r>
            <w:r w:rsidRPr="00304E04">
              <w:rPr>
                <w:rFonts w:ascii="Faruma" w:hAnsi="Faruma" w:cs="Faruma" w:hint="cs"/>
                <w:sz w:val="26"/>
                <w:szCs w:val="26"/>
                <w:rtl/>
                <w:lang w:bidi="dv-MV"/>
              </w:rPr>
              <w:t>ގޮތުގެ</w:t>
            </w:r>
            <w:r w:rsidRPr="00304E04">
              <w:rPr>
                <w:rFonts w:ascii="Faruma" w:hAnsi="Faruma" w:cs="Faruma"/>
                <w:sz w:val="26"/>
                <w:szCs w:val="26"/>
                <w:rtl/>
                <w:lang w:bidi="dv-MV"/>
              </w:rPr>
              <w:t xml:space="preserve"> </w:t>
            </w:r>
            <w:r w:rsidRPr="00304E04">
              <w:rPr>
                <w:rFonts w:ascii="Faruma" w:hAnsi="Faruma" w:cs="Faruma" w:hint="cs"/>
                <w:sz w:val="26"/>
                <w:szCs w:val="26"/>
                <w:rtl/>
                <w:lang w:bidi="dv-MV"/>
              </w:rPr>
              <w:t>އުސޫލު</w:t>
            </w:r>
            <w:r w:rsidRPr="00304E04">
              <w:rPr>
                <w:rFonts w:ascii="Faruma" w:hAnsi="Faruma" w:cs="Faruma"/>
                <w:sz w:val="26"/>
                <w:szCs w:val="26"/>
                <w:rtl/>
                <w:lang w:bidi="dv-MV"/>
              </w:rPr>
              <w:t>"</w:t>
            </w:r>
            <w:r w:rsidRPr="00304E04">
              <w:rPr>
                <w:rFonts w:ascii="Faruma" w:hAnsi="Faruma" w:cs="Faruma" w:hint="cs"/>
                <w:sz w:val="26"/>
                <w:szCs w:val="26"/>
                <w:rtl/>
                <w:lang w:bidi="dv-MV"/>
              </w:rPr>
              <w:t xml:space="preserve"> </w:t>
            </w:r>
            <w:r>
              <w:rPr>
                <w:rFonts w:ascii="Faruma" w:hAnsi="Faruma" w:cs="Faruma" w:hint="cs"/>
                <w:sz w:val="26"/>
                <w:szCs w:val="26"/>
                <w:rtl/>
                <w:lang w:bidi="dv-MV"/>
              </w:rPr>
              <w:t>އާ އެއްގޮތަށް ނާސްތާގެ ޚިދުމަތް ފޯރުކޮށްދިނުމަށް ބޭނުންވި</w:t>
            </w:r>
            <w:r w:rsidRPr="00304E04">
              <w:rPr>
                <w:rFonts w:ascii="Faruma" w:hAnsi="Faruma" w:cs="Faruma" w:hint="cs"/>
                <w:sz w:val="26"/>
                <w:szCs w:val="26"/>
                <w:rtl/>
                <w:lang w:bidi="dv-MV"/>
              </w:rPr>
              <w:t>ހިނދު، ޚިދުމަތް ދޭ ފަރާތާ މިނިސްޓްރީން އަންނިވި ކަންކަމަށް، އަންނަވި ގޮތުގެ މަތިން އެއްބަސްވެއެވެ.</w:t>
            </w:r>
          </w:p>
        </w:tc>
      </w:tr>
      <w:tr w:rsidR="00155646" w:rsidRPr="00551C73" w14:paraId="33DE835C" w14:textId="77777777" w:rsidTr="00B82D8D">
        <w:trPr>
          <w:trHeight w:val="918"/>
        </w:trPr>
        <w:tc>
          <w:tcPr>
            <w:tcW w:w="1980" w:type="dxa"/>
          </w:tcPr>
          <w:p w14:paraId="31ADC1B8" w14:textId="77777777" w:rsidR="00155646" w:rsidRPr="00747D0A" w:rsidRDefault="00155646" w:rsidP="00155646">
            <w:pPr>
              <w:pStyle w:val="ListParagraph"/>
              <w:numPr>
                <w:ilvl w:val="0"/>
                <w:numId w:val="31"/>
              </w:numPr>
              <w:bidi/>
              <w:spacing w:line="276" w:lineRule="auto"/>
              <w:ind w:left="540"/>
              <w:rPr>
                <w:rFonts w:ascii="Faruma" w:eastAsia="Calibri" w:hAnsi="Faruma" w:cs="Faruma"/>
                <w:b/>
                <w:bCs/>
                <w:sz w:val="26"/>
                <w:szCs w:val="26"/>
                <w:lang w:bidi="dv-MV"/>
              </w:rPr>
            </w:pPr>
            <w:r w:rsidRPr="00747D0A">
              <w:rPr>
                <w:rFonts w:ascii="Faruma" w:eastAsia="Calibri" w:hAnsi="Faruma" w:cs="Faruma" w:hint="cs"/>
                <w:b/>
                <w:bCs/>
                <w:sz w:val="26"/>
                <w:szCs w:val="26"/>
                <w:rtl/>
                <w:lang w:bidi="dv-MV"/>
              </w:rPr>
              <w:t>އެއްބަސްވުމުގެ ބައިވެރިން:</w:t>
            </w:r>
          </w:p>
          <w:p w14:paraId="71ED8329" w14:textId="77777777" w:rsidR="00155646" w:rsidRPr="00747D0A" w:rsidRDefault="00155646" w:rsidP="00B82D8D">
            <w:pPr>
              <w:pStyle w:val="ListParagraph"/>
              <w:bidi/>
              <w:spacing w:after="120" w:line="276" w:lineRule="auto"/>
              <w:ind w:left="360"/>
              <w:rPr>
                <w:rFonts w:ascii="Faruma" w:eastAsia="Calibri" w:hAnsi="Faruma" w:cs="Faruma"/>
                <w:b/>
                <w:bCs/>
                <w:sz w:val="26"/>
                <w:szCs w:val="26"/>
                <w:rtl/>
                <w:lang w:bidi="dv-MV"/>
              </w:rPr>
            </w:pPr>
          </w:p>
        </w:tc>
        <w:tc>
          <w:tcPr>
            <w:tcW w:w="653" w:type="dxa"/>
          </w:tcPr>
          <w:p w14:paraId="3FCDBB7F"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529EDDDD" w14:textId="77777777" w:rsidR="00155646"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ސްކޫލް</w:t>
            </w:r>
          </w:p>
          <w:p w14:paraId="33B24240" w14:textId="77777777" w:rsidR="00155646"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w:t>
            </w:r>
          </w:p>
          <w:p w14:paraId="58A4585B" w14:textId="77777777" w:rsidR="00155646" w:rsidRPr="00DE6EEF"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w:t>
            </w:r>
            <w:r w:rsidRPr="00747D0A">
              <w:rPr>
                <w:rFonts w:ascii="Faruma" w:hAnsi="Faruma" w:hint="eastAsia"/>
                <w:sz w:val="26"/>
                <w:szCs w:val="26"/>
                <w:rtl/>
              </w:rPr>
              <w:t>،</w:t>
            </w:r>
            <w:r w:rsidRPr="00747D0A">
              <w:rPr>
                <w:rFonts w:ascii="Faruma" w:hAnsi="Faruma" w:cs="Faruma"/>
                <w:sz w:val="26"/>
                <w:szCs w:val="26"/>
                <w:rtl/>
                <w:lang w:bidi="dv-MV"/>
              </w:rPr>
              <w:t xml:space="preserve"> </w:t>
            </w:r>
            <w:r w:rsidRPr="00747D0A">
              <w:rPr>
                <w:rFonts w:ascii="Faruma" w:hAnsi="Faruma" w:cs="Faruma" w:hint="cs"/>
                <w:sz w:val="26"/>
                <w:szCs w:val="26"/>
                <w:rtl/>
                <w:lang w:bidi="dv-MV"/>
              </w:rPr>
              <w:t>ދިވެހިރާއްޖެ</w:t>
            </w:r>
          </w:p>
        </w:tc>
      </w:tr>
      <w:tr w:rsidR="00155646" w:rsidRPr="00551C73" w14:paraId="2E55CB2C" w14:textId="77777777" w:rsidTr="00B82D8D">
        <w:trPr>
          <w:trHeight w:val="918"/>
        </w:trPr>
        <w:tc>
          <w:tcPr>
            <w:tcW w:w="1980" w:type="dxa"/>
          </w:tcPr>
          <w:p w14:paraId="7A623443" w14:textId="77777777" w:rsidR="00155646" w:rsidRPr="00747D0A" w:rsidRDefault="00155646" w:rsidP="00B82D8D">
            <w:pPr>
              <w:pStyle w:val="ListParagraph"/>
              <w:bidi/>
              <w:spacing w:after="120" w:line="276" w:lineRule="auto"/>
              <w:ind w:left="340"/>
              <w:rPr>
                <w:rFonts w:ascii="Faruma" w:eastAsia="Calibri" w:hAnsi="Faruma" w:cs="Faruma"/>
                <w:b/>
                <w:bCs/>
                <w:sz w:val="26"/>
                <w:szCs w:val="26"/>
                <w:rtl/>
                <w:lang w:bidi="dv-MV"/>
              </w:rPr>
            </w:pPr>
          </w:p>
        </w:tc>
        <w:tc>
          <w:tcPr>
            <w:tcW w:w="653" w:type="dxa"/>
          </w:tcPr>
          <w:p w14:paraId="247BF85C"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2F3AB60" w14:textId="77777777" w:rsidR="00155646"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sz w:val="26"/>
                <w:szCs w:val="26"/>
                <w:lang w:bidi="dv-MV"/>
              </w:rPr>
              <w:t>)</w:t>
            </w:r>
            <w:r w:rsidRPr="00E810CC">
              <w:rPr>
                <w:rFonts w:ascii="Faruma" w:hAnsi="Faruma" w:cs="Faruma" w:hint="cs"/>
                <w:sz w:val="26"/>
                <w:szCs w:val="26"/>
                <w:highlight w:val="darkCyan"/>
                <w:rtl/>
                <w:lang w:bidi="dv-MV"/>
              </w:rPr>
              <w:t>ޚިދުމަތް ދޭފަރާތް)</w:t>
            </w:r>
            <w:r>
              <w:rPr>
                <w:rFonts w:ascii="Faruma" w:hAnsi="Faruma" w:cs="Faruma" w:hint="cs"/>
                <w:sz w:val="26"/>
                <w:szCs w:val="26"/>
                <w:rtl/>
                <w:lang w:bidi="dv-MV"/>
              </w:rPr>
              <w:t xml:space="preserve"> </w:t>
            </w:r>
          </w:p>
          <w:p w14:paraId="1902666E" w14:textId="77777777" w:rsidR="00155646"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w:t>
            </w:r>
          </w:p>
          <w:p w14:paraId="0C205AAA" w14:textId="77777777" w:rsidR="00155646"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w:t>
            </w:r>
          </w:p>
          <w:p w14:paraId="5042D0EC" w14:textId="77777777" w:rsidR="00155646" w:rsidRPr="00747D0A"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w:t>
            </w:r>
          </w:p>
        </w:tc>
      </w:tr>
      <w:tr w:rsidR="00155646" w:rsidRPr="00551C73" w14:paraId="39B0C46C" w14:textId="77777777" w:rsidTr="00B82D8D">
        <w:trPr>
          <w:trHeight w:val="918"/>
        </w:trPr>
        <w:tc>
          <w:tcPr>
            <w:tcW w:w="1980" w:type="dxa"/>
          </w:tcPr>
          <w:p w14:paraId="2C601DDE" w14:textId="77777777" w:rsidR="00155646" w:rsidRPr="00747D0A" w:rsidRDefault="00155646" w:rsidP="00155646">
            <w:pPr>
              <w:pStyle w:val="ListParagraph"/>
              <w:numPr>
                <w:ilvl w:val="0"/>
                <w:numId w:val="31"/>
              </w:numPr>
              <w:bidi/>
              <w:spacing w:line="276" w:lineRule="auto"/>
              <w:ind w:left="540"/>
              <w:rPr>
                <w:rFonts w:ascii="Faruma" w:eastAsia="Calibri" w:hAnsi="Faruma" w:cs="Faruma"/>
                <w:b/>
                <w:bCs/>
                <w:sz w:val="26"/>
                <w:szCs w:val="26"/>
                <w:rtl/>
                <w:lang w:bidi="dv-MV"/>
              </w:rPr>
            </w:pPr>
            <w:r>
              <w:rPr>
                <w:rFonts w:ascii="Faruma" w:eastAsia="Calibri" w:hAnsi="Faruma" w:cs="Faruma" w:hint="cs"/>
                <w:b/>
                <w:bCs/>
                <w:sz w:val="26"/>
                <w:szCs w:val="26"/>
                <w:rtl/>
                <w:lang w:bidi="dv-MV"/>
              </w:rPr>
              <w:t>ފޯރުކޮށްދޭންޖެހޭ ޚިދުމަތް</w:t>
            </w:r>
          </w:p>
        </w:tc>
        <w:tc>
          <w:tcPr>
            <w:tcW w:w="653" w:type="dxa"/>
          </w:tcPr>
          <w:p w14:paraId="7E66A10A"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23D0334" w14:textId="77777777" w:rsidR="00155646" w:rsidRPr="00747D0A" w:rsidRDefault="00155646" w:rsidP="00B82D8D">
            <w:pPr>
              <w:tabs>
                <w:tab w:val="left" w:pos="2632"/>
              </w:tabs>
              <w:bidi/>
              <w:spacing w:line="276" w:lineRule="auto"/>
              <w:jc w:val="both"/>
              <w:rPr>
                <w:rFonts w:ascii="Faruma" w:hAnsi="Faruma" w:cs="Faruma"/>
                <w:sz w:val="26"/>
                <w:szCs w:val="26"/>
                <w:rtl/>
                <w:lang w:bidi="dv-MV"/>
              </w:rPr>
            </w:pPr>
            <w:r w:rsidRPr="00AE750F">
              <w:rPr>
                <w:rFonts w:ascii="Faruma" w:hAnsi="Faruma" w:cs="Faruma" w:hint="cs"/>
                <w:sz w:val="26"/>
                <w:szCs w:val="26"/>
                <w:rtl/>
                <w:lang w:bidi="dv-MV"/>
              </w:rPr>
              <w:t>ސަރުކާރު</w:t>
            </w:r>
            <w:r w:rsidRPr="00AE750F">
              <w:rPr>
                <w:rFonts w:ascii="Faruma" w:hAnsi="Faruma" w:cs="Faruma"/>
                <w:sz w:val="26"/>
                <w:szCs w:val="26"/>
                <w:rtl/>
                <w:lang w:bidi="dv-MV"/>
              </w:rPr>
              <w:t xml:space="preserve"> </w:t>
            </w:r>
            <w:r w:rsidRPr="00AE750F">
              <w:rPr>
                <w:rFonts w:ascii="Faruma" w:hAnsi="Faruma" w:cs="Faruma" w:hint="cs"/>
                <w:sz w:val="26"/>
                <w:szCs w:val="26"/>
                <w:rtl/>
                <w:lang w:bidi="dv-MV"/>
              </w:rPr>
              <w:t>ސްކޫލްތަކުގެ</w:t>
            </w:r>
            <w:r w:rsidRPr="00AE750F">
              <w:rPr>
                <w:rFonts w:ascii="Faruma" w:hAnsi="Faruma" w:cs="Faruma"/>
                <w:sz w:val="26"/>
                <w:szCs w:val="26"/>
                <w:rtl/>
                <w:lang w:bidi="dv-MV"/>
              </w:rPr>
              <w:t xml:space="preserve"> </w:t>
            </w:r>
            <w:r w:rsidRPr="00AE750F">
              <w:rPr>
                <w:rFonts w:ascii="Faruma" w:hAnsi="Faruma" w:cs="Faruma" w:hint="cs"/>
                <w:sz w:val="26"/>
                <w:szCs w:val="26"/>
                <w:rtl/>
                <w:lang w:bidi="dv-MV"/>
              </w:rPr>
              <w:t>ދަރިވަރުންގެ</w:t>
            </w:r>
            <w:r w:rsidRPr="00AE750F">
              <w:rPr>
                <w:rFonts w:ascii="Faruma" w:hAnsi="Faruma" w:cs="Faruma"/>
                <w:sz w:val="26"/>
                <w:szCs w:val="26"/>
                <w:rtl/>
                <w:lang w:bidi="dv-MV"/>
              </w:rPr>
              <w:t xml:space="preserve"> </w:t>
            </w:r>
            <w:r w:rsidRPr="00AE750F">
              <w:rPr>
                <w:rFonts w:ascii="Faruma" w:hAnsi="Faruma" w:cs="Faruma" w:hint="cs"/>
                <w:sz w:val="26"/>
                <w:szCs w:val="26"/>
                <w:rtl/>
                <w:lang w:bidi="dv-MV"/>
              </w:rPr>
              <w:t>ހެނދުނުގެ</w:t>
            </w:r>
            <w:r w:rsidRPr="00AE750F">
              <w:rPr>
                <w:rFonts w:ascii="Faruma" w:hAnsi="Faruma" w:cs="Faruma"/>
                <w:sz w:val="26"/>
                <w:szCs w:val="26"/>
                <w:rtl/>
                <w:lang w:bidi="dv-MV"/>
              </w:rPr>
              <w:t xml:space="preserve"> </w:t>
            </w:r>
            <w:r w:rsidRPr="00AE750F">
              <w:rPr>
                <w:rFonts w:ascii="Faruma" w:hAnsi="Faruma" w:cs="Faruma" w:hint="cs"/>
                <w:sz w:val="26"/>
                <w:szCs w:val="26"/>
                <w:rtl/>
                <w:lang w:bidi="dv-MV"/>
              </w:rPr>
              <w:t>ނާސްތާއަށް</w:t>
            </w:r>
            <w:r w:rsidRPr="00AE750F">
              <w:rPr>
                <w:rFonts w:ascii="Faruma" w:hAnsi="Faruma" w:cs="Faruma"/>
                <w:sz w:val="26"/>
                <w:szCs w:val="26"/>
                <w:rtl/>
                <w:lang w:bidi="dv-MV"/>
              </w:rPr>
              <w:t xml:space="preserve"> </w:t>
            </w:r>
            <w:r w:rsidRPr="00AE750F">
              <w:rPr>
                <w:rFonts w:ascii="Faruma" w:hAnsi="Faruma" w:cs="Faruma" w:hint="cs"/>
                <w:sz w:val="26"/>
                <w:szCs w:val="26"/>
                <w:rtl/>
                <w:lang w:bidi="dv-MV"/>
              </w:rPr>
              <w:t>ބޭނުންވާ</w:t>
            </w:r>
            <w:r>
              <w:rPr>
                <w:rFonts w:ascii="Faruma" w:hAnsi="Faruma" w:cs="Faruma" w:hint="cs"/>
                <w:sz w:val="26"/>
                <w:szCs w:val="26"/>
                <w:rtl/>
                <w:lang w:bidi="dv-MV"/>
              </w:rPr>
              <w:t xml:space="preserve"> </w:t>
            </w:r>
            <w:r>
              <w:rPr>
                <w:rFonts w:ascii="Arial Narrow" w:hAnsi="Arial Narrow" w:cs="Faruma" w:hint="cs"/>
                <w:sz w:val="26"/>
                <w:szCs w:val="26"/>
                <w:rtl/>
                <w:lang w:bidi="dv-MV"/>
              </w:rPr>
              <w:t xml:space="preserve">ތަކެތި މިނިސްޓްރީ އޮފް އެޑިޔުކޭޝަނުން ފޯރުކޮށްދިނުމުން އެތަކެތި </w:t>
            </w:r>
            <w:r w:rsidRPr="00310A7D">
              <w:rPr>
                <w:rFonts w:ascii="Faruma" w:hAnsi="Faruma" w:cs="Faruma"/>
                <w:sz w:val="26"/>
                <w:szCs w:val="26"/>
                <w:rtl/>
                <w:lang w:bidi="dv-MV"/>
              </w:rPr>
              <w:t>"</w:t>
            </w:r>
            <w:r w:rsidRPr="00310A7D">
              <w:rPr>
                <w:rFonts w:ascii="Faruma" w:hAnsi="Faruma" w:cs="Faruma" w:hint="cs"/>
                <w:sz w:val="26"/>
                <w:szCs w:val="26"/>
                <w:rtl/>
                <w:lang w:bidi="dv-MV"/>
              </w:rPr>
              <w:t>ސަރުކާރު</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ސްކޫލްތަކުގެ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ދަރިވަރުންނަށް</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ހެނދުނުގެ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ނާސްތާ</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ފޯރުކޮށްދޭނެ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ގޮތުގެ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އުސޫލު</w:t>
            </w:r>
            <w:r w:rsidRPr="00310A7D">
              <w:rPr>
                <w:rFonts w:ascii="Faruma" w:hAnsi="Faruma" w:cs="Faruma"/>
                <w:sz w:val="26"/>
                <w:szCs w:val="26"/>
                <w:rtl/>
                <w:lang w:bidi="dv-MV"/>
              </w:rPr>
              <w:t>"</w:t>
            </w:r>
            <w:r>
              <w:rPr>
                <w:rFonts w:ascii="Faruma" w:hAnsi="Faruma" w:cs="Faruma" w:hint="cs"/>
                <w:sz w:val="26"/>
                <w:szCs w:val="26"/>
                <w:rtl/>
                <w:lang w:bidi="dv-MV"/>
              </w:rPr>
              <w:t xml:space="preserve"> އާ އެއްގޮތަށް ރައްކާކޮށް، </w:t>
            </w:r>
            <w:r w:rsidRPr="00310A7D">
              <w:rPr>
                <w:rFonts w:ascii="Faruma" w:hAnsi="Faruma" w:cs="Faruma"/>
                <w:sz w:val="26"/>
                <w:szCs w:val="26"/>
                <w:rtl/>
                <w:lang w:bidi="dv-MV"/>
              </w:rPr>
              <w:t>"</w:t>
            </w:r>
            <w:r w:rsidRPr="00310A7D">
              <w:rPr>
                <w:rFonts w:ascii="Faruma" w:hAnsi="Faruma" w:cs="Faruma" w:hint="cs"/>
                <w:sz w:val="26"/>
                <w:szCs w:val="26"/>
                <w:rtl/>
                <w:lang w:bidi="dv-MV"/>
              </w:rPr>
              <w:t>ސަރުކާރު</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ސްކޫލްތަކުގެ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ދަރިވަރުންނަށް</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ހެނދުނުގެ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ނާސްތާ</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ފޯރުކޮށްދޭނެ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ގޮތުގެ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އުސޫލު</w:t>
            </w:r>
            <w:r w:rsidRPr="00310A7D">
              <w:rPr>
                <w:rFonts w:ascii="Faruma" w:hAnsi="Faruma" w:cs="Faruma"/>
                <w:sz w:val="26"/>
                <w:szCs w:val="26"/>
                <w:rtl/>
                <w:lang w:bidi="dv-MV"/>
              </w:rPr>
              <w:t>"</w:t>
            </w:r>
            <w:r>
              <w:rPr>
                <w:rFonts w:ascii="Faruma" w:hAnsi="Faruma" w:cs="Faruma" w:hint="cs"/>
                <w:sz w:val="26"/>
                <w:szCs w:val="26"/>
                <w:rtl/>
                <w:lang w:bidi="dv-MV"/>
              </w:rPr>
              <w:t xml:space="preserve"> އާ އެއްގޮތަށް ނާސްތާ ތައްޔާރުކޮށް ސްކޫލާ ހަވާލުކުރުން.</w:t>
            </w:r>
          </w:p>
        </w:tc>
      </w:tr>
      <w:tr w:rsidR="00155646" w:rsidRPr="00551C73" w14:paraId="32E7662C" w14:textId="77777777" w:rsidTr="00B82D8D">
        <w:trPr>
          <w:trHeight w:val="423"/>
        </w:trPr>
        <w:tc>
          <w:tcPr>
            <w:tcW w:w="1980" w:type="dxa"/>
          </w:tcPr>
          <w:p w14:paraId="4D6C379A" w14:textId="77777777" w:rsidR="00155646" w:rsidRPr="00747D0A" w:rsidRDefault="00155646" w:rsidP="00155646">
            <w:pPr>
              <w:pStyle w:val="ListParagraph"/>
              <w:numPr>
                <w:ilvl w:val="0"/>
                <w:numId w:val="31"/>
              </w:numPr>
              <w:bidi/>
              <w:spacing w:line="276" w:lineRule="auto"/>
              <w:ind w:left="540"/>
              <w:rPr>
                <w:rFonts w:ascii="Faruma" w:eastAsia="Calibri" w:hAnsi="Faruma" w:cs="Faruma"/>
                <w:b/>
                <w:bCs/>
                <w:sz w:val="26"/>
                <w:szCs w:val="26"/>
                <w:rtl/>
                <w:lang w:bidi="dv-MV"/>
              </w:rPr>
            </w:pPr>
            <w:r>
              <w:rPr>
                <w:rFonts w:ascii="Faruma" w:eastAsia="Calibri" w:hAnsi="Faruma" w:cs="Faruma" w:hint="cs"/>
                <w:b/>
                <w:bCs/>
                <w:sz w:val="26"/>
                <w:szCs w:val="26"/>
                <w:rtl/>
                <w:lang w:bidi="dv-MV"/>
              </w:rPr>
              <w:t>ޚިދުމަތުގެ އަގު</w:t>
            </w:r>
          </w:p>
        </w:tc>
        <w:tc>
          <w:tcPr>
            <w:tcW w:w="653" w:type="dxa"/>
          </w:tcPr>
          <w:p w14:para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070055C7" w14:textId="77777777" w:rsidR="00155646" w:rsidRPr="00304E04" w:rsidRDefault="00155646" w:rsidP="00B82D8D">
            <w:pPr>
              <w:bidi/>
              <w:jc w:val="both"/>
              <w:rPr>
                <w:rFonts w:ascii="Arial Narrow" w:hAnsi="Arial Narrow" w:cs="Faruma"/>
                <w:sz w:val="26"/>
                <w:szCs w:val="26"/>
                <w:rtl/>
                <w:lang w:bidi="dv-MV"/>
              </w:rPr>
            </w:pPr>
            <w:r>
              <w:rPr>
                <w:rFonts w:ascii="Arial Narrow" w:hAnsi="Arial Narrow" w:cs="Faruma" w:hint="cs"/>
                <w:sz w:val="26"/>
                <w:szCs w:val="26"/>
                <w:rtl/>
                <w:lang w:bidi="dv-MV"/>
              </w:rPr>
              <w:t xml:space="preserve">ނާސްތާ ފޯރުކޮށްދޭންޖެހޭ ކޮންމެ ދުވަހަކަށް ދަރިވަރަށް </w:t>
            </w:r>
            <w:r w:rsidRPr="00974C44">
              <w:rPr>
                <w:rFonts w:ascii="Arial Narrow" w:hAnsi="Arial Narrow" w:cs="Faruma" w:hint="cs"/>
                <w:sz w:val="26"/>
                <w:szCs w:val="26"/>
                <w:highlight w:val="yellow"/>
                <w:rtl/>
                <w:lang w:bidi="dv-MV"/>
              </w:rPr>
              <w:t>... ()</w:t>
            </w:r>
            <w:r>
              <w:rPr>
                <w:rFonts w:ascii="Arial Narrow" w:hAnsi="Arial Narrow" w:cs="Faruma" w:hint="cs"/>
                <w:sz w:val="26"/>
                <w:szCs w:val="26"/>
                <w:rtl/>
                <w:lang w:bidi="dv-MV"/>
              </w:rPr>
              <w:t xml:space="preserve"> ރުފިޔާ.</w:t>
            </w:r>
          </w:p>
        </w:tc>
      </w:tr>
      <w:tr w:rsidR="00155646" w:rsidRPr="00551C73" w14:paraId="47B49D73" w14:textId="77777777" w:rsidTr="00B82D8D">
        <w:trPr>
          <w:trHeight w:val="918"/>
        </w:trPr>
        <w:tc>
          <w:tcPr>
            <w:tcW w:w="1980" w:type="dxa"/>
          </w:tcPr>
          <w:p w14:paraId="72476645" w14:textId="77777777" w:rsidR="00155646" w:rsidRPr="005C495A" w:rsidRDefault="00155646" w:rsidP="00155646">
            <w:pPr>
              <w:pStyle w:val="ListParagraph"/>
              <w:numPr>
                <w:ilvl w:val="0"/>
                <w:numId w:val="31"/>
              </w:numPr>
              <w:bidi/>
              <w:spacing w:line="276" w:lineRule="auto"/>
              <w:ind w:left="540"/>
              <w:rPr>
                <w:rFonts w:ascii="Faruma" w:eastAsia="Calibri" w:hAnsi="Faruma" w:cs="Faruma"/>
                <w:b/>
                <w:bCs/>
                <w:sz w:val="26"/>
                <w:szCs w:val="26"/>
                <w:rtl/>
                <w:lang w:bidi="dv-MV"/>
              </w:rPr>
            </w:pPr>
            <w:r w:rsidRPr="00747D0A">
              <w:rPr>
                <w:rFonts w:ascii="Faruma" w:eastAsia="Calibri" w:hAnsi="Faruma" w:cs="Faruma" w:hint="cs"/>
                <w:b/>
                <w:bCs/>
                <w:sz w:val="26"/>
                <w:szCs w:val="26"/>
                <w:rtl/>
                <w:lang w:bidi="dv-MV"/>
              </w:rPr>
              <w:t>އެއްބަސްވުމުގެ މުއްދަތު:</w:t>
            </w:r>
          </w:p>
        </w:tc>
        <w:tc>
          <w:tcPr>
            <w:tcW w:w="653" w:type="dxa"/>
          </w:tcPr>
          <w:p w14:paraId="382B5F6D"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72F8A3E6" w14:textId="77777777" w:rsidR="00155646" w:rsidRPr="00747D0A" w:rsidRDefault="00155646" w:rsidP="00B82D8D">
            <w:pPr>
              <w:bidi/>
              <w:spacing w:line="276" w:lineRule="auto"/>
              <w:jc w:val="both"/>
              <w:rPr>
                <w:rFonts w:ascii="Faruma" w:hAnsi="Faruma" w:cs="Faruma"/>
                <w:sz w:val="26"/>
                <w:szCs w:val="26"/>
                <w:rtl/>
                <w:lang w:bidi="dv-MV"/>
              </w:rPr>
            </w:pPr>
            <w:r w:rsidRPr="00747D0A">
              <w:rPr>
                <w:rFonts w:ascii="Faruma" w:hAnsi="Faruma" w:cs="Faruma" w:hint="cs"/>
                <w:sz w:val="26"/>
                <w:szCs w:val="26"/>
                <w:rtl/>
                <w:lang w:bidi="dv-MV"/>
              </w:rPr>
              <w:t>މިއެއްބަސްވުމުގެ މުއްދަތަކީ</w:t>
            </w:r>
            <w:r>
              <w:rPr>
                <w:rFonts w:ascii="Faruma" w:hAnsi="Faruma" w:cs="Faruma" w:hint="cs"/>
                <w:sz w:val="26"/>
                <w:szCs w:val="26"/>
                <w:rtl/>
                <w:lang w:bidi="dv-MV"/>
              </w:rPr>
              <w:t xml:space="preserve"> އެއްބަސްވުމުގައި ސޮއިކުރާ ތާރީޚުން ފެށިގެން </w:t>
            </w:r>
            <w:r w:rsidRPr="00FB5408">
              <w:rPr>
                <w:rFonts w:ascii="Arial Narrow" w:hAnsi="Arial Narrow" w:cs="Faruma"/>
                <w:sz w:val="26"/>
                <w:szCs w:val="26"/>
                <w:rtl/>
                <w:lang w:bidi="dv-MV"/>
              </w:rPr>
              <w:t>2021</w:t>
            </w:r>
            <w:r>
              <w:rPr>
                <w:rFonts w:ascii="Faruma" w:hAnsi="Faruma" w:cs="Faruma" w:hint="cs"/>
                <w:sz w:val="26"/>
                <w:szCs w:val="26"/>
                <w:rtl/>
                <w:lang w:bidi="dv-MV"/>
              </w:rPr>
              <w:t xml:space="preserve"> ވަނަ އަހަރުގެ ޖޫން މަހުގެ</w:t>
            </w:r>
            <w:r w:rsidRPr="00747D0A">
              <w:rPr>
                <w:rFonts w:ascii="Faruma" w:hAnsi="Faruma" w:cs="Faruma" w:hint="cs"/>
                <w:sz w:val="26"/>
                <w:szCs w:val="26"/>
                <w:rtl/>
                <w:lang w:bidi="dv-MV"/>
              </w:rPr>
              <w:t xml:space="preserve"> </w:t>
            </w:r>
            <w:r>
              <w:rPr>
                <w:rFonts w:ascii="Arial Narrow" w:hAnsi="Arial Narrow" w:cs="Faruma" w:hint="cs"/>
                <w:sz w:val="26"/>
                <w:szCs w:val="26"/>
                <w:rtl/>
                <w:lang w:bidi="dv-MV"/>
              </w:rPr>
              <w:t>24</w:t>
            </w:r>
            <w:r w:rsidRPr="00747D0A">
              <w:rPr>
                <w:rFonts w:ascii="Faruma" w:hAnsi="Faruma" w:cs="Faruma" w:hint="cs"/>
                <w:sz w:val="26"/>
                <w:szCs w:val="26"/>
                <w:rtl/>
                <w:lang w:bidi="dv-MV"/>
              </w:rPr>
              <w:t xml:space="preserve"> </w:t>
            </w:r>
            <w:r>
              <w:rPr>
                <w:rFonts w:ascii="Faruma" w:hAnsi="Faruma" w:cs="Faruma" w:hint="cs"/>
                <w:sz w:val="26"/>
                <w:szCs w:val="26"/>
                <w:rtl/>
                <w:lang w:bidi="dv-MV"/>
              </w:rPr>
              <w:t>ގެ ނިޔަލަށެވެ.</w:t>
            </w:r>
          </w:p>
        </w:tc>
      </w:tr>
      <w:tr w:rsidR="00155646" w:rsidRPr="00551C73" w14:paraId="4B4A7295" w14:textId="77777777" w:rsidTr="00B82D8D">
        <w:trPr>
          <w:trHeight w:val="918"/>
        </w:trPr>
        <w:tc>
          <w:tcPr>
            <w:tcW w:w="1980" w:type="dxa"/>
          </w:tcPr>
          <w:p w14:paraId="77091805" w14:textId="77777777" w:rsidR="00155646" w:rsidRPr="00747D0A" w:rsidRDefault="00155646" w:rsidP="00B82D8D">
            <w:pPr>
              <w:pStyle w:val="ListParagraph"/>
              <w:bidi/>
              <w:spacing w:line="276" w:lineRule="auto"/>
              <w:ind w:left="540"/>
              <w:rPr>
                <w:rFonts w:ascii="Faruma" w:eastAsia="Calibri" w:hAnsi="Faruma" w:cs="Faruma"/>
                <w:b/>
                <w:bCs/>
                <w:sz w:val="26"/>
                <w:szCs w:val="26"/>
                <w:rtl/>
                <w:lang w:bidi="dv-MV"/>
              </w:rPr>
            </w:pPr>
          </w:p>
        </w:tc>
        <w:tc>
          <w:tcPr>
            <w:tcW w:w="653" w:type="dxa"/>
          </w:tcPr>
          <w:p w14:paraId="32EB7074"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0D45D6B4" w14:textId="77777777" w:rsidR="00155646" w:rsidRPr="00747D0A" w:rsidRDefault="00155646" w:rsidP="00B82D8D">
            <w:pPr>
              <w:bidi/>
              <w:spacing w:line="276" w:lineRule="auto"/>
              <w:jc w:val="both"/>
              <w:rPr>
                <w:rFonts w:ascii="Faruma" w:hAnsi="Faruma" w:cs="Faruma"/>
                <w:sz w:val="26"/>
                <w:szCs w:val="26"/>
                <w:rtl/>
                <w:lang w:bidi="dv-MV"/>
              </w:rPr>
            </w:pPr>
            <w:r w:rsidRPr="009E11A4">
              <w:rPr>
                <w:rFonts w:ascii="Faruma" w:hAnsi="Faruma" w:cs="Faruma" w:hint="cs"/>
                <w:sz w:val="26"/>
                <w:szCs w:val="26"/>
                <w:rtl/>
                <w:lang w:bidi="dv-MV"/>
              </w:rPr>
              <w:t>ދަރިވަރުންނަން</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ނާސްތާ</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ފޯރުކޮށްދޭންޖެހޭ</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ދުވަސްތަކާއި</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ނާސްތާ</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ފޯރުކޮށްދޭންޖެހޭ</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ގަޑި</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ޚިދުމަތްދޭ</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ފަރާތަށް</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ލިޔުމުން</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އަންގާނެއެވެ</w:t>
            </w:r>
            <w:r w:rsidRPr="009E11A4">
              <w:rPr>
                <w:rFonts w:ascii="Faruma" w:hAnsi="Faruma" w:cs="Faruma"/>
                <w:sz w:val="26"/>
                <w:szCs w:val="26"/>
                <w:rtl/>
                <w:lang w:bidi="dv-MV"/>
              </w:rPr>
              <w:t>.</w:t>
            </w:r>
          </w:p>
        </w:tc>
      </w:tr>
      <w:tr w:rsidR="00155646" w:rsidRPr="00551C73" w14:paraId="4E8B9DF3" w14:textId="77777777" w:rsidTr="00B82D8D">
        <w:trPr>
          <w:trHeight w:val="432"/>
        </w:trPr>
        <w:tc>
          <w:tcPr>
            <w:tcW w:w="1980" w:type="dxa"/>
          </w:tcPr>
          <w:p w14:paraId="021AAB01" w14:textId="77777777" w:rsidR="00155646" w:rsidRPr="00747D0A" w:rsidRDefault="00155646" w:rsidP="00B82D8D">
            <w:pPr>
              <w:pStyle w:val="ListParagraph"/>
              <w:bidi/>
              <w:spacing w:line="276" w:lineRule="auto"/>
              <w:ind w:left="540"/>
              <w:rPr>
                <w:rFonts w:ascii="Faruma" w:eastAsia="Calibri" w:hAnsi="Faruma" w:cs="Faruma"/>
                <w:b/>
                <w:bCs/>
                <w:sz w:val="26"/>
                <w:szCs w:val="26"/>
                <w:rtl/>
                <w:lang w:bidi="dv-MV"/>
              </w:rPr>
            </w:pPr>
          </w:p>
        </w:tc>
        <w:tc>
          <w:tcPr>
            <w:tcW w:w="653" w:type="dxa"/>
          </w:tcPr>
          <w:p w14:paraId="541EF5EA"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2CD06D3" w14:textId="77777777" w:rsidR="00155646" w:rsidRPr="00747D0A" w:rsidRDefault="00155646" w:rsidP="00B82D8D">
            <w:pPr>
              <w:bidi/>
              <w:spacing w:line="276" w:lineRule="auto"/>
              <w:jc w:val="both"/>
              <w:rPr>
                <w:rFonts w:ascii="Faruma" w:hAnsi="Faruma" w:cs="Faruma"/>
                <w:sz w:val="26"/>
                <w:szCs w:val="26"/>
                <w:rtl/>
                <w:lang w:bidi="dv-MV"/>
              </w:rPr>
            </w:pPr>
            <w:r w:rsidRPr="009E11A4">
              <w:rPr>
                <w:rFonts w:ascii="Faruma" w:hAnsi="Faruma" w:cs="Faruma" w:hint="cs"/>
                <w:sz w:val="26"/>
                <w:szCs w:val="26"/>
                <w:rtl/>
                <w:lang w:bidi="dv-MV"/>
              </w:rPr>
              <w:t>ސްކޫލްގެ</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ކިޔެވުން</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ބަންދު</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ދުވަސްތަކުގައި</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ދަރިވަރުންނަށް</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ނާސްތާ</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ދޭކަން</w:t>
            </w:r>
            <w:r w:rsidRPr="009E11A4">
              <w:rPr>
                <w:rFonts w:ascii="Faruma" w:hAnsi="Faruma" w:cs="Faruma"/>
                <w:sz w:val="26"/>
                <w:szCs w:val="26"/>
                <w:rtl/>
                <w:lang w:bidi="dv-MV"/>
              </w:rPr>
              <w:t xml:space="preserve"> </w:t>
            </w:r>
            <w:r w:rsidRPr="009E11A4">
              <w:rPr>
                <w:rFonts w:ascii="Faruma" w:hAnsi="Faruma" w:cs="Faruma" w:hint="cs"/>
                <w:sz w:val="26"/>
                <w:szCs w:val="26"/>
                <w:rtl/>
                <w:lang w:bidi="dv-MV"/>
              </w:rPr>
              <w:t>ނުޖެހޭނެއެވެ</w:t>
            </w:r>
            <w:r w:rsidRPr="009E11A4">
              <w:rPr>
                <w:rFonts w:ascii="Faruma" w:hAnsi="Faruma" w:cs="Faruma"/>
                <w:sz w:val="26"/>
                <w:szCs w:val="26"/>
                <w:rtl/>
                <w:lang w:bidi="dv-MV"/>
              </w:rPr>
              <w:t>.</w:t>
            </w:r>
          </w:p>
        </w:tc>
      </w:tr>
      <w:tr w:rsidR="00155646" w:rsidRPr="00551C73" w14:paraId="5B740580" w14:textId="77777777" w:rsidTr="00B82D8D">
        <w:trPr>
          <w:trHeight w:val="342"/>
        </w:trPr>
        <w:tc>
          <w:tcPr>
            <w:tcW w:w="1980" w:type="dxa"/>
          </w:tcPr>
          <w:p w14:paraId="5D375030" w14:textId="77777777" w:rsidR="00155646" w:rsidRPr="00747D0A" w:rsidRDefault="00155646" w:rsidP="00155646">
            <w:pPr>
              <w:pStyle w:val="ListParagraph"/>
              <w:numPr>
                <w:ilvl w:val="0"/>
                <w:numId w:val="31"/>
              </w:numPr>
              <w:bidi/>
              <w:spacing w:line="276" w:lineRule="auto"/>
              <w:ind w:left="540"/>
              <w:rPr>
                <w:rFonts w:ascii="Faruma" w:eastAsia="Calibri" w:hAnsi="Faruma" w:cs="Faruma"/>
                <w:b/>
                <w:bCs/>
                <w:sz w:val="26"/>
                <w:szCs w:val="26"/>
                <w:rtl/>
                <w:lang w:bidi="dv-MV"/>
              </w:rPr>
            </w:pPr>
            <w:r w:rsidRPr="008F6793">
              <w:rPr>
                <w:rFonts w:ascii="Faruma" w:hAnsi="Faruma" w:cs="Faruma" w:hint="cs"/>
                <w:b/>
                <w:bCs/>
                <w:sz w:val="26"/>
                <w:szCs w:val="26"/>
                <w:rtl/>
                <w:lang w:bidi="dv-MV"/>
              </w:rPr>
              <w:lastRenderedPageBreak/>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14:paraId="2E0C2445"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22D834F3" w14:textId="77777777" w:rsidR="00155646" w:rsidRPr="00747D0A" w:rsidRDefault="00155646" w:rsidP="00B82D8D">
            <w:pPr>
              <w:bidi/>
              <w:spacing w:line="276" w:lineRule="auto"/>
              <w:jc w:val="both"/>
              <w:rPr>
                <w:rFonts w:ascii="Faruma" w:hAnsi="Faruma" w:cs="Faruma"/>
                <w:sz w:val="26"/>
                <w:szCs w:val="26"/>
                <w:rtl/>
                <w:lang w:bidi="dv-MV"/>
              </w:rPr>
            </w:pPr>
            <w:r w:rsidRPr="00310A7D">
              <w:rPr>
                <w:rFonts w:ascii="Faruma" w:hAnsi="Faruma" w:cs="Faruma" w:hint="cs"/>
                <w:sz w:val="26"/>
                <w:szCs w:val="26"/>
                <w:rtl/>
                <w:lang w:bidi="dv-MV"/>
              </w:rPr>
              <w:t>ދަރިވަރުންނަށް</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ފޯރުކޮށްދެވޭނީ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ސަރުކާރު</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ސްކޫލްތަކުގެ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ދަރިވަރުންނަށް</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ހެނދުނުގެ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ނާސްތާ</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ފޯރުކޮށްދޭނެ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ގޮތުގެ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އުސޫލު</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ޖަދުވަލު</w:t>
            </w:r>
            <w:r w:rsidRPr="00310A7D">
              <w:rPr>
                <w:rFonts w:ascii="Faruma" w:hAnsi="Faruma" w:cs="Faruma"/>
                <w:sz w:val="26"/>
                <w:szCs w:val="26"/>
                <w:rtl/>
                <w:lang w:bidi="dv-MV"/>
              </w:rPr>
              <w:t xml:space="preserve"> </w:t>
            </w:r>
            <w:r w:rsidRPr="00821ACD">
              <w:rPr>
                <w:rFonts w:ascii="Arial Narrow" w:hAnsi="Arial Narrow" w:cs="Faruma"/>
                <w:sz w:val="26"/>
                <w:szCs w:val="26"/>
                <w:rtl/>
                <w:lang w:bidi="dv-MV"/>
              </w:rPr>
              <w:t>4</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ނާސްތާ</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މެނޫ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މެނޫ</w:t>
            </w:r>
            <w:r w:rsidRPr="00310A7D">
              <w:rPr>
                <w:rFonts w:ascii="Faruma" w:hAnsi="Faruma" w:cs="Faruma"/>
                <w:sz w:val="26"/>
                <w:szCs w:val="26"/>
                <w:rtl/>
                <w:lang w:bidi="dv-MV"/>
              </w:rPr>
              <w:t xml:space="preserve"> </w:t>
            </w:r>
            <w:r w:rsidRPr="004A0FAF">
              <w:rPr>
                <w:rFonts w:ascii="Arial Narrow" w:hAnsi="Arial Narrow" w:cs="Faruma"/>
                <w:sz w:val="26"/>
                <w:szCs w:val="26"/>
                <w:rtl/>
                <w:lang w:bidi="dv-MV"/>
              </w:rPr>
              <w:t>1</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ގައި</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ކަނޑައަޅާފައިވާ</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ތަކެއްޗެވެ</w:t>
            </w:r>
            <w:r w:rsidRPr="00310A7D">
              <w:rPr>
                <w:rFonts w:ascii="Faruma" w:hAnsi="Faruma" w:cs="Faruma"/>
                <w:sz w:val="26"/>
                <w:szCs w:val="26"/>
                <w:rtl/>
                <w:lang w:bidi="dv-MV"/>
              </w:rPr>
              <w:t>.</w:t>
            </w:r>
          </w:p>
        </w:tc>
      </w:tr>
      <w:tr w:rsidR="00155646" w:rsidRPr="00551C73" w14:paraId="72C874B6" w14:textId="77777777" w:rsidTr="00B82D8D">
        <w:trPr>
          <w:trHeight w:val="918"/>
        </w:trPr>
        <w:tc>
          <w:tcPr>
            <w:tcW w:w="1980" w:type="dxa"/>
          </w:tcPr>
          <w:p w14:paraId="0D03D452" w14:textId="77777777" w:rsidR="00155646" w:rsidRPr="00310A7D" w:rsidRDefault="00155646" w:rsidP="00B82D8D">
            <w:pPr>
              <w:bidi/>
              <w:spacing w:line="276" w:lineRule="auto"/>
              <w:ind w:left="180"/>
              <w:rPr>
                <w:rFonts w:ascii="Faruma" w:eastAsia="Calibri" w:hAnsi="Faruma" w:cs="Faruma"/>
                <w:b/>
                <w:bCs/>
                <w:sz w:val="26"/>
                <w:szCs w:val="26"/>
                <w:rtl/>
                <w:lang w:bidi="dv-MV"/>
              </w:rPr>
            </w:pPr>
          </w:p>
        </w:tc>
        <w:tc>
          <w:tcPr>
            <w:tcW w:w="653" w:type="dxa"/>
          </w:tcPr>
          <w:p w14:paraId="66F518F1"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63CAB682" w14:textId="77777777" w:rsidR="00155646" w:rsidRPr="00747D0A" w:rsidRDefault="00155646" w:rsidP="00B82D8D">
            <w:pPr>
              <w:bidi/>
              <w:spacing w:line="276" w:lineRule="auto"/>
              <w:jc w:val="both"/>
              <w:rPr>
                <w:rFonts w:ascii="Faruma" w:hAnsi="Faruma" w:cs="Faruma"/>
                <w:sz w:val="26"/>
                <w:szCs w:val="26"/>
                <w:rtl/>
                <w:lang w:bidi="dv-MV"/>
              </w:rPr>
            </w:pPr>
            <w:r w:rsidRPr="00310A7D">
              <w:rPr>
                <w:rFonts w:ascii="Faruma" w:hAnsi="Faruma" w:cs="Faruma" w:hint="cs"/>
                <w:sz w:val="26"/>
                <w:szCs w:val="26"/>
                <w:rtl/>
                <w:lang w:bidi="dv-MV"/>
              </w:rPr>
              <w:t>މި</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މާއްދާގެ</w:t>
            </w:r>
            <w:r w:rsidRPr="00310A7D">
              <w:rPr>
                <w:rFonts w:ascii="Faruma" w:hAnsi="Faruma" w:cs="Faruma"/>
                <w:sz w:val="26"/>
                <w:szCs w:val="26"/>
                <w:rtl/>
                <w:lang w:bidi="dv-MV"/>
              </w:rPr>
              <w:t xml:space="preserve"> </w:t>
            </w:r>
            <w:r w:rsidRPr="004A0FAF">
              <w:rPr>
                <w:rFonts w:ascii="Arial Narrow" w:hAnsi="Arial Narrow" w:cs="Faruma"/>
                <w:sz w:val="26"/>
                <w:szCs w:val="26"/>
                <w:rtl/>
                <w:lang w:bidi="dv-MV"/>
              </w:rPr>
              <w:t>6.1</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ގައި</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ބަޔާންކުރާ</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މެނޫ</w:t>
            </w:r>
            <w:r w:rsidRPr="00310A7D">
              <w:rPr>
                <w:rFonts w:ascii="Faruma" w:hAnsi="Faruma" w:cs="Faruma"/>
                <w:sz w:val="26"/>
                <w:szCs w:val="26"/>
                <w:rtl/>
                <w:lang w:bidi="dv-MV"/>
              </w:rPr>
              <w:t xml:space="preserve"> </w:t>
            </w:r>
            <w:r w:rsidRPr="004A0FAF">
              <w:rPr>
                <w:rFonts w:ascii="Arial Narrow" w:hAnsi="Arial Narrow" w:cs="Faruma"/>
                <w:sz w:val="26"/>
                <w:szCs w:val="26"/>
                <w:rtl/>
                <w:lang w:bidi="dv-MV"/>
              </w:rPr>
              <w:t>1</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ފޯރުކޮށްނުދެވޭނަމަ</w:t>
            </w:r>
            <w:r w:rsidRPr="00310A7D">
              <w:rPr>
                <w:rFonts w:ascii="Faruma" w:hAnsi="Faruma" w:hint="eastAsia"/>
                <w:sz w:val="26"/>
                <w:szCs w:val="26"/>
                <w:rtl/>
              </w:rPr>
              <w:t>،</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ދަރިވަރުންނަށް</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ފޯރުކޮށްދޭނީ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ސަރުކާރު</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ސްކޫލްތަކުގެ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ދަރިވަރުންނަށް</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ހެނދުނުގެ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ނާސްތާ</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ފޯރުކޮށްދޭނެ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ގޮތުގެ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އުސޫލު</w:t>
            </w:r>
            <w:r w:rsidRPr="00310A7D">
              <w:rPr>
                <w:rFonts w:ascii="Faruma" w:hAnsi="Faruma" w:cs="Faruma"/>
                <w:sz w:val="26"/>
                <w:szCs w:val="26"/>
                <w:rtl/>
                <w:lang w:bidi="dv-MV"/>
              </w:rPr>
              <w:t>"</w:t>
            </w:r>
            <w:r w:rsidRPr="00310A7D">
              <w:rPr>
                <w:rFonts w:ascii="Faruma" w:hAnsi="Faruma" w:cs="Faruma" w:hint="cs"/>
                <w:sz w:val="26"/>
                <w:szCs w:val="26"/>
                <w:rtl/>
                <w:lang w:bidi="dv-MV"/>
              </w:rPr>
              <w:t>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ޖަދުވަލު</w:t>
            </w:r>
            <w:r w:rsidRPr="00310A7D">
              <w:rPr>
                <w:rFonts w:ascii="Faruma" w:hAnsi="Faruma" w:cs="Faruma"/>
                <w:sz w:val="26"/>
                <w:szCs w:val="26"/>
                <w:rtl/>
                <w:lang w:bidi="dv-MV"/>
              </w:rPr>
              <w:t xml:space="preserve"> </w:t>
            </w:r>
            <w:r w:rsidRPr="004A0FAF">
              <w:rPr>
                <w:rFonts w:ascii="Arial Narrow" w:hAnsi="Arial Narrow" w:cs="Faruma"/>
                <w:sz w:val="26"/>
                <w:szCs w:val="26"/>
                <w:rtl/>
                <w:lang w:bidi="dv-MV"/>
              </w:rPr>
              <w:t>4</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ނާސްތާ</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މެނޫ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މެނޫ</w:t>
            </w:r>
            <w:r w:rsidRPr="00310A7D">
              <w:rPr>
                <w:rFonts w:ascii="Faruma" w:hAnsi="Faruma" w:cs="Faruma"/>
                <w:sz w:val="26"/>
                <w:szCs w:val="26"/>
                <w:rtl/>
                <w:lang w:bidi="dv-MV"/>
              </w:rPr>
              <w:t xml:space="preserve"> </w:t>
            </w:r>
            <w:r w:rsidRPr="004A0FAF">
              <w:rPr>
                <w:rFonts w:ascii="Arial Narrow" w:hAnsi="Arial Narrow" w:cs="Faruma"/>
                <w:sz w:val="26"/>
                <w:szCs w:val="26"/>
                <w:rtl/>
                <w:lang w:bidi="dv-MV"/>
              </w:rPr>
              <w:t>2</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ގައި</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ކަނޑައަޅާފައިވާ</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ތަކެއްޗެވެ</w:t>
            </w:r>
            <w:r w:rsidRPr="00310A7D">
              <w:rPr>
                <w:rFonts w:ascii="Faruma" w:hAnsi="Faruma" w:cs="Faruma"/>
                <w:sz w:val="26"/>
                <w:szCs w:val="26"/>
                <w:rtl/>
                <w:lang w:bidi="dv-MV"/>
              </w:rPr>
              <w:t>.</w:t>
            </w:r>
          </w:p>
        </w:tc>
      </w:tr>
      <w:tr w:rsidR="00155646" w:rsidRPr="00551C73" w14:paraId="10B898B3" w14:textId="77777777" w:rsidTr="00B82D8D">
        <w:trPr>
          <w:trHeight w:val="522"/>
        </w:trPr>
        <w:tc>
          <w:tcPr>
            <w:tcW w:w="1980" w:type="dxa"/>
          </w:tcPr>
          <w:p w14:paraId="0F326201" w14:textId="77777777" w:rsidR="00155646" w:rsidRPr="00310A7D" w:rsidRDefault="00155646" w:rsidP="00B82D8D">
            <w:pPr>
              <w:bidi/>
              <w:spacing w:line="276" w:lineRule="auto"/>
              <w:ind w:left="180"/>
              <w:rPr>
                <w:rFonts w:ascii="Faruma" w:eastAsia="Calibri" w:hAnsi="Faruma" w:cs="Faruma"/>
                <w:b/>
                <w:bCs/>
                <w:sz w:val="26"/>
                <w:szCs w:val="26"/>
                <w:rtl/>
                <w:lang w:bidi="dv-MV"/>
              </w:rPr>
            </w:pPr>
          </w:p>
        </w:tc>
        <w:tc>
          <w:tcPr>
            <w:tcW w:w="653" w:type="dxa"/>
          </w:tcPr>
          <w:p w14:paraId="1AE68BD2"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198EA765" w14:textId="77777777" w:rsidR="00155646" w:rsidRPr="00310A7D" w:rsidRDefault="00155646" w:rsidP="00B82D8D">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4A0FAF">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155646" w:rsidRPr="00551C73" w14:paraId="671639AA" w14:textId="77777777" w:rsidTr="00B82D8D">
        <w:trPr>
          <w:trHeight w:val="522"/>
        </w:trPr>
        <w:tc>
          <w:tcPr>
            <w:tcW w:w="1980" w:type="dxa"/>
          </w:tcPr>
          <w:p w14:paraId="14C6B7B0" w14:textId="77777777" w:rsidR="00155646" w:rsidRPr="00EE567A" w:rsidRDefault="00155646" w:rsidP="00155646">
            <w:pPr>
              <w:pStyle w:val="ListParagraph"/>
              <w:numPr>
                <w:ilvl w:val="0"/>
                <w:numId w:val="31"/>
              </w:numPr>
              <w:bidi/>
              <w:spacing w:line="276" w:lineRule="auto"/>
              <w:ind w:left="540"/>
              <w:rPr>
                <w:rFonts w:ascii="Faruma" w:hAnsi="Faruma" w:cs="Faruma"/>
                <w:b/>
                <w:bCs/>
                <w:sz w:val="26"/>
                <w:szCs w:val="26"/>
                <w:rtl/>
                <w:lang w:bidi="dv-MV"/>
              </w:rPr>
            </w:pPr>
            <w:r w:rsidRPr="008F6793">
              <w:rPr>
                <w:rFonts w:ascii="Faruma" w:hAnsi="Faruma" w:cs="Faruma" w:hint="cs"/>
                <w:b/>
                <w:bCs/>
                <w:sz w:val="26"/>
                <w:szCs w:val="26"/>
                <w:rtl/>
                <w:lang w:bidi="dv-MV"/>
              </w:rPr>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14:paraId="2681984E"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54BCB91C" w14:textId="77777777" w:rsidR="00155646" w:rsidRPr="00594558" w:rsidRDefault="00155646" w:rsidP="00B82D8D">
            <w:pPr>
              <w:bidi/>
              <w:spacing w:after="120" w:line="276" w:lineRule="auto"/>
              <w:jc w:val="both"/>
              <w:rPr>
                <w:rFonts w:ascii="Faruma" w:hAnsi="Faruma" w:cs="Faruma"/>
                <w:sz w:val="26"/>
                <w:szCs w:val="26"/>
                <w:rtl/>
                <w:lang w:bidi="dv-MV"/>
              </w:rPr>
            </w:pPr>
            <w:r w:rsidRPr="00EE567A">
              <w:rPr>
                <w:rFonts w:ascii="Faruma" w:hAnsi="Faruma" w:cs="Faruma" w:hint="cs"/>
                <w:sz w:val="26"/>
                <w:szCs w:val="26"/>
                <w:rtl/>
                <w:lang w:bidi="dv-MV"/>
              </w:rPr>
              <w:t>ނާސްތާ</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ޕެކް</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ލޭބަލް</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ކުރުމުގައި</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އަމަލުކުރާނީ</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ސަރުކާރު</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ސްކޫލްތަކުގެ</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ދަރިވަރުންނަށް</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ހެނދުނުގެ</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ނާސްތާ</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ފޯރުކޮށްދޭނެ</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ގޮތުގެ</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އުސޫލު</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ގައި</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ބަޔާންކޮށްފައިވާ</w:t>
            </w:r>
            <w:r w:rsidRPr="00EE567A">
              <w:rPr>
                <w:rFonts w:ascii="Faruma" w:hAnsi="Faruma" w:cs="Faruma"/>
                <w:sz w:val="26"/>
                <w:szCs w:val="26"/>
                <w:rtl/>
                <w:lang w:bidi="dv-MV"/>
              </w:rPr>
              <w:t xml:space="preserve"> </w:t>
            </w:r>
            <w:r w:rsidRPr="00EE567A">
              <w:rPr>
                <w:rFonts w:ascii="Faruma" w:hAnsi="Faruma" w:cs="Faruma" w:hint="cs"/>
                <w:sz w:val="26"/>
                <w:szCs w:val="26"/>
                <w:rtl/>
                <w:lang w:bidi="dv-MV"/>
              </w:rPr>
              <w:t>ގޮތަށެވެ</w:t>
            </w:r>
            <w:r w:rsidRPr="00EE567A">
              <w:rPr>
                <w:rFonts w:ascii="Faruma" w:hAnsi="Faruma" w:cs="Faruma"/>
                <w:sz w:val="26"/>
                <w:szCs w:val="26"/>
                <w:rtl/>
                <w:lang w:bidi="dv-MV"/>
              </w:rPr>
              <w:t>.</w:t>
            </w:r>
          </w:p>
        </w:tc>
      </w:tr>
      <w:tr w:rsidR="00155646" w:rsidRPr="00551C73" w14:paraId="1DF524FD" w14:textId="77777777" w:rsidTr="00B82D8D">
        <w:trPr>
          <w:trHeight w:val="522"/>
        </w:trPr>
        <w:tc>
          <w:tcPr>
            <w:tcW w:w="1980" w:type="dxa"/>
          </w:tcPr>
          <w:p w14:paraId="5AAF2E6F" w14:textId="77777777" w:rsidR="00155646" w:rsidRPr="008F6793" w:rsidRDefault="00155646" w:rsidP="00155646">
            <w:pPr>
              <w:pStyle w:val="ListParagraph"/>
              <w:numPr>
                <w:ilvl w:val="0"/>
                <w:numId w:val="31"/>
              </w:numPr>
              <w:bidi/>
              <w:spacing w:line="276" w:lineRule="auto"/>
              <w:ind w:left="540"/>
              <w:rPr>
                <w:rFonts w:ascii="Faruma" w:hAnsi="Faruma" w:cs="Faruma"/>
                <w:b/>
                <w:bCs/>
                <w:sz w:val="26"/>
                <w:szCs w:val="26"/>
                <w:rtl/>
                <w:lang w:bidi="dv-MV"/>
              </w:rPr>
            </w:pPr>
            <w:r w:rsidRPr="008E1925">
              <w:rPr>
                <w:rFonts w:ascii="Faruma" w:hAnsi="Faruma" w:cs="Faruma" w:hint="cs"/>
                <w:b/>
                <w:bCs/>
                <w:sz w:val="26"/>
                <w:szCs w:val="26"/>
                <w:rtl/>
                <w:lang w:bidi="dv-MV"/>
              </w:rPr>
              <w:t>ނާސްތާ</w:t>
            </w:r>
            <w:r w:rsidRPr="008E1925">
              <w:rPr>
                <w:rFonts w:ascii="Faruma" w:hAnsi="Faruma" w:cs="Faruma"/>
                <w:b/>
                <w:bCs/>
                <w:sz w:val="26"/>
                <w:szCs w:val="26"/>
                <w:rtl/>
                <w:lang w:bidi="dv-MV"/>
              </w:rPr>
              <w:t xml:space="preserve"> </w:t>
            </w:r>
            <w:r w:rsidRPr="008E1925">
              <w:rPr>
                <w:rFonts w:ascii="Faruma" w:hAnsi="Faruma" w:cs="Faruma" w:hint="cs"/>
                <w:b/>
                <w:bCs/>
                <w:sz w:val="26"/>
                <w:szCs w:val="26"/>
                <w:rtl/>
                <w:lang w:bidi="dv-MV"/>
              </w:rPr>
              <w:t>ފޯރުކޮށްދިނުމަށް</w:t>
            </w:r>
            <w:r w:rsidRPr="008E1925">
              <w:rPr>
                <w:rFonts w:ascii="Faruma" w:hAnsi="Faruma" w:cs="Faruma"/>
                <w:b/>
                <w:bCs/>
                <w:sz w:val="26"/>
                <w:szCs w:val="26"/>
                <w:rtl/>
                <w:lang w:bidi="dv-MV"/>
              </w:rPr>
              <w:t xml:space="preserve"> </w:t>
            </w:r>
            <w:r w:rsidRPr="008E1925">
              <w:rPr>
                <w:rFonts w:ascii="Faruma" w:hAnsi="Faruma" w:cs="Faruma" w:hint="cs"/>
                <w:b/>
                <w:bCs/>
                <w:sz w:val="26"/>
                <w:szCs w:val="26"/>
                <w:rtl/>
                <w:lang w:bidi="dv-MV"/>
              </w:rPr>
              <w:t>ދަތިވުން</w:t>
            </w:r>
            <w:r w:rsidRPr="008E1925">
              <w:rPr>
                <w:rFonts w:ascii="Faruma" w:hAnsi="Faruma" w:cs="Faruma"/>
                <w:b/>
                <w:bCs/>
                <w:sz w:val="26"/>
                <w:szCs w:val="26"/>
                <w:rtl/>
                <w:lang w:bidi="dv-MV"/>
              </w:rPr>
              <w:t>.</w:t>
            </w:r>
          </w:p>
        </w:tc>
        <w:tc>
          <w:tcPr>
            <w:tcW w:w="653" w:type="dxa"/>
          </w:tcPr>
          <w:p w14:paraId="0D9545F3"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32A924CA" w14:textId="77777777" w:rsidR="00155646" w:rsidRPr="00EE567A" w:rsidRDefault="00155646" w:rsidP="00B82D8D">
            <w:pPr>
              <w:bidi/>
              <w:spacing w:after="120" w:line="276" w:lineRule="auto"/>
              <w:jc w:val="both"/>
              <w:rPr>
                <w:rFonts w:ascii="Faruma" w:hAnsi="Faruma" w:cs="Faruma"/>
                <w:sz w:val="26"/>
                <w:szCs w:val="26"/>
                <w:rtl/>
                <w:lang w:bidi="dv-MV"/>
              </w:rPr>
            </w:pPr>
            <w:r w:rsidRPr="008E1925">
              <w:rPr>
                <w:rFonts w:ascii="Faruma" w:hAnsi="Faruma" w:cs="Faruma" w:hint="cs"/>
                <w:sz w:val="26"/>
                <w:szCs w:val="26"/>
                <w:rtl/>
                <w:lang w:bidi="dv-MV"/>
              </w:rPr>
              <w:t>ދަރިވަރުންނަށް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ނާސްތާ</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ދިނުމަށް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ދަތިވެދާނެ</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ޙާލަތެއްގައި</w:t>
            </w:r>
            <w:r w:rsidRPr="008E1925">
              <w:rPr>
                <w:rFonts w:ascii="Faruma" w:hAnsi="Faruma" w:hint="eastAsia"/>
                <w:sz w:val="26"/>
                <w:szCs w:val="26"/>
                <w:rtl/>
              </w:rPr>
              <w:t>،</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ދަރިވަރުންނަށް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ނާސްތާ</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ދިނުމުގެ</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ބޭނުމުގައި</w:t>
            </w:r>
            <w:r w:rsidRPr="008E1925">
              <w:rPr>
                <w:rFonts w:ascii="Faruma" w:hAnsi="Faruma" w:hint="eastAsia"/>
                <w:sz w:val="26"/>
                <w:szCs w:val="26"/>
                <w:rtl/>
              </w:rPr>
              <w:t>،</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ކޮންމެ</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ދަރިވަރެއްގެ</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ބޮލަކަށްޖެހޭ</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ޢަދަދުން</w:t>
            </w:r>
            <w:r w:rsidRPr="008E1925">
              <w:rPr>
                <w:rFonts w:ascii="Faruma" w:hAnsi="Faruma" w:cs="Faruma"/>
                <w:sz w:val="26"/>
                <w:szCs w:val="26"/>
                <w:rtl/>
                <w:lang w:bidi="dv-MV"/>
              </w:rPr>
              <w:t xml:space="preserve"> 5 </w:t>
            </w:r>
            <w:r w:rsidRPr="008E1925">
              <w:rPr>
                <w:rFonts w:ascii="Faruma" w:hAnsi="Faruma" w:cs="Faruma" w:hint="cs"/>
                <w:sz w:val="26"/>
                <w:szCs w:val="26"/>
                <w:rtl/>
                <w:lang w:bidi="dv-MV"/>
              </w:rPr>
              <w:t>ދުވަހުގެ</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ނާސްތާއަށް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ޖުމުލަ</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ހިނގާނެ</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ޚަރަދުގެ</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ފައިސާ</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ސްކޫލަށް</w:t>
            </w:r>
            <w:r w:rsidRPr="008E1925">
              <w:rPr>
                <w:rFonts w:ascii="Faruma" w:hAnsi="Faruma" w:hint="eastAsia"/>
                <w:sz w:val="26"/>
                <w:szCs w:val="26"/>
                <w:rtl/>
              </w:rPr>
              <w:t>،</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މަސްފެށުމުގެ</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ކުރިން</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އެޑްވާންސްކޮށް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ޖަމާކޮށްފައި</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ބަހައްޓަންވާނެއެވެ</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އަދި</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ދަރިވަރުންނަށް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ނާސްތާ</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ދިނުމަށް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ދަތިވެއްޖެނަމަ</w:t>
            </w:r>
            <w:r w:rsidRPr="008E1925">
              <w:rPr>
                <w:rFonts w:ascii="Faruma" w:hAnsi="Faruma" w:hint="eastAsia"/>
                <w:sz w:val="26"/>
                <w:szCs w:val="26"/>
                <w:rtl/>
              </w:rPr>
              <w:t>،</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އެ</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ފައިސާއިން</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ޚަރަދުކުރުމަށް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އެއްބަސްވެ</w:t>
            </w:r>
            <w:r w:rsidRPr="008E1925">
              <w:rPr>
                <w:rFonts w:ascii="Faruma" w:hAnsi="Faruma" w:hint="eastAsia"/>
                <w:sz w:val="26"/>
                <w:szCs w:val="26"/>
                <w:rtl/>
              </w:rPr>
              <w:t>،</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އެއްބަސްވިކަމުގެ</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ލިޔުން</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ސްކޫލަށް</w:t>
            </w:r>
            <w:r w:rsidRPr="008E1925">
              <w:rPr>
                <w:rFonts w:ascii="Faruma" w:hAnsi="Faruma" w:cs="Faruma"/>
                <w:sz w:val="26"/>
                <w:szCs w:val="26"/>
                <w:rtl/>
                <w:lang w:bidi="dv-MV"/>
              </w:rPr>
              <w:t xml:space="preserve"> </w:t>
            </w:r>
            <w:r w:rsidRPr="008E1925">
              <w:rPr>
                <w:rFonts w:ascii="Faruma" w:hAnsi="Faruma" w:cs="Faruma" w:hint="cs"/>
                <w:sz w:val="26"/>
                <w:szCs w:val="26"/>
                <w:rtl/>
                <w:lang w:bidi="dv-MV"/>
              </w:rPr>
              <w:t>ދޭންވާނެއެވެ</w:t>
            </w:r>
            <w:r w:rsidRPr="008E1925">
              <w:rPr>
                <w:rFonts w:ascii="Faruma" w:hAnsi="Faruma" w:cs="Faruma"/>
                <w:sz w:val="26"/>
                <w:szCs w:val="26"/>
                <w:rtl/>
                <w:lang w:bidi="dv-MV"/>
              </w:rPr>
              <w:t>.</w:t>
            </w:r>
          </w:p>
        </w:tc>
      </w:tr>
      <w:tr w:rsidR="00155646" w:rsidRPr="00551C73" w14:paraId="38D294A0" w14:textId="77777777" w:rsidTr="00B82D8D">
        <w:trPr>
          <w:trHeight w:val="1017"/>
        </w:trPr>
        <w:tc>
          <w:tcPr>
            <w:tcW w:w="1980" w:type="dxa"/>
            <w:vMerge w:val="restart"/>
          </w:tcPr>
          <w:p w14:paraId="6098BBF3" w14:textId="77777777" w:rsidR="00155646" w:rsidRPr="005C495A" w:rsidRDefault="00155646" w:rsidP="00155646">
            <w:pPr>
              <w:pStyle w:val="ListParagraph"/>
              <w:numPr>
                <w:ilvl w:val="0"/>
                <w:numId w:val="31"/>
              </w:numPr>
              <w:bidi/>
              <w:spacing w:line="276" w:lineRule="auto"/>
              <w:ind w:left="540"/>
              <w:rPr>
                <w:rFonts w:ascii="Faruma" w:eastAsia="Calibri" w:hAnsi="Faruma" w:cs="Faruma"/>
                <w:b/>
                <w:bCs/>
                <w:sz w:val="26"/>
                <w:szCs w:val="26"/>
                <w:lang w:bidi="dv-MV"/>
              </w:rPr>
            </w:pPr>
            <w:r w:rsidRPr="00677DE5">
              <w:rPr>
                <w:rFonts w:ascii="Faruma" w:eastAsia="Calibri" w:hAnsi="Faruma" w:cs="Faruma" w:hint="cs"/>
                <w:b/>
                <w:bCs/>
                <w:sz w:val="26"/>
                <w:szCs w:val="26"/>
                <w:rtl/>
                <w:lang w:bidi="dv-MV"/>
              </w:rPr>
              <w:t>ޚިދުމަތްދޭ</w:t>
            </w:r>
            <w:r w:rsidRPr="00677DE5">
              <w:rPr>
                <w:rFonts w:ascii="Faruma" w:eastAsia="Calibri" w:hAnsi="Faruma" w:cs="Faruma"/>
                <w:b/>
                <w:bCs/>
                <w:sz w:val="26"/>
                <w:szCs w:val="26"/>
                <w:rtl/>
                <w:lang w:bidi="dv-MV"/>
              </w:rPr>
              <w:t xml:space="preserve"> </w:t>
            </w:r>
            <w:r w:rsidRPr="00677DE5">
              <w:rPr>
                <w:rFonts w:ascii="Faruma" w:eastAsia="Calibri" w:hAnsi="Faruma" w:cs="Faruma" w:hint="cs"/>
                <w:b/>
                <w:bCs/>
                <w:sz w:val="26"/>
                <w:szCs w:val="26"/>
                <w:rtl/>
                <w:lang w:bidi="dv-MV"/>
              </w:rPr>
              <w:t>ފަރާތުގެ</w:t>
            </w:r>
            <w:r>
              <w:rPr>
                <w:rFonts w:ascii="Faruma" w:eastAsia="Calibri" w:hAnsi="Faruma" w:cs="Faruma" w:hint="cs"/>
                <w:b/>
                <w:bCs/>
                <w:sz w:val="26"/>
                <w:szCs w:val="26"/>
                <w:rtl/>
                <w:lang w:bidi="dv-MV"/>
              </w:rPr>
              <w:t xml:space="preserve"> ޒިންމާތައް</w:t>
            </w:r>
          </w:p>
          <w:p w14:paraId="5E6F4266" w14:textId="77777777" w:rsidR="00155646" w:rsidRPr="005C495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6D533D2F"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2D5F3720" w14:textId="77777777" w:rsidR="00155646" w:rsidRPr="001D7E4F" w:rsidRDefault="00155646" w:rsidP="00B82D8D">
            <w:pPr>
              <w:bidi/>
              <w:spacing w:line="276" w:lineRule="auto"/>
              <w:jc w:val="both"/>
              <w:rPr>
                <w:rFonts w:ascii="Faruma" w:hAnsi="Faruma" w:cs="Faruma"/>
                <w:sz w:val="26"/>
                <w:szCs w:val="26"/>
                <w:rtl/>
                <w:lang w:bidi="dv-MV"/>
              </w:rPr>
            </w:pPr>
            <w:r w:rsidRPr="00677DE5">
              <w:rPr>
                <w:rFonts w:ascii="Faruma" w:hAnsi="Faruma" w:cs="Faruma" w:hint="cs"/>
                <w:sz w:val="26"/>
                <w:szCs w:val="26"/>
                <w:rtl/>
                <w:lang w:bidi="dv-MV"/>
              </w:rPr>
              <w:t>ސްކޫލުން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ކަނޑައަޅާ</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ގަޑިއަށް</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ނާސްތާ</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ދިނުމަށް</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ބޭނުންވާ</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ތަކެތި</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ސްކޫލަށް</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ގެންދަން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ވާނެއެވެ</w:t>
            </w:r>
            <w:r w:rsidRPr="00677DE5">
              <w:rPr>
                <w:rFonts w:ascii="Faruma" w:hAnsi="Faruma" w:cs="Faruma"/>
                <w:sz w:val="26"/>
                <w:szCs w:val="26"/>
                <w:rtl/>
                <w:lang w:bidi="dv-MV"/>
              </w:rPr>
              <w:t>.</w:t>
            </w:r>
          </w:p>
        </w:tc>
      </w:tr>
      <w:tr w:rsidR="00155646" w:rsidRPr="00551C73" w14:paraId="1DF45017" w14:textId="77777777" w:rsidTr="00B82D8D">
        <w:trPr>
          <w:trHeight w:val="918"/>
        </w:trPr>
        <w:tc>
          <w:tcPr>
            <w:tcW w:w="1980" w:type="dxa"/>
            <w:vMerge/>
          </w:tcPr>
          <w:p w14:paraId="019C9B57"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70000A94"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CA2D5E3" w14:textId="77777777" w:rsidR="00155646" w:rsidRPr="00747D0A" w:rsidRDefault="00155646" w:rsidP="00B82D8D">
            <w:pPr>
              <w:bidi/>
              <w:spacing w:line="276" w:lineRule="auto"/>
              <w:jc w:val="both"/>
              <w:rPr>
                <w:rFonts w:ascii="Faruma" w:hAnsi="Faruma" w:cs="Faruma"/>
                <w:sz w:val="26"/>
                <w:szCs w:val="26"/>
                <w:rtl/>
                <w:lang w:bidi="dv-MV"/>
              </w:rPr>
            </w:pPr>
            <w:r w:rsidRPr="00677DE5">
              <w:rPr>
                <w:rFonts w:ascii="Faruma" w:hAnsi="Faruma" w:cs="Faruma" w:hint="cs"/>
                <w:sz w:val="26"/>
                <w:szCs w:val="26"/>
                <w:rtl/>
                <w:lang w:bidi="dv-MV"/>
              </w:rPr>
              <w:t>ކާބޯތަކެތި</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ތައްޔާރުކުރުމަށް</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ސަރުކާރުން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ކަނޑައަޅާފައިވާ</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މިންގަނޑުތަކާ</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އެއްގޮތަށް</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ދަރިވަރުންނަށް</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ދޭންޖެހޭ</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ނާސްތާ</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ތައްޔާރުކުރަން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ވާނެއެވެ</w:t>
            </w:r>
            <w:r w:rsidRPr="00677DE5">
              <w:rPr>
                <w:rFonts w:ascii="Faruma" w:hAnsi="Faruma" w:cs="Faruma"/>
                <w:sz w:val="26"/>
                <w:szCs w:val="26"/>
                <w:rtl/>
                <w:lang w:bidi="dv-MV"/>
              </w:rPr>
              <w:t>.</w:t>
            </w:r>
          </w:p>
        </w:tc>
      </w:tr>
      <w:tr w:rsidR="00155646" w:rsidRPr="00551C73" w14:paraId="07B0D209" w14:textId="77777777" w:rsidTr="00B82D8D">
        <w:trPr>
          <w:trHeight w:val="918"/>
        </w:trPr>
        <w:tc>
          <w:tcPr>
            <w:tcW w:w="1980" w:type="dxa"/>
          </w:tcPr>
          <w:p w14:paraId="40B1480A" w14:textId="77777777" w:rsidR="00155646" w:rsidRPr="00DF6716" w:rsidRDefault="00155646" w:rsidP="00B82D8D">
            <w:pPr>
              <w:bidi/>
              <w:spacing w:line="276" w:lineRule="auto"/>
              <w:rPr>
                <w:rFonts w:ascii="Faruma" w:eastAsia="Calibri" w:hAnsi="Faruma" w:cs="Faruma"/>
                <w:b/>
                <w:bCs/>
                <w:sz w:val="26"/>
                <w:szCs w:val="26"/>
                <w:rtl/>
                <w:lang w:bidi="dv-MV"/>
              </w:rPr>
            </w:pPr>
          </w:p>
        </w:tc>
        <w:tc>
          <w:tcPr>
            <w:tcW w:w="653" w:type="dxa"/>
          </w:tcPr>
          <w:p w14:paraId="6C257E9F"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7577958A"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155646" w:rsidRPr="00551C73" w14:paraId="22C3C766" w14:textId="77777777" w:rsidTr="00B82D8D">
        <w:trPr>
          <w:trHeight w:val="918"/>
        </w:trPr>
        <w:tc>
          <w:tcPr>
            <w:tcW w:w="1980" w:type="dxa"/>
          </w:tcPr>
          <w:p w14:paraId="25766356"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49CD9955"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6F802978"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155646" w:rsidRPr="00551C73" w14:paraId="2A33B73B" w14:textId="77777777" w:rsidTr="00B82D8D">
        <w:trPr>
          <w:trHeight w:val="486"/>
        </w:trPr>
        <w:tc>
          <w:tcPr>
            <w:tcW w:w="1980" w:type="dxa"/>
          </w:tcPr>
          <w:p w14:paraId="4BC54F9F"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6B8C701C"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05B5CADA"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Pr>
                <w:rFonts w:ascii="Faruma" w:hAnsi="Faruma" w:cs="Faruma" w:hint="cs"/>
                <w:sz w:val="26"/>
                <w:szCs w:val="26"/>
                <w:rtl/>
                <w:lang w:bidi="dv-MV"/>
              </w:rPr>
              <w:t>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Pr>
                <w:rFonts w:ascii="Faruma" w:hAnsi="Faruma" w:cs="Faruma" w:hint="cs"/>
                <w:sz w:val="26"/>
                <w:szCs w:val="26"/>
                <w:rtl/>
                <w:lang w:bidi="dv-MV"/>
              </w:rPr>
              <w:t>ެ</w:t>
            </w:r>
            <w:r w:rsidRPr="004D22C0">
              <w:rPr>
                <w:rFonts w:ascii="Faruma" w:hAnsi="Faruma" w:cs="Faruma" w:hint="cs"/>
                <w:sz w:val="26"/>
                <w:szCs w:val="26"/>
                <w:rtl/>
                <w:lang w:bidi="dv-MV"/>
              </w:rPr>
              <w:t>ވެ</w:t>
            </w:r>
            <w:r w:rsidRPr="004D22C0">
              <w:rPr>
                <w:rFonts w:ascii="Faruma" w:hAnsi="Faruma" w:cs="Faruma"/>
                <w:sz w:val="26"/>
                <w:szCs w:val="26"/>
                <w:rtl/>
                <w:lang w:bidi="dv-MV"/>
              </w:rPr>
              <w:t>.</w:t>
            </w:r>
            <w:r>
              <w:rPr>
                <w:rFonts w:ascii="Faruma" w:hAnsi="Faruma" w:cs="Faruma" w:hint="cs"/>
                <w:sz w:val="26"/>
                <w:szCs w:val="26"/>
                <w:rtl/>
                <w:lang w:bidi="dv-MV"/>
              </w:rPr>
              <w:t xml:space="preserve"> </w:t>
            </w:r>
          </w:p>
        </w:tc>
      </w:tr>
      <w:tr w:rsidR="00155646" w:rsidRPr="00551C73" w14:paraId="2F6FCEA1" w14:textId="77777777" w:rsidTr="00B82D8D">
        <w:trPr>
          <w:trHeight w:val="792"/>
        </w:trPr>
        <w:tc>
          <w:tcPr>
            <w:tcW w:w="1980" w:type="dxa"/>
          </w:tcPr>
          <w:p w14:paraId="1D092874"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0361B1B3"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55EAE569"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155646" w:rsidRPr="00551C73" w14:paraId="753DD603" w14:textId="77777777" w:rsidTr="00B82D8D">
        <w:trPr>
          <w:trHeight w:val="918"/>
        </w:trPr>
        <w:tc>
          <w:tcPr>
            <w:tcW w:w="1980" w:type="dxa"/>
          </w:tcPr>
          <w:p w14:paraId="6F56B606"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6C920594"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38ECF348"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155646" w:rsidRPr="00551C73" w14:paraId="256F0659" w14:textId="77777777" w:rsidTr="00B82D8D">
        <w:trPr>
          <w:trHeight w:val="918"/>
        </w:trPr>
        <w:tc>
          <w:tcPr>
            <w:tcW w:w="1980" w:type="dxa"/>
          </w:tcPr>
          <w:p w14:paraId="60482E85"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4C2D80DA"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08B5118D"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155646" w:rsidRPr="00551C73" w14:paraId="4C77DFB6" w14:textId="77777777" w:rsidTr="00B82D8D">
        <w:trPr>
          <w:trHeight w:val="450"/>
        </w:trPr>
        <w:tc>
          <w:tcPr>
            <w:tcW w:w="1980" w:type="dxa"/>
          </w:tcPr>
          <w:p w14:paraId="2F5339AF"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26D8AEA4"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61B088AB"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del w:id="10" w:author="Shafeega Naeem" w:date="2021-01-10T11:08:00Z">
              <w:r w:rsidRPr="004D22C0" w:rsidDel="00E810CC">
                <w:rPr>
                  <w:rFonts w:ascii="Faruma" w:hAnsi="Faruma" w:cs="Faruma"/>
                  <w:sz w:val="26"/>
                  <w:szCs w:val="26"/>
                  <w:rtl/>
                  <w:lang w:bidi="dv-MV"/>
                </w:rPr>
                <w:delText xml:space="preserve"> </w:delText>
              </w:r>
            </w:del>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155646" w:rsidRPr="00551C73" w14:paraId="4D048577" w14:textId="77777777" w:rsidTr="00B82D8D">
        <w:trPr>
          <w:trHeight w:val="918"/>
        </w:trPr>
        <w:tc>
          <w:tcPr>
            <w:tcW w:w="1980" w:type="dxa"/>
          </w:tcPr>
          <w:p w14:paraId="2DCE2FEC"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5A112C4D"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5FDD6F52"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155646" w:rsidRPr="00551C73" w14:paraId="29BA8234" w14:textId="77777777" w:rsidTr="00B82D8D">
        <w:trPr>
          <w:trHeight w:val="918"/>
        </w:trPr>
        <w:tc>
          <w:tcPr>
            <w:tcW w:w="1980" w:type="dxa"/>
          </w:tcPr>
          <w:p w14:paraId="4180F68E"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0B7F74A4"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33AA5CE5"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w:t>
            </w:r>
            <w:r>
              <w:rPr>
                <w:rFonts w:ascii="Faruma" w:hAnsi="Faruma" w:cs="Faruma" w:hint="cs"/>
                <w:sz w:val="26"/>
                <w:szCs w:val="26"/>
                <w:rtl/>
                <w:lang w:bidi="dv-MV"/>
              </w:rPr>
              <w:t>ަންވާނެއެވެ.</w:t>
            </w:r>
          </w:p>
        </w:tc>
      </w:tr>
      <w:tr w:rsidR="00155646" w:rsidRPr="00551C73" w14:paraId="36C6D398" w14:textId="77777777" w:rsidTr="00B82D8D">
        <w:trPr>
          <w:trHeight w:val="270"/>
        </w:trPr>
        <w:tc>
          <w:tcPr>
            <w:tcW w:w="1980" w:type="dxa"/>
          </w:tcPr>
          <w:p w14:paraId="7321C387"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71570C8C"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33895677"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w:t>
            </w:r>
            <w:r>
              <w:rPr>
                <w:rFonts w:ascii="Faruma" w:hAnsi="Faruma" w:cs="Faruma" w:hint="cs"/>
                <w:sz w:val="26"/>
                <w:szCs w:val="26"/>
                <w:rtl/>
                <w:lang w:bidi="dv-MV"/>
              </w:rPr>
              <w:t>ަންވާނެއެވެ.</w:t>
            </w:r>
          </w:p>
        </w:tc>
      </w:tr>
      <w:tr w:rsidR="00155646" w:rsidRPr="00551C73" w14:paraId="6FC00EEF" w14:textId="77777777" w:rsidTr="00B82D8D">
        <w:trPr>
          <w:trHeight w:val="522"/>
        </w:trPr>
        <w:tc>
          <w:tcPr>
            <w:tcW w:w="1980" w:type="dxa"/>
          </w:tcPr>
          <w:p w14:paraId="04B04930" w14:textId="77777777" w:rsidR="00155646" w:rsidRPr="00677DE5" w:rsidRDefault="00155646" w:rsidP="00B82D8D">
            <w:pPr>
              <w:bidi/>
              <w:spacing w:line="276" w:lineRule="auto"/>
              <w:rPr>
                <w:rFonts w:ascii="Faruma" w:eastAsia="Calibri" w:hAnsi="Faruma" w:cs="Faruma"/>
                <w:b/>
                <w:bCs/>
                <w:sz w:val="26"/>
                <w:szCs w:val="26"/>
                <w:rtl/>
                <w:lang w:bidi="dv-MV"/>
              </w:rPr>
            </w:pPr>
          </w:p>
        </w:tc>
        <w:tc>
          <w:tcPr>
            <w:tcW w:w="653" w:type="dxa"/>
          </w:tcPr>
          <w:p w14:paraId="79F4572E"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2DC16803"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Pr>
                <w:rFonts w:ascii="Faruma" w:hAnsi="Faruma" w:cs="Faruma" w:hint="cs"/>
                <w:sz w:val="26"/>
                <w:szCs w:val="26"/>
                <w:rtl/>
                <w:lang w:bidi="dv-MV"/>
              </w:rPr>
              <w:t xml:space="preserve">އުފުލަންވާނީ </w:t>
            </w:r>
            <w:r w:rsidRPr="004D22C0">
              <w:rPr>
                <w:rFonts w:ascii="Faruma" w:hAnsi="Faruma" w:cs="Faruma" w:hint="cs"/>
                <w:sz w:val="26"/>
                <w:szCs w:val="26"/>
                <w:rtl/>
                <w:lang w:bidi="dv-MV"/>
              </w:rPr>
              <w:t>ސާފުތާހިރުކަމާއެކު</w:t>
            </w:r>
            <w:r>
              <w:rPr>
                <w:rFonts w:ascii="Faruma" w:hAnsi="Faruma" w:cs="Faruma" w:hint="cs"/>
                <w:sz w:val="26"/>
                <w:szCs w:val="26"/>
                <w:rtl/>
                <w:lang w:bidi="dv-MV"/>
              </w:rPr>
              <w:t>އެވެ.</w:t>
            </w:r>
          </w:p>
        </w:tc>
      </w:tr>
      <w:tr w:rsidR="00155646" w:rsidRPr="00551C73" w14:paraId="539AAD43" w14:textId="77777777" w:rsidTr="00B82D8D">
        <w:trPr>
          <w:trHeight w:val="918"/>
        </w:trPr>
        <w:tc>
          <w:tcPr>
            <w:tcW w:w="1980" w:type="dxa"/>
          </w:tcPr>
          <w:p w14:paraId="3609CA7B"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30A99AA4"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759E43C4"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Pr>
                <w:rFonts w:ascii="Faruma" w:hAnsi="Faruma" w:cs="Faruma" w:hint="cs"/>
                <w:sz w:val="26"/>
                <w:szCs w:val="26"/>
                <w:rtl/>
                <w:lang w:bidi="dv-MV"/>
              </w:rPr>
              <w:t>ދަންވާނެއެވެ.</w:t>
            </w:r>
          </w:p>
        </w:tc>
      </w:tr>
      <w:tr w:rsidR="00155646" w:rsidRPr="00551C73" w14:paraId="3CACBECA" w14:textId="77777777" w:rsidTr="00B82D8D">
        <w:trPr>
          <w:trHeight w:val="450"/>
        </w:trPr>
        <w:tc>
          <w:tcPr>
            <w:tcW w:w="1980" w:type="dxa"/>
          </w:tcPr>
          <w:p w14:paraId="6FF5D54E"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4504F5BD"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6A543CC8"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Pr>
                <w:rFonts w:ascii="Faruma" w:hAnsi="Faruma" w:cs="Faruma" w:hint="cs"/>
                <w:sz w:val="26"/>
                <w:szCs w:val="26"/>
                <w:rtl/>
                <w:lang w:bidi="dv-MV"/>
              </w:rPr>
              <w:t>ކުރެވިގެންނުވާނެއެވެ. އެހެންނަމަވެސް ބާރުނުފޯރުވޭނެ ފަދަ ޚާދިސާއެއް ދިމާވެގެން ލަސްވާލުން އިސްތިސްނާވެގެންވެއެވެ.</w:t>
            </w:r>
          </w:p>
        </w:tc>
      </w:tr>
      <w:tr w:rsidR="00155646" w:rsidRPr="00551C73" w14:paraId="3D31656B" w14:textId="77777777" w:rsidTr="00B82D8D">
        <w:trPr>
          <w:trHeight w:val="846"/>
        </w:trPr>
        <w:tc>
          <w:tcPr>
            <w:tcW w:w="1980" w:type="dxa"/>
          </w:tcPr>
          <w:p w14:paraId="4A202812"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4EAE0877"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0587937A" w14:textId="77777777" w:rsidR="00155646" w:rsidRPr="004D22C0" w:rsidRDefault="00155646" w:rsidP="00B82D8D">
            <w:pPr>
              <w:bidi/>
              <w:spacing w:after="120"/>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Pr>
                <w:rFonts w:ascii="Faruma" w:hAnsi="Faruma" w:cs="Faruma" w:hint="cs"/>
                <w:sz w:val="26"/>
                <w:szCs w:val="26"/>
                <w:rtl/>
                <w:lang w:bidi="dv-MV"/>
              </w:rPr>
              <w:t>ދަންވާނެއެވެ.</w:t>
            </w:r>
          </w:p>
        </w:tc>
      </w:tr>
      <w:tr w:rsidR="00155646" w:rsidRPr="00551C73" w14:paraId="3BE37D29" w14:textId="77777777" w:rsidTr="00B82D8D">
        <w:trPr>
          <w:trHeight w:val="513"/>
        </w:trPr>
        <w:tc>
          <w:tcPr>
            <w:tcW w:w="1980" w:type="dxa"/>
          </w:tcPr>
          <w:p w14:paraId="2B0C9942"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1D603539"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0EE680AF"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w:t>
            </w:r>
            <w:r>
              <w:rPr>
                <w:rFonts w:ascii="Faruma" w:hAnsi="Faruma" w:cs="Faruma" w:hint="cs"/>
                <w:sz w:val="26"/>
                <w:szCs w:val="26"/>
                <w:rtl/>
                <w:lang w:bidi="dv-MV"/>
              </w:rPr>
              <w:t xml:space="preserve">ެއް ދޭންވާނީ </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Pr>
                <w:rFonts w:ascii="Faruma" w:hAnsi="Faruma" w:cs="Faruma" w:hint="cs"/>
                <w:sz w:val="26"/>
                <w:szCs w:val="26"/>
                <w:rtl/>
                <w:lang w:bidi="dv-MV"/>
              </w:rPr>
              <w:t>ެވެ.</w:t>
            </w:r>
          </w:p>
        </w:tc>
      </w:tr>
      <w:tr w:rsidR="00155646" w:rsidRPr="00551C73" w14:paraId="771571B8" w14:textId="77777777" w:rsidTr="00B82D8D">
        <w:trPr>
          <w:trHeight w:val="918"/>
        </w:trPr>
        <w:tc>
          <w:tcPr>
            <w:tcW w:w="1980" w:type="dxa"/>
          </w:tcPr>
          <w:p w14:paraId="21456197"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7DBDB392"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719EE072"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Pr>
                <w:rFonts w:ascii="Faruma" w:hAnsi="Faruma" w:hint="cs"/>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w:t>
            </w:r>
            <w:r>
              <w:rPr>
                <w:rFonts w:ascii="Faruma" w:hAnsi="Faruma" w:cs="Faruma" w:hint="cs"/>
                <w:sz w:val="26"/>
                <w:szCs w:val="26"/>
                <w:rtl/>
                <w:lang w:bidi="dv-MV"/>
              </w:rPr>
              <w:t xml:space="preserve">ައްޓަންވާނެއެވެ. </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Pr>
                <w:rFonts w:ascii="Faruma" w:hAnsi="Faruma" w:cs="Faruma" w:hint="cs"/>
                <w:sz w:val="26"/>
                <w:szCs w:val="26"/>
                <w:rtl/>
                <w:lang w:bidi="dv-MV"/>
              </w:rPr>
              <w:t xml:space="preserve">ދޭންވާނެއެވެ. </w:t>
            </w:r>
          </w:p>
        </w:tc>
      </w:tr>
      <w:tr w:rsidR="00155646" w:rsidRPr="00551C73" w14:paraId="66D2E198" w14:textId="77777777" w:rsidTr="00B82D8D">
        <w:trPr>
          <w:trHeight w:val="918"/>
        </w:trPr>
        <w:tc>
          <w:tcPr>
            <w:tcW w:w="1980" w:type="dxa"/>
          </w:tcPr>
          <w:p w14:paraId="0CB886E0"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1E1AE990"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097EF6E8"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Pr>
                <w:rFonts w:ascii="Faruma" w:hAnsi="Faruma" w:cs="Faruma" w:hint="cs"/>
                <w:sz w:val="26"/>
                <w:szCs w:val="26"/>
                <w:rtl/>
                <w:lang w:bidi="dv-MV"/>
              </w:rPr>
              <w:t xml:space="preserve">ގެ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w:t>
            </w:r>
            <w:r>
              <w:rPr>
                <w:rFonts w:ascii="Faruma" w:hAnsi="Faruma" w:cs="Faruma" w:hint="cs"/>
                <w:sz w:val="26"/>
                <w:szCs w:val="26"/>
                <w:rtl/>
                <w:lang w:bidi="dv-MV"/>
              </w:rPr>
              <w:t>ރަންވާނެއެވެ.</w:t>
            </w:r>
          </w:p>
        </w:tc>
      </w:tr>
      <w:tr w:rsidR="00155646" w:rsidRPr="00551C73" w14:paraId="46FACC62" w14:textId="77777777" w:rsidTr="00B82D8D">
        <w:trPr>
          <w:trHeight w:val="918"/>
        </w:trPr>
        <w:tc>
          <w:tcPr>
            <w:tcW w:w="1980" w:type="dxa"/>
          </w:tcPr>
          <w:p w14:paraId="432570B7"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0E61F6EC"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5F4A786D"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w:t>
            </w:r>
            <w:r>
              <w:rPr>
                <w:rFonts w:ascii="Faruma" w:hAnsi="Faruma" w:cs="Faruma" w:hint="cs"/>
                <w:sz w:val="26"/>
                <w:szCs w:val="26"/>
                <w:rtl/>
                <w:lang w:bidi="dv-MV"/>
              </w:rPr>
              <w:t>ަންވާނެއެވެ.</w:t>
            </w:r>
          </w:p>
        </w:tc>
      </w:tr>
      <w:tr w:rsidR="00155646" w:rsidRPr="00551C73" w14:paraId="54C6B77D" w14:textId="77777777" w:rsidTr="00B82D8D">
        <w:trPr>
          <w:trHeight w:val="918"/>
        </w:trPr>
        <w:tc>
          <w:tcPr>
            <w:tcW w:w="1980" w:type="dxa"/>
          </w:tcPr>
          <w:p w14:paraId="1E7F9CD4"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20B02099"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1FDF4E2C"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w:t>
            </w:r>
            <w:r>
              <w:rPr>
                <w:rFonts w:ascii="Faruma" w:hAnsi="Faruma" w:cs="Faruma" w:hint="cs"/>
                <w:sz w:val="26"/>
                <w:szCs w:val="26"/>
                <w:rtl/>
                <w:lang w:bidi="dv-MV"/>
              </w:rPr>
              <w:t xml:space="preserve">ަންވާނެއެވެ. </w:t>
            </w:r>
          </w:p>
        </w:tc>
      </w:tr>
      <w:tr w:rsidR="00155646" w:rsidRPr="00551C73" w14:paraId="57EBF0AB" w14:textId="77777777" w:rsidTr="00B82D8D">
        <w:trPr>
          <w:trHeight w:val="918"/>
        </w:trPr>
        <w:tc>
          <w:tcPr>
            <w:tcW w:w="1980" w:type="dxa"/>
          </w:tcPr>
          <w:p w14:paraId="667A1784"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74E50C60"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1218AE85"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155646" w:rsidRPr="00551C73" w14:paraId="4B2976EF" w14:textId="77777777" w:rsidTr="00B82D8D">
        <w:trPr>
          <w:trHeight w:val="918"/>
        </w:trPr>
        <w:tc>
          <w:tcPr>
            <w:tcW w:w="1980" w:type="dxa"/>
          </w:tcPr>
          <w:p w14:paraId="117CAD7C"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77182DF5"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75A80DE1"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155646" w:rsidRPr="00551C73" w14:paraId="6DCA182C" w14:textId="77777777" w:rsidTr="00B82D8D">
        <w:trPr>
          <w:trHeight w:val="918"/>
        </w:trPr>
        <w:tc>
          <w:tcPr>
            <w:tcW w:w="1980" w:type="dxa"/>
          </w:tcPr>
          <w:p w14:paraId="10C494F4"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60931E38"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06FB326C" w14:textId="77777777" w:rsidR="00155646" w:rsidRPr="005C495A"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155646" w:rsidRPr="00551C73" w14:paraId="738FEA80" w14:textId="77777777" w:rsidTr="00B82D8D">
        <w:trPr>
          <w:trHeight w:val="432"/>
        </w:trPr>
        <w:tc>
          <w:tcPr>
            <w:tcW w:w="1980" w:type="dxa"/>
          </w:tcPr>
          <w:p w14:paraId="7D0E4000"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26BA2F1F"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FAE7A20"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155646" w:rsidRPr="00551C73" w14:paraId="2B65F6C7" w14:textId="77777777" w:rsidTr="00B82D8D">
        <w:trPr>
          <w:trHeight w:val="918"/>
        </w:trPr>
        <w:tc>
          <w:tcPr>
            <w:tcW w:w="1980" w:type="dxa"/>
          </w:tcPr>
          <w:p w14:paraId="73241846"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4AC4254C"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61D7B5CA" w14:textId="77777777" w:rsidR="00155646" w:rsidRPr="004D22C0" w:rsidRDefault="00155646" w:rsidP="00B82D8D">
            <w:pPr>
              <w:bidi/>
              <w:spacing w:after="120" w:line="276" w:lineRule="auto"/>
              <w:jc w:val="both"/>
              <w:rPr>
                <w:rFonts w:ascii="Faruma" w:hAnsi="Faruma" w:cs="Faruma"/>
                <w:sz w:val="26"/>
                <w:szCs w:val="26"/>
                <w:rtl/>
                <w:lang w:bidi="dv-MV"/>
              </w:rPr>
            </w:pPr>
            <w:r w:rsidRPr="00677DE5">
              <w:rPr>
                <w:rFonts w:ascii="Faruma" w:hAnsi="Faruma" w:cs="Faruma" w:hint="cs"/>
                <w:sz w:val="26"/>
                <w:szCs w:val="26"/>
                <w:rtl/>
                <w:lang w:bidi="dv-MV"/>
              </w:rPr>
              <w:t>އެއްވެސް</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ސަބަބަކާހުރެ</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އޯޑަރުދީފައިވާ</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ތަކެތި</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ތައްޔާރުކުރެވެން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ނެތްނަމަ</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އެކަން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ސްކޫލް</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މެނޭޖުމަންޓަށް</w:t>
            </w:r>
            <w:r w:rsidRPr="00677DE5">
              <w:rPr>
                <w:rFonts w:ascii="Faruma" w:hAnsi="Faruma" w:cs="Faruma"/>
                <w:sz w:val="26"/>
                <w:szCs w:val="26"/>
                <w:rtl/>
                <w:lang w:bidi="dv-MV"/>
              </w:rPr>
              <w:t xml:space="preserve"> 12  </w:t>
            </w:r>
            <w:r w:rsidRPr="00677DE5">
              <w:rPr>
                <w:rFonts w:ascii="Faruma" w:hAnsi="Faruma" w:cs="Faruma" w:hint="cs"/>
                <w:sz w:val="26"/>
                <w:szCs w:val="26"/>
                <w:rtl/>
                <w:lang w:bidi="dv-MV"/>
              </w:rPr>
              <w:t>ގަޑިއިރުގެ</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ކުރިން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އެންގުމާއެކު</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ދީފައިވާ</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އޯޑަރު</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ސްކޫލުގެ</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ފަރާތުން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ރިވައިޒުކުރުވަން</w:t>
            </w:r>
            <w:r w:rsidRPr="00677DE5">
              <w:rPr>
                <w:rFonts w:ascii="Faruma" w:hAnsi="Faruma" w:cs="Faruma"/>
                <w:sz w:val="26"/>
                <w:szCs w:val="26"/>
                <w:rtl/>
                <w:lang w:bidi="dv-MV"/>
              </w:rPr>
              <w:t xml:space="preserve"> </w:t>
            </w:r>
            <w:r w:rsidRPr="00677DE5">
              <w:rPr>
                <w:rFonts w:ascii="Faruma" w:hAnsi="Faruma" w:cs="Faruma" w:hint="cs"/>
                <w:sz w:val="26"/>
                <w:szCs w:val="26"/>
                <w:rtl/>
                <w:lang w:bidi="dv-MV"/>
              </w:rPr>
              <w:t>ވާނެއެވެ</w:t>
            </w:r>
            <w:r w:rsidRPr="00677DE5">
              <w:rPr>
                <w:rFonts w:ascii="Faruma" w:hAnsi="Faruma" w:cs="Faruma"/>
                <w:sz w:val="26"/>
                <w:szCs w:val="26"/>
                <w:rtl/>
                <w:lang w:bidi="dv-MV"/>
              </w:rPr>
              <w:t>.</w:t>
            </w:r>
          </w:p>
        </w:tc>
      </w:tr>
      <w:tr w:rsidR="00155646" w:rsidRPr="00551C73" w14:paraId="52749D4E" w14:textId="77777777" w:rsidTr="00B82D8D">
        <w:trPr>
          <w:trHeight w:val="918"/>
        </w:trPr>
        <w:tc>
          <w:tcPr>
            <w:tcW w:w="1980" w:type="dxa"/>
          </w:tcPr>
          <w:p w14:paraId="01B8F575"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2FAD2FB8"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220C71C0" w14:textId="77777777" w:rsidR="00155646" w:rsidRPr="00677DE5"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155646" w:rsidRPr="00551C73" w14:paraId="213A57B4" w14:textId="77777777" w:rsidTr="00B82D8D">
        <w:trPr>
          <w:trHeight w:val="918"/>
        </w:trPr>
        <w:tc>
          <w:tcPr>
            <w:tcW w:w="1980" w:type="dxa"/>
          </w:tcPr>
          <w:p w14:paraId="5EC388E9"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0E6828BE"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CEFA92F" w14:textId="77777777" w:rsidR="00155646" w:rsidRPr="004D22C0" w:rsidRDefault="00155646" w:rsidP="00B82D8D">
            <w:pPr>
              <w:bidi/>
              <w:spacing w:after="120" w:line="276" w:lineRule="auto"/>
              <w:jc w:val="both"/>
              <w:rPr>
                <w:rFonts w:ascii="Faruma" w:hAnsi="Faruma" w:cs="Faruma"/>
                <w:sz w:val="26"/>
                <w:szCs w:val="26"/>
                <w:rtl/>
                <w:lang w:bidi="dv-MV"/>
              </w:rPr>
            </w:pPr>
            <w:r w:rsidRPr="00B90530">
              <w:rPr>
                <w:rFonts w:ascii="Faruma" w:hAnsi="Faruma" w:cs="Faruma" w:hint="cs"/>
                <w:sz w:val="26"/>
                <w:szCs w:val="26"/>
                <w:rtl/>
                <w:lang w:bidi="dv-MV"/>
              </w:rPr>
              <w:t>ސްކޫލުން</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ދޭ އޯޑަރާއި ހިލާފަށް ކޭޓަރިން</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ޚިދުމަތް</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ދޭ</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އެއްވެސް</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ފަރާތަކުން</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އަމިއްލައަށް</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އޯޑަރު</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ތައްޔާރުކޮށް</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އެ</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އޯޑަރާ</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އެއްގޮތަށް</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ނާސްތާ</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ފޯރުކޮށްގެން</w:t>
            </w:r>
            <w:r w:rsidRPr="00B90530">
              <w:rPr>
                <w:rFonts w:ascii="Faruma" w:hAnsi="Faruma" w:cs="Faruma"/>
                <w:sz w:val="26"/>
                <w:szCs w:val="26"/>
                <w:rtl/>
                <w:lang w:bidi="dv-MV"/>
              </w:rPr>
              <w:t xml:space="preserve"> </w:t>
            </w:r>
            <w:r w:rsidRPr="00B90530">
              <w:rPr>
                <w:rFonts w:ascii="Faruma" w:hAnsi="Faruma" w:cs="Faruma" w:hint="cs"/>
                <w:sz w:val="26"/>
                <w:szCs w:val="26"/>
                <w:rtl/>
                <w:lang w:bidi="dv-MV"/>
              </w:rPr>
              <w:t>ނުވާނެއެވެ</w:t>
            </w:r>
            <w:r w:rsidRPr="00B90530">
              <w:rPr>
                <w:rFonts w:ascii="Faruma" w:hAnsi="Faruma" w:cs="Faruma"/>
                <w:sz w:val="26"/>
                <w:szCs w:val="26"/>
                <w:rtl/>
                <w:lang w:bidi="dv-MV"/>
              </w:rPr>
              <w:t>.</w:t>
            </w:r>
          </w:p>
        </w:tc>
      </w:tr>
      <w:tr w:rsidR="00155646" w:rsidRPr="00551C73" w14:paraId="1A8298A2" w14:textId="77777777" w:rsidTr="00B82D8D">
        <w:trPr>
          <w:trHeight w:val="918"/>
        </w:trPr>
        <w:tc>
          <w:tcPr>
            <w:tcW w:w="1980" w:type="dxa"/>
          </w:tcPr>
          <w:p w14:paraId="56434FE2"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6F5C737B"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8C7227B"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155646" w:rsidRPr="00551C73" w14:paraId="0D2FDB64" w14:textId="77777777" w:rsidTr="00B82D8D">
        <w:trPr>
          <w:trHeight w:val="918"/>
        </w:trPr>
        <w:tc>
          <w:tcPr>
            <w:tcW w:w="1980" w:type="dxa"/>
          </w:tcPr>
          <w:p w14:paraId="1F26516D"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1C0E7C85"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72CBBD73"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155646" w:rsidRPr="00551C73" w14:paraId="014FEB61" w14:textId="77777777" w:rsidTr="00B82D8D">
        <w:trPr>
          <w:trHeight w:val="918"/>
        </w:trPr>
        <w:tc>
          <w:tcPr>
            <w:tcW w:w="1980" w:type="dxa"/>
          </w:tcPr>
          <w:p w14:paraId="0000537D"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278F92D1"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A001C71" w14:textId="77777777" w:rsidR="00155646" w:rsidRPr="004D22C0" w:rsidRDefault="00155646" w:rsidP="00B82D8D">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155646" w:rsidRPr="00551C73" w14:paraId="0492CD10" w14:textId="77777777" w:rsidTr="00B82D8D">
        <w:trPr>
          <w:trHeight w:val="918"/>
        </w:trPr>
        <w:tc>
          <w:tcPr>
            <w:tcW w:w="1980" w:type="dxa"/>
          </w:tcPr>
          <w:p w14:paraId="720590EC" w14:textId="77777777" w:rsidR="00155646" w:rsidRPr="00747D0A" w:rsidRDefault="00155646" w:rsidP="00B82D8D">
            <w:pPr>
              <w:pStyle w:val="ListParagraph"/>
              <w:bidi/>
              <w:spacing w:line="276" w:lineRule="auto"/>
              <w:ind w:left="360"/>
              <w:rPr>
                <w:rFonts w:ascii="Faruma" w:eastAsia="Calibri" w:hAnsi="Faruma" w:cs="Faruma"/>
                <w:b/>
                <w:bCs/>
                <w:sz w:val="26"/>
                <w:szCs w:val="26"/>
                <w:rtl/>
                <w:lang w:bidi="dv-MV"/>
              </w:rPr>
            </w:pPr>
          </w:p>
        </w:tc>
        <w:tc>
          <w:tcPr>
            <w:tcW w:w="653" w:type="dxa"/>
          </w:tcPr>
          <w:p w14:paraId="5A959FC6"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391F65D7" w14:textId="77777777" w:rsidR="00155646"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155646" w:rsidRPr="00551C73" w14:paraId="6EA66714" w14:textId="77777777" w:rsidTr="00B82D8D">
        <w:trPr>
          <w:trHeight w:val="918"/>
        </w:trPr>
        <w:tc>
          <w:tcPr>
            <w:tcW w:w="1980" w:type="dxa"/>
          </w:tcPr>
          <w:p w14:paraId="0ED19E21" w14:textId="77777777" w:rsidR="00155646" w:rsidRPr="00747D0A" w:rsidRDefault="00155646" w:rsidP="00155646">
            <w:pPr>
              <w:pStyle w:val="ListParagraph"/>
              <w:numPr>
                <w:ilvl w:val="0"/>
                <w:numId w:val="3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ސްކޫލްގެ ޒިންމާތައް</w:t>
            </w:r>
          </w:p>
        </w:tc>
        <w:tc>
          <w:tcPr>
            <w:tcW w:w="653" w:type="dxa"/>
          </w:tcPr>
          <w:p w14:paraId="1AAC1E20"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580C65B3" w14:textId="77777777" w:rsidR="00155646" w:rsidRPr="004D22C0" w:rsidRDefault="00155646" w:rsidP="00B82D8D">
            <w:pPr>
              <w:bidi/>
              <w:spacing w:after="120" w:line="276" w:lineRule="auto"/>
              <w:jc w:val="both"/>
              <w:rPr>
                <w:rFonts w:ascii="Faruma" w:hAnsi="Faruma" w:cs="Faruma"/>
                <w:sz w:val="26"/>
                <w:szCs w:val="26"/>
                <w:rtl/>
                <w:lang w:bidi="dv-MV"/>
              </w:rPr>
            </w:pPr>
            <w:r w:rsidRPr="00310A7D">
              <w:rPr>
                <w:rFonts w:ascii="Faruma" w:hAnsi="Faruma" w:cs="Faruma"/>
                <w:sz w:val="26"/>
                <w:szCs w:val="26"/>
                <w:rtl/>
                <w:lang w:bidi="dv-MV"/>
              </w:rPr>
              <w:t>"</w:t>
            </w:r>
            <w:r w:rsidRPr="00310A7D">
              <w:rPr>
                <w:rFonts w:ascii="Faruma" w:hAnsi="Faruma" w:cs="Faruma" w:hint="cs"/>
                <w:sz w:val="26"/>
                <w:szCs w:val="26"/>
                <w:rtl/>
                <w:lang w:bidi="dv-MV"/>
              </w:rPr>
              <w:t>ސަރުކާރު</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ސްކޫލްތަކުގެ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ދަރިވަރުންނަށް</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ހެނދުނުގެ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ނާސްތާ</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ފޯރުކޮށްދޭނެ</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ގޮތުގެ</w:t>
            </w:r>
            <w:r w:rsidRPr="00310A7D">
              <w:rPr>
                <w:rFonts w:ascii="Faruma" w:hAnsi="Faruma" w:cs="Faruma"/>
                <w:sz w:val="26"/>
                <w:szCs w:val="26"/>
                <w:rtl/>
                <w:lang w:bidi="dv-MV"/>
              </w:rPr>
              <w:t xml:space="preserve"> </w:t>
            </w:r>
            <w:r w:rsidRPr="00310A7D">
              <w:rPr>
                <w:rFonts w:ascii="Faruma" w:hAnsi="Faruma" w:cs="Faruma" w:hint="cs"/>
                <w:sz w:val="26"/>
                <w:szCs w:val="26"/>
                <w:rtl/>
                <w:lang w:bidi="dv-MV"/>
              </w:rPr>
              <w:t>އުސޫލު</w:t>
            </w:r>
            <w:r w:rsidRPr="00310A7D">
              <w:rPr>
                <w:rFonts w:ascii="Faruma" w:hAnsi="Faruma" w:cs="Faruma"/>
                <w:sz w:val="26"/>
                <w:szCs w:val="26"/>
                <w:rtl/>
                <w:lang w:bidi="dv-MV"/>
              </w:rPr>
              <w:t>"</w:t>
            </w:r>
            <w:r>
              <w:rPr>
                <w:rFonts w:ascii="Faruma" w:hAnsi="Faruma" w:cs="Faruma" w:hint="cs"/>
                <w:sz w:val="26"/>
                <w:szCs w:val="26"/>
                <w:rtl/>
                <w:lang w:bidi="dv-MV"/>
              </w:rPr>
              <w:t xml:space="preserve"> އާ އެއްގޮތަށް ނާސްތާއަށް އޯޑަރުކުރަންވާނެއެވެ.</w:t>
            </w:r>
          </w:p>
        </w:tc>
      </w:tr>
      <w:tr w:rsidR="00155646" w:rsidRPr="00551C73" w14:paraId="7E3932AD" w14:textId="77777777" w:rsidTr="00B82D8D">
        <w:trPr>
          <w:trHeight w:val="918"/>
        </w:trPr>
        <w:tc>
          <w:tcPr>
            <w:tcW w:w="1980" w:type="dxa"/>
          </w:tcPr>
          <w:p w14:paraId="00CD6F6B" w14:textId="77777777" w:rsidR="00155646" w:rsidRPr="00821ACD" w:rsidRDefault="00155646" w:rsidP="00B82D8D">
            <w:pPr>
              <w:bidi/>
              <w:spacing w:after="120" w:line="276" w:lineRule="auto"/>
              <w:ind w:left="180"/>
              <w:rPr>
                <w:rFonts w:ascii="Faruma" w:eastAsia="Calibri" w:hAnsi="Faruma" w:cs="Faruma"/>
                <w:b/>
                <w:bCs/>
                <w:sz w:val="26"/>
                <w:szCs w:val="26"/>
                <w:rtl/>
                <w:lang w:bidi="dv-MV"/>
              </w:rPr>
            </w:pPr>
          </w:p>
        </w:tc>
        <w:tc>
          <w:tcPr>
            <w:tcW w:w="653" w:type="dxa"/>
          </w:tcPr>
          <w:p w14:paraId="643806CE"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5469E9BF" w14:textId="77777777" w:rsidR="00155646" w:rsidRPr="004D22C0" w:rsidRDefault="00155646" w:rsidP="00B82D8D">
            <w:pPr>
              <w:bidi/>
              <w:spacing w:after="120" w:line="276" w:lineRule="auto"/>
              <w:jc w:val="both"/>
              <w:rPr>
                <w:rFonts w:ascii="Faruma" w:hAnsi="Faruma" w:cs="Faruma"/>
                <w:sz w:val="26"/>
                <w:szCs w:val="26"/>
                <w:rtl/>
                <w:lang w:bidi="dv-MV"/>
              </w:rPr>
            </w:pPr>
            <w:r w:rsidRPr="00821ACD">
              <w:rPr>
                <w:rFonts w:ascii="Faruma" w:hAnsi="Faruma" w:cs="Faruma" w:hint="cs"/>
                <w:sz w:val="26"/>
                <w:szCs w:val="26"/>
                <w:rtl/>
                <w:lang w:bidi="dv-MV"/>
              </w:rPr>
              <w:t>އެސް</w:t>
            </w:r>
            <w:r w:rsidRPr="00821ACD">
              <w:rPr>
                <w:rFonts w:ascii="Faruma" w:hAnsi="Faruma" w:cs="Faruma"/>
                <w:sz w:val="26"/>
                <w:szCs w:val="26"/>
                <w:rtl/>
                <w:lang w:bidi="dv-MV"/>
              </w:rPr>
              <w:t>.</w:t>
            </w:r>
            <w:r w:rsidRPr="00821ACD">
              <w:rPr>
                <w:rFonts w:ascii="Faruma" w:hAnsi="Faruma" w:cs="Faruma" w:hint="cs"/>
                <w:sz w:val="26"/>
                <w:szCs w:val="26"/>
                <w:rtl/>
                <w:lang w:bidi="dv-MV"/>
              </w:rPr>
              <w:t>ޓީ</w:t>
            </w:r>
            <w:r w:rsidRPr="00821ACD">
              <w:rPr>
                <w:rFonts w:ascii="Faruma" w:hAnsi="Faruma" w:cs="Faruma"/>
                <w:sz w:val="26"/>
                <w:szCs w:val="26"/>
                <w:rtl/>
                <w:lang w:bidi="dv-MV"/>
              </w:rPr>
              <w:t>.</w:t>
            </w:r>
            <w:r w:rsidRPr="00821ACD">
              <w:rPr>
                <w:rFonts w:ascii="Faruma" w:hAnsi="Faruma" w:cs="Faruma" w:hint="cs"/>
                <w:sz w:val="26"/>
                <w:szCs w:val="26"/>
                <w:rtl/>
                <w:lang w:bidi="dv-MV"/>
              </w:rPr>
              <w:t>އޯ</w:t>
            </w:r>
            <w:r w:rsidRPr="00821ACD">
              <w:rPr>
                <w:rFonts w:ascii="Faruma" w:hAnsi="Faruma" w:cs="Faruma"/>
                <w:sz w:val="26"/>
                <w:szCs w:val="26"/>
                <w:rtl/>
                <w:lang w:bidi="dv-MV"/>
              </w:rPr>
              <w:t xml:space="preserve"> </w:t>
            </w:r>
            <w:r w:rsidRPr="00821ACD">
              <w:rPr>
                <w:rFonts w:ascii="Faruma" w:hAnsi="Faruma" w:cs="Faruma" w:hint="cs"/>
                <w:sz w:val="26"/>
                <w:szCs w:val="26"/>
                <w:rtl/>
                <w:lang w:bidi="dv-MV"/>
              </w:rPr>
              <w:t>އަދި</w:t>
            </w:r>
            <w:r w:rsidRPr="00821ACD">
              <w:rPr>
                <w:rFonts w:ascii="Faruma" w:hAnsi="Faruma" w:cs="Faruma"/>
                <w:sz w:val="26"/>
                <w:szCs w:val="26"/>
                <w:rtl/>
                <w:lang w:bidi="dv-MV"/>
              </w:rPr>
              <w:t xml:space="preserve"> </w:t>
            </w:r>
            <w:r w:rsidRPr="00821ACD">
              <w:rPr>
                <w:rFonts w:ascii="Faruma" w:hAnsi="Faruma" w:cs="Faruma" w:hint="cs"/>
                <w:sz w:val="26"/>
                <w:szCs w:val="26"/>
                <w:rtl/>
                <w:lang w:bidi="dv-MV"/>
              </w:rPr>
              <w:t>ނެޝަނަލް</w:t>
            </w:r>
            <w:r w:rsidRPr="00821ACD">
              <w:rPr>
                <w:rFonts w:ascii="Faruma" w:hAnsi="Faruma" w:cs="Faruma"/>
                <w:sz w:val="26"/>
                <w:szCs w:val="26"/>
                <w:rtl/>
                <w:lang w:bidi="dv-MV"/>
              </w:rPr>
              <w:t xml:space="preserve"> </w:t>
            </w:r>
            <w:r w:rsidRPr="00821ACD">
              <w:rPr>
                <w:rFonts w:ascii="Faruma" w:hAnsi="Faruma" w:cs="Faruma" w:hint="cs"/>
                <w:sz w:val="26"/>
                <w:szCs w:val="26"/>
                <w:rtl/>
                <w:lang w:bidi="dv-MV"/>
              </w:rPr>
              <w:t>އެގްރޯ</w:t>
            </w:r>
            <w:r w:rsidRPr="00821ACD">
              <w:rPr>
                <w:rFonts w:ascii="Faruma" w:hAnsi="Faruma" w:cs="Faruma"/>
                <w:sz w:val="26"/>
                <w:szCs w:val="26"/>
                <w:rtl/>
                <w:lang w:bidi="dv-MV"/>
              </w:rPr>
              <w:t xml:space="preserve"> </w:t>
            </w:r>
            <w:r w:rsidRPr="00821ACD">
              <w:rPr>
                <w:rFonts w:ascii="Faruma" w:hAnsi="Faruma" w:cs="Faruma" w:hint="cs"/>
                <w:sz w:val="26"/>
                <w:szCs w:val="26"/>
                <w:rtl/>
                <w:lang w:bidi="dv-MV"/>
              </w:rPr>
              <w:t>ކޯޕަރޭޝަނުން</w:t>
            </w:r>
            <w:r w:rsidRPr="00821ACD">
              <w:rPr>
                <w:rFonts w:ascii="Faruma" w:hAnsi="Faruma" w:cs="Faruma"/>
                <w:sz w:val="26"/>
                <w:szCs w:val="26"/>
                <w:rtl/>
                <w:lang w:bidi="dv-MV"/>
              </w:rPr>
              <w:t xml:space="preserve"> </w:t>
            </w:r>
            <w:r>
              <w:rPr>
                <w:rFonts w:ascii="Faruma" w:hAnsi="Faruma" w:cs="Faruma" w:hint="cs"/>
                <w:sz w:val="26"/>
                <w:szCs w:val="26"/>
                <w:rtl/>
                <w:lang w:bidi="dv-MV"/>
              </w:rPr>
              <w:t xml:space="preserve">ސަޕްލައިކޮށްދޭ </w:t>
            </w:r>
            <w:r w:rsidRPr="00821ACD">
              <w:rPr>
                <w:rFonts w:ascii="Faruma" w:hAnsi="Faruma" w:cs="Faruma" w:hint="cs"/>
                <w:sz w:val="26"/>
                <w:szCs w:val="26"/>
                <w:rtl/>
                <w:lang w:bidi="dv-MV"/>
              </w:rPr>
              <w:t>ތަކެތީގެ</w:t>
            </w:r>
            <w:r>
              <w:rPr>
                <w:rFonts w:ascii="Faruma" w:hAnsi="Faruma" w:cs="Faruma" w:hint="cs"/>
                <w:sz w:val="26"/>
                <w:szCs w:val="26"/>
                <w:rtl/>
                <w:lang w:bidi="dv-MV"/>
              </w:rPr>
              <w:t xml:space="preserve"> މަޢުލޫމާތު ފޯރުކޮށްދޭންވާނެއެވެ.</w:t>
            </w:r>
          </w:p>
        </w:tc>
      </w:tr>
      <w:tr w:rsidR="00155646" w:rsidRPr="00551C73" w14:paraId="7C2E478B" w14:textId="77777777" w:rsidTr="00B82D8D">
        <w:trPr>
          <w:trHeight w:val="918"/>
        </w:trPr>
        <w:tc>
          <w:tcPr>
            <w:tcW w:w="1980" w:type="dxa"/>
          </w:tcPr>
          <w:p w14:paraId="735A256F" w14:textId="77777777" w:rsidR="00155646" w:rsidRPr="00974C44" w:rsidRDefault="00155646" w:rsidP="00B82D8D">
            <w:pPr>
              <w:bidi/>
              <w:spacing w:after="120" w:line="276" w:lineRule="auto"/>
              <w:ind w:left="180"/>
              <w:rPr>
                <w:rFonts w:ascii="Faruma" w:eastAsia="Calibri" w:hAnsi="Faruma" w:cs="Faruma"/>
                <w:b/>
                <w:bCs/>
                <w:sz w:val="26"/>
                <w:szCs w:val="26"/>
                <w:rtl/>
                <w:lang w:bidi="dv-MV"/>
              </w:rPr>
            </w:pPr>
          </w:p>
        </w:tc>
        <w:tc>
          <w:tcPr>
            <w:tcW w:w="653" w:type="dxa"/>
          </w:tcPr>
          <w:p w14:paraId="645B06A3"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131A8A09" w14:textId="77777777" w:rsidR="00155646" w:rsidRPr="004D22C0" w:rsidRDefault="00155646" w:rsidP="00B82D8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ޚިދުމަތްދޭ ފަރާތުން</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ހުށަހަޅާ</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ބިލްތަކަށް</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ފައިސާ</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ދެއްކުމަށް</w:t>
            </w:r>
            <w:r w:rsidRPr="00974C44">
              <w:rPr>
                <w:rFonts w:ascii="Faruma" w:hAnsi="Faruma" w:cs="Faruma"/>
                <w:sz w:val="26"/>
                <w:szCs w:val="26"/>
                <w:rtl/>
                <w:lang w:bidi="dv-MV"/>
              </w:rPr>
              <w:t xml:space="preserve"> 15 </w:t>
            </w:r>
            <w:r w:rsidRPr="00974C44">
              <w:rPr>
                <w:rFonts w:ascii="Faruma" w:hAnsi="Faruma" w:cs="Faruma" w:hint="cs"/>
                <w:sz w:val="26"/>
                <w:szCs w:val="26"/>
                <w:rtl/>
                <w:lang w:bidi="dv-MV"/>
              </w:rPr>
              <w:t>ދުވަހުގެ</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ތެރޭގައި</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މިނިސްޓްރީ</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އޮފް</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ފިނޭންސްއަށް</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ނުވަތަ</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ބޭންކަށް</w:t>
            </w:r>
            <w:r w:rsidRPr="00974C44">
              <w:rPr>
                <w:rFonts w:ascii="Faruma" w:hAnsi="Faruma" w:cs="Faruma"/>
                <w:sz w:val="26"/>
                <w:szCs w:val="26"/>
                <w:rtl/>
                <w:lang w:bidi="dv-MV"/>
              </w:rPr>
              <w:t xml:space="preserve"> </w:t>
            </w:r>
            <w:r w:rsidRPr="00974C44">
              <w:rPr>
                <w:rFonts w:ascii="Faruma" w:hAnsi="Faruma" w:cs="Faruma" w:hint="cs"/>
                <w:sz w:val="26"/>
                <w:szCs w:val="26"/>
                <w:rtl/>
                <w:lang w:bidi="dv-MV"/>
              </w:rPr>
              <w:t>ފޮނުވަންވާނެއެވެ</w:t>
            </w:r>
            <w:r w:rsidRPr="00974C44">
              <w:rPr>
                <w:rFonts w:ascii="Faruma" w:hAnsi="Faruma" w:cs="Faruma"/>
                <w:sz w:val="26"/>
                <w:szCs w:val="26"/>
                <w:rtl/>
                <w:lang w:bidi="dv-MV"/>
              </w:rPr>
              <w:t>.</w:t>
            </w:r>
          </w:p>
        </w:tc>
      </w:tr>
      <w:tr w:rsidR="00155646" w:rsidRPr="00551C73" w14:paraId="367432A9" w14:textId="77777777" w:rsidTr="00B82D8D">
        <w:trPr>
          <w:trHeight w:val="918"/>
        </w:trPr>
        <w:tc>
          <w:tcPr>
            <w:tcW w:w="1980" w:type="dxa"/>
          </w:tcPr>
          <w:p w14:paraId="167B9C41" w14:textId="77777777" w:rsidR="00155646" w:rsidRPr="00974C44" w:rsidRDefault="00155646" w:rsidP="00B82D8D">
            <w:pPr>
              <w:bidi/>
              <w:spacing w:after="120" w:line="276" w:lineRule="auto"/>
              <w:ind w:left="180"/>
              <w:rPr>
                <w:rFonts w:ascii="Faruma" w:eastAsia="Calibri" w:hAnsi="Faruma" w:cs="Faruma"/>
                <w:b/>
                <w:bCs/>
                <w:sz w:val="26"/>
                <w:szCs w:val="26"/>
                <w:rtl/>
                <w:lang w:bidi="dv-MV"/>
              </w:rPr>
            </w:pPr>
          </w:p>
        </w:tc>
        <w:tc>
          <w:tcPr>
            <w:tcW w:w="653" w:type="dxa"/>
          </w:tcPr>
          <w:p w14:paraId="1F262DBA"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16B4F052" w14:textId="77777777" w:rsidR="00155646" w:rsidRDefault="00155646" w:rsidP="00B82D8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ނާސްތާ ފޯރުކޮށްދިނުމުގައި ޚިދުމަތްދޭ ފަރާތަށް ދިމާވާ ދަތިތައް ގަވާއިދާ އުސޫލުތަކުގެ ތެރެއިން ހައްލުކޮށްދިނުމަށް މަސައްކަތް ކުރައްވާނެއެވެ.</w:t>
            </w:r>
          </w:p>
        </w:tc>
      </w:tr>
      <w:tr w:rsidR="00155646" w:rsidRPr="00551C73" w14:paraId="5B2031C8" w14:textId="77777777" w:rsidTr="00B82D8D">
        <w:trPr>
          <w:trHeight w:val="918"/>
        </w:trPr>
        <w:tc>
          <w:tcPr>
            <w:tcW w:w="1980" w:type="dxa"/>
          </w:tcPr>
          <w:p w14:paraId="22C85211" w14:textId="77777777" w:rsidR="00155646" w:rsidRPr="00484E93" w:rsidRDefault="00155646" w:rsidP="00155646">
            <w:pPr>
              <w:pStyle w:val="ListParagraph"/>
              <w:numPr>
                <w:ilvl w:val="0"/>
                <w:numId w:val="3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7A011364"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1651CC88" w14:textId="77777777" w:rsidR="00155646" w:rsidRPr="00CB168E" w:rsidRDefault="00155646" w:rsidP="00B82D8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155646" w:rsidRPr="00551C73" w14:paraId="06141D82" w14:textId="77777777" w:rsidTr="00B82D8D">
        <w:trPr>
          <w:trHeight w:val="918"/>
        </w:trPr>
        <w:tc>
          <w:tcPr>
            <w:tcW w:w="1980" w:type="dxa"/>
          </w:tcPr>
          <w:p w14:paraId="7D229E38" w14:textId="77777777" w:rsidR="00155646" w:rsidRPr="00484E93" w:rsidRDefault="00155646" w:rsidP="00B82D8D">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1CBF02"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4DD88286" w14:textId="77777777" w:rsidR="00155646" w:rsidRPr="00CB168E" w:rsidRDefault="00155646" w:rsidP="00B82D8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Pr>
                <w:rFonts w:ascii="Faruma" w:hAnsi="Faruma" w:cs="Faruma" w:hint="cs"/>
                <w:sz w:val="26"/>
                <w:szCs w:val="26"/>
                <w:rtl/>
                <w:lang w:bidi="dv-MV"/>
              </w:rPr>
              <w:t>ޕޯ</w:t>
            </w:r>
            <w:r w:rsidRPr="00484E93">
              <w:rPr>
                <w:rFonts w:ascii="Faruma" w:hAnsi="Faruma" w:cs="Faruma" w:hint="cs"/>
                <w:sz w:val="26"/>
                <w:szCs w:val="26"/>
                <w:rtl/>
                <w:lang w:bidi="dv-MV"/>
              </w:rPr>
              <w:t>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w:t>
            </w:r>
            <w:r>
              <w:rPr>
                <w:rFonts w:ascii="Faruma" w:hAnsi="Faruma" w:cs="Faruma" w:hint="cs"/>
                <w:sz w:val="26"/>
                <w:szCs w:val="26"/>
                <w:rtl/>
                <w:lang w:bidi="dv-MV"/>
              </w:rPr>
              <w:t xml:space="preserve"> އީމެއިލް</w:t>
            </w:r>
            <w:r w:rsidRPr="00595806">
              <w:rPr>
                <w:rFonts w:ascii="Faruma" w:hAnsi="Faruma" w:cs="Faruma" w:hint="cs"/>
                <w:sz w:val="26"/>
                <w:szCs w:val="26"/>
                <w:rtl/>
                <w:lang w:bidi="dv-MV"/>
              </w:rPr>
              <w:t>އެޑްރެހަށެވެ.</w:t>
            </w:r>
          </w:p>
        </w:tc>
      </w:tr>
      <w:tr w:rsidR="00155646" w:rsidRPr="00551C73" w14:paraId="2FDB3B1D" w14:textId="77777777" w:rsidTr="00B82D8D">
        <w:trPr>
          <w:trHeight w:val="918"/>
        </w:trPr>
        <w:tc>
          <w:tcPr>
            <w:tcW w:w="1980" w:type="dxa"/>
          </w:tcPr>
          <w:p w14:paraId="4CBCBB00" w14:textId="77777777" w:rsidR="00155646" w:rsidRPr="00484E93" w:rsidRDefault="00155646" w:rsidP="00B82D8D">
            <w:pPr>
              <w:pStyle w:val="ListParagraph"/>
              <w:bidi/>
              <w:spacing w:after="120" w:line="276" w:lineRule="auto"/>
              <w:ind w:left="340"/>
              <w:rPr>
                <w:rFonts w:ascii="Faruma" w:eastAsia="Calibri" w:hAnsi="Faruma" w:cs="Faruma"/>
                <w:b/>
                <w:bCs/>
                <w:sz w:val="26"/>
                <w:szCs w:val="26"/>
                <w:rtl/>
                <w:lang w:bidi="dv-MV"/>
              </w:rPr>
            </w:pPr>
          </w:p>
        </w:tc>
        <w:tc>
          <w:tcPr>
            <w:tcW w:w="653" w:type="dxa"/>
          </w:tcPr>
          <w:p w14:paraId="7F5EC05E"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7106E063" w14:textId="77777777" w:rsidR="00155646" w:rsidRPr="00CB168E" w:rsidRDefault="00155646" w:rsidP="00B82D8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155646" w:rsidRPr="00551C73" w14:paraId="00BAAB70" w14:textId="77777777" w:rsidTr="00B82D8D">
        <w:trPr>
          <w:trHeight w:val="513"/>
        </w:trPr>
        <w:tc>
          <w:tcPr>
            <w:tcW w:w="1980" w:type="dxa"/>
          </w:tcPr>
          <w:p w14:paraId="087798D6" w14:textId="77777777" w:rsidR="00155646" w:rsidRPr="00474E28" w:rsidRDefault="00155646" w:rsidP="00155646">
            <w:pPr>
              <w:pStyle w:val="ListParagraph"/>
              <w:numPr>
                <w:ilvl w:val="0"/>
                <w:numId w:val="3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 xml:space="preserve">އެއްބަސްވުމަށް </w:t>
            </w:r>
            <w:r>
              <w:rPr>
                <w:rFonts w:ascii="Faruma" w:eastAsia="Calibri" w:hAnsi="Faruma" w:cs="Faruma" w:hint="cs"/>
                <w:b/>
                <w:bCs/>
                <w:sz w:val="26"/>
                <w:szCs w:val="26"/>
                <w:rtl/>
                <w:lang w:bidi="dv-MV"/>
              </w:rPr>
              <w:t>އުނިއިތުރު ގެނައުން</w:t>
            </w:r>
          </w:p>
        </w:tc>
        <w:tc>
          <w:tcPr>
            <w:tcW w:w="653" w:type="dxa"/>
          </w:tcPr>
          <w:p w14:paraId="6F2F004A"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792AF9B6" w14:textId="77777777" w:rsidR="00155646" w:rsidRPr="00474E28" w:rsidRDefault="00155646" w:rsidP="00B82D8D">
            <w:pPr>
              <w:tabs>
                <w:tab w:val="left" w:pos="2632"/>
              </w:tabs>
              <w:bidi/>
              <w:spacing w:line="276" w:lineRule="auto"/>
              <w:jc w:val="both"/>
              <w:rPr>
                <w:rFonts w:ascii="Faruma" w:hAnsi="Faruma" w:cs="Faruma"/>
                <w:sz w:val="26"/>
                <w:szCs w:val="26"/>
                <w:rtl/>
                <w:lang w:bidi="dv-MV"/>
              </w:rPr>
            </w:pPr>
            <w:r w:rsidRPr="00AD1A5C">
              <w:rPr>
                <w:rFonts w:ascii="Faruma" w:hAnsi="Faruma" w:cs="Faruma" w:hint="cs"/>
                <w:sz w:val="26"/>
                <w:szCs w:val="26"/>
                <w:rtl/>
                <w:lang w:bidi="dv-MV"/>
              </w:rPr>
              <w:t>މިއެއްބަސްވުމަށް</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އެއްވެސް</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އުނިއިތުރެއް</w:t>
            </w:r>
            <w:r w:rsidRPr="00AD1A5C">
              <w:rPr>
                <w:rFonts w:ascii="Faruma" w:hAnsi="Faruma" w:cs="Faruma"/>
                <w:sz w:val="26"/>
                <w:szCs w:val="26"/>
                <w:rtl/>
                <w:lang w:bidi="dv-MV"/>
              </w:rPr>
              <w:t xml:space="preserve"> </w:t>
            </w:r>
            <w:r>
              <w:rPr>
                <w:rFonts w:ascii="Faruma" w:hAnsi="Faruma" w:cs="Faruma" w:hint="cs"/>
                <w:sz w:val="26"/>
                <w:szCs w:val="26"/>
                <w:rtl/>
                <w:lang w:bidi="dv-MV"/>
              </w:rPr>
              <w:t>ގެނެ</w:t>
            </w:r>
            <w:r w:rsidRPr="00AD1A5C">
              <w:rPr>
                <w:rFonts w:ascii="Faruma" w:hAnsi="Faruma" w:cs="Faruma" w:hint="cs"/>
                <w:sz w:val="26"/>
                <w:szCs w:val="26"/>
                <w:rtl/>
                <w:lang w:bidi="dv-MV"/>
              </w:rPr>
              <w:t>ވޭނީ</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w:t>
            </w:r>
            <w:r>
              <w:rPr>
                <w:rFonts w:ascii="Faruma" w:hAnsi="Faruma" w:cs="Faruma" w:hint="cs"/>
                <w:sz w:val="26"/>
                <w:szCs w:val="26"/>
                <w:rtl/>
                <w:lang w:bidi="dv-MV"/>
              </w:rPr>
              <w:t xml:space="preserve"> </w:t>
            </w:r>
            <w:r w:rsidRPr="00AD1A5C">
              <w:rPr>
                <w:rFonts w:ascii="Faruma" w:hAnsi="Faruma" w:cs="Faruma" w:hint="cs"/>
                <w:sz w:val="26"/>
                <w:szCs w:val="26"/>
                <w:rtl/>
                <w:lang w:bidi="dv-MV"/>
              </w:rPr>
              <w:t>އުނިއިތުރެއް</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ގެނައުމާއިބެހޭގޮތުން</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ދެފަރާތް</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އެއްބ</w:t>
            </w:r>
            <w:r>
              <w:rPr>
                <w:rFonts w:ascii="Faruma" w:hAnsi="Faruma" w:cs="Faruma" w:hint="cs"/>
                <w:sz w:val="26"/>
                <w:szCs w:val="26"/>
                <w:rtl/>
                <w:lang w:bidi="dv-MV"/>
              </w:rPr>
              <w:t>ަ</w:t>
            </w:r>
            <w:r w:rsidRPr="00AD1A5C">
              <w:rPr>
                <w:rFonts w:ascii="Faruma" w:hAnsi="Faruma" w:cs="Faruma" w:hint="cs"/>
                <w:sz w:val="26"/>
                <w:szCs w:val="26"/>
                <w:rtl/>
                <w:lang w:bidi="dv-MV"/>
              </w:rPr>
              <w:t>ސްވެ</w:t>
            </w:r>
            <w:r w:rsidRPr="00AD1A5C">
              <w:rPr>
                <w:rFonts w:ascii="Faruma" w:hAnsi="Faruma" w:hint="eastAsia"/>
                <w:sz w:val="26"/>
                <w:szCs w:val="26"/>
                <w:rtl/>
              </w:rPr>
              <w:t>،</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އެކަންލިޔެ</w:t>
            </w:r>
            <w:r w:rsidRPr="00AD1A5C">
              <w:rPr>
                <w:rFonts w:ascii="Faruma" w:hAnsi="Faruma" w:hint="eastAsia"/>
                <w:sz w:val="26"/>
                <w:szCs w:val="26"/>
                <w:rtl/>
              </w:rPr>
              <w:t>،</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އެލިޔުމުގައި</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ދެފަރާތުން</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ސޮއިކުރުމުންނެއެވެ</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މިގޮތުން</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އިތު</w:t>
            </w:r>
            <w:r>
              <w:rPr>
                <w:rFonts w:ascii="Faruma" w:hAnsi="Faruma" w:cs="Faruma" w:hint="cs"/>
                <w:sz w:val="26"/>
                <w:szCs w:val="26"/>
                <w:rtl/>
                <w:lang w:bidi="dv-MV"/>
              </w:rPr>
              <w:t>ރު</w:t>
            </w:r>
            <w:r w:rsidRPr="00AD1A5C">
              <w:rPr>
                <w:rFonts w:ascii="Faruma" w:hAnsi="Faruma" w:cs="Faruma" w:hint="cs"/>
                <w:sz w:val="26"/>
                <w:szCs w:val="26"/>
                <w:rtl/>
                <w:lang w:bidi="dv-MV"/>
              </w:rPr>
              <w:t>ކުރެވޭ</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ބައި</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ބެލެވޭނީ</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މި</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އެއްބަސްވުމުގެ</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ބައެއްގެ</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ގޮތުގައެވެ</w:t>
            </w:r>
            <w:r>
              <w:rPr>
                <w:rFonts w:ascii="Faruma" w:hAnsi="Faruma" w:cs="Faruma" w:hint="cs"/>
                <w:sz w:val="26"/>
                <w:szCs w:val="26"/>
                <w:rtl/>
                <w:lang w:bidi="dv-MV"/>
              </w:rPr>
              <w:t>.</w:t>
            </w:r>
          </w:p>
        </w:tc>
      </w:tr>
      <w:tr w:rsidR="00155646" w:rsidRPr="00551C73" w14:paraId="25386CCF" w14:textId="77777777" w:rsidTr="00B82D8D">
        <w:trPr>
          <w:trHeight w:val="513"/>
        </w:trPr>
        <w:tc>
          <w:tcPr>
            <w:tcW w:w="1980" w:type="dxa"/>
            <w:vMerge w:val="restart"/>
          </w:tcPr>
          <w:p w14:paraId="144FA5F5" w14:textId="77777777" w:rsidR="00155646" w:rsidRPr="00C26148" w:rsidRDefault="00155646" w:rsidP="00155646">
            <w:pPr>
              <w:pStyle w:val="ListParagraph"/>
              <w:numPr>
                <w:ilvl w:val="0"/>
                <w:numId w:val="31"/>
              </w:numPr>
              <w:bidi/>
              <w:spacing w:after="120" w:line="276" w:lineRule="auto"/>
              <w:ind w:left="540"/>
              <w:rPr>
                <w:rFonts w:ascii="Faruma" w:eastAsia="Calibri" w:hAnsi="Faruma" w:cs="Faruma"/>
                <w:b/>
                <w:bCs/>
                <w:sz w:val="26"/>
                <w:szCs w:val="26"/>
                <w:rtl/>
                <w:lang w:bidi="dv-MV"/>
              </w:rPr>
            </w:pPr>
            <w:r w:rsidRPr="001D2C38">
              <w:rPr>
                <w:rFonts w:ascii="Faruma" w:eastAsia="Calibri" w:hAnsi="Faruma" w:cs="Faruma" w:hint="cs"/>
                <w:b/>
                <w:bCs/>
                <w:sz w:val="26"/>
                <w:szCs w:val="26"/>
                <w:rtl/>
                <w:lang w:bidi="dv-MV"/>
              </w:rPr>
              <w:t>ތިންވަނަ</w:t>
            </w:r>
            <w:r w:rsidRPr="001D2C38">
              <w:rPr>
                <w:rFonts w:ascii="Faruma" w:eastAsia="Calibri" w:hAnsi="Faruma" w:cs="Faruma"/>
                <w:b/>
                <w:bCs/>
                <w:sz w:val="26"/>
                <w:szCs w:val="26"/>
                <w:rtl/>
                <w:lang w:bidi="dv-MV"/>
              </w:rPr>
              <w:t xml:space="preserve"> </w:t>
            </w:r>
            <w:r w:rsidRPr="001D2C38">
              <w:rPr>
                <w:rFonts w:ascii="Faruma" w:eastAsia="Calibri" w:hAnsi="Faruma" w:cs="Faruma" w:hint="cs"/>
                <w:b/>
                <w:bCs/>
                <w:sz w:val="26"/>
                <w:szCs w:val="26"/>
                <w:rtl/>
                <w:lang w:bidi="dv-MV"/>
              </w:rPr>
              <w:t>ފަރާތަކާއި</w:t>
            </w:r>
            <w:r w:rsidRPr="001D2C38">
              <w:rPr>
                <w:rFonts w:ascii="Faruma" w:eastAsia="Calibri" w:hAnsi="Faruma" w:cs="Faruma"/>
                <w:b/>
                <w:bCs/>
                <w:sz w:val="26"/>
                <w:szCs w:val="26"/>
                <w:rtl/>
                <w:lang w:bidi="dv-MV"/>
              </w:rPr>
              <w:t xml:space="preserve"> </w:t>
            </w:r>
            <w:r w:rsidRPr="001D2C38">
              <w:rPr>
                <w:rFonts w:ascii="Faruma" w:eastAsia="Calibri" w:hAnsi="Faruma" w:cs="Faruma" w:hint="cs"/>
                <w:b/>
                <w:bCs/>
                <w:sz w:val="26"/>
                <w:szCs w:val="26"/>
                <w:rtl/>
                <w:lang w:bidi="dv-MV"/>
              </w:rPr>
              <w:t>މަސައްކަތް</w:t>
            </w:r>
            <w:r w:rsidRPr="001D2C38">
              <w:rPr>
                <w:rFonts w:ascii="Faruma" w:eastAsia="Calibri" w:hAnsi="Faruma" w:cs="Faruma"/>
                <w:b/>
                <w:bCs/>
                <w:sz w:val="26"/>
                <w:szCs w:val="26"/>
                <w:rtl/>
                <w:lang w:bidi="dv-MV"/>
              </w:rPr>
              <w:t xml:space="preserve"> </w:t>
            </w:r>
            <w:r w:rsidRPr="001D2C38">
              <w:rPr>
                <w:rFonts w:ascii="Faruma" w:eastAsia="Calibri" w:hAnsi="Faruma" w:cs="Faruma" w:hint="cs"/>
                <w:b/>
                <w:bCs/>
                <w:sz w:val="26"/>
                <w:szCs w:val="26"/>
                <w:rtl/>
                <w:lang w:bidi="dv-MV"/>
              </w:rPr>
              <w:t>ހަވާލުކުރުން</w:t>
            </w:r>
          </w:p>
        </w:tc>
        <w:tc>
          <w:tcPr>
            <w:tcW w:w="653" w:type="dxa"/>
          </w:tcPr>
          <w:p w14:paraId="4E9E594F"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2BD4FE9C" w14:textId="77777777" w:rsidR="00155646" w:rsidRPr="00AD1A5C" w:rsidRDefault="00155646" w:rsidP="00B82D8D">
            <w:pPr>
              <w:tabs>
                <w:tab w:val="left" w:pos="2632"/>
              </w:tabs>
              <w:bidi/>
              <w:spacing w:line="276" w:lineRule="auto"/>
              <w:jc w:val="both"/>
              <w:rPr>
                <w:rFonts w:ascii="Faruma" w:hAnsi="Faruma" w:cs="Faruma"/>
                <w:sz w:val="26"/>
                <w:szCs w:val="26"/>
                <w:rtl/>
                <w:lang w:bidi="dv-MV"/>
              </w:rPr>
            </w:pPr>
            <w:r w:rsidRPr="001D2C38">
              <w:rPr>
                <w:rFonts w:ascii="Faruma" w:hAnsi="Faruma" w:cs="Faruma" w:hint="cs"/>
                <w:sz w:val="26"/>
                <w:szCs w:val="26"/>
                <w:rtl/>
                <w:lang w:bidi="dv-MV"/>
              </w:rPr>
              <w:t>މިއެއްބަސްވުމުގެ</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ދަށުންކުރެވޭ</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މަސައްކަތުގެ</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އެއްވެސްބައެއް</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އެހެންފަރާތަކާއި</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ޙަވާލުކޮށްގެން</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ކުރަން</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ބޭނުންވާނަމަ</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އެކަން</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ބަޔާންކޮށް</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މަސައްކަތް</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ޙަވާލުވާ</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ފަރާތުން</w:t>
            </w:r>
            <w:r w:rsidRPr="001D2C38">
              <w:rPr>
                <w:rFonts w:ascii="Faruma" w:hAnsi="Faruma" w:hint="eastAsia"/>
                <w:sz w:val="26"/>
                <w:szCs w:val="26"/>
                <w:rtl/>
              </w:rPr>
              <w:t>،</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ވެރިފަރާތަށް</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ލިޔުމުން</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ހުށަހަޅާ</w:t>
            </w:r>
            <w:r w:rsidRPr="001D2C38">
              <w:rPr>
                <w:rFonts w:ascii="Faruma" w:hAnsi="Faruma" w:cs="Faruma"/>
                <w:sz w:val="26"/>
                <w:szCs w:val="26"/>
                <w:rtl/>
                <w:lang w:bidi="dv-MV"/>
              </w:rPr>
              <w:t xml:space="preserve"> </w:t>
            </w:r>
            <w:r w:rsidRPr="001D2C38">
              <w:rPr>
                <w:rFonts w:ascii="Faruma" w:hAnsi="Faruma" w:cs="Faruma" w:hint="cs"/>
                <w:sz w:val="26"/>
                <w:szCs w:val="26"/>
                <w:rtl/>
                <w:lang w:bidi="dv-MV"/>
              </w:rPr>
              <w:t>ހުއްދަ</w:t>
            </w:r>
            <w:r>
              <w:rPr>
                <w:rFonts w:ascii="Faruma" w:hAnsi="Faruma" w:cs="Faruma" w:hint="cs"/>
                <w:sz w:val="26"/>
                <w:szCs w:val="26"/>
                <w:rtl/>
                <w:lang w:bidi="dv-MV"/>
              </w:rPr>
              <w:t xml:space="preserve"> ހޯދަން</w:t>
            </w:r>
            <w:r w:rsidRPr="001D2C38">
              <w:rPr>
                <w:rFonts w:ascii="Faruma" w:hAnsi="Faruma" w:cs="Faruma" w:hint="cs"/>
                <w:sz w:val="26"/>
                <w:szCs w:val="26"/>
                <w:rtl/>
                <w:lang w:bidi="dv-MV"/>
              </w:rPr>
              <w:t>ވާނެއެވެ</w:t>
            </w:r>
            <w:r w:rsidRPr="001D2C38">
              <w:rPr>
                <w:rFonts w:ascii="Faruma" w:hAnsi="Faruma" w:cs="Faruma"/>
                <w:sz w:val="26"/>
                <w:szCs w:val="26"/>
                <w:rtl/>
                <w:lang w:bidi="dv-MV"/>
              </w:rPr>
              <w:t>.</w:t>
            </w:r>
          </w:p>
        </w:tc>
      </w:tr>
      <w:tr w:rsidR="00155646" w:rsidRPr="00551C73" w14:paraId="09CCB838" w14:textId="77777777" w:rsidTr="00B82D8D">
        <w:trPr>
          <w:trHeight w:val="513"/>
        </w:trPr>
        <w:tc>
          <w:tcPr>
            <w:tcW w:w="1980" w:type="dxa"/>
            <w:vMerge/>
          </w:tcPr>
          <w:p w14:paraId="00B2F547" w14:textId="77777777" w:rsidR="00155646" w:rsidRPr="00334373" w:rsidRDefault="00155646" w:rsidP="00B82D8D">
            <w:pPr>
              <w:bidi/>
              <w:spacing w:after="120" w:line="276" w:lineRule="auto"/>
              <w:ind w:left="180"/>
              <w:rPr>
                <w:rFonts w:ascii="Faruma" w:eastAsia="Calibri" w:hAnsi="Faruma" w:cs="Faruma"/>
                <w:b/>
                <w:bCs/>
                <w:sz w:val="26"/>
                <w:szCs w:val="26"/>
                <w:rtl/>
                <w:lang w:bidi="dv-MV"/>
              </w:rPr>
            </w:pPr>
          </w:p>
        </w:tc>
        <w:tc>
          <w:tcPr>
            <w:tcW w:w="653" w:type="dxa"/>
          </w:tcPr>
          <w:p w14:paraId="6C78617C"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6140B0D5" w14:textId="77777777" w:rsidR="00155646" w:rsidRPr="001D2C38"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ތިންވަނަ</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ފަރާތަކާ</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މަސައްކަތުގެ</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އެއްވެސްބައެއް</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ހަވާލުކުރިކަމުގައިވިޔަސް</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މަސައްކަތް</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ޙަވާލުވާ</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ފަރާތުން</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މިއެއްބަސްވުމުގައިވާގޮތުގެމަތިން</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ފުރިހަމައަށް</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ޒިންމާ</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އުފުލަން</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ވާނެއެވެ</w:t>
            </w:r>
            <w:r w:rsidRPr="00334373">
              <w:rPr>
                <w:rFonts w:ascii="Faruma" w:hAnsi="Faruma" w:cs="Faruma"/>
                <w:sz w:val="26"/>
                <w:szCs w:val="26"/>
                <w:rtl/>
                <w:lang w:bidi="dv-MV"/>
              </w:rPr>
              <w:t>.</w:t>
            </w:r>
          </w:p>
        </w:tc>
      </w:tr>
      <w:tr w:rsidR="00155646" w:rsidRPr="00551C73" w14:paraId="097F702E" w14:textId="77777777" w:rsidTr="00B82D8D">
        <w:trPr>
          <w:trHeight w:val="387"/>
        </w:trPr>
        <w:tc>
          <w:tcPr>
            <w:tcW w:w="1980" w:type="dxa"/>
          </w:tcPr>
          <w:p w14:paraId="0DC3F1D9" w14:textId="77777777" w:rsidR="00155646" w:rsidRPr="00630085" w:rsidRDefault="00155646" w:rsidP="00155646">
            <w:pPr>
              <w:pStyle w:val="ListParagraph"/>
              <w:numPr>
                <w:ilvl w:val="0"/>
                <w:numId w:val="3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121B978"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75D50DCD" w14:textId="77777777" w:rsidR="00155646" w:rsidRPr="00CA1CEB"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މަސައްކަތާއ</w:t>
            </w:r>
            <w:ins w:id="11" w:author="Shafeega Naeem" w:date="2021-01-10T13:15:00Z">
              <w:r>
                <w:rPr>
                  <w:rFonts w:ascii="Faruma" w:hAnsi="Faruma" w:cs="Faruma" w:hint="cs"/>
                  <w:sz w:val="26"/>
                  <w:szCs w:val="26"/>
                  <w:rtl/>
                  <w:lang w:bidi="dv-MV"/>
                </w:rPr>
                <w:t>ި</w:t>
              </w:r>
            </w:ins>
            <w:r>
              <w:rPr>
                <w:rFonts w:ascii="Faruma" w:hAnsi="Faruma" w:cs="Faruma" w:hint="cs"/>
                <w:sz w:val="26"/>
                <w:szCs w:val="26"/>
                <w:rtl/>
                <w:lang w:bidi="dv-MV"/>
              </w:rPr>
              <w:t xml:space="preserve"> ހަވާލުވި ފަރާތުންނެވެ.</w:t>
            </w:r>
          </w:p>
        </w:tc>
      </w:tr>
      <w:tr w:rsidR="00155646" w:rsidRPr="00551C73" w14:paraId="6AFDF493" w14:textId="77777777" w:rsidTr="00B82D8D">
        <w:trPr>
          <w:trHeight w:val="945"/>
        </w:trPr>
        <w:tc>
          <w:tcPr>
            <w:tcW w:w="1980" w:type="dxa"/>
            <w:vMerge w:val="restart"/>
          </w:tcPr>
          <w:p w14:paraId="78FF4E2E" w14:textId="77777777" w:rsidR="00155646" w:rsidRPr="00C26148" w:rsidRDefault="00155646" w:rsidP="00155646">
            <w:pPr>
              <w:pStyle w:val="ListParagraph"/>
              <w:numPr>
                <w:ilvl w:val="0"/>
                <w:numId w:val="31"/>
              </w:numPr>
              <w:bidi/>
              <w:spacing w:after="120" w:line="276" w:lineRule="auto"/>
              <w:ind w:left="5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56720C3"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1060C1F8" w14:textId="77777777" w:rsidR="00155646" w:rsidRPr="00484E93" w:rsidRDefault="00155646" w:rsidP="00B82D8D">
            <w:pPr>
              <w:tabs>
                <w:tab w:val="left" w:pos="2632"/>
              </w:tabs>
              <w:bidi/>
              <w:spacing w:line="276" w:lineRule="auto"/>
              <w:jc w:val="both"/>
              <w:rPr>
                <w:rFonts w:ascii="Faruma" w:hAnsi="Faruma" w:cs="Faruma"/>
                <w:sz w:val="26"/>
                <w:szCs w:val="26"/>
                <w:rtl/>
                <w:lang w:bidi="dv-MV"/>
              </w:rPr>
            </w:pPr>
            <w:r w:rsidRPr="00474E28">
              <w:rPr>
                <w:rFonts w:ascii="Faruma" w:hAnsi="Faruma" w:cs="Faruma" w:hint="cs"/>
                <w:sz w:val="26"/>
                <w:szCs w:val="26"/>
                <w:rtl/>
                <w:lang w:bidi="dv-MV"/>
              </w:rPr>
              <w:t>މި</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އެއްބަސްވުމުގެ</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މައްޗަށް</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ހިނގާނީ</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ދިވެހިރާއްޖޭގައި</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ހެދިފައިވާ</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ޤަނޫނުތަކާއި</w:t>
            </w:r>
            <w:r w:rsidRPr="00474E28">
              <w:rPr>
                <w:rFonts w:ascii="Faruma" w:hAnsi="Faruma" w:cs="Faruma"/>
                <w:sz w:val="26"/>
                <w:szCs w:val="26"/>
                <w:rtl/>
                <w:lang w:bidi="dv-MV"/>
              </w:rPr>
              <w:t xml:space="preserve"> </w:t>
            </w:r>
            <w:r>
              <w:rPr>
                <w:rFonts w:ascii="Faruma" w:hAnsi="Faruma" w:cs="Faruma" w:hint="cs"/>
                <w:sz w:val="26"/>
                <w:szCs w:val="26"/>
                <w:rtl/>
                <w:lang w:bidi="dv-MV"/>
              </w:rPr>
              <w:t>ގަވާއިދު</w:t>
            </w:r>
            <w:r w:rsidRPr="00474E28">
              <w:rPr>
                <w:rFonts w:ascii="Faruma" w:hAnsi="Faruma" w:cs="Faruma" w:hint="cs"/>
                <w:sz w:val="26"/>
                <w:szCs w:val="26"/>
                <w:rtl/>
                <w:lang w:bidi="dv-MV"/>
              </w:rPr>
              <w:t>ތަކެވެ</w:t>
            </w:r>
            <w:r w:rsidRPr="00474E28">
              <w:rPr>
                <w:rFonts w:ascii="Faruma" w:hAnsi="Faruma" w:cs="Faruma"/>
                <w:sz w:val="26"/>
                <w:szCs w:val="26"/>
                <w:rtl/>
                <w:lang w:bidi="dv-MV"/>
              </w:rPr>
              <w:t>.</w:t>
            </w:r>
          </w:p>
        </w:tc>
      </w:tr>
      <w:tr w:rsidR="00155646" w:rsidRPr="00551C73" w14:paraId="3F082428" w14:textId="77777777" w:rsidTr="00B82D8D">
        <w:trPr>
          <w:trHeight w:val="945"/>
        </w:trPr>
        <w:tc>
          <w:tcPr>
            <w:tcW w:w="1980" w:type="dxa"/>
            <w:vMerge/>
          </w:tcPr>
          <w:p w14:paraId="2B9C8F0F" w14:textId="77777777" w:rsidR="00155646" w:rsidRPr="00474E28" w:rsidRDefault="00155646" w:rsidP="00B82D8D">
            <w:pPr>
              <w:bidi/>
              <w:spacing w:after="120" w:line="276" w:lineRule="auto"/>
              <w:rPr>
                <w:rFonts w:ascii="Faruma" w:eastAsia="Calibri" w:hAnsi="Faruma" w:cs="Faruma"/>
                <w:b/>
                <w:bCs/>
                <w:sz w:val="26"/>
                <w:szCs w:val="26"/>
                <w:rtl/>
                <w:lang w:bidi="dv-MV"/>
              </w:rPr>
            </w:pPr>
          </w:p>
        </w:tc>
        <w:tc>
          <w:tcPr>
            <w:tcW w:w="653" w:type="dxa"/>
          </w:tcPr>
          <w:p w14:paraId="3028FC68"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2F67DFF9" w14:textId="77777777" w:rsidR="00155646" w:rsidRPr="00474E28" w:rsidRDefault="00155646" w:rsidP="00B82D8D">
            <w:pPr>
              <w:tabs>
                <w:tab w:val="left" w:pos="2632"/>
              </w:tabs>
              <w:bidi/>
              <w:spacing w:line="276" w:lineRule="auto"/>
              <w:jc w:val="both"/>
              <w:rPr>
                <w:rFonts w:ascii="Faruma" w:hAnsi="Faruma" w:cs="Faruma"/>
                <w:sz w:val="26"/>
                <w:szCs w:val="26"/>
                <w:rtl/>
                <w:lang w:bidi="dv-MV"/>
              </w:rPr>
            </w:pPr>
            <w:r w:rsidRPr="00474E28">
              <w:rPr>
                <w:rFonts w:ascii="Faruma" w:hAnsi="Faruma" w:cs="Faruma"/>
                <w:sz w:val="26"/>
                <w:szCs w:val="26"/>
                <w:rtl/>
                <w:lang w:bidi="dv-MV"/>
              </w:rPr>
              <w:t>މި އެއްބަސްވުން މާނަކޮށް، ތަންފީޒު ކުރާނީ ދިވެހިރާއްޖޭގެ ޤ</w:t>
            </w:r>
            <w:r>
              <w:rPr>
                <w:rFonts w:ascii="Faruma" w:hAnsi="Faruma" w:cs="Faruma" w:hint="cs"/>
                <w:sz w:val="26"/>
                <w:szCs w:val="26"/>
                <w:rtl/>
                <w:lang w:bidi="dv-MV"/>
              </w:rPr>
              <w:t>ާ</w:t>
            </w:r>
            <w:r w:rsidRPr="00474E28">
              <w:rPr>
                <w:rFonts w:ascii="Faruma" w:hAnsi="Faruma" w:cs="Faruma"/>
                <w:sz w:val="26"/>
                <w:szCs w:val="26"/>
                <w:rtl/>
                <w:lang w:bidi="dv-MV"/>
              </w:rPr>
              <w:t xml:space="preserve">ނޫނުތަކާއި </w:t>
            </w:r>
            <w:r>
              <w:rPr>
                <w:rFonts w:ascii="Faruma" w:hAnsi="Faruma" w:cs="Faruma" w:hint="cs"/>
                <w:sz w:val="26"/>
                <w:szCs w:val="26"/>
                <w:rtl/>
                <w:lang w:bidi="dv-MV"/>
              </w:rPr>
              <w:t>ގަވާއި</w:t>
            </w:r>
            <w:r>
              <w:rPr>
                <w:rFonts w:ascii="Faruma" w:hAnsi="Faruma" w:cs="Faruma"/>
                <w:sz w:val="26"/>
                <w:szCs w:val="26"/>
                <w:rtl/>
                <w:lang w:bidi="dv-MV"/>
              </w:rPr>
              <w:t>ދުތަކާ އެއްގޮތްވާ ގޮތުގެ މ</w:t>
            </w:r>
            <w:r>
              <w:rPr>
                <w:rFonts w:ascii="Faruma" w:hAnsi="Faruma" w:cs="Faruma" w:hint="cs"/>
                <w:sz w:val="26"/>
                <w:szCs w:val="26"/>
                <w:rtl/>
                <w:lang w:bidi="dv-MV"/>
              </w:rPr>
              <w:t>ަ</w:t>
            </w:r>
            <w:r w:rsidRPr="00474E28">
              <w:rPr>
                <w:rFonts w:ascii="Faruma" w:hAnsi="Faruma" w:cs="Faruma"/>
                <w:sz w:val="26"/>
                <w:szCs w:val="26"/>
                <w:rtl/>
                <w:lang w:bidi="dv-MV"/>
              </w:rPr>
              <w:t>ތިންނެވެ</w:t>
            </w:r>
            <w:r w:rsidRPr="00474E28">
              <w:rPr>
                <w:rFonts w:ascii="Faruma" w:hAnsi="Faruma" w:cs="Faruma"/>
                <w:sz w:val="26"/>
                <w:szCs w:val="26"/>
                <w:rtl/>
              </w:rPr>
              <w:t>.</w:t>
            </w:r>
          </w:p>
        </w:tc>
      </w:tr>
      <w:tr w:rsidR="00155646" w:rsidRPr="00551C73" w14:paraId="27143ABB" w14:textId="77777777" w:rsidTr="00B82D8D">
        <w:trPr>
          <w:trHeight w:val="513"/>
        </w:trPr>
        <w:tc>
          <w:tcPr>
            <w:tcW w:w="1980" w:type="dxa"/>
          </w:tcPr>
          <w:p w14:paraId="365FDE0F" w14:textId="77777777" w:rsidR="00155646" w:rsidRPr="00630085" w:rsidRDefault="00155646" w:rsidP="00155646">
            <w:pPr>
              <w:pStyle w:val="ListParagraph"/>
              <w:numPr>
                <w:ilvl w:val="0"/>
                <w:numId w:val="3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އެއްބަސްވުން އުވާލުން</w:t>
            </w:r>
          </w:p>
        </w:tc>
        <w:tc>
          <w:tcPr>
            <w:tcW w:w="653" w:type="dxa"/>
          </w:tcPr>
          <w:p w14:paraId="16D6C2E3"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47FF4559" w14:textId="77777777" w:rsidR="00155646" w:rsidRDefault="00155646" w:rsidP="00B82D8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30</w:t>
            </w:r>
            <w:r>
              <w:rPr>
                <w:rFonts w:ascii="Faruma" w:hAnsi="Faruma" w:cs="Faruma"/>
                <w:sz w:val="26"/>
                <w:szCs w:val="26"/>
                <w:rtl/>
                <w:lang w:bidi="dv-MV"/>
              </w:rPr>
              <w:t xml:space="preserve"> </w:t>
            </w:r>
            <w:r>
              <w:rPr>
                <w:rFonts w:ascii="Faruma" w:hAnsi="Faruma" w:cs="Faruma" w:hint="cs"/>
                <w:sz w:val="26"/>
                <w:szCs w:val="26"/>
                <w:rtl/>
                <w:lang w:bidi="dv-MV"/>
              </w:rPr>
              <w:t xml:space="preserve">(ތިރީސް) </w:t>
            </w:r>
            <w:r>
              <w:rPr>
                <w:rFonts w:ascii="Faruma" w:hAnsi="Faruma" w:cs="Faruma"/>
                <w:sz w:val="26"/>
                <w:szCs w:val="26"/>
                <w:rtl/>
                <w:lang w:bidi="dv-MV"/>
              </w:rPr>
              <w:t xml:space="preserve">ދުވަހުގެ ނޯޓިސްއެއް ދިނުމަށްފަހު އެއްބަސްވުން ބާތިލް ކުރުމުގެ އިޙްތިޔާރު </w:t>
            </w:r>
            <w:r>
              <w:rPr>
                <w:rFonts w:ascii="Faruma" w:hAnsi="Faruma" w:cs="Faruma" w:hint="cs"/>
                <w:sz w:val="26"/>
                <w:szCs w:val="26"/>
                <w:rtl/>
                <w:lang w:bidi="dv-MV"/>
              </w:rPr>
              <w:t>ސްކޫލަށް</w:t>
            </w:r>
            <w:r>
              <w:rPr>
                <w:rFonts w:ascii="Faruma" w:hAnsi="Faruma" w:cs="Faruma"/>
                <w:sz w:val="26"/>
                <w:szCs w:val="26"/>
                <w:rtl/>
                <w:lang w:bidi="dv-MV"/>
              </w:rPr>
              <w:t xml:space="preserve"> ލިބިގެންވެއެވެ.</w:t>
            </w:r>
          </w:p>
        </w:tc>
      </w:tr>
      <w:tr w:rsidR="00155646" w:rsidRPr="00551C73" w14:paraId="4F8DDDE3" w14:textId="77777777" w:rsidTr="00B82D8D">
        <w:trPr>
          <w:trHeight w:val="513"/>
        </w:trPr>
        <w:tc>
          <w:tcPr>
            <w:tcW w:w="1980" w:type="dxa"/>
          </w:tcPr>
          <w:p w14:paraId="4E1DD1C7" w14:textId="77777777" w:rsidR="00155646" w:rsidRPr="00334373" w:rsidRDefault="00155646" w:rsidP="00B82D8D">
            <w:pPr>
              <w:bidi/>
              <w:spacing w:after="120" w:line="276" w:lineRule="auto"/>
              <w:ind w:left="180"/>
              <w:rPr>
                <w:rFonts w:ascii="Faruma" w:hAnsi="Faruma" w:cs="Faruma"/>
                <w:b/>
                <w:bCs/>
                <w:sz w:val="26"/>
                <w:szCs w:val="26"/>
                <w:rtl/>
                <w:lang w:bidi="dv-MV"/>
              </w:rPr>
            </w:pPr>
          </w:p>
        </w:tc>
        <w:tc>
          <w:tcPr>
            <w:tcW w:w="653" w:type="dxa"/>
          </w:tcPr>
          <w:p w14:paraId="6905A1D2"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181DF006" w14:textId="77777777" w:rsidR="00155646" w:rsidRDefault="00155646" w:rsidP="00B82D8D">
            <w:pPr>
              <w:tabs>
                <w:tab w:val="left" w:pos="2632"/>
              </w:tabs>
              <w:bidi/>
              <w:spacing w:line="276" w:lineRule="auto"/>
              <w:jc w:val="both"/>
              <w:rPr>
                <w:rFonts w:ascii="Faruma" w:hAnsi="Faruma" w:cs="Faruma"/>
                <w:sz w:val="26"/>
                <w:szCs w:val="26"/>
                <w:rtl/>
                <w:lang w:bidi="dv-MV"/>
              </w:rPr>
            </w:pPr>
            <w:r w:rsidRPr="00334373">
              <w:rPr>
                <w:rFonts w:ascii="Faruma" w:hAnsi="Faruma" w:cs="Faruma" w:hint="cs"/>
                <w:sz w:val="26"/>
                <w:szCs w:val="26"/>
                <w:rtl/>
                <w:lang w:bidi="dv-MV"/>
              </w:rPr>
              <w:t>އެއްބަސްވުމުގައި</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ބަޔާންކޮށްފައިވާގޮތަށް</w:t>
            </w:r>
            <w:r w:rsidRPr="00334373">
              <w:rPr>
                <w:rFonts w:ascii="Faruma" w:hAnsi="Faruma" w:cs="Faruma"/>
                <w:sz w:val="26"/>
                <w:szCs w:val="26"/>
                <w:rtl/>
                <w:lang w:bidi="dv-MV"/>
              </w:rPr>
              <w:t xml:space="preserve"> </w:t>
            </w:r>
            <w:r>
              <w:rPr>
                <w:rFonts w:ascii="Faruma" w:hAnsi="Faruma" w:cs="Faruma" w:hint="cs"/>
                <w:sz w:val="26"/>
                <w:szCs w:val="26"/>
                <w:rtl/>
                <w:lang w:bidi="dv-MV"/>
              </w:rPr>
              <w:t>ޚިދުމަތް ނުލިބޭ</w:t>
            </w:r>
            <w:r w:rsidRPr="00334373">
              <w:rPr>
                <w:rFonts w:ascii="Faruma" w:hAnsi="Faruma" w:cs="Faruma" w:hint="cs"/>
                <w:sz w:val="26"/>
                <w:szCs w:val="26"/>
                <w:rtl/>
                <w:lang w:bidi="dv-MV"/>
              </w:rPr>
              <w:t>ކަމަށް</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ފާހަގަ</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ކުރެވިއްޖެނަމަ</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އެއްބަސްވުންއެއްކޮށް</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ނުވަތަ</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އެއްބަސްވުމުގެ</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ބައެއް</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ބާތިލްކުރުމުގެ</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ފުރިހަމަ</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އިޚްތިޔާރު</w:t>
            </w:r>
            <w:r w:rsidRPr="00334373">
              <w:rPr>
                <w:rFonts w:ascii="Faruma" w:hAnsi="Faruma" w:cs="Faruma"/>
                <w:sz w:val="26"/>
                <w:szCs w:val="26"/>
                <w:rtl/>
                <w:lang w:bidi="dv-MV"/>
              </w:rPr>
              <w:t xml:space="preserve"> </w:t>
            </w:r>
            <w:r>
              <w:rPr>
                <w:rFonts w:ascii="Faruma" w:hAnsi="Faruma" w:cs="Faruma" w:hint="cs"/>
                <w:sz w:val="26"/>
                <w:szCs w:val="26"/>
                <w:rtl/>
                <w:lang w:bidi="dv-MV"/>
              </w:rPr>
              <w:t>ސްކޫލަށް</w:t>
            </w:r>
            <w:r w:rsidRPr="00334373">
              <w:rPr>
                <w:rFonts w:ascii="Faruma" w:hAnsi="Faruma" w:cs="Faruma"/>
                <w:sz w:val="26"/>
                <w:szCs w:val="26"/>
                <w:rtl/>
                <w:lang w:bidi="dv-MV"/>
              </w:rPr>
              <w:t xml:space="preserve"> </w:t>
            </w:r>
            <w:r w:rsidRPr="00334373">
              <w:rPr>
                <w:rFonts w:ascii="Faruma" w:hAnsi="Faruma" w:cs="Faruma" w:hint="cs"/>
                <w:sz w:val="26"/>
                <w:szCs w:val="26"/>
                <w:rtl/>
                <w:lang w:bidi="dv-MV"/>
              </w:rPr>
              <w:t>ލިބިގެންވެއެވެ</w:t>
            </w:r>
            <w:r w:rsidRPr="00334373">
              <w:rPr>
                <w:rFonts w:ascii="Faruma" w:hAnsi="Faruma" w:cs="Faruma"/>
                <w:sz w:val="26"/>
                <w:szCs w:val="26"/>
                <w:rtl/>
                <w:lang w:bidi="dv-MV"/>
              </w:rPr>
              <w:t>.</w:t>
            </w:r>
          </w:p>
        </w:tc>
      </w:tr>
      <w:tr w:rsidR="00155646" w:rsidRPr="00551C73" w14:paraId="65DBAE7B" w14:textId="77777777" w:rsidTr="00B82D8D">
        <w:trPr>
          <w:trHeight w:val="945"/>
        </w:trPr>
        <w:tc>
          <w:tcPr>
            <w:tcW w:w="1980" w:type="dxa"/>
          </w:tcPr>
          <w:p w14:paraId="108620CA" w14:textId="77777777" w:rsidR="00155646" w:rsidRPr="00630085" w:rsidRDefault="00155646" w:rsidP="00B82D8D">
            <w:pPr>
              <w:pStyle w:val="ListParagraph"/>
              <w:bidi/>
              <w:spacing w:after="120" w:line="276" w:lineRule="auto"/>
              <w:ind w:left="340"/>
              <w:rPr>
                <w:rFonts w:ascii="Faruma" w:hAnsi="Faruma" w:cs="Faruma"/>
                <w:b/>
                <w:bCs/>
                <w:sz w:val="26"/>
                <w:szCs w:val="26"/>
                <w:rtl/>
                <w:lang w:bidi="dv-MV"/>
              </w:rPr>
            </w:pPr>
          </w:p>
        </w:tc>
        <w:tc>
          <w:tcPr>
            <w:tcW w:w="653" w:type="dxa"/>
          </w:tcPr>
          <w:p w14:paraId="04A49843"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sz w:val="26"/>
                <w:szCs w:val="26"/>
                <w:rtl/>
                <w:lang w:bidi="dv-MV"/>
              </w:rPr>
            </w:pPr>
          </w:p>
        </w:tc>
        <w:tc>
          <w:tcPr>
            <w:tcW w:w="7463" w:type="dxa"/>
          </w:tcPr>
          <w:p w14:paraId="397202A1" w14:textId="77777777" w:rsidR="00155646" w:rsidRDefault="00155646" w:rsidP="00B82D8D">
            <w:pPr>
              <w:tabs>
                <w:tab w:val="left" w:pos="2632"/>
              </w:tabs>
              <w:bidi/>
              <w:spacing w:line="276" w:lineRule="auto"/>
              <w:jc w:val="both"/>
              <w:rPr>
                <w:rFonts w:ascii="Faruma" w:hAnsi="Faruma" w:cs="Faruma"/>
                <w:sz w:val="26"/>
                <w:szCs w:val="26"/>
                <w:rtl/>
                <w:lang w:bidi="dv-MV"/>
              </w:rPr>
            </w:pPr>
            <w:r w:rsidRPr="00AD1A5C">
              <w:rPr>
                <w:rFonts w:ascii="Faruma" w:hAnsi="Faruma" w:cs="Faruma" w:hint="cs"/>
                <w:sz w:val="26"/>
                <w:szCs w:val="26"/>
                <w:rtl/>
                <w:lang w:bidi="dv-MV"/>
              </w:rPr>
              <w:t>މި</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އެއްބަސްވުމުގައި</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ބަޔާންކޮށްފައިވާ</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މި</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އެއްބަސްވުމުގެ</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ބައިވެރިންގެ</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އެހެން</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އެއްވެސް</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ޙައްޤަކަށް</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އުނިކަމެއް</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ނާންނާނެގޮތަށް</w:t>
            </w:r>
            <w:r w:rsidRPr="00AD1A5C">
              <w:rPr>
                <w:rFonts w:ascii="Faruma" w:hAnsi="Faruma" w:hint="eastAsia"/>
                <w:sz w:val="26"/>
                <w:szCs w:val="26"/>
                <w:rtl/>
              </w:rPr>
              <w:t>،</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ލިޔުމުން</w:t>
            </w:r>
            <w:r w:rsidRPr="00AD1A5C">
              <w:rPr>
                <w:rFonts w:ascii="Faruma" w:hAnsi="Faruma" w:cs="Faruma"/>
                <w:sz w:val="26"/>
                <w:szCs w:val="26"/>
                <w:rtl/>
                <w:lang w:bidi="dv-MV"/>
              </w:rPr>
              <w:t xml:space="preserve"> </w:t>
            </w:r>
            <w:r>
              <w:rPr>
                <w:rFonts w:ascii="Arial Narrow" w:hAnsi="Arial Narrow" w:cs="Faruma"/>
                <w:sz w:val="26"/>
                <w:szCs w:val="26"/>
                <w:lang w:bidi="dv-MV"/>
              </w:rPr>
              <w:t>30</w:t>
            </w:r>
            <w:r w:rsidRPr="00AD1A5C">
              <w:rPr>
                <w:rFonts w:ascii="Faruma" w:hAnsi="Faruma" w:cs="Faruma"/>
                <w:sz w:val="26"/>
                <w:szCs w:val="26"/>
                <w:rtl/>
                <w:lang w:bidi="dv-MV"/>
              </w:rPr>
              <w:t xml:space="preserve"> (</w:t>
            </w:r>
            <w:r>
              <w:rPr>
                <w:rFonts w:ascii="Faruma" w:hAnsi="Faruma" w:cs="Faruma" w:hint="cs"/>
                <w:sz w:val="26"/>
                <w:szCs w:val="26"/>
                <w:rtl/>
                <w:lang w:bidi="dv-MV"/>
              </w:rPr>
              <w:t>ތިރީސް</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ދުވަހުގެ</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ނޯޓިސް</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ދިނުމަށްފަހު</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މި</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އެއްބަސްވުން</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އުވާލާމުގެ</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އިޚްތިޔާރު</w:t>
            </w:r>
            <w:r w:rsidRPr="00AD1A5C">
              <w:rPr>
                <w:rFonts w:ascii="Faruma" w:hAnsi="Faruma" w:cs="Faruma"/>
                <w:sz w:val="26"/>
                <w:szCs w:val="26"/>
                <w:rtl/>
                <w:lang w:bidi="dv-MV"/>
              </w:rPr>
              <w:t xml:space="preserve"> </w:t>
            </w:r>
            <w:r>
              <w:rPr>
                <w:rFonts w:ascii="Faruma" w:hAnsi="Faruma" w:cs="Faruma" w:hint="cs"/>
                <w:sz w:val="26"/>
                <w:szCs w:val="26"/>
                <w:rtl/>
                <w:lang w:bidi="dv-MV"/>
              </w:rPr>
              <w:t>ދެފަރާތަށްވެސް</w:t>
            </w:r>
            <w:r w:rsidRPr="00AD1A5C">
              <w:rPr>
                <w:rFonts w:ascii="Faruma" w:hAnsi="Faruma" w:cs="Faruma"/>
                <w:sz w:val="26"/>
                <w:szCs w:val="26"/>
                <w:rtl/>
                <w:lang w:bidi="dv-MV"/>
              </w:rPr>
              <w:t xml:space="preserve"> </w:t>
            </w:r>
            <w:r w:rsidRPr="00AD1A5C">
              <w:rPr>
                <w:rFonts w:ascii="Faruma" w:hAnsi="Faruma" w:cs="Faruma" w:hint="cs"/>
                <w:sz w:val="26"/>
                <w:szCs w:val="26"/>
                <w:rtl/>
                <w:lang w:bidi="dv-MV"/>
              </w:rPr>
              <w:t>ލިބިގެންވެއެވެ</w:t>
            </w:r>
            <w:r w:rsidRPr="00AD1A5C">
              <w:rPr>
                <w:rFonts w:ascii="Faruma" w:hAnsi="Faruma" w:cs="Faruma"/>
                <w:sz w:val="26"/>
                <w:szCs w:val="26"/>
                <w:rtl/>
                <w:lang w:bidi="dv-MV"/>
              </w:rPr>
              <w:t>.</w:t>
            </w:r>
          </w:p>
        </w:tc>
      </w:tr>
      <w:tr w:rsidR="00155646" w:rsidRPr="00551C73" w14:paraId="3DBEB47F" w14:textId="77777777" w:rsidTr="00B82D8D">
        <w:trPr>
          <w:trHeight w:val="945"/>
        </w:trPr>
        <w:tc>
          <w:tcPr>
            <w:tcW w:w="1980" w:type="dxa"/>
          </w:tcPr>
          <w:p w14:paraId="37C19647" w14:textId="77777777" w:rsidR="00155646" w:rsidRPr="00474E28" w:rsidRDefault="00155646" w:rsidP="00155646">
            <w:pPr>
              <w:pStyle w:val="ListParagraph"/>
              <w:numPr>
                <w:ilvl w:val="0"/>
                <w:numId w:val="3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މައްސަލަތަކަށް ޙައްލުހޯދުން</w:t>
            </w:r>
          </w:p>
        </w:tc>
        <w:tc>
          <w:tcPr>
            <w:tcW w:w="653" w:type="dxa"/>
          </w:tcPr>
          <w:p w14:paraId="18AEE35C"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0854F16E" w14:textId="77777777" w:rsidR="00155646" w:rsidRPr="00484E93" w:rsidRDefault="00155646" w:rsidP="00B82D8D">
            <w:pPr>
              <w:tabs>
                <w:tab w:val="left" w:pos="2632"/>
              </w:tabs>
              <w:bidi/>
              <w:spacing w:line="276" w:lineRule="auto"/>
              <w:jc w:val="both"/>
              <w:rPr>
                <w:rFonts w:ascii="Faruma" w:hAnsi="Faruma" w:cs="Faruma"/>
                <w:sz w:val="26"/>
                <w:szCs w:val="26"/>
                <w:rtl/>
                <w:lang w:bidi="dv-MV"/>
              </w:rPr>
            </w:pPr>
            <w:r w:rsidRPr="00474E28">
              <w:rPr>
                <w:rFonts w:ascii="Faruma" w:hAnsi="Faruma" w:cs="Faruma" w:hint="cs"/>
                <w:sz w:val="26"/>
                <w:szCs w:val="26"/>
                <w:rtl/>
                <w:lang w:bidi="dv-MV"/>
              </w:rPr>
              <w:t>މިއެއްބަސްވުމާ</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ގުޅޭގޮތުން</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އެއްބަސްވުމުގެ</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ބައިވެރިންގެ</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މެދުގައި</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އުފެދޭ</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ހުރިހާ</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ދެބަސްވުމެއް</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ޙައްލުކުރާނީ</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ދެފަރާތުން</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ވާހަކަ</w:t>
            </w:r>
            <w:r w:rsidRPr="00474E28">
              <w:rPr>
                <w:rFonts w:ascii="Faruma" w:hAnsi="Faruma" w:cs="Faruma"/>
                <w:sz w:val="26"/>
                <w:szCs w:val="26"/>
                <w:rtl/>
                <w:lang w:bidi="dv-MV"/>
              </w:rPr>
              <w:t xml:space="preserve"> </w:t>
            </w:r>
            <w:r w:rsidRPr="00474E28">
              <w:rPr>
                <w:rFonts w:ascii="Faruma" w:hAnsi="Faruma" w:cs="Faruma" w:hint="cs"/>
                <w:sz w:val="26"/>
                <w:szCs w:val="26"/>
                <w:rtl/>
                <w:lang w:bidi="dv-MV"/>
              </w:rPr>
              <w:t>ދައްކައިގެންނެވެ</w:t>
            </w:r>
            <w:r w:rsidRPr="00474E28">
              <w:rPr>
                <w:rFonts w:ascii="Faruma" w:hAnsi="Faruma" w:cs="Faruma"/>
                <w:sz w:val="26"/>
                <w:szCs w:val="26"/>
                <w:rtl/>
                <w:lang w:bidi="dv-MV"/>
              </w:rPr>
              <w:t>.</w:t>
            </w:r>
          </w:p>
        </w:tc>
      </w:tr>
      <w:tr w:rsidR="00155646" w:rsidRPr="00551C73" w14:paraId="231AF49D" w14:textId="77777777" w:rsidTr="00B82D8D">
        <w:trPr>
          <w:trHeight w:val="945"/>
        </w:trPr>
        <w:tc>
          <w:tcPr>
            <w:tcW w:w="1980" w:type="dxa"/>
          </w:tcPr>
          <w:p w14:paraId="581F3411" w14:textId="77777777" w:rsidR="00155646" w:rsidRDefault="00155646" w:rsidP="00155646">
            <w:pPr>
              <w:pStyle w:val="ListParagraph"/>
              <w:numPr>
                <w:ilvl w:val="0"/>
                <w:numId w:val="31"/>
              </w:numPr>
              <w:bidi/>
              <w:spacing w:after="120" w:line="276" w:lineRule="auto"/>
              <w:ind w:left="340" w:hanging="340"/>
              <w:rPr>
                <w:rFonts w:ascii="Faruma" w:eastAsia="Calibri" w:hAnsi="Faruma" w:cs="Faruma"/>
                <w:b/>
                <w:bCs/>
                <w:sz w:val="26"/>
                <w:szCs w:val="26"/>
                <w:lang w:bidi="dv-MV"/>
              </w:rPr>
            </w:pPr>
            <w:r>
              <w:rPr>
                <w:rFonts w:ascii="Faruma" w:eastAsia="Calibri" w:hAnsi="Faruma" w:cs="Faruma" w:hint="cs"/>
                <w:b/>
                <w:bCs/>
                <w:sz w:val="26"/>
                <w:szCs w:val="26"/>
                <w:rtl/>
                <w:lang w:bidi="dv-MV"/>
              </w:rPr>
              <w:t xml:space="preserve">ޚިލާފުވުންތަކާއި މައްސަލަ ޙައްލު ކުރުން </w:t>
            </w:r>
          </w:p>
          <w:p w14:paraId="401D5867" w14:textId="77777777" w:rsidR="00155646" w:rsidRPr="00840A26" w:rsidRDefault="00155646" w:rsidP="00B82D8D">
            <w:pPr>
              <w:pStyle w:val="ListParagraph"/>
              <w:bidi/>
              <w:spacing w:after="120" w:line="276" w:lineRule="auto"/>
              <w:ind w:left="340"/>
              <w:rPr>
                <w:rFonts w:ascii="Faruma" w:hAnsi="Faruma" w:cs="Faruma"/>
                <w:b/>
                <w:bCs/>
                <w:sz w:val="26"/>
                <w:szCs w:val="26"/>
                <w:rtl/>
                <w:lang w:bidi="dv-MV"/>
              </w:rPr>
            </w:pPr>
          </w:p>
        </w:tc>
        <w:tc>
          <w:tcPr>
            <w:tcW w:w="653" w:type="dxa"/>
          </w:tcPr>
          <w:p w14:paraId="40D5344B"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4E440905" w14:textId="77777777" w:rsidR="00155646" w:rsidRPr="00474E28" w:rsidRDefault="00155646" w:rsidP="00B82D8D">
            <w:pPr>
              <w:tabs>
                <w:tab w:val="right" w:pos="404"/>
              </w:tabs>
              <w:bidi/>
              <w:spacing w:line="276" w:lineRule="auto"/>
              <w:jc w:val="both"/>
              <w:rPr>
                <w:rFonts w:ascii="Faruma" w:hAnsi="Faruma" w:cs="Faruma"/>
                <w:noProof/>
                <w:sz w:val="26"/>
                <w:szCs w:val="26"/>
                <w:rtl/>
                <w:lang w:bidi="dv-MV"/>
              </w:rPr>
            </w:pPr>
            <w:r w:rsidRPr="00474E28">
              <w:rPr>
                <w:rFonts w:ascii="Faruma" w:hAnsi="Faruma" w:cs="Faruma" w:hint="cs"/>
                <w:noProof/>
                <w:sz w:val="26"/>
                <w:szCs w:val="26"/>
                <w:rtl/>
                <w:lang w:bidi="dv-MV"/>
              </w:rPr>
              <w:t>މިއެއްބަސްވުމާ</w:t>
            </w:r>
            <w:r w:rsidRPr="00474E28" w:rsidDel="005A3348">
              <w:rPr>
                <w:rFonts w:ascii="Faruma" w:hAnsi="Faruma" w:cs="Faruma" w:hint="cs"/>
                <w:noProof/>
                <w:sz w:val="26"/>
                <w:szCs w:val="26"/>
                <w:rtl/>
                <w:lang w:bidi="dv-MV"/>
              </w:rPr>
              <w:t xml:space="preserve"> </w:t>
            </w:r>
            <w:r w:rsidRPr="00474E28">
              <w:rPr>
                <w:rFonts w:ascii="Faruma" w:hAnsi="Faruma" w:cs="Faruma" w:hint="cs"/>
                <w:noProof/>
                <w:sz w:val="26"/>
                <w:szCs w:val="26"/>
                <w:rtl/>
                <w:lang w:bidi="dv-MV"/>
              </w:rPr>
              <w:t>މެދު</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އުފެދޭ</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ދެބަސްވުން</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ދެފަރާތުގެ</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މެދުގައި</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ވާހަކަ</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ދައްކައިގެން</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ހައްލުނުކުރެވިއްޖެނަމަ</w:t>
            </w:r>
            <w:r w:rsidRPr="00474E28">
              <w:rPr>
                <w:rFonts w:ascii="Faruma" w:hAnsi="Faruma" w:hint="eastAsia"/>
                <w:noProof/>
                <w:sz w:val="26"/>
                <w:szCs w:val="26"/>
                <w:rtl/>
              </w:rPr>
              <w:t>،</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ދިވެހިރާއްޖޭގެ</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ޝަރުޢީ</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ކޯޓަކަށް</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މައްސަލަ</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ހުށަހަޅައިގެން</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ނިންމާނީއެވެ</w:t>
            </w:r>
            <w:r w:rsidRPr="00474E28">
              <w:rPr>
                <w:rFonts w:ascii="Faruma" w:hAnsi="Faruma" w:cs="Faruma"/>
                <w:noProof/>
                <w:sz w:val="26"/>
                <w:szCs w:val="26"/>
                <w:rtl/>
                <w:lang w:bidi="dv-MV"/>
              </w:rPr>
              <w:t xml:space="preserve">. </w:t>
            </w:r>
          </w:p>
        </w:tc>
      </w:tr>
      <w:tr w:rsidR="00155646" w:rsidRPr="000B1474" w14:paraId="17F02CF9" w14:textId="77777777" w:rsidTr="00B82D8D">
        <w:trPr>
          <w:trHeight w:val="945"/>
        </w:trPr>
        <w:tc>
          <w:tcPr>
            <w:tcW w:w="1980" w:type="dxa"/>
          </w:tcPr>
          <w:p w14:paraId="5C26DECF" w14:textId="77777777" w:rsidR="00155646" w:rsidRPr="00C26148" w:rsidRDefault="00155646" w:rsidP="00B82D8D">
            <w:pPr>
              <w:pStyle w:val="ListParagraph"/>
              <w:bidi/>
              <w:spacing w:after="120" w:line="276" w:lineRule="auto"/>
              <w:ind w:left="360"/>
              <w:rPr>
                <w:rFonts w:ascii="Faruma" w:eastAsia="Calibri" w:hAnsi="Faruma" w:cs="Faruma"/>
                <w:b/>
                <w:bCs/>
                <w:sz w:val="26"/>
                <w:szCs w:val="26"/>
                <w:rtl/>
                <w:lang w:bidi="dv-MV"/>
              </w:rPr>
            </w:pPr>
          </w:p>
        </w:tc>
        <w:tc>
          <w:tcPr>
            <w:tcW w:w="653" w:type="dxa"/>
          </w:tcPr>
          <w:p w14:paraId="5A3E98BE"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2E76A04B" w14:textId="77777777" w:rsidR="00155646" w:rsidRPr="00474E28" w:rsidRDefault="00155646" w:rsidP="00B82D8D">
            <w:pPr>
              <w:tabs>
                <w:tab w:val="right" w:pos="404"/>
              </w:tabs>
              <w:bidi/>
              <w:spacing w:line="276" w:lineRule="auto"/>
              <w:jc w:val="both"/>
              <w:rPr>
                <w:rFonts w:ascii="Faruma" w:hAnsi="Faruma" w:cs="Faruma"/>
                <w:noProof/>
                <w:sz w:val="26"/>
                <w:szCs w:val="26"/>
                <w:rtl/>
                <w:lang w:bidi="dv-MV"/>
              </w:rPr>
            </w:pPr>
            <w:r w:rsidRPr="00474E28">
              <w:rPr>
                <w:rFonts w:ascii="Faruma" w:hAnsi="Faruma" w:cs="Faruma" w:hint="cs"/>
                <w:noProof/>
                <w:sz w:val="26"/>
                <w:szCs w:val="26"/>
                <w:rtl/>
                <w:lang w:bidi="dv-MV"/>
              </w:rPr>
              <w:t>މިއެއްބަސްވުމުގައި</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ނެތްކަމެއް</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ދިމާވެއްޖެނަމަ</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އެކަމެއް ހައްލުކުރާނީވެސް</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ދެފަރާތުގެ މެދުގައި</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ވާހަކަ</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ދައްކައިގެންނެވެ</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ހައްލުނުވެއްޖެނަމަ</w:t>
            </w:r>
            <w:r w:rsidRPr="00474E28">
              <w:rPr>
                <w:rFonts w:ascii="Faruma" w:hAnsi="Faruma" w:hint="eastAsia"/>
                <w:noProof/>
                <w:sz w:val="26"/>
                <w:szCs w:val="26"/>
                <w:rtl/>
              </w:rPr>
              <w:t>،</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ދިވެހިރާއްޖޭގެ</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ޝަރުޢީ</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ކޯޓަކަށް</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މައްސަލަ</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ހުށަހަޅައިގެން</w:t>
            </w:r>
            <w:r w:rsidRPr="00474E28">
              <w:rPr>
                <w:rFonts w:ascii="Faruma" w:hAnsi="Faruma" w:cs="Faruma"/>
                <w:noProof/>
                <w:sz w:val="26"/>
                <w:szCs w:val="26"/>
                <w:rtl/>
                <w:lang w:bidi="dv-MV"/>
              </w:rPr>
              <w:t xml:space="preserve"> </w:t>
            </w:r>
            <w:r w:rsidRPr="00474E28">
              <w:rPr>
                <w:rFonts w:ascii="Faruma" w:hAnsi="Faruma" w:cs="Faruma" w:hint="cs"/>
                <w:noProof/>
                <w:sz w:val="26"/>
                <w:szCs w:val="26"/>
                <w:rtl/>
                <w:lang w:bidi="dv-MV"/>
              </w:rPr>
              <w:t>ނިންމާނީއެވެ</w:t>
            </w:r>
            <w:r w:rsidRPr="00474E28">
              <w:rPr>
                <w:rFonts w:ascii="Faruma" w:hAnsi="Faruma" w:cs="Faruma"/>
                <w:noProof/>
                <w:sz w:val="26"/>
                <w:szCs w:val="26"/>
                <w:rtl/>
                <w:lang w:bidi="dv-MV"/>
              </w:rPr>
              <w:t>.</w:t>
            </w:r>
          </w:p>
        </w:tc>
      </w:tr>
      <w:tr w:rsidR="00155646" w:rsidRPr="000B1474" w14:paraId="508F4E96" w14:textId="77777777" w:rsidTr="00B82D8D">
        <w:trPr>
          <w:trHeight w:val="945"/>
        </w:trPr>
        <w:tc>
          <w:tcPr>
            <w:tcW w:w="1980" w:type="dxa"/>
          </w:tcPr>
          <w:p w14:paraId="73FA0A1F" w14:textId="77777777" w:rsidR="00155646" w:rsidRPr="000162B4" w:rsidRDefault="00155646" w:rsidP="00B82D8D">
            <w:pPr>
              <w:pStyle w:val="ListParagraph"/>
              <w:bidi/>
              <w:spacing w:after="120" w:line="276" w:lineRule="auto"/>
              <w:ind w:left="340"/>
              <w:rPr>
                <w:rFonts w:ascii="Faruma" w:eastAsia="Calibri" w:hAnsi="Faruma" w:cs="Faruma"/>
                <w:b/>
                <w:bCs/>
                <w:sz w:val="26"/>
                <w:szCs w:val="26"/>
                <w:rtl/>
                <w:lang w:bidi="dv-MV"/>
              </w:rPr>
            </w:pPr>
          </w:p>
        </w:tc>
        <w:tc>
          <w:tcPr>
            <w:tcW w:w="653" w:type="dxa"/>
          </w:tcPr>
          <w:p w14:paraId="5A6333E8" w14:textId="77777777" w:rsidR="00155646" w:rsidRPr="00C55D8A"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2ACB33CF" w14:textId="77777777" w:rsidR="00155646" w:rsidRPr="000162B4" w:rsidRDefault="00155646" w:rsidP="00B82D8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އެއްބަސްވުމުގައި ނެތް ކަމެއް ދިމާވެއްޖެނަމަ، ނުވަތަ ދެފަރާތުގެ ދެމެދުގައި މި އެއްބަސްވުމާ ގުޅޭގޮތުން އުފެދޭ ޚިލާފުވުންތަކާ މައްސަލަތައް، މަޝްވަރާކުރުމަށްފަހު، ލިޔުމުން މުއާމަލާތްކޮށް ޙައްލު ކުރުމަށް ދެފަރާތުން އެއްބަސްވެއެވެ. މިގޮތުގެ މަތިން މަޝްވަރާކޮށް ޙައްލުނުކުރެވިއްޖެނަމަ، ޝަރުޢީ ކޯޓެއް މެދުވެރިކޮށް އެކަމެއް ޙައްލު ކުރުމުގެ އިޚްތިޔާރު އެއްބަސްވުމުގެ ކޮންމެ ބައިވެރިއަކަށްވެސް ލިބިގެންވެއެވެ. </w:t>
            </w:r>
          </w:p>
        </w:tc>
      </w:tr>
      <w:tr w:rsidR="00155646" w:rsidRPr="000B1474" w14:paraId="330D5071" w14:textId="77777777" w:rsidTr="00B82D8D">
        <w:trPr>
          <w:trHeight w:val="945"/>
        </w:trPr>
        <w:tc>
          <w:tcPr>
            <w:tcW w:w="1980" w:type="dxa"/>
          </w:tcPr>
          <w:p w14:paraId="24C6A7C9" w14:textId="77777777" w:rsidR="00155646" w:rsidRDefault="00155646" w:rsidP="00155646">
            <w:pPr>
              <w:pStyle w:val="ListParagraph"/>
              <w:numPr>
                <w:ilvl w:val="0"/>
                <w:numId w:val="31"/>
              </w:numPr>
              <w:bidi/>
              <w:spacing w:after="120" w:line="276" w:lineRule="auto"/>
              <w:ind w:left="340" w:hanging="340"/>
              <w:rPr>
                <w:rFonts w:ascii="Faruma" w:eastAsia="Calibri" w:hAnsi="Faruma" w:cs="Faruma"/>
                <w:b/>
                <w:bCs/>
                <w:sz w:val="26"/>
                <w:szCs w:val="26"/>
                <w:rtl/>
                <w:lang w:bidi="dv-MV"/>
              </w:rPr>
            </w:pPr>
            <w:r w:rsidRPr="00E07061">
              <w:rPr>
                <w:rFonts w:ascii="Faruma" w:eastAsia="Calibri" w:hAnsi="Faruma" w:cs="Faruma" w:hint="cs"/>
                <w:b/>
                <w:bCs/>
                <w:sz w:val="26"/>
                <w:szCs w:val="26"/>
                <w:rtl/>
                <w:lang w:bidi="dv-MV"/>
              </w:rPr>
              <w:t>އެހެނިހެން</w:t>
            </w:r>
          </w:p>
        </w:tc>
        <w:tc>
          <w:tcPr>
            <w:tcW w:w="653" w:type="dxa"/>
          </w:tcPr>
          <w:p w14:paraId="741F94F2" w14:textId="77777777" w:rsidR="00155646" w:rsidRPr="000162B4" w:rsidRDefault="00155646" w:rsidP="00155646">
            <w:pPr>
              <w:pStyle w:val="ListParagraph"/>
              <w:numPr>
                <w:ilvl w:val="1"/>
                <w:numId w:val="31"/>
              </w:numPr>
              <w:tabs>
                <w:tab w:val="right" w:pos="12"/>
              </w:tabs>
              <w:bidi/>
              <w:spacing w:after="120" w:line="276" w:lineRule="auto"/>
              <w:rPr>
                <w:rFonts w:ascii="Faruma" w:eastAsia="Calibri" w:hAnsi="Faruma" w:cs="Faruma"/>
                <w:b/>
                <w:bCs/>
                <w:sz w:val="26"/>
                <w:szCs w:val="26"/>
                <w:rtl/>
                <w:lang w:bidi="dv-MV"/>
              </w:rPr>
            </w:pPr>
          </w:p>
        </w:tc>
        <w:tc>
          <w:tcPr>
            <w:tcW w:w="7463" w:type="dxa"/>
          </w:tcPr>
          <w:p w14:paraId="7AA1FA54" w14:textId="77777777" w:rsidR="00155646" w:rsidRPr="007036BB" w:rsidRDefault="00155646" w:rsidP="00B82D8D">
            <w:pPr>
              <w:tabs>
                <w:tab w:val="right" w:pos="404"/>
              </w:tabs>
              <w:bidi/>
              <w:spacing w:line="276" w:lineRule="auto"/>
              <w:jc w:val="both"/>
              <w:rPr>
                <w:rFonts w:ascii="Faruma" w:hAnsi="Faruma" w:cs="Faruma"/>
                <w:sz w:val="26"/>
                <w:szCs w:val="26"/>
                <w:rtl/>
                <w:lang w:bidi="dv-MV"/>
              </w:rPr>
            </w:pPr>
            <w:r w:rsidRPr="007036BB">
              <w:rPr>
                <w:rFonts w:ascii="Faruma" w:hAnsi="Faruma" w:cs="Faruma"/>
                <w:noProof/>
                <w:sz w:val="26"/>
                <w:szCs w:val="26"/>
                <w:rtl/>
                <w:lang w:bidi="dv-MV"/>
              </w:rPr>
              <w:t>މި އެއްބަސްވުމުގައިވާ މާއްދާއަކާ ނުވަތަ ޝަރުތަކާ ގުޅިގެން މި އެއްބަސްވުމުގެ ދެބައިވެރިންކުރެ ބައިވެރިއަކަށް ލިބޭ ޙައްޤަކާ އެއްގޮތަށް</w:t>
            </w:r>
            <w:r w:rsidRPr="007036BB">
              <w:rPr>
                <w:rFonts w:ascii="Faruma" w:hAnsi="Faruma" w:hint="eastAsia"/>
                <w:noProof/>
                <w:sz w:val="26"/>
                <w:szCs w:val="26"/>
                <w:rtl/>
              </w:rPr>
              <w:t>،</w:t>
            </w:r>
            <w:r w:rsidRPr="007036BB">
              <w:rPr>
                <w:rFonts w:ascii="Faruma" w:hAnsi="Faruma" w:cs="Faruma"/>
                <w:noProof/>
                <w:sz w:val="26"/>
                <w:szCs w:val="26"/>
                <w:rtl/>
                <w:lang w:bidi="dv-MV"/>
              </w:rPr>
              <w:t xml:space="preserve"> އެ ބައިވެރިއަކު ޢަމަލު ނުކުރުމުން އެ މާއްދާއާ އެއްގޮތަށް ޢަމަލު ކުރުމަށް ބާރު އެޅުމަށް އަނެއް ބައިވެރިއަކަށް ލިބިދޭ </w:t>
            </w:r>
            <w:r w:rsidRPr="007036BB">
              <w:rPr>
                <w:rFonts w:ascii="Faruma" w:hAnsi="Faruma" w:cs="Faruma" w:hint="cs"/>
                <w:noProof/>
                <w:sz w:val="26"/>
                <w:szCs w:val="26"/>
                <w:rtl/>
                <w:lang w:bidi="dv-MV"/>
              </w:rPr>
              <w:t>އިޚްތިޔާރު</w:t>
            </w:r>
            <w:r w:rsidRPr="007036BB">
              <w:rPr>
                <w:rFonts w:ascii="Faruma" w:hAnsi="Faruma" w:cs="Faruma"/>
                <w:noProof/>
                <w:sz w:val="26"/>
                <w:szCs w:val="26"/>
                <w:rtl/>
                <w:lang w:bidi="dv-MV"/>
              </w:rPr>
              <w:t xml:space="preserve"> ބޭނުން އެ ބައިވެރިއަކު އެގޮތަށް ނުކުރި ނަމަވެސް</w:t>
            </w:r>
            <w:r w:rsidRPr="007036BB">
              <w:rPr>
                <w:rFonts w:ascii="Faruma" w:hAnsi="Faruma" w:hint="eastAsia"/>
                <w:noProof/>
                <w:sz w:val="26"/>
                <w:szCs w:val="26"/>
                <w:rtl/>
              </w:rPr>
              <w:t>،</w:t>
            </w:r>
            <w:r w:rsidRPr="007036BB">
              <w:rPr>
                <w:rFonts w:ascii="Faruma" w:hAnsi="Faruma" w:cs="Faruma"/>
                <w:noProof/>
                <w:sz w:val="26"/>
                <w:szCs w:val="26"/>
                <w:rtl/>
                <w:lang w:bidi="dv-MV"/>
              </w:rPr>
              <w:t xml:space="preserve"> މި އެއްބަސްވުމުގެ ދަށުން އެބައިވެރިއަކަށް ލިބިދޭ ޙައްޤެއް އެއިން އެއްވެސް ޙާލަތެއްގައި ދޫކޮށްލީ ކަމުގައެއް ނުބެލެވޭނެއެވެ.</w:t>
            </w:r>
          </w:p>
        </w:tc>
      </w:tr>
      <w:tr w:rsidR="00155646" w:rsidRPr="000B1474" w14:paraId="062491A5" w14:textId="77777777" w:rsidTr="00B82D8D">
        <w:trPr>
          <w:trHeight w:val="945"/>
        </w:trPr>
        <w:tc>
          <w:tcPr>
            <w:tcW w:w="1980" w:type="dxa"/>
          </w:tcPr>
          <w:p w14:paraId="20D3D67F" w14:textId="77777777" w:rsidR="00155646" w:rsidRPr="00E07061" w:rsidRDefault="00155646" w:rsidP="00B82D8D">
            <w:pPr>
              <w:pStyle w:val="ListParagraph"/>
              <w:bidi/>
              <w:spacing w:after="120" w:line="276" w:lineRule="auto"/>
              <w:ind w:left="340"/>
              <w:rPr>
                <w:rFonts w:ascii="Faruma" w:eastAsia="Calibri" w:hAnsi="Faruma" w:cs="Faruma"/>
                <w:b/>
                <w:bCs/>
                <w:sz w:val="26"/>
                <w:szCs w:val="26"/>
                <w:rtl/>
                <w:lang w:bidi="dv-MV"/>
              </w:rPr>
            </w:pPr>
          </w:p>
        </w:tc>
        <w:tc>
          <w:tcPr>
            <w:tcW w:w="653" w:type="dxa"/>
          </w:tcPr>
          <w:p w14:paraId="79D878A3"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0098EF64" w14:textId="77777777" w:rsidR="00155646" w:rsidRPr="004A2289" w:rsidRDefault="00155646" w:rsidP="00B82D8D">
            <w:pPr>
              <w:tabs>
                <w:tab w:val="right" w:pos="404"/>
              </w:tabs>
              <w:bidi/>
              <w:spacing w:line="276" w:lineRule="auto"/>
              <w:jc w:val="both"/>
              <w:rPr>
                <w:rFonts w:ascii="Faruma" w:hAnsi="Faruma" w:cs="Faruma"/>
                <w:noProof/>
                <w:sz w:val="26"/>
                <w:szCs w:val="26"/>
                <w:rtl/>
                <w:lang w:bidi="dv-MV"/>
              </w:rPr>
            </w:pPr>
            <w:r w:rsidRPr="004A2289">
              <w:rPr>
                <w:rFonts w:ascii="Faruma" w:hAnsi="Faruma" w:cs="Faruma" w:hint="cs"/>
                <w:noProof/>
                <w:sz w:val="26"/>
                <w:szCs w:val="26"/>
                <w:rtl/>
                <w:lang w:bidi="dv-MV"/>
              </w:rPr>
              <w:t>މި</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އެއްބަސްވުމުގެ</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އެއްވެސް</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މާއްދާއަކީ</w:t>
            </w:r>
            <w:r w:rsidRPr="004A2289">
              <w:rPr>
                <w:rFonts w:ascii="Faruma" w:hAnsi="Faruma" w:hint="eastAsia"/>
                <w:noProof/>
                <w:sz w:val="26"/>
                <w:szCs w:val="26"/>
                <w:rtl/>
              </w:rPr>
              <w:t>،</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ދިވެހިރާ</w:t>
            </w:r>
            <w:r>
              <w:rPr>
                <w:rFonts w:ascii="Faruma" w:hAnsi="Faruma" w:cs="Faruma" w:hint="cs"/>
                <w:noProof/>
                <w:sz w:val="26"/>
                <w:szCs w:val="26"/>
                <w:rtl/>
                <w:lang w:bidi="dv-MV"/>
              </w:rPr>
              <w:t>އް</w:t>
            </w:r>
            <w:r w:rsidRPr="004A2289">
              <w:rPr>
                <w:rFonts w:ascii="Faruma" w:hAnsi="Faruma" w:cs="Faruma" w:hint="cs"/>
                <w:noProof/>
                <w:sz w:val="26"/>
                <w:szCs w:val="26"/>
                <w:rtl/>
                <w:lang w:bidi="dv-MV"/>
              </w:rPr>
              <w:t>ޖޭގެ</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ޤާނޫނަކާއި</w:t>
            </w:r>
            <w:r>
              <w:rPr>
                <w:rFonts w:ascii="Faruma" w:hAnsi="Faruma" w:cs="Faruma" w:hint="cs"/>
                <w:noProof/>
                <w:sz w:val="26"/>
                <w:szCs w:val="26"/>
                <w:rtl/>
                <w:lang w:bidi="dv-MV"/>
              </w:rPr>
              <w:t xml:space="preserve"> ނުވަތަ ގަވާއިދަކާ</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ޚިލާފު</w:t>
            </w:r>
            <w:r w:rsidRPr="004A2289">
              <w:rPr>
                <w:rFonts w:ascii="Faruma" w:hAnsi="Faruma" w:hint="eastAsia"/>
                <w:noProof/>
                <w:sz w:val="26"/>
                <w:szCs w:val="26"/>
                <w:rtl/>
              </w:rPr>
              <w:t>،</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ނުވަތަ</w:t>
            </w:r>
            <w:r>
              <w:rPr>
                <w:rFonts w:ascii="Faruma" w:hAnsi="Faruma" w:cs="Faruma" w:hint="cs"/>
                <w:noProof/>
                <w:sz w:val="26"/>
                <w:szCs w:val="26"/>
                <w:rtl/>
                <w:lang w:bidi="dv-MV"/>
              </w:rPr>
              <w:t xml:space="preserve"> ފުށޫއަރާ ނުވަތަ</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ޞައްޙަ</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ނޫން</w:t>
            </w:r>
            <w:r w:rsidRPr="004A2289">
              <w:rPr>
                <w:rFonts w:ascii="Faruma" w:hAnsi="Faruma" w:hint="eastAsia"/>
                <w:noProof/>
                <w:sz w:val="26"/>
                <w:szCs w:val="26"/>
                <w:rtl/>
              </w:rPr>
              <w:t>،</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ނުވަތަ</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ތަންފީޒު</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ކުރެވެން</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ނެތް</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މާއްދާއެއް</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ކަމަށް</w:t>
            </w:r>
            <w:r w:rsidRPr="004A2289">
              <w:rPr>
                <w:rFonts w:ascii="Faruma" w:hAnsi="Faruma" w:cs="Faruma"/>
                <w:noProof/>
                <w:sz w:val="26"/>
                <w:szCs w:val="26"/>
                <w:rtl/>
                <w:lang w:bidi="dv-MV"/>
              </w:rPr>
              <w:t xml:space="preserve"> </w:t>
            </w:r>
            <w:r>
              <w:rPr>
                <w:rFonts w:ascii="Faruma" w:hAnsi="Faruma" w:cs="Faruma" w:hint="cs"/>
                <w:noProof/>
                <w:sz w:val="26"/>
                <w:szCs w:val="26"/>
                <w:rtl/>
                <w:lang w:bidi="dv-MV"/>
              </w:rPr>
              <w:t xml:space="preserve">މިނިސްޓްރީން ނުވަތަ ޝަރުޢީ ކޯޓަކުން </w:t>
            </w:r>
            <w:r w:rsidRPr="004A2289">
              <w:rPr>
                <w:rFonts w:ascii="Faruma" w:hAnsi="Faruma" w:cs="Faruma" w:hint="cs"/>
                <w:noProof/>
                <w:sz w:val="26"/>
                <w:szCs w:val="26"/>
                <w:rtl/>
                <w:lang w:bidi="dv-MV"/>
              </w:rPr>
              <w:t>ކަނޑައަޅައިފިނަމަ</w:t>
            </w:r>
            <w:r w:rsidRPr="004A2289">
              <w:rPr>
                <w:rFonts w:ascii="Faruma" w:hAnsi="Faruma" w:hint="eastAsia"/>
                <w:noProof/>
                <w:sz w:val="26"/>
                <w:szCs w:val="26"/>
                <w:rtl/>
              </w:rPr>
              <w:t>،</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މި</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އެއްބަސްވުމުގެ</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އެހެން</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އެއްވެސް</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މާއްދާއެއްގެ</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ޞައްޙަ</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ކަމަކަށް</w:t>
            </w:r>
            <w:r w:rsidRPr="004A2289">
              <w:rPr>
                <w:rFonts w:ascii="Faruma" w:hAnsi="Faruma" w:hint="eastAsia"/>
                <w:noProof/>
                <w:sz w:val="26"/>
                <w:szCs w:val="26"/>
                <w:rtl/>
              </w:rPr>
              <w:t>،</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އެކަމަކުން</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އެއްވެސް</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އަސަރެއް</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ނުކުރާނެއެވެ</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އަދި</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މި</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އެއްބަސްވުމުގައި</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ދެންހުރި</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އެހެން</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މާއްދާތަކަކީ</w:t>
            </w:r>
            <w:r w:rsidRPr="004A2289">
              <w:rPr>
                <w:rFonts w:ascii="Faruma" w:hAnsi="Faruma" w:hint="eastAsia"/>
                <w:noProof/>
                <w:sz w:val="26"/>
                <w:szCs w:val="26"/>
                <w:rtl/>
              </w:rPr>
              <w:t>،</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ދިވެހިރާ</w:t>
            </w:r>
            <w:r>
              <w:rPr>
                <w:rFonts w:ascii="Faruma" w:hAnsi="Faruma" w:cs="Faruma" w:hint="cs"/>
                <w:noProof/>
                <w:sz w:val="26"/>
                <w:szCs w:val="26"/>
                <w:rtl/>
                <w:lang w:bidi="dv-MV"/>
              </w:rPr>
              <w:t>އް</w:t>
            </w:r>
            <w:r w:rsidRPr="004A2289">
              <w:rPr>
                <w:rFonts w:ascii="Faruma" w:hAnsi="Faruma" w:cs="Faruma" w:hint="cs"/>
                <w:noProof/>
                <w:sz w:val="26"/>
                <w:szCs w:val="26"/>
                <w:rtl/>
                <w:lang w:bidi="dv-MV"/>
              </w:rPr>
              <w:t>ޖޭގެ</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ޤާނޫނ</w:t>
            </w:r>
            <w:r>
              <w:rPr>
                <w:rFonts w:ascii="Faruma" w:hAnsi="Faruma" w:cs="Faruma" w:hint="cs"/>
                <w:noProof/>
                <w:sz w:val="26"/>
                <w:szCs w:val="26"/>
                <w:rtl/>
                <w:lang w:bidi="dv-MV"/>
              </w:rPr>
              <w:t xml:space="preserve">ާ ގަވާއިދުތަކަށް </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ތަބާވާ</w:t>
            </w:r>
            <w:r w:rsidRPr="004A2289">
              <w:rPr>
                <w:rFonts w:ascii="Faruma" w:hAnsi="Faruma" w:hint="eastAsia"/>
                <w:noProof/>
                <w:sz w:val="26"/>
                <w:szCs w:val="26"/>
                <w:rtl/>
              </w:rPr>
              <w:t>،</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އެއާ</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ޚިލާފުނުވާ</w:t>
            </w:r>
            <w:r w:rsidRPr="004A2289">
              <w:rPr>
                <w:rFonts w:ascii="Faruma" w:hAnsi="Faruma" w:hint="eastAsia"/>
                <w:noProof/>
                <w:sz w:val="26"/>
                <w:szCs w:val="26"/>
                <w:rtl/>
              </w:rPr>
              <w:t>،</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ޞައްޙަ</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އަދި</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ތަންފީޒު</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ކުރެވޭނެ</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މާއްދާތަކެއް</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ކަމުގައި</w:t>
            </w:r>
            <w:r w:rsidRPr="004A2289">
              <w:rPr>
                <w:rFonts w:ascii="Faruma" w:hAnsi="Faruma" w:cs="Faruma"/>
                <w:noProof/>
                <w:sz w:val="26"/>
                <w:szCs w:val="26"/>
                <w:rtl/>
                <w:lang w:bidi="dv-MV"/>
              </w:rPr>
              <w:t xml:space="preserve"> </w:t>
            </w:r>
            <w:r w:rsidRPr="004A2289">
              <w:rPr>
                <w:rFonts w:ascii="Faruma" w:hAnsi="Faruma" w:cs="Faruma" w:hint="cs"/>
                <w:noProof/>
                <w:sz w:val="26"/>
                <w:szCs w:val="26"/>
                <w:rtl/>
                <w:lang w:bidi="dv-MV"/>
              </w:rPr>
              <w:t>ބެލެވޭނެއެވެ</w:t>
            </w:r>
            <w:r w:rsidRPr="004A2289">
              <w:rPr>
                <w:rFonts w:ascii="Faruma" w:hAnsi="Faruma" w:cs="Faruma"/>
                <w:noProof/>
                <w:sz w:val="26"/>
                <w:szCs w:val="26"/>
                <w:rtl/>
                <w:lang w:bidi="dv-MV"/>
              </w:rPr>
              <w:t>.</w:t>
            </w:r>
          </w:p>
        </w:tc>
      </w:tr>
      <w:tr w:rsidR="00155646" w:rsidRPr="000B1474" w14:paraId="1E3F8B80" w14:textId="77777777" w:rsidTr="00B82D8D">
        <w:trPr>
          <w:trHeight w:val="945"/>
        </w:trPr>
        <w:tc>
          <w:tcPr>
            <w:tcW w:w="1980" w:type="dxa"/>
          </w:tcPr>
          <w:p w14:paraId="43F410E7" w14:textId="77777777" w:rsidR="00155646" w:rsidRPr="00E07061" w:rsidRDefault="00155646" w:rsidP="00B82D8D">
            <w:pPr>
              <w:pStyle w:val="ListParagraph"/>
              <w:bidi/>
              <w:spacing w:after="120" w:line="276" w:lineRule="auto"/>
              <w:ind w:left="340"/>
              <w:rPr>
                <w:rFonts w:ascii="Faruma" w:eastAsia="Calibri" w:hAnsi="Faruma" w:cs="Faruma"/>
                <w:b/>
                <w:bCs/>
                <w:sz w:val="26"/>
                <w:szCs w:val="26"/>
                <w:rtl/>
                <w:lang w:bidi="dv-MV"/>
              </w:rPr>
            </w:pPr>
          </w:p>
        </w:tc>
        <w:tc>
          <w:tcPr>
            <w:tcW w:w="653" w:type="dxa"/>
          </w:tcPr>
          <w:p w14:paraId="05394878"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019DCFF5" w14:textId="77777777" w:rsidR="00155646" w:rsidRPr="004A2289" w:rsidRDefault="00155646" w:rsidP="00B82D8D">
            <w:pPr>
              <w:tabs>
                <w:tab w:val="right" w:pos="404"/>
              </w:tabs>
              <w:bidi/>
              <w:spacing w:line="276" w:lineRule="auto"/>
              <w:jc w:val="both"/>
              <w:rPr>
                <w:rFonts w:ascii="Faruma" w:hAnsi="Faruma" w:cs="Faruma"/>
                <w:noProof/>
                <w:sz w:val="26"/>
                <w:szCs w:val="26"/>
                <w:rtl/>
                <w:lang w:bidi="dv-MV"/>
              </w:rPr>
            </w:pPr>
            <w:r w:rsidRPr="000F5DF7">
              <w:rPr>
                <w:rFonts w:ascii="Faruma" w:hAnsi="Faruma" w:cs="Faruma" w:hint="cs"/>
                <w:noProof/>
                <w:sz w:val="26"/>
                <w:szCs w:val="26"/>
                <w:rtl/>
                <w:lang w:bidi="dv-MV"/>
              </w:rPr>
              <w:t>މި</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އެއްބަސްވުން</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އެމައްޗަށް</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ބިނާވެފައިވާ</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ކަންކަމާ</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ގުޅިގެން</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ދެފަރާތުގެ</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ދެމެދުގައި</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ވެފައިވާ</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ހަމައެކަނި</w:t>
            </w:r>
            <w:r w:rsidRPr="000F5DF7">
              <w:rPr>
                <w:rFonts w:ascii="Faruma" w:hAnsi="Faruma" w:hint="eastAsia"/>
                <w:noProof/>
                <w:sz w:val="26"/>
                <w:szCs w:val="26"/>
                <w:rtl/>
              </w:rPr>
              <w:t>،</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އަދި</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މުޅި</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އެއްބަސްވުމަކީވެސް</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މިއީއެވެ</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މި</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އެއްބަސްވުމުގައި</w:t>
            </w:r>
            <w:r w:rsidRPr="000F5DF7">
              <w:rPr>
                <w:rFonts w:ascii="Faruma" w:hAnsi="Faruma" w:hint="eastAsia"/>
                <w:noProof/>
                <w:sz w:val="26"/>
                <w:szCs w:val="26"/>
                <w:rtl/>
              </w:rPr>
              <w:t>،</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ސޮއިކުރުމުން</w:t>
            </w:r>
            <w:r w:rsidRPr="000F5DF7">
              <w:rPr>
                <w:rFonts w:ascii="Faruma" w:hAnsi="Faruma" w:hint="eastAsia"/>
                <w:noProof/>
                <w:sz w:val="26"/>
                <w:szCs w:val="26"/>
                <w:rtl/>
              </w:rPr>
              <w:t>،</w:t>
            </w:r>
            <w:r w:rsidRPr="000F5DF7">
              <w:rPr>
                <w:rFonts w:ascii="Faruma" w:hAnsi="Faruma" w:cs="Faruma"/>
                <w:noProof/>
                <w:sz w:val="26"/>
                <w:szCs w:val="26"/>
                <w:rtl/>
                <w:lang w:bidi="dv-MV"/>
              </w:rPr>
              <w:t xml:space="preserve"> </w:t>
            </w:r>
            <w:r>
              <w:rPr>
                <w:rFonts w:ascii="Faruma" w:hAnsi="Faruma" w:cs="Faruma" w:hint="cs"/>
                <w:noProof/>
                <w:sz w:val="26"/>
                <w:szCs w:val="26"/>
                <w:rtl/>
                <w:lang w:bidi="dv-MV"/>
              </w:rPr>
              <w:t xml:space="preserve"> މިއެއްބަސްވުމުގައި ބަޔާންކުރެވިފައިވާ މަސައްކަތް ކުރުމަށް މީގެ ކުރިން ވެވިފައިވާ </w:t>
            </w:r>
            <w:r>
              <w:rPr>
                <w:rFonts w:ascii="Faruma" w:hAnsi="Faruma" w:cs="Faruma" w:hint="cs"/>
                <w:noProof/>
                <w:sz w:val="26"/>
                <w:szCs w:val="26"/>
                <w:rtl/>
                <w:lang w:bidi="dv-MV"/>
              </w:rPr>
              <w:lastRenderedPageBreak/>
              <w:t xml:space="preserve">އެއްބަސްވުންތަކާއި އެއްބަސްވުމާ ގުޅިގެން ކުރެވުނު އެންމެހައި މުޢާމަލާތްތައް ނިމުމަކަށް އައީއެވެ. </w:t>
            </w:r>
          </w:p>
        </w:tc>
      </w:tr>
      <w:tr w:rsidR="00155646" w:rsidRPr="000B1474" w14:paraId="47EEF2C6" w14:textId="77777777" w:rsidTr="00B82D8D">
        <w:trPr>
          <w:trHeight w:val="945"/>
        </w:trPr>
        <w:tc>
          <w:tcPr>
            <w:tcW w:w="1980" w:type="dxa"/>
          </w:tcPr>
          <w:p w14:paraId="06D76866" w14:textId="77777777" w:rsidR="00155646" w:rsidRPr="00E07061" w:rsidRDefault="00155646" w:rsidP="00B82D8D">
            <w:pPr>
              <w:pStyle w:val="ListParagraph"/>
              <w:bidi/>
              <w:spacing w:after="120" w:line="276" w:lineRule="auto"/>
              <w:ind w:left="340"/>
              <w:rPr>
                <w:rFonts w:ascii="Faruma" w:eastAsia="Calibri" w:hAnsi="Faruma" w:cs="Faruma"/>
                <w:b/>
                <w:bCs/>
                <w:sz w:val="26"/>
                <w:szCs w:val="26"/>
                <w:rtl/>
                <w:lang w:bidi="dv-MV"/>
              </w:rPr>
            </w:pPr>
          </w:p>
        </w:tc>
        <w:tc>
          <w:tcPr>
            <w:tcW w:w="653" w:type="dxa"/>
          </w:tcPr>
          <w:p w14:paraId="10CCC732"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1B02727D" w14:textId="77777777" w:rsidR="00155646" w:rsidRPr="004A2289" w:rsidRDefault="00155646" w:rsidP="00B82D8D">
            <w:pPr>
              <w:tabs>
                <w:tab w:val="right" w:pos="404"/>
              </w:tabs>
              <w:bidi/>
              <w:spacing w:line="276" w:lineRule="auto"/>
              <w:jc w:val="both"/>
              <w:rPr>
                <w:rFonts w:ascii="Faruma" w:hAnsi="Faruma" w:cs="Faruma"/>
                <w:noProof/>
                <w:sz w:val="26"/>
                <w:szCs w:val="26"/>
                <w:rtl/>
                <w:lang w:bidi="dv-MV"/>
              </w:rPr>
            </w:pPr>
            <w:r w:rsidRPr="000F5DF7">
              <w:rPr>
                <w:rFonts w:ascii="Faruma" w:hAnsi="Faruma" w:cs="Faruma" w:hint="cs"/>
                <w:noProof/>
                <w:sz w:val="26"/>
                <w:szCs w:val="26"/>
                <w:rtl/>
                <w:lang w:bidi="dv-MV"/>
              </w:rPr>
              <w:t>މި</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އެއްބަސްވުން</w:t>
            </w:r>
            <w:r w:rsidRPr="000F5DF7">
              <w:rPr>
                <w:rFonts w:ascii="Faruma" w:hAnsi="Faruma" w:hint="eastAsia"/>
                <w:noProof/>
                <w:sz w:val="26"/>
                <w:szCs w:val="26"/>
                <w:rtl/>
              </w:rPr>
              <w:t>،</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މި</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އެއްބަސްވުމުގެ</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ބައިވެރިންކުރެ</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ކޮންމެ</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ބައިވެރިއެއްގެ</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މަންފާއާއި</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މަސްލަޙަތައްޓަކައި</w:t>
            </w:r>
            <w:r w:rsidRPr="000F5DF7">
              <w:rPr>
                <w:rFonts w:ascii="Faruma" w:hAnsi="Faruma" w:hint="eastAsia"/>
                <w:noProof/>
                <w:sz w:val="26"/>
                <w:szCs w:val="26"/>
                <w:rtl/>
              </w:rPr>
              <w:t>،</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އެއިން</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ކޮންމެ</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ބައިވެރިއެއްގެ</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މައްޗަށް</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ހިނގަ</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ހިނގާ</w:t>
            </w:r>
            <w:r w:rsidRPr="000F5DF7">
              <w:rPr>
                <w:rFonts w:ascii="Faruma" w:hAnsi="Faruma" w:cs="Faruma"/>
                <w:noProof/>
                <w:sz w:val="26"/>
                <w:szCs w:val="26"/>
                <w:rtl/>
                <w:lang w:bidi="dv-MV"/>
              </w:rPr>
              <w:t xml:space="preserve"> </w:t>
            </w:r>
            <w:r w:rsidRPr="000F5DF7">
              <w:rPr>
                <w:rFonts w:ascii="Faruma" w:hAnsi="Faruma" w:cs="Faruma" w:hint="cs"/>
                <w:noProof/>
                <w:sz w:val="26"/>
                <w:szCs w:val="26"/>
                <w:rtl/>
                <w:lang w:bidi="dv-MV"/>
              </w:rPr>
              <w:t>ދެމިއޮންނާނެއެވެ</w:t>
            </w:r>
            <w:r w:rsidRPr="000F5DF7">
              <w:rPr>
                <w:rFonts w:ascii="Faruma" w:hAnsi="Faruma" w:cs="Faruma"/>
                <w:noProof/>
                <w:sz w:val="26"/>
                <w:szCs w:val="26"/>
                <w:rtl/>
                <w:lang w:bidi="dv-MV"/>
              </w:rPr>
              <w:t>.</w:t>
            </w:r>
          </w:p>
        </w:tc>
      </w:tr>
      <w:tr w:rsidR="00155646" w:rsidRPr="000B1474" w14:paraId="5E68973B" w14:textId="77777777" w:rsidTr="00B82D8D">
        <w:trPr>
          <w:trHeight w:val="945"/>
        </w:trPr>
        <w:tc>
          <w:tcPr>
            <w:tcW w:w="1980" w:type="dxa"/>
          </w:tcPr>
          <w:p w14:paraId="34E47175" w14:textId="77777777" w:rsidR="00155646" w:rsidRPr="00E07061" w:rsidRDefault="00155646" w:rsidP="00B82D8D">
            <w:pPr>
              <w:pStyle w:val="ListParagraph"/>
              <w:bidi/>
              <w:spacing w:after="120" w:line="276" w:lineRule="auto"/>
              <w:ind w:left="340"/>
              <w:rPr>
                <w:rFonts w:ascii="Faruma" w:eastAsia="Calibri" w:hAnsi="Faruma" w:cs="Faruma"/>
                <w:b/>
                <w:bCs/>
                <w:sz w:val="26"/>
                <w:szCs w:val="26"/>
                <w:rtl/>
                <w:lang w:bidi="dv-MV"/>
              </w:rPr>
            </w:pPr>
          </w:p>
        </w:tc>
        <w:tc>
          <w:tcPr>
            <w:tcW w:w="653" w:type="dxa"/>
          </w:tcPr>
          <w:p w14:paraId="3AE1574B" w14:textId="77777777" w:rsidR="00155646" w:rsidRPr="00840A26" w:rsidRDefault="00155646" w:rsidP="00155646">
            <w:pPr>
              <w:pStyle w:val="ListParagraph"/>
              <w:numPr>
                <w:ilvl w:val="1"/>
                <w:numId w:val="31"/>
              </w:numPr>
              <w:tabs>
                <w:tab w:val="right" w:pos="12"/>
              </w:tabs>
              <w:bidi/>
              <w:spacing w:after="120" w:line="276" w:lineRule="auto"/>
              <w:rPr>
                <w:rFonts w:ascii="Faruma" w:hAnsi="Faruma" w:cs="Faruma"/>
                <w:noProof/>
                <w:sz w:val="26"/>
                <w:szCs w:val="26"/>
                <w:rtl/>
                <w:lang w:bidi="dv-MV"/>
              </w:rPr>
            </w:pPr>
          </w:p>
        </w:tc>
        <w:tc>
          <w:tcPr>
            <w:tcW w:w="7463" w:type="dxa"/>
          </w:tcPr>
          <w:p w14:paraId="71DE9E27" w14:textId="77777777" w:rsidR="00155646" w:rsidRDefault="00155646" w:rsidP="00B82D8D">
            <w:pPr>
              <w:tabs>
                <w:tab w:val="right" w:pos="404"/>
              </w:tabs>
              <w:bidi/>
              <w:spacing w:line="276" w:lineRule="auto"/>
              <w:jc w:val="both"/>
              <w:rPr>
                <w:rStyle w:val="changecolor"/>
                <w:rFonts w:ascii="Faruma" w:hAnsi="Faruma" w:cs="Faruma"/>
                <w:sz w:val="26"/>
                <w:szCs w:val="26"/>
                <w:rtl/>
                <w:lang w:bidi="dv-MV"/>
              </w:rPr>
            </w:pPr>
            <w:r w:rsidRPr="00E623E5">
              <w:rPr>
                <w:rStyle w:val="changecolor"/>
                <w:rFonts w:ascii="Faruma" w:hAnsi="Faruma" w:cs="Faruma"/>
                <w:sz w:val="26"/>
                <w:szCs w:val="26"/>
                <w:rtl/>
                <w:lang w:bidi="dv-MV"/>
              </w:rPr>
              <w:t>މި އެއްބަސްވުމުގައި ސޮއި މިކުރަނީ އެއްވަގުތެއްގައި،</w:t>
            </w:r>
            <w:ins w:id="12" w:author="Shafeega Naeem" w:date="2021-01-10T13:18:00Z">
              <w:r>
                <w:rPr>
                  <w:rStyle w:val="changecolor"/>
                  <w:rFonts w:ascii="Faruma" w:hAnsi="Faruma" w:cs="Faruma" w:hint="cs"/>
                  <w:sz w:val="26"/>
                  <w:szCs w:val="26"/>
                  <w:rtl/>
                  <w:lang w:bidi="dv-MV"/>
                </w:rPr>
                <w:t xml:space="preserve"> </w:t>
              </w:r>
            </w:ins>
            <w:r w:rsidRPr="00E623E5">
              <w:rPr>
                <w:rStyle w:val="changecolor"/>
                <w:rFonts w:ascii="Arial Narrow" w:hAnsi="Arial Narrow" w:cs="Faruma"/>
                <w:sz w:val="26"/>
                <w:szCs w:val="26"/>
                <w:rtl/>
                <w:lang w:bidi="dv-MV"/>
              </w:rPr>
              <w:t>2</w:t>
            </w:r>
            <w:r w:rsidRPr="00E623E5">
              <w:rPr>
                <w:rStyle w:val="changecolor"/>
                <w:rFonts w:ascii="Faruma" w:hAnsi="Faruma" w:cs="Faruma"/>
                <w:sz w:val="26"/>
                <w:szCs w:val="26"/>
                <w:rtl/>
                <w:lang w:bidi="dv-MV"/>
              </w:rPr>
              <w:t xml:space="preserve"> (ދޭއް) އަސްލަށްވާ ގޮތަށެވެ. އެއިން ކޮންމެ އަޞްލަކީ، ސޮއިކޮށް ނިމި އަނެއް ފަރާތަށް ރައްދުވުމުން</w:t>
            </w:r>
            <w:r w:rsidRPr="00E623E5">
              <w:rPr>
                <w:rStyle w:val="changecolor"/>
                <w:rFonts w:ascii="Faruma" w:hAnsi="Faruma"/>
                <w:sz w:val="26"/>
                <w:szCs w:val="26"/>
                <w:rtl/>
              </w:rPr>
              <w:t xml:space="preserve">، </w:t>
            </w:r>
            <w:r w:rsidRPr="00E623E5">
              <w:rPr>
                <w:rStyle w:val="changecolor"/>
                <w:rFonts w:ascii="Faruma" w:hAnsi="Faruma" w:cs="Faruma"/>
                <w:sz w:val="26"/>
                <w:szCs w:val="26"/>
                <w:rtl/>
                <w:lang w:bidi="dv-MV"/>
              </w:rPr>
              <w:t>މި އެއްބަސްވުމުގެ ފުރިހަމަ އަޞްލެއްކަ</w:t>
            </w:r>
            <w:r>
              <w:rPr>
                <w:rStyle w:val="changecolor"/>
                <w:rFonts w:ascii="Faruma" w:hAnsi="Faruma" w:cs="Faruma" w:hint="cs"/>
                <w:sz w:val="26"/>
                <w:szCs w:val="26"/>
                <w:rtl/>
                <w:lang w:bidi="dv-MV"/>
              </w:rPr>
              <w:t>މަ</w:t>
            </w:r>
            <w:r w:rsidRPr="00E623E5">
              <w:rPr>
                <w:rStyle w:val="changecolor"/>
                <w:rFonts w:ascii="Faruma" w:hAnsi="Faruma" w:cs="Faruma"/>
                <w:sz w:val="26"/>
                <w:szCs w:val="26"/>
                <w:rtl/>
                <w:lang w:bidi="dv-MV"/>
              </w:rPr>
              <w:t>ށްވާނެއެވެ.</w:t>
            </w:r>
          </w:p>
          <w:p w14:paraId="04662A12" w14:textId="77777777" w:rsidR="00155646" w:rsidRPr="00E623E5" w:rsidRDefault="00155646" w:rsidP="00B82D8D">
            <w:pPr>
              <w:tabs>
                <w:tab w:val="right" w:pos="404"/>
              </w:tabs>
              <w:bidi/>
              <w:spacing w:line="276" w:lineRule="auto"/>
              <w:jc w:val="both"/>
              <w:rPr>
                <w:rFonts w:ascii="Faruma" w:hAnsi="Faruma" w:cs="Faruma"/>
                <w:sz w:val="26"/>
                <w:szCs w:val="26"/>
                <w:rtl/>
                <w:lang w:bidi="dv-MV"/>
              </w:rPr>
            </w:pPr>
          </w:p>
        </w:tc>
      </w:tr>
      <w:tr w:rsidR="00155646" w:rsidRPr="000B1474" w14:paraId="2B6AC482" w14:textId="77777777" w:rsidTr="00B82D8D">
        <w:trPr>
          <w:trHeight w:val="945"/>
        </w:trPr>
        <w:tc>
          <w:tcPr>
            <w:tcW w:w="10096" w:type="dxa"/>
            <w:gridSpan w:val="3"/>
          </w:tcPr>
          <w:p w14:paraId="6D7E9017" w14:textId="77777777" w:rsidR="00155646" w:rsidRPr="000951C2" w:rsidRDefault="00155646" w:rsidP="00B82D8D">
            <w:pPr>
              <w:tabs>
                <w:tab w:val="right" w:pos="404"/>
              </w:tabs>
              <w:bidi/>
              <w:spacing w:line="276" w:lineRule="auto"/>
              <w:jc w:val="both"/>
              <w:rPr>
                <w:rStyle w:val="changecolor"/>
                <w:rFonts w:ascii="Faruma" w:hAnsi="Faruma" w:cs="Faruma"/>
                <w:sz w:val="26"/>
                <w:szCs w:val="26"/>
                <w:rtl/>
                <w:lang w:bidi="dv-MV"/>
              </w:rPr>
            </w:pPr>
            <w:r w:rsidRPr="000951C2">
              <w:rPr>
                <w:rStyle w:val="changecolor"/>
                <w:rFonts w:ascii="Faruma" w:hAnsi="Faruma" w:cs="Faruma" w:hint="cs"/>
                <w:sz w:val="26"/>
                <w:szCs w:val="26"/>
                <w:rtl/>
                <w:lang w:bidi="dv-MV"/>
              </w:rPr>
              <w:t>މި</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އެއްބަސްވުމަކީ</w:t>
            </w:r>
            <w:r w:rsidRPr="000951C2">
              <w:rPr>
                <w:rStyle w:val="changecolor"/>
                <w:rFonts w:ascii="Faruma" w:hAnsi="Faruma" w:hint="eastAsia"/>
                <w:sz w:val="26"/>
                <w:szCs w:val="26"/>
                <w:rtl/>
              </w:rPr>
              <w:t>،</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މި</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އެއްބަސްވުމުގެ</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އެންމެހައި</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މާއްދާތަކަށް</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އިޙްތިރާމްކުރުމާއި</w:t>
            </w:r>
            <w:r w:rsidRPr="000951C2">
              <w:rPr>
                <w:rStyle w:val="changecolor"/>
                <w:rFonts w:ascii="Faruma" w:hAnsi="Faruma" w:hint="eastAsia"/>
                <w:sz w:val="26"/>
                <w:szCs w:val="26"/>
                <w:rtl/>
              </w:rPr>
              <w:t>،</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އެއްބަސްވުމުގައި</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ބަޔާންކުރާ</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މަޤްޞަދުތައް</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ޙާޞިލްކުރުމަށްޓަކައި</w:t>
            </w:r>
            <w:r w:rsidRPr="000951C2">
              <w:rPr>
                <w:rStyle w:val="changecolor"/>
                <w:rFonts w:ascii="Faruma" w:hAnsi="Faruma" w:hint="eastAsia"/>
                <w:sz w:val="26"/>
                <w:szCs w:val="26"/>
                <w:rtl/>
              </w:rPr>
              <w:t>،</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ދެފަރާތުން</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މިއެއްބަސްވުމުގެ</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މުއްދަތަށް</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އެއްބަސްވުން</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ދެމެހެއްޓުމުގެ</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ނިޔަތުގައި</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ތިރީގައިވާ</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މީހުން</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ހެކިކޮށް</w:t>
            </w:r>
            <w:r w:rsidRPr="000951C2">
              <w:rPr>
                <w:rStyle w:val="changecolor"/>
                <w:rFonts w:ascii="Faruma" w:hAnsi="Faruma" w:hint="eastAsia"/>
                <w:sz w:val="26"/>
                <w:szCs w:val="26"/>
                <w:rtl/>
              </w:rPr>
              <w:t>،</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ދެފަރާތުގެ</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ފުރިހަމަ</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އިޚްތިޔާރާ</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އެކު</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ސޮއިކޮށްފައިވާ</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ޞައްޙަ</w:t>
            </w:r>
            <w:r w:rsidRPr="000951C2">
              <w:rPr>
                <w:rStyle w:val="changecolor"/>
                <w:rFonts w:ascii="Faruma" w:hAnsi="Faruma" w:cs="Faruma"/>
                <w:sz w:val="26"/>
                <w:szCs w:val="26"/>
                <w:rtl/>
                <w:lang w:bidi="dv-MV"/>
              </w:rPr>
              <w:t xml:space="preserve"> </w:t>
            </w:r>
            <w:r w:rsidRPr="000951C2">
              <w:rPr>
                <w:rStyle w:val="changecolor"/>
                <w:rFonts w:ascii="Faruma" w:hAnsi="Faruma" w:cs="Faruma" w:hint="cs"/>
                <w:sz w:val="26"/>
                <w:szCs w:val="26"/>
                <w:rtl/>
                <w:lang w:bidi="dv-MV"/>
              </w:rPr>
              <w:t>އެއްބަސްވުމެކެވެ</w:t>
            </w:r>
            <w:r w:rsidRPr="000951C2">
              <w:rPr>
                <w:rStyle w:val="changecolor"/>
                <w:rFonts w:ascii="Faruma" w:hAnsi="Faruma" w:cs="Faruma"/>
                <w:sz w:val="26"/>
                <w:szCs w:val="26"/>
                <w:rtl/>
                <w:lang w:bidi="dv-MV"/>
              </w:rPr>
              <w:t>.</w:t>
            </w:r>
          </w:p>
        </w:tc>
      </w:tr>
      <w:tr w:rsidR="00155646" w:rsidRPr="000B1474" w14:paraId="6525832D" w14:textId="77777777" w:rsidTr="00B82D8D">
        <w:trPr>
          <w:trHeight w:val="387"/>
        </w:trPr>
        <w:tc>
          <w:tcPr>
            <w:tcW w:w="10096" w:type="dxa"/>
            <w:gridSpan w:val="3"/>
          </w:tcPr>
          <w:p w14:paraId="3A017656" w14:textId="77777777" w:rsidR="00155646" w:rsidRPr="00FD6487" w:rsidRDefault="00155646" w:rsidP="00B82D8D">
            <w:pPr>
              <w:tabs>
                <w:tab w:val="right" w:pos="404"/>
              </w:tabs>
              <w:bidi/>
              <w:spacing w:line="276" w:lineRule="auto"/>
              <w:jc w:val="both"/>
              <w:rPr>
                <w:rStyle w:val="changecolor"/>
                <w:rFonts w:ascii="Faruma" w:hAnsi="Faruma" w:cs="Faruma"/>
                <w:sz w:val="6"/>
                <w:szCs w:val="6"/>
                <w:rtl/>
                <w:lang w:bidi="dv-MV"/>
              </w:rPr>
            </w:pPr>
          </w:p>
        </w:tc>
      </w:tr>
    </w:tbl>
    <w:tbl>
      <w:tblPr>
        <w:tblStyle w:val="TableGrid1"/>
        <w:bidiVisual/>
        <w:tblW w:w="10080"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155646" w:rsidRPr="008B1D26" w14:paraId="6348BA7A" w14:textId="77777777" w:rsidTr="001303F5">
        <w:trPr>
          <w:trHeight w:val="452"/>
        </w:trPr>
        <w:tc>
          <w:tcPr>
            <w:tcW w:w="4801" w:type="dxa"/>
          </w:tcPr>
          <w:p w14:paraId="6B264F8E" w14:textId="77777777" w:rsidR="00155646" w:rsidRPr="000951C2" w:rsidRDefault="00155646" w:rsidP="00B82D8D">
            <w:pPr>
              <w:bidi/>
              <w:ind w:right="57"/>
              <w:rPr>
                <w:rFonts w:ascii="Faruma" w:eastAsia="Calibri" w:hAnsi="Faruma" w:cs="Faruma"/>
                <w:b/>
                <w:bCs/>
                <w:sz w:val="26"/>
                <w:szCs w:val="26"/>
                <w:u w:val="single"/>
                <w:rtl/>
                <w:lang w:bidi="dv-MV"/>
              </w:rPr>
            </w:pPr>
            <w:r>
              <w:rPr>
                <w:rFonts w:ascii="Faruma" w:eastAsia="Calibri" w:hAnsi="Faruma" w:cs="Faruma" w:hint="cs"/>
                <w:b/>
                <w:bCs/>
                <w:sz w:val="26"/>
                <w:szCs w:val="26"/>
                <w:u w:val="single"/>
                <w:rtl/>
                <w:lang w:bidi="dv-MV"/>
              </w:rPr>
              <w:t>ސްކޫލްގެ ފަރާތުން</w:t>
            </w:r>
            <w:r w:rsidRPr="000951C2">
              <w:rPr>
                <w:rFonts w:ascii="Faruma" w:eastAsia="Calibri" w:hAnsi="Faruma" w:cs="Faruma" w:hint="cs"/>
                <w:b/>
                <w:bCs/>
                <w:sz w:val="26"/>
                <w:szCs w:val="26"/>
                <w:u w:val="single"/>
                <w:rtl/>
                <w:lang w:bidi="dv-MV"/>
              </w:rPr>
              <w:t xml:space="preserve"> </w:t>
            </w:r>
            <w:r w:rsidRPr="000951C2">
              <w:rPr>
                <w:rFonts w:ascii="Faruma" w:eastAsia="Calibri" w:hAnsi="Faruma" w:cs="Faruma" w:hint="cs"/>
                <w:b/>
                <w:bCs/>
                <w:sz w:val="26"/>
                <w:szCs w:val="26"/>
                <w:u w:val="single"/>
                <w:rtl/>
                <w:lang w:bidi="dv-MV"/>
              </w:rPr>
              <w:tab/>
            </w:r>
          </w:p>
        </w:tc>
        <w:tc>
          <w:tcPr>
            <w:tcW w:w="5279" w:type="dxa"/>
            <w:tcBorders>
              <w:left w:val="nil"/>
            </w:tcBorders>
          </w:tcPr>
          <w:p w14:paraId="37C6DE3E" w14:textId="77777777" w:rsidR="00155646" w:rsidRPr="000951C2" w:rsidRDefault="00155646" w:rsidP="00B82D8D">
            <w:pPr>
              <w:bidi/>
              <w:jc w:val="both"/>
              <w:rPr>
                <w:rFonts w:ascii="Faruma" w:eastAsia="Calibri" w:hAnsi="Faruma" w:cs="Faruma"/>
                <w:sz w:val="26"/>
                <w:szCs w:val="26"/>
                <w:u w:val="single"/>
                <w:rtl/>
                <w:lang w:bidi="dv-MV"/>
              </w:rPr>
            </w:pPr>
            <w:r>
              <w:rPr>
                <w:rFonts w:ascii="Faruma" w:eastAsia="Calibri" w:hAnsi="Faruma" w:cs="Faruma" w:hint="cs"/>
                <w:b/>
                <w:bCs/>
                <w:sz w:val="26"/>
                <w:szCs w:val="26"/>
                <w:u w:val="single"/>
                <w:rtl/>
                <w:lang w:bidi="dv-MV"/>
              </w:rPr>
              <w:t>ޚިދުމަތްދޭ ފަރާތުން</w:t>
            </w:r>
          </w:p>
        </w:tc>
      </w:tr>
      <w:tr w:rsidR="00155646" w:rsidRPr="008B1D26" w14:paraId="2D1D7545" w14:textId="77777777" w:rsidTr="001303F5">
        <w:tc>
          <w:tcPr>
            <w:tcW w:w="4801" w:type="dxa"/>
          </w:tcPr>
          <w:p w14:paraId="7826BEDF"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nil"/>
            </w:tcBorders>
          </w:tcPr>
          <w:p w14:paraId="01756814"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0266C82" w14:textId="77777777" w:rsidR="00155646" w:rsidRPr="00857938" w:rsidRDefault="00155646" w:rsidP="00B82D8D">
            <w:pPr>
              <w:bidi/>
              <w:ind w:right="660"/>
              <w:jc w:val="both"/>
              <w:rPr>
                <w:rFonts w:ascii="Faruma" w:eastAsia="Calibri" w:hAnsi="Faruma" w:cs="Faruma"/>
                <w:sz w:val="26"/>
                <w:szCs w:val="26"/>
                <w:rtl/>
                <w:lang w:bidi="dv-MV"/>
              </w:rPr>
            </w:pPr>
          </w:p>
        </w:tc>
      </w:tr>
      <w:tr w:rsidR="00155646" w:rsidRPr="008B1D26" w14:paraId="05B99BE4" w14:textId="77777777" w:rsidTr="001303F5">
        <w:tc>
          <w:tcPr>
            <w:tcW w:w="4801" w:type="dxa"/>
          </w:tcPr>
          <w:p w14:paraId="5E28A654" w14:textId="77777777" w:rsidR="00155646" w:rsidRPr="00857938" w:rsidRDefault="00155646" w:rsidP="00B82D8D">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r>
              <w:rPr>
                <w:rFonts w:ascii="Faruma" w:eastAsia="Calibri" w:hAnsi="Faruma" w:cs="Faruma" w:hint="cs"/>
                <w:sz w:val="26"/>
                <w:szCs w:val="26"/>
                <w:rtl/>
                <w:lang w:bidi="dv-MV"/>
              </w:rPr>
              <w:t xml:space="preserve">  </w:t>
            </w:r>
          </w:p>
        </w:tc>
        <w:tc>
          <w:tcPr>
            <w:tcW w:w="5279" w:type="dxa"/>
            <w:tcBorders>
              <w:left w:val="nil"/>
            </w:tcBorders>
          </w:tcPr>
          <w:p w14:paraId="5881C6EF" w14:textId="77777777" w:rsidR="00155646" w:rsidRPr="0096081B" w:rsidRDefault="00155646" w:rsidP="00B82D8D">
            <w:pPr>
              <w:bidi/>
              <w:ind w:right="660"/>
              <w:jc w:val="both"/>
              <w:rPr>
                <w:rFonts w:ascii="Arial" w:hAnsi="Arial" w:cs="MV Boli"/>
                <w:color w:val="222222"/>
                <w:shd w:val="clear" w:color="auto" w:fill="FFFFFF"/>
                <w:rtl/>
                <w:lang w:bidi="dv-MV"/>
              </w:rPr>
            </w:pPr>
            <w:r w:rsidRPr="00857938">
              <w:rPr>
                <w:rFonts w:ascii="Faruma" w:eastAsia="Calibri" w:hAnsi="Faruma" w:cs="Faruma" w:hint="cs"/>
                <w:sz w:val="26"/>
                <w:szCs w:val="26"/>
                <w:rtl/>
                <w:lang w:bidi="dv-MV"/>
              </w:rPr>
              <w:t>ނަން:</w:t>
            </w:r>
            <w:r>
              <w:rPr>
                <w:rFonts w:ascii="Faruma" w:eastAsia="Calibri" w:hAnsi="Faruma" w:cs="Faruma"/>
                <w:sz w:val="26"/>
                <w:szCs w:val="26"/>
                <w:lang w:bidi="dv-MV"/>
              </w:rPr>
              <w:t xml:space="preserve"> </w:t>
            </w:r>
            <w:r>
              <w:rPr>
                <w:rFonts w:ascii="Faruma" w:eastAsia="Calibri" w:hAnsi="Faruma" w:cs="Faruma" w:hint="cs"/>
                <w:sz w:val="26"/>
                <w:szCs w:val="26"/>
                <w:rtl/>
                <w:lang w:bidi="dv-MV"/>
              </w:rPr>
              <w:t xml:space="preserve"> </w:t>
            </w:r>
          </w:p>
        </w:tc>
      </w:tr>
      <w:tr w:rsidR="00155646" w:rsidRPr="008B1D26" w14:paraId="4C017FA4" w14:textId="77777777" w:rsidTr="001303F5">
        <w:trPr>
          <w:trHeight w:val="594"/>
        </w:trPr>
        <w:tc>
          <w:tcPr>
            <w:tcW w:w="4801" w:type="dxa"/>
          </w:tcPr>
          <w:p w14:paraId="3C9E1DDF"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hint="cs"/>
                <w:sz w:val="26"/>
                <w:szCs w:val="26"/>
                <w:rtl/>
                <w:lang w:bidi="dv-MV"/>
              </w:rPr>
              <w:t xml:space="preserve"> </w:t>
            </w:r>
          </w:p>
        </w:tc>
        <w:tc>
          <w:tcPr>
            <w:tcW w:w="5279" w:type="dxa"/>
            <w:tcBorders>
              <w:left w:val="nil"/>
            </w:tcBorders>
          </w:tcPr>
          <w:p w14:paraId="18ECB5A7" w14:textId="77777777" w:rsidR="00155646" w:rsidRPr="00BA77E6" w:rsidRDefault="00155646" w:rsidP="00B82D8D">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 xml:space="preserve">މަޤާމް: </w:t>
            </w:r>
          </w:p>
        </w:tc>
      </w:tr>
      <w:tr w:rsidR="00155646" w:rsidRPr="008B1D26" w14:paraId="1E687855" w14:textId="77777777" w:rsidTr="001303F5">
        <w:tc>
          <w:tcPr>
            <w:tcW w:w="4801" w:type="dxa"/>
          </w:tcPr>
          <w:p w14:paraId="708A845A" w14:textId="77777777" w:rsidR="00155646" w:rsidRPr="00334759" w:rsidRDefault="00155646" w:rsidP="00B82D8D">
            <w:pPr>
              <w:bidi/>
              <w:ind w:right="660"/>
              <w:jc w:val="both"/>
              <w:rPr>
                <w:rFonts w:ascii="Faruma" w:eastAsia="Calibri" w:hAnsi="Faruma" w:cs="Faruma"/>
                <w:sz w:val="26"/>
                <w:szCs w:val="26"/>
                <w:rtl/>
                <w:lang w:bidi="dv-MV"/>
              </w:rPr>
            </w:pPr>
            <w:r w:rsidRPr="00BA77E6">
              <w:rPr>
                <w:rFonts w:ascii="Faruma" w:eastAsia="Calibri" w:hAnsi="Faruma" w:cs="Faruma" w:hint="cs"/>
                <w:sz w:val="26"/>
                <w:szCs w:val="26"/>
                <w:rtl/>
                <w:lang w:bidi="dv-MV"/>
              </w:rPr>
              <w:t>ތައްގަނޑު</w:t>
            </w:r>
            <w:r w:rsidRPr="00BA77E6">
              <w:rPr>
                <w:rFonts w:ascii="Faruma" w:eastAsia="Calibri" w:hAnsi="Faruma" w:cs="Faruma"/>
                <w:sz w:val="26"/>
                <w:szCs w:val="26"/>
                <w:rtl/>
                <w:lang w:bidi="dv-MV"/>
              </w:rPr>
              <w:t>:</w:t>
            </w:r>
          </w:p>
        </w:tc>
        <w:tc>
          <w:tcPr>
            <w:tcW w:w="5279" w:type="dxa"/>
            <w:tcBorders>
              <w:left w:val="nil"/>
            </w:tcBorders>
          </w:tcPr>
          <w:p w14:paraId="0D045F5E" w14:textId="77777777" w:rsidR="00155646" w:rsidRDefault="00155646" w:rsidP="00B82D8D">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 xml:space="preserve">ތައްގަނޑު: </w:t>
            </w:r>
          </w:p>
          <w:p w14:paraId="7BCB578F" w14:textId="77777777" w:rsidR="00155646" w:rsidRDefault="00155646" w:rsidP="00B82D8D">
            <w:pPr>
              <w:bidi/>
              <w:ind w:right="660"/>
              <w:jc w:val="both"/>
              <w:rPr>
                <w:rFonts w:ascii="Faruma" w:eastAsia="Calibri" w:hAnsi="Faruma" w:cs="Faruma"/>
                <w:sz w:val="26"/>
                <w:szCs w:val="26"/>
                <w:lang w:bidi="dv-MV"/>
              </w:rPr>
            </w:pPr>
          </w:p>
          <w:p w14:paraId="42EB14EA" w14:textId="77777777" w:rsidR="00155646" w:rsidRDefault="00155646" w:rsidP="00B82D8D">
            <w:pPr>
              <w:bidi/>
              <w:ind w:right="660"/>
              <w:jc w:val="both"/>
              <w:rPr>
                <w:rFonts w:ascii="Faruma" w:eastAsia="Calibri" w:hAnsi="Faruma" w:cs="Faruma"/>
                <w:sz w:val="26"/>
                <w:szCs w:val="26"/>
                <w:lang w:bidi="dv-MV"/>
              </w:rPr>
            </w:pPr>
          </w:p>
          <w:p w14:paraId="4F8E3A89" w14:textId="77777777" w:rsidR="00155646" w:rsidRPr="00857938" w:rsidRDefault="00155646" w:rsidP="00B82D8D">
            <w:pPr>
              <w:bidi/>
              <w:ind w:right="660"/>
              <w:jc w:val="both"/>
              <w:rPr>
                <w:rFonts w:ascii="Faruma" w:eastAsia="Calibri" w:hAnsi="Faruma" w:cs="Faruma"/>
                <w:sz w:val="26"/>
                <w:szCs w:val="26"/>
                <w:rtl/>
                <w:lang w:bidi="dv-MV"/>
              </w:rPr>
            </w:pPr>
          </w:p>
        </w:tc>
      </w:tr>
      <w:tr w:rsidR="00155646" w:rsidRPr="008B1D26" w14:paraId="71E51A6B" w14:textId="77777777" w:rsidTr="001303F5">
        <w:trPr>
          <w:trHeight w:val="452"/>
        </w:trPr>
        <w:tc>
          <w:tcPr>
            <w:tcW w:w="4801" w:type="dxa"/>
          </w:tcPr>
          <w:p w14:paraId="28DD1133" w14:textId="77777777" w:rsidR="00155646" w:rsidRPr="00857938" w:rsidRDefault="00155646" w:rsidP="00B82D8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left w:val="nil"/>
            </w:tcBorders>
          </w:tcPr>
          <w:p w14:paraId="43E98D78" w14:textId="77777777" w:rsidR="00155646" w:rsidRPr="00857938" w:rsidRDefault="00155646" w:rsidP="00B82D8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155646" w:rsidRPr="008B1D26" w14:paraId="339A0F03" w14:textId="77777777" w:rsidTr="001303F5">
        <w:tc>
          <w:tcPr>
            <w:tcW w:w="4801" w:type="dxa"/>
          </w:tcPr>
          <w:p w14:paraId="7D33754D"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nil"/>
            </w:tcBorders>
          </w:tcPr>
          <w:p w14:paraId="3A2803AF"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C221C07" w14:textId="77777777" w:rsidR="00155646" w:rsidRPr="00857938" w:rsidRDefault="00155646" w:rsidP="00B82D8D">
            <w:pPr>
              <w:bidi/>
              <w:ind w:right="660"/>
              <w:jc w:val="both"/>
              <w:rPr>
                <w:rFonts w:ascii="Faruma" w:eastAsia="Calibri" w:hAnsi="Faruma" w:cs="Faruma"/>
                <w:sz w:val="26"/>
                <w:szCs w:val="26"/>
                <w:rtl/>
                <w:lang w:bidi="dv-MV"/>
              </w:rPr>
            </w:pPr>
          </w:p>
        </w:tc>
      </w:tr>
      <w:tr w:rsidR="00155646" w:rsidRPr="008B1D26" w14:paraId="60E80E63" w14:textId="77777777" w:rsidTr="001303F5">
        <w:tc>
          <w:tcPr>
            <w:tcW w:w="4801" w:type="dxa"/>
          </w:tcPr>
          <w:p w14:paraId="383EB118"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nil"/>
            </w:tcBorders>
          </w:tcPr>
          <w:p w14:paraId="581CB8BD"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ނަން:</w:t>
            </w:r>
            <w:r>
              <w:rPr>
                <w:rFonts w:ascii="Faruma" w:eastAsia="Calibri" w:hAnsi="Faruma" w:cs="Faruma" w:hint="cs"/>
                <w:sz w:val="26"/>
                <w:szCs w:val="26"/>
                <w:rtl/>
                <w:lang w:bidi="dv-MV"/>
              </w:rPr>
              <w:t xml:space="preserve"> </w:t>
            </w:r>
          </w:p>
        </w:tc>
      </w:tr>
      <w:tr w:rsidR="00155646" w:rsidRPr="008B1D26" w14:paraId="6712ACDD" w14:textId="77777777" w:rsidTr="001303F5">
        <w:tc>
          <w:tcPr>
            <w:tcW w:w="4801" w:type="dxa"/>
          </w:tcPr>
          <w:p w14:paraId="417CE31A"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nil"/>
            </w:tcBorders>
          </w:tcPr>
          <w:p w14:paraId="6F212EF0" w14:textId="77777777" w:rsidR="00155646" w:rsidRPr="00857938" w:rsidRDefault="00155646" w:rsidP="00B82D8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hint="cs"/>
                <w:sz w:val="26"/>
                <w:szCs w:val="26"/>
                <w:rtl/>
                <w:lang w:bidi="dv-MV"/>
              </w:rPr>
              <w:t xml:space="preserve"> </w:t>
            </w:r>
          </w:p>
        </w:tc>
      </w:tr>
      <w:tr w:rsidR="00155646" w:rsidRPr="008B1D26" w14:paraId="73568D22" w14:textId="77777777" w:rsidTr="001303F5">
        <w:tc>
          <w:tcPr>
            <w:tcW w:w="4801" w:type="dxa"/>
          </w:tcPr>
          <w:p w14:paraId="527E87E8" w14:textId="77777777" w:rsidR="00155646" w:rsidRPr="00E51B5C" w:rsidRDefault="00155646" w:rsidP="00B82D8D">
            <w:pPr>
              <w:bidi/>
              <w:ind w:right="660"/>
              <w:jc w:val="both"/>
              <w:rPr>
                <w:rFonts w:asciiTheme="majorBidi" w:eastAsia="Calibri" w:hAnsiTheme="majorBidi" w:cs="MV Boli"/>
                <w:sz w:val="26"/>
                <w:szCs w:val="26"/>
                <w:lang w:bidi="dv-MV"/>
              </w:rPr>
            </w:pPr>
            <w:r w:rsidRPr="00857938">
              <w:rPr>
                <w:rFonts w:ascii="Faruma" w:eastAsia="Calibri" w:hAnsi="Faruma" w:cs="Faruma" w:hint="cs"/>
                <w:sz w:val="26"/>
                <w:szCs w:val="26"/>
                <w:rtl/>
                <w:lang w:bidi="dv-MV"/>
              </w:rPr>
              <w:t>އައި.ޑީ#:</w:t>
            </w:r>
            <w:r>
              <w:rPr>
                <w:rFonts w:ascii="Faruma" w:eastAsia="Calibri" w:hAnsi="Faruma" w:cs="Faruma" w:hint="cs"/>
                <w:sz w:val="26"/>
                <w:szCs w:val="26"/>
                <w:rtl/>
                <w:lang w:bidi="dv-MV"/>
              </w:rPr>
              <w:t xml:space="preserve"> </w:t>
            </w:r>
          </w:p>
        </w:tc>
        <w:tc>
          <w:tcPr>
            <w:tcW w:w="5279" w:type="dxa"/>
            <w:tcBorders>
              <w:left w:val="nil"/>
            </w:tcBorders>
          </w:tcPr>
          <w:p w14:paraId="5B309F27" w14:textId="77777777" w:rsidR="00155646" w:rsidRPr="00445954" w:rsidRDefault="00155646" w:rsidP="00B82D8D">
            <w:pPr>
              <w:bidi/>
              <w:ind w:right="660"/>
              <w:jc w:val="both"/>
              <w:rPr>
                <w:rFonts w:ascii="Faruma" w:eastAsia="Calibri" w:hAnsi="Faruma" w:cs="MV Boli"/>
                <w:sz w:val="26"/>
                <w:szCs w:val="26"/>
                <w:lang w:bidi="dv-MV"/>
              </w:rPr>
            </w:pPr>
            <w:r w:rsidRPr="00857938">
              <w:rPr>
                <w:rFonts w:ascii="Faruma" w:eastAsia="Calibri" w:hAnsi="Faruma" w:cs="Faruma" w:hint="cs"/>
                <w:sz w:val="26"/>
                <w:szCs w:val="26"/>
                <w:rtl/>
                <w:lang w:bidi="dv-MV"/>
              </w:rPr>
              <w:t>އައި.ޑީ#:</w:t>
            </w:r>
            <w:r>
              <w:rPr>
                <w:rFonts w:ascii="Faruma" w:eastAsia="Calibri" w:hAnsi="Faruma" w:cs="Faruma"/>
                <w:sz w:val="26"/>
                <w:szCs w:val="26"/>
                <w:lang w:bidi="dv-MV"/>
              </w:rPr>
              <w:t xml:space="preserve"> </w:t>
            </w:r>
          </w:p>
        </w:tc>
      </w:tr>
      <w:tr w:rsidR="00155646" w:rsidRPr="00857938" w14:paraId="50E9F5EE" w14:textId="77777777" w:rsidTr="00130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nil"/>
              <w:left w:val="nil"/>
              <w:bottom w:val="nil"/>
              <w:right w:val="nil"/>
            </w:tcBorders>
          </w:tcPr>
          <w:p w14:paraId="5A7135C1" w14:textId="77777777" w:rsidR="00155646" w:rsidRPr="002952B0" w:rsidRDefault="00155646" w:rsidP="00B82D8D">
            <w:pPr>
              <w:bidi/>
              <w:jc w:val="both"/>
              <w:rPr>
                <w:rFonts w:asciiTheme="majorBidi" w:eastAsia="Calibri" w:hAnsiTheme="majorBidi" w:cstheme="majorBidi"/>
                <w:sz w:val="26"/>
                <w:szCs w:val="26"/>
                <w:lang w:bidi="dv-MV"/>
              </w:rPr>
            </w:pPr>
            <w:r>
              <w:rPr>
                <w:rFonts w:ascii="Faruma" w:eastAsia="Calibri" w:hAnsi="Faruma" w:cs="Faruma" w:hint="cs"/>
                <w:sz w:val="26"/>
                <w:szCs w:val="26"/>
                <w:rtl/>
                <w:lang w:bidi="dv-MV"/>
              </w:rPr>
              <w:t xml:space="preserve">އީމެއިލް އެޑްރެސް: </w:t>
            </w:r>
          </w:p>
        </w:tc>
        <w:tc>
          <w:tcPr>
            <w:tcW w:w="5279" w:type="dxa"/>
            <w:tcBorders>
              <w:top w:val="nil"/>
              <w:left w:val="nil"/>
              <w:bottom w:val="nil"/>
              <w:right w:val="nil"/>
            </w:tcBorders>
          </w:tcPr>
          <w:p w14:paraId="4428163D" w14:textId="77777777" w:rsidR="00155646" w:rsidRDefault="00155646" w:rsidP="00B82D8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3A8C8826" w14:textId="77777777" w:rsidR="00155646" w:rsidRDefault="00155646" w:rsidP="00155646">
      <w:pPr>
        <w:tabs>
          <w:tab w:val="left" w:pos="7323"/>
        </w:tabs>
        <w:rPr>
          <w:rFonts w:cs="MV Boli"/>
          <w:lang w:bidi="dv-MV"/>
        </w:rPr>
      </w:pPr>
      <w:r>
        <w:rPr>
          <w:rFonts w:cs="MV Boli"/>
          <w:lang w:bidi="dv-MV"/>
        </w:rPr>
        <w:t xml:space="preserve">  </w:t>
      </w:r>
    </w:p>
    <w:p w14:paraId="47E7BD9B" w14:textId="77777777" w:rsidR="00C62D66" w:rsidRDefault="00C62D66" w:rsidP="00C62D66">
      <w:pPr>
        <w:tabs>
          <w:tab w:val="left" w:pos="7323"/>
        </w:tabs>
        <w:rPr>
          <w:rFonts w:cs="MV Boli"/>
          <w:rtl/>
          <w:lang w:bidi="dv-MV"/>
        </w:rPr>
      </w:pPr>
    </w:p>
    <w:p w14:paraId="310E4772" w14:textId="77777777" w:rsidR="009D4C8D" w:rsidRDefault="009D4C8D" w:rsidP="00C62D66">
      <w:pPr>
        <w:tabs>
          <w:tab w:val="left" w:pos="6726"/>
        </w:tabs>
        <w:rPr>
          <w:rFonts w:cs="MV Boli" w:hint="cs"/>
          <w:rtl/>
          <w:lang w:bidi="dv-MV"/>
        </w:rPr>
      </w:pPr>
    </w:p>
    <w:p w14:paraId="0BD7AE7E" w14:textId="77777777" w:rsidR="009D4C8D"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0107D614" w14:textId="77777777" w:rsidTr="0041313D">
        <w:trPr>
          <w:trHeight w:val="431"/>
        </w:trPr>
        <w:tc>
          <w:tcPr>
            <w:tcW w:w="10069" w:type="dxa"/>
          </w:tcPr>
          <w:p w14:paraId="6C4DD596"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14:paraId="0CDE62E4" w14:textId="77777777" w:rsidTr="0041313D">
        <w:trPr>
          <w:trHeight w:val="431"/>
        </w:trPr>
        <w:tc>
          <w:tcPr>
            <w:tcW w:w="10069" w:type="dxa"/>
          </w:tcPr>
          <w:p w14:paraId="24AC770A"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F65CC" w:rsidRPr="00392BA1" w14:paraId="7352225E" w14:textId="77777777" w:rsidTr="00594558">
              <w:trPr>
                <w:trHeight w:val="531"/>
              </w:trPr>
              <w:tc>
                <w:tcPr>
                  <w:tcW w:w="10055" w:type="dxa"/>
                  <w:gridSpan w:val="3"/>
                </w:tcPr>
                <w:p w14:paraId="075F6FD6" w14:textId="77777777" w:rsidR="00BF65CC" w:rsidRPr="00392BA1"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F65CC" w:rsidRPr="003A24DD" w14:paraId="0537F512" w14:textId="77777777" w:rsidTr="00594558">
              <w:trPr>
                <w:trHeight w:val="531"/>
              </w:trPr>
              <w:tc>
                <w:tcPr>
                  <w:tcW w:w="10055" w:type="dxa"/>
                  <w:gridSpan w:val="3"/>
                </w:tcPr>
                <w:p w14:paraId="30FD6C7E" w14:textId="77777777" w:rsidR="00BF65CC" w:rsidRPr="003A24DD"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F65CC" w:rsidRPr="00683439" w14:paraId="00690655" w14:textId="77777777" w:rsidTr="00594558">
              <w:trPr>
                <w:trHeight w:val="675"/>
              </w:trPr>
              <w:tc>
                <w:tcPr>
                  <w:tcW w:w="1939" w:type="dxa"/>
                </w:tcPr>
                <w:p w14:paraId="4EC1581A" w14:textId="77777777" w:rsidR="00BF65CC" w:rsidRPr="00D559F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6A5DCFDC"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BFC12C6"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BF65CC" w:rsidRPr="00683439" w14:paraId="4D905835" w14:textId="77777777" w:rsidTr="00594558">
              <w:trPr>
                <w:trHeight w:val="675"/>
              </w:trPr>
              <w:tc>
                <w:tcPr>
                  <w:tcW w:w="1939" w:type="dxa"/>
                </w:tcPr>
                <w:p w14:paraId="58249A88" w14:textId="77777777" w:rsid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އަމާޒުކުރެވޭ</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ދަރިވަރުން</w:t>
                  </w:r>
                </w:p>
              </w:tc>
              <w:tc>
                <w:tcPr>
                  <w:tcW w:w="653" w:type="dxa"/>
                </w:tcPr>
                <w:p w14:paraId="0F494155"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85C074A"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ހިންގާނީ</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ބެލެނިވެރިޔާގެ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ހުއްދައާއެކު</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ބައިވެރިވުމަށްއެދޭ</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އެލް</w:t>
                  </w:r>
                  <w:r w:rsidRPr="00BF65CC">
                    <w:rPr>
                      <w:rFonts w:ascii="Faruma" w:hAnsi="Faruma" w:cs="Faruma"/>
                      <w:sz w:val="26"/>
                      <w:szCs w:val="26"/>
                      <w:rtl/>
                      <w:lang w:bidi="dv-MV"/>
                    </w:rPr>
                    <w:t>.</w:t>
                  </w:r>
                  <w:r w:rsidRPr="00BF65CC">
                    <w:rPr>
                      <w:rFonts w:ascii="Faruma" w:hAnsi="Faruma" w:cs="Faruma" w:hint="cs"/>
                      <w:sz w:val="26"/>
                      <w:szCs w:val="26"/>
                      <w:rtl/>
                      <w:lang w:bidi="dv-MV"/>
                    </w:rPr>
                    <w:t>ކޭ</w:t>
                  </w:r>
                  <w:r w:rsidRPr="00BF65CC">
                    <w:rPr>
                      <w:rFonts w:ascii="Faruma" w:hAnsi="Faruma" w:cs="Faruma"/>
                      <w:sz w:val="26"/>
                      <w:szCs w:val="26"/>
                      <w:rtl/>
                      <w:lang w:bidi="dv-MV"/>
                    </w:rPr>
                    <w:t>.</w:t>
                  </w:r>
                  <w:r w:rsidRPr="00BF65CC">
                    <w:rPr>
                      <w:rFonts w:ascii="Faruma" w:hAnsi="Faruma" w:cs="Faruma" w:hint="cs"/>
                      <w:sz w:val="26"/>
                      <w:szCs w:val="26"/>
                      <w:rtl/>
                      <w:lang w:bidi="dv-MV"/>
                    </w:rPr>
                    <w:t>ޖީން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ފެށިގެން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ގްރޭޑް</w:t>
                  </w:r>
                  <w:r w:rsidRPr="00BF65CC">
                    <w:rPr>
                      <w:rFonts w:ascii="Faruma" w:hAnsi="Faruma" w:cs="Faruma"/>
                      <w:sz w:val="26"/>
                      <w:szCs w:val="26"/>
                      <w:rtl/>
                      <w:lang w:bidi="dv-MV"/>
                    </w:rPr>
                    <w:t xml:space="preserve"> 12 </w:t>
                  </w:r>
                  <w:r w:rsidRPr="00BF65CC">
                    <w:rPr>
                      <w:rFonts w:ascii="Faruma" w:hAnsi="Faruma" w:cs="Faruma" w:hint="cs"/>
                      <w:sz w:val="26"/>
                      <w:szCs w:val="26"/>
                      <w:rtl/>
                      <w:lang w:bidi="dv-MV"/>
                    </w:rPr>
                    <w:t>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ތެރެއިން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ދަންފަޅީގައި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ކިޔަވާ</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ދަރިވަރުންނަށެވެ</w:t>
                  </w:r>
                  <w:r w:rsidRPr="00BF65CC">
                    <w:rPr>
                      <w:rFonts w:ascii="Faruma" w:hAnsi="Faruma" w:cs="Faruma"/>
                      <w:sz w:val="26"/>
                      <w:szCs w:val="26"/>
                      <w:rtl/>
                      <w:lang w:bidi="dv-MV"/>
                    </w:rPr>
                    <w:t>.</w:t>
                  </w:r>
                </w:p>
              </w:tc>
            </w:tr>
            <w:tr w:rsidR="00BF65CC" w:rsidRPr="00683439" w14:paraId="7AE1FAD3" w14:textId="77777777" w:rsidTr="00594558">
              <w:trPr>
                <w:trHeight w:val="675"/>
              </w:trPr>
              <w:tc>
                <w:tcPr>
                  <w:tcW w:w="1939" w:type="dxa"/>
                </w:tcPr>
                <w:p w14:paraId="3594B72E" w14:textId="77777777" w:rsidR="00BF65CC" w:rsidRP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ކުރިއަށް</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ގެންދާނެ</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މުއްދަތު</w:t>
                  </w:r>
                </w:p>
              </w:tc>
              <w:tc>
                <w:tcPr>
                  <w:tcW w:w="653" w:type="dxa"/>
                </w:tcPr>
                <w:p w14:paraId="254435F5"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4D6AE1A"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ސްކޫލްތަކުގެ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ކުރިއަށް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ގެންދިއުމަށް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ހަމަޖެހިފައިވަނީ</w:t>
                  </w:r>
                  <w:r w:rsidRPr="00BF65CC">
                    <w:rPr>
                      <w:rFonts w:ascii="Faruma" w:hAnsi="Faruma" w:cs="Faruma"/>
                      <w:sz w:val="26"/>
                      <w:szCs w:val="26"/>
                      <w:rtl/>
                      <w:lang w:bidi="dv-MV"/>
                    </w:rPr>
                    <w:t xml:space="preserve"> </w:t>
                  </w:r>
                  <w:r>
                    <w:rPr>
                      <w:rFonts w:ascii="Faruma" w:hAnsi="Faruma" w:cs="Faruma" w:hint="cs"/>
                      <w:sz w:val="26"/>
                      <w:szCs w:val="26"/>
                      <w:rtl/>
                      <w:lang w:bidi="dv-MV"/>
                    </w:rPr>
                    <w:t>ނާސްތާ ފޯރުކޮށްދިނުމަށް މިނިސްޓްރީ އޮފް އެޑިޔުކޭޝަނުން އަންގާ ތާރީޚަކުން ފެށިގެން 2021 ވަނަ އަހަރުގެ ޑިސެންބަރު މަހުގެ ނިޔަލަށެވެ.</w:t>
                  </w:r>
                </w:p>
              </w:tc>
            </w:tr>
            <w:tr w:rsidR="00BF65CC" w:rsidRPr="00683439" w14:paraId="6C9C2FC0" w14:textId="77777777" w:rsidTr="00594558">
              <w:trPr>
                <w:trHeight w:val="675"/>
              </w:trPr>
              <w:tc>
                <w:tcPr>
                  <w:tcW w:w="1939" w:type="dxa"/>
                </w:tcPr>
                <w:p w14:paraId="4A60799F"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226A419"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F723D08"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ދަރިވަރުންނަން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ދުވަސްތަކާއި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ގަޑި</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ޚިދުމަތްދޭ</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ފަރާތަށް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ލިޔުމުން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އަންގާނެއެވެ</w:t>
                  </w:r>
                  <w:r w:rsidRPr="00BF65CC">
                    <w:rPr>
                      <w:rFonts w:ascii="Faruma" w:hAnsi="Faruma" w:cs="Faruma"/>
                      <w:sz w:val="26"/>
                      <w:szCs w:val="26"/>
                      <w:rtl/>
                      <w:lang w:bidi="dv-MV"/>
                    </w:rPr>
                    <w:t>.</w:t>
                  </w:r>
                </w:p>
              </w:tc>
            </w:tr>
            <w:tr w:rsidR="00BF65CC" w:rsidRPr="00683439" w14:paraId="6F258EE4" w14:textId="77777777" w:rsidTr="00594558">
              <w:trPr>
                <w:trHeight w:val="675"/>
              </w:trPr>
              <w:tc>
                <w:tcPr>
                  <w:tcW w:w="1939" w:type="dxa"/>
                </w:tcPr>
                <w:p w14:paraId="3EE0BC68"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EA8ABBC"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7D12FDA"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w:t>
                  </w:r>
                  <w:r>
                    <w:rPr>
                      <w:rFonts w:ascii="Faruma" w:hAnsi="Faruma" w:cs="Faruma" w:hint="cs"/>
                      <w:sz w:val="26"/>
                      <w:szCs w:val="26"/>
                      <w:rtl/>
                      <w:lang w:bidi="dv-MV"/>
                    </w:rPr>
                    <w:t>ގެ ކިޔެވުން</w:t>
                  </w:r>
                  <w:r w:rsidRPr="00B22789">
                    <w:rPr>
                      <w:rFonts w:ascii="Faruma" w:hAnsi="Faruma" w:cs="Faruma" w:hint="cs"/>
                      <w:sz w:val="26"/>
                      <w:szCs w:val="26"/>
                      <w:rtl/>
                      <w:lang w:bidi="dv-MV"/>
                    </w:rPr>
                    <w:t xml:space="preserve"> ބަންދު ދުވަސްތަކުގައި ދަރިވަރުންނަށް ނާސްތާ ދޭކަން ނުޖެހޭނެއެވެ.</w:t>
                  </w:r>
                </w:p>
              </w:tc>
            </w:tr>
            <w:tr w:rsidR="00BF65CC" w:rsidRPr="00683439" w14:paraId="7D326EBF" w14:textId="77777777" w:rsidTr="00594558">
              <w:trPr>
                <w:trHeight w:val="675"/>
              </w:trPr>
              <w:tc>
                <w:tcPr>
                  <w:tcW w:w="1939" w:type="dxa"/>
                </w:tcPr>
                <w:p w14:paraId="0EE7B2B9" w14:textId="77777777" w:rsidR="00BF65CC" w:rsidRPr="00BF65CC"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69C01A47"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9BD030B" w14:textId="77777777" w:rsidR="004D22C0" w:rsidRPr="004D22C0" w:rsidRDefault="004D22C0" w:rsidP="004D22C0">
                  <w:pPr>
                    <w:bidi/>
                    <w:spacing w:after="120" w:line="276" w:lineRule="auto"/>
                    <w:jc w:val="both"/>
                    <w:rPr>
                      <w:rFonts w:ascii="Faruma" w:hAnsi="Faruma" w:cs="Faruma"/>
                      <w:sz w:val="26"/>
                      <w:szCs w:val="26"/>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ގެންދަން </w:t>
                  </w:r>
                  <w:r w:rsidRPr="004D22C0">
                    <w:rPr>
                      <w:rFonts w:ascii="Faruma" w:hAnsi="Faruma" w:cs="Faruma"/>
                      <w:sz w:val="26"/>
                      <w:szCs w:val="26"/>
                      <w:rtl/>
                      <w:lang w:bidi="dv-MV"/>
                    </w:rPr>
                    <w:t>ވާނެއެވެ.</w:t>
                  </w:r>
                </w:p>
                <w:p w14:paraId="332A6A07"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p>
              </w:tc>
            </w:tr>
            <w:tr w:rsidR="004D22C0" w:rsidRPr="00683439" w14:paraId="2D68E0F6" w14:textId="77777777" w:rsidTr="00594558">
              <w:trPr>
                <w:trHeight w:val="675"/>
              </w:trPr>
              <w:tc>
                <w:tcPr>
                  <w:tcW w:w="1939" w:type="dxa"/>
                </w:tcPr>
                <w:p w14:paraId="12CF9E4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1F8049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2D5569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6CD02706" w14:textId="77777777" w:rsidTr="00594558">
              <w:trPr>
                <w:trHeight w:val="675"/>
              </w:trPr>
              <w:tc>
                <w:tcPr>
                  <w:tcW w:w="1939" w:type="dxa"/>
                </w:tcPr>
                <w:p w14:paraId="2B8B16F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1FD7E5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4E3A8D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4D22C0" w:rsidRPr="00683439" w14:paraId="0ED368FD" w14:textId="77777777" w:rsidTr="00594558">
              <w:trPr>
                <w:trHeight w:val="675"/>
              </w:trPr>
              <w:tc>
                <w:tcPr>
                  <w:tcW w:w="1939" w:type="dxa"/>
                </w:tcPr>
                <w:p w14:paraId="08760DD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3FE945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88E1BF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161C1910" w14:textId="77777777" w:rsidTr="00594558">
              <w:trPr>
                <w:trHeight w:val="675"/>
              </w:trPr>
              <w:tc>
                <w:tcPr>
                  <w:tcW w:w="1939" w:type="dxa"/>
                </w:tcPr>
                <w:p w14:paraId="5F6F635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F43BC2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495138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33821EE2" w14:textId="77777777" w:rsidTr="00594558">
              <w:trPr>
                <w:trHeight w:val="675"/>
              </w:trPr>
              <w:tc>
                <w:tcPr>
                  <w:tcW w:w="1939" w:type="dxa"/>
                </w:tcPr>
                <w:p w14:paraId="4EFA32A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F75570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39984A3"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0FECD463" w14:textId="77777777" w:rsidTr="00594558">
              <w:trPr>
                <w:trHeight w:val="675"/>
              </w:trPr>
              <w:tc>
                <w:tcPr>
                  <w:tcW w:w="1939" w:type="dxa"/>
                </w:tcPr>
                <w:p w14:paraId="21E78A6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AB4B9F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24F86A3"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4D22C0" w:rsidRPr="00683439" w14:paraId="2632343F" w14:textId="77777777" w:rsidTr="00594558">
              <w:trPr>
                <w:trHeight w:val="675"/>
              </w:trPr>
              <w:tc>
                <w:tcPr>
                  <w:tcW w:w="1939" w:type="dxa"/>
                </w:tcPr>
                <w:p w14:paraId="0B9CA42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351F28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9D25C7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4D22C0" w:rsidRPr="00683439" w14:paraId="467E323F" w14:textId="77777777" w:rsidTr="00594558">
              <w:trPr>
                <w:trHeight w:val="675"/>
              </w:trPr>
              <w:tc>
                <w:tcPr>
                  <w:tcW w:w="1939" w:type="dxa"/>
                </w:tcPr>
                <w:p w14:paraId="6F0B27C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A01134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64D172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4D22C0" w:rsidRPr="00683439" w14:paraId="14009977" w14:textId="77777777" w:rsidTr="00594558">
              <w:trPr>
                <w:trHeight w:val="675"/>
              </w:trPr>
              <w:tc>
                <w:tcPr>
                  <w:tcW w:w="1939" w:type="dxa"/>
                </w:tcPr>
                <w:p w14:paraId="725A771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398D11B"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89AC190"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4D22C0" w:rsidRPr="00683439" w14:paraId="3F234A04" w14:textId="77777777" w:rsidTr="00594558">
              <w:trPr>
                <w:trHeight w:val="675"/>
              </w:trPr>
              <w:tc>
                <w:tcPr>
                  <w:tcW w:w="1939" w:type="dxa"/>
                </w:tcPr>
                <w:p w14:paraId="760C302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C9F9A9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1FB421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w:t>
                  </w:r>
                </w:p>
              </w:tc>
            </w:tr>
            <w:tr w:rsidR="004D22C0" w:rsidRPr="00683439" w14:paraId="3EA9A356" w14:textId="77777777" w:rsidTr="00594558">
              <w:trPr>
                <w:trHeight w:val="675"/>
              </w:trPr>
              <w:tc>
                <w:tcPr>
                  <w:tcW w:w="1939" w:type="dxa"/>
                </w:tcPr>
                <w:p w14:paraId="47DB573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4AEAC8E"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C1EA4E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p>
              </w:tc>
            </w:tr>
            <w:tr w:rsidR="004D22C0" w:rsidRPr="00683439" w14:paraId="3CF081F7" w14:textId="77777777" w:rsidTr="00594558">
              <w:trPr>
                <w:trHeight w:val="675"/>
              </w:trPr>
              <w:tc>
                <w:tcPr>
                  <w:tcW w:w="1939" w:type="dxa"/>
                </w:tcPr>
                <w:p w14:paraId="0CEBFDA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46F8AB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62AA45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w:t>
                  </w:r>
                </w:p>
              </w:tc>
            </w:tr>
            <w:tr w:rsidR="004D22C0" w:rsidRPr="00683439" w14:paraId="28F9E407" w14:textId="77777777" w:rsidTr="00594558">
              <w:trPr>
                <w:trHeight w:val="675"/>
              </w:trPr>
              <w:tc>
                <w:tcPr>
                  <w:tcW w:w="1939" w:type="dxa"/>
                </w:tcPr>
                <w:p w14:paraId="71B6B61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973CC79"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A78023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35A087CF" w14:textId="77777777" w:rsidTr="00594558">
              <w:trPr>
                <w:trHeight w:val="675"/>
              </w:trPr>
              <w:tc>
                <w:tcPr>
                  <w:tcW w:w="1939" w:type="dxa"/>
                </w:tcPr>
                <w:p w14:paraId="15ADB78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466D83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88085F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ނުކުރުން</w:t>
                  </w:r>
                </w:p>
              </w:tc>
            </w:tr>
            <w:tr w:rsidR="004D22C0" w:rsidRPr="00683439" w14:paraId="7C610A5D" w14:textId="77777777" w:rsidTr="00594558">
              <w:trPr>
                <w:trHeight w:val="675"/>
              </w:trPr>
              <w:tc>
                <w:tcPr>
                  <w:tcW w:w="1939" w:type="dxa"/>
                </w:tcPr>
                <w:p w14:paraId="6A86EEA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57F8B49"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90F55F3"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744CC159" w14:textId="77777777" w:rsidTr="00594558">
              <w:trPr>
                <w:trHeight w:val="675"/>
              </w:trPr>
              <w:tc>
                <w:tcPr>
                  <w:tcW w:w="1939" w:type="dxa"/>
                </w:tcPr>
                <w:p w14:paraId="31D78FB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5B22C8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F636CAC"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r w:rsidRPr="004D22C0">
                    <w:rPr>
                      <w:rFonts w:ascii="Faruma" w:hAnsi="Faruma" w:cs="Faruma"/>
                      <w:sz w:val="26"/>
                      <w:szCs w:val="26"/>
                      <w:rtl/>
                      <w:lang w:bidi="dv-MV"/>
                    </w:rPr>
                    <w:t>.</w:t>
                  </w:r>
                </w:p>
              </w:tc>
            </w:tr>
            <w:tr w:rsidR="004D22C0" w:rsidRPr="00683439" w14:paraId="05F78A68" w14:textId="77777777" w:rsidTr="00594558">
              <w:trPr>
                <w:trHeight w:val="675"/>
              </w:trPr>
              <w:tc>
                <w:tcPr>
                  <w:tcW w:w="1939" w:type="dxa"/>
                </w:tcPr>
                <w:p w14:paraId="3FA25C6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2BEE88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0EC57F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p>
              </w:tc>
            </w:tr>
            <w:tr w:rsidR="004D22C0" w:rsidRPr="00683439" w14:paraId="5DFCCD51" w14:textId="77777777" w:rsidTr="00594558">
              <w:trPr>
                <w:trHeight w:val="675"/>
              </w:trPr>
              <w:tc>
                <w:tcPr>
                  <w:tcW w:w="1939" w:type="dxa"/>
                </w:tcPr>
                <w:p w14:paraId="04856BF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D8A7EF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53644D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ޙަވާލުކުރުން</w:t>
                  </w:r>
                  <w:r w:rsidRPr="004D22C0">
                    <w:rPr>
                      <w:rFonts w:ascii="Faruma" w:hAnsi="Faruma" w:cs="Faruma"/>
                      <w:sz w:val="26"/>
                      <w:szCs w:val="26"/>
                      <w:rtl/>
                      <w:lang w:bidi="dv-MV"/>
                    </w:rPr>
                    <w:t>.</w:t>
                  </w:r>
                </w:p>
              </w:tc>
            </w:tr>
            <w:tr w:rsidR="004D22C0" w:rsidRPr="00683439" w14:paraId="1132654B" w14:textId="77777777" w:rsidTr="00594558">
              <w:trPr>
                <w:trHeight w:val="675"/>
              </w:trPr>
              <w:tc>
                <w:tcPr>
                  <w:tcW w:w="1939" w:type="dxa"/>
                </w:tcPr>
                <w:p w14:paraId="465D800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C048F9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604620D"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p>
              </w:tc>
            </w:tr>
            <w:tr w:rsidR="004D22C0" w:rsidRPr="00683439" w14:paraId="1B0FACFD" w14:textId="77777777" w:rsidTr="00594558">
              <w:trPr>
                <w:trHeight w:val="675"/>
              </w:trPr>
              <w:tc>
                <w:tcPr>
                  <w:tcW w:w="1939" w:type="dxa"/>
                </w:tcPr>
                <w:p w14:paraId="5564962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EE25BC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CE868F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އަދާކުރުން</w:t>
                  </w:r>
                </w:p>
              </w:tc>
            </w:tr>
            <w:tr w:rsidR="004D22C0" w:rsidRPr="00683439" w14:paraId="3F2B826D" w14:textId="77777777" w:rsidTr="00594558">
              <w:trPr>
                <w:trHeight w:val="675"/>
              </w:trPr>
              <w:tc>
                <w:tcPr>
                  <w:tcW w:w="1939" w:type="dxa"/>
                </w:tcPr>
                <w:p w14:paraId="436C36E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98349A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CAE8B8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50440A3B" w14:textId="77777777" w:rsidTr="00594558">
              <w:trPr>
                <w:trHeight w:val="675"/>
              </w:trPr>
              <w:tc>
                <w:tcPr>
                  <w:tcW w:w="1939" w:type="dxa"/>
                </w:tcPr>
                <w:p w14:paraId="033754E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CC122CB"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860AFC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7B2094F1" w14:textId="77777777" w:rsidTr="00594558">
              <w:trPr>
                <w:trHeight w:val="675"/>
              </w:trPr>
              <w:tc>
                <w:tcPr>
                  <w:tcW w:w="1939" w:type="dxa"/>
                </w:tcPr>
                <w:p w14:paraId="5D49685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43431C2"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165D81D"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5EDB6BB0" w14:textId="77777777" w:rsidTr="00594558">
              <w:trPr>
                <w:trHeight w:val="675"/>
              </w:trPr>
              <w:tc>
                <w:tcPr>
                  <w:tcW w:w="1939" w:type="dxa"/>
                </w:tcPr>
                <w:p w14:paraId="2BFEDB8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B38E58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0C9F57D"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4D22C0" w:rsidRPr="00683439" w14:paraId="064528A2" w14:textId="77777777" w:rsidTr="00594558">
              <w:trPr>
                <w:trHeight w:val="675"/>
              </w:trPr>
              <w:tc>
                <w:tcPr>
                  <w:tcW w:w="1939" w:type="dxa"/>
                </w:tcPr>
                <w:p w14:paraId="22BF306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BAFDEB2"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4FF03E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މެނޭޖުމަންޓަށް</w:t>
                  </w:r>
                  <w:r w:rsidRPr="004D22C0">
                    <w:rPr>
                      <w:rFonts w:ascii="Faruma" w:hAnsi="Faruma" w:cs="Faruma"/>
                      <w:sz w:val="26"/>
                      <w:szCs w:val="26"/>
                      <w:rtl/>
                      <w:lang w:bidi="dv-MV"/>
                    </w:rPr>
                    <w:t xml:space="preserve"> 12  </w:t>
                  </w:r>
                  <w:r w:rsidRPr="004D22C0">
                    <w:rPr>
                      <w:rFonts w:ascii="Faruma" w:hAnsi="Faruma" w:cs="Faruma" w:hint="cs"/>
                      <w:sz w:val="26"/>
                      <w:szCs w:val="26"/>
                      <w:rtl/>
                      <w:lang w:bidi="dv-MV"/>
                    </w:rPr>
                    <w:t>ގަޑިއިރުގެ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ރިވައިޒުކުރުވަން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5A733D23" w14:textId="77777777" w:rsidTr="00594558">
              <w:trPr>
                <w:trHeight w:val="675"/>
              </w:trPr>
              <w:tc>
                <w:tcPr>
                  <w:tcW w:w="1939" w:type="dxa"/>
                </w:tcPr>
                <w:p w14:paraId="26348A6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8AF1438"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FA7910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7913BDFD" w14:textId="77777777" w:rsidTr="00594558">
              <w:trPr>
                <w:trHeight w:val="675"/>
              </w:trPr>
              <w:tc>
                <w:tcPr>
                  <w:tcW w:w="1939" w:type="dxa"/>
                </w:tcPr>
                <w:p w14:paraId="11FD5D2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FEA86AB"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33D132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އަމިއްލައަށް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54C05DA5" w14:textId="77777777" w:rsidTr="00594558">
              <w:trPr>
                <w:trHeight w:val="675"/>
              </w:trPr>
              <w:tc>
                <w:tcPr>
                  <w:tcW w:w="1939" w:type="dxa"/>
                </w:tcPr>
                <w:p w14:paraId="056C8D6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07A1B1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76EE7D3"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332E7BA8" w14:textId="77777777" w:rsidTr="00594558">
              <w:trPr>
                <w:trHeight w:val="675"/>
              </w:trPr>
              <w:tc>
                <w:tcPr>
                  <w:tcW w:w="1939" w:type="dxa"/>
                </w:tcPr>
                <w:p w14:paraId="72D5748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1E46D5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3432D5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38661398" w14:textId="77777777" w:rsidTr="00594558">
              <w:trPr>
                <w:trHeight w:val="675"/>
              </w:trPr>
              <w:tc>
                <w:tcPr>
                  <w:tcW w:w="1939" w:type="dxa"/>
                </w:tcPr>
                <w:p w14:paraId="194AB6D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2555C0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FB75C8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722181" w:rsidRPr="00683439" w14:paraId="74C901E6" w14:textId="77777777" w:rsidTr="00594558">
              <w:trPr>
                <w:trHeight w:val="675"/>
              </w:trPr>
              <w:tc>
                <w:tcPr>
                  <w:tcW w:w="1939" w:type="dxa"/>
                </w:tcPr>
                <w:p w14:paraId="3F0A72A1" w14:textId="77777777" w:rsidR="00722181" w:rsidRPr="00E36C25"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އަގު ހުށަހެޅުން</w:t>
                  </w:r>
                </w:p>
              </w:tc>
              <w:tc>
                <w:tcPr>
                  <w:tcW w:w="653" w:type="dxa"/>
                </w:tcPr>
                <w:p w14:paraId="0EDC5E1D" w14:textId="77777777" w:rsidR="00722181" w:rsidRPr="00840A26"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71326EC" w14:textId="77777777" w:rsidR="00722181" w:rsidRPr="004D22C0" w:rsidRDefault="00722181" w:rsidP="0072218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683439" w14:paraId="470D3185" w14:textId="77777777" w:rsidTr="00594558">
              <w:trPr>
                <w:trHeight w:val="675"/>
              </w:trPr>
              <w:tc>
                <w:tcPr>
                  <w:tcW w:w="1939" w:type="dxa"/>
                </w:tcPr>
                <w:p w14:paraId="5E5AD069" w14:textId="77777777" w:rsidR="00594558" w:rsidRPr="008F6793"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8F6793">
                    <w:rPr>
                      <w:rFonts w:ascii="Faruma" w:hAnsi="Faruma" w:cs="Faruma" w:hint="cs"/>
                      <w:b/>
                      <w:bCs/>
                      <w:sz w:val="26"/>
                      <w:szCs w:val="26"/>
                      <w:rtl/>
                      <w:lang w:bidi="dv-MV"/>
                    </w:rPr>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14:paraId="5CFA2FB9"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505B569"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ފޯރުކޮށްދެވޭނީ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0B9311F0" w14:textId="77777777" w:rsidTr="00594558">
              <w:trPr>
                <w:trHeight w:val="675"/>
              </w:trPr>
              <w:tc>
                <w:tcPr>
                  <w:tcW w:w="1939" w:type="dxa"/>
                </w:tcPr>
                <w:p w14:paraId="603193E1"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69031366"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60C2924"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މި</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މާއްދާގެ</w:t>
                  </w:r>
                  <w:r w:rsidRPr="00594558">
                    <w:rPr>
                      <w:rFonts w:ascii="Faruma" w:hAnsi="Faruma" w:cs="Faruma"/>
                      <w:sz w:val="26"/>
                      <w:szCs w:val="26"/>
                      <w:rtl/>
                      <w:lang w:bidi="dv-MV"/>
                    </w:rPr>
                    <w:t xml:space="preserve"> </w:t>
                  </w:r>
                  <w:r w:rsidRPr="00594558">
                    <w:rPr>
                      <w:rFonts w:ascii="Arial Narrow" w:hAnsi="Arial Narrow" w:cs="Faruma"/>
                      <w:sz w:val="26"/>
                      <w:szCs w:val="26"/>
                      <w:lang w:bidi="dv-MV"/>
                    </w:rPr>
                    <w:t>6.1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ބަޔާންކުރާ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ފޯރުކޮށްނުދެވޭނަމަ</w:t>
                  </w:r>
                  <w:r w:rsidRPr="00594558">
                    <w:rPr>
                      <w:rFonts w:ascii="Faruma" w:hAnsi="Faruma" w:hint="eastAsia"/>
                      <w:sz w:val="26"/>
                      <w:szCs w:val="26"/>
                      <w:rtl/>
                    </w:rPr>
                    <w:t>،</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"ގެ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2</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0AFE45FF" w14:textId="77777777" w:rsidTr="00594558">
              <w:trPr>
                <w:trHeight w:val="675"/>
              </w:trPr>
              <w:tc>
                <w:tcPr>
                  <w:tcW w:w="1939" w:type="dxa"/>
                </w:tcPr>
                <w:p w14:paraId="2423DF15"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0F31F9A1"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B425688" w14:textId="77777777" w:rsidR="00594558" w:rsidRP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594558" w:rsidRPr="00683439" w14:paraId="767E33BC" w14:textId="77777777" w:rsidTr="00594558">
              <w:trPr>
                <w:trHeight w:val="675"/>
              </w:trPr>
              <w:tc>
                <w:tcPr>
                  <w:tcW w:w="1939" w:type="dxa"/>
                </w:tcPr>
                <w:p w14:paraId="57D01004" w14:textId="77777777" w:rsidR="00594558" w:rsidRPr="00594558"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8F6793">
                    <w:rPr>
                      <w:rFonts w:ascii="Faruma" w:hAnsi="Faruma" w:cs="Faruma" w:hint="cs"/>
                      <w:b/>
                      <w:bCs/>
                      <w:sz w:val="26"/>
                      <w:szCs w:val="26"/>
                      <w:rtl/>
                      <w:lang w:bidi="dv-MV"/>
                    </w:rPr>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14:paraId="64035520"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EE58723" w14:textId="77777777" w:rsidR="00594558" w:rsidRPr="00594558" w:rsidRDefault="006823BA" w:rsidP="00594558">
                  <w:pPr>
                    <w:bidi/>
                    <w:spacing w:after="120" w:line="276" w:lineRule="auto"/>
                    <w:jc w:val="both"/>
                    <w:rPr>
                      <w:rFonts w:ascii="Faruma" w:hAnsi="Faruma" w:cs="Faruma"/>
                      <w:sz w:val="26"/>
                      <w:szCs w:val="26"/>
                      <w:rtl/>
                      <w:lang w:bidi="dv-MV"/>
                    </w:rPr>
                  </w:pPr>
                  <w:r w:rsidRPr="006823BA">
                    <w:rPr>
                      <w:rFonts w:ascii="Faruma" w:hAnsi="Faruma" w:cs="Faruma" w:hint="cs"/>
                      <w:sz w:val="26"/>
                      <w:szCs w:val="26"/>
                      <w:rtl/>
                      <w:lang w:bidi="dv-MV"/>
                    </w:rPr>
                    <w:t>ނާސްތާ</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ޕެކް</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ލޭބަލް</w:t>
                  </w:r>
                  <w:r w:rsidRPr="006823BA">
                    <w:rPr>
                      <w:rFonts w:ascii="Faruma" w:hAnsi="Faruma" w:cs="Faruma"/>
                      <w:sz w:val="26"/>
                      <w:szCs w:val="26"/>
                      <w:rtl/>
                      <w:lang w:bidi="dv-MV"/>
                    </w:rPr>
                    <w:t xml:space="preserve"> </w:t>
                  </w:r>
                  <w:r>
                    <w:rPr>
                      <w:rFonts w:ascii="Faruma" w:hAnsi="Faruma" w:cs="Faruma" w:hint="cs"/>
                      <w:sz w:val="26"/>
                      <w:szCs w:val="26"/>
                      <w:rtl/>
                      <w:lang w:bidi="dv-MV"/>
                    </w:rPr>
                    <w:t>ކުރުމުގައި އަމަލުކުރާނީ "</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ގައި ބަޔާންކޮށްފައިވާ ގޮތަށެވެ.</w:t>
                  </w:r>
                </w:p>
              </w:tc>
            </w:tr>
            <w:tr w:rsidR="009D4C8D" w:rsidRPr="00683439" w14:paraId="2FA5E96D" w14:textId="77777777" w:rsidTr="00594558">
              <w:trPr>
                <w:trHeight w:val="675"/>
              </w:trPr>
              <w:tc>
                <w:tcPr>
                  <w:tcW w:w="1939" w:type="dxa"/>
                </w:tcPr>
                <w:p w14:paraId="6293B466" w14:textId="77777777" w:rsidR="009D4C8D" w:rsidRPr="008F6793" w:rsidRDefault="009D4C8D" w:rsidP="00594558">
                  <w:pPr>
                    <w:pStyle w:val="ListParagraph"/>
                    <w:numPr>
                      <w:ilvl w:val="0"/>
                      <w:numId w:val="26"/>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ނާސްތާ ފޯރުކޮށްދިނުމަށް ދަތިވުން.</w:t>
                  </w:r>
                </w:p>
              </w:tc>
              <w:tc>
                <w:tcPr>
                  <w:tcW w:w="653" w:type="dxa"/>
                </w:tcPr>
                <w:p w14:paraId="577C85B2" w14:textId="77777777" w:rsidR="009D4C8D" w:rsidRPr="00840A26"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F21D2EE" w14:textId="77777777" w:rsidR="009D4C8D" w:rsidRPr="006823BA" w:rsidRDefault="009D4C8D" w:rsidP="00594558">
                  <w:pPr>
                    <w:bidi/>
                    <w:spacing w:after="120" w:line="276" w:lineRule="auto"/>
                    <w:jc w:val="both"/>
                    <w:rPr>
                      <w:rFonts w:ascii="Faruma" w:hAnsi="Faruma" w:cs="Faruma"/>
                      <w:sz w:val="26"/>
                      <w:szCs w:val="26"/>
                      <w:rtl/>
                      <w:lang w:bidi="dv-MV"/>
                    </w:rPr>
                  </w:pP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ދަތިވެދާނެ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ޙާލަތެއްގައި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ބޭނުމުގައި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ކޮންމެ</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ދަރިވަރެއްގެ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ބޮލަކަށްޖެހޭ</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ޢަދަދުން</w:t>
                  </w:r>
                  <w:r w:rsidRPr="009D4C8D">
                    <w:rPr>
                      <w:rFonts w:ascii="Faruma" w:hAnsi="Faruma" w:cs="Faruma"/>
                      <w:sz w:val="26"/>
                      <w:szCs w:val="26"/>
                      <w:rtl/>
                      <w:lang w:bidi="dv-MV"/>
                    </w:rPr>
                    <w:t xml:space="preserve"> 5 </w:t>
                  </w:r>
                  <w:r w:rsidRPr="009D4C8D">
                    <w:rPr>
                      <w:rFonts w:ascii="Faruma" w:hAnsi="Faruma" w:cs="Faruma" w:hint="cs"/>
                      <w:sz w:val="26"/>
                      <w:szCs w:val="26"/>
                      <w:rtl/>
                      <w:lang w:bidi="dv-MV"/>
                    </w:rPr>
                    <w:t>ދުވަހުގެ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ނާސްތާއަށް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ޖުމުލަ</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ހިނގާނެ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ޚަރަދުގެ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ފައިސާ</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ސްކޫލަށް</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މަސްފެށުމުގެ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ކުރިން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އެޑްވާންސްކޮށް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ޖަމާކޮށްފައި</w:t>
                  </w:r>
                  <w:r w:rsidRPr="009D4C8D">
                    <w:rPr>
                      <w:rFonts w:ascii="Faruma" w:hAnsi="Faruma" w:cs="Faruma"/>
                      <w:sz w:val="26"/>
                      <w:szCs w:val="26"/>
                      <w:rtl/>
                      <w:lang w:bidi="dv-MV"/>
                    </w:rPr>
                    <w:t xml:space="preserve"> </w:t>
                  </w:r>
                  <w:r w:rsidRPr="009D4C8D">
                    <w:rPr>
                      <w:rFonts w:ascii="Faruma" w:hAnsi="Faruma" w:cs="Faruma" w:hint="cs"/>
                      <w:sz w:val="26"/>
                      <w:szCs w:val="26"/>
                      <w:rtl/>
                      <w:lang w:bidi="dv-MV"/>
                    </w:rPr>
                    <w:lastRenderedPageBreak/>
                    <w:t>ބ</w:t>
                  </w:r>
                  <w:r w:rsidRPr="009D4C8D">
                    <w:rPr>
                      <w:rFonts w:ascii="Faruma" w:hAnsi="Faruma" w:cs="Faruma"/>
                      <w:sz w:val="26"/>
                      <w:szCs w:val="26"/>
                      <w:rtl/>
                      <w:lang w:bidi="dv-MV"/>
                    </w:rPr>
                    <w:t>ަ</w:t>
                  </w:r>
                  <w:r w:rsidRPr="009D4C8D">
                    <w:rPr>
                      <w:rFonts w:ascii="Faruma" w:hAnsi="Faruma" w:cs="Faruma" w:hint="cs"/>
                      <w:sz w:val="26"/>
                      <w:szCs w:val="26"/>
                      <w:rtl/>
                      <w:lang w:bidi="dv-MV"/>
                    </w:rPr>
                    <w:t>ހައްޓަންވާނެއެވެ</w:t>
                  </w:r>
                  <w:r w:rsidRPr="009D4C8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sz w:val="26"/>
                      <w:szCs w:val="26"/>
                      <w:rtl/>
                      <w:lang w:bidi="dv-MV"/>
                    </w:rPr>
                    <w:t>އަދި ދަރިވަރުންނަށް ނާސްތާ ދިނުމަށް ދަތިވެއްޖެނަމަ، އެ ފައިސާއިން ޚަރަދުކުރުމަށް އެއްބަސްވެ</w:t>
                  </w:r>
                  <w:r>
                    <w:rPr>
                      <w:rFonts w:ascii="Faruma" w:hAnsi="Faruma"/>
                      <w:sz w:val="26"/>
                      <w:szCs w:val="26"/>
                      <w:rtl/>
                    </w:rPr>
                    <w:t xml:space="preserve">، </w:t>
                  </w:r>
                  <w:r>
                    <w:rPr>
                      <w:rFonts w:ascii="Faruma" w:hAnsi="Faruma" w:cs="Faruma"/>
                      <w:sz w:val="26"/>
                      <w:szCs w:val="26"/>
                      <w:rtl/>
                      <w:lang w:bidi="dv-MV"/>
                    </w:rPr>
                    <w:t>އެއްބަސްވިކަމުގެ ލިޔުން ސްކޫލަށް ދޭންވާނެއެވެ.</w:t>
                  </w:r>
                </w:p>
              </w:tc>
            </w:tr>
            <w:tr w:rsidR="009D4C8D" w:rsidRPr="00683439" w14:paraId="44434223" w14:textId="77777777" w:rsidTr="00594558">
              <w:trPr>
                <w:trHeight w:val="675"/>
              </w:trPr>
              <w:tc>
                <w:tcPr>
                  <w:tcW w:w="1939" w:type="dxa"/>
                </w:tcPr>
                <w:p w14:paraId="0AF8C2D5" w14:textId="77777777"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14:paraId="04571CC1" w14:textId="77777777"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14:paraId="1CF6D482" w14:textId="77777777" w:rsidR="009D4C8D" w:rsidRPr="009D4C8D" w:rsidRDefault="009D4C8D" w:rsidP="00594558">
                  <w:pPr>
                    <w:bidi/>
                    <w:spacing w:after="120" w:line="276" w:lineRule="auto"/>
                    <w:jc w:val="both"/>
                    <w:rPr>
                      <w:rFonts w:ascii="Faruma" w:hAnsi="Faruma" w:cs="Faruma"/>
                      <w:sz w:val="26"/>
                      <w:szCs w:val="26"/>
                      <w:rtl/>
                      <w:lang w:bidi="dv-MV"/>
                    </w:rPr>
                  </w:pPr>
                </w:p>
              </w:tc>
            </w:tr>
          </w:tbl>
          <w:p w14:paraId="634D1A6B" w14:textId="77777777" w:rsidR="00E917F5" w:rsidRPr="0041724F" w:rsidRDefault="00E917F5" w:rsidP="0041724F">
            <w:pPr>
              <w:tabs>
                <w:tab w:val="right" w:pos="404"/>
              </w:tabs>
              <w:bidi/>
              <w:spacing w:line="276" w:lineRule="auto"/>
              <w:ind w:left="360"/>
              <w:rPr>
                <w:rFonts w:ascii="Faruma" w:hAnsi="Faruma" w:cs="Faruma"/>
                <w:b/>
                <w:bCs/>
                <w:sz w:val="26"/>
                <w:szCs w:val="26"/>
                <w:rtl/>
                <w:lang w:bidi="dv-MV"/>
              </w:rPr>
            </w:pPr>
          </w:p>
          <w:p w14:paraId="1FFB75AE"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4A846DAA" w14:textId="77777777" w:rsidR="00DA263B" w:rsidRPr="00FA208D" w:rsidRDefault="00DA263B" w:rsidP="00DA263B">
      <w:pPr>
        <w:bidi/>
        <w:rPr>
          <w:rFonts w:ascii="Faruma" w:hAnsi="Faruma" w:cs="Faruma"/>
          <w:sz w:val="28"/>
          <w:szCs w:val="28"/>
          <w:rtl/>
          <w:lang w:bidi="dv-MV"/>
        </w:rPr>
      </w:pPr>
    </w:p>
    <w:p w14:paraId="556FEC5F" w14:textId="77777777" w:rsidR="00DA263B" w:rsidRDefault="00DA263B" w:rsidP="00DA263B">
      <w:pPr>
        <w:bidi/>
        <w:rPr>
          <w:rFonts w:ascii="Faruma" w:hAnsi="Faruma" w:cs="Faruma"/>
          <w:b/>
          <w:bCs/>
          <w:sz w:val="28"/>
          <w:szCs w:val="28"/>
          <w:rtl/>
          <w:lang w:bidi="dv-MV"/>
        </w:rPr>
      </w:pPr>
    </w:p>
    <w:p w14:paraId="41CBDBA4" w14:textId="77777777" w:rsidR="00DA263B" w:rsidRDefault="00DA263B" w:rsidP="00DA263B">
      <w:pPr>
        <w:bidi/>
        <w:rPr>
          <w:rFonts w:ascii="Faruma" w:hAnsi="Faruma" w:cs="Faruma"/>
          <w:b/>
          <w:bCs/>
          <w:sz w:val="28"/>
          <w:szCs w:val="28"/>
          <w:rtl/>
          <w:lang w:bidi="dv-MV"/>
        </w:rPr>
      </w:pPr>
    </w:p>
    <w:p w14:paraId="44B60855" w14:textId="77777777" w:rsidR="00DA263B" w:rsidRDefault="00DA263B" w:rsidP="00DA263B">
      <w:pPr>
        <w:bidi/>
        <w:rPr>
          <w:rFonts w:ascii="Faruma" w:hAnsi="Faruma" w:cs="Faruma"/>
          <w:b/>
          <w:bCs/>
          <w:sz w:val="28"/>
          <w:szCs w:val="28"/>
          <w:rtl/>
          <w:lang w:bidi="dv-MV"/>
        </w:rPr>
      </w:pPr>
    </w:p>
    <w:p w14:paraId="166A71FC" w14:textId="77777777" w:rsidR="00DA263B" w:rsidRDefault="00DA263B" w:rsidP="00DA263B">
      <w:pPr>
        <w:bidi/>
        <w:rPr>
          <w:rFonts w:ascii="Faruma" w:hAnsi="Faruma" w:cs="Faruma"/>
          <w:b/>
          <w:bCs/>
          <w:sz w:val="28"/>
          <w:szCs w:val="28"/>
          <w:rtl/>
          <w:lang w:bidi="dv-MV"/>
        </w:rPr>
      </w:pPr>
    </w:p>
    <w:p w14:paraId="0CA38081" w14:textId="77777777" w:rsidR="00DA263B" w:rsidRDefault="00DA263B" w:rsidP="00DA263B">
      <w:pPr>
        <w:bidi/>
        <w:rPr>
          <w:rFonts w:ascii="Faruma" w:hAnsi="Faruma" w:cs="Faruma"/>
          <w:b/>
          <w:bCs/>
          <w:sz w:val="28"/>
          <w:szCs w:val="28"/>
          <w:rtl/>
          <w:lang w:bidi="dv-MV"/>
        </w:rPr>
      </w:pPr>
    </w:p>
    <w:p w14:paraId="778591ED" w14:textId="77777777" w:rsidR="00DA263B" w:rsidRDefault="00DA263B" w:rsidP="00DA263B">
      <w:pPr>
        <w:bidi/>
        <w:rPr>
          <w:rFonts w:ascii="Faruma" w:hAnsi="Faruma" w:cs="Faruma"/>
          <w:b/>
          <w:bCs/>
          <w:sz w:val="28"/>
          <w:szCs w:val="28"/>
          <w:rtl/>
          <w:lang w:bidi="dv-MV"/>
        </w:rPr>
      </w:pPr>
    </w:p>
    <w:p w14:paraId="5A3C32B9" w14:textId="77777777" w:rsidR="00DA263B" w:rsidRDefault="00DA263B" w:rsidP="00DA263B">
      <w:pPr>
        <w:bidi/>
        <w:rPr>
          <w:rFonts w:ascii="Faruma" w:hAnsi="Faruma" w:cs="Faruma"/>
          <w:b/>
          <w:bCs/>
          <w:sz w:val="28"/>
          <w:szCs w:val="28"/>
          <w:rtl/>
          <w:lang w:bidi="dv-MV"/>
        </w:rPr>
      </w:pPr>
    </w:p>
    <w:p w14:paraId="5272C656" w14:textId="77777777" w:rsidR="00DA263B" w:rsidRDefault="00DA263B" w:rsidP="00DA263B">
      <w:pPr>
        <w:bidi/>
        <w:rPr>
          <w:rFonts w:ascii="Faruma" w:hAnsi="Faruma" w:cs="Faruma"/>
          <w:b/>
          <w:bCs/>
          <w:sz w:val="28"/>
          <w:szCs w:val="28"/>
          <w:rtl/>
          <w:lang w:bidi="dv-MV"/>
        </w:rPr>
      </w:pPr>
    </w:p>
    <w:p w14:paraId="182FB6FF" w14:textId="77777777" w:rsidR="00DA263B" w:rsidRDefault="00DA263B" w:rsidP="00DA263B">
      <w:pPr>
        <w:bidi/>
        <w:rPr>
          <w:rFonts w:ascii="Faruma" w:hAnsi="Faruma" w:cs="Faruma"/>
          <w:b/>
          <w:bCs/>
          <w:sz w:val="28"/>
          <w:szCs w:val="28"/>
          <w:rtl/>
          <w:lang w:bidi="dv-MV"/>
        </w:rPr>
      </w:pPr>
    </w:p>
    <w:p w14:paraId="798C21BC" w14:textId="77777777" w:rsidR="00DA263B" w:rsidRDefault="00DA263B" w:rsidP="00DA263B">
      <w:pPr>
        <w:bidi/>
        <w:rPr>
          <w:rFonts w:ascii="Faruma" w:hAnsi="Faruma" w:cs="Faruma"/>
          <w:b/>
          <w:bCs/>
          <w:sz w:val="28"/>
          <w:szCs w:val="28"/>
          <w:rtl/>
          <w:lang w:bidi="dv-MV"/>
        </w:rPr>
      </w:pPr>
    </w:p>
    <w:p w14:paraId="0FF725FB" w14:textId="77777777" w:rsidR="00DA263B" w:rsidRDefault="00DA263B" w:rsidP="00DA263B">
      <w:pPr>
        <w:bidi/>
        <w:rPr>
          <w:rFonts w:ascii="Faruma" w:hAnsi="Faruma" w:cs="Faruma"/>
          <w:b/>
          <w:bCs/>
          <w:sz w:val="28"/>
          <w:szCs w:val="28"/>
          <w:rtl/>
          <w:lang w:bidi="dv-MV"/>
        </w:rPr>
      </w:pPr>
    </w:p>
    <w:p w14:paraId="1778CB41" w14:textId="77777777" w:rsidR="00DA263B" w:rsidRDefault="00DA263B" w:rsidP="00DA263B">
      <w:pPr>
        <w:bidi/>
        <w:rPr>
          <w:rFonts w:ascii="Faruma" w:hAnsi="Faruma" w:cs="Faruma"/>
          <w:b/>
          <w:bCs/>
          <w:sz w:val="28"/>
          <w:szCs w:val="28"/>
          <w:rtl/>
          <w:lang w:bidi="dv-MV"/>
        </w:rPr>
      </w:pPr>
    </w:p>
    <w:p w14:paraId="101A3184" w14:textId="77777777" w:rsidR="00DA263B" w:rsidRDefault="00DA263B" w:rsidP="00DA263B">
      <w:pPr>
        <w:bidi/>
        <w:rPr>
          <w:rFonts w:ascii="Faruma" w:hAnsi="Faruma" w:cs="Faruma"/>
          <w:b/>
          <w:bCs/>
          <w:sz w:val="28"/>
          <w:szCs w:val="28"/>
          <w:rtl/>
          <w:lang w:bidi="dv-MV"/>
        </w:rPr>
      </w:pPr>
    </w:p>
    <w:sectPr w:rsidR="00DA263B" w:rsidSect="001303F5">
      <w:headerReference w:type="default" r:id="rId11"/>
      <w:footerReference w:type="default" r:id="rId12"/>
      <w:pgSz w:w="11907" w:h="16840" w:code="9"/>
      <w:pgMar w:top="346" w:right="1017" w:bottom="994" w:left="994" w:header="274"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0C3C" w14:textId="77777777" w:rsidR="00952486" w:rsidRDefault="00952486">
      <w:r>
        <w:separator/>
      </w:r>
    </w:p>
  </w:endnote>
  <w:endnote w:type="continuationSeparator" w:id="0">
    <w:p w14:paraId="58882054" w14:textId="77777777" w:rsidR="00952486" w:rsidRDefault="0095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49"/>
      <w:gridCol w:w="8427"/>
    </w:tblGrid>
    <w:tr w:rsidR="00C01E8C" w14:paraId="161BA77C" w14:textId="77777777" w:rsidTr="00000325">
      <w:tc>
        <w:tcPr>
          <w:tcW w:w="1638" w:type="dxa"/>
        </w:tcPr>
        <w:p w14:paraId="2CA6FBA2" w14:textId="77777777" w:rsidR="00C01E8C" w:rsidRPr="00110FFF" w:rsidRDefault="00C01E8C" w:rsidP="00000325">
          <w:pPr>
            <w:pStyle w:val="Footer"/>
            <w:tabs>
              <w:tab w:val="left" w:pos="236"/>
              <w:tab w:val="right" w:pos="1422"/>
            </w:tabs>
            <w:bidi/>
            <w:rPr>
              <w:rFonts w:ascii="Faruma" w:hAnsi="Faruma" w:cs="Faruma"/>
              <w:color w:val="4F81BD" w:themeColor="accent1"/>
              <w:sz w:val="22"/>
              <w:szCs w:val="22"/>
              <w:lang w:bidi="dv-MV"/>
              <w14:numForm w14:val="oldStyle"/>
            </w:rPr>
          </w:pP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813E57">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370" w:type="dxa"/>
        </w:tcPr>
        <w:p w14:paraId="1D1051B7" w14:textId="77777777" w:rsidR="00C01E8C" w:rsidRPr="00F32022" w:rsidRDefault="00C01E8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3DF4F6E5" w14:textId="77777777" w:rsidR="00C01E8C" w:rsidRPr="00347DB8" w:rsidRDefault="00C01E8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05108" w14:textId="77777777" w:rsidR="00952486" w:rsidRDefault="00952486">
      <w:r>
        <w:separator/>
      </w:r>
    </w:p>
  </w:footnote>
  <w:footnote w:type="continuationSeparator" w:id="0">
    <w:p w14:paraId="12188105" w14:textId="77777777" w:rsidR="00952486" w:rsidRDefault="00952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185D" w14:textId="52A62EDF" w:rsidR="00C01E8C" w:rsidRPr="00690C75" w:rsidRDefault="00C01E8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B8A848C" w14:textId="76D770D6" w:rsidR="00C01E8C" w:rsidRDefault="00C01E8C" w:rsidP="003A7DFB">
        <w:pPr>
          <w:pStyle w:val="Header"/>
          <w:pBdr>
            <w:between w:val="single" w:sz="4" w:space="1" w:color="4F81BD" w:themeColor="accent1"/>
          </w:pBdr>
          <w:bidi/>
          <w:spacing w:line="276" w:lineRule="auto"/>
          <w:jc w:val="center"/>
        </w:pPr>
        <w:r>
          <w:rPr>
            <w:rFonts w:ascii="Arial Narrow" w:hAnsi="Arial Narrow" w:cs="Faruma"/>
          </w:rPr>
          <w:t xml:space="preserve">14 </w:t>
        </w:r>
        <w:r>
          <w:rPr>
            <w:rFonts w:ascii="Arial Narrow" w:hAnsi="Arial Narrow" w:cs="Faruma"/>
            <w:rtl/>
            <w:lang w:bidi="dv-MV"/>
          </w:rPr>
          <w:t>ޖަނަވަރީ 2021</w:t>
        </w:r>
      </w:p>
    </w:sdtContent>
  </w:sdt>
  <w:p w14:paraId="6C0BC3C0" w14:textId="77777777" w:rsidR="00C01E8C" w:rsidRDefault="00C01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3B1"/>
    <w:multiLevelType w:val="hybridMultilevel"/>
    <w:tmpl w:val="D7EC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26A48"/>
    <w:multiLevelType w:val="hybridMultilevel"/>
    <w:tmpl w:val="331076F8"/>
    <w:lvl w:ilvl="0" w:tplc="04090001">
      <w:start w:val="1"/>
      <w:numFmt w:val="bullet"/>
      <w:lvlText w:val=""/>
      <w:lvlJc w:val="left"/>
      <w:pPr>
        <w:ind w:left="2997" w:hanging="360"/>
      </w:pPr>
      <w:rPr>
        <w:rFonts w:ascii="Symbol" w:hAnsi="Symbol" w:hint="default"/>
      </w:rPr>
    </w:lvl>
    <w:lvl w:ilvl="1" w:tplc="04090003">
      <w:start w:val="1"/>
      <w:numFmt w:val="bullet"/>
      <w:lvlText w:val="o"/>
      <w:lvlJc w:val="left"/>
      <w:pPr>
        <w:ind w:left="3717" w:hanging="360"/>
      </w:pPr>
      <w:rPr>
        <w:rFonts w:ascii="Courier New" w:hAnsi="Courier New" w:cs="Courier New" w:hint="default"/>
      </w:rPr>
    </w:lvl>
    <w:lvl w:ilvl="2" w:tplc="04090005">
      <w:start w:val="1"/>
      <w:numFmt w:val="bullet"/>
      <w:lvlText w:val=""/>
      <w:lvlJc w:val="left"/>
      <w:pPr>
        <w:ind w:left="4437" w:hanging="360"/>
      </w:pPr>
      <w:rPr>
        <w:rFonts w:ascii="Wingdings" w:hAnsi="Wingdings" w:hint="default"/>
      </w:rPr>
    </w:lvl>
    <w:lvl w:ilvl="3" w:tplc="04090001">
      <w:start w:val="1"/>
      <w:numFmt w:val="bullet"/>
      <w:lvlText w:val=""/>
      <w:lvlJc w:val="left"/>
      <w:pPr>
        <w:ind w:left="5157" w:hanging="360"/>
      </w:pPr>
      <w:rPr>
        <w:rFonts w:ascii="Symbol" w:hAnsi="Symbol" w:hint="default"/>
      </w:rPr>
    </w:lvl>
    <w:lvl w:ilvl="4" w:tplc="04090003">
      <w:start w:val="1"/>
      <w:numFmt w:val="bullet"/>
      <w:lvlText w:val="o"/>
      <w:lvlJc w:val="left"/>
      <w:pPr>
        <w:ind w:left="5877" w:hanging="360"/>
      </w:pPr>
      <w:rPr>
        <w:rFonts w:ascii="Courier New" w:hAnsi="Courier New" w:cs="Courier New" w:hint="default"/>
      </w:rPr>
    </w:lvl>
    <w:lvl w:ilvl="5" w:tplc="04090005">
      <w:start w:val="1"/>
      <w:numFmt w:val="bullet"/>
      <w:lvlText w:val=""/>
      <w:lvlJc w:val="left"/>
      <w:pPr>
        <w:ind w:left="6597" w:hanging="360"/>
      </w:pPr>
      <w:rPr>
        <w:rFonts w:ascii="Wingdings" w:hAnsi="Wingdings" w:hint="default"/>
      </w:rPr>
    </w:lvl>
    <w:lvl w:ilvl="6" w:tplc="04090001">
      <w:start w:val="1"/>
      <w:numFmt w:val="bullet"/>
      <w:lvlText w:val=""/>
      <w:lvlJc w:val="left"/>
      <w:pPr>
        <w:ind w:left="7317" w:hanging="360"/>
      </w:pPr>
      <w:rPr>
        <w:rFonts w:ascii="Symbol" w:hAnsi="Symbol" w:hint="default"/>
      </w:rPr>
    </w:lvl>
    <w:lvl w:ilvl="7" w:tplc="04090003">
      <w:start w:val="1"/>
      <w:numFmt w:val="bullet"/>
      <w:lvlText w:val="o"/>
      <w:lvlJc w:val="left"/>
      <w:pPr>
        <w:ind w:left="8037" w:hanging="360"/>
      </w:pPr>
      <w:rPr>
        <w:rFonts w:ascii="Courier New" w:hAnsi="Courier New" w:cs="Courier New" w:hint="default"/>
      </w:rPr>
    </w:lvl>
    <w:lvl w:ilvl="8" w:tplc="04090005">
      <w:start w:val="1"/>
      <w:numFmt w:val="bullet"/>
      <w:lvlText w:val=""/>
      <w:lvlJc w:val="left"/>
      <w:pPr>
        <w:ind w:left="8757" w:hanging="360"/>
      </w:pPr>
      <w:rPr>
        <w:rFonts w:ascii="Wingdings" w:hAnsi="Wingdings" w:hint="default"/>
      </w:rPr>
    </w:lvl>
  </w:abstractNum>
  <w:abstractNum w:abstractNumId="19" w15:restartNumberingAfterBreak="0">
    <w:nsid w:val="5F9521B1"/>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97EB3"/>
    <w:multiLevelType w:val="multilevel"/>
    <w:tmpl w:val="D9E48BA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3"/>
  </w:num>
  <w:num w:numId="5">
    <w:abstractNumId w:val="11"/>
  </w:num>
  <w:num w:numId="6">
    <w:abstractNumId w:val="0"/>
  </w:num>
  <w:num w:numId="7">
    <w:abstractNumId w:val="21"/>
  </w:num>
  <w:num w:numId="8">
    <w:abstractNumId w:val="5"/>
  </w:num>
  <w:num w:numId="9">
    <w:abstractNumId w:val="22"/>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8"/>
  </w:num>
  <w:num w:numId="15">
    <w:abstractNumId w:val="17"/>
  </w:num>
  <w:num w:numId="16">
    <w:abstractNumId w:val="20"/>
  </w:num>
  <w:num w:numId="17">
    <w:abstractNumId w:val="1"/>
  </w:num>
  <w:num w:numId="18">
    <w:abstractNumId w:val="13"/>
  </w:num>
  <w:num w:numId="19">
    <w:abstractNumId w:val="4"/>
  </w:num>
  <w:num w:numId="20">
    <w:abstractNumId w:val="27"/>
  </w:num>
  <w:num w:numId="21">
    <w:abstractNumId w:val="10"/>
  </w:num>
  <w:num w:numId="22">
    <w:abstractNumId w:val="25"/>
  </w:num>
  <w:num w:numId="23">
    <w:abstractNumId w:val="9"/>
  </w:num>
  <w:num w:numId="24">
    <w:abstractNumId w:val="12"/>
  </w:num>
  <w:num w:numId="25">
    <w:abstractNumId w:val="6"/>
  </w:num>
  <w:num w:numId="26">
    <w:abstractNumId w:val="14"/>
  </w:num>
  <w:num w:numId="27">
    <w:abstractNumId w:val="28"/>
  </w:num>
  <w:num w:numId="28">
    <w:abstractNumId w:val="2"/>
  </w:num>
  <w:num w:numId="29">
    <w:abstractNumId w:val="18"/>
  </w:num>
  <w:num w:numId="30">
    <w:abstractNumId w:val="26"/>
  </w:num>
  <w:num w:numId="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25"/>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3F5"/>
    <w:rsid w:val="00130790"/>
    <w:rsid w:val="0013594C"/>
    <w:rsid w:val="00137585"/>
    <w:rsid w:val="0013795F"/>
    <w:rsid w:val="0014280E"/>
    <w:rsid w:val="001428E6"/>
    <w:rsid w:val="001434F6"/>
    <w:rsid w:val="0014675F"/>
    <w:rsid w:val="00146A99"/>
    <w:rsid w:val="00151354"/>
    <w:rsid w:val="00151524"/>
    <w:rsid w:val="00152AD2"/>
    <w:rsid w:val="00155646"/>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38E1"/>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5E2A"/>
    <w:rsid w:val="005F793C"/>
    <w:rsid w:val="00604AAA"/>
    <w:rsid w:val="006102D9"/>
    <w:rsid w:val="0061171B"/>
    <w:rsid w:val="00613393"/>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2B43"/>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2486"/>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20C6"/>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1E8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2EB"/>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E6EE7"/>
  <w15:docId w15:val="{5BE576EC-D002-4118-8412-BA540971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55646"/>
    <w:rPr>
      <w:sz w:val="16"/>
      <w:szCs w:val="16"/>
    </w:rPr>
  </w:style>
  <w:style w:type="paragraph" w:styleId="CommentText">
    <w:name w:val="annotation text"/>
    <w:basedOn w:val="Normal"/>
    <w:link w:val="CommentTextChar"/>
    <w:uiPriority w:val="99"/>
    <w:semiHidden/>
    <w:unhideWhenUsed/>
    <w:rsid w:val="00155646"/>
    <w:rPr>
      <w:sz w:val="20"/>
      <w:szCs w:val="20"/>
    </w:rPr>
  </w:style>
  <w:style w:type="character" w:customStyle="1" w:styleId="CommentTextChar">
    <w:name w:val="Comment Text Char"/>
    <w:basedOn w:val="DefaultParagraphFont"/>
    <w:link w:val="CommentText"/>
    <w:uiPriority w:val="99"/>
    <w:semiHidden/>
    <w:rsid w:val="00155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646"/>
    <w:rPr>
      <w:b/>
      <w:bCs/>
    </w:rPr>
  </w:style>
  <w:style w:type="character" w:customStyle="1" w:styleId="CommentSubjectChar">
    <w:name w:val="Comment Subject Char"/>
    <w:basedOn w:val="CommentTextChar"/>
    <w:link w:val="CommentSubject"/>
    <w:uiPriority w:val="99"/>
    <w:semiHidden/>
    <w:rsid w:val="001556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B6712-42E0-47FB-972B-2A90553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9807</Words>
  <Characters>55904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6</cp:revision>
  <cp:lastPrinted>2020-01-19T05:59:00Z</cp:lastPrinted>
  <dcterms:created xsi:type="dcterms:W3CDTF">2021-01-14T10:47:00Z</dcterms:created>
  <dcterms:modified xsi:type="dcterms:W3CDTF">2021-01-14T12:24:00Z</dcterms:modified>
</cp:coreProperties>
</file>