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2EF4" w14:textId="133A40F2" w:rsidR="00E239C0" w:rsidRPr="004A50A8" w:rsidRDefault="00E239C0" w:rsidP="00E239C0">
      <w:pPr>
        <w:tabs>
          <w:tab w:val="left" w:pos="1253"/>
        </w:tabs>
        <w:spacing w:line="276" w:lineRule="auto"/>
        <w:rPr>
          <w:b/>
          <w:sz w:val="52"/>
        </w:rPr>
      </w:pPr>
      <w:r>
        <w:rPr>
          <w:noProof/>
        </w:rPr>
        <w:drawing>
          <wp:anchor distT="0" distB="0" distL="114300" distR="114300" simplePos="0" relativeHeight="251666944" behindDoc="0" locked="0" layoutInCell="1" allowOverlap="1" wp14:anchorId="1C987FD7" wp14:editId="7F0C3AD7">
            <wp:simplePos x="0" y="0"/>
            <wp:positionH relativeFrom="margin">
              <wp:align>center</wp:align>
            </wp:positionH>
            <wp:positionV relativeFrom="paragraph">
              <wp:posOffset>635</wp:posOffset>
            </wp:positionV>
            <wp:extent cx="1105535" cy="939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53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F03EE" w14:textId="77777777" w:rsidR="00E239C0" w:rsidRPr="004A50A8" w:rsidRDefault="00E239C0" w:rsidP="00E239C0">
      <w:pPr>
        <w:tabs>
          <w:tab w:val="left" w:pos="5835"/>
        </w:tabs>
        <w:spacing w:after="240"/>
        <w:rPr>
          <w:bCs/>
        </w:rPr>
      </w:pPr>
      <w:r w:rsidRPr="004A50A8">
        <w:rPr>
          <w:sz w:val="52"/>
        </w:rPr>
        <w:tab/>
      </w:r>
    </w:p>
    <w:p w14:paraId="7936B1A0" w14:textId="77777777" w:rsidR="00E239C0" w:rsidRPr="004A50A8" w:rsidRDefault="00E239C0" w:rsidP="00E239C0">
      <w:pPr>
        <w:tabs>
          <w:tab w:val="left" w:pos="5835"/>
        </w:tabs>
        <w:spacing w:after="240"/>
        <w:rPr>
          <w:bCs/>
        </w:rPr>
      </w:pPr>
    </w:p>
    <w:p w14:paraId="4249442E" w14:textId="77777777" w:rsidR="00E239C0" w:rsidRPr="004A50A8" w:rsidRDefault="00E239C0" w:rsidP="00E239C0">
      <w:pPr>
        <w:jc w:val="center"/>
        <w:rPr>
          <w:b/>
          <w:sz w:val="28"/>
        </w:rPr>
      </w:pPr>
      <w:r>
        <w:rPr>
          <w:b/>
          <w:sz w:val="28"/>
        </w:rPr>
        <w:t>Road Development Corporation Limited</w:t>
      </w:r>
    </w:p>
    <w:p w14:paraId="0FC978B3" w14:textId="77777777" w:rsidR="00E239C0" w:rsidRPr="004A50A8" w:rsidRDefault="00E239C0" w:rsidP="00E239C0">
      <w:pPr>
        <w:jc w:val="center"/>
        <w:rPr>
          <w:bCs/>
          <w:sz w:val="28"/>
        </w:rPr>
      </w:pPr>
      <w:r w:rsidRPr="004A50A8">
        <w:rPr>
          <w:bCs/>
          <w:sz w:val="28"/>
        </w:rPr>
        <w:t>Republic of Maldives</w:t>
      </w:r>
    </w:p>
    <w:p w14:paraId="3F28124A" w14:textId="77777777" w:rsidR="00E239C0" w:rsidRDefault="00E239C0" w:rsidP="00E239C0">
      <w:pPr>
        <w:jc w:val="center"/>
        <w:rPr>
          <w:b/>
          <w:sz w:val="52"/>
        </w:rPr>
      </w:pPr>
    </w:p>
    <w:p w14:paraId="7F52819D" w14:textId="77777777" w:rsidR="00E239C0" w:rsidRDefault="00E239C0" w:rsidP="00E239C0">
      <w:pPr>
        <w:jc w:val="center"/>
        <w:rPr>
          <w:b/>
          <w:sz w:val="52"/>
        </w:rPr>
      </w:pPr>
    </w:p>
    <w:p w14:paraId="1B4350FC" w14:textId="77777777" w:rsidR="00E239C0" w:rsidRPr="002E15C9" w:rsidRDefault="00E239C0" w:rsidP="00E239C0">
      <w:pPr>
        <w:jc w:val="center"/>
        <w:rPr>
          <w:b/>
          <w:sz w:val="52"/>
        </w:rPr>
      </w:pPr>
    </w:p>
    <w:p w14:paraId="00868B39" w14:textId="77777777" w:rsidR="00E239C0" w:rsidRPr="002E15C9" w:rsidRDefault="00E239C0" w:rsidP="00E239C0">
      <w:pPr>
        <w:spacing w:before="120" w:after="120"/>
        <w:jc w:val="center"/>
        <w:rPr>
          <w:rFonts w:ascii="Times New Roman Bold" w:hAnsi="Times New Roman Bold"/>
          <w:b/>
          <w:smallCaps/>
          <w:sz w:val="52"/>
          <w:szCs w:val="52"/>
        </w:rPr>
      </w:pPr>
      <w:r>
        <w:rPr>
          <w:rFonts w:ascii="Times New Roman Bold" w:hAnsi="Times New Roman Bold"/>
          <w:b/>
          <w:smallCaps/>
          <w:sz w:val="52"/>
          <w:szCs w:val="52"/>
        </w:rPr>
        <w:t xml:space="preserve">Bidding </w:t>
      </w:r>
      <w:r w:rsidRPr="002E15C9">
        <w:rPr>
          <w:rFonts w:ascii="Times New Roman Bold" w:hAnsi="Times New Roman Bold"/>
          <w:b/>
          <w:smallCaps/>
          <w:sz w:val="52"/>
          <w:szCs w:val="52"/>
        </w:rPr>
        <w:t>D</w:t>
      </w:r>
      <w:r>
        <w:rPr>
          <w:rFonts w:ascii="Times New Roman Bold" w:hAnsi="Times New Roman Bold"/>
          <w:b/>
          <w:smallCaps/>
          <w:sz w:val="52"/>
          <w:szCs w:val="52"/>
        </w:rPr>
        <w:t>ocument</w:t>
      </w:r>
    </w:p>
    <w:p w14:paraId="4497BB9C" w14:textId="77777777" w:rsidR="00E239C0" w:rsidRPr="00300F0F" w:rsidRDefault="00E239C0" w:rsidP="00E239C0">
      <w:pPr>
        <w:jc w:val="center"/>
        <w:rPr>
          <w:b/>
          <w:sz w:val="36"/>
          <w:szCs w:val="12"/>
        </w:rPr>
      </w:pPr>
      <w:r w:rsidRPr="00300F0F">
        <w:rPr>
          <w:b/>
          <w:sz w:val="36"/>
          <w:szCs w:val="12"/>
        </w:rPr>
        <w:t>for</w:t>
      </w:r>
    </w:p>
    <w:p w14:paraId="0C052877" w14:textId="77777777" w:rsidR="00E239C0" w:rsidRPr="00087B21" w:rsidRDefault="00E239C0" w:rsidP="00E239C0">
      <w:pPr>
        <w:jc w:val="center"/>
        <w:rPr>
          <w:b/>
          <w:sz w:val="40"/>
          <w:szCs w:val="14"/>
        </w:rPr>
      </w:pPr>
    </w:p>
    <w:p w14:paraId="0642D96F" w14:textId="1A3901EF" w:rsidR="009E137A" w:rsidRPr="001574A3" w:rsidRDefault="009E137A" w:rsidP="009E137A">
      <w:pPr>
        <w:jc w:val="center"/>
        <w:rPr>
          <w:b/>
          <w:sz w:val="52"/>
          <w:szCs w:val="52"/>
        </w:rPr>
      </w:pPr>
      <w:r w:rsidRPr="001574A3">
        <w:rPr>
          <w:b/>
          <w:sz w:val="52"/>
          <w:szCs w:val="52"/>
        </w:rPr>
        <w:t xml:space="preserve">Supply of Guiding Tile tactile Stripe </w:t>
      </w:r>
    </w:p>
    <w:p w14:paraId="4D9C26FA" w14:textId="77777777" w:rsidR="009E137A" w:rsidRPr="001574A3" w:rsidRDefault="009E137A" w:rsidP="009E137A">
      <w:pPr>
        <w:jc w:val="center"/>
        <w:rPr>
          <w:b/>
          <w:sz w:val="52"/>
          <w:szCs w:val="52"/>
        </w:rPr>
      </w:pPr>
      <w:r w:rsidRPr="001574A3">
        <w:rPr>
          <w:b/>
          <w:sz w:val="52"/>
          <w:szCs w:val="52"/>
        </w:rPr>
        <w:t>Male’ Streetscaping Project</w:t>
      </w:r>
    </w:p>
    <w:p w14:paraId="3CEE2589" w14:textId="7A9032BD" w:rsidR="00E239C0" w:rsidRDefault="00E239C0" w:rsidP="00E239C0">
      <w:pPr>
        <w:jc w:val="center"/>
        <w:rPr>
          <w:rFonts w:cs="MV Boli"/>
          <w:b/>
          <w:sz w:val="52"/>
          <w:szCs w:val="52"/>
          <w:lang w:val="en-US" w:bidi="dv-MV"/>
        </w:rPr>
      </w:pPr>
    </w:p>
    <w:p w14:paraId="1722DD7A" w14:textId="77777777" w:rsidR="00E239C0" w:rsidRPr="004D1948" w:rsidRDefault="00E239C0" w:rsidP="00E239C0">
      <w:pPr>
        <w:tabs>
          <w:tab w:val="left" w:pos="5925"/>
        </w:tabs>
        <w:rPr>
          <w:b/>
          <w:sz w:val="180"/>
          <w:szCs w:val="40"/>
        </w:rPr>
      </w:pPr>
      <w:r>
        <w:rPr>
          <w:b/>
          <w:sz w:val="180"/>
          <w:szCs w:val="40"/>
        </w:rPr>
        <w:tab/>
      </w:r>
    </w:p>
    <w:p w14:paraId="2F974998" w14:textId="79AF302E" w:rsidR="00E239C0" w:rsidRPr="004D1948" w:rsidRDefault="004E022D" w:rsidP="00E239C0">
      <w:pPr>
        <w:pStyle w:val="SectionXHeader3"/>
      </w:pPr>
      <w:r w:rsidRPr="001574A3">
        <w:t>0</w:t>
      </w:r>
      <w:r w:rsidR="001574A3" w:rsidRPr="001574A3">
        <w:t>2</w:t>
      </w:r>
      <w:r w:rsidR="001574A3" w:rsidRPr="001574A3">
        <w:rPr>
          <w:vertAlign w:val="superscript"/>
        </w:rPr>
        <w:t>nd</w:t>
      </w:r>
      <w:r w:rsidR="00E239C0" w:rsidRPr="001574A3">
        <w:t xml:space="preserve"> </w:t>
      </w:r>
      <w:r w:rsidR="00D6281A" w:rsidRPr="001574A3">
        <w:t>June</w:t>
      </w:r>
      <w:r w:rsidR="00E239C0" w:rsidRPr="001574A3">
        <w:t xml:space="preserve"> 2021</w:t>
      </w:r>
    </w:p>
    <w:p w14:paraId="59EF0F81" w14:textId="77777777" w:rsidR="00E239C0" w:rsidRDefault="00E239C0" w:rsidP="00E239C0"/>
    <w:p w14:paraId="4332A60C" w14:textId="77777777" w:rsidR="00E239C0" w:rsidRDefault="00E239C0" w:rsidP="00E239C0"/>
    <w:p w14:paraId="09190091" w14:textId="77777777" w:rsidR="00E239C0" w:rsidRDefault="00E239C0" w:rsidP="00E239C0"/>
    <w:p w14:paraId="1F3764DD" w14:textId="77777777" w:rsidR="00E239C0" w:rsidRDefault="00E239C0" w:rsidP="00E239C0"/>
    <w:p w14:paraId="2B252FE1" w14:textId="77777777" w:rsidR="00E239C0" w:rsidRDefault="00E239C0" w:rsidP="00E239C0"/>
    <w:p w14:paraId="4CAA8A0D" w14:textId="77777777" w:rsidR="00E239C0" w:rsidRPr="00BC7014" w:rsidRDefault="00E239C0" w:rsidP="00E239C0">
      <w:pPr>
        <w:spacing w:line="259" w:lineRule="auto"/>
        <w:jc w:val="center"/>
        <w:rPr>
          <w:sz w:val="28"/>
          <w:szCs w:val="28"/>
        </w:rPr>
      </w:pPr>
      <w:r>
        <w:rPr>
          <w:sz w:val="28"/>
          <w:szCs w:val="28"/>
        </w:rPr>
        <w:t>Road Development Corporation Limited</w:t>
      </w:r>
    </w:p>
    <w:p w14:paraId="457F0138" w14:textId="77777777" w:rsidR="00E239C0" w:rsidRPr="00BC7014" w:rsidRDefault="00E239C0" w:rsidP="00E239C0">
      <w:pPr>
        <w:tabs>
          <w:tab w:val="left" w:pos="1995"/>
        </w:tabs>
        <w:jc w:val="center"/>
        <w:rPr>
          <w:sz w:val="72"/>
          <w:szCs w:val="24"/>
        </w:rPr>
      </w:pPr>
      <w:r w:rsidRPr="00BC7014">
        <w:rPr>
          <w:sz w:val="28"/>
          <w:szCs w:val="28"/>
        </w:rPr>
        <w:t>Republic of Maldives</w:t>
      </w:r>
    </w:p>
    <w:p w14:paraId="1A27BB8D" w14:textId="5B4D5886" w:rsidR="00087B21" w:rsidRPr="00BC7014" w:rsidRDefault="00087B21" w:rsidP="003E1E77">
      <w:pPr>
        <w:spacing w:before="120" w:after="120"/>
        <w:jc w:val="center"/>
        <w:rPr>
          <w:sz w:val="72"/>
          <w:szCs w:val="24"/>
        </w:rPr>
      </w:pPr>
    </w:p>
    <w:p w14:paraId="0152E02D" w14:textId="77777777" w:rsidR="002E15C9" w:rsidRDefault="002E15C9">
      <w:pPr>
        <w:sectPr w:rsidR="002E15C9" w:rsidSect="005B70D5">
          <w:headerReference w:type="even" r:id="rId12"/>
          <w:headerReference w:type="default" r:id="rId13"/>
          <w:footerReference w:type="even" r:id="rId14"/>
          <w:footerReference w:type="default" r:id="rId15"/>
          <w:headerReference w:type="first" r:id="rId16"/>
          <w:footerReference w:type="first" r:id="rId17"/>
          <w:pgSz w:w="11907" w:h="16840" w:code="9"/>
          <w:pgMar w:top="1418" w:right="1440" w:bottom="1440" w:left="1588" w:header="720" w:footer="720" w:gutter="0"/>
          <w:pgNumType w:start="1"/>
          <w:cols w:space="720"/>
        </w:sectPr>
      </w:pPr>
    </w:p>
    <w:p w14:paraId="636ECA8E" w14:textId="77777777" w:rsidR="00455149" w:rsidRDefault="00455149" w:rsidP="00906854">
      <w:pPr>
        <w:spacing w:before="120" w:after="120"/>
      </w:pPr>
    </w:p>
    <w:p w14:paraId="2C5D89DF" w14:textId="77777777" w:rsidR="00BA01C4" w:rsidRDefault="00BA01C4" w:rsidP="00906854">
      <w:pPr>
        <w:spacing w:before="120" w:after="120"/>
      </w:pPr>
    </w:p>
    <w:p w14:paraId="1B7EFE9D" w14:textId="77777777" w:rsidR="0081223B" w:rsidRDefault="001250A0" w:rsidP="0081223B">
      <w:pPr>
        <w:pStyle w:val="Title"/>
        <w:spacing w:before="240" w:after="240"/>
        <w:rPr>
          <w:rFonts w:ascii="Times New Roman Bold" w:hAnsi="Times New Roman Bold"/>
          <w:smallCaps/>
          <w:spacing w:val="80"/>
          <w:sz w:val="56"/>
          <w:szCs w:val="56"/>
        </w:rPr>
      </w:pPr>
      <w:r>
        <w:rPr>
          <w:rFonts w:ascii="Times New Roman Bold" w:hAnsi="Times New Roman Bold"/>
          <w:smallCaps/>
          <w:spacing w:val="80"/>
          <w:sz w:val="56"/>
          <w:szCs w:val="56"/>
        </w:rPr>
        <w:t xml:space="preserve">Standard </w:t>
      </w:r>
    </w:p>
    <w:p w14:paraId="71FA9543" w14:textId="77777777" w:rsidR="00455149" w:rsidRPr="00906854" w:rsidRDefault="00D1000B" w:rsidP="0081223B">
      <w:pPr>
        <w:pStyle w:val="Title"/>
        <w:spacing w:before="240" w:after="240"/>
        <w:rPr>
          <w:rFonts w:ascii="Times New Roman Bold" w:hAnsi="Times New Roman Bold"/>
          <w:smallCaps/>
          <w:sz w:val="56"/>
          <w:szCs w:val="56"/>
        </w:rPr>
      </w:pPr>
      <w:r>
        <w:rPr>
          <w:rFonts w:ascii="Times New Roman Bold" w:hAnsi="Times New Roman Bold"/>
          <w:smallCaps/>
          <w:spacing w:val="80"/>
          <w:sz w:val="56"/>
          <w:szCs w:val="56"/>
        </w:rPr>
        <w:t xml:space="preserve">Bidding </w:t>
      </w:r>
      <w:r w:rsidR="002E15C9" w:rsidRPr="00906854">
        <w:rPr>
          <w:rFonts w:ascii="Times New Roman Bold" w:hAnsi="Times New Roman Bold"/>
          <w:smallCaps/>
          <w:spacing w:val="80"/>
          <w:sz w:val="56"/>
          <w:szCs w:val="56"/>
        </w:rPr>
        <w:t>Document</w:t>
      </w:r>
    </w:p>
    <w:p w14:paraId="353D2F70" w14:textId="77777777" w:rsidR="00455149" w:rsidRPr="00906854" w:rsidRDefault="00455149" w:rsidP="00906854">
      <w:pPr>
        <w:spacing w:before="120" w:after="120"/>
      </w:pPr>
    </w:p>
    <w:p w14:paraId="0751BE86" w14:textId="77777777" w:rsidR="00455149" w:rsidRPr="00906854" w:rsidRDefault="00455149" w:rsidP="00906854">
      <w:pPr>
        <w:spacing w:before="120" w:after="120"/>
      </w:pPr>
    </w:p>
    <w:tbl>
      <w:tblPr>
        <w:tblW w:w="8364" w:type="dxa"/>
        <w:tblInd w:w="675" w:type="dxa"/>
        <w:tblLook w:val="01E0" w:firstRow="1" w:lastRow="1" w:firstColumn="1" w:lastColumn="1" w:noHBand="0" w:noVBand="0"/>
      </w:tblPr>
      <w:tblGrid>
        <w:gridCol w:w="3686"/>
        <w:gridCol w:w="4678"/>
      </w:tblGrid>
      <w:tr w:rsidR="005E54DD" w:rsidRPr="00AA4D70" w14:paraId="4EA1D791" w14:textId="77777777" w:rsidTr="00AA4D70">
        <w:tc>
          <w:tcPr>
            <w:tcW w:w="3686" w:type="dxa"/>
            <w:shd w:val="clear" w:color="auto" w:fill="auto"/>
          </w:tcPr>
          <w:p w14:paraId="6606BE32" w14:textId="77777777" w:rsidR="005E54DD" w:rsidRPr="00AA4D70" w:rsidRDefault="005E54DD" w:rsidP="00AA4D70">
            <w:pPr>
              <w:spacing w:before="120" w:after="120"/>
              <w:rPr>
                <w:b/>
                <w:szCs w:val="24"/>
              </w:rPr>
            </w:pPr>
            <w:r w:rsidRPr="00AA4D70">
              <w:rPr>
                <w:b/>
                <w:szCs w:val="24"/>
              </w:rPr>
              <w:t>for the Procurement of:</w:t>
            </w:r>
            <w:r w:rsidR="009E5B23">
              <w:rPr>
                <w:b/>
                <w:szCs w:val="24"/>
              </w:rPr>
              <w:t xml:space="preserve"> </w:t>
            </w:r>
          </w:p>
        </w:tc>
        <w:tc>
          <w:tcPr>
            <w:tcW w:w="4678" w:type="dxa"/>
            <w:shd w:val="clear" w:color="auto" w:fill="auto"/>
          </w:tcPr>
          <w:p w14:paraId="431D3781" w14:textId="54B3754D" w:rsidR="009E137A" w:rsidRPr="00D41BA5" w:rsidRDefault="009E137A" w:rsidP="009E137A">
            <w:pPr>
              <w:rPr>
                <w:szCs w:val="24"/>
                <w:lang w:val="en-US"/>
              </w:rPr>
            </w:pPr>
            <w:r w:rsidRPr="00D41BA5">
              <w:rPr>
                <w:szCs w:val="24"/>
                <w:lang w:val="en-US"/>
              </w:rPr>
              <w:t xml:space="preserve">Supply of Guiding Tile tactile Stripe </w:t>
            </w:r>
          </w:p>
          <w:p w14:paraId="2BBB61C0" w14:textId="0B11FABA" w:rsidR="002B61EF" w:rsidRPr="00D41BA5" w:rsidRDefault="002B61EF" w:rsidP="009E137A">
            <w:pPr>
              <w:jc w:val="center"/>
              <w:rPr>
                <w:szCs w:val="24"/>
                <w:lang w:val="en-US"/>
              </w:rPr>
            </w:pPr>
          </w:p>
        </w:tc>
      </w:tr>
      <w:tr w:rsidR="00BA01C4" w:rsidRPr="00AA4D70" w14:paraId="5B2884F6" w14:textId="77777777" w:rsidTr="00AA4D70">
        <w:tc>
          <w:tcPr>
            <w:tcW w:w="3686" w:type="dxa"/>
            <w:shd w:val="clear" w:color="auto" w:fill="auto"/>
          </w:tcPr>
          <w:p w14:paraId="31D7C731" w14:textId="77777777" w:rsidR="00BA01C4" w:rsidRPr="00AA4D70" w:rsidRDefault="00BA01C4" w:rsidP="00AA4D70">
            <w:pPr>
              <w:spacing w:before="120" w:after="120"/>
              <w:rPr>
                <w:b/>
                <w:szCs w:val="24"/>
              </w:rPr>
            </w:pPr>
            <w:r w:rsidRPr="00AA4D70">
              <w:rPr>
                <w:b/>
                <w:szCs w:val="24"/>
              </w:rPr>
              <w:t>Procurement Reference No:</w:t>
            </w:r>
          </w:p>
        </w:tc>
        <w:tc>
          <w:tcPr>
            <w:tcW w:w="4678" w:type="dxa"/>
            <w:shd w:val="clear" w:color="auto" w:fill="auto"/>
          </w:tcPr>
          <w:p w14:paraId="3E0183C2" w14:textId="6578A987" w:rsidR="00EA3828" w:rsidRPr="00D41BA5" w:rsidRDefault="009E137A" w:rsidP="00533F49">
            <w:pPr>
              <w:spacing w:before="120" w:after="120"/>
              <w:rPr>
                <w:b/>
                <w:bCs/>
                <w:szCs w:val="24"/>
              </w:rPr>
            </w:pPr>
            <w:r w:rsidRPr="00D41BA5">
              <w:rPr>
                <w:iCs/>
                <w:szCs w:val="24"/>
                <w:lang w:val="en-US"/>
              </w:rPr>
              <w:t>(IUL)RDC/RDC/2021/97</w:t>
            </w:r>
          </w:p>
        </w:tc>
      </w:tr>
      <w:tr w:rsidR="00BA01C4" w:rsidRPr="00AA4D70" w14:paraId="14E0F8A5" w14:textId="77777777" w:rsidTr="00AA4D70">
        <w:tc>
          <w:tcPr>
            <w:tcW w:w="3686" w:type="dxa"/>
            <w:shd w:val="clear" w:color="auto" w:fill="auto"/>
          </w:tcPr>
          <w:p w14:paraId="3C81C941" w14:textId="77777777" w:rsidR="00BA01C4" w:rsidRPr="00AA4D70" w:rsidRDefault="00F052A0" w:rsidP="00AA4D70">
            <w:pPr>
              <w:spacing w:before="120" w:after="120"/>
              <w:rPr>
                <w:b/>
                <w:szCs w:val="24"/>
              </w:rPr>
            </w:pPr>
            <w:r>
              <w:rPr>
                <w:b/>
                <w:szCs w:val="24"/>
              </w:rPr>
              <w:t>Company</w:t>
            </w:r>
            <w:r w:rsidR="00BA01C4" w:rsidRPr="00AA4D70">
              <w:rPr>
                <w:b/>
                <w:szCs w:val="24"/>
              </w:rPr>
              <w:t>:</w:t>
            </w:r>
          </w:p>
        </w:tc>
        <w:tc>
          <w:tcPr>
            <w:tcW w:w="4678" w:type="dxa"/>
            <w:shd w:val="clear" w:color="auto" w:fill="auto"/>
          </w:tcPr>
          <w:p w14:paraId="5A128E11" w14:textId="77777777" w:rsidR="00BA01C4" w:rsidRPr="00D41BA5" w:rsidRDefault="00575525" w:rsidP="009E5B23">
            <w:pPr>
              <w:spacing w:before="120" w:after="120"/>
              <w:rPr>
                <w:szCs w:val="24"/>
              </w:rPr>
            </w:pPr>
            <w:r w:rsidRPr="00D41BA5">
              <w:rPr>
                <w:iCs/>
                <w:szCs w:val="24"/>
                <w:lang w:val="en-US"/>
              </w:rPr>
              <w:t>Road Development Corporation Ltd</w:t>
            </w:r>
          </w:p>
        </w:tc>
      </w:tr>
      <w:tr w:rsidR="00BA01C4" w:rsidRPr="00AA4D70" w14:paraId="56572E8E" w14:textId="77777777" w:rsidTr="00AA4D70">
        <w:tc>
          <w:tcPr>
            <w:tcW w:w="3686" w:type="dxa"/>
            <w:shd w:val="clear" w:color="auto" w:fill="auto"/>
          </w:tcPr>
          <w:p w14:paraId="15AF9CF3" w14:textId="77777777" w:rsidR="00BA01C4" w:rsidRPr="00AA4D70" w:rsidRDefault="00BA01C4" w:rsidP="00AA4D70">
            <w:pPr>
              <w:spacing w:before="120" w:after="120"/>
              <w:rPr>
                <w:b/>
                <w:szCs w:val="24"/>
              </w:rPr>
            </w:pPr>
            <w:r w:rsidRPr="00AA4D70">
              <w:rPr>
                <w:b/>
                <w:szCs w:val="24"/>
              </w:rPr>
              <w:t>Date of Issue:</w:t>
            </w:r>
          </w:p>
        </w:tc>
        <w:tc>
          <w:tcPr>
            <w:tcW w:w="4678" w:type="dxa"/>
            <w:shd w:val="clear" w:color="auto" w:fill="auto"/>
          </w:tcPr>
          <w:p w14:paraId="0D24C2F0" w14:textId="3E852059" w:rsidR="00BA01C4" w:rsidRPr="009E137A" w:rsidRDefault="004E022D" w:rsidP="00533F49">
            <w:pPr>
              <w:spacing w:before="120" w:after="120"/>
              <w:rPr>
                <w:szCs w:val="24"/>
                <w:highlight w:val="yellow"/>
              </w:rPr>
            </w:pPr>
            <w:r w:rsidRPr="001574A3">
              <w:rPr>
                <w:szCs w:val="24"/>
              </w:rPr>
              <w:t>0</w:t>
            </w:r>
            <w:r w:rsidR="001574A3" w:rsidRPr="001574A3">
              <w:rPr>
                <w:szCs w:val="24"/>
              </w:rPr>
              <w:t>2</w:t>
            </w:r>
            <w:r w:rsidR="001574A3" w:rsidRPr="001574A3">
              <w:rPr>
                <w:szCs w:val="24"/>
                <w:vertAlign w:val="superscript"/>
              </w:rPr>
              <w:t>nd</w:t>
            </w:r>
            <w:r w:rsidR="001574A3" w:rsidRPr="001574A3">
              <w:rPr>
                <w:szCs w:val="24"/>
              </w:rPr>
              <w:t xml:space="preserve"> </w:t>
            </w:r>
            <w:r w:rsidR="00D6281A" w:rsidRPr="001574A3">
              <w:rPr>
                <w:szCs w:val="24"/>
              </w:rPr>
              <w:t>June</w:t>
            </w:r>
            <w:r w:rsidR="0046202D" w:rsidRPr="001574A3">
              <w:rPr>
                <w:szCs w:val="24"/>
              </w:rPr>
              <w:t xml:space="preserve"> 2021</w:t>
            </w:r>
          </w:p>
        </w:tc>
      </w:tr>
    </w:tbl>
    <w:p w14:paraId="69A1CE5B" w14:textId="77777777" w:rsidR="00455149" w:rsidRPr="00906854" w:rsidRDefault="00455149">
      <w:pPr>
        <w:jc w:val="center"/>
        <w:rPr>
          <w:b/>
          <w:sz w:val="40"/>
        </w:rPr>
      </w:pPr>
    </w:p>
    <w:p w14:paraId="7F7671EA" w14:textId="77777777" w:rsidR="00455149" w:rsidRDefault="00455149" w:rsidP="00BA01C4">
      <w:pPr>
        <w:rPr>
          <w:b/>
          <w:sz w:val="40"/>
        </w:rPr>
      </w:pPr>
    </w:p>
    <w:p w14:paraId="7DFD1DAF" w14:textId="77777777" w:rsidR="00455149" w:rsidRDefault="00455149">
      <w:pPr>
        <w:jc w:val="center"/>
        <w:sectPr w:rsidR="00455149" w:rsidSect="005B70D5">
          <w:pgSz w:w="11907" w:h="16840" w:code="9"/>
          <w:pgMar w:top="1418" w:right="1440" w:bottom="1440" w:left="1588" w:header="720" w:footer="720" w:gutter="0"/>
          <w:cols w:space="720"/>
        </w:sectPr>
      </w:pPr>
    </w:p>
    <w:p w14:paraId="7268B031" w14:textId="77777777" w:rsidR="00455149" w:rsidRDefault="00455149"/>
    <w:p w14:paraId="353C3E1D" w14:textId="77777777" w:rsidR="00455149" w:rsidRDefault="00455149"/>
    <w:p w14:paraId="6327B12E" w14:textId="77777777" w:rsidR="00455149" w:rsidRDefault="00455149">
      <w:pPr>
        <w:jc w:val="center"/>
        <w:rPr>
          <w:b/>
          <w:sz w:val="32"/>
        </w:rPr>
      </w:pPr>
      <w:r>
        <w:rPr>
          <w:b/>
          <w:sz w:val="32"/>
        </w:rPr>
        <w:t>Table of Contents</w:t>
      </w:r>
    </w:p>
    <w:p w14:paraId="04C518F7" w14:textId="77777777" w:rsidR="00455149" w:rsidRDefault="00455149">
      <w:pPr>
        <w:rPr>
          <w:i/>
        </w:rPr>
      </w:pPr>
    </w:p>
    <w:p w14:paraId="185B7ABF" w14:textId="77777777" w:rsidR="00F21A20" w:rsidRDefault="00F21A20">
      <w:pPr>
        <w:rPr>
          <w:i/>
        </w:rPr>
      </w:pPr>
    </w:p>
    <w:p w14:paraId="0880C203" w14:textId="77777777" w:rsidR="00F21A20" w:rsidRDefault="00F21A20" w:rsidP="00F21A20">
      <w:pPr>
        <w:tabs>
          <w:tab w:val="right" w:pos="8789"/>
        </w:tabs>
        <w:ind w:right="374"/>
        <w:rPr>
          <w:i/>
        </w:rPr>
      </w:pPr>
      <w:r>
        <w:rPr>
          <w:i/>
        </w:rPr>
        <w:tab/>
      </w:r>
      <w:r w:rsidR="00DF0222">
        <w:rPr>
          <w:i/>
        </w:rPr>
        <w:t xml:space="preserve">   </w:t>
      </w:r>
      <w:r>
        <w:rPr>
          <w:i/>
        </w:rPr>
        <w:t>Page Number</w:t>
      </w:r>
    </w:p>
    <w:p w14:paraId="4E9FB1A6" w14:textId="2D54FADF" w:rsidR="00BC6118" w:rsidRPr="00DF0222" w:rsidRDefault="00455149">
      <w:pPr>
        <w:pStyle w:val="TOC1"/>
        <w:rPr>
          <w:b/>
          <w:bCs/>
          <w:lang w:val="en-US"/>
        </w:rPr>
      </w:pPr>
      <w:r>
        <w:rPr>
          <w:b/>
          <w:bCs/>
          <w:i/>
        </w:rPr>
        <w:fldChar w:fldCharType="begin"/>
      </w:r>
      <w:r w:rsidRPr="00DF0222">
        <w:rPr>
          <w:b/>
          <w:bCs/>
          <w:i/>
        </w:rPr>
        <w:instrText xml:space="preserve"> TOC \t "Heading 1,1,Subtitle,2" </w:instrText>
      </w:r>
      <w:r>
        <w:rPr>
          <w:b/>
          <w:bCs/>
          <w:i/>
        </w:rPr>
        <w:fldChar w:fldCharType="separate"/>
      </w:r>
      <w:r w:rsidR="00DF0222">
        <w:rPr>
          <w:b/>
          <w:bCs/>
        </w:rPr>
        <w:t>PA</w:t>
      </w:r>
      <w:r w:rsidR="00BC6118" w:rsidRPr="00DF0222">
        <w:rPr>
          <w:b/>
          <w:bCs/>
        </w:rPr>
        <w:t>RT 1</w:t>
      </w:r>
      <w:r w:rsidR="00BE677B">
        <w:rPr>
          <w:b/>
          <w:bCs/>
        </w:rPr>
        <w:t xml:space="preserve"> - Bidding Procedures</w:t>
      </w:r>
      <w:r w:rsidR="00BC6118" w:rsidRPr="00DF0222">
        <w:rPr>
          <w:b/>
          <w:bCs/>
        </w:rPr>
        <w:tab/>
      </w:r>
      <w:r w:rsidR="00BC6118" w:rsidRPr="00DF0222">
        <w:rPr>
          <w:b/>
          <w:bCs/>
        </w:rPr>
        <w:fldChar w:fldCharType="begin"/>
      </w:r>
      <w:r w:rsidR="00BC6118" w:rsidRPr="00DF0222">
        <w:rPr>
          <w:b/>
          <w:bCs/>
        </w:rPr>
        <w:instrText xml:space="preserve"> PAGEREF _Toc234130380 \h </w:instrText>
      </w:r>
      <w:r w:rsidR="00BC6118" w:rsidRPr="00DF0222">
        <w:rPr>
          <w:b/>
          <w:bCs/>
        </w:rPr>
      </w:r>
      <w:r w:rsidR="00BC6118" w:rsidRPr="00DF0222">
        <w:rPr>
          <w:b/>
          <w:bCs/>
        </w:rPr>
        <w:fldChar w:fldCharType="separate"/>
      </w:r>
      <w:r w:rsidR="00723514">
        <w:rPr>
          <w:b/>
          <w:bCs/>
        </w:rPr>
        <w:t>4</w:t>
      </w:r>
      <w:r w:rsidR="00BC6118" w:rsidRPr="00DF0222">
        <w:rPr>
          <w:b/>
          <w:bCs/>
        </w:rPr>
        <w:fldChar w:fldCharType="end"/>
      </w:r>
    </w:p>
    <w:p w14:paraId="5F6F0EDC" w14:textId="31113561" w:rsidR="00BC6118" w:rsidRDefault="00BC6118">
      <w:pPr>
        <w:pStyle w:val="TOC2"/>
        <w:rPr>
          <w:lang w:val="en-US"/>
        </w:rPr>
      </w:pPr>
      <w:r>
        <w:t xml:space="preserve">Section I.  Instructions to </w:t>
      </w:r>
      <w:r w:rsidR="00D1000B">
        <w:t>Bidder</w:t>
      </w:r>
      <w:r>
        <w:t>s</w:t>
      </w:r>
      <w:r>
        <w:tab/>
      </w:r>
      <w:r>
        <w:fldChar w:fldCharType="begin"/>
      </w:r>
      <w:r>
        <w:instrText xml:space="preserve"> PAGEREF _Toc234130382 \h </w:instrText>
      </w:r>
      <w:r>
        <w:fldChar w:fldCharType="separate"/>
      </w:r>
      <w:r w:rsidR="00723514">
        <w:t>5</w:t>
      </w:r>
      <w:r>
        <w:fldChar w:fldCharType="end"/>
      </w:r>
    </w:p>
    <w:p w14:paraId="4299FACB" w14:textId="4A66C44A" w:rsidR="00BC6118" w:rsidRDefault="00BC6118">
      <w:pPr>
        <w:pStyle w:val="TOC2"/>
        <w:rPr>
          <w:lang w:val="en-US"/>
        </w:rPr>
      </w:pPr>
      <w:r>
        <w:t xml:space="preserve">Section II.  </w:t>
      </w:r>
      <w:r w:rsidR="00D1000B">
        <w:t>Bid</w:t>
      </w:r>
      <w:r>
        <w:t xml:space="preserve"> Data Sheet (</w:t>
      </w:r>
      <w:r w:rsidR="00D1000B">
        <w:t>BDS</w:t>
      </w:r>
      <w:r>
        <w:t xml:space="preserve"> )</w:t>
      </w:r>
      <w:r>
        <w:tab/>
      </w:r>
      <w:r>
        <w:fldChar w:fldCharType="begin"/>
      </w:r>
      <w:r>
        <w:instrText xml:space="preserve"> PAGEREF _Toc234130383 \h </w:instrText>
      </w:r>
      <w:r>
        <w:fldChar w:fldCharType="separate"/>
      </w:r>
      <w:r w:rsidR="00723514">
        <w:t>22</w:t>
      </w:r>
      <w:r>
        <w:fldChar w:fldCharType="end"/>
      </w:r>
    </w:p>
    <w:p w14:paraId="283714AA" w14:textId="087980E1" w:rsidR="00BC6118" w:rsidRDefault="00BC6118">
      <w:pPr>
        <w:pStyle w:val="TOC2"/>
        <w:rPr>
          <w:lang w:val="en-US"/>
        </w:rPr>
      </w:pPr>
      <w:r>
        <w:t>Section III.  Evaluation and Qualification Criteria</w:t>
      </w:r>
      <w:r>
        <w:tab/>
      </w:r>
      <w:r>
        <w:fldChar w:fldCharType="begin"/>
      </w:r>
      <w:r>
        <w:instrText xml:space="preserve"> PAGEREF _Toc234130384 \h </w:instrText>
      </w:r>
      <w:r>
        <w:fldChar w:fldCharType="separate"/>
      </w:r>
      <w:r w:rsidR="00723514">
        <w:t>26</w:t>
      </w:r>
      <w:r>
        <w:fldChar w:fldCharType="end"/>
      </w:r>
    </w:p>
    <w:p w14:paraId="64208C35" w14:textId="3A1B2A42" w:rsidR="00BC6118" w:rsidRDefault="00BC6118">
      <w:pPr>
        <w:pStyle w:val="TOC2"/>
        <w:rPr>
          <w:lang w:val="en-US"/>
        </w:rPr>
      </w:pPr>
      <w:r>
        <w:t xml:space="preserve">Section IV.  </w:t>
      </w:r>
      <w:r w:rsidR="00D1000B">
        <w:t>Bidding</w:t>
      </w:r>
      <w:r>
        <w:t xml:space="preserve"> Forms</w:t>
      </w:r>
      <w:r>
        <w:tab/>
      </w:r>
      <w:r>
        <w:fldChar w:fldCharType="begin"/>
      </w:r>
      <w:r>
        <w:instrText xml:space="preserve"> PAGEREF _Toc234130385 \h </w:instrText>
      </w:r>
      <w:r>
        <w:fldChar w:fldCharType="separate"/>
      </w:r>
      <w:r w:rsidR="00723514">
        <w:t>38</w:t>
      </w:r>
      <w:r>
        <w:fldChar w:fldCharType="end"/>
      </w:r>
    </w:p>
    <w:p w14:paraId="4FAFADE9" w14:textId="52017291" w:rsidR="00BC6118" w:rsidRDefault="00BC6118">
      <w:pPr>
        <w:pStyle w:val="TOC2"/>
        <w:rPr>
          <w:lang w:val="en-US"/>
        </w:rPr>
      </w:pPr>
      <w:r>
        <w:t>Section V.  Eligible Countries</w:t>
      </w:r>
      <w:r>
        <w:tab/>
      </w:r>
      <w:r>
        <w:fldChar w:fldCharType="begin"/>
      </w:r>
      <w:r>
        <w:instrText xml:space="preserve"> PAGEREF _Toc234130386 \h </w:instrText>
      </w:r>
      <w:r>
        <w:fldChar w:fldCharType="separate"/>
      </w:r>
      <w:r w:rsidR="00723514">
        <w:t>49</w:t>
      </w:r>
      <w:r>
        <w:fldChar w:fldCharType="end"/>
      </w:r>
    </w:p>
    <w:p w14:paraId="21AFA9A0" w14:textId="1DE5FDBE" w:rsidR="00BC6118" w:rsidRPr="00DF0222" w:rsidRDefault="00BC6118">
      <w:pPr>
        <w:pStyle w:val="TOC1"/>
        <w:rPr>
          <w:b/>
          <w:bCs/>
          <w:lang w:val="en-US"/>
        </w:rPr>
      </w:pPr>
      <w:r w:rsidRPr="00DF0222">
        <w:rPr>
          <w:b/>
          <w:bCs/>
        </w:rPr>
        <w:t>PART 2 – Supply Requirements</w:t>
      </w:r>
      <w:r w:rsidRPr="00DF0222">
        <w:rPr>
          <w:b/>
          <w:bCs/>
        </w:rPr>
        <w:tab/>
      </w:r>
      <w:r w:rsidRPr="00DF0222">
        <w:rPr>
          <w:b/>
          <w:bCs/>
        </w:rPr>
        <w:fldChar w:fldCharType="begin"/>
      </w:r>
      <w:r w:rsidRPr="00DF0222">
        <w:rPr>
          <w:b/>
          <w:bCs/>
        </w:rPr>
        <w:instrText xml:space="preserve"> PAGEREF _Toc234130387 \h </w:instrText>
      </w:r>
      <w:r w:rsidRPr="00DF0222">
        <w:rPr>
          <w:b/>
          <w:bCs/>
        </w:rPr>
      </w:r>
      <w:r w:rsidRPr="00DF0222">
        <w:rPr>
          <w:b/>
          <w:bCs/>
        </w:rPr>
        <w:fldChar w:fldCharType="separate"/>
      </w:r>
      <w:r w:rsidR="00723514">
        <w:rPr>
          <w:b/>
          <w:bCs/>
        </w:rPr>
        <w:t>50</w:t>
      </w:r>
      <w:r w:rsidRPr="00DF0222">
        <w:rPr>
          <w:b/>
          <w:bCs/>
        </w:rPr>
        <w:fldChar w:fldCharType="end"/>
      </w:r>
    </w:p>
    <w:p w14:paraId="6B0B1AC4" w14:textId="22D3694E" w:rsidR="00BC6118" w:rsidRDefault="00BC6118">
      <w:pPr>
        <w:pStyle w:val="TOC2"/>
        <w:rPr>
          <w:lang w:val="en-US"/>
        </w:rPr>
      </w:pPr>
      <w:r>
        <w:t>Section VI.  Schedule of Requirements</w:t>
      </w:r>
      <w:r>
        <w:tab/>
      </w:r>
      <w:r>
        <w:fldChar w:fldCharType="begin"/>
      </w:r>
      <w:r>
        <w:instrText xml:space="preserve"> PAGEREF _Toc234130388 \h </w:instrText>
      </w:r>
      <w:r>
        <w:fldChar w:fldCharType="separate"/>
      </w:r>
      <w:r w:rsidR="00723514">
        <w:t>50</w:t>
      </w:r>
      <w:r>
        <w:fldChar w:fldCharType="end"/>
      </w:r>
    </w:p>
    <w:p w14:paraId="240EC186" w14:textId="5894FEB2" w:rsidR="00BC6118" w:rsidRPr="00DF0222" w:rsidRDefault="00BC6118">
      <w:pPr>
        <w:pStyle w:val="TOC1"/>
        <w:rPr>
          <w:b/>
          <w:bCs/>
          <w:lang w:val="en-US"/>
        </w:rPr>
      </w:pPr>
      <w:r w:rsidRPr="00DF0222">
        <w:rPr>
          <w:b/>
          <w:bCs/>
        </w:rPr>
        <w:t>PART 3 - Contract</w:t>
      </w:r>
      <w:r w:rsidRPr="00DF0222">
        <w:rPr>
          <w:b/>
          <w:bCs/>
        </w:rPr>
        <w:tab/>
      </w:r>
      <w:r w:rsidRPr="00DF0222">
        <w:rPr>
          <w:b/>
          <w:bCs/>
        </w:rPr>
        <w:fldChar w:fldCharType="begin"/>
      </w:r>
      <w:r w:rsidRPr="00DF0222">
        <w:rPr>
          <w:b/>
          <w:bCs/>
        </w:rPr>
        <w:instrText xml:space="preserve"> PAGEREF _Toc234130389 \h </w:instrText>
      </w:r>
      <w:r w:rsidRPr="00DF0222">
        <w:rPr>
          <w:b/>
          <w:bCs/>
        </w:rPr>
      </w:r>
      <w:r w:rsidRPr="00DF0222">
        <w:rPr>
          <w:b/>
          <w:bCs/>
        </w:rPr>
        <w:fldChar w:fldCharType="separate"/>
      </w:r>
      <w:r w:rsidR="00723514">
        <w:rPr>
          <w:b/>
          <w:bCs/>
        </w:rPr>
        <w:t>54</w:t>
      </w:r>
      <w:r w:rsidRPr="00DF0222">
        <w:rPr>
          <w:b/>
          <w:bCs/>
        </w:rPr>
        <w:fldChar w:fldCharType="end"/>
      </w:r>
    </w:p>
    <w:p w14:paraId="6522EFF1" w14:textId="64BEC416" w:rsidR="00BC6118" w:rsidRDefault="00BC6118">
      <w:pPr>
        <w:pStyle w:val="TOC2"/>
        <w:rPr>
          <w:lang w:val="en-US"/>
        </w:rPr>
      </w:pPr>
      <w:r>
        <w:t>Section VII.  General Conditions of Contract</w:t>
      </w:r>
      <w:r>
        <w:tab/>
      </w:r>
      <w:r>
        <w:fldChar w:fldCharType="begin"/>
      </w:r>
      <w:r>
        <w:instrText xml:space="preserve"> PAGEREF _Toc234130390 \h </w:instrText>
      </w:r>
      <w:r>
        <w:fldChar w:fldCharType="separate"/>
      </w:r>
      <w:r w:rsidR="00723514">
        <w:t>55</w:t>
      </w:r>
      <w:r>
        <w:fldChar w:fldCharType="end"/>
      </w:r>
    </w:p>
    <w:p w14:paraId="085BEE95" w14:textId="039C3FB1" w:rsidR="00BC6118" w:rsidRDefault="00BC6118">
      <w:pPr>
        <w:pStyle w:val="TOC2"/>
        <w:rPr>
          <w:lang w:val="en-US"/>
        </w:rPr>
      </w:pPr>
      <w:r>
        <w:t>Section VIII.  Special Conditions of Contract</w:t>
      </w:r>
      <w:r>
        <w:tab/>
      </w:r>
      <w:r>
        <w:fldChar w:fldCharType="begin"/>
      </w:r>
      <w:r>
        <w:instrText xml:space="preserve"> PAGEREF _Toc234130391 \h </w:instrText>
      </w:r>
      <w:r>
        <w:fldChar w:fldCharType="separate"/>
      </w:r>
      <w:r w:rsidR="00723514">
        <w:t>69</w:t>
      </w:r>
      <w:r>
        <w:fldChar w:fldCharType="end"/>
      </w:r>
    </w:p>
    <w:p w14:paraId="49DC9189" w14:textId="7A89E18D" w:rsidR="00BC6118" w:rsidRDefault="00BC6118">
      <w:pPr>
        <w:pStyle w:val="TOC2"/>
        <w:rPr>
          <w:lang w:val="en-US"/>
        </w:rPr>
      </w:pPr>
      <w:r>
        <w:t>Section IX.  Contract Forms</w:t>
      </w:r>
      <w:r>
        <w:tab/>
      </w:r>
      <w:r>
        <w:fldChar w:fldCharType="begin"/>
      </w:r>
      <w:r>
        <w:instrText xml:space="preserve"> PAGEREF _Toc234130392 \h </w:instrText>
      </w:r>
      <w:r>
        <w:fldChar w:fldCharType="separate"/>
      </w:r>
      <w:r w:rsidR="00723514">
        <w:t>75</w:t>
      </w:r>
      <w:r>
        <w:fldChar w:fldCharType="end"/>
      </w:r>
    </w:p>
    <w:p w14:paraId="2DC81295" w14:textId="77777777" w:rsidR="00455149" w:rsidRDefault="00455149">
      <w:pPr>
        <w:spacing w:before="120" w:after="120"/>
        <w:rPr>
          <w:iCs/>
        </w:rPr>
      </w:pPr>
      <w:r>
        <w:rPr>
          <w:i/>
        </w:rPr>
        <w:fldChar w:fldCharType="end"/>
      </w:r>
    </w:p>
    <w:p w14:paraId="6F7DA17D" w14:textId="77777777" w:rsidR="00455149" w:rsidRDefault="00455149">
      <w:pPr>
        <w:spacing w:before="120" w:after="120"/>
        <w:rPr>
          <w:iCs/>
        </w:rPr>
      </w:pPr>
    </w:p>
    <w:p w14:paraId="41A91D90" w14:textId="77777777" w:rsidR="00455149" w:rsidRDefault="00455149">
      <w:pPr>
        <w:sectPr w:rsidR="00455149" w:rsidSect="005B70D5">
          <w:headerReference w:type="even" r:id="rId18"/>
          <w:headerReference w:type="first" r:id="rId19"/>
          <w:pgSz w:w="11907" w:h="16840" w:code="9"/>
          <w:pgMar w:top="1418" w:right="1440" w:bottom="1440" w:left="1588" w:header="720" w:footer="720" w:gutter="0"/>
          <w:cols w:space="720"/>
        </w:sectPr>
      </w:pPr>
    </w:p>
    <w:p w14:paraId="0FDFFF8C" w14:textId="77777777" w:rsidR="00455149" w:rsidRPr="00F21A20" w:rsidRDefault="00455149" w:rsidP="00F21A20">
      <w:pPr>
        <w:pStyle w:val="TOC1"/>
        <w:rPr>
          <w:b/>
        </w:rPr>
      </w:pPr>
    </w:p>
    <w:p w14:paraId="1F5B565C" w14:textId="77777777" w:rsidR="00455149" w:rsidRPr="00F21A20" w:rsidRDefault="00455149" w:rsidP="00F21A20">
      <w:pPr>
        <w:spacing w:before="120" w:after="120"/>
        <w:rPr>
          <w:szCs w:val="24"/>
        </w:rPr>
      </w:pPr>
    </w:p>
    <w:p w14:paraId="0E0CB941" w14:textId="77777777" w:rsidR="00455149" w:rsidRPr="00F21A20" w:rsidRDefault="00455149" w:rsidP="00F21A20">
      <w:pPr>
        <w:spacing w:before="120" w:after="120"/>
        <w:rPr>
          <w:szCs w:val="24"/>
        </w:rPr>
      </w:pPr>
    </w:p>
    <w:p w14:paraId="192B9E13" w14:textId="77777777" w:rsidR="00455149" w:rsidRPr="00F21A20" w:rsidRDefault="00455149" w:rsidP="00F21A20">
      <w:pPr>
        <w:spacing w:before="120" w:after="120"/>
        <w:rPr>
          <w:szCs w:val="24"/>
        </w:rPr>
      </w:pPr>
    </w:p>
    <w:p w14:paraId="395BFFDE" w14:textId="77777777" w:rsidR="00455149" w:rsidRPr="00F21A20" w:rsidRDefault="00455149" w:rsidP="00F21A20">
      <w:pPr>
        <w:spacing w:before="120" w:after="120"/>
        <w:rPr>
          <w:szCs w:val="24"/>
        </w:rPr>
      </w:pPr>
    </w:p>
    <w:p w14:paraId="1973ADA2" w14:textId="77777777" w:rsidR="00455149" w:rsidRPr="00F21A20" w:rsidRDefault="00455149" w:rsidP="00F21A20">
      <w:pPr>
        <w:spacing w:before="120" w:after="120"/>
        <w:rPr>
          <w:szCs w:val="24"/>
        </w:rPr>
      </w:pPr>
    </w:p>
    <w:p w14:paraId="05D8EC5B" w14:textId="77777777" w:rsidR="00455149" w:rsidRPr="00F21A20" w:rsidRDefault="00455149" w:rsidP="00F21A20">
      <w:pPr>
        <w:spacing w:before="120" w:after="120"/>
        <w:rPr>
          <w:szCs w:val="24"/>
        </w:rPr>
      </w:pPr>
    </w:p>
    <w:p w14:paraId="6DF023FD" w14:textId="77777777" w:rsidR="00455149" w:rsidRPr="00F21A20" w:rsidRDefault="00455149" w:rsidP="00F21A20">
      <w:pPr>
        <w:spacing w:before="120" w:after="120"/>
        <w:rPr>
          <w:szCs w:val="24"/>
        </w:rPr>
      </w:pPr>
    </w:p>
    <w:p w14:paraId="30A1A54F" w14:textId="77777777" w:rsidR="00455149" w:rsidRPr="00F21A20" w:rsidRDefault="00455149" w:rsidP="00F21A20">
      <w:pPr>
        <w:spacing w:before="120" w:after="120"/>
        <w:rPr>
          <w:szCs w:val="24"/>
        </w:rPr>
      </w:pPr>
    </w:p>
    <w:p w14:paraId="444FA00A" w14:textId="77777777" w:rsidR="00455149" w:rsidRPr="00F21A20" w:rsidRDefault="00455149" w:rsidP="00F21A20">
      <w:pPr>
        <w:spacing w:before="120" w:after="120"/>
        <w:rPr>
          <w:szCs w:val="24"/>
        </w:rPr>
      </w:pPr>
    </w:p>
    <w:p w14:paraId="3DBB7F64" w14:textId="77777777" w:rsidR="00455149" w:rsidRPr="00F21A20" w:rsidRDefault="00455149" w:rsidP="00F21A20">
      <w:pPr>
        <w:spacing w:before="120" w:after="120"/>
        <w:rPr>
          <w:szCs w:val="24"/>
        </w:rPr>
      </w:pPr>
    </w:p>
    <w:p w14:paraId="5D12FE69" w14:textId="77777777" w:rsidR="00F21A20" w:rsidRDefault="00455149">
      <w:pPr>
        <w:pStyle w:val="Heading1"/>
      </w:pPr>
      <w:bookmarkStart w:id="0" w:name="_Toc234130380"/>
      <w:bookmarkStart w:id="1" w:name="_Toc438529596"/>
      <w:bookmarkStart w:id="2" w:name="_Toc438725752"/>
      <w:bookmarkStart w:id="3" w:name="_Toc438817747"/>
      <w:bookmarkStart w:id="4" w:name="_Toc438954441"/>
      <w:bookmarkStart w:id="5" w:name="_Toc461939615"/>
      <w:r>
        <w:t>PART 1</w:t>
      </w:r>
      <w:bookmarkEnd w:id="0"/>
      <w:r>
        <w:t xml:space="preserve"> </w:t>
      </w:r>
    </w:p>
    <w:p w14:paraId="3CB6EF3E" w14:textId="77777777" w:rsidR="00F21A20" w:rsidRDefault="00F21A20">
      <w:pPr>
        <w:pStyle w:val="Heading1"/>
      </w:pPr>
    </w:p>
    <w:p w14:paraId="5104E2FB" w14:textId="77777777" w:rsidR="00455149" w:rsidRDefault="00D1000B">
      <w:pPr>
        <w:pStyle w:val="Heading1"/>
      </w:pPr>
      <w:bookmarkStart w:id="6" w:name="_Toc234130381"/>
      <w:r>
        <w:t>Bidding</w:t>
      </w:r>
      <w:r w:rsidR="00455149">
        <w:t xml:space="preserve"> Procedures</w:t>
      </w:r>
      <w:bookmarkEnd w:id="1"/>
      <w:bookmarkEnd w:id="2"/>
      <w:bookmarkEnd w:id="3"/>
      <w:bookmarkEnd w:id="4"/>
      <w:bookmarkEnd w:id="5"/>
      <w:bookmarkEnd w:id="6"/>
    </w:p>
    <w:p w14:paraId="43849FA2" w14:textId="77777777" w:rsidR="00455149" w:rsidRDefault="00455149"/>
    <w:p w14:paraId="51ECEBA2" w14:textId="77777777" w:rsidR="00455149" w:rsidRDefault="00455149">
      <w:pPr>
        <w:sectPr w:rsidR="00455149" w:rsidSect="005B70D5">
          <w:pgSz w:w="11907" w:h="16840" w:code="9"/>
          <w:pgMar w:top="1418" w:right="1440" w:bottom="1440" w:left="1588" w:header="720" w:footer="720" w:gutter="0"/>
          <w:cols w:space="720"/>
        </w:sectPr>
      </w:pPr>
    </w:p>
    <w:tbl>
      <w:tblPr>
        <w:tblW w:w="0" w:type="auto"/>
        <w:tblLayout w:type="fixed"/>
        <w:tblLook w:val="0000" w:firstRow="0" w:lastRow="0" w:firstColumn="0" w:lastColumn="0" w:noHBand="0" w:noVBand="0"/>
      </w:tblPr>
      <w:tblGrid>
        <w:gridCol w:w="9198"/>
      </w:tblGrid>
      <w:tr w:rsidR="00455149" w14:paraId="0C23D843" w14:textId="77777777">
        <w:trPr>
          <w:trHeight w:val="801"/>
        </w:trPr>
        <w:tc>
          <w:tcPr>
            <w:tcW w:w="9198" w:type="dxa"/>
            <w:vAlign w:val="center"/>
          </w:tcPr>
          <w:p w14:paraId="09188145" w14:textId="77777777" w:rsidR="00455149" w:rsidRDefault="00455149">
            <w:pPr>
              <w:pStyle w:val="Subtitle"/>
            </w:pPr>
            <w:bookmarkStart w:id="7" w:name="_Toc438954442"/>
            <w:bookmarkStart w:id="8" w:name="_Toc234130382"/>
            <w:r>
              <w:lastRenderedPageBreak/>
              <w:t xml:space="preserve">Section I.  Instructions to </w:t>
            </w:r>
            <w:r w:rsidR="00D1000B">
              <w:t>Bidder</w:t>
            </w:r>
            <w:r>
              <w:t>s</w:t>
            </w:r>
            <w:bookmarkEnd w:id="7"/>
            <w:bookmarkEnd w:id="8"/>
          </w:p>
        </w:tc>
      </w:tr>
    </w:tbl>
    <w:p w14:paraId="562C2B8D" w14:textId="77777777" w:rsidR="00455149" w:rsidRDefault="00455149" w:rsidP="00060A7B">
      <w:pPr>
        <w:spacing w:before="120" w:after="120"/>
        <w:jc w:val="center"/>
        <w:rPr>
          <w:b/>
          <w:sz w:val="32"/>
        </w:rPr>
      </w:pPr>
      <w:r>
        <w:rPr>
          <w:b/>
          <w:sz w:val="32"/>
        </w:rPr>
        <w:t>Table of Clauses</w:t>
      </w:r>
    </w:p>
    <w:p w14:paraId="778F9650" w14:textId="7B968936" w:rsidR="00BC6118" w:rsidRDefault="00455149">
      <w:pPr>
        <w:pStyle w:val="TOC1"/>
        <w:rPr>
          <w:lang w:val="en-US"/>
        </w:rPr>
      </w:pPr>
      <w:r>
        <w:fldChar w:fldCharType="begin"/>
      </w:r>
      <w:r>
        <w:instrText xml:space="preserve"> TOC \t "Body Text 2,1,Sec1-Clauses,2" </w:instrText>
      </w:r>
      <w:r>
        <w:fldChar w:fldCharType="separate"/>
      </w:r>
      <w:r w:rsidR="00BC6118">
        <w:t>A.</w:t>
      </w:r>
      <w:r w:rsidR="00BC6118">
        <w:rPr>
          <w:lang w:val="en-US"/>
        </w:rPr>
        <w:tab/>
      </w:r>
      <w:r w:rsidR="00BC6118">
        <w:t>General</w:t>
      </w:r>
      <w:r w:rsidR="00BC6118">
        <w:tab/>
      </w:r>
      <w:r w:rsidR="00BC6118">
        <w:fldChar w:fldCharType="begin"/>
      </w:r>
      <w:r w:rsidR="00BC6118">
        <w:instrText xml:space="preserve"> PAGEREF _Toc234130408 \h </w:instrText>
      </w:r>
      <w:r w:rsidR="00BC6118">
        <w:fldChar w:fldCharType="separate"/>
      </w:r>
      <w:r w:rsidR="00723514">
        <w:t>7</w:t>
      </w:r>
      <w:r w:rsidR="00BC6118">
        <w:fldChar w:fldCharType="end"/>
      </w:r>
    </w:p>
    <w:p w14:paraId="5A866FF3" w14:textId="73FB5409" w:rsidR="00BC6118" w:rsidRDefault="00BC6118">
      <w:pPr>
        <w:pStyle w:val="TOC2"/>
        <w:rPr>
          <w:lang w:val="en-US"/>
        </w:rPr>
      </w:pPr>
      <w:r>
        <w:t>1.</w:t>
      </w:r>
      <w:r>
        <w:rPr>
          <w:lang w:val="en-US"/>
        </w:rPr>
        <w:tab/>
      </w:r>
      <w:r>
        <w:t>Scope of Bid</w:t>
      </w:r>
      <w:r>
        <w:tab/>
      </w:r>
      <w:r>
        <w:fldChar w:fldCharType="begin"/>
      </w:r>
      <w:r>
        <w:instrText xml:space="preserve"> PAGEREF _Toc234130409 \h </w:instrText>
      </w:r>
      <w:r>
        <w:fldChar w:fldCharType="separate"/>
      </w:r>
      <w:r w:rsidR="00723514">
        <w:t>7</w:t>
      </w:r>
      <w:r>
        <w:fldChar w:fldCharType="end"/>
      </w:r>
    </w:p>
    <w:p w14:paraId="7281A4E7" w14:textId="5A6B56B3" w:rsidR="00BC6118" w:rsidRDefault="00BC6118">
      <w:pPr>
        <w:pStyle w:val="TOC2"/>
        <w:rPr>
          <w:lang w:val="en-US"/>
        </w:rPr>
      </w:pPr>
      <w:r>
        <w:t>2.</w:t>
      </w:r>
      <w:r>
        <w:rPr>
          <w:lang w:val="en-US"/>
        </w:rPr>
        <w:tab/>
      </w:r>
      <w:r>
        <w:t>Source of Funds</w:t>
      </w:r>
      <w:r>
        <w:tab/>
      </w:r>
      <w:r>
        <w:fldChar w:fldCharType="begin"/>
      </w:r>
      <w:r>
        <w:instrText xml:space="preserve"> PAGEREF _Toc234130410 \h </w:instrText>
      </w:r>
      <w:r>
        <w:fldChar w:fldCharType="separate"/>
      </w:r>
      <w:r w:rsidR="00723514">
        <w:t>7</w:t>
      </w:r>
      <w:r>
        <w:fldChar w:fldCharType="end"/>
      </w:r>
    </w:p>
    <w:p w14:paraId="72A013C6" w14:textId="44A1A446" w:rsidR="00BC6118" w:rsidRDefault="00BC6118">
      <w:pPr>
        <w:pStyle w:val="TOC2"/>
        <w:rPr>
          <w:lang w:val="en-US"/>
        </w:rPr>
      </w:pPr>
      <w:r>
        <w:t>3.</w:t>
      </w:r>
      <w:r>
        <w:rPr>
          <w:lang w:val="en-US"/>
        </w:rPr>
        <w:tab/>
      </w:r>
      <w:r>
        <w:t>Fraud and Corruption</w:t>
      </w:r>
      <w:r>
        <w:tab/>
      </w:r>
      <w:r>
        <w:fldChar w:fldCharType="begin"/>
      </w:r>
      <w:r>
        <w:instrText xml:space="preserve"> PAGEREF _Toc234130411 \h </w:instrText>
      </w:r>
      <w:r>
        <w:fldChar w:fldCharType="separate"/>
      </w:r>
      <w:r w:rsidR="00723514">
        <w:t>7</w:t>
      </w:r>
      <w:r>
        <w:fldChar w:fldCharType="end"/>
      </w:r>
    </w:p>
    <w:p w14:paraId="02237577" w14:textId="006AD15E" w:rsidR="00BC6118" w:rsidRDefault="00BC6118">
      <w:pPr>
        <w:pStyle w:val="TOC2"/>
        <w:rPr>
          <w:lang w:val="en-US"/>
        </w:rPr>
      </w:pPr>
      <w:r>
        <w:t>4.</w:t>
      </w:r>
      <w:r>
        <w:rPr>
          <w:lang w:val="en-US"/>
        </w:rPr>
        <w:tab/>
      </w:r>
      <w:r>
        <w:t xml:space="preserve">Eligible </w:t>
      </w:r>
      <w:r w:rsidR="00D1000B">
        <w:t>Bidder</w:t>
      </w:r>
      <w:r>
        <w:t>s</w:t>
      </w:r>
      <w:r>
        <w:tab/>
      </w:r>
      <w:r>
        <w:fldChar w:fldCharType="begin"/>
      </w:r>
      <w:r>
        <w:instrText xml:space="preserve"> PAGEREF _Toc234130412 \h </w:instrText>
      </w:r>
      <w:r>
        <w:fldChar w:fldCharType="separate"/>
      </w:r>
      <w:r w:rsidR="00723514">
        <w:t>8</w:t>
      </w:r>
      <w:r>
        <w:fldChar w:fldCharType="end"/>
      </w:r>
    </w:p>
    <w:p w14:paraId="255E0450" w14:textId="0F33EF08" w:rsidR="00BC6118" w:rsidRDefault="00BC6118">
      <w:pPr>
        <w:pStyle w:val="TOC2"/>
        <w:rPr>
          <w:lang w:val="en-US"/>
        </w:rPr>
      </w:pPr>
      <w:r>
        <w:t>5.</w:t>
      </w:r>
      <w:r>
        <w:rPr>
          <w:lang w:val="en-US"/>
        </w:rPr>
        <w:tab/>
      </w:r>
      <w:r>
        <w:t>Eligible Goods and Related Services</w:t>
      </w:r>
      <w:r>
        <w:tab/>
      </w:r>
      <w:r>
        <w:fldChar w:fldCharType="begin"/>
      </w:r>
      <w:r>
        <w:instrText xml:space="preserve"> PAGEREF _Toc234130413 \h </w:instrText>
      </w:r>
      <w:r>
        <w:fldChar w:fldCharType="separate"/>
      </w:r>
      <w:r w:rsidR="00723514">
        <w:t>9</w:t>
      </w:r>
      <w:r>
        <w:fldChar w:fldCharType="end"/>
      </w:r>
    </w:p>
    <w:p w14:paraId="22D83FBE" w14:textId="17D1E2D9" w:rsidR="00BC6118" w:rsidRDefault="00BC6118">
      <w:pPr>
        <w:pStyle w:val="TOC1"/>
        <w:rPr>
          <w:lang w:val="en-US"/>
        </w:rPr>
      </w:pPr>
      <w:r>
        <w:t>B.</w:t>
      </w:r>
      <w:r>
        <w:rPr>
          <w:lang w:val="en-US"/>
        </w:rPr>
        <w:tab/>
      </w:r>
      <w:r>
        <w:t xml:space="preserve">Contents of </w:t>
      </w:r>
      <w:r w:rsidR="00D1000B">
        <w:t>Bidding</w:t>
      </w:r>
      <w:r>
        <w:t xml:space="preserve"> Documents</w:t>
      </w:r>
      <w:r>
        <w:tab/>
      </w:r>
      <w:r>
        <w:fldChar w:fldCharType="begin"/>
      </w:r>
      <w:r>
        <w:instrText xml:space="preserve"> PAGEREF _Toc234130414 \h </w:instrText>
      </w:r>
      <w:r>
        <w:fldChar w:fldCharType="separate"/>
      </w:r>
      <w:r w:rsidR="00723514">
        <w:t>9</w:t>
      </w:r>
      <w:r>
        <w:fldChar w:fldCharType="end"/>
      </w:r>
    </w:p>
    <w:p w14:paraId="5D121BDC" w14:textId="7A2C27D2" w:rsidR="00BC6118" w:rsidRDefault="00BC6118">
      <w:pPr>
        <w:pStyle w:val="TOC2"/>
        <w:rPr>
          <w:lang w:val="en-US"/>
        </w:rPr>
      </w:pPr>
      <w:r>
        <w:t>6.</w:t>
      </w:r>
      <w:r>
        <w:rPr>
          <w:lang w:val="en-US"/>
        </w:rPr>
        <w:tab/>
      </w:r>
      <w:r>
        <w:t xml:space="preserve">Sections of </w:t>
      </w:r>
      <w:r w:rsidR="00D1000B">
        <w:t>Bidding</w:t>
      </w:r>
      <w:r>
        <w:t xml:space="preserve"> Documents</w:t>
      </w:r>
      <w:r>
        <w:tab/>
      </w:r>
      <w:r>
        <w:fldChar w:fldCharType="begin"/>
      </w:r>
      <w:r>
        <w:instrText xml:space="preserve"> PAGEREF _Toc234130415 \h </w:instrText>
      </w:r>
      <w:r>
        <w:fldChar w:fldCharType="separate"/>
      </w:r>
      <w:r w:rsidR="00723514">
        <w:t>9</w:t>
      </w:r>
      <w:r>
        <w:fldChar w:fldCharType="end"/>
      </w:r>
    </w:p>
    <w:p w14:paraId="1AC3BDD6" w14:textId="3084A201" w:rsidR="00BC6118" w:rsidRDefault="00BC6118">
      <w:pPr>
        <w:pStyle w:val="TOC2"/>
        <w:rPr>
          <w:lang w:val="en-US"/>
        </w:rPr>
      </w:pPr>
      <w:r>
        <w:t>7.</w:t>
      </w:r>
      <w:r>
        <w:rPr>
          <w:lang w:val="en-US"/>
        </w:rPr>
        <w:tab/>
      </w:r>
      <w:r>
        <w:t xml:space="preserve">Clarification of </w:t>
      </w:r>
      <w:r w:rsidR="00D1000B">
        <w:t>Bidding</w:t>
      </w:r>
      <w:r>
        <w:t xml:space="preserve"> Documents</w:t>
      </w:r>
      <w:r>
        <w:tab/>
      </w:r>
      <w:r>
        <w:fldChar w:fldCharType="begin"/>
      </w:r>
      <w:r>
        <w:instrText xml:space="preserve"> PAGEREF _Toc234130416 \h </w:instrText>
      </w:r>
      <w:r>
        <w:fldChar w:fldCharType="separate"/>
      </w:r>
      <w:r w:rsidR="00723514">
        <w:t>10</w:t>
      </w:r>
      <w:r>
        <w:fldChar w:fldCharType="end"/>
      </w:r>
    </w:p>
    <w:p w14:paraId="62567855" w14:textId="3D5CFC24" w:rsidR="00BC6118" w:rsidRDefault="00BC6118">
      <w:pPr>
        <w:pStyle w:val="TOC2"/>
        <w:rPr>
          <w:lang w:val="en-US"/>
        </w:rPr>
      </w:pPr>
      <w:r>
        <w:t>8.</w:t>
      </w:r>
      <w:r>
        <w:rPr>
          <w:lang w:val="en-US"/>
        </w:rPr>
        <w:tab/>
      </w:r>
      <w:r>
        <w:t xml:space="preserve">Amendment of </w:t>
      </w:r>
      <w:r w:rsidR="00D1000B">
        <w:t>Bidding</w:t>
      </w:r>
      <w:r>
        <w:t xml:space="preserve"> Documents</w:t>
      </w:r>
      <w:r>
        <w:tab/>
      </w:r>
      <w:r>
        <w:fldChar w:fldCharType="begin"/>
      </w:r>
      <w:r>
        <w:instrText xml:space="preserve"> PAGEREF _Toc234130417 \h </w:instrText>
      </w:r>
      <w:r>
        <w:fldChar w:fldCharType="separate"/>
      </w:r>
      <w:r w:rsidR="00723514">
        <w:t>10</w:t>
      </w:r>
      <w:r>
        <w:fldChar w:fldCharType="end"/>
      </w:r>
    </w:p>
    <w:p w14:paraId="2A533A8F" w14:textId="7F9F1931" w:rsidR="00BC6118" w:rsidRDefault="00BC6118">
      <w:pPr>
        <w:pStyle w:val="TOC1"/>
        <w:rPr>
          <w:lang w:val="en-US"/>
        </w:rPr>
      </w:pPr>
      <w:r>
        <w:t>C.</w:t>
      </w:r>
      <w:r>
        <w:rPr>
          <w:lang w:val="en-US"/>
        </w:rPr>
        <w:tab/>
      </w:r>
      <w:r>
        <w:t xml:space="preserve">Preparation of </w:t>
      </w:r>
      <w:r w:rsidR="00D1000B">
        <w:t>Bid</w:t>
      </w:r>
      <w:r>
        <w:t>s</w:t>
      </w:r>
      <w:r>
        <w:tab/>
      </w:r>
      <w:r>
        <w:fldChar w:fldCharType="begin"/>
      </w:r>
      <w:r>
        <w:instrText xml:space="preserve"> PAGEREF _Toc234130418 \h </w:instrText>
      </w:r>
      <w:r>
        <w:fldChar w:fldCharType="separate"/>
      </w:r>
      <w:r w:rsidR="00723514">
        <w:t>10</w:t>
      </w:r>
      <w:r>
        <w:fldChar w:fldCharType="end"/>
      </w:r>
    </w:p>
    <w:p w14:paraId="55FA4615" w14:textId="47D2063F" w:rsidR="00BC6118" w:rsidRDefault="00BC6118">
      <w:pPr>
        <w:pStyle w:val="TOC2"/>
        <w:rPr>
          <w:lang w:val="en-US"/>
        </w:rPr>
      </w:pPr>
      <w:r>
        <w:t>9.</w:t>
      </w:r>
      <w:r>
        <w:rPr>
          <w:lang w:val="en-US"/>
        </w:rPr>
        <w:tab/>
      </w:r>
      <w:r>
        <w:t xml:space="preserve">Cost of </w:t>
      </w:r>
      <w:r w:rsidR="00D1000B">
        <w:t>Bidding</w:t>
      </w:r>
      <w:r>
        <w:tab/>
      </w:r>
      <w:r>
        <w:fldChar w:fldCharType="begin"/>
      </w:r>
      <w:r>
        <w:instrText xml:space="preserve"> PAGEREF _Toc234130419 \h </w:instrText>
      </w:r>
      <w:r>
        <w:fldChar w:fldCharType="separate"/>
      </w:r>
      <w:r w:rsidR="00723514">
        <w:t>10</w:t>
      </w:r>
      <w:r>
        <w:fldChar w:fldCharType="end"/>
      </w:r>
    </w:p>
    <w:p w14:paraId="7D5F6E10" w14:textId="2E69DF8B" w:rsidR="00BC6118" w:rsidRDefault="00BC6118">
      <w:pPr>
        <w:pStyle w:val="TOC2"/>
        <w:rPr>
          <w:lang w:val="en-US"/>
        </w:rPr>
      </w:pPr>
      <w:r>
        <w:t>10.</w:t>
      </w:r>
      <w:r>
        <w:rPr>
          <w:lang w:val="en-US"/>
        </w:rPr>
        <w:tab/>
      </w:r>
      <w:r>
        <w:t xml:space="preserve">Language of </w:t>
      </w:r>
      <w:r w:rsidR="00D1000B">
        <w:t>Bid</w:t>
      </w:r>
      <w:r>
        <w:tab/>
      </w:r>
      <w:r>
        <w:fldChar w:fldCharType="begin"/>
      </w:r>
      <w:r>
        <w:instrText xml:space="preserve"> PAGEREF _Toc234130420 \h </w:instrText>
      </w:r>
      <w:r>
        <w:fldChar w:fldCharType="separate"/>
      </w:r>
      <w:r w:rsidR="00723514">
        <w:t>10</w:t>
      </w:r>
      <w:r>
        <w:fldChar w:fldCharType="end"/>
      </w:r>
    </w:p>
    <w:p w14:paraId="510E653B" w14:textId="71886670" w:rsidR="00BC6118" w:rsidRDefault="00BC6118">
      <w:pPr>
        <w:pStyle w:val="TOC2"/>
        <w:rPr>
          <w:lang w:val="en-US"/>
        </w:rPr>
      </w:pPr>
      <w:r>
        <w:t>11.</w:t>
      </w:r>
      <w:r>
        <w:rPr>
          <w:lang w:val="en-US"/>
        </w:rPr>
        <w:tab/>
      </w:r>
      <w:r>
        <w:t xml:space="preserve">Documents Comprising the </w:t>
      </w:r>
      <w:r w:rsidR="00D1000B">
        <w:t>Bid</w:t>
      </w:r>
      <w:r>
        <w:tab/>
      </w:r>
      <w:r>
        <w:fldChar w:fldCharType="begin"/>
      </w:r>
      <w:r>
        <w:instrText xml:space="preserve"> PAGEREF _Toc234130421 \h </w:instrText>
      </w:r>
      <w:r>
        <w:fldChar w:fldCharType="separate"/>
      </w:r>
      <w:r w:rsidR="00723514">
        <w:t>10</w:t>
      </w:r>
      <w:r>
        <w:fldChar w:fldCharType="end"/>
      </w:r>
    </w:p>
    <w:p w14:paraId="304E675E" w14:textId="50A3EB55" w:rsidR="00BC6118" w:rsidRDefault="00BC6118">
      <w:pPr>
        <w:pStyle w:val="TOC2"/>
        <w:rPr>
          <w:lang w:val="en-US"/>
        </w:rPr>
      </w:pPr>
      <w:r>
        <w:t>12.</w:t>
      </w:r>
      <w:r>
        <w:rPr>
          <w:lang w:val="en-US"/>
        </w:rPr>
        <w:tab/>
      </w:r>
      <w:r w:rsidR="00D1000B">
        <w:t>Bid</w:t>
      </w:r>
      <w:r>
        <w:t xml:space="preserve"> Submission Form and Price Schedules</w:t>
      </w:r>
      <w:r>
        <w:tab/>
      </w:r>
      <w:r>
        <w:fldChar w:fldCharType="begin"/>
      </w:r>
      <w:r>
        <w:instrText xml:space="preserve"> PAGEREF _Toc234130422 \h </w:instrText>
      </w:r>
      <w:r>
        <w:fldChar w:fldCharType="separate"/>
      </w:r>
      <w:r w:rsidR="00723514">
        <w:t>11</w:t>
      </w:r>
      <w:r>
        <w:fldChar w:fldCharType="end"/>
      </w:r>
    </w:p>
    <w:p w14:paraId="4AE0604F" w14:textId="6B1DF7AD" w:rsidR="00BC6118" w:rsidRDefault="00BC6118">
      <w:pPr>
        <w:pStyle w:val="TOC2"/>
        <w:rPr>
          <w:lang w:val="en-US"/>
        </w:rPr>
      </w:pPr>
      <w:r>
        <w:t>13.</w:t>
      </w:r>
      <w:r>
        <w:rPr>
          <w:lang w:val="en-US"/>
        </w:rPr>
        <w:tab/>
      </w:r>
      <w:r>
        <w:t xml:space="preserve">Alternative </w:t>
      </w:r>
      <w:r w:rsidR="00D1000B">
        <w:t>Bid</w:t>
      </w:r>
      <w:r>
        <w:t>s</w:t>
      </w:r>
      <w:r>
        <w:tab/>
      </w:r>
      <w:r>
        <w:fldChar w:fldCharType="begin"/>
      </w:r>
      <w:r>
        <w:instrText xml:space="preserve"> PAGEREF _Toc234130423 \h </w:instrText>
      </w:r>
      <w:r>
        <w:fldChar w:fldCharType="separate"/>
      </w:r>
      <w:r w:rsidR="00723514">
        <w:t>11</w:t>
      </w:r>
      <w:r>
        <w:fldChar w:fldCharType="end"/>
      </w:r>
    </w:p>
    <w:p w14:paraId="1CDB8467" w14:textId="3F5A4DE4" w:rsidR="00BC6118" w:rsidRDefault="00BC6118">
      <w:pPr>
        <w:pStyle w:val="TOC2"/>
        <w:rPr>
          <w:lang w:val="en-US"/>
        </w:rPr>
      </w:pPr>
      <w:r>
        <w:t>14.</w:t>
      </w:r>
      <w:r>
        <w:rPr>
          <w:lang w:val="en-US"/>
        </w:rPr>
        <w:tab/>
      </w:r>
      <w:r w:rsidR="00D1000B">
        <w:t>Bid</w:t>
      </w:r>
      <w:r>
        <w:t xml:space="preserve"> Prices and Discounts</w:t>
      </w:r>
      <w:r>
        <w:tab/>
      </w:r>
      <w:r>
        <w:fldChar w:fldCharType="begin"/>
      </w:r>
      <w:r>
        <w:instrText xml:space="preserve"> PAGEREF _Toc234130424 \h </w:instrText>
      </w:r>
      <w:r>
        <w:fldChar w:fldCharType="separate"/>
      </w:r>
      <w:r w:rsidR="00723514">
        <w:t>11</w:t>
      </w:r>
      <w:r>
        <w:fldChar w:fldCharType="end"/>
      </w:r>
    </w:p>
    <w:p w14:paraId="2C7324C2" w14:textId="507E6735" w:rsidR="00BC6118" w:rsidRDefault="00BC6118">
      <w:pPr>
        <w:pStyle w:val="TOC2"/>
        <w:rPr>
          <w:lang w:val="en-US"/>
        </w:rPr>
      </w:pPr>
      <w:r>
        <w:t>15.</w:t>
      </w:r>
      <w:r>
        <w:rPr>
          <w:lang w:val="en-US"/>
        </w:rPr>
        <w:tab/>
      </w:r>
      <w:r>
        <w:t xml:space="preserve">Currencies of </w:t>
      </w:r>
      <w:r w:rsidR="00D1000B">
        <w:t>Bid</w:t>
      </w:r>
      <w:r>
        <w:tab/>
      </w:r>
      <w:r>
        <w:fldChar w:fldCharType="begin"/>
      </w:r>
      <w:r>
        <w:instrText xml:space="preserve"> PAGEREF _Toc234130425 \h </w:instrText>
      </w:r>
      <w:r>
        <w:fldChar w:fldCharType="separate"/>
      </w:r>
      <w:r w:rsidR="00723514">
        <w:t>12</w:t>
      </w:r>
      <w:r>
        <w:fldChar w:fldCharType="end"/>
      </w:r>
    </w:p>
    <w:p w14:paraId="5855E8F0" w14:textId="67C4B479" w:rsidR="00BC6118" w:rsidRDefault="00BC6118">
      <w:pPr>
        <w:pStyle w:val="TOC2"/>
        <w:rPr>
          <w:lang w:val="en-US"/>
        </w:rPr>
      </w:pPr>
      <w:r>
        <w:t>16.</w:t>
      </w:r>
      <w:r>
        <w:rPr>
          <w:lang w:val="en-US"/>
        </w:rPr>
        <w:tab/>
      </w:r>
      <w:r>
        <w:t xml:space="preserve">Documents Establishing the Eligibility of the </w:t>
      </w:r>
      <w:r w:rsidR="00D1000B">
        <w:t>Bidder</w:t>
      </w:r>
      <w:r>
        <w:tab/>
      </w:r>
      <w:r>
        <w:fldChar w:fldCharType="begin"/>
      </w:r>
      <w:r>
        <w:instrText xml:space="preserve"> PAGEREF _Toc234130426 \h </w:instrText>
      </w:r>
      <w:r>
        <w:fldChar w:fldCharType="separate"/>
      </w:r>
      <w:r w:rsidR="00723514">
        <w:t>12</w:t>
      </w:r>
      <w:r>
        <w:fldChar w:fldCharType="end"/>
      </w:r>
    </w:p>
    <w:p w14:paraId="72D61D72" w14:textId="0F93494C" w:rsidR="00BC6118" w:rsidRDefault="00BC6118">
      <w:pPr>
        <w:pStyle w:val="TOC2"/>
        <w:rPr>
          <w:lang w:val="en-US"/>
        </w:rPr>
      </w:pPr>
      <w:r>
        <w:t>17.</w:t>
      </w:r>
      <w:r>
        <w:rPr>
          <w:lang w:val="en-US"/>
        </w:rPr>
        <w:tab/>
      </w:r>
      <w:r>
        <w:t>Documents Establishing the Eligibility of the Goods and Related Services</w:t>
      </w:r>
      <w:r>
        <w:tab/>
      </w:r>
      <w:r>
        <w:fldChar w:fldCharType="begin"/>
      </w:r>
      <w:r>
        <w:instrText xml:space="preserve"> PAGEREF _Toc234130427 \h </w:instrText>
      </w:r>
      <w:r>
        <w:fldChar w:fldCharType="separate"/>
      </w:r>
      <w:r w:rsidR="00723514">
        <w:t>12</w:t>
      </w:r>
      <w:r>
        <w:fldChar w:fldCharType="end"/>
      </w:r>
    </w:p>
    <w:p w14:paraId="1B348B96" w14:textId="779DF72E" w:rsidR="00BC6118" w:rsidRDefault="00BC6118">
      <w:pPr>
        <w:pStyle w:val="TOC2"/>
        <w:rPr>
          <w:lang w:val="en-US"/>
        </w:rPr>
      </w:pPr>
      <w:r>
        <w:t>18.</w:t>
      </w:r>
      <w:r>
        <w:rPr>
          <w:lang w:val="en-US"/>
        </w:rPr>
        <w:tab/>
      </w:r>
      <w:r>
        <w:t>Documents Establishing the Conformity of the Goods and Related Services</w:t>
      </w:r>
      <w:r>
        <w:tab/>
      </w:r>
      <w:r>
        <w:fldChar w:fldCharType="begin"/>
      </w:r>
      <w:r>
        <w:instrText xml:space="preserve"> PAGEREF _Toc234130428 \h </w:instrText>
      </w:r>
      <w:r>
        <w:fldChar w:fldCharType="separate"/>
      </w:r>
      <w:r w:rsidR="00723514">
        <w:t>12</w:t>
      </w:r>
      <w:r>
        <w:fldChar w:fldCharType="end"/>
      </w:r>
    </w:p>
    <w:p w14:paraId="49DBC5FE" w14:textId="37649409" w:rsidR="00BC6118" w:rsidRDefault="00BC6118">
      <w:pPr>
        <w:pStyle w:val="TOC2"/>
        <w:rPr>
          <w:lang w:val="en-US"/>
        </w:rPr>
      </w:pPr>
      <w:r>
        <w:t>19.</w:t>
      </w:r>
      <w:r>
        <w:rPr>
          <w:lang w:val="en-US"/>
        </w:rPr>
        <w:tab/>
      </w:r>
      <w:r>
        <w:t xml:space="preserve">Documents Establishing the Qualifications of the </w:t>
      </w:r>
      <w:r w:rsidR="00D1000B">
        <w:t>Bidder</w:t>
      </w:r>
      <w:r>
        <w:tab/>
      </w:r>
      <w:r>
        <w:fldChar w:fldCharType="begin"/>
      </w:r>
      <w:r>
        <w:instrText xml:space="preserve"> PAGEREF _Toc234130429 \h </w:instrText>
      </w:r>
      <w:r>
        <w:fldChar w:fldCharType="separate"/>
      </w:r>
      <w:r w:rsidR="00723514">
        <w:t>13</w:t>
      </w:r>
      <w:r>
        <w:fldChar w:fldCharType="end"/>
      </w:r>
    </w:p>
    <w:p w14:paraId="0F478C93" w14:textId="35867BAB" w:rsidR="00BC6118" w:rsidRDefault="00BC6118">
      <w:pPr>
        <w:pStyle w:val="TOC2"/>
        <w:rPr>
          <w:lang w:val="en-US"/>
        </w:rPr>
      </w:pPr>
      <w:r>
        <w:t>20.</w:t>
      </w:r>
      <w:r>
        <w:rPr>
          <w:lang w:val="en-US"/>
        </w:rPr>
        <w:tab/>
      </w:r>
      <w:r>
        <w:t xml:space="preserve">Period of Validity of </w:t>
      </w:r>
      <w:r w:rsidR="00D1000B">
        <w:t>Bid</w:t>
      </w:r>
      <w:r>
        <w:t>s</w:t>
      </w:r>
      <w:r>
        <w:tab/>
      </w:r>
      <w:r>
        <w:fldChar w:fldCharType="begin"/>
      </w:r>
      <w:r>
        <w:instrText xml:space="preserve"> PAGEREF _Toc234130430 \h </w:instrText>
      </w:r>
      <w:r>
        <w:fldChar w:fldCharType="separate"/>
      </w:r>
      <w:r w:rsidR="00723514">
        <w:t>13</w:t>
      </w:r>
      <w:r>
        <w:fldChar w:fldCharType="end"/>
      </w:r>
    </w:p>
    <w:p w14:paraId="46E89B13" w14:textId="4025D275" w:rsidR="00BC6118" w:rsidRDefault="00BC6118">
      <w:pPr>
        <w:pStyle w:val="TOC2"/>
        <w:rPr>
          <w:lang w:val="en-US"/>
        </w:rPr>
      </w:pPr>
      <w:r>
        <w:t>21.</w:t>
      </w:r>
      <w:r>
        <w:rPr>
          <w:lang w:val="en-US"/>
        </w:rPr>
        <w:tab/>
      </w:r>
      <w:r w:rsidR="00D1000B">
        <w:t>Bid</w:t>
      </w:r>
      <w:r>
        <w:t xml:space="preserve"> Security</w:t>
      </w:r>
      <w:r>
        <w:tab/>
      </w:r>
      <w:r>
        <w:fldChar w:fldCharType="begin"/>
      </w:r>
      <w:r>
        <w:instrText xml:space="preserve"> PAGEREF _Toc234130431 \h </w:instrText>
      </w:r>
      <w:r>
        <w:fldChar w:fldCharType="separate"/>
      </w:r>
      <w:r w:rsidR="00723514">
        <w:t>13</w:t>
      </w:r>
      <w:r>
        <w:fldChar w:fldCharType="end"/>
      </w:r>
    </w:p>
    <w:p w14:paraId="6492002A" w14:textId="6E0CE46B" w:rsidR="00BC6118" w:rsidRDefault="00BC6118">
      <w:pPr>
        <w:pStyle w:val="TOC2"/>
        <w:rPr>
          <w:lang w:val="en-US"/>
        </w:rPr>
      </w:pPr>
      <w:r>
        <w:t>22.</w:t>
      </w:r>
      <w:r>
        <w:rPr>
          <w:lang w:val="en-US"/>
        </w:rPr>
        <w:tab/>
      </w:r>
      <w:r>
        <w:t xml:space="preserve">Format and Signing of </w:t>
      </w:r>
      <w:r w:rsidR="00D1000B">
        <w:t>Bid</w:t>
      </w:r>
      <w:r>
        <w:tab/>
      </w:r>
      <w:r>
        <w:fldChar w:fldCharType="begin"/>
      </w:r>
      <w:r>
        <w:instrText xml:space="preserve"> PAGEREF _Toc234130432 \h </w:instrText>
      </w:r>
      <w:r>
        <w:fldChar w:fldCharType="separate"/>
      </w:r>
      <w:r w:rsidR="00723514">
        <w:t>14</w:t>
      </w:r>
      <w:r>
        <w:fldChar w:fldCharType="end"/>
      </w:r>
    </w:p>
    <w:p w14:paraId="501D4A69" w14:textId="4B931D2A" w:rsidR="00BC6118" w:rsidRDefault="00BC6118">
      <w:pPr>
        <w:pStyle w:val="TOC1"/>
        <w:rPr>
          <w:lang w:val="en-US"/>
        </w:rPr>
      </w:pPr>
      <w:r>
        <w:t>D.</w:t>
      </w:r>
      <w:r>
        <w:rPr>
          <w:lang w:val="en-US"/>
        </w:rPr>
        <w:tab/>
      </w:r>
      <w:r>
        <w:t xml:space="preserve">Submission and Opening of </w:t>
      </w:r>
      <w:r w:rsidR="00D1000B">
        <w:t>Bid</w:t>
      </w:r>
      <w:r>
        <w:t>s</w:t>
      </w:r>
      <w:r>
        <w:tab/>
      </w:r>
      <w:r>
        <w:fldChar w:fldCharType="begin"/>
      </w:r>
      <w:r>
        <w:instrText xml:space="preserve"> PAGEREF _Toc234130433 \h </w:instrText>
      </w:r>
      <w:r>
        <w:fldChar w:fldCharType="separate"/>
      </w:r>
      <w:r w:rsidR="00723514">
        <w:t>15</w:t>
      </w:r>
      <w:r>
        <w:fldChar w:fldCharType="end"/>
      </w:r>
    </w:p>
    <w:p w14:paraId="0EBC815A" w14:textId="5F8D39D2" w:rsidR="00BC6118" w:rsidRDefault="00BC6118">
      <w:pPr>
        <w:pStyle w:val="TOC2"/>
        <w:rPr>
          <w:lang w:val="en-US"/>
        </w:rPr>
      </w:pPr>
      <w:r>
        <w:t>23.</w:t>
      </w:r>
      <w:r>
        <w:rPr>
          <w:lang w:val="en-US"/>
        </w:rPr>
        <w:tab/>
      </w:r>
      <w:r>
        <w:t xml:space="preserve">Submission, Sealing and Marking of </w:t>
      </w:r>
      <w:r w:rsidR="00D1000B">
        <w:t>Bid</w:t>
      </w:r>
      <w:r>
        <w:t>s</w:t>
      </w:r>
      <w:r>
        <w:tab/>
      </w:r>
      <w:r>
        <w:fldChar w:fldCharType="begin"/>
      </w:r>
      <w:r>
        <w:instrText xml:space="preserve"> PAGEREF _Toc234130434 \h </w:instrText>
      </w:r>
      <w:r>
        <w:fldChar w:fldCharType="separate"/>
      </w:r>
      <w:r w:rsidR="00723514">
        <w:t>15</w:t>
      </w:r>
      <w:r>
        <w:fldChar w:fldCharType="end"/>
      </w:r>
    </w:p>
    <w:p w14:paraId="70BB200D" w14:textId="5FB87E5D" w:rsidR="00BC6118" w:rsidRDefault="00BC6118">
      <w:pPr>
        <w:pStyle w:val="TOC2"/>
        <w:rPr>
          <w:lang w:val="en-US"/>
        </w:rPr>
      </w:pPr>
      <w:r>
        <w:t>24.</w:t>
      </w:r>
      <w:r>
        <w:rPr>
          <w:lang w:val="en-US"/>
        </w:rPr>
        <w:tab/>
      </w:r>
      <w:r>
        <w:t xml:space="preserve">Deadline for Submission of </w:t>
      </w:r>
      <w:r w:rsidR="00D1000B">
        <w:t>Bid</w:t>
      </w:r>
      <w:r>
        <w:t>s</w:t>
      </w:r>
      <w:r>
        <w:tab/>
      </w:r>
      <w:r>
        <w:fldChar w:fldCharType="begin"/>
      </w:r>
      <w:r>
        <w:instrText xml:space="preserve"> PAGEREF _Toc234130435 \h </w:instrText>
      </w:r>
      <w:r>
        <w:fldChar w:fldCharType="separate"/>
      </w:r>
      <w:r w:rsidR="00723514">
        <w:t>15</w:t>
      </w:r>
      <w:r>
        <w:fldChar w:fldCharType="end"/>
      </w:r>
    </w:p>
    <w:p w14:paraId="55C98211" w14:textId="4F31A0CB" w:rsidR="00BC6118" w:rsidRDefault="00BC6118">
      <w:pPr>
        <w:pStyle w:val="TOC2"/>
        <w:rPr>
          <w:lang w:val="en-US"/>
        </w:rPr>
      </w:pPr>
      <w:r>
        <w:t>25.</w:t>
      </w:r>
      <w:r>
        <w:rPr>
          <w:lang w:val="en-US"/>
        </w:rPr>
        <w:tab/>
      </w:r>
      <w:r>
        <w:t xml:space="preserve">Late </w:t>
      </w:r>
      <w:r w:rsidR="00D1000B">
        <w:t>Bid</w:t>
      </w:r>
      <w:r>
        <w:t>s</w:t>
      </w:r>
      <w:r>
        <w:tab/>
      </w:r>
      <w:r>
        <w:fldChar w:fldCharType="begin"/>
      </w:r>
      <w:r>
        <w:instrText xml:space="preserve"> PAGEREF _Toc234130436 \h </w:instrText>
      </w:r>
      <w:r>
        <w:fldChar w:fldCharType="separate"/>
      </w:r>
      <w:r w:rsidR="00723514">
        <w:t>15</w:t>
      </w:r>
      <w:r>
        <w:fldChar w:fldCharType="end"/>
      </w:r>
    </w:p>
    <w:p w14:paraId="2E8F9D05" w14:textId="1791B8C5" w:rsidR="00BC6118" w:rsidRDefault="00BC6118">
      <w:pPr>
        <w:pStyle w:val="TOC2"/>
        <w:rPr>
          <w:lang w:val="en-US"/>
        </w:rPr>
      </w:pPr>
      <w:r>
        <w:t>26.</w:t>
      </w:r>
      <w:r>
        <w:rPr>
          <w:lang w:val="en-US"/>
        </w:rPr>
        <w:tab/>
      </w:r>
      <w:r>
        <w:t xml:space="preserve">Withdrawal, Substitution, and Modification of </w:t>
      </w:r>
      <w:r w:rsidR="00D1000B">
        <w:t>Bid</w:t>
      </w:r>
      <w:r>
        <w:t>s</w:t>
      </w:r>
      <w:r>
        <w:tab/>
      </w:r>
      <w:r>
        <w:fldChar w:fldCharType="begin"/>
      </w:r>
      <w:r>
        <w:instrText xml:space="preserve"> PAGEREF _Toc234130437 \h </w:instrText>
      </w:r>
      <w:r>
        <w:fldChar w:fldCharType="separate"/>
      </w:r>
      <w:r w:rsidR="00723514">
        <w:t>15</w:t>
      </w:r>
      <w:r>
        <w:fldChar w:fldCharType="end"/>
      </w:r>
    </w:p>
    <w:p w14:paraId="5687904C" w14:textId="1E0B0E6D" w:rsidR="00BC6118" w:rsidRDefault="00BC6118">
      <w:pPr>
        <w:pStyle w:val="TOC2"/>
        <w:rPr>
          <w:lang w:val="en-US"/>
        </w:rPr>
      </w:pPr>
      <w:r>
        <w:t>27.</w:t>
      </w:r>
      <w:r>
        <w:rPr>
          <w:lang w:val="en-US"/>
        </w:rPr>
        <w:tab/>
      </w:r>
      <w:r w:rsidR="00D1000B">
        <w:t>Bid</w:t>
      </w:r>
      <w:r>
        <w:t xml:space="preserve"> Opening</w:t>
      </w:r>
      <w:r>
        <w:tab/>
      </w:r>
      <w:r>
        <w:fldChar w:fldCharType="begin"/>
      </w:r>
      <w:r>
        <w:instrText xml:space="preserve"> PAGEREF _Toc234130438 \h </w:instrText>
      </w:r>
      <w:r>
        <w:fldChar w:fldCharType="separate"/>
      </w:r>
      <w:r w:rsidR="00723514">
        <w:t>16</w:t>
      </w:r>
      <w:r>
        <w:fldChar w:fldCharType="end"/>
      </w:r>
    </w:p>
    <w:p w14:paraId="29B79864" w14:textId="78E70BB0" w:rsidR="00BC6118" w:rsidRDefault="00BC6118">
      <w:pPr>
        <w:pStyle w:val="TOC1"/>
        <w:rPr>
          <w:lang w:val="en-US"/>
        </w:rPr>
      </w:pPr>
      <w:r>
        <w:lastRenderedPageBreak/>
        <w:t>E.</w:t>
      </w:r>
      <w:r>
        <w:rPr>
          <w:lang w:val="en-US"/>
        </w:rPr>
        <w:tab/>
      </w:r>
      <w:r>
        <w:t xml:space="preserve">Evaluation and Comparison of </w:t>
      </w:r>
      <w:r w:rsidR="00D1000B">
        <w:t>Bid</w:t>
      </w:r>
      <w:r>
        <w:t>s</w:t>
      </w:r>
      <w:r>
        <w:tab/>
      </w:r>
      <w:r>
        <w:fldChar w:fldCharType="begin"/>
      </w:r>
      <w:r>
        <w:instrText xml:space="preserve"> PAGEREF _Toc234130439 \h </w:instrText>
      </w:r>
      <w:r>
        <w:fldChar w:fldCharType="separate"/>
      </w:r>
      <w:r w:rsidR="00723514">
        <w:t>16</w:t>
      </w:r>
      <w:r>
        <w:fldChar w:fldCharType="end"/>
      </w:r>
    </w:p>
    <w:p w14:paraId="035DF392" w14:textId="0540C42D" w:rsidR="00BC6118" w:rsidRDefault="00BC6118">
      <w:pPr>
        <w:pStyle w:val="TOC2"/>
        <w:rPr>
          <w:lang w:val="en-US"/>
        </w:rPr>
      </w:pPr>
      <w:r>
        <w:t>28.</w:t>
      </w:r>
      <w:r>
        <w:rPr>
          <w:lang w:val="en-US"/>
        </w:rPr>
        <w:tab/>
      </w:r>
      <w:r>
        <w:t>Confidentiality</w:t>
      </w:r>
      <w:r>
        <w:tab/>
      </w:r>
      <w:r>
        <w:fldChar w:fldCharType="begin"/>
      </w:r>
      <w:r>
        <w:instrText xml:space="preserve"> PAGEREF _Toc234130440 \h </w:instrText>
      </w:r>
      <w:r>
        <w:fldChar w:fldCharType="separate"/>
      </w:r>
      <w:r w:rsidR="00723514">
        <w:t>17</w:t>
      </w:r>
      <w:r>
        <w:fldChar w:fldCharType="end"/>
      </w:r>
    </w:p>
    <w:p w14:paraId="4655E734" w14:textId="7F3490F8" w:rsidR="00BC6118" w:rsidRDefault="00BC6118">
      <w:pPr>
        <w:pStyle w:val="TOC2"/>
        <w:rPr>
          <w:lang w:val="en-US"/>
        </w:rPr>
      </w:pPr>
      <w:r>
        <w:t>29.</w:t>
      </w:r>
      <w:r>
        <w:rPr>
          <w:lang w:val="en-US"/>
        </w:rPr>
        <w:tab/>
      </w:r>
      <w:r>
        <w:t xml:space="preserve">Clarification of </w:t>
      </w:r>
      <w:r w:rsidR="00D1000B">
        <w:t>Bid</w:t>
      </w:r>
      <w:r>
        <w:t>s</w:t>
      </w:r>
      <w:r>
        <w:tab/>
      </w:r>
      <w:r>
        <w:fldChar w:fldCharType="begin"/>
      </w:r>
      <w:r>
        <w:instrText xml:space="preserve"> PAGEREF _Toc234130441 \h </w:instrText>
      </w:r>
      <w:r>
        <w:fldChar w:fldCharType="separate"/>
      </w:r>
      <w:r w:rsidR="00723514">
        <w:t>17</w:t>
      </w:r>
      <w:r>
        <w:fldChar w:fldCharType="end"/>
      </w:r>
    </w:p>
    <w:p w14:paraId="68939473" w14:textId="0D0E6831" w:rsidR="00BC6118" w:rsidRDefault="00BC6118">
      <w:pPr>
        <w:pStyle w:val="TOC2"/>
        <w:rPr>
          <w:lang w:val="en-US"/>
        </w:rPr>
      </w:pPr>
      <w:r>
        <w:t>30.</w:t>
      </w:r>
      <w:r>
        <w:rPr>
          <w:lang w:val="en-US"/>
        </w:rPr>
        <w:tab/>
      </w:r>
      <w:r>
        <w:t xml:space="preserve">Responsiveness of </w:t>
      </w:r>
      <w:r w:rsidR="00D1000B">
        <w:t>Bid</w:t>
      </w:r>
      <w:r>
        <w:t>s</w:t>
      </w:r>
      <w:r>
        <w:tab/>
      </w:r>
      <w:r>
        <w:fldChar w:fldCharType="begin"/>
      </w:r>
      <w:r>
        <w:instrText xml:space="preserve"> PAGEREF _Toc234130442 \h </w:instrText>
      </w:r>
      <w:r>
        <w:fldChar w:fldCharType="separate"/>
      </w:r>
      <w:r w:rsidR="00723514">
        <w:t>17</w:t>
      </w:r>
      <w:r>
        <w:fldChar w:fldCharType="end"/>
      </w:r>
    </w:p>
    <w:p w14:paraId="00B2E276" w14:textId="649ACDAA" w:rsidR="00BC6118" w:rsidRDefault="00BC6118">
      <w:pPr>
        <w:pStyle w:val="TOC2"/>
        <w:rPr>
          <w:lang w:val="en-US"/>
        </w:rPr>
      </w:pPr>
      <w:r>
        <w:t>31.</w:t>
      </w:r>
      <w:r>
        <w:rPr>
          <w:lang w:val="en-US"/>
        </w:rPr>
        <w:tab/>
      </w:r>
      <w:r>
        <w:t>Nonconformities, Errors, and Omissions</w:t>
      </w:r>
      <w:r>
        <w:tab/>
      </w:r>
      <w:r>
        <w:fldChar w:fldCharType="begin"/>
      </w:r>
      <w:r>
        <w:instrText xml:space="preserve"> PAGEREF _Toc234130443 \h </w:instrText>
      </w:r>
      <w:r>
        <w:fldChar w:fldCharType="separate"/>
      </w:r>
      <w:r w:rsidR="00723514">
        <w:t>17</w:t>
      </w:r>
      <w:r>
        <w:fldChar w:fldCharType="end"/>
      </w:r>
    </w:p>
    <w:p w14:paraId="69A684CF" w14:textId="63DE08E3" w:rsidR="00BC6118" w:rsidRDefault="00BC6118">
      <w:pPr>
        <w:pStyle w:val="TOC2"/>
        <w:rPr>
          <w:lang w:val="en-US"/>
        </w:rPr>
      </w:pPr>
      <w:r>
        <w:t>32.</w:t>
      </w:r>
      <w:r>
        <w:rPr>
          <w:lang w:val="en-US"/>
        </w:rPr>
        <w:tab/>
      </w:r>
      <w:r>
        <w:t xml:space="preserve">Preliminary Examination of </w:t>
      </w:r>
      <w:r w:rsidR="00D1000B">
        <w:t>Bid</w:t>
      </w:r>
      <w:r>
        <w:t>s</w:t>
      </w:r>
      <w:r>
        <w:tab/>
      </w:r>
      <w:r>
        <w:fldChar w:fldCharType="begin"/>
      </w:r>
      <w:r>
        <w:instrText xml:space="preserve"> PAGEREF _Toc234130444 \h </w:instrText>
      </w:r>
      <w:r>
        <w:fldChar w:fldCharType="separate"/>
      </w:r>
      <w:r w:rsidR="00723514">
        <w:t>18</w:t>
      </w:r>
      <w:r>
        <w:fldChar w:fldCharType="end"/>
      </w:r>
    </w:p>
    <w:p w14:paraId="3441DF07" w14:textId="41883F62" w:rsidR="00BC6118" w:rsidRDefault="00BC6118">
      <w:pPr>
        <w:pStyle w:val="TOC2"/>
        <w:rPr>
          <w:lang w:val="en-US"/>
        </w:rPr>
      </w:pPr>
      <w:r>
        <w:t>33.</w:t>
      </w:r>
      <w:r>
        <w:rPr>
          <w:lang w:val="en-US"/>
        </w:rPr>
        <w:tab/>
      </w:r>
      <w:r>
        <w:t>Examination of Terms and Conditions; Technical Evaluation</w:t>
      </w:r>
      <w:r>
        <w:tab/>
      </w:r>
      <w:r>
        <w:fldChar w:fldCharType="begin"/>
      </w:r>
      <w:r>
        <w:instrText xml:space="preserve"> PAGEREF _Toc234130445 \h </w:instrText>
      </w:r>
      <w:r>
        <w:fldChar w:fldCharType="separate"/>
      </w:r>
      <w:r w:rsidR="00723514">
        <w:t>18</w:t>
      </w:r>
      <w:r>
        <w:fldChar w:fldCharType="end"/>
      </w:r>
    </w:p>
    <w:p w14:paraId="5E15EF13" w14:textId="13A0D75E" w:rsidR="00BC6118" w:rsidRDefault="00BC6118">
      <w:pPr>
        <w:pStyle w:val="TOC2"/>
        <w:rPr>
          <w:lang w:val="en-US"/>
        </w:rPr>
      </w:pPr>
      <w:r>
        <w:t>34.</w:t>
      </w:r>
      <w:r>
        <w:rPr>
          <w:lang w:val="en-US"/>
        </w:rPr>
        <w:tab/>
      </w:r>
      <w:r>
        <w:t>Conversion to Single Currency</w:t>
      </w:r>
      <w:r>
        <w:tab/>
      </w:r>
      <w:r>
        <w:fldChar w:fldCharType="begin"/>
      </w:r>
      <w:r>
        <w:instrText xml:space="preserve"> PAGEREF _Toc234130446 \h </w:instrText>
      </w:r>
      <w:r>
        <w:fldChar w:fldCharType="separate"/>
      </w:r>
      <w:r w:rsidR="00723514">
        <w:t>18</w:t>
      </w:r>
      <w:r>
        <w:fldChar w:fldCharType="end"/>
      </w:r>
    </w:p>
    <w:p w14:paraId="0A819C73" w14:textId="7F661809" w:rsidR="00BC6118" w:rsidRDefault="00BC6118">
      <w:pPr>
        <w:pStyle w:val="TOC2"/>
        <w:rPr>
          <w:lang w:val="en-US"/>
        </w:rPr>
      </w:pPr>
      <w:r>
        <w:t>35.</w:t>
      </w:r>
      <w:r>
        <w:rPr>
          <w:lang w:val="en-US"/>
        </w:rPr>
        <w:tab/>
      </w:r>
      <w:r>
        <w:t>Domestic Preference</w:t>
      </w:r>
      <w:r>
        <w:tab/>
      </w:r>
      <w:r>
        <w:fldChar w:fldCharType="begin"/>
      </w:r>
      <w:r>
        <w:instrText xml:space="preserve"> PAGEREF _Toc234130447 \h </w:instrText>
      </w:r>
      <w:r>
        <w:fldChar w:fldCharType="separate"/>
      </w:r>
      <w:r w:rsidR="00723514">
        <w:t>18</w:t>
      </w:r>
      <w:r>
        <w:fldChar w:fldCharType="end"/>
      </w:r>
    </w:p>
    <w:p w14:paraId="295B9483" w14:textId="5CCB7EF7" w:rsidR="00BC6118" w:rsidRDefault="00BC6118">
      <w:pPr>
        <w:pStyle w:val="TOC2"/>
        <w:rPr>
          <w:lang w:val="en-US"/>
        </w:rPr>
      </w:pPr>
      <w:r>
        <w:t>36.</w:t>
      </w:r>
      <w:r>
        <w:rPr>
          <w:lang w:val="en-US"/>
        </w:rPr>
        <w:tab/>
      </w:r>
      <w:r>
        <w:t xml:space="preserve">Evaluation of </w:t>
      </w:r>
      <w:r w:rsidR="00D1000B">
        <w:t>Bid</w:t>
      </w:r>
      <w:r>
        <w:t>s</w:t>
      </w:r>
      <w:r>
        <w:tab/>
      </w:r>
      <w:r>
        <w:fldChar w:fldCharType="begin"/>
      </w:r>
      <w:r>
        <w:instrText xml:space="preserve"> PAGEREF _Toc234130448 \h </w:instrText>
      </w:r>
      <w:r>
        <w:fldChar w:fldCharType="separate"/>
      </w:r>
      <w:r w:rsidR="00723514">
        <w:t>18</w:t>
      </w:r>
      <w:r>
        <w:fldChar w:fldCharType="end"/>
      </w:r>
    </w:p>
    <w:p w14:paraId="395D29ED" w14:textId="7E9D3567" w:rsidR="00BC6118" w:rsidRDefault="00BC6118">
      <w:pPr>
        <w:pStyle w:val="TOC2"/>
        <w:rPr>
          <w:lang w:val="en-US"/>
        </w:rPr>
      </w:pPr>
      <w:r>
        <w:t>37.</w:t>
      </w:r>
      <w:r>
        <w:rPr>
          <w:lang w:val="en-US"/>
        </w:rPr>
        <w:tab/>
      </w:r>
      <w:r>
        <w:t xml:space="preserve">Comparison of </w:t>
      </w:r>
      <w:r w:rsidR="00D1000B">
        <w:t>Bid</w:t>
      </w:r>
      <w:r>
        <w:t>s</w:t>
      </w:r>
      <w:r>
        <w:tab/>
      </w:r>
      <w:r>
        <w:fldChar w:fldCharType="begin"/>
      </w:r>
      <w:r>
        <w:instrText xml:space="preserve"> PAGEREF _Toc234130449 \h </w:instrText>
      </w:r>
      <w:r>
        <w:fldChar w:fldCharType="separate"/>
      </w:r>
      <w:r w:rsidR="00723514">
        <w:t>19</w:t>
      </w:r>
      <w:r>
        <w:fldChar w:fldCharType="end"/>
      </w:r>
    </w:p>
    <w:p w14:paraId="461E35C0" w14:textId="3237AD70" w:rsidR="00BC6118" w:rsidRDefault="00BC6118">
      <w:pPr>
        <w:pStyle w:val="TOC2"/>
        <w:rPr>
          <w:lang w:val="en-US"/>
        </w:rPr>
      </w:pPr>
      <w:r>
        <w:t>38.</w:t>
      </w:r>
      <w:r>
        <w:rPr>
          <w:lang w:val="en-US"/>
        </w:rPr>
        <w:tab/>
      </w:r>
      <w:r>
        <w:t xml:space="preserve">Post qualification of the </w:t>
      </w:r>
      <w:r w:rsidR="00D1000B">
        <w:t>Bidder</w:t>
      </w:r>
      <w:r>
        <w:tab/>
      </w:r>
      <w:r>
        <w:fldChar w:fldCharType="begin"/>
      </w:r>
      <w:r>
        <w:instrText xml:space="preserve"> PAGEREF _Toc234130450 \h </w:instrText>
      </w:r>
      <w:r>
        <w:fldChar w:fldCharType="separate"/>
      </w:r>
      <w:r w:rsidR="00723514">
        <w:t>19</w:t>
      </w:r>
      <w:r>
        <w:fldChar w:fldCharType="end"/>
      </w:r>
    </w:p>
    <w:p w14:paraId="1000D9A0" w14:textId="73FF5721" w:rsidR="00BC6118" w:rsidRDefault="00BC6118">
      <w:pPr>
        <w:pStyle w:val="TOC2"/>
        <w:rPr>
          <w:lang w:val="en-US"/>
        </w:rPr>
      </w:pPr>
      <w:r>
        <w:t>39.</w:t>
      </w:r>
      <w:r>
        <w:rPr>
          <w:lang w:val="en-US"/>
        </w:rPr>
        <w:tab/>
      </w:r>
      <w:r w:rsidR="00F052A0">
        <w:t>Company</w:t>
      </w:r>
      <w:r>
        <w:t xml:space="preserve">’s Right to Accept Any </w:t>
      </w:r>
      <w:r w:rsidR="00D1000B">
        <w:t>Bid</w:t>
      </w:r>
      <w:r>
        <w:t xml:space="preserve">, and to Reject Any or All </w:t>
      </w:r>
      <w:r w:rsidR="00D1000B">
        <w:t>Bid</w:t>
      </w:r>
      <w:r>
        <w:t>s</w:t>
      </w:r>
      <w:r>
        <w:tab/>
      </w:r>
      <w:r>
        <w:fldChar w:fldCharType="begin"/>
      </w:r>
      <w:r>
        <w:instrText xml:space="preserve"> PAGEREF _Toc234130451 \h </w:instrText>
      </w:r>
      <w:r>
        <w:fldChar w:fldCharType="separate"/>
      </w:r>
      <w:r w:rsidR="00723514">
        <w:t>19</w:t>
      </w:r>
      <w:r>
        <w:fldChar w:fldCharType="end"/>
      </w:r>
    </w:p>
    <w:p w14:paraId="0BA97E8F" w14:textId="18DCB254" w:rsidR="00BC6118" w:rsidRDefault="00BC6118">
      <w:pPr>
        <w:pStyle w:val="TOC1"/>
        <w:rPr>
          <w:lang w:val="en-US"/>
        </w:rPr>
      </w:pPr>
      <w:r>
        <w:t>F.</w:t>
      </w:r>
      <w:r>
        <w:rPr>
          <w:lang w:val="en-US"/>
        </w:rPr>
        <w:tab/>
      </w:r>
      <w:r>
        <w:t>Award of Contract</w:t>
      </w:r>
      <w:r>
        <w:tab/>
      </w:r>
      <w:r>
        <w:fldChar w:fldCharType="begin"/>
      </w:r>
      <w:r>
        <w:instrText xml:space="preserve"> PAGEREF _Toc234130452 \h </w:instrText>
      </w:r>
      <w:r>
        <w:fldChar w:fldCharType="separate"/>
      </w:r>
      <w:r w:rsidR="00723514">
        <w:t>19</w:t>
      </w:r>
      <w:r>
        <w:fldChar w:fldCharType="end"/>
      </w:r>
    </w:p>
    <w:p w14:paraId="0068E69B" w14:textId="787F76B5" w:rsidR="00BC6118" w:rsidRDefault="00BC6118">
      <w:pPr>
        <w:pStyle w:val="TOC2"/>
        <w:rPr>
          <w:lang w:val="en-US"/>
        </w:rPr>
      </w:pPr>
      <w:r>
        <w:t>40.</w:t>
      </w:r>
      <w:r>
        <w:rPr>
          <w:lang w:val="en-US"/>
        </w:rPr>
        <w:tab/>
      </w:r>
      <w:r>
        <w:t>Award Criteria</w:t>
      </w:r>
      <w:r>
        <w:tab/>
      </w:r>
      <w:r>
        <w:fldChar w:fldCharType="begin"/>
      </w:r>
      <w:r>
        <w:instrText xml:space="preserve"> PAGEREF _Toc234130453 \h </w:instrText>
      </w:r>
      <w:r>
        <w:fldChar w:fldCharType="separate"/>
      </w:r>
      <w:r w:rsidR="00723514">
        <w:t>20</w:t>
      </w:r>
      <w:r>
        <w:fldChar w:fldCharType="end"/>
      </w:r>
    </w:p>
    <w:p w14:paraId="536373B1" w14:textId="2CA79C4D" w:rsidR="00BC6118" w:rsidRDefault="00BC6118">
      <w:pPr>
        <w:pStyle w:val="TOC2"/>
        <w:rPr>
          <w:lang w:val="en-US"/>
        </w:rPr>
      </w:pPr>
      <w:r>
        <w:t>41.</w:t>
      </w:r>
      <w:r>
        <w:rPr>
          <w:lang w:val="en-US"/>
        </w:rPr>
        <w:tab/>
      </w:r>
      <w:r w:rsidR="00F052A0">
        <w:t>Company</w:t>
      </w:r>
      <w:r>
        <w:t>’s Right to Vary Quantities at Time of Award</w:t>
      </w:r>
      <w:r>
        <w:tab/>
      </w:r>
      <w:r>
        <w:fldChar w:fldCharType="begin"/>
      </w:r>
      <w:r>
        <w:instrText xml:space="preserve"> PAGEREF _Toc234130454 \h </w:instrText>
      </w:r>
      <w:r>
        <w:fldChar w:fldCharType="separate"/>
      </w:r>
      <w:r w:rsidR="00723514">
        <w:t>20</w:t>
      </w:r>
      <w:r>
        <w:fldChar w:fldCharType="end"/>
      </w:r>
    </w:p>
    <w:p w14:paraId="295A2DA9" w14:textId="43CD0CBE" w:rsidR="00BC6118" w:rsidRDefault="00BC6118">
      <w:pPr>
        <w:pStyle w:val="TOC2"/>
        <w:rPr>
          <w:lang w:val="en-US"/>
        </w:rPr>
      </w:pPr>
      <w:r>
        <w:t>42.</w:t>
      </w:r>
      <w:r>
        <w:rPr>
          <w:lang w:val="en-US"/>
        </w:rPr>
        <w:tab/>
      </w:r>
      <w:r>
        <w:t>Notification of Award</w:t>
      </w:r>
      <w:r>
        <w:tab/>
      </w:r>
      <w:r>
        <w:fldChar w:fldCharType="begin"/>
      </w:r>
      <w:r>
        <w:instrText xml:space="preserve"> PAGEREF _Toc234130455 \h </w:instrText>
      </w:r>
      <w:r>
        <w:fldChar w:fldCharType="separate"/>
      </w:r>
      <w:r w:rsidR="00723514">
        <w:t>20</w:t>
      </w:r>
      <w:r>
        <w:fldChar w:fldCharType="end"/>
      </w:r>
    </w:p>
    <w:p w14:paraId="039684E4" w14:textId="2DB88024" w:rsidR="00BC6118" w:rsidRDefault="00BC6118">
      <w:pPr>
        <w:pStyle w:val="TOC2"/>
        <w:rPr>
          <w:lang w:val="en-US"/>
        </w:rPr>
      </w:pPr>
      <w:r>
        <w:t>43.</w:t>
      </w:r>
      <w:r>
        <w:rPr>
          <w:lang w:val="en-US"/>
        </w:rPr>
        <w:tab/>
      </w:r>
      <w:r>
        <w:t>Signing of Contract</w:t>
      </w:r>
      <w:r>
        <w:tab/>
      </w:r>
      <w:r>
        <w:fldChar w:fldCharType="begin"/>
      </w:r>
      <w:r>
        <w:instrText xml:space="preserve"> PAGEREF _Toc234130456 \h </w:instrText>
      </w:r>
      <w:r>
        <w:fldChar w:fldCharType="separate"/>
      </w:r>
      <w:r w:rsidR="00723514">
        <w:t>20</w:t>
      </w:r>
      <w:r>
        <w:fldChar w:fldCharType="end"/>
      </w:r>
    </w:p>
    <w:p w14:paraId="4074BFCC" w14:textId="3D84670B" w:rsidR="00BC6118" w:rsidRDefault="00BC6118">
      <w:pPr>
        <w:pStyle w:val="TOC2"/>
        <w:rPr>
          <w:lang w:val="en-US"/>
        </w:rPr>
      </w:pPr>
      <w:r>
        <w:t>44.</w:t>
      </w:r>
      <w:r>
        <w:rPr>
          <w:lang w:val="en-US"/>
        </w:rPr>
        <w:tab/>
      </w:r>
      <w:r>
        <w:t>Performance Security</w:t>
      </w:r>
      <w:r>
        <w:tab/>
      </w:r>
      <w:r>
        <w:fldChar w:fldCharType="begin"/>
      </w:r>
      <w:r>
        <w:instrText xml:space="preserve"> PAGEREF _Toc234130457 \h </w:instrText>
      </w:r>
      <w:r>
        <w:fldChar w:fldCharType="separate"/>
      </w:r>
      <w:r w:rsidR="00723514">
        <w:t>21</w:t>
      </w:r>
      <w:r>
        <w:fldChar w:fldCharType="end"/>
      </w:r>
    </w:p>
    <w:p w14:paraId="59EECBF3" w14:textId="77777777" w:rsidR="00455149" w:rsidRPr="003631E9" w:rsidRDefault="00455149">
      <w:pPr>
        <w:rPr>
          <w:sz w:val="16"/>
          <w:szCs w:val="16"/>
        </w:rPr>
      </w:pPr>
      <w:r>
        <w:fldChar w:fldCharType="end"/>
      </w:r>
      <w:r>
        <w:br w:type="page"/>
      </w:r>
    </w:p>
    <w:tbl>
      <w:tblPr>
        <w:tblW w:w="9360" w:type="dxa"/>
        <w:tblInd w:w="108" w:type="dxa"/>
        <w:tblLayout w:type="fixed"/>
        <w:tblLook w:val="0000" w:firstRow="0" w:lastRow="0" w:firstColumn="0" w:lastColumn="0" w:noHBand="0" w:noVBand="0"/>
      </w:tblPr>
      <w:tblGrid>
        <w:gridCol w:w="9360"/>
      </w:tblGrid>
      <w:tr w:rsidR="00455149" w14:paraId="2C6AE50B" w14:textId="77777777">
        <w:trPr>
          <w:trHeight w:val="800"/>
        </w:trPr>
        <w:tc>
          <w:tcPr>
            <w:tcW w:w="9360" w:type="dxa"/>
            <w:vAlign w:val="center"/>
          </w:tcPr>
          <w:p w14:paraId="3913171F" w14:textId="77777777" w:rsidR="00455149" w:rsidRDefault="00455149">
            <w:pPr>
              <w:jc w:val="center"/>
              <w:rPr>
                <w:b/>
                <w:bCs/>
                <w:sz w:val="36"/>
              </w:rPr>
            </w:pPr>
            <w:r>
              <w:rPr>
                <w:b/>
                <w:bCs/>
                <w:sz w:val="36"/>
                <w:u w:val="single"/>
              </w:rPr>
              <w:lastRenderedPageBreak/>
              <w:br w:type="page"/>
            </w:r>
            <w:r>
              <w:rPr>
                <w:b/>
                <w:bCs/>
                <w:sz w:val="36"/>
              </w:rPr>
              <w:br w:type="page"/>
            </w:r>
            <w:bookmarkStart w:id="9" w:name="_Hlt438532663"/>
            <w:bookmarkStart w:id="10" w:name="_Toc438266923"/>
            <w:bookmarkStart w:id="11" w:name="_Toc438267877"/>
            <w:bookmarkStart w:id="12" w:name="_Toc438366664"/>
            <w:bookmarkStart w:id="13" w:name="_Toc507316736"/>
            <w:bookmarkStart w:id="14" w:name="_Toc73332847"/>
            <w:bookmarkEnd w:id="9"/>
            <w:r>
              <w:rPr>
                <w:b/>
                <w:bCs/>
                <w:sz w:val="36"/>
              </w:rPr>
              <w:t xml:space="preserve">Section I.  Instructions to </w:t>
            </w:r>
            <w:r w:rsidR="00D1000B">
              <w:rPr>
                <w:b/>
                <w:bCs/>
                <w:sz w:val="36"/>
              </w:rPr>
              <w:t>Bidder</w:t>
            </w:r>
            <w:r>
              <w:rPr>
                <w:b/>
                <w:bCs/>
                <w:sz w:val="36"/>
              </w:rPr>
              <w:t>s</w:t>
            </w:r>
            <w:bookmarkEnd w:id="10"/>
            <w:bookmarkEnd w:id="11"/>
            <w:bookmarkEnd w:id="12"/>
            <w:bookmarkEnd w:id="13"/>
            <w:bookmarkEnd w:id="14"/>
          </w:p>
        </w:tc>
      </w:tr>
      <w:tr w:rsidR="002364BA" w14:paraId="384D6153" w14:textId="77777777">
        <w:tc>
          <w:tcPr>
            <w:tcW w:w="9360" w:type="dxa"/>
          </w:tcPr>
          <w:p w14:paraId="1BE1963D" w14:textId="77777777" w:rsidR="002364BA" w:rsidRDefault="002364BA" w:rsidP="00251FE2">
            <w:pPr>
              <w:pStyle w:val="BodyText2"/>
              <w:tabs>
                <w:tab w:val="clear" w:pos="360"/>
              </w:tabs>
              <w:spacing w:before="60" w:after="60"/>
              <w:ind w:left="30" w:firstLine="18"/>
            </w:pPr>
            <w:bookmarkStart w:id="15" w:name="_Toc505659523"/>
            <w:bookmarkStart w:id="16" w:name="_Toc234130408"/>
            <w:r>
              <w:t>General</w:t>
            </w:r>
            <w:bookmarkEnd w:id="15"/>
            <w:bookmarkEnd w:id="16"/>
          </w:p>
        </w:tc>
      </w:tr>
      <w:tr w:rsidR="002364BA" w:rsidRPr="002364BA" w14:paraId="7FC2E0DA" w14:textId="77777777">
        <w:tc>
          <w:tcPr>
            <w:tcW w:w="9360" w:type="dxa"/>
          </w:tcPr>
          <w:p w14:paraId="0B9B8BB7" w14:textId="77777777" w:rsidR="002364BA" w:rsidRPr="002364BA" w:rsidRDefault="002364BA" w:rsidP="00251FE2">
            <w:pPr>
              <w:pStyle w:val="Sec1-Clauses"/>
              <w:ind w:left="357" w:hanging="357"/>
              <w:rPr>
                <w:sz w:val="22"/>
                <w:szCs w:val="22"/>
              </w:rPr>
            </w:pPr>
            <w:bookmarkStart w:id="17" w:name="_Toc234130409"/>
            <w:r w:rsidRPr="002364BA">
              <w:rPr>
                <w:sz w:val="22"/>
                <w:szCs w:val="22"/>
              </w:rPr>
              <w:t>Scope of Bid</w:t>
            </w:r>
            <w:bookmarkEnd w:id="17"/>
          </w:p>
          <w:p w14:paraId="694BA7CC" w14:textId="77777777" w:rsidR="002364BA" w:rsidRPr="002364BA" w:rsidRDefault="002364BA" w:rsidP="001E1139">
            <w:pPr>
              <w:pStyle w:val="Sub-ClauseText"/>
              <w:numPr>
                <w:ilvl w:val="1"/>
                <w:numId w:val="20"/>
              </w:numPr>
              <w:spacing w:before="60" w:after="60"/>
              <w:rPr>
                <w:spacing w:val="0"/>
                <w:sz w:val="22"/>
                <w:szCs w:val="22"/>
              </w:rPr>
            </w:pPr>
            <w:r w:rsidRPr="002364BA">
              <w:rPr>
                <w:spacing w:val="0"/>
                <w:sz w:val="22"/>
                <w:szCs w:val="22"/>
              </w:rPr>
              <w:t xml:space="preserve">The </w:t>
            </w:r>
            <w:r w:rsidR="006D132A">
              <w:rPr>
                <w:spacing w:val="0"/>
                <w:sz w:val="22"/>
                <w:szCs w:val="22"/>
              </w:rPr>
              <w:t xml:space="preserve">Company </w:t>
            </w:r>
            <w:r w:rsidRPr="002364BA">
              <w:rPr>
                <w:b/>
                <w:bCs/>
                <w:spacing w:val="0"/>
                <w:sz w:val="22"/>
                <w:szCs w:val="22"/>
              </w:rPr>
              <w:t xml:space="preserve">indicated in the </w:t>
            </w:r>
            <w:r w:rsidR="00D1000B">
              <w:rPr>
                <w:b/>
                <w:bCs/>
                <w:spacing w:val="0"/>
                <w:sz w:val="22"/>
                <w:szCs w:val="22"/>
              </w:rPr>
              <w:t>Bid</w:t>
            </w:r>
            <w:r w:rsidRPr="002364BA">
              <w:rPr>
                <w:b/>
                <w:bCs/>
                <w:spacing w:val="0"/>
                <w:sz w:val="22"/>
                <w:szCs w:val="22"/>
              </w:rPr>
              <w:t xml:space="preserve"> Data Sheet (</w:t>
            </w:r>
            <w:r w:rsidR="00575525">
              <w:rPr>
                <w:b/>
                <w:bCs/>
                <w:spacing w:val="0"/>
                <w:sz w:val="22"/>
                <w:szCs w:val="22"/>
              </w:rPr>
              <w:t>BDS)</w:t>
            </w:r>
            <w:r w:rsidRPr="002364BA">
              <w:rPr>
                <w:b/>
                <w:bCs/>
                <w:spacing w:val="0"/>
                <w:sz w:val="22"/>
                <w:szCs w:val="22"/>
              </w:rPr>
              <w:t>,</w:t>
            </w:r>
            <w:r w:rsidRPr="002364BA">
              <w:rPr>
                <w:spacing w:val="0"/>
                <w:sz w:val="22"/>
                <w:szCs w:val="22"/>
              </w:rPr>
              <w:t xml:space="preserve"> issues these </w:t>
            </w:r>
            <w:r w:rsidR="00D1000B">
              <w:rPr>
                <w:spacing w:val="0"/>
                <w:sz w:val="22"/>
                <w:szCs w:val="22"/>
              </w:rPr>
              <w:t>Bidding</w:t>
            </w:r>
            <w:r w:rsidRPr="002364BA">
              <w:rPr>
                <w:spacing w:val="0"/>
                <w:sz w:val="22"/>
                <w:szCs w:val="22"/>
              </w:rPr>
              <w:t xml:space="preserve"> Documents for the supply of Goods and Related Services incidental thereto as specified in Section VI, Schedule of Requirements. The name and procurement reference number of this </w:t>
            </w:r>
            <w:r w:rsidR="00D1000B">
              <w:rPr>
                <w:spacing w:val="0"/>
                <w:sz w:val="22"/>
                <w:szCs w:val="22"/>
              </w:rPr>
              <w:t>Bid</w:t>
            </w:r>
            <w:r w:rsidRPr="002364BA">
              <w:rPr>
                <w:spacing w:val="0"/>
                <w:sz w:val="22"/>
                <w:szCs w:val="22"/>
              </w:rPr>
              <w:t xml:space="preserve"> Invitation are </w:t>
            </w:r>
            <w:r w:rsidRPr="002364BA">
              <w:rPr>
                <w:b/>
                <w:bCs/>
                <w:spacing w:val="0"/>
                <w:sz w:val="22"/>
                <w:szCs w:val="22"/>
              </w:rPr>
              <w:t xml:space="preserve">specified in the </w:t>
            </w:r>
            <w:r w:rsidR="00575525">
              <w:rPr>
                <w:b/>
                <w:bCs/>
                <w:spacing w:val="0"/>
                <w:sz w:val="22"/>
                <w:szCs w:val="22"/>
              </w:rPr>
              <w:t>BDS.</w:t>
            </w:r>
            <w:r w:rsidRPr="002364BA">
              <w:rPr>
                <w:spacing w:val="0"/>
                <w:sz w:val="22"/>
                <w:szCs w:val="22"/>
              </w:rPr>
              <w:t xml:space="preserve"> The name, identification, and number of lots are also </w:t>
            </w:r>
            <w:r w:rsidRPr="002364BA">
              <w:rPr>
                <w:b/>
                <w:bCs/>
                <w:spacing w:val="0"/>
                <w:sz w:val="22"/>
                <w:szCs w:val="22"/>
              </w:rPr>
              <w:t xml:space="preserve">provided in the </w:t>
            </w:r>
            <w:r w:rsidR="00575525">
              <w:rPr>
                <w:b/>
                <w:bCs/>
                <w:spacing w:val="0"/>
                <w:sz w:val="22"/>
                <w:szCs w:val="22"/>
              </w:rPr>
              <w:t>BDS.</w:t>
            </w:r>
          </w:p>
          <w:p w14:paraId="16711F6B" w14:textId="77777777" w:rsidR="002364BA" w:rsidRPr="002364BA" w:rsidRDefault="002364BA" w:rsidP="001E1139">
            <w:pPr>
              <w:pStyle w:val="Sub-ClauseText"/>
              <w:numPr>
                <w:ilvl w:val="1"/>
                <w:numId w:val="20"/>
              </w:numPr>
              <w:spacing w:before="60" w:after="60"/>
              <w:rPr>
                <w:spacing w:val="0"/>
                <w:sz w:val="22"/>
                <w:szCs w:val="22"/>
              </w:rPr>
            </w:pPr>
            <w:r w:rsidRPr="002364BA">
              <w:rPr>
                <w:spacing w:val="0"/>
                <w:sz w:val="22"/>
                <w:szCs w:val="22"/>
              </w:rPr>
              <w:t xml:space="preserve">Throughout this </w:t>
            </w:r>
            <w:r w:rsidR="00D1000B">
              <w:rPr>
                <w:spacing w:val="0"/>
                <w:sz w:val="22"/>
                <w:szCs w:val="22"/>
              </w:rPr>
              <w:t>Bidding</w:t>
            </w:r>
            <w:r w:rsidRPr="002364BA">
              <w:rPr>
                <w:spacing w:val="0"/>
                <w:sz w:val="22"/>
                <w:szCs w:val="22"/>
              </w:rPr>
              <w:t xml:space="preserve"> Document:</w:t>
            </w:r>
          </w:p>
          <w:p w14:paraId="0CCF0B57" w14:textId="77777777" w:rsidR="002364BA" w:rsidRPr="002364BA" w:rsidRDefault="002364BA" w:rsidP="001E1139">
            <w:pPr>
              <w:pStyle w:val="Heading3"/>
              <w:numPr>
                <w:ilvl w:val="2"/>
                <w:numId w:val="13"/>
              </w:numPr>
              <w:spacing w:before="60" w:after="60"/>
              <w:rPr>
                <w:sz w:val="22"/>
                <w:szCs w:val="22"/>
              </w:rPr>
            </w:pPr>
            <w:r w:rsidRPr="002364BA">
              <w:rPr>
                <w:sz w:val="22"/>
                <w:szCs w:val="22"/>
              </w:rPr>
              <w:t>the term “in writing” means communicated in written form (e.g. by mail, e-mail, fax, telex) with proof of receipt;</w:t>
            </w:r>
          </w:p>
          <w:p w14:paraId="7DF2B64F" w14:textId="77777777" w:rsidR="002364BA" w:rsidRPr="002364BA" w:rsidRDefault="002364BA" w:rsidP="001E1139">
            <w:pPr>
              <w:pStyle w:val="Heading3"/>
              <w:numPr>
                <w:ilvl w:val="2"/>
                <w:numId w:val="13"/>
              </w:numPr>
              <w:spacing w:before="60" w:after="60"/>
              <w:rPr>
                <w:sz w:val="22"/>
                <w:szCs w:val="22"/>
              </w:rPr>
            </w:pPr>
            <w:r w:rsidRPr="002364BA">
              <w:rPr>
                <w:sz w:val="22"/>
                <w:szCs w:val="22"/>
              </w:rPr>
              <w:t>if the context so requires, “singular” means “plural” and vice versa; and</w:t>
            </w:r>
          </w:p>
          <w:p w14:paraId="6348ED42" w14:textId="77777777" w:rsidR="002364BA" w:rsidRPr="002364BA" w:rsidRDefault="002364BA" w:rsidP="001E1139">
            <w:pPr>
              <w:pStyle w:val="Heading3"/>
              <w:numPr>
                <w:ilvl w:val="2"/>
                <w:numId w:val="13"/>
              </w:numPr>
              <w:spacing w:before="60" w:after="60"/>
              <w:rPr>
                <w:sz w:val="22"/>
                <w:szCs w:val="22"/>
              </w:rPr>
            </w:pPr>
            <w:r w:rsidRPr="002364BA">
              <w:rPr>
                <w:sz w:val="22"/>
                <w:szCs w:val="22"/>
              </w:rPr>
              <w:t>“day” means calendar day.</w:t>
            </w:r>
          </w:p>
        </w:tc>
      </w:tr>
      <w:tr w:rsidR="002364BA" w:rsidRPr="002364BA" w14:paraId="25A761A5" w14:textId="77777777">
        <w:tc>
          <w:tcPr>
            <w:tcW w:w="9360" w:type="dxa"/>
          </w:tcPr>
          <w:p w14:paraId="72391044" w14:textId="77777777" w:rsidR="002364BA" w:rsidRPr="00300F0F" w:rsidRDefault="002364BA" w:rsidP="00251FE2">
            <w:pPr>
              <w:pStyle w:val="Sec1-Clauses"/>
              <w:ind w:left="357" w:hanging="357"/>
              <w:rPr>
                <w:sz w:val="22"/>
                <w:szCs w:val="22"/>
              </w:rPr>
            </w:pPr>
            <w:bookmarkStart w:id="18" w:name="_Toc234130410"/>
            <w:bookmarkStart w:id="19" w:name="_Toc438438821"/>
            <w:bookmarkStart w:id="20" w:name="_Toc438532556"/>
            <w:bookmarkStart w:id="21" w:name="_Toc438733965"/>
            <w:bookmarkStart w:id="22" w:name="_Toc438907006"/>
            <w:bookmarkStart w:id="23" w:name="_Toc438907205"/>
            <w:r w:rsidRPr="00300F0F">
              <w:rPr>
                <w:sz w:val="22"/>
                <w:szCs w:val="22"/>
              </w:rPr>
              <w:t>Source of Funds</w:t>
            </w:r>
            <w:bookmarkEnd w:id="18"/>
          </w:p>
          <w:bookmarkEnd w:id="19"/>
          <w:bookmarkEnd w:id="20"/>
          <w:bookmarkEnd w:id="21"/>
          <w:bookmarkEnd w:id="22"/>
          <w:bookmarkEnd w:id="23"/>
          <w:p w14:paraId="1231F153" w14:textId="77777777" w:rsidR="002364BA" w:rsidRPr="00300F0F" w:rsidRDefault="002364BA" w:rsidP="001E1139">
            <w:pPr>
              <w:pStyle w:val="Sub-ClauseText"/>
              <w:numPr>
                <w:ilvl w:val="1"/>
                <w:numId w:val="30"/>
              </w:numPr>
              <w:spacing w:before="60" w:after="60"/>
              <w:ind w:left="601" w:hanging="601"/>
              <w:rPr>
                <w:spacing w:val="0"/>
                <w:sz w:val="22"/>
                <w:szCs w:val="22"/>
                <w:lang w:val="en-US"/>
              </w:rPr>
            </w:pPr>
            <w:r w:rsidRPr="00300F0F">
              <w:rPr>
                <w:spacing w:val="0"/>
                <w:sz w:val="22"/>
                <w:szCs w:val="22"/>
                <w:lang w:val="en-US"/>
              </w:rPr>
              <w:t xml:space="preserve">The </w:t>
            </w:r>
            <w:r w:rsidR="00ED19A7" w:rsidRPr="00300F0F">
              <w:rPr>
                <w:spacing w:val="0"/>
                <w:sz w:val="22"/>
                <w:szCs w:val="22"/>
                <w:lang w:val="en-US"/>
              </w:rPr>
              <w:t>company</w:t>
            </w:r>
            <w:r w:rsidRPr="00300F0F">
              <w:rPr>
                <w:spacing w:val="0"/>
                <w:sz w:val="22"/>
                <w:szCs w:val="22"/>
                <w:lang w:val="en-US"/>
              </w:rPr>
              <w:t xml:space="preserve"> has </w:t>
            </w:r>
            <w:r w:rsidR="00A068E4" w:rsidRPr="00300F0F">
              <w:rPr>
                <w:spacing w:val="0"/>
                <w:sz w:val="22"/>
                <w:szCs w:val="22"/>
                <w:lang w:val="en-US"/>
              </w:rPr>
              <w:t xml:space="preserve">an </w:t>
            </w:r>
            <w:r w:rsidRPr="00300F0F">
              <w:rPr>
                <w:spacing w:val="0"/>
                <w:sz w:val="22"/>
                <w:szCs w:val="22"/>
                <w:lang w:val="en-US"/>
              </w:rPr>
              <w:t>approv</w:t>
            </w:r>
            <w:r w:rsidR="005D0982" w:rsidRPr="00300F0F">
              <w:rPr>
                <w:spacing w:val="0"/>
                <w:sz w:val="22"/>
                <w:szCs w:val="22"/>
                <w:lang w:val="en-US"/>
              </w:rPr>
              <w:t xml:space="preserve">ed budget </w:t>
            </w:r>
            <w:r w:rsidR="00A068E4" w:rsidRPr="00300F0F">
              <w:rPr>
                <w:spacing w:val="0"/>
                <w:sz w:val="22"/>
                <w:szCs w:val="22"/>
                <w:lang w:val="en-US"/>
              </w:rPr>
              <w:t>which ha</w:t>
            </w:r>
            <w:r w:rsidR="005D0982" w:rsidRPr="00300F0F">
              <w:rPr>
                <w:spacing w:val="0"/>
                <w:sz w:val="22"/>
                <w:szCs w:val="22"/>
                <w:lang w:val="en-US"/>
              </w:rPr>
              <w:t>s</w:t>
            </w:r>
            <w:r w:rsidR="00A068E4" w:rsidRPr="00300F0F">
              <w:rPr>
                <w:spacing w:val="0"/>
                <w:sz w:val="22"/>
                <w:szCs w:val="22"/>
                <w:lang w:val="en-US"/>
              </w:rPr>
              <w:t xml:space="preserve"> been allocated towards the acquisition of the goods for which this </w:t>
            </w:r>
            <w:r w:rsidR="00D1000B" w:rsidRPr="00300F0F">
              <w:rPr>
                <w:spacing w:val="0"/>
                <w:sz w:val="22"/>
                <w:szCs w:val="22"/>
                <w:lang w:val="en-US"/>
              </w:rPr>
              <w:t>bid</w:t>
            </w:r>
            <w:r w:rsidR="00A068E4" w:rsidRPr="00300F0F">
              <w:rPr>
                <w:spacing w:val="0"/>
                <w:sz w:val="22"/>
                <w:szCs w:val="22"/>
                <w:lang w:val="en-US"/>
              </w:rPr>
              <w:t xml:space="preserve"> has been issued.</w:t>
            </w:r>
            <w:r w:rsidRPr="00300F0F">
              <w:rPr>
                <w:spacing w:val="0"/>
                <w:sz w:val="22"/>
                <w:szCs w:val="22"/>
                <w:lang w:val="en-US"/>
              </w:rPr>
              <w:t xml:space="preserve"> The </w:t>
            </w:r>
            <w:r w:rsidR="006D132A" w:rsidRPr="00300F0F">
              <w:rPr>
                <w:spacing w:val="0"/>
                <w:sz w:val="22"/>
                <w:szCs w:val="22"/>
                <w:lang w:val="en-US"/>
              </w:rPr>
              <w:t xml:space="preserve">Company </w:t>
            </w:r>
            <w:r w:rsidRPr="00300F0F">
              <w:rPr>
                <w:spacing w:val="0"/>
                <w:sz w:val="22"/>
                <w:szCs w:val="22"/>
                <w:lang w:val="en-US"/>
              </w:rPr>
              <w:t xml:space="preserve">intends to apply the </w:t>
            </w:r>
            <w:r w:rsidR="00A068E4" w:rsidRPr="00300F0F">
              <w:rPr>
                <w:spacing w:val="0"/>
                <w:sz w:val="22"/>
                <w:szCs w:val="22"/>
                <w:lang w:val="en-US"/>
              </w:rPr>
              <w:t xml:space="preserve">allocated </w:t>
            </w:r>
            <w:r w:rsidRPr="00300F0F">
              <w:rPr>
                <w:spacing w:val="0"/>
                <w:sz w:val="22"/>
                <w:szCs w:val="22"/>
                <w:lang w:val="en-US"/>
              </w:rPr>
              <w:t xml:space="preserve">funds to eligible payments under </w:t>
            </w:r>
            <w:r w:rsidR="00A068E4" w:rsidRPr="00300F0F">
              <w:rPr>
                <w:spacing w:val="0"/>
                <w:sz w:val="22"/>
                <w:szCs w:val="22"/>
                <w:lang w:val="en-US"/>
              </w:rPr>
              <w:t xml:space="preserve">a </w:t>
            </w:r>
            <w:r w:rsidRPr="00300F0F">
              <w:rPr>
                <w:spacing w:val="0"/>
                <w:sz w:val="22"/>
                <w:szCs w:val="22"/>
                <w:lang w:val="en-US"/>
              </w:rPr>
              <w:t xml:space="preserve">contract for </w:t>
            </w:r>
            <w:r w:rsidR="00A068E4" w:rsidRPr="00300F0F">
              <w:rPr>
                <w:spacing w:val="0"/>
                <w:sz w:val="22"/>
                <w:szCs w:val="22"/>
                <w:lang w:val="en-US"/>
              </w:rPr>
              <w:t>the supply and delivery of these goods as detailed in th</w:t>
            </w:r>
            <w:r w:rsidR="0061551D" w:rsidRPr="00300F0F">
              <w:rPr>
                <w:spacing w:val="0"/>
                <w:sz w:val="22"/>
                <w:szCs w:val="22"/>
                <w:lang w:val="en-US"/>
              </w:rPr>
              <w:t xml:space="preserve">is </w:t>
            </w:r>
            <w:r w:rsidR="00D1000B" w:rsidRPr="00300F0F">
              <w:rPr>
                <w:spacing w:val="0"/>
                <w:sz w:val="22"/>
                <w:szCs w:val="22"/>
                <w:lang w:val="en-US"/>
              </w:rPr>
              <w:t>Bidding</w:t>
            </w:r>
            <w:r w:rsidR="0061551D" w:rsidRPr="00300F0F">
              <w:rPr>
                <w:spacing w:val="0"/>
                <w:sz w:val="22"/>
                <w:szCs w:val="22"/>
                <w:lang w:val="en-US"/>
              </w:rPr>
              <w:t xml:space="preserve"> Document</w:t>
            </w:r>
            <w:r w:rsidR="00A068E4" w:rsidRPr="00300F0F">
              <w:rPr>
                <w:spacing w:val="0"/>
                <w:sz w:val="22"/>
                <w:szCs w:val="22"/>
                <w:lang w:val="en-US"/>
              </w:rPr>
              <w:t>.</w:t>
            </w:r>
          </w:p>
          <w:p w14:paraId="2103B0EE" w14:textId="77777777" w:rsidR="002364BA" w:rsidRPr="002364BA" w:rsidRDefault="002364BA" w:rsidP="001E1139">
            <w:pPr>
              <w:pStyle w:val="Sub-ClauseText"/>
              <w:numPr>
                <w:ilvl w:val="1"/>
                <w:numId w:val="30"/>
              </w:numPr>
              <w:spacing w:before="60" w:after="60"/>
              <w:ind w:left="601" w:hanging="601"/>
              <w:rPr>
                <w:spacing w:val="0"/>
                <w:sz w:val="22"/>
                <w:szCs w:val="22"/>
                <w:lang w:val="en-US"/>
              </w:rPr>
            </w:pPr>
            <w:r w:rsidRPr="00300F0F">
              <w:rPr>
                <w:spacing w:val="0"/>
                <w:sz w:val="22"/>
                <w:szCs w:val="22"/>
                <w:lang w:val="en-US"/>
              </w:rPr>
              <w:t>Payments will be made in accordance with contact terms and conditions and in accordance with financial legislation in force.</w:t>
            </w:r>
            <w:r w:rsidRPr="002364BA">
              <w:rPr>
                <w:spacing w:val="0"/>
                <w:sz w:val="22"/>
                <w:szCs w:val="22"/>
                <w:lang w:val="en-US"/>
              </w:rPr>
              <w:t xml:space="preserve"> </w:t>
            </w:r>
          </w:p>
        </w:tc>
      </w:tr>
      <w:tr w:rsidR="002364BA" w:rsidRPr="00C34280" w14:paraId="580B36DE" w14:textId="77777777">
        <w:tc>
          <w:tcPr>
            <w:tcW w:w="9360" w:type="dxa"/>
            <w:tcBorders>
              <w:bottom w:val="nil"/>
            </w:tcBorders>
          </w:tcPr>
          <w:p w14:paraId="2159BFD9" w14:textId="77777777" w:rsidR="002364BA" w:rsidRPr="00C34280" w:rsidRDefault="002364BA" w:rsidP="00251FE2">
            <w:pPr>
              <w:pStyle w:val="Sec1-Clauses"/>
              <w:ind w:left="357" w:hanging="357"/>
              <w:rPr>
                <w:sz w:val="22"/>
                <w:szCs w:val="22"/>
              </w:rPr>
            </w:pPr>
            <w:bookmarkStart w:id="24" w:name="_Toc438532558"/>
            <w:bookmarkStart w:id="25" w:name="_Toc234130411"/>
            <w:bookmarkStart w:id="26" w:name="_Toc438002631"/>
            <w:bookmarkStart w:id="27" w:name="_Toc438438822"/>
            <w:bookmarkStart w:id="28" w:name="_Toc438532559"/>
            <w:bookmarkStart w:id="29" w:name="_Toc438733966"/>
            <w:bookmarkStart w:id="30" w:name="_Toc438907007"/>
            <w:bookmarkStart w:id="31" w:name="_Toc438907206"/>
            <w:bookmarkEnd w:id="24"/>
            <w:r w:rsidRPr="00C34280">
              <w:rPr>
                <w:sz w:val="22"/>
                <w:szCs w:val="22"/>
              </w:rPr>
              <w:t>Fraud and Corruption</w:t>
            </w:r>
            <w:bookmarkEnd w:id="25"/>
          </w:p>
          <w:bookmarkEnd w:id="26"/>
          <w:bookmarkEnd w:id="27"/>
          <w:bookmarkEnd w:id="28"/>
          <w:bookmarkEnd w:id="29"/>
          <w:bookmarkEnd w:id="30"/>
          <w:bookmarkEnd w:id="31"/>
          <w:p w14:paraId="0B21B78F" w14:textId="77777777" w:rsidR="002364BA" w:rsidRPr="00C34280" w:rsidRDefault="002364BA" w:rsidP="004B27A8">
            <w:pPr>
              <w:autoSpaceDE w:val="0"/>
              <w:autoSpaceDN w:val="0"/>
              <w:adjustRightInd w:val="0"/>
              <w:spacing w:before="60" w:after="60"/>
              <w:ind w:left="540" w:hanging="540"/>
              <w:jc w:val="both"/>
              <w:rPr>
                <w:sz w:val="22"/>
                <w:szCs w:val="22"/>
              </w:rPr>
            </w:pPr>
            <w:r w:rsidRPr="00C34280">
              <w:rPr>
                <w:sz w:val="22"/>
                <w:szCs w:val="22"/>
              </w:rPr>
              <w:t>3.1</w:t>
            </w:r>
            <w:r w:rsidRPr="00C34280">
              <w:rPr>
                <w:sz w:val="22"/>
                <w:szCs w:val="22"/>
              </w:rPr>
              <w:tab/>
              <w:t xml:space="preserve">It is the </w:t>
            </w:r>
            <w:r w:rsidR="003571D1">
              <w:rPr>
                <w:sz w:val="22"/>
                <w:szCs w:val="22"/>
              </w:rPr>
              <w:t>Company</w:t>
            </w:r>
            <w:r w:rsidRPr="00C34280">
              <w:rPr>
                <w:sz w:val="22"/>
                <w:szCs w:val="22"/>
              </w:rPr>
              <w:t xml:space="preserve">’s policy to require that Procuring Entities, as well as </w:t>
            </w:r>
            <w:r w:rsidR="00D1000B">
              <w:rPr>
                <w:sz w:val="22"/>
                <w:szCs w:val="22"/>
              </w:rPr>
              <w:t>Bidder</w:t>
            </w:r>
            <w:r w:rsidRPr="00C34280">
              <w:rPr>
                <w:sz w:val="22"/>
                <w:szCs w:val="22"/>
              </w:rPr>
              <w:t xml:space="preserve">s, suppliers, and contractors and their subcontractors, observe the highest standard of ethics during the procurement and execution of such contracts. In pursuance of this policy, the </w:t>
            </w:r>
            <w:r w:rsidR="003571D1">
              <w:rPr>
                <w:sz w:val="22"/>
                <w:szCs w:val="22"/>
              </w:rPr>
              <w:t>Company</w:t>
            </w:r>
            <w:r w:rsidRPr="00C34280">
              <w:rPr>
                <w:sz w:val="22"/>
                <w:szCs w:val="22"/>
              </w:rPr>
              <w:t>:</w:t>
            </w:r>
          </w:p>
          <w:p w14:paraId="278BA69E" w14:textId="77777777" w:rsidR="002364BA" w:rsidRPr="00C34280" w:rsidRDefault="002364BA" w:rsidP="004B27A8">
            <w:pPr>
              <w:autoSpaceDE w:val="0"/>
              <w:autoSpaceDN w:val="0"/>
              <w:adjustRightInd w:val="0"/>
              <w:spacing w:before="60" w:after="60"/>
              <w:ind w:left="1080" w:right="187" w:hanging="540"/>
              <w:jc w:val="both"/>
              <w:rPr>
                <w:sz w:val="22"/>
                <w:szCs w:val="22"/>
              </w:rPr>
            </w:pPr>
            <w:r w:rsidRPr="00C34280">
              <w:rPr>
                <w:sz w:val="22"/>
                <w:szCs w:val="22"/>
              </w:rPr>
              <w:t>(a)</w:t>
            </w:r>
            <w:r w:rsidRPr="00C34280">
              <w:rPr>
                <w:sz w:val="22"/>
                <w:szCs w:val="22"/>
              </w:rPr>
              <w:tab/>
              <w:t>defines, for the purposes of this provision, the terms set forth below as follows:</w:t>
            </w:r>
          </w:p>
          <w:p w14:paraId="3383C1AF" w14:textId="77777777" w:rsidR="002364BA" w:rsidRPr="00C34280" w:rsidRDefault="002364BA" w:rsidP="004B27A8">
            <w:pPr>
              <w:autoSpaceDE w:val="0"/>
              <w:autoSpaceDN w:val="0"/>
              <w:adjustRightInd w:val="0"/>
              <w:spacing w:before="60" w:after="60"/>
              <w:ind w:left="1620" w:hanging="540"/>
              <w:jc w:val="both"/>
              <w:rPr>
                <w:sz w:val="22"/>
                <w:szCs w:val="22"/>
              </w:rPr>
            </w:pPr>
            <w:r w:rsidRPr="00C34280">
              <w:rPr>
                <w:sz w:val="22"/>
                <w:szCs w:val="22"/>
              </w:rPr>
              <w:t>(</w:t>
            </w:r>
            <w:proofErr w:type="spellStart"/>
            <w:r w:rsidRPr="00C34280">
              <w:rPr>
                <w:sz w:val="22"/>
                <w:szCs w:val="22"/>
              </w:rPr>
              <w:t>i</w:t>
            </w:r>
            <w:proofErr w:type="spellEnd"/>
            <w:r w:rsidRPr="00C34280">
              <w:rPr>
                <w:sz w:val="22"/>
                <w:szCs w:val="22"/>
              </w:rPr>
              <w:t>)</w:t>
            </w:r>
            <w:r w:rsidRPr="00C34280">
              <w:rPr>
                <w:sz w:val="22"/>
                <w:szCs w:val="22"/>
              </w:rPr>
              <w:tab/>
              <w:t>“corrupt practice” is the offering, giving, receiving or soliciting, directly or indirectly, of anything of value to influence improperly the actions of another party;</w:t>
            </w:r>
          </w:p>
          <w:p w14:paraId="60AA1896" w14:textId="77777777" w:rsidR="002364BA" w:rsidRPr="00C34280" w:rsidRDefault="002364BA" w:rsidP="004B27A8">
            <w:pPr>
              <w:autoSpaceDE w:val="0"/>
              <w:autoSpaceDN w:val="0"/>
              <w:adjustRightInd w:val="0"/>
              <w:spacing w:before="60" w:after="60"/>
              <w:ind w:left="1620" w:right="12" w:hanging="540"/>
              <w:jc w:val="both"/>
              <w:rPr>
                <w:sz w:val="22"/>
                <w:szCs w:val="22"/>
              </w:rPr>
            </w:pPr>
            <w:r w:rsidRPr="00C34280">
              <w:rPr>
                <w:sz w:val="22"/>
                <w:szCs w:val="22"/>
              </w:rPr>
              <w:t xml:space="preserve">(ii) </w:t>
            </w:r>
            <w:r w:rsidRPr="00C34280">
              <w:rPr>
                <w:sz w:val="22"/>
                <w:szCs w:val="22"/>
              </w:rPr>
              <w:tab/>
              <w:t>“fraudulent practice” is any act or omission, including a misrepresentation, that knowingly or recklessly misleads, or attempts to mislead, a party to obtain a financial or other benefit or to avoid an obligation;</w:t>
            </w:r>
          </w:p>
          <w:p w14:paraId="787E0D4D" w14:textId="77777777" w:rsidR="002364BA" w:rsidRPr="00C34280" w:rsidRDefault="002364BA" w:rsidP="004B27A8">
            <w:pPr>
              <w:autoSpaceDE w:val="0"/>
              <w:autoSpaceDN w:val="0"/>
              <w:adjustRightInd w:val="0"/>
              <w:spacing w:before="60" w:after="60"/>
              <w:ind w:left="1620" w:hanging="540"/>
              <w:jc w:val="both"/>
              <w:rPr>
                <w:sz w:val="22"/>
                <w:szCs w:val="22"/>
              </w:rPr>
            </w:pPr>
            <w:r w:rsidRPr="00C34280">
              <w:rPr>
                <w:sz w:val="22"/>
                <w:szCs w:val="22"/>
              </w:rPr>
              <w:t>(iii)</w:t>
            </w:r>
            <w:r w:rsidRPr="00C34280">
              <w:rPr>
                <w:sz w:val="22"/>
                <w:szCs w:val="22"/>
              </w:rPr>
              <w:tab/>
              <w:t>“collusive practice” is an arrangement between two or more parties designed to achieve an improper purpose, including to influence improperly the actions of another party;</w:t>
            </w:r>
          </w:p>
          <w:p w14:paraId="16D148DF" w14:textId="77777777" w:rsidR="002364BA" w:rsidRPr="00C34280" w:rsidRDefault="002364BA" w:rsidP="004B27A8">
            <w:pPr>
              <w:autoSpaceDE w:val="0"/>
              <w:autoSpaceDN w:val="0"/>
              <w:adjustRightInd w:val="0"/>
              <w:spacing w:before="60" w:after="60"/>
              <w:ind w:left="1620" w:hanging="540"/>
              <w:jc w:val="both"/>
              <w:rPr>
                <w:sz w:val="22"/>
                <w:szCs w:val="22"/>
              </w:rPr>
            </w:pPr>
            <w:r w:rsidRPr="00C34280">
              <w:rPr>
                <w:sz w:val="22"/>
                <w:szCs w:val="22"/>
              </w:rPr>
              <w:t>(iv)</w:t>
            </w:r>
            <w:r w:rsidRPr="00C34280">
              <w:rPr>
                <w:sz w:val="22"/>
                <w:szCs w:val="22"/>
              </w:rPr>
              <w:tab/>
              <w:t>“coercive practice” is impairing or harming, or threatening to impair or harm, directly or indirectly, any party or the property of the party to influence improperly the actions of a party;</w:t>
            </w:r>
          </w:p>
          <w:p w14:paraId="75E55D43" w14:textId="77777777" w:rsidR="002364BA" w:rsidRPr="00C34280" w:rsidRDefault="002364BA" w:rsidP="004B27A8">
            <w:pPr>
              <w:autoSpaceDE w:val="0"/>
              <w:autoSpaceDN w:val="0"/>
              <w:adjustRightInd w:val="0"/>
              <w:spacing w:before="60" w:after="60" w:line="240" w:lineRule="atLeast"/>
              <w:ind w:left="1620" w:hanging="540"/>
              <w:jc w:val="both"/>
              <w:rPr>
                <w:color w:val="000000"/>
                <w:sz w:val="22"/>
                <w:szCs w:val="22"/>
              </w:rPr>
            </w:pPr>
            <w:r w:rsidRPr="00C34280">
              <w:rPr>
                <w:bCs/>
                <w:color w:val="000000"/>
                <w:sz w:val="22"/>
                <w:szCs w:val="22"/>
              </w:rPr>
              <w:t>(v)</w:t>
            </w:r>
            <w:r w:rsidRPr="00C34280">
              <w:rPr>
                <w:bCs/>
                <w:color w:val="000000"/>
                <w:sz w:val="22"/>
                <w:szCs w:val="22"/>
              </w:rPr>
              <w:tab/>
              <w:t xml:space="preserve">“obstructive practice” </w:t>
            </w:r>
            <w:r w:rsidRPr="00C34280">
              <w:rPr>
                <w:color w:val="000000"/>
                <w:sz w:val="22"/>
                <w:szCs w:val="22"/>
              </w:rPr>
              <w:t>is</w:t>
            </w:r>
          </w:p>
          <w:p w14:paraId="7B37D3C3" w14:textId="77777777" w:rsidR="002364BA" w:rsidRPr="00C34280" w:rsidRDefault="002364BA" w:rsidP="004B27A8">
            <w:pPr>
              <w:autoSpaceDE w:val="0"/>
              <w:autoSpaceDN w:val="0"/>
              <w:adjustRightInd w:val="0"/>
              <w:spacing w:before="60" w:after="60"/>
              <w:ind w:left="2160" w:hanging="540"/>
              <w:jc w:val="both"/>
              <w:rPr>
                <w:sz w:val="22"/>
                <w:szCs w:val="22"/>
              </w:rPr>
            </w:pPr>
            <w:r w:rsidRPr="00C34280">
              <w:rPr>
                <w:bCs/>
                <w:color w:val="000000"/>
                <w:sz w:val="22"/>
                <w:szCs w:val="22"/>
              </w:rPr>
              <w:t>(aa)</w:t>
            </w:r>
            <w:r w:rsidRPr="00C34280">
              <w:rPr>
                <w:sz w:val="22"/>
                <w:szCs w:val="22"/>
              </w:rPr>
              <w:tab/>
            </w:r>
            <w:r w:rsidRPr="00C34280">
              <w:rPr>
                <w:color w:val="000000"/>
                <w:sz w:val="22"/>
                <w:szCs w:val="22"/>
              </w:rPr>
              <w:t xml:space="preserve">deliberately destroying, falsifying, altering or concealing of evidence material to the investigation or making false statements to investigators in order to materially impede a </w:t>
            </w:r>
            <w:r w:rsidR="00247CB9">
              <w:rPr>
                <w:color w:val="000000"/>
                <w:sz w:val="22"/>
                <w:szCs w:val="22"/>
              </w:rPr>
              <w:t>Government</w:t>
            </w:r>
            <w:r w:rsidRPr="00C34280">
              <w:rPr>
                <w:color w:val="000000"/>
                <w:sz w:val="22"/>
                <w:szCs w:val="22"/>
              </w:rPr>
              <w:t xml:space="preserve"> investigation into allegations of a corrupt, fraudulent, coercive or collusive practice; and/or threatening, harassing or </w:t>
            </w:r>
            <w:r w:rsidRPr="00C34280">
              <w:rPr>
                <w:color w:val="000000"/>
                <w:sz w:val="22"/>
                <w:szCs w:val="22"/>
              </w:rPr>
              <w:lastRenderedPageBreak/>
              <w:t>intimidating any party to prevent it from disclosing its knowledge of matters relevant to the investigation or from pursuing the investigation; or</w:t>
            </w:r>
          </w:p>
          <w:p w14:paraId="27C3ECEE" w14:textId="77777777" w:rsidR="002364BA" w:rsidRPr="00C34280" w:rsidRDefault="002364BA" w:rsidP="004B27A8">
            <w:pPr>
              <w:autoSpaceDE w:val="0"/>
              <w:autoSpaceDN w:val="0"/>
              <w:adjustRightInd w:val="0"/>
              <w:spacing w:before="60" w:after="60"/>
              <w:ind w:left="2160" w:hanging="540"/>
              <w:jc w:val="both"/>
              <w:rPr>
                <w:sz w:val="22"/>
                <w:szCs w:val="22"/>
              </w:rPr>
            </w:pPr>
            <w:r w:rsidRPr="00C34280">
              <w:rPr>
                <w:bCs/>
                <w:color w:val="000000"/>
                <w:sz w:val="22"/>
                <w:szCs w:val="22"/>
              </w:rPr>
              <w:t>(bb)</w:t>
            </w:r>
            <w:r w:rsidRPr="00C34280">
              <w:rPr>
                <w:bCs/>
                <w:color w:val="000000"/>
                <w:sz w:val="22"/>
                <w:szCs w:val="22"/>
              </w:rPr>
              <w:tab/>
              <w:t>acts intended to materially impede the exercise of the Government’s inspection and audit rights provided for under sub-clause 3.1 (e) below.</w:t>
            </w:r>
          </w:p>
          <w:p w14:paraId="22654180" w14:textId="77777777" w:rsidR="002364BA" w:rsidRPr="00C34280" w:rsidRDefault="002364BA" w:rsidP="004B27A8">
            <w:pPr>
              <w:autoSpaceDE w:val="0"/>
              <w:autoSpaceDN w:val="0"/>
              <w:adjustRightInd w:val="0"/>
              <w:spacing w:before="60" w:after="60"/>
              <w:ind w:left="1080" w:hanging="540"/>
              <w:jc w:val="both"/>
              <w:rPr>
                <w:sz w:val="22"/>
                <w:szCs w:val="22"/>
              </w:rPr>
            </w:pPr>
            <w:r w:rsidRPr="00C34280">
              <w:rPr>
                <w:sz w:val="22"/>
                <w:szCs w:val="22"/>
              </w:rPr>
              <w:t>(b)</w:t>
            </w:r>
            <w:r w:rsidRPr="00C34280">
              <w:rPr>
                <w:sz w:val="22"/>
                <w:szCs w:val="22"/>
              </w:rPr>
              <w:tab/>
              <w:t xml:space="preserve">will reject a proposal for award if it determines that the </w:t>
            </w:r>
            <w:r w:rsidR="00D1000B">
              <w:rPr>
                <w:sz w:val="22"/>
                <w:szCs w:val="22"/>
              </w:rPr>
              <w:t>Bidder</w:t>
            </w:r>
            <w:r w:rsidRPr="00C34280">
              <w:rPr>
                <w:sz w:val="22"/>
                <w:szCs w:val="22"/>
              </w:rPr>
              <w:t xml:space="preserve"> recommended for award has, directly or through an agent, engaged in corrupt, fraudulent, collusive, coercive or obstructive practices in competing for the contract in question;</w:t>
            </w:r>
          </w:p>
          <w:p w14:paraId="218E9994" w14:textId="77777777" w:rsidR="002364BA" w:rsidRPr="00C34280" w:rsidRDefault="002364BA" w:rsidP="004B27A8">
            <w:pPr>
              <w:autoSpaceDE w:val="0"/>
              <w:autoSpaceDN w:val="0"/>
              <w:adjustRightInd w:val="0"/>
              <w:spacing w:before="60" w:after="60"/>
              <w:ind w:left="1080" w:hanging="540"/>
              <w:jc w:val="both"/>
              <w:rPr>
                <w:sz w:val="22"/>
                <w:szCs w:val="22"/>
              </w:rPr>
            </w:pPr>
            <w:r w:rsidRPr="00C34280">
              <w:rPr>
                <w:sz w:val="22"/>
                <w:szCs w:val="22"/>
              </w:rPr>
              <w:t>(c)</w:t>
            </w:r>
            <w:r w:rsidRPr="00C34280">
              <w:rPr>
                <w:sz w:val="22"/>
                <w:szCs w:val="22"/>
              </w:rPr>
              <w:tab/>
              <w:t xml:space="preserve">will cancel in whole or in part the portion of the contract if it determines at any time that representatives of the </w:t>
            </w:r>
            <w:r w:rsidR="006D132A">
              <w:rPr>
                <w:sz w:val="22"/>
                <w:szCs w:val="22"/>
              </w:rPr>
              <w:t xml:space="preserve">Company </w:t>
            </w:r>
            <w:r w:rsidRPr="00C34280">
              <w:rPr>
                <w:sz w:val="22"/>
                <w:szCs w:val="22"/>
              </w:rPr>
              <w:t>engaged in corrupt, fraudulent, collusive, or coercive practices during the procurement or the execution of that contract, without the Government having taken timely and appropriate action satisfactory to address such practices when they occur;</w:t>
            </w:r>
          </w:p>
          <w:p w14:paraId="76A68094" w14:textId="77777777" w:rsidR="002364BA" w:rsidRPr="00C34280" w:rsidRDefault="002364BA" w:rsidP="004B27A8">
            <w:pPr>
              <w:autoSpaceDE w:val="0"/>
              <w:autoSpaceDN w:val="0"/>
              <w:adjustRightInd w:val="0"/>
              <w:spacing w:before="60" w:after="60"/>
              <w:ind w:left="1080" w:hanging="540"/>
              <w:jc w:val="both"/>
              <w:rPr>
                <w:sz w:val="22"/>
                <w:szCs w:val="22"/>
              </w:rPr>
            </w:pPr>
            <w:r w:rsidRPr="00C34280">
              <w:rPr>
                <w:sz w:val="22"/>
                <w:szCs w:val="22"/>
              </w:rPr>
              <w:t>(d)</w:t>
            </w:r>
            <w:r w:rsidRPr="00C34280">
              <w:rPr>
                <w:sz w:val="22"/>
                <w:szCs w:val="22"/>
              </w:rPr>
              <w:tab/>
              <w:t xml:space="preserve">will </w:t>
            </w:r>
            <w:r w:rsidR="00C478D1">
              <w:rPr>
                <w:sz w:val="22"/>
                <w:szCs w:val="22"/>
              </w:rPr>
              <w:t>suspend</w:t>
            </w:r>
            <w:r w:rsidRPr="00C34280">
              <w:rPr>
                <w:sz w:val="22"/>
                <w:szCs w:val="22"/>
              </w:rPr>
              <w:t xml:space="preserve"> a firm or individual</w:t>
            </w:r>
            <w:r w:rsidR="00C478D1">
              <w:rPr>
                <w:sz w:val="22"/>
                <w:szCs w:val="22"/>
              </w:rPr>
              <w:t xml:space="preserve"> from participation in public procurement</w:t>
            </w:r>
            <w:r w:rsidRPr="00C34280">
              <w:rPr>
                <w:sz w:val="22"/>
                <w:szCs w:val="22"/>
              </w:rPr>
              <w:t xml:space="preserve">, </w:t>
            </w:r>
            <w:r w:rsidR="00C478D1">
              <w:rPr>
                <w:sz w:val="22"/>
                <w:szCs w:val="22"/>
              </w:rPr>
              <w:t xml:space="preserve">by </w:t>
            </w:r>
            <w:r w:rsidRPr="00C34280">
              <w:rPr>
                <w:sz w:val="22"/>
                <w:szCs w:val="22"/>
              </w:rPr>
              <w:t xml:space="preserve">declaring </w:t>
            </w:r>
            <w:r w:rsidR="00C478D1">
              <w:rPr>
                <w:sz w:val="22"/>
                <w:szCs w:val="22"/>
              </w:rPr>
              <w:t xml:space="preserve">it </w:t>
            </w:r>
            <w:r w:rsidRPr="00C34280">
              <w:rPr>
                <w:sz w:val="22"/>
                <w:szCs w:val="22"/>
              </w:rPr>
              <w:t>ineligible, either indefinitely or for a stated period of time, to be awarded a Government funded contract if it at any time determines that the firm has, directly or through an agent, engaged in corrupt, fraudulent, collusive, coercive or</w:t>
            </w:r>
            <w:r w:rsidRPr="00C34280">
              <w:rPr>
                <w:b/>
                <w:sz w:val="22"/>
                <w:szCs w:val="22"/>
              </w:rPr>
              <w:t xml:space="preserve"> </w:t>
            </w:r>
            <w:r w:rsidRPr="00C34280">
              <w:rPr>
                <w:sz w:val="22"/>
                <w:szCs w:val="22"/>
              </w:rPr>
              <w:t>obstructive</w:t>
            </w:r>
            <w:r w:rsidRPr="00C34280">
              <w:rPr>
                <w:b/>
                <w:sz w:val="22"/>
                <w:szCs w:val="22"/>
              </w:rPr>
              <w:t xml:space="preserve"> </w:t>
            </w:r>
            <w:r w:rsidRPr="00C34280">
              <w:rPr>
                <w:sz w:val="22"/>
                <w:szCs w:val="22"/>
              </w:rPr>
              <w:t>practices in competing for, or in executing, a Government funded contract; and</w:t>
            </w:r>
          </w:p>
          <w:p w14:paraId="6C9FA859" w14:textId="77777777" w:rsidR="002364BA" w:rsidRPr="00C34280" w:rsidRDefault="002364BA" w:rsidP="004B27A8">
            <w:pPr>
              <w:pStyle w:val="Heading3"/>
              <w:spacing w:before="60" w:after="60"/>
              <w:ind w:left="1116" w:hanging="576"/>
              <w:rPr>
                <w:sz w:val="22"/>
                <w:szCs w:val="22"/>
              </w:rPr>
            </w:pPr>
            <w:r w:rsidRPr="00C34280">
              <w:rPr>
                <w:sz w:val="22"/>
                <w:szCs w:val="22"/>
              </w:rPr>
              <w:t>(e)</w:t>
            </w:r>
            <w:r w:rsidRPr="00C34280">
              <w:rPr>
                <w:sz w:val="22"/>
                <w:szCs w:val="22"/>
              </w:rPr>
              <w:tab/>
              <w:t xml:space="preserve">will have the right to require that a provision be included in </w:t>
            </w:r>
            <w:r w:rsidR="00D1000B">
              <w:rPr>
                <w:sz w:val="22"/>
                <w:szCs w:val="22"/>
              </w:rPr>
              <w:t>bidding</w:t>
            </w:r>
            <w:r w:rsidRPr="00C34280">
              <w:rPr>
                <w:sz w:val="22"/>
                <w:szCs w:val="22"/>
              </w:rPr>
              <w:t xml:space="preserve"> documents and in contracts financed by </w:t>
            </w:r>
            <w:r w:rsidR="00E03FAF">
              <w:rPr>
                <w:sz w:val="22"/>
                <w:szCs w:val="22"/>
              </w:rPr>
              <w:t>the</w:t>
            </w:r>
            <w:r w:rsidRPr="00C34280">
              <w:rPr>
                <w:sz w:val="22"/>
                <w:szCs w:val="22"/>
              </w:rPr>
              <w:t xml:space="preserve"> Government, requiring </w:t>
            </w:r>
            <w:r w:rsidR="00D1000B">
              <w:rPr>
                <w:sz w:val="22"/>
                <w:szCs w:val="22"/>
              </w:rPr>
              <w:t>Bidder</w:t>
            </w:r>
            <w:r w:rsidRPr="00C34280">
              <w:rPr>
                <w:sz w:val="22"/>
                <w:szCs w:val="22"/>
              </w:rPr>
              <w:t>s, suppliers, and contractors and their sub-contractors to permit the Government to inspect their accounts and records and other documents relating to the bid submission and contract performance and to have them audited by auditors appointed by the Government.</w:t>
            </w:r>
          </w:p>
          <w:p w14:paraId="440A3E77" w14:textId="77777777" w:rsidR="002364BA" w:rsidRPr="00C34280" w:rsidRDefault="002364BA" w:rsidP="004B27A8">
            <w:pPr>
              <w:pStyle w:val="Sub-ClauseText"/>
              <w:spacing w:before="60" w:after="60"/>
              <w:ind w:left="522" w:hanging="522"/>
              <w:rPr>
                <w:spacing w:val="0"/>
                <w:sz w:val="22"/>
                <w:szCs w:val="22"/>
                <w:highlight w:val="yellow"/>
              </w:rPr>
            </w:pPr>
            <w:r w:rsidRPr="00C34280">
              <w:rPr>
                <w:spacing w:val="0"/>
                <w:sz w:val="22"/>
                <w:szCs w:val="22"/>
              </w:rPr>
              <w:t>3.2</w:t>
            </w:r>
            <w:r w:rsidRPr="00C34280">
              <w:rPr>
                <w:spacing w:val="0"/>
                <w:sz w:val="22"/>
                <w:szCs w:val="22"/>
              </w:rPr>
              <w:tab/>
              <w:t xml:space="preserve">Furthermore, </w:t>
            </w:r>
            <w:r w:rsidR="00D1000B">
              <w:rPr>
                <w:spacing w:val="0"/>
                <w:sz w:val="22"/>
                <w:szCs w:val="22"/>
              </w:rPr>
              <w:t>Bidder</w:t>
            </w:r>
            <w:r w:rsidRPr="00C34280">
              <w:rPr>
                <w:spacing w:val="0"/>
                <w:sz w:val="22"/>
                <w:szCs w:val="22"/>
              </w:rPr>
              <w:t xml:space="preserve">s shall be aware of </w:t>
            </w:r>
            <w:r w:rsidRPr="00E901D8">
              <w:rPr>
                <w:spacing w:val="0"/>
                <w:sz w:val="22"/>
                <w:szCs w:val="22"/>
              </w:rPr>
              <w:t>the provision stated in Sub-Clause 34.1 (a) (iii) of the</w:t>
            </w:r>
            <w:r w:rsidRPr="00C34280">
              <w:rPr>
                <w:spacing w:val="0"/>
                <w:sz w:val="22"/>
                <w:szCs w:val="22"/>
              </w:rPr>
              <w:t xml:space="preserve"> General Conditions of Contract.</w:t>
            </w:r>
          </w:p>
        </w:tc>
      </w:tr>
      <w:tr w:rsidR="00C34280" w:rsidRPr="00133981" w14:paraId="40CF3315" w14:textId="77777777">
        <w:tc>
          <w:tcPr>
            <w:tcW w:w="9360" w:type="dxa"/>
            <w:tcBorders>
              <w:bottom w:val="nil"/>
            </w:tcBorders>
          </w:tcPr>
          <w:p w14:paraId="4144C21B" w14:textId="77777777" w:rsidR="00C34280" w:rsidRPr="00133981" w:rsidRDefault="00C34280" w:rsidP="00251FE2">
            <w:pPr>
              <w:pStyle w:val="Sec1-Clauses"/>
              <w:ind w:left="357" w:hanging="357"/>
              <w:rPr>
                <w:sz w:val="22"/>
                <w:szCs w:val="22"/>
              </w:rPr>
            </w:pPr>
            <w:bookmarkStart w:id="32" w:name="_Toc234130412"/>
            <w:bookmarkStart w:id="33" w:name="_Toc438438823"/>
            <w:bookmarkStart w:id="34" w:name="_Toc438532560"/>
            <w:bookmarkStart w:id="35" w:name="_Toc438733967"/>
            <w:bookmarkStart w:id="36" w:name="_Toc438907008"/>
            <w:bookmarkStart w:id="37" w:name="_Toc438907207"/>
            <w:r w:rsidRPr="00133981">
              <w:rPr>
                <w:sz w:val="22"/>
                <w:szCs w:val="22"/>
              </w:rPr>
              <w:lastRenderedPageBreak/>
              <w:t xml:space="preserve">Eligible </w:t>
            </w:r>
            <w:r w:rsidR="00D1000B">
              <w:rPr>
                <w:sz w:val="22"/>
                <w:szCs w:val="22"/>
              </w:rPr>
              <w:t>Bidder</w:t>
            </w:r>
            <w:r w:rsidRPr="00133981">
              <w:rPr>
                <w:sz w:val="22"/>
                <w:szCs w:val="22"/>
              </w:rPr>
              <w:t>s</w:t>
            </w:r>
            <w:bookmarkEnd w:id="32"/>
          </w:p>
          <w:bookmarkEnd w:id="33"/>
          <w:bookmarkEnd w:id="34"/>
          <w:bookmarkEnd w:id="35"/>
          <w:bookmarkEnd w:id="36"/>
          <w:bookmarkEnd w:id="37"/>
          <w:p w14:paraId="05D76F63" w14:textId="77777777" w:rsidR="00C34280" w:rsidRPr="00133981" w:rsidRDefault="00C34280" w:rsidP="001E1139">
            <w:pPr>
              <w:pStyle w:val="Sub-ClauseText"/>
              <w:numPr>
                <w:ilvl w:val="1"/>
                <w:numId w:val="22"/>
              </w:numPr>
              <w:spacing w:before="60" w:after="60"/>
              <w:rPr>
                <w:spacing w:val="0"/>
                <w:sz w:val="22"/>
                <w:szCs w:val="22"/>
              </w:rPr>
            </w:pPr>
            <w:r w:rsidRPr="00133981">
              <w:rPr>
                <w:spacing w:val="0"/>
                <w:sz w:val="22"/>
                <w:szCs w:val="22"/>
              </w:rPr>
              <w:t xml:space="preserve">A </w:t>
            </w:r>
            <w:r w:rsidR="00D1000B">
              <w:rPr>
                <w:spacing w:val="0"/>
                <w:sz w:val="22"/>
                <w:szCs w:val="22"/>
              </w:rPr>
              <w:t>Bidder</w:t>
            </w:r>
            <w:r w:rsidRPr="00133981">
              <w:rPr>
                <w:spacing w:val="0"/>
                <w:sz w:val="22"/>
                <w:szCs w:val="22"/>
              </w:rPr>
              <w:t xml:space="preserve">, and all parties constituting the </w:t>
            </w:r>
            <w:r w:rsidR="00D1000B">
              <w:rPr>
                <w:spacing w:val="0"/>
                <w:sz w:val="22"/>
                <w:szCs w:val="22"/>
              </w:rPr>
              <w:t>Bidder</w:t>
            </w:r>
            <w:r w:rsidRPr="00133981">
              <w:rPr>
                <w:spacing w:val="0"/>
                <w:sz w:val="22"/>
                <w:szCs w:val="22"/>
              </w:rPr>
              <w:t xml:space="preserve">, may have the nationality of any country, subject to the restrictions specified </w:t>
            </w:r>
            <w:r w:rsidRPr="007A09DA">
              <w:rPr>
                <w:spacing w:val="0"/>
                <w:sz w:val="22"/>
                <w:szCs w:val="22"/>
              </w:rPr>
              <w:t>in Section V, Eligible Countries.  A</w:t>
            </w:r>
            <w:r w:rsidRPr="00133981">
              <w:rPr>
                <w:spacing w:val="0"/>
                <w:sz w:val="22"/>
                <w:szCs w:val="22"/>
              </w:rPr>
              <w:t xml:space="preserve"> </w:t>
            </w:r>
            <w:r w:rsidR="00D1000B">
              <w:rPr>
                <w:spacing w:val="0"/>
                <w:sz w:val="22"/>
                <w:szCs w:val="22"/>
              </w:rPr>
              <w:t>Bidder</w:t>
            </w:r>
            <w:r w:rsidRPr="00133981">
              <w:rPr>
                <w:spacing w:val="0"/>
                <w:sz w:val="22"/>
                <w:szCs w:val="22"/>
              </w:rPr>
              <w:t xml:space="preserve"> shall be deemed to have the nationality of a country if the </w:t>
            </w:r>
            <w:r w:rsidR="00D1000B">
              <w:rPr>
                <w:spacing w:val="0"/>
                <w:sz w:val="22"/>
                <w:szCs w:val="22"/>
              </w:rPr>
              <w:t>Bidder</w:t>
            </w:r>
            <w:r w:rsidRPr="00133981">
              <w:rPr>
                <w:spacing w:val="0"/>
                <w:sz w:val="22"/>
                <w:szCs w:val="22"/>
              </w:rPr>
              <w:t xml:space="preserve">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34D8D9D2" w14:textId="77777777" w:rsidR="00AB5872" w:rsidRPr="00133981" w:rsidRDefault="00AB5872" w:rsidP="001E1139">
            <w:pPr>
              <w:pStyle w:val="Sub-ClauseText"/>
              <w:numPr>
                <w:ilvl w:val="1"/>
                <w:numId w:val="22"/>
              </w:numPr>
              <w:spacing w:before="60" w:after="60"/>
              <w:rPr>
                <w:spacing w:val="0"/>
                <w:sz w:val="22"/>
                <w:szCs w:val="22"/>
              </w:rPr>
            </w:pPr>
            <w:r w:rsidRPr="00133981">
              <w:rPr>
                <w:spacing w:val="0"/>
                <w:sz w:val="22"/>
                <w:szCs w:val="22"/>
              </w:rPr>
              <w:t xml:space="preserve">A </w:t>
            </w:r>
            <w:r w:rsidR="00D1000B">
              <w:rPr>
                <w:spacing w:val="0"/>
                <w:sz w:val="22"/>
                <w:szCs w:val="22"/>
              </w:rPr>
              <w:t>Bidder</w:t>
            </w:r>
            <w:r w:rsidRPr="00133981">
              <w:rPr>
                <w:spacing w:val="0"/>
                <w:sz w:val="22"/>
                <w:szCs w:val="22"/>
              </w:rPr>
              <w:t xml:space="preserve"> shall meet the following criteria to be eligible to participate in public procurement:</w:t>
            </w:r>
          </w:p>
          <w:p w14:paraId="7E29113F" w14:textId="77777777" w:rsidR="00AB5872" w:rsidRPr="00133981" w:rsidRDefault="00AB5872" w:rsidP="001E1139">
            <w:pPr>
              <w:pStyle w:val="Reg-letter"/>
              <w:numPr>
                <w:ilvl w:val="2"/>
                <w:numId w:val="22"/>
              </w:numPr>
              <w:rPr>
                <w:sz w:val="22"/>
                <w:szCs w:val="22"/>
              </w:rPr>
            </w:pPr>
            <w:r w:rsidRPr="00133981">
              <w:rPr>
                <w:sz w:val="22"/>
                <w:szCs w:val="22"/>
              </w:rPr>
              <w:t>have the legal capacity to enter into the contract;</w:t>
            </w:r>
          </w:p>
          <w:p w14:paraId="0887946D" w14:textId="77777777" w:rsidR="00AB5872" w:rsidRPr="00133981" w:rsidRDefault="00AB5872" w:rsidP="001E1139">
            <w:pPr>
              <w:pStyle w:val="Reg-letter"/>
              <w:numPr>
                <w:ilvl w:val="2"/>
                <w:numId w:val="22"/>
              </w:numPr>
              <w:rPr>
                <w:sz w:val="22"/>
                <w:szCs w:val="22"/>
              </w:rPr>
            </w:pPr>
            <w:r w:rsidRPr="00133981">
              <w:rPr>
                <w:sz w:val="22"/>
                <w:szCs w:val="22"/>
              </w:rPr>
              <w:t>not be insolvent, in receivership, bankrupt or being wound up, its affairs not being administered by a court or a judicial officer, its business activities not being suspended and not the subject of legal proceedings for any of the foregoing;</w:t>
            </w:r>
          </w:p>
          <w:p w14:paraId="5455DADC" w14:textId="77777777" w:rsidR="00AB5872" w:rsidRPr="00133981" w:rsidRDefault="00AB5872" w:rsidP="001E1139">
            <w:pPr>
              <w:pStyle w:val="Reg-letter"/>
              <w:numPr>
                <w:ilvl w:val="2"/>
                <w:numId w:val="22"/>
              </w:numPr>
              <w:rPr>
                <w:sz w:val="22"/>
                <w:szCs w:val="22"/>
              </w:rPr>
            </w:pPr>
            <w:r w:rsidRPr="00133981">
              <w:rPr>
                <w:sz w:val="22"/>
                <w:szCs w:val="22"/>
              </w:rPr>
              <w:t>have fulfilled its obligations to pay taxes and social security contributions;</w:t>
            </w:r>
          </w:p>
          <w:p w14:paraId="7CBA0BC6" w14:textId="77777777" w:rsidR="00AB5872" w:rsidRPr="00133981" w:rsidRDefault="00AB5872" w:rsidP="001E1139">
            <w:pPr>
              <w:pStyle w:val="Reg-letter"/>
              <w:numPr>
                <w:ilvl w:val="2"/>
                <w:numId w:val="22"/>
              </w:numPr>
              <w:rPr>
                <w:sz w:val="22"/>
                <w:szCs w:val="22"/>
              </w:rPr>
            </w:pPr>
            <w:r w:rsidRPr="00133981">
              <w:rPr>
                <w:sz w:val="22"/>
                <w:szCs w:val="22"/>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0862B3AD" w14:textId="77777777" w:rsidR="00AB5872" w:rsidRPr="00133981" w:rsidRDefault="00AB5872" w:rsidP="001E1139">
            <w:pPr>
              <w:pStyle w:val="Reg-letter"/>
              <w:numPr>
                <w:ilvl w:val="2"/>
                <w:numId w:val="22"/>
              </w:numPr>
              <w:rPr>
                <w:sz w:val="22"/>
                <w:szCs w:val="22"/>
              </w:rPr>
            </w:pPr>
            <w:r w:rsidRPr="00133981">
              <w:rPr>
                <w:sz w:val="22"/>
                <w:szCs w:val="22"/>
              </w:rPr>
              <w:t xml:space="preserve">not have a conflict of interest in relation to the procurement requirement in accordance with </w:t>
            </w:r>
            <w:r w:rsidRPr="00E901D8">
              <w:rPr>
                <w:sz w:val="22"/>
                <w:szCs w:val="22"/>
              </w:rPr>
              <w:t>Sub-Clause 4.3.</w:t>
            </w:r>
            <w:r w:rsidRPr="00133981">
              <w:rPr>
                <w:sz w:val="22"/>
                <w:szCs w:val="22"/>
              </w:rPr>
              <w:t xml:space="preserve"> </w:t>
            </w:r>
          </w:p>
          <w:p w14:paraId="4D93BA5B" w14:textId="77777777" w:rsidR="00C34280" w:rsidRPr="00133981" w:rsidRDefault="00C34280" w:rsidP="001E1139">
            <w:pPr>
              <w:pStyle w:val="Sub-ClauseText"/>
              <w:numPr>
                <w:ilvl w:val="1"/>
                <w:numId w:val="22"/>
              </w:numPr>
              <w:spacing w:before="60" w:after="60"/>
              <w:rPr>
                <w:spacing w:val="0"/>
                <w:sz w:val="22"/>
                <w:szCs w:val="22"/>
              </w:rPr>
            </w:pPr>
            <w:r w:rsidRPr="00133981">
              <w:rPr>
                <w:spacing w:val="0"/>
                <w:sz w:val="22"/>
                <w:szCs w:val="22"/>
              </w:rPr>
              <w:t xml:space="preserve">All </w:t>
            </w:r>
            <w:r w:rsidR="00D1000B">
              <w:rPr>
                <w:spacing w:val="0"/>
                <w:sz w:val="22"/>
                <w:szCs w:val="22"/>
              </w:rPr>
              <w:t>Bidder</w:t>
            </w:r>
            <w:r w:rsidRPr="00133981">
              <w:rPr>
                <w:spacing w:val="0"/>
                <w:sz w:val="22"/>
                <w:szCs w:val="22"/>
              </w:rPr>
              <w:t xml:space="preserve">s found to have conflict of interest shall be disqualified. </w:t>
            </w:r>
            <w:r w:rsidR="00D1000B">
              <w:rPr>
                <w:spacing w:val="0"/>
                <w:sz w:val="22"/>
                <w:szCs w:val="22"/>
              </w:rPr>
              <w:t>Bidder</w:t>
            </w:r>
            <w:r w:rsidRPr="00133981">
              <w:rPr>
                <w:spacing w:val="0"/>
                <w:sz w:val="22"/>
                <w:szCs w:val="22"/>
              </w:rPr>
              <w:t xml:space="preserve">s may be considered to have a conflict of interest with one or more parties in this </w:t>
            </w:r>
            <w:r w:rsidR="00D1000B">
              <w:rPr>
                <w:spacing w:val="0"/>
                <w:sz w:val="22"/>
                <w:szCs w:val="22"/>
              </w:rPr>
              <w:t>bidding</w:t>
            </w:r>
            <w:r w:rsidRPr="00133981">
              <w:rPr>
                <w:spacing w:val="0"/>
                <w:sz w:val="22"/>
                <w:szCs w:val="22"/>
              </w:rPr>
              <w:t xml:space="preserve"> process, if they: </w:t>
            </w:r>
          </w:p>
          <w:p w14:paraId="37610BFA" w14:textId="77777777" w:rsidR="00C34280" w:rsidRPr="00133981" w:rsidRDefault="00C34280" w:rsidP="001E1139">
            <w:pPr>
              <w:pStyle w:val="Heading3"/>
              <w:numPr>
                <w:ilvl w:val="2"/>
                <w:numId w:val="65"/>
              </w:numPr>
              <w:spacing w:before="60" w:after="60"/>
              <w:rPr>
                <w:sz w:val="22"/>
                <w:szCs w:val="22"/>
              </w:rPr>
            </w:pPr>
            <w:r w:rsidRPr="00133981">
              <w:rPr>
                <w:sz w:val="22"/>
                <w:szCs w:val="22"/>
              </w:rPr>
              <w:lastRenderedPageBreak/>
              <w:t xml:space="preserve">are or have been associated in the past, with a firm or any of its affiliates which have been engaged by the </w:t>
            </w:r>
            <w:r w:rsidR="0027074F">
              <w:rPr>
                <w:sz w:val="22"/>
                <w:szCs w:val="22"/>
              </w:rPr>
              <w:t xml:space="preserve">company </w:t>
            </w:r>
            <w:r w:rsidRPr="00133981">
              <w:rPr>
                <w:sz w:val="22"/>
                <w:szCs w:val="22"/>
              </w:rPr>
              <w:t xml:space="preserve">to provide consulting services for the preparation of the design, specifications, and other documents to be used for the procurement of the goods to be purchased under these </w:t>
            </w:r>
            <w:r w:rsidR="00D1000B">
              <w:rPr>
                <w:sz w:val="22"/>
                <w:szCs w:val="22"/>
              </w:rPr>
              <w:t>Bidding</w:t>
            </w:r>
            <w:r w:rsidR="007A09DA">
              <w:rPr>
                <w:sz w:val="22"/>
                <w:szCs w:val="22"/>
              </w:rPr>
              <w:t xml:space="preserve"> Documents</w:t>
            </w:r>
            <w:r w:rsidRPr="00133981">
              <w:rPr>
                <w:sz w:val="22"/>
                <w:szCs w:val="22"/>
              </w:rPr>
              <w:t xml:space="preserve">; or </w:t>
            </w:r>
          </w:p>
          <w:p w14:paraId="21154446" w14:textId="77777777" w:rsidR="00C34280" w:rsidRPr="00133981" w:rsidRDefault="00C34280" w:rsidP="004B27A8">
            <w:pPr>
              <w:pStyle w:val="Heading3"/>
              <w:spacing w:before="60" w:after="60"/>
              <w:ind w:left="1152" w:hanging="576"/>
              <w:rPr>
                <w:sz w:val="22"/>
                <w:szCs w:val="22"/>
                <w:highlight w:val="yellow"/>
              </w:rPr>
            </w:pPr>
            <w:r w:rsidRPr="00133981">
              <w:rPr>
                <w:sz w:val="22"/>
                <w:szCs w:val="22"/>
              </w:rPr>
              <w:t>(b)</w:t>
            </w:r>
            <w:r w:rsidRPr="00133981">
              <w:rPr>
                <w:sz w:val="22"/>
                <w:szCs w:val="22"/>
              </w:rPr>
              <w:tab/>
              <w:t xml:space="preserve">submit more than one </w:t>
            </w:r>
            <w:r w:rsidR="00D1000B">
              <w:rPr>
                <w:sz w:val="22"/>
                <w:szCs w:val="22"/>
              </w:rPr>
              <w:t>bid</w:t>
            </w:r>
            <w:r w:rsidRPr="00133981">
              <w:rPr>
                <w:sz w:val="22"/>
                <w:szCs w:val="22"/>
              </w:rPr>
              <w:t xml:space="preserve"> in this </w:t>
            </w:r>
            <w:r w:rsidR="00D1000B">
              <w:rPr>
                <w:sz w:val="22"/>
                <w:szCs w:val="22"/>
              </w:rPr>
              <w:t>bidding</w:t>
            </w:r>
            <w:r w:rsidRPr="00133981">
              <w:rPr>
                <w:sz w:val="22"/>
                <w:szCs w:val="22"/>
              </w:rPr>
              <w:t xml:space="preserve"> process, except for alternative offers permitted </w:t>
            </w:r>
            <w:r w:rsidRPr="00E901D8">
              <w:rPr>
                <w:sz w:val="22"/>
                <w:szCs w:val="22"/>
              </w:rPr>
              <w:t xml:space="preserve">under </w:t>
            </w:r>
            <w:r w:rsidR="00484F6C" w:rsidRPr="00E901D8">
              <w:rPr>
                <w:sz w:val="22"/>
                <w:szCs w:val="22"/>
              </w:rPr>
              <w:t>IT</w:t>
            </w:r>
            <w:r w:rsidR="009A253E">
              <w:rPr>
                <w:sz w:val="22"/>
                <w:szCs w:val="22"/>
              </w:rPr>
              <w:t>B</w:t>
            </w:r>
            <w:r w:rsidR="00484F6C" w:rsidRPr="00E901D8">
              <w:rPr>
                <w:sz w:val="22"/>
                <w:szCs w:val="22"/>
              </w:rPr>
              <w:t xml:space="preserve"> </w:t>
            </w:r>
            <w:r w:rsidRPr="00E901D8">
              <w:rPr>
                <w:sz w:val="22"/>
                <w:szCs w:val="22"/>
              </w:rPr>
              <w:t>Clause 13</w:t>
            </w:r>
            <w:r w:rsidR="00E901D8" w:rsidRPr="00E901D8">
              <w:rPr>
                <w:sz w:val="22"/>
                <w:szCs w:val="22"/>
              </w:rPr>
              <w:t>.1</w:t>
            </w:r>
            <w:r w:rsidRPr="00E901D8">
              <w:rPr>
                <w:sz w:val="22"/>
                <w:szCs w:val="22"/>
              </w:rPr>
              <w:t>.  However</w:t>
            </w:r>
            <w:r w:rsidRPr="00133981">
              <w:rPr>
                <w:sz w:val="22"/>
                <w:szCs w:val="22"/>
              </w:rPr>
              <w:t xml:space="preserve">, this does not limit the participation of subcontractors in more than one </w:t>
            </w:r>
            <w:r w:rsidR="00D1000B">
              <w:rPr>
                <w:sz w:val="22"/>
                <w:szCs w:val="22"/>
              </w:rPr>
              <w:t>bid</w:t>
            </w:r>
            <w:r w:rsidRPr="00133981">
              <w:rPr>
                <w:sz w:val="22"/>
                <w:szCs w:val="22"/>
              </w:rPr>
              <w:t xml:space="preserve">; </w:t>
            </w:r>
          </w:p>
          <w:p w14:paraId="47E8EBB9" w14:textId="77777777" w:rsidR="00AB546A" w:rsidRDefault="000D3F22" w:rsidP="00AB546A">
            <w:pPr>
              <w:pStyle w:val="Sub-ClauseText"/>
              <w:spacing w:before="60" w:after="60"/>
              <w:ind w:left="706" w:hanging="720"/>
              <w:rPr>
                <w:spacing w:val="0"/>
                <w:sz w:val="22"/>
                <w:szCs w:val="22"/>
              </w:rPr>
            </w:pPr>
            <w:r>
              <w:rPr>
                <w:spacing w:val="0"/>
                <w:sz w:val="22"/>
                <w:szCs w:val="22"/>
              </w:rPr>
              <w:t>4.4</w:t>
            </w:r>
            <w:r w:rsidR="00C34280" w:rsidRPr="00133981">
              <w:rPr>
                <w:spacing w:val="0"/>
                <w:sz w:val="22"/>
                <w:szCs w:val="22"/>
              </w:rPr>
              <w:tab/>
              <w:t xml:space="preserve">A </w:t>
            </w:r>
            <w:r w:rsidR="00D1000B">
              <w:rPr>
                <w:spacing w:val="0"/>
                <w:sz w:val="22"/>
                <w:szCs w:val="22"/>
              </w:rPr>
              <w:t>Bidder</w:t>
            </w:r>
            <w:r w:rsidR="00C34280" w:rsidRPr="00133981">
              <w:rPr>
                <w:spacing w:val="0"/>
                <w:sz w:val="22"/>
                <w:szCs w:val="22"/>
              </w:rPr>
              <w:t xml:space="preserve"> that </w:t>
            </w:r>
            <w:r w:rsidR="00C478D1">
              <w:rPr>
                <w:spacing w:val="0"/>
                <w:sz w:val="22"/>
                <w:szCs w:val="22"/>
              </w:rPr>
              <w:t xml:space="preserve">has been suspended from participation in public procurement </w:t>
            </w:r>
            <w:r w:rsidR="00C34280" w:rsidRPr="00133981">
              <w:rPr>
                <w:spacing w:val="0"/>
                <w:sz w:val="22"/>
                <w:szCs w:val="22"/>
              </w:rPr>
              <w:t xml:space="preserve">by the </w:t>
            </w:r>
            <w:r w:rsidR="00E014E4" w:rsidRPr="00133981">
              <w:rPr>
                <w:spacing w:val="0"/>
                <w:sz w:val="22"/>
                <w:szCs w:val="22"/>
              </w:rPr>
              <w:t>Government</w:t>
            </w:r>
            <w:r w:rsidR="00C34280" w:rsidRPr="00133981">
              <w:rPr>
                <w:spacing w:val="0"/>
                <w:sz w:val="22"/>
                <w:szCs w:val="22"/>
              </w:rPr>
              <w:t xml:space="preserve"> at the date of contract award, shall </w:t>
            </w:r>
            <w:r w:rsidR="00484BDB" w:rsidRPr="00133981">
              <w:rPr>
                <w:spacing w:val="0"/>
                <w:sz w:val="22"/>
                <w:szCs w:val="22"/>
              </w:rPr>
              <w:t>not be eligible to be awarded a contract</w:t>
            </w:r>
            <w:r w:rsidR="00C34280" w:rsidRPr="00133981">
              <w:rPr>
                <w:spacing w:val="0"/>
                <w:sz w:val="22"/>
                <w:szCs w:val="22"/>
              </w:rPr>
              <w:t xml:space="preserve">. </w:t>
            </w:r>
          </w:p>
          <w:p w14:paraId="4DA7FE2F" w14:textId="77777777" w:rsidR="00C34280" w:rsidRPr="00133981" w:rsidRDefault="00C34280" w:rsidP="00AB546A">
            <w:pPr>
              <w:pStyle w:val="Sub-ClauseText"/>
              <w:spacing w:before="60" w:after="60"/>
              <w:ind w:left="706" w:hanging="720"/>
              <w:rPr>
                <w:spacing w:val="0"/>
                <w:sz w:val="22"/>
                <w:szCs w:val="22"/>
                <w:highlight w:val="yellow"/>
              </w:rPr>
            </w:pPr>
            <w:r w:rsidRPr="00133981">
              <w:rPr>
                <w:spacing w:val="0"/>
                <w:sz w:val="22"/>
                <w:szCs w:val="22"/>
              </w:rPr>
              <w:t>4.</w:t>
            </w:r>
            <w:r w:rsidR="00056879">
              <w:rPr>
                <w:spacing w:val="0"/>
                <w:sz w:val="22"/>
                <w:szCs w:val="22"/>
              </w:rPr>
              <w:t>5</w:t>
            </w:r>
            <w:r w:rsidRPr="00133981">
              <w:rPr>
                <w:spacing w:val="0"/>
                <w:sz w:val="22"/>
                <w:szCs w:val="22"/>
              </w:rPr>
              <w:tab/>
            </w:r>
            <w:r w:rsidR="00D1000B">
              <w:rPr>
                <w:spacing w:val="0"/>
                <w:sz w:val="22"/>
                <w:szCs w:val="22"/>
              </w:rPr>
              <w:t>Bidder</w:t>
            </w:r>
            <w:r w:rsidRPr="00133981">
              <w:rPr>
                <w:spacing w:val="0"/>
                <w:sz w:val="22"/>
                <w:szCs w:val="22"/>
              </w:rPr>
              <w:t xml:space="preserve">s shall provide such evidence of their continued eligibility satisfactory to the </w:t>
            </w:r>
            <w:r w:rsidR="00F052A0">
              <w:rPr>
                <w:spacing w:val="0"/>
                <w:sz w:val="22"/>
                <w:szCs w:val="22"/>
              </w:rPr>
              <w:t>Company</w:t>
            </w:r>
            <w:r w:rsidRPr="00133981">
              <w:rPr>
                <w:spacing w:val="0"/>
                <w:sz w:val="22"/>
                <w:szCs w:val="22"/>
              </w:rPr>
              <w:t xml:space="preserve">, as the </w:t>
            </w:r>
            <w:r w:rsidR="006D132A">
              <w:rPr>
                <w:spacing w:val="0"/>
                <w:sz w:val="22"/>
                <w:szCs w:val="22"/>
              </w:rPr>
              <w:t xml:space="preserve">Company </w:t>
            </w:r>
            <w:r w:rsidRPr="00133981">
              <w:rPr>
                <w:spacing w:val="0"/>
                <w:sz w:val="22"/>
                <w:szCs w:val="22"/>
              </w:rPr>
              <w:t>shall reasonably request.</w:t>
            </w:r>
          </w:p>
        </w:tc>
      </w:tr>
      <w:tr w:rsidR="007D54CF" w:rsidRPr="00725EF7" w14:paraId="69410470" w14:textId="77777777">
        <w:tc>
          <w:tcPr>
            <w:tcW w:w="9360" w:type="dxa"/>
          </w:tcPr>
          <w:p w14:paraId="67E77695" w14:textId="77777777" w:rsidR="007D54CF" w:rsidRPr="00725EF7" w:rsidRDefault="007D54CF" w:rsidP="00251FE2">
            <w:pPr>
              <w:pStyle w:val="Sec1-Clauses"/>
              <w:ind w:left="357" w:hanging="357"/>
              <w:rPr>
                <w:sz w:val="22"/>
                <w:szCs w:val="22"/>
              </w:rPr>
            </w:pPr>
            <w:bookmarkStart w:id="38" w:name="_Toc234130413"/>
            <w:bookmarkStart w:id="39" w:name="_Toc438438824"/>
            <w:bookmarkStart w:id="40" w:name="_Toc438532568"/>
            <w:bookmarkStart w:id="41" w:name="_Toc438733968"/>
            <w:bookmarkStart w:id="42" w:name="_Toc438907009"/>
            <w:bookmarkStart w:id="43" w:name="_Toc438907208"/>
            <w:r w:rsidRPr="00725EF7">
              <w:rPr>
                <w:sz w:val="22"/>
                <w:szCs w:val="22"/>
              </w:rPr>
              <w:lastRenderedPageBreak/>
              <w:t>Eligible Goods and Related Services</w:t>
            </w:r>
            <w:bookmarkEnd w:id="38"/>
          </w:p>
          <w:bookmarkEnd w:id="39"/>
          <w:bookmarkEnd w:id="40"/>
          <w:bookmarkEnd w:id="41"/>
          <w:bookmarkEnd w:id="42"/>
          <w:bookmarkEnd w:id="43"/>
          <w:p w14:paraId="35BD16AF" w14:textId="77777777" w:rsidR="007D54CF" w:rsidRPr="00725EF7" w:rsidRDefault="007D54CF" w:rsidP="001E1139">
            <w:pPr>
              <w:pStyle w:val="Sub-ClauseText"/>
              <w:numPr>
                <w:ilvl w:val="1"/>
                <w:numId w:val="23"/>
              </w:numPr>
              <w:spacing w:before="60" w:after="60"/>
              <w:ind w:left="605" w:hanging="605"/>
              <w:rPr>
                <w:spacing w:val="0"/>
                <w:sz w:val="22"/>
                <w:szCs w:val="22"/>
              </w:rPr>
            </w:pPr>
            <w:r w:rsidRPr="00725EF7">
              <w:rPr>
                <w:spacing w:val="0"/>
                <w:sz w:val="22"/>
                <w:szCs w:val="22"/>
              </w:rPr>
              <w:t>All the Goods and Related Services to be supplied under the Contract must have their origin in</w:t>
            </w:r>
            <w:r w:rsidR="00EE6CB2">
              <w:rPr>
                <w:spacing w:val="0"/>
                <w:sz w:val="22"/>
                <w:szCs w:val="22"/>
              </w:rPr>
              <w:t xml:space="preserve"> an el</w:t>
            </w:r>
            <w:r w:rsidR="00FA63CC">
              <w:rPr>
                <w:spacing w:val="0"/>
                <w:sz w:val="22"/>
                <w:szCs w:val="22"/>
              </w:rPr>
              <w:t>i</w:t>
            </w:r>
            <w:r w:rsidR="00EE6CB2">
              <w:rPr>
                <w:spacing w:val="0"/>
                <w:sz w:val="22"/>
                <w:szCs w:val="22"/>
              </w:rPr>
              <w:t xml:space="preserve">gible country, </w:t>
            </w:r>
            <w:r w:rsidRPr="00725EF7">
              <w:rPr>
                <w:spacing w:val="0"/>
                <w:sz w:val="22"/>
                <w:szCs w:val="22"/>
              </w:rPr>
              <w:t>in accordance with Section V, Eligible Countries.</w:t>
            </w:r>
          </w:p>
          <w:p w14:paraId="321C0846" w14:textId="77777777" w:rsidR="007D54CF" w:rsidRPr="00725EF7" w:rsidRDefault="007D54CF" w:rsidP="001E1139">
            <w:pPr>
              <w:pStyle w:val="Sub-ClauseText"/>
              <w:numPr>
                <w:ilvl w:val="1"/>
                <w:numId w:val="23"/>
              </w:numPr>
              <w:spacing w:before="60" w:after="60"/>
              <w:ind w:left="605" w:hanging="605"/>
              <w:rPr>
                <w:spacing w:val="0"/>
                <w:sz w:val="22"/>
                <w:szCs w:val="22"/>
              </w:rPr>
            </w:pPr>
            <w:r w:rsidRPr="00725EF7">
              <w:rPr>
                <w:spacing w:val="0"/>
                <w:sz w:val="22"/>
                <w:szCs w:val="22"/>
              </w:rPr>
              <w:t>For purposes of this Clause, the term “goods” includes commodities, raw material, machinery, equipment, and industrial plants; and “related services” includes services such as insurance, installation, training, and initial maintenance.</w:t>
            </w:r>
          </w:p>
          <w:p w14:paraId="787630F4" w14:textId="77777777" w:rsidR="007D54CF" w:rsidRPr="00725EF7" w:rsidRDefault="007D54CF" w:rsidP="001E1139">
            <w:pPr>
              <w:pStyle w:val="Sub-ClauseText"/>
              <w:numPr>
                <w:ilvl w:val="1"/>
                <w:numId w:val="23"/>
              </w:numPr>
              <w:spacing w:before="60" w:after="60"/>
              <w:ind w:left="605" w:hanging="605"/>
              <w:rPr>
                <w:spacing w:val="0"/>
                <w:sz w:val="22"/>
                <w:szCs w:val="22"/>
              </w:rPr>
            </w:pPr>
            <w:r w:rsidRPr="00725EF7">
              <w:rPr>
                <w:spacing w:val="0"/>
                <w:sz w:val="22"/>
                <w:szCs w:val="22"/>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692B95" w14:paraId="7DDC6916" w14:textId="77777777">
        <w:tc>
          <w:tcPr>
            <w:tcW w:w="9360" w:type="dxa"/>
          </w:tcPr>
          <w:p w14:paraId="7E542A01" w14:textId="77777777" w:rsidR="00692B95" w:rsidRPr="00692B95" w:rsidRDefault="00692B95" w:rsidP="004B27A8">
            <w:pPr>
              <w:pStyle w:val="BodyText2"/>
              <w:tabs>
                <w:tab w:val="clear" w:pos="360"/>
              </w:tabs>
              <w:spacing w:before="60" w:after="60"/>
              <w:ind w:left="30" w:firstLine="18"/>
            </w:pPr>
            <w:bookmarkStart w:id="44" w:name="_Toc505659524"/>
            <w:bookmarkStart w:id="45" w:name="_Toc234130414"/>
            <w:r w:rsidRPr="00692B95">
              <w:t xml:space="preserve">Contents of </w:t>
            </w:r>
            <w:r w:rsidR="00D1000B">
              <w:t>Bidding</w:t>
            </w:r>
            <w:r w:rsidRPr="00692B95">
              <w:t xml:space="preserve"> Document</w:t>
            </w:r>
            <w:bookmarkEnd w:id="44"/>
            <w:r w:rsidRPr="00692B95">
              <w:t>s</w:t>
            </w:r>
            <w:bookmarkEnd w:id="45"/>
          </w:p>
        </w:tc>
      </w:tr>
      <w:tr w:rsidR="00725EF7" w14:paraId="323B62D8" w14:textId="77777777">
        <w:tc>
          <w:tcPr>
            <w:tcW w:w="9360" w:type="dxa"/>
          </w:tcPr>
          <w:p w14:paraId="0BB87399" w14:textId="77777777" w:rsidR="00725EF7" w:rsidRPr="00692B95" w:rsidRDefault="00725EF7" w:rsidP="00251FE2">
            <w:pPr>
              <w:pStyle w:val="Sec1-Clauses"/>
              <w:ind w:left="357" w:hanging="357"/>
              <w:rPr>
                <w:sz w:val="22"/>
                <w:szCs w:val="22"/>
              </w:rPr>
            </w:pPr>
            <w:bookmarkStart w:id="46" w:name="_Toc438532572"/>
            <w:bookmarkStart w:id="47" w:name="_Toc234130415"/>
            <w:bookmarkStart w:id="48" w:name="_Toc438438826"/>
            <w:bookmarkStart w:id="49" w:name="_Toc438532574"/>
            <w:bookmarkStart w:id="50" w:name="_Toc438733970"/>
            <w:bookmarkStart w:id="51" w:name="_Toc438907010"/>
            <w:bookmarkStart w:id="52" w:name="_Toc438907209"/>
            <w:bookmarkEnd w:id="46"/>
            <w:r w:rsidRPr="00692B95">
              <w:rPr>
                <w:sz w:val="22"/>
                <w:szCs w:val="22"/>
              </w:rPr>
              <w:t xml:space="preserve">Sections of </w:t>
            </w:r>
            <w:r w:rsidR="00D1000B">
              <w:rPr>
                <w:sz w:val="22"/>
                <w:szCs w:val="22"/>
              </w:rPr>
              <w:t>Bidding</w:t>
            </w:r>
            <w:r w:rsidRPr="00692B95">
              <w:rPr>
                <w:sz w:val="22"/>
                <w:szCs w:val="22"/>
              </w:rPr>
              <w:t xml:space="preserve"> Documents</w:t>
            </w:r>
            <w:bookmarkEnd w:id="47"/>
          </w:p>
          <w:bookmarkEnd w:id="48"/>
          <w:bookmarkEnd w:id="49"/>
          <w:bookmarkEnd w:id="50"/>
          <w:bookmarkEnd w:id="51"/>
          <w:bookmarkEnd w:id="52"/>
          <w:p w14:paraId="3E3758C6" w14:textId="77777777" w:rsidR="00725EF7" w:rsidRPr="00692B95" w:rsidRDefault="00725EF7" w:rsidP="001E1139">
            <w:pPr>
              <w:pStyle w:val="Sub-ClauseText"/>
              <w:numPr>
                <w:ilvl w:val="1"/>
                <w:numId w:val="24"/>
              </w:numPr>
              <w:spacing w:before="60" w:after="60"/>
              <w:ind w:left="605" w:hanging="605"/>
              <w:rPr>
                <w:spacing w:val="0"/>
                <w:sz w:val="22"/>
                <w:szCs w:val="22"/>
              </w:rPr>
            </w:pPr>
            <w:r w:rsidRPr="00692B95">
              <w:rPr>
                <w:spacing w:val="0"/>
                <w:sz w:val="22"/>
                <w:szCs w:val="22"/>
              </w:rPr>
              <w:t xml:space="preserve">The </w:t>
            </w:r>
            <w:r w:rsidR="00D1000B">
              <w:rPr>
                <w:spacing w:val="0"/>
                <w:sz w:val="22"/>
                <w:szCs w:val="22"/>
              </w:rPr>
              <w:t>Bidding</w:t>
            </w:r>
            <w:r w:rsidRPr="00692B95">
              <w:rPr>
                <w:spacing w:val="0"/>
                <w:sz w:val="22"/>
                <w:szCs w:val="22"/>
              </w:rPr>
              <w:t xml:space="preserve"> Documents consist of Parts 1, 2, and 3, which include all the Sections indicated below, and should be read in conjunction with any Addendum issued in accordance with </w:t>
            </w:r>
            <w:r w:rsidR="00484F6C">
              <w:rPr>
                <w:spacing w:val="0"/>
                <w:sz w:val="22"/>
                <w:szCs w:val="22"/>
              </w:rPr>
              <w:t xml:space="preserve">ITT </w:t>
            </w:r>
            <w:r w:rsidRPr="00692B95">
              <w:rPr>
                <w:spacing w:val="0"/>
                <w:sz w:val="22"/>
                <w:szCs w:val="22"/>
              </w:rPr>
              <w:t>Clause 8.</w:t>
            </w:r>
          </w:p>
          <w:p w14:paraId="6C557380" w14:textId="77777777" w:rsidR="00725EF7" w:rsidRPr="00692B95" w:rsidRDefault="00725EF7" w:rsidP="004B27A8">
            <w:pPr>
              <w:tabs>
                <w:tab w:val="left" w:pos="1152"/>
                <w:tab w:val="left" w:pos="2502"/>
              </w:tabs>
              <w:spacing w:before="60" w:after="60"/>
              <w:ind w:left="612"/>
              <w:rPr>
                <w:b/>
                <w:sz w:val="22"/>
                <w:szCs w:val="22"/>
              </w:rPr>
            </w:pPr>
            <w:r w:rsidRPr="00692B95">
              <w:rPr>
                <w:b/>
                <w:sz w:val="22"/>
                <w:szCs w:val="22"/>
              </w:rPr>
              <w:t xml:space="preserve">PART 1    </w:t>
            </w:r>
            <w:r w:rsidR="00D1000B">
              <w:rPr>
                <w:b/>
                <w:sz w:val="22"/>
                <w:szCs w:val="22"/>
              </w:rPr>
              <w:t>Bidding</w:t>
            </w:r>
            <w:r w:rsidRPr="00692B95">
              <w:rPr>
                <w:b/>
                <w:sz w:val="22"/>
                <w:szCs w:val="22"/>
              </w:rPr>
              <w:t xml:space="preserve"> Procedures</w:t>
            </w:r>
          </w:p>
          <w:p w14:paraId="253CF1F5" w14:textId="77777777" w:rsidR="00725EF7" w:rsidRPr="00692B95" w:rsidRDefault="00725EF7" w:rsidP="001E1139">
            <w:pPr>
              <w:numPr>
                <w:ilvl w:val="0"/>
                <w:numId w:val="5"/>
              </w:numPr>
              <w:tabs>
                <w:tab w:val="left" w:pos="1602"/>
                <w:tab w:val="left" w:pos="2502"/>
              </w:tabs>
              <w:spacing w:before="60" w:after="60"/>
              <w:ind w:left="1598" w:hanging="446"/>
              <w:rPr>
                <w:sz w:val="22"/>
                <w:szCs w:val="22"/>
              </w:rPr>
            </w:pPr>
            <w:smartTag w:uri="urn:schemas-microsoft-com:office:smarttags" w:element="place">
              <w:smartTag w:uri="urn:schemas:contacts" w:element="Sn">
                <w:r w:rsidRPr="00692B95">
                  <w:rPr>
                    <w:sz w:val="22"/>
                    <w:szCs w:val="22"/>
                  </w:rPr>
                  <w:t>Section</w:t>
                </w:r>
              </w:smartTag>
              <w:r w:rsidRPr="00692B95">
                <w:rPr>
                  <w:sz w:val="22"/>
                  <w:szCs w:val="22"/>
                </w:rPr>
                <w:t xml:space="preserve"> </w:t>
              </w:r>
              <w:smartTag w:uri="urn:schemas:contacts" w:element="Sn">
                <w:r w:rsidRPr="00692B95">
                  <w:rPr>
                    <w:sz w:val="22"/>
                    <w:szCs w:val="22"/>
                  </w:rPr>
                  <w:t>I.</w:t>
                </w:r>
              </w:smartTag>
            </w:smartTag>
            <w:r w:rsidRPr="00692B95">
              <w:rPr>
                <w:sz w:val="22"/>
                <w:szCs w:val="22"/>
              </w:rPr>
              <w:t xml:space="preserve"> Instructions to </w:t>
            </w:r>
            <w:r w:rsidR="00D1000B">
              <w:rPr>
                <w:sz w:val="22"/>
                <w:szCs w:val="22"/>
              </w:rPr>
              <w:t>Bidder</w:t>
            </w:r>
            <w:r w:rsidRPr="00692B95">
              <w:rPr>
                <w:sz w:val="22"/>
                <w:szCs w:val="22"/>
              </w:rPr>
              <w:t>s (</w:t>
            </w:r>
            <w:r w:rsidR="005806B3">
              <w:rPr>
                <w:sz w:val="22"/>
                <w:szCs w:val="22"/>
              </w:rPr>
              <w:t>ITT</w:t>
            </w:r>
            <w:r w:rsidRPr="00692B95">
              <w:rPr>
                <w:sz w:val="22"/>
                <w:szCs w:val="22"/>
              </w:rPr>
              <w:t>)</w:t>
            </w:r>
          </w:p>
          <w:p w14:paraId="2E1B129B" w14:textId="77777777" w:rsidR="00725EF7" w:rsidRPr="00692B95" w:rsidRDefault="00725EF7" w:rsidP="001E1139">
            <w:pPr>
              <w:numPr>
                <w:ilvl w:val="0"/>
                <w:numId w:val="6"/>
              </w:numPr>
              <w:tabs>
                <w:tab w:val="left" w:pos="1602"/>
                <w:tab w:val="left" w:pos="2502"/>
              </w:tabs>
              <w:spacing w:before="60" w:after="60"/>
              <w:ind w:left="1598" w:hanging="446"/>
              <w:rPr>
                <w:sz w:val="22"/>
                <w:szCs w:val="22"/>
              </w:rPr>
            </w:pPr>
            <w:r w:rsidRPr="00692B95">
              <w:rPr>
                <w:sz w:val="22"/>
                <w:szCs w:val="22"/>
              </w:rPr>
              <w:t xml:space="preserve">Section II. </w:t>
            </w:r>
            <w:r w:rsidR="00D1000B">
              <w:rPr>
                <w:sz w:val="22"/>
                <w:szCs w:val="22"/>
              </w:rPr>
              <w:t>Bid</w:t>
            </w:r>
            <w:r w:rsidRPr="00692B95">
              <w:rPr>
                <w:sz w:val="22"/>
                <w:szCs w:val="22"/>
              </w:rPr>
              <w:t xml:space="preserve"> Data Sheet (</w:t>
            </w:r>
            <w:r w:rsidR="00D1000B">
              <w:rPr>
                <w:sz w:val="22"/>
                <w:szCs w:val="22"/>
              </w:rPr>
              <w:t>BDS</w:t>
            </w:r>
            <w:r w:rsidRPr="00692B95">
              <w:rPr>
                <w:sz w:val="22"/>
                <w:szCs w:val="22"/>
              </w:rPr>
              <w:t>)</w:t>
            </w:r>
          </w:p>
          <w:p w14:paraId="5FA58C8A" w14:textId="77777777" w:rsidR="00725EF7" w:rsidRPr="00692B95" w:rsidRDefault="00725EF7" w:rsidP="001E1139">
            <w:pPr>
              <w:numPr>
                <w:ilvl w:val="0"/>
                <w:numId w:val="6"/>
              </w:numPr>
              <w:tabs>
                <w:tab w:val="left" w:pos="1602"/>
                <w:tab w:val="left" w:pos="2502"/>
              </w:tabs>
              <w:spacing w:before="60" w:after="60"/>
              <w:ind w:left="1598" w:hanging="446"/>
              <w:rPr>
                <w:sz w:val="22"/>
                <w:szCs w:val="22"/>
              </w:rPr>
            </w:pPr>
            <w:r w:rsidRPr="00692B95">
              <w:rPr>
                <w:sz w:val="22"/>
                <w:szCs w:val="22"/>
              </w:rPr>
              <w:t>Section III. Evaluation and Qualification Criteria</w:t>
            </w:r>
          </w:p>
          <w:p w14:paraId="6D0D67DE" w14:textId="77777777" w:rsidR="00725EF7" w:rsidRPr="00692B95" w:rsidRDefault="00725EF7" w:rsidP="001E1139">
            <w:pPr>
              <w:numPr>
                <w:ilvl w:val="0"/>
                <w:numId w:val="7"/>
              </w:numPr>
              <w:tabs>
                <w:tab w:val="left" w:pos="1602"/>
                <w:tab w:val="left" w:pos="2502"/>
              </w:tabs>
              <w:spacing w:before="60" w:after="60"/>
              <w:ind w:left="1598" w:hanging="446"/>
              <w:rPr>
                <w:sz w:val="22"/>
                <w:szCs w:val="22"/>
              </w:rPr>
            </w:pPr>
            <w:r w:rsidRPr="00692B95">
              <w:rPr>
                <w:sz w:val="22"/>
                <w:szCs w:val="22"/>
              </w:rPr>
              <w:t xml:space="preserve">Section IV. </w:t>
            </w:r>
            <w:r w:rsidR="00D1000B">
              <w:rPr>
                <w:sz w:val="22"/>
                <w:szCs w:val="22"/>
              </w:rPr>
              <w:t>Bidding</w:t>
            </w:r>
            <w:r w:rsidRPr="00692B95">
              <w:rPr>
                <w:sz w:val="22"/>
                <w:szCs w:val="22"/>
              </w:rPr>
              <w:t xml:space="preserve"> Forms</w:t>
            </w:r>
          </w:p>
          <w:p w14:paraId="36569268" w14:textId="77777777" w:rsidR="00725EF7" w:rsidRPr="00692B95" w:rsidRDefault="00725EF7" w:rsidP="001E1139">
            <w:pPr>
              <w:numPr>
                <w:ilvl w:val="0"/>
                <w:numId w:val="7"/>
              </w:numPr>
              <w:tabs>
                <w:tab w:val="left" w:pos="1602"/>
                <w:tab w:val="left" w:pos="2502"/>
              </w:tabs>
              <w:spacing w:before="60" w:after="60"/>
              <w:ind w:left="1598" w:hanging="446"/>
              <w:rPr>
                <w:sz w:val="22"/>
                <w:szCs w:val="22"/>
              </w:rPr>
            </w:pPr>
            <w:r w:rsidRPr="00692B95">
              <w:rPr>
                <w:sz w:val="22"/>
                <w:szCs w:val="22"/>
              </w:rPr>
              <w:t>Section V. Eligible Countries</w:t>
            </w:r>
          </w:p>
        </w:tc>
      </w:tr>
      <w:tr w:rsidR="00692B95" w:rsidRPr="00692B95" w14:paraId="773BDFD3" w14:textId="77777777">
        <w:trPr>
          <w:cantSplit/>
        </w:trPr>
        <w:tc>
          <w:tcPr>
            <w:tcW w:w="9360" w:type="dxa"/>
            <w:tcBorders>
              <w:bottom w:val="nil"/>
            </w:tcBorders>
          </w:tcPr>
          <w:p w14:paraId="2B4BC1C0" w14:textId="77777777" w:rsidR="00692B95" w:rsidRPr="00692B95" w:rsidRDefault="00692B95" w:rsidP="004B27A8">
            <w:pPr>
              <w:tabs>
                <w:tab w:val="left" w:pos="1152"/>
                <w:tab w:val="left" w:pos="1692"/>
                <w:tab w:val="left" w:pos="2502"/>
              </w:tabs>
              <w:spacing w:before="60" w:after="60"/>
              <w:ind w:left="720"/>
              <w:rPr>
                <w:b/>
                <w:sz w:val="22"/>
                <w:szCs w:val="22"/>
              </w:rPr>
            </w:pPr>
            <w:r w:rsidRPr="00692B95">
              <w:rPr>
                <w:b/>
                <w:sz w:val="22"/>
                <w:szCs w:val="22"/>
              </w:rPr>
              <w:t>PART 2   Supply Requirements</w:t>
            </w:r>
          </w:p>
          <w:p w14:paraId="1454AEF4" w14:textId="77777777" w:rsidR="00692B95" w:rsidRPr="00692B95" w:rsidRDefault="00692B95" w:rsidP="001E1139">
            <w:pPr>
              <w:numPr>
                <w:ilvl w:val="0"/>
                <w:numId w:val="8"/>
              </w:numPr>
              <w:tabs>
                <w:tab w:val="left" w:pos="1602"/>
              </w:tabs>
              <w:spacing w:before="60" w:after="60"/>
              <w:ind w:left="1598" w:hanging="446"/>
              <w:rPr>
                <w:sz w:val="22"/>
                <w:szCs w:val="22"/>
              </w:rPr>
            </w:pPr>
            <w:r w:rsidRPr="00692B95">
              <w:rPr>
                <w:sz w:val="22"/>
                <w:szCs w:val="22"/>
              </w:rPr>
              <w:t>Section VI. Schedule of Requirements</w:t>
            </w:r>
          </w:p>
          <w:p w14:paraId="0FC89611" w14:textId="77777777" w:rsidR="00692B95" w:rsidRPr="00692B95" w:rsidRDefault="00692B95" w:rsidP="004B27A8">
            <w:pPr>
              <w:tabs>
                <w:tab w:val="left" w:pos="1152"/>
                <w:tab w:val="left" w:pos="1692"/>
                <w:tab w:val="left" w:pos="2502"/>
              </w:tabs>
              <w:spacing w:before="60" w:after="60"/>
              <w:ind w:left="720"/>
              <w:rPr>
                <w:b/>
                <w:sz w:val="22"/>
                <w:szCs w:val="22"/>
              </w:rPr>
            </w:pPr>
            <w:r w:rsidRPr="00692B95">
              <w:rPr>
                <w:b/>
                <w:sz w:val="22"/>
                <w:szCs w:val="22"/>
              </w:rPr>
              <w:t>PART 3   Contract</w:t>
            </w:r>
          </w:p>
          <w:p w14:paraId="1D31D256" w14:textId="77777777" w:rsidR="00692B95" w:rsidRPr="00692B95" w:rsidRDefault="00692B95" w:rsidP="001E1139">
            <w:pPr>
              <w:numPr>
                <w:ilvl w:val="0"/>
                <w:numId w:val="11"/>
              </w:numPr>
              <w:tabs>
                <w:tab w:val="left" w:pos="1602"/>
              </w:tabs>
              <w:spacing w:before="60" w:after="60"/>
              <w:ind w:left="1598" w:hanging="446"/>
              <w:rPr>
                <w:sz w:val="22"/>
                <w:szCs w:val="22"/>
              </w:rPr>
            </w:pPr>
            <w:r w:rsidRPr="00692B95">
              <w:rPr>
                <w:sz w:val="22"/>
                <w:szCs w:val="22"/>
              </w:rPr>
              <w:t>Section VII. General Conditions of Contract (GCC)</w:t>
            </w:r>
          </w:p>
          <w:p w14:paraId="1B5EDDA6" w14:textId="77777777" w:rsidR="00692B95" w:rsidRPr="00692B95" w:rsidRDefault="00692B95" w:rsidP="001E1139">
            <w:pPr>
              <w:numPr>
                <w:ilvl w:val="0"/>
                <w:numId w:val="10"/>
              </w:numPr>
              <w:tabs>
                <w:tab w:val="left" w:pos="1602"/>
              </w:tabs>
              <w:spacing w:before="60" w:after="60"/>
              <w:ind w:left="1598" w:hanging="446"/>
              <w:rPr>
                <w:sz w:val="22"/>
                <w:szCs w:val="22"/>
              </w:rPr>
            </w:pPr>
            <w:r w:rsidRPr="00692B95">
              <w:rPr>
                <w:sz w:val="22"/>
                <w:szCs w:val="22"/>
              </w:rPr>
              <w:t>Section VIII. Special Conditions of Contract (SCC)</w:t>
            </w:r>
          </w:p>
          <w:p w14:paraId="2169E9D2" w14:textId="77777777" w:rsidR="00692B95" w:rsidRPr="00692B95" w:rsidRDefault="00692B95" w:rsidP="001E1139">
            <w:pPr>
              <w:numPr>
                <w:ilvl w:val="0"/>
                <w:numId w:val="9"/>
              </w:numPr>
              <w:tabs>
                <w:tab w:val="left" w:pos="1602"/>
              </w:tabs>
              <w:spacing w:before="60" w:after="60"/>
              <w:ind w:left="1602" w:hanging="450"/>
              <w:rPr>
                <w:sz w:val="22"/>
                <w:szCs w:val="22"/>
              </w:rPr>
            </w:pPr>
            <w:r w:rsidRPr="00692B95">
              <w:rPr>
                <w:sz w:val="22"/>
                <w:szCs w:val="22"/>
              </w:rPr>
              <w:t xml:space="preserve">Section IX. Contract Forms </w:t>
            </w:r>
          </w:p>
        </w:tc>
      </w:tr>
      <w:tr w:rsidR="00692B95" w:rsidRPr="00692B95" w14:paraId="06381DC7" w14:textId="77777777">
        <w:tc>
          <w:tcPr>
            <w:tcW w:w="9360" w:type="dxa"/>
          </w:tcPr>
          <w:p w14:paraId="4F0686E1" w14:textId="77777777" w:rsidR="00692B95" w:rsidRPr="00692B95" w:rsidRDefault="00692B95" w:rsidP="001E1139">
            <w:pPr>
              <w:pStyle w:val="Sub-ClauseText"/>
              <w:numPr>
                <w:ilvl w:val="1"/>
                <w:numId w:val="24"/>
              </w:numPr>
              <w:spacing w:before="60" w:after="60"/>
              <w:ind w:left="605" w:hanging="605"/>
              <w:rPr>
                <w:spacing w:val="0"/>
                <w:sz w:val="22"/>
                <w:szCs w:val="22"/>
              </w:rPr>
            </w:pPr>
            <w:r w:rsidRPr="00692B95">
              <w:rPr>
                <w:spacing w:val="0"/>
                <w:sz w:val="22"/>
                <w:szCs w:val="22"/>
              </w:rPr>
              <w:t xml:space="preserve">The Invitation for </w:t>
            </w:r>
            <w:r w:rsidR="00D1000B">
              <w:rPr>
                <w:spacing w:val="0"/>
                <w:sz w:val="22"/>
                <w:szCs w:val="22"/>
              </w:rPr>
              <w:t>Bid</w:t>
            </w:r>
            <w:r w:rsidRPr="00692B95">
              <w:rPr>
                <w:spacing w:val="0"/>
                <w:sz w:val="22"/>
                <w:szCs w:val="22"/>
              </w:rPr>
              <w:t xml:space="preserve">s issued by the </w:t>
            </w:r>
            <w:r w:rsidR="007E6A58">
              <w:rPr>
                <w:spacing w:val="0"/>
                <w:sz w:val="22"/>
                <w:szCs w:val="22"/>
              </w:rPr>
              <w:t>company</w:t>
            </w:r>
            <w:r w:rsidRPr="00692B95">
              <w:rPr>
                <w:spacing w:val="0"/>
                <w:sz w:val="22"/>
                <w:szCs w:val="22"/>
              </w:rPr>
              <w:t xml:space="preserve"> is not part of the </w:t>
            </w:r>
            <w:r w:rsidR="00D1000B">
              <w:rPr>
                <w:spacing w:val="0"/>
                <w:sz w:val="22"/>
                <w:szCs w:val="22"/>
              </w:rPr>
              <w:t>Bidding</w:t>
            </w:r>
            <w:r w:rsidRPr="00692B95">
              <w:rPr>
                <w:spacing w:val="0"/>
                <w:sz w:val="22"/>
                <w:szCs w:val="22"/>
              </w:rPr>
              <w:t xml:space="preserve"> Documents.</w:t>
            </w:r>
          </w:p>
          <w:p w14:paraId="48714EDD" w14:textId="7985AAC9" w:rsidR="00692B95" w:rsidRPr="00692B95" w:rsidRDefault="00692B95" w:rsidP="001E1139">
            <w:pPr>
              <w:pStyle w:val="Sub-ClauseText"/>
              <w:numPr>
                <w:ilvl w:val="1"/>
                <w:numId w:val="24"/>
              </w:numPr>
              <w:spacing w:before="60" w:after="60"/>
              <w:ind w:left="605" w:hanging="605"/>
              <w:rPr>
                <w:spacing w:val="0"/>
                <w:sz w:val="22"/>
                <w:szCs w:val="22"/>
              </w:rPr>
            </w:pPr>
            <w:r w:rsidRPr="00692B95">
              <w:rPr>
                <w:spacing w:val="0"/>
                <w:sz w:val="22"/>
                <w:szCs w:val="22"/>
              </w:rPr>
              <w:lastRenderedPageBreak/>
              <w:t xml:space="preserve">The </w:t>
            </w:r>
            <w:r w:rsidR="007E6A58">
              <w:rPr>
                <w:spacing w:val="0"/>
                <w:sz w:val="22"/>
                <w:szCs w:val="22"/>
              </w:rPr>
              <w:t>Company</w:t>
            </w:r>
            <w:r w:rsidRPr="00692B95">
              <w:rPr>
                <w:spacing w:val="0"/>
                <w:sz w:val="22"/>
                <w:szCs w:val="22"/>
              </w:rPr>
              <w:t xml:space="preserve"> is not responsible for the completeness of the </w:t>
            </w:r>
            <w:r w:rsidR="00D1000B">
              <w:rPr>
                <w:spacing w:val="0"/>
                <w:sz w:val="22"/>
                <w:szCs w:val="22"/>
              </w:rPr>
              <w:t>Bidding</w:t>
            </w:r>
            <w:r w:rsidRPr="00692B95">
              <w:rPr>
                <w:spacing w:val="0"/>
                <w:sz w:val="22"/>
                <w:szCs w:val="22"/>
              </w:rPr>
              <w:t xml:space="preserve"> Documents and their </w:t>
            </w:r>
            <w:r w:rsidR="00C81C3D" w:rsidRPr="00692B95">
              <w:rPr>
                <w:spacing w:val="0"/>
                <w:sz w:val="22"/>
                <w:szCs w:val="22"/>
              </w:rPr>
              <w:t>addendum if</w:t>
            </w:r>
            <w:r w:rsidRPr="00692B95">
              <w:rPr>
                <w:spacing w:val="0"/>
                <w:sz w:val="22"/>
                <w:szCs w:val="22"/>
              </w:rPr>
              <w:t xml:space="preserve"> these documents were not obtained directly from the </w:t>
            </w:r>
            <w:r w:rsidR="007E6A58">
              <w:rPr>
                <w:spacing w:val="0"/>
                <w:sz w:val="22"/>
                <w:szCs w:val="22"/>
              </w:rPr>
              <w:t>Company</w:t>
            </w:r>
            <w:r w:rsidRPr="00692B95">
              <w:rPr>
                <w:spacing w:val="0"/>
                <w:sz w:val="22"/>
                <w:szCs w:val="22"/>
              </w:rPr>
              <w:t>.</w:t>
            </w:r>
          </w:p>
          <w:p w14:paraId="3DEB480E" w14:textId="77777777" w:rsidR="00692B95" w:rsidRPr="00692B95" w:rsidRDefault="00692B95" w:rsidP="001E1139">
            <w:pPr>
              <w:pStyle w:val="Sub-ClauseText"/>
              <w:numPr>
                <w:ilvl w:val="1"/>
                <w:numId w:val="24"/>
              </w:numPr>
              <w:spacing w:before="60" w:after="60"/>
              <w:ind w:left="605" w:hanging="605"/>
              <w:rPr>
                <w:spacing w:val="0"/>
                <w:sz w:val="22"/>
                <w:szCs w:val="22"/>
              </w:rPr>
            </w:pPr>
            <w:r w:rsidRPr="00692B95">
              <w:rPr>
                <w:spacing w:val="0"/>
                <w:sz w:val="22"/>
                <w:szCs w:val="22"/>
              </w:rPr>
              <w:t xml:space="preserve">The </w:t>
            </w:r>
            <w:r w:rsidR="00D1000B">
              <w:rPr>
                <w:spacing w:val="0"/>
                <w:sz w:val="22"/>
                <w:szCs w:val="22"/>
              </w:rPr>
              <w:t>Bidder</w:t>
            </w:r>
            <w:r w:rsidRPr="00692B95">
              <w:rPr>
                <w:spacing w:val="0"/>
                <w:sz w:val="22"/>
                <w:szCs w:val="22"/>
              </w:rPr>
              <w:t xml:space="preserve"> is expected to examine all instructions, forms, terms, and specifications in the </w:t>
            </w:r>
            <w:r w:rsidR="00D1000B">
              <w:rPr>
                <w:spacing w:val="0"/>
                <w:sz w:val="22"/>
                <w:szCs w:val="22"/>
              </w:rPr>
              <w:t>Bidding</w:t>
            </w:r>
            <w:r w:rsidRPr="00692B95">
              <w:rPr>
                <w:spacing w:val="0"/>
                <w:sz w:val="22"/>
                <w:szCs w:val="22"/>
              </w:rPr>
              <w:t xml:space="preserve"> Documents.  Failure to furnish all information or documentation required by the </w:t>
            </w:r>
            <w:r w:rsidR="00D1000B">
              <w:rPr>
                <w:spacing w:val="0"/>
                <w:sz w:val="22"/>
                <w:szCs w:val="22"/>
              </w:rPr>
              <w:t>Bidding</w:t>
            </w:r>
            <w:r w:rsidRPr="00692B95">
              <w:rPr>
                <w:spacing w:val="0"/>
                <w:sz w:val="22"/>
                <w:szCs w:val="22"/>
              </w:rPr>
              <w:t xml:space="preserve"> Documents may result in the rejection of the </w:t>
            </w:r>
            <w:r w:rsidR="00D1000B">
              <w:rPr>
                <w:spacing w:val="0"/>
                <w:sz w:val="22"/>
                <w:szCs w:val="22"/>
              </w:rPr>
              <w:t>bid</w:t>
            </w:r>
            <w:r w:rsidRPr="00692B95">
              <w:rPr>
                <w:spacing w:val="0"/>
                <w:sz w:val="22"/>
                <w:szCs w:val="22"/>
              </w:rPr>
              <w:t>.</w:t>
            </w:r>
          </w:p>
        </w:tc>
      </w:tr>
      <w:tr w:rsidR="00692B95" w14:paraId="14F9D1F0" w14:textId="77777777">
        <w:tc>
          <w:tcPr>
            <w:tcW w:w="9360" w:type="dxa"/>
          </w:tcPr>
          <w:p w14:paraId="31DB02DB" w14:textId="77777777" w:rsidR="00692B95" w:rsidRPr="000D06B0" w:rsidRDefault="00692B95" w:rsidP="00251FE2">
            <w:pPr>
              <w:pStyle w:val="Sec1-Clauses"/>
              <w:ind w:left="357" w:hanging="357"/>
              <w:rPr>
                <w:sz w:val="22"/>
                <w:szCs w:val="22"/>
              </w:rPr>
            </w:pPr>
            <w:bookmarkStart w:id="53" w:name="_Toc234130416"/>
            <w:bookmarkStart w:id="54" w:name="_Toc438438827"/>
            <w:bookmarkStart w:id="55" w:name="_Toc438532575"/>
            <w:bookmarkStart w:id="56" w:name="_Toc438733971"/>
            <w:bookmarkStart w:id="57" w:name="_Toc438907011"/>
            <w:bookmarkStart w:id="58" w:name="_Toc438907210"/>
            <w:r w:rsidRPr="000D06B0">
              <w:rPr>
                <w:sz w:val="22"/>
                <w:szCs w:val="22"/>
              </w:rPr>
              <w:lastRenderedPageBreak/>
              <w:t xml:space="preserve">Clarification of </w:t>
            </w:r>
            <w:r w:rsidR="00D1000B">
              <w:rPr>
                <w:sz w:val="22"/>
                <w:szCs w:val="22"/>
              </w:rPr>
              <w:t>Bidding</w:t>
            </w:r>
            <w:r w:rsidRPr="000D06B0">
              <w:rPr>
                <w:sz w:val="22"/>
                <w:szCs w:val="22"/>
              </w:rPr>
              <w:t xml:space="preserve"> Documents</w:t>
            </w:r>
            <w:bookmarkEnd w:id="53"/>
          </w:p>
          <w:bookmarkEnd w:id="54"/>
          <w:bookmarkEnd w:id="55"/>
          <w:bookmarkEnd w:id="56"/>
          <w:bookmarkEnd w:id="57"/>
          <w:bookmarkEnd w:id="58"/>
          <w:p w14:paraId="3A0961CD" w14:textId="77777777" w:rsidR="00692B95" w:rsidRPr="000D06B0" w:rsidRDefault="00692B95" w:rsidP="001E1139">
            <w:pPr>
              <w:pStyle w:val="Sub-ClauseText"/>
              <w:numPr>
                <w:ilvl w:val="1"/>
                <w:numId w:val="25"/>
              </w:numPr>
              <w:spacing w:before="60" w:after="60"/>
              <w:ind w:left="605" w:hanging="605"/>
              <w:rPr>
                <w:spacing w:val="0"/>
                <w:sz w:val="22"/>
                <w:szCs w:val="22"/>
              </w:rPr>
            </w:pPr>
            <w:r w:rsidRPr="000D06B0">
              <w:rPr>
                <w:spacing w:val="0"/>
                <w:sz w:val="22"/>
                <w:szCs w:val="22"/>
              </w:rPr>
              <w:t xml:space="preserve">A prospective </w:t>
            </w:r>
            <w:r w:rsidR="00D1000B">
              <w:rPr>
                <w:spacing w:val="0"/>
                <w:sz w:val="22"/>
                <w:szCs w:val="22"/>
              </w:rPr>
              <w:t>Bidder</w:t>
            </w:r>
            <w:r w:rsidRPr="000D06B0">
              <w:rPr>
                <w:spacing w:val="0"/>
                <w:sz w:val="22"/>
                <w:szCs w:val="22"/>
              </w:rPr>
              <w:t xml:space="preserve"> requiring any clarification of the </w:t>
            </w:r>
            <w:r w:rsidR="00D1000B">
              <w:rPr>
                <w:spacing w:val="0"/>
                <w:sz w:val="22"/>
                <w:szCs w:val="22"/>
              </w:rPr>
              <w:t>Bidding</w:t>
            </w:r>
            <w:r w:rsidRPr="000D06B0">
              <w:rPr>
                <w:spacing w:val="0"/>
                <w:sz w:val="22"/>
                <w:szCs w:val="22"/>
              </w:rPr>
              <w:t xml:space="preserve"> Documents shall contact the </w:t>
            </w:r>
            <w:r w:rsidR="007E6A58">
              <w:rPr>
                <w:spacing w:val="0"/>
                <w:sz w:val="22"/>
                <w:szCs w:val="22"/>
              </w:rPr>
              <w:t>Company</w:t>
            </w:r>
            <w:r w:rsidRPr="000D06B0">
              <w:rPr>
                <w:spacing w:val="0"/>
                <w:sz w:val="22"/>
                <w:szCs w:val="22"/>
              </w:rPr>
              <w:t xml:space="preserve"> in writing </w:t>
            </w:r>
            <w:r w:rsidR="00AB546A">
              <w:rPr>
                <w:spacing w:val="0"/>
                <w:sz w:val="22"/>
                <w:szCs w:val="22"/>
              </w:rPr>
              <w:t>as</w:t>
            </w:r>
            <w:r w:rsidRPr="000D06B0">
              <w:rPr>
                <w:spacing w:val="0"/>
                <w:sz w:val="22"/>
                <w:szCs w:val="22"/>
              </w:rPr>
              <w:t xml:space="preserve"> </w:t>
            </w:r>
            <w:r w:rsidRPr="000D06B0">
              <w:rPr>
                <w:b/>
                <w:bCs/>
                <w:spacing w:val="0"/>
                <w:sz w:val="22"/>
                <w:szCs w:val="22"/>
              </w:rPr>
              <w:t>specified in the</w:t>
            </w:r>
            <w:r w:rsidRPr="000D06B0">
              <w:rPr>
                <w:spacing w:val="0"/>
                <w:sz w:val="22"/>
                <w:szCs w:val="22"/>
              </w:rPr>
              <w:t xml:space="preserve"> </w:t>
            </w:r>
            <w:r w:rsidR="00D1000B">
              <w:rPr>
                <w:b/>
                <w:spacing w:val="0"/>
                <w:sz w:val="22"/>
                <w:szCs w:val="22"/>
              </w:rPr>
              <w:t>BDS</w:t>
            </w:r>
            <w:r w:rsidRPr="000D06B0">
              <w:rPr>
                <w:b/>
                <w:spacing w:val="0"/>
                <w:sz w:val="22"/>
                <w:szCs w:val="22"/>
              </w:rPr>
              <w:t>.</w:t>
            </w:r>
            <w:r w:rsidRPr="000D06B0">
              <w:rPr>
                <w:spacing w:val="0"/>
                <w:sz w:val="22"/>
                <w:szCs w:val="22"/>
              </w:rPr>
              <w:t xml:space="preserve">  The </w:t>
            </w:r>
            <w:r w:rsidR="007E6A58">
              <w:rPr>
                <w:spacing w:val="0"/>
                <w:sz w:val="22"/>
                <w:szCs w:val="22"/>
              </w:rPr>
              <w:t xml:space="preserve">Company </w:t>
            </w:r>
            <w:r w:rsidRPr="000D06B0">
              <w:rPr>
                <w:spacing w:val="0"/>
                <w:sz w:val="22"/>
                <w:szCs w:val="22"/>
              </w:rPr>
              <w:t xml:space="preserve">will respond in writing to any request for clarification, provided that such request is received </w:t>
            </w:r>
            <w:r w:rsidR="007E6A58">
              <w:rPr>
                <w:spacing w:val="0"/>
                <w:sz w:val="22"/>
                <w:szCs w:val="22"/>
              </w:rPr>
              <w:t xml:space="preserve">within the timeframe specified in the </w:t>
            </w:r>
            <w:r w:rsidR="007E6A58" w:rsidRPr="007E6A58">
              <w:rPr>
                <w:b/>
                <w:bCs/>
                <w:spacing w:val="0"/>
                <w:sz w:val="22"/>
                <w:szCs w:val="22"/>
              </w:rPr>
              <w:t>BDS</w:t>
            </w:r>
            <w:r w:rsidRPr="000D06B0">
              <w:rPr>
                <w:spacing w:val="0"/>
                <w:sz w:val="22"/>
                <w:szCs w:val="22"/>
              </w:rPr>
              <w:t xml:space="preserve">.  The </w:t>
            </w:r>
            <w:r w:rsidR="007E6A58" w:rsidRPr="009D5733">
              <w:rPr>
                <w:spacing w:val="0"/>
                <w:sz w:val="22"/>
                <w:szCs w:val="22"/>
              </w:rPr>
              <w:t xml:space="preserve">Company </w:t>
            </w:r>
            <w:r w:rsidRPr="009D5733">
              <w:rPr>
                <w:spacing w:val="0"/>
                <w:sz w:val="22"/>
                <w:szCs w:val="22"/>
              </w:rPr>
              <w:t xml:space="preserve">shall forward copies of its response to all those who have acquired the </w:t>
            </w:r>
            <w:r w:rsidR="00D1000B" w:rsidRPr="009D5733">
              <w:rPr>
                <w:spacing w:val="0"/>
                <w:sz w:val="22"/>
                <w:szCs w:val="22"/>
              </w:rPr>
              <w:t>Bidding</w:t>
            </w:r>
            <w:r w:rsidRPr="009D5733">
              <w:rPr>
                <w:spacing w:val="0"/>
                <w:sz w:val="22"/>
                <w:szCs w:val="22"/>
              </w:rPr>
              <w:t xml:space="preserve"> Documents directly from it, including a description of the inquiry but without identifying its source.  Should the </w:t>
            </w:r>
            <w:r w:rsidR="009D5733" w:rsidRPr="009D5733">
              <w:rPr>
                <w:spacing w:val="0"/>
                <w:sz w:val="22"/>
                <w:szCs w:val="22"/>
              </w:rPr>
              <w:t>Company</w:t>
            </w:r>
            <w:r w:rsidRPr="009D5733">
              <w:rPr>
                <w:spacing w:val="0"/>
                <w:sz w:val="22"/>
                <w:szCs w:val="22"/>
              </w:rPr>
              <w:t xml:space="preserve"> deem it necessary to amend the </w:t>
            </w:r>
            <w:r w:rsidR="00D1000B" w:rsidRPr="009D5733">
              <w:rPr>
                <w:spacing w:val="0"/>
                <w:sz w:val="22"/>
                <w:szCs w:val="22"/>
              </w:rPr>
              <w:t>Bidding</w:t>
            </w:r>
            <w:r w:rsidRPr="009D5733">
              <w:rPr>
                <w:spacing w:val="0"/>
                <w:sz w:val="22"/>
                <w:szCs w:val="22"/>
              </w:rPr>
              <w:t xml:space="preserve"> Documents as a result of a clarification, it shall do so following the procedure under </w:t>
            </w:r>
            <w:r w:rsidR="00484F6C" w:rsidRPr="009D5733">
              <w:rPr>
                <w:spacing w:val="0"/>
                <w:sz w:val="22"/>
                <w:szCs w:val="22"/>
              </w:rPr>
              <w:t xml:space="preserve">ITT </w:t>
            </w:r>
            <w:r w:rsidRPr="009D5733">
              <w:rPr>
                <w:spacing w:val="0"/>
                <w:sz w:val="22"/>
                <w:szCs w:val="22"/>
              </w:rPr>
              <w:t xml:space="preserve">Clause 8 and </w:t>
            </w:r>
            <w:r w:rsidR="00484F6C" w:rsidRPr="009D5733">
              <w:rPr>
                <w:spacing w:val="0"/>
                <w:sz w:val="22"/>
                <w:szCs w:val="22"/>
              </w:rPr>
              <w:t xml:space="preserve">ITT </w:t>
            </w:r>
            <w:r w:rsidRPr="009D5733">
              <w:rPr>
                <w:spacing w:val="0"/>
                <w:sz w:val="22"/>
                <w:szCs w:val="22"/>
              </w:rPr>
              <w:t>Sub-Clause 24.2.</w:t>
            </w:r>
            <w:r w:rsidRPr="000D06B0">
              <w:rPr>
                <w:spacing w:val="0"/>
                <w:sz w:val="22"/>
                <w:szCs w:val="22"/>
              </w:rPr>
              <w:t xml:space="preserve"> </w:t>
            </w:r>
          </w:p>
        </w:tc>
      </w:tr>
      <w:tr w:rsidR="002E2E91" w14:paraId="5B3AC7F1" w14:textId="77777777">
        <w:tc>
          <w:tcPr>
            <w:tcW w:w="9360" w:type="dxa"/>
          </w:tcPr>
          <w:p w14:paraId="4EF79D35" w14:textId="77777777" w:rsidR="002E2E91" w:rsidRPr="002E2E91" w:rsidRDefault="002E2E91" w:rsidP="00251FE2">
            <w:pPr>
              <w:pStyle w:val="Sec1-Clauses"/>
              <w:ind w:left="357" w:hanging="357"/>
              <w:rPr>
                <w:sz w:val="22"/>
                <w:szCs w:val="22"/>
              </w:rPr>
            </w:pPr>
            <w:bookmarkStart w:id="59" w:name="_Toc234130417"/>
            <w:bookmarkStart w:id="60" w:name="_Toc438438828"/>
            <w:bookmarkStart w:id="61" w:name="_Toc438532576"/>
            <w:bookmarkStart w:id="62" w:name="_Toc438733972"/>
            <w:bookmarkStart w:id="63" w:name="_Toc438907012"/>
            <w:bookmarkStart w:id="64" w:name="_Toc438907211"/>
            <w:r w:rsidRPr="002E2E91">
              <w:rPr>
                <w:sz w:val="22"/>
                <w:szCs w:val="22"/>
              </w:rPr>
              <w:t xml:space="preserve">Amendment of </w:t>
            </w:r>
            <w:r w:rsidR="00D1000B">
              <w:rPr>
                <w:sz w:val="22"/>
                <w:szCs w:val="22"/>
              </w:rPr>
              <w:t>Bidding</w:t>
            </w:r>
            <w:r w:rsidRPr="002E2E91">
              <w:rPr>
                <w:sz w:val="22"/>
                <w:szCs w:val="22"/>
              </w:rPr>
              <w:t xml:space="preserve"> Documents</w:t>
            </w:r>
            <w:bookmarkEnd w:id="59"/>
          </w:p>
          <w:bookmarkEnd w:id="60"/>
          <w:bookmarkEnd w:id="61"/>
          <w:bookmarkEnd w:id="62"/>
          <w:bookmarkEnd w:id="63"/>
          <w:bookmarkEnd w:id="64"/>
          <w:p w14:paraId="0C56DCDD" w14:textId="77777777" w:rsidR="002E2E91" w:rsidRPr="002E2E91" w:rsidRDefault="002E2E91" w:rsidP="001E1139">
            <w:pPr>
              <w:pStyle w:val="Sub-ClauseText"/>
              <w:numPr>
                <w:ilvl w:val="1"/>
                <w:numId w:val="26"/>
              </w:numPr>
              <w:spacing w:before="60" w:after="60"/>
              <w:ind w:left="605" w:hanging="605"/>
              <w:rPr>
                <w:spacing w:val="0"/>
                <w:sz w:val="22"/>
                <w:szCs w:val="22"/>
              </w:rPr>
            </w:pPr>
            <w:r w:rsidRPr="002E2E91">
              <w:rPr>
                <w:spacing w:val="0"/>
                <w:sz w:val="22"/>
                <w:szCs w:val="22"/>
              </w:rPr>
              <w:t xml:space="preserve">At any time prior to the deadline for submission of </w:t>
            </w:r>
            <w:r w:rsidR="00D1000B">
              <w:rPr>
                <w:spacing w:val="0"/>
                <w:sz w:val="22"/>
                <w:szCs w:val="22"/>
              </w:rPr>
              <w:t>bid</w:t>
            </w:r>
            <w:r w:rsidRPr="002E2E91">
              <w:rPr>
                <w:spacing w:val="0"/>
                <w:sz w:val="22"/>
                <w:szCs w:val="22"/>
              </w:rPr>
              <w:t xml:space="preserve">s, the </w:t>
            </w:r>
            <w:r w:rsidR="00676131">
              <w:rPr>
                <w:spacing w:val="0"/>
                <w:sz w:val="22"/>
                <w:szCs w:val="22"/>
              </w:rPr>
              <w:t>Company</w:t>
            </w:r>
            <w:r w:rsidRPr="002E2E91">
              <w:rPr>
                <w:spacing w:val="0"/>
                <w:sz w:val="22"/>
                <w:szCs w:val="22"/>
              </w:rPr>
              <w:t xml:space="preserve"> may amend the </w:t>
            </w:r>
            <w:r w:rsidR="00D1000B">
              <w:rPr>
                <w:spacing w:val="0"/>
                <w:sz w:val="22"/>
                <w:szCs w:val="22"/>
              </w:rPr>
              <w:t>Bidding</w:t>
            </w:r>
            <w:r w:rsidRPr="002E2E91">
              <w:rPr>
                <w:spacing w:val="0"/>
                <w:sz w:val="22"/>
                <w:szCs w:val="22"/>
              </w:rPr>
              <w:t xml:space="preserve"> Documents by issuing addendum.</w:t>
            </w:r>
          </w:p>
          <w:p w14:paraId="7B63BF42" w14:textId="77777777" w:rsidR="002E2E91" w:rsidRPr="002E2E91" w:rsidRDefault="002E2E91" w:rsidP="001E1139">
            <w:pPr>
              <w:pStyle w:val="Sub-ClauseText"/>
              <w:numPr>
                <w:ilvl w:val="1"/>
                <w:numId w:val="26"/>
              </w:numPr>
              <w:spacing w:before="60" w:after="60"/>
              <w:ind w:left="605" w:hanging="605"/>
              <w:rPr>
                <w:spacing w:val="0"/>
                <w:sz w:val="22"/>
                <w:szCs w:val="22"/>
              </w:rPr>
            </w:pPr>
            <w:r w:rsidRPr="002E2E91">
              <w:rPr>
                <w:spacing w:val="0"/>
                <w:sz w:val="22"/>
                <w:szCs w:val="22"/>
              </w:rPr>
              <w:t xml:space="preserve">Any addendum issued shall be part of the </w:t>
            </w:r>
            <w:r w:rsidR="00D1000B">
              <w:rPr>
                <w:spacing w:val="0"/>
                <w:sz w:val="22"/>
                <w:szCs w:val="22"/>
              </w:rPr>
              <w:t>Bidding</w:t>
            </w:r>
            <w:r w:rsidRPr="002E2E91">
              <w:rPr>
                <w:spacing w:val="0"/>
                <w:sz w:val="22"/>
                <w:szCs w:val="22"/>
              </w:rPr>
              <w:t xml:space="preserve"> Documents and shall be communicated in writing to all who have obtained the </w:t>
            </w:r>
            <w:r w:rsidR="00D1000B">
              <w:rPr>
                <w:spacing w:val="0"/>
                <w:sz w:val="22"/>
                <w:szCs w:val="22"/>
              </w:rPr>
              <w:t>Bidding</w:t>
            </w:r>
            <w:r w:rsidRPr="002E2E91">
              <w:rPr>
                <w:spacing w:val="0"/>
                <w:sz w:val="22"/>
                <w:szCs w:val="22"/>
              </w:rPr>
              <w:t xml:space="preserve"> Documents directly from the </w:t>
            </w:r>
            <w:r w:rsidR="00676131">
              <w:rPr>
                <w:spacing w:val="0"/>
                <w:sz w:val="22"/>
                <w:szCs w:val="22"/>
              </w:rPr>
              <w:t>Company</w:t>
            </w:r>
            <w:r w:rsidRPr="002E2E91">
              <w:rPr>
                <w:spacing w:val="0"/>
                <w:sz w:val="22"/>
                <w:szCs w:val="22"/>
              </w:rPr>
              <w:t>.</w:t>
            </w:r>
          </w:p>
          <w:p w14:paraId="3CAD30ED" w14:textId="77777777" w:rsidR="002E2E91" w:rsidRPr="002E2E91" w:rsidRDefault="002E2E91" w:rsidP="001E1139">
            <w:pPr>
              <w:pStyle w:val="Sub-ClauseText"/>
              <w:numPr>
                <w:ilvl w:val="1"/>
                <w:numId w:val="26"/>
              </w:numPr>
              <w:spacing w:before="60" w:after="60"/>
              <w:rPr>
                <w:spacing w:val="0"/>
                <w:sz w:val="22"/>
                <w:szCs w:val="22"/>
              </w:rPr>
            </w:pPr>
            <w:r w:rsidRPr="002E2E91">
              <w:rPr>
                <w:spacing w:val="0"/>
                <w:sz w:val="22"/>
                <w:szCs w:val="22"/>
              </w:rPr>
              <w:t xml:space="preserve">To give prospective </w:t>
            </w:r>
            <w:r w:rsidR="00D1000B">
              <w:rPr>
                <w:spacing w:val="0"/>
                <w:sz w:val="22"/>
                <w:szCs w:val="22"/>
              </w:rPr>
              <w:t>Bidder</w:t>
            </w:r>
            <w:r w:rsidRPr="002E2E91">
              <w:rPr>
                <w:spacing w:val="0"/>
                <w:sz w:val="22"/>
                <w:szCs w:val="22"/>
              </w:rPr>
              <w:t xml:space="preserve">s reasonable time in which to take an addendum into account in preparing their </w:t>
            </w:r>
            <w:r w:rsidR="00D1000B">
              <w:rPr>
                <w:spacing w:val="0"/>
                <w:sz w:val="22"/>
                <w:szCs w:val="22"/>
              </w:rPr>
              <w:t>bid</w:t>
            </w:r>
            <w:r w:rsidRPr="002E2E91">
              <w:rPr>
                <w:spacing w:val="0"/>
                <w:sz w:val="22"/>
                <w:szCs w:val="22"/>
              </w:rPr>
              <w:t xml:space="preserve">s, the </w:t>
            </w:r>
            <w:r w:rsidR="006D132A">
              <w:rPr>
                <w:spacing w:val="0"/>
                <w:sz w:val="22"/>
                <w:szCs w:val="22"/>
              </w:rPr>
              <w:t xml:space="preserve">Company </w:t>
            </w:r>
            <w:r w:rsidRPr="002E2E91">
              <w:rPr>
                <w:spacing w:val="0"/>
                <w:sz w:val="22"/>
                <w:szCs w:val="22"/>
              </w:rPr>
              <w:t xml:space="preserve">may, at its discretion, extend the deadline for the submission of </w:t>
            </w:r>
            <w:r w:rsidR="00D1000B">
              <w:rPr>
                <w:spacing w:val="0"/>
                <w:sz w:val="22"/>
                <w:szCs w:val="22"/>
              </w:rPr>
              <w:t>bid</w:t>
            </w:r>
            <w:r w:rsidRPr="002E2E91">
              <w:rPr>
                <w:spacing w:val="0"/>
                <w:sz w:val="22"/>
                <w:szCs w:val="22"/>
              </w:rPr>
              <w:t>s</w:t>
            </w:r>
            <w:r w:rsidR="00D26E6D">
              <w:rPr>
                <w:spacing w:val="0"/>
                <w:sz w:val="22"/>
                <w:szCs w:val="22"/>
              </w:rPr>
              <w:t>.</w:t>
            </w:r>
          </w:p>
        </w:tc>
      </w:tr>
      <w:tr w:rsidR="002E2E91" w:rsidRPr="002E2E91" w14:paraId="4119570F" w14:textId="77777777">
        <w:tc>
          <w:tcPr>
            <w:tcW w:w="9360" w:type="dxa"/>
          </w:tcPr>
          <w:p w14:paraId="79154C34" w14:textId="77777777" w:rsidR="002E2E91" w:rsidRPr="002E2E91" w:rsidRDefault="002E2E91" w:rsidP="004B27A8">
            <w:pPr>
              <w:pStyle w:val="BodyText2"/>
              <w:tabs>
                <w:tab w:val="clear" w:pos="360"/>
              </w:tabs>
              <w:spacing w:before="60" w:after="60"/>
              <w:ind w:left="30" w:firstLine="18"/>
            </w:pPr>
            <w:bookmarkStart w:id="65" w:name="_Toc505659525"/>
            <w:bookmarkStart w:id="66" w:name="_Toc234130418"/>
            <w:r w:rsidRPr="002E2E91">
              <w:t xml:space="preserve">Preparation of </w:t>
            </w:r>
            <w:r w:rsidR="00D1000B">
              <w:t>Bid</w:t>
            </w:r>
            <w:r w:rsidRPr="002E2E91">
              <w:t>s</w:t>
            </w:r>
            <w:bookmarkEnd w:id="65"/>
            <w:bookmarkEnd w:id="66"/>
          </w:p>
        </w:tc>
      </w:tr>
      <w:tr w:rsidR="002E2E91" w14:paraId="397A5D91" w14:textId="77777777">
        <w:tc>
          <w:tcPr>
            <w:tcW w:w="9360" w:type="dxa"/>
          </w:tcPr>
          <w:p w14:paraId="042DB125" w14:textId="77777777" w:rsidR="002E2E91" w:rsidRPr="002E2E91" w:rsidRDefault="002E2E91" w:rsidP="00251FE2">
            <w:pPr>
              <w:pStyle w:val="Sec1-Clauses"/>
              <w:ind w:left="357" w:hanging="357"/>
              <w:rPr>
                <w:sz w:val="22"/>
                <w:szCs w:val="22"/>
              </w:rPr>
            </w:pPr>
            <w:bookmarkStart w:id="67" w:name="_Toc234130419"/>
            <w:bookmarkStart w:id="68" w:name="_Toc438438830"/>
            <w:bookmarkStart w:id="69" w:name="_Toc438532578"/>
            <w:bookmarkStart w:id="70" w:name="_Toc438733974"/>
            <w:bookmarkStart w:id="71" w:name="_Toc438907013"/>
            <w:bookmarkStart w:id="72" w:name="_Toc438907212"/>
            <w:r w:rsidRPr="002E2E91">
              <w:rPr>
                <w:sz w:val="22"/>
                <w:szCs w:val="22"/>
              </w:rPr>
              <w:t xml:space="preserve">Cost of </w:t>
            </w:r>
            <w:r w:rsidR="00D1000B">
              <w:rPr>
                <w:sz w:val="22"/>
                <w:szCs w:val="22"/>
              </w:rPr>
              <w:t>Bidding</w:t>
            </w:r>
            <w:bookmarkEnd w:id="67"/>
          </w:p>
          <w:bookmarkEnd w:id="68"/>
          <w:bookmarkEnd w:id="69"/>
          <w:bookmarkEnd w:id="70"/>
          <w:bookmarkEnd w:id="71"/>
          <w:bookmarkEnd w:id="72"/>
          <w:p w14:paraId="67F191FC" w14:textId="77777777" w:rsidR="002E2E91" w:rsidRPr="002E2E91" w:rsidRDefault="002E2E91" w:rsidP="001E1139">
            <w:pPr>
              <w:pStyle w:val="Sub-ClauseText"/>
              <w:numPr>
                <w:ilvl w:val="1"/>
                <w:numId w:val="27"/>
              </w:numPr>
              <w:spacing w:before="60" w:after="60"/>
              <w:rPr>
                <w:spacing w:val="0"/>
                <w:sz w:val="22"/>
                <w:szCs w:val="22"/>
              </w:rPr>
            </w:pPr>
            <w:r w:rsidRPr="002E2E91">
              <w:rPr>
                <w:spacing w:val="0"/>
                <w:sz w:val="22"/>
                <w:szCs w:val="22"/>
              </w:rPr>
              <w:t xml:space="preserve">The </w:t>
            </w:r>
            <w:r w:rsidR="00D1000B">
              <w:rPr>
                <w:spacing w:val="0"/>
                <w:sz w:val="22"/>
                <w:szCs w:val="22"/>
              </w:rPr>
              <w:t>Bidder</w:t>
            </w:r>
            <w:r w:rsidRPr="002E2E91">
              <w:rPr>
                <w:spacing w:val="0"/>
                <w:sz w:val="22"/>
                <w:szCs w:val="22"/>
              </w:rPr>
              <w:t xml:space="preserve"> shall bear all costs associated with the preparation and submission of its </w:t>
            </w:r>
            <w:r w:rsidR="00D1000B">
              <w:rPr>
                <w:spacing w:val="0"/>
                <w:sz w:val="22"/>
                <w:szCs w:val="22"/>
              </w:rPr>
              <w:t>bid</w:t>
            </w:r>
            <w:r w:rsidRPr="002E2E91">
              <w:rPr>
                <w:spacing w:val="0"/>
                <w:sz w:val="22"/>
                <w:szCs w:val="22"/>
              </w:rPr>
              <w:t xml:space="preserve">, and the </w:t>
            </w:r>
            <w:r w:rsidR="00D26E6D">
              <w:rPr>
                <w:spacing w:val="0"/>
                <w:sz w:val="22"/>
                <w:szCs w:val="22"/>
              </w:rPr>
              <w:t>Company</w:t>
            </w:r>
            <w:r w:rsidRPr="002E2E91">
              <w:rPr>
                <w:spacing w:val="0"/>
                <w:sz w:val="22"/>
                <w:szCs w:val="22"/>
              </w:rPr>
              <w:t xml:space="preserve"> shall not be responsible or liable for those costs, regardless of the conduct or outcome of the </w:t>
            </w:r>
            <w:r w:rsidR="00D1000B">
              <w:rPr>
                <w:spacing w:val="0"/>
                <w:sz w:val="22"/>
                <w:szCs w:val="22"/>
              </w:rPr>
              <w:t>bidding</w:t>
            </w:r>
            <w:r w:rsidRPr="002E2E91">
              <w:rPr>
                <w:spacing w:val="0"/>
                <w:sz w:val="22"/>
                <w:szCs w:val="22"/>
              </w:rPr>
              <w:t xml:space="preserve"> process.</w:t>
            </w:r>
          </w:p>
        </w:tc>
      </w:tr>
      <w:tr w:rsidR="002E2E91" w14:paraId="3F973B71" w14:textId="77777777">
        <w:tc>
          <w:tcPr>
            <w:tcW w:w="9360" w:type="dxa"/>
          </w:tcPr>
          <w:p w14:paraId="26646888" w14:textId="77777777" w:rsidR="002E2E91" w:rsidRPr="002E2E91" w:rsidRDefault="002E2E91" w:rsidP="00251FE2">
            <w:pPr>
              <w:pStyle w:val="Sec1-Clauses"/>
              <w:ind w:left="357" w:hanging="357"/>
              <w:rPr>
                <w:sz w:val="22"/>
                <w:szCs w:val="22"/>
              </w:rPr>
            </w:pPr>
            <w:bookmarkStart w:id="73" w:name="_Toc234130420"/>
            <w:bookmarkStart w:id="74" w:name="_Toc438438831"/>
            <w:bookmarkStart w:id="75" w:name="_Toc438532579"/>
            <w:bookmarkStart w:id="76" w:name="_Toc438733975"/>
            <w:bookmarkStart w:id="77" w:name="_Toc438907014"/>
            <w:bookmarkStart w:id="78" w:name="_Toc438907213"/>
            <w:r w:rsidRPr="002E2E91">
              <w:rPr>
                <w:sz w:val="22"/>
                <w:szCs w:val="22"/>
              </w:rPr>
              <w:t xml:space="preserve">Language of </w:t>
            </w:r>
            <w:r w:rsidR="00D1000B">
              <w:rPr>
                <w:sz w:val="22"/>
                <w:szCs w:val="22"/>
              </w:rPr>
              <w:t>Bid</w:t>
            </w:r>
            <w:bookmarkEnd w:id="73"/>
          </w:p>
          <w:bookmarkEnd w:id="74"/>
          <w:bookmarkEnd w:id="75"/>
          <w:bookmarkEnd w:id="76"/>
          <w:bookmarkEnd w:id="77"/>
          <w:bookmarkEnd w:id="78"/>
          <w:p w14:paraId="750AEF9C" w14:textId="269CDF48" w:rsidR="002E2E91" w:rsidRPr="002E2E91" w:rsidRDefault="002E2E91" w:rsidP="001E1139">
            <w:pPr>
              <w:pStyle w:val="Sub-ClauseText"/>
              <w:numPr>
                <w:ilvl w:val="1"/>
                <w:numId w:val="28"/>
              </w:numPr>
              <w:spacing w:before="60" w:after="60"/>
              <w:rPr>
                <w:spacing w:val="0"/>
                <w:sz w:val="22"/>
                <w:szCs w:val="22"/>
              </w:rPr>
            </w:pPr>
            <w:r w:rsidRPr="002E2E91">
              <w:rPr>
                <w:spacing w:val="0"/>
                <w:sz w:val="22"/>
                <w:szCs w:val="22"/>
              </w:rPr>
              <w:t xml:space="preserve">The </w:t>
            </w:r>
            <w:r w:rsidR="00D1000B">
              <w:rPr>
                <w:spacing w:val="0"/>
                <w:sz w:val="22"/>
                <w:szCs w:val="22"/>
              </w:rPr>
              <w:t>Bid</w:t>
            </w:r>
            <w:r w:rsidRPr="002E2E91">
              <w:rPr>
                <w:spacing w:val="0"/>
                <w:sz w:val="22"/>
                <w:szCs w:val="22"/>
              </w:rPr>
              <w:t xml:space="preserve">, as well as all correspondence and documents relating to the </w:t>
            </w:r>
            <w:r w:rsidR="00D1000B">
              <w:rPr>
                <w:spacing w:val="0"/>
                <w:sz w:val="22"/>
                <w:szCs w:val="22"/>
              </w:rPr>
              <w:t>bid</w:t>
            </w:r>
            <w:r w:rsidRPr="002E2E91">
              <w:rPr>
                <w:spacing w:val="0"/>
                <w:sz w:val="22"/>
                <w:szCs w:val="22"/>
              </w:rPr>
              <w:t xml:space="preserve"> exchanged by the </w:t>
            </w:r>
            <w:r w:rsidR="00D1000B">
              <w:rPr>
                <w:spacing w:val="0"/>
                <w:sz w:val="22"/>
                <w:szCs w:val="22"/>
              </w:rPr>
              <w:t>Bidder</w:t>
            </w:r>
            <w:r w:rsidRPr="002E2E91">
              <w:rPr>
                <w:spacing w:val="0"/>
                <w:sz w:val="22"/>
                <w:szCs w:val="22"/>
              </w:rPr>
              <w:t xml:space="preserve"> and the </w:t>
            </w:r>
            <w:r w:rsidR="00D26E6D">
              <w:rPr>
                <w:spacing w:val="0"/>
                <w:sz w:val="22"/>
                <w:szCs w:val="22"/>
              </w:rPr>
              <w:t>Company</w:t>
            </w:r>
            <w:r w:rsidRPr="002E2E91">
              <w:rPr>
                <w:spacing w:val="0"/>
                <w:sz w:val="22"/>
                <w:szCs w:val="22"/>
              </w:rPr>
              <w:t xml:space="preserve">, shall be written in the language </w:t>
            </w:r>
            <w:r w:rsidRPr="002E2E91">
              <w:rPr>
                <w:b/>
                <w:bCs/>
                <w:spacing w:val="0"/>
                <w:sz w:val="22"/>
                <w:szCs w:val="22"/>
              </w:rPr>
              <w:t xml:space="preserve">specified in the </w:t>
            </w:r>
            <w:r w:rsidR="00D1000B">
              <w:rPr>
                <w:b/>
                <w:spacing w:val="0"/>
                <w:sz w:val="22"/>
                <w:szCs w:val="22"/>
              </w:rPr>
              <w:t>BDS</w:t>
            </w:r>
            <w:r w:rsidRPr="002E2E91">
              <w:rPr>
                <w:b/>
                <w:spacing w:val="0"/>
                <w:sz w:val="22"/>
                <w:szCs w:val="22"/>
              </w:rPr>
              <w:t>.</w:t>
            </w:r>
            <w:r w:rsidRPr="002E2E91">
              <w:rPr>
                <w:spacing w:val="0"/>
                <w:sz w:val="22"/>
                <w:szCs w:val="22"/>
              </w:rPr>
              <w:t xml:space="preserve">  Supporting documents and printed literature that are part of the </w:t>
            </w:r>
            <w:r w:rsidR="00D1000B">
              <w:rPr>
                <w:spacing w:val="0"/>
                <w:sz w:val="22"/>
                <w:szCs w:val="22"/>
              </w:rPr>
              <w:t>Bid</w:t>
            </w:r>
            <w:r w:rsidRPr="002E2E91">
              <w:rPr>
                <w:spacing w:val="0"/>
                <w:sz w:val="22"/>
                <w:szCs w:val="22"/>
              </w:rPr>
              <w:t xml:space="preserve"> may be in another language provided they are accompanied by an accurate translation of the relevant passages into the language </w:t>
            </w:r>
            <w:r w:rsidRPr="002E2E91">
              <w:rPr>
                <w:b/>
                <w:bCs/>
                <w:spacing w:val="0"/>
                <w:sz w:val="22"/>
                <w:szCs w:val="22"/>
              </w:rPr>
              <w:t>specified in the</w:t>
            </w:r>
            <w:r w:rsidRPr="002E2E91">
              <w:rPr>
                <w:spacing w:val="0"/>
                <w:sz w:val="22"/>
                <w:szCs w:val="22"/>
              </w:rPr>
              <w:t xml:space="preserve"> </w:t>
            </w:r>
            <w:r w:rsidR="00D1000B">
              <w:rPr>
                <w:b/>
                <w:spacing w:val="0"/>
                <w:sz w:val="22"/>
                <w:szCs w:val="22"/>
              </w:rPr>
              <w:t>BDS</w:t>
            </w:r>
            <w:r w:rsidRPr="002E2E91">
              <w:rPr>
                <w:b/>
                <w:spacing w:val="0"/>
                <w:sz w:val="22"/>
                <w:szCs w:val="22"/>
              </w:rPr>
              <w:t>,</w:t>
            </w:r>
            <w:r w:rsidRPr="002E2E91">
              <w:rPr>
                <w:spacing w:val="0"/>
                <w:sz w:val="22"/>
                <w:szCs w:val="22"/>
              </w:rPr>
              <w:t xml:space="preserve"> in which case, for purposes of interpretation of the </w:t>
            </w:r>
            <w:r w:rsidR="00D1000B">
              <w:rPr>
                <w:spacing w:val="0"/>
                <w:sz w:val="22"/>
                <w:szCs w:val="22"/>
              </w:rPr>
              <w:t>Bid</w:t>
            </w:r>
            <w:r w:rsidRPr="002E2E91">
              <w:rPr>
                <w:spacing w:val="0"/>
                <w:sz w:val="22"/>
                <w:szCs w:val="22"/>
              </w:rPr>
              <w:t>, such translation shall govern.</w:t>
            </w:r>
          </w:p>
        </w:tc>
      </w:tr>
      <w:tr w:rsidR="009F65A3" w14:paraId="3CCBCC10" w14:textId="77777777">
        <w:tc>
          <w:tcPr>
            <w:tcW w:w="9360" w:type="dxa"/>
          </w:tcPr>
          <w:p w14:paraId="27D03CFD" w14:textId="77777777" w:rsidR="009F65A3" w:rsidRPr="00EE2CBE" w:rsidRDefault="009F65A3" w:rsidP="00251FE2">
            <w:pPr>
              <w:pStyle w:val="Sec1-Clauses"/>
              <w:ind w:left="357" w:hanging="357"/>
              <w:rPr>
                <w:sz w:val="22"/>
                <w:szCs w:val="22"/>
              </w:rPr>
            </w:pPr>
            <w:bookmarkStart w:id="79" w:name="_Toc234130421"/>
            <w:bookmarkStart w:id="80" w:name="_Toc438438832"/>
            <w:bookmarkStart w:id="81" w:name="_Toc438532580"/>
            <w:bookmarkStart w:id="82" w:name="_Toc438733976"/>
            <w:bookmarkStart w:id="83" w:name="_Toc438907015"/>
            <w:bookmarkStart w:id="84" w:name="_Toc438907214"/>
            <w:r w:rsidRPr="00EE2CBE">
              <w:rPr>
                <w:sz w:val="22"/>
                <w:szCs w:val="22"/>
              </w:rPr>
              <w:t xml:space="preserve">Documents Comprising the </w:t>
            </w:r>
            <w:r w:rsidR="00D1000B">
              <w:rPr>
                <w:sz w:val="22"/>
                <w:szCs w:val="22"/>
              </w:rPr>
              <w:t>Bid</w:t>
            </w:r>
            <w:bookmarkEnd w:id="79"/>
          </w:p>
          <w:bookmarkEnd w:id="80"/>
          <w:bookmarkEnd w:id="81"/>
          <w:bookmarkEnd w:id="82"/>
          <w:bookmarkEnd w:id="83"/>
          <w:bookmarkEnd w:id="84"/>
          <w:p w14:paraId="7AC06EB4" w14:textId="77777777" w:rsidR="009F65A3" w:rsidRPr="00EE2CBE" w:rsidRDefault="009F65A3" w:rsidP="001E1139">
            <w:pPr>
              <w:pStyle w:val="Sub-ClauseText"/>
              <w:numPr>
                <w:ilvl w:val="1"/>
                <w:numId w:val="29"/>
              </w:numPr>
              <w:spacing w:before="60" w:after="60"/>
              <w:rPr>
                <w:spacing w:val="0"/>
                <w:sz w:val="22"/>
                <w:szCs w:val="22"/>
              </w:rPr>
            </w:pPr>
            <w:r w:rsidRPr="00EE2CBE">
              <w:rPr>
                <w:spacing w:val="0"/>
                <w:sz w:val="22"/>
                <w:szCs w:val="22"/>
              </w:rPr>
              <w:t xml:space="preserve">The </w:t>
            </w:r>
            <w:r w:rsidR="00D1000B">
              <w:rPr>
                <w:spacing w:val="0"/>
                <w:sz w:val="22"/>
                <w:szCs w:val="22"/>
              </w:rPr>
              <w:t>Bid</w:t>
            </w:r>
            <w:r w:rsidRPr="00EE2CBE">
              <w:rPr>
                <w:spacing w:val="0"/>
                <w:sz w:val="22"/>
                <w:szCs w:val="22"/>
              </w:rPr>
              <w:t xml:space="preserve"> shall comprise the following:</w:t>
            </w:r>
          </w:p>
          <w:p w14:paraId="4363E374" w14:textId="77777777" w:rsidR="009F65A3" w:rsidRPr="00EE2CBE" w:rsidRDefault="00D1000B" w:rsidP="001E1139">
            <w:pPr>
              <w:pStyle w:val="Heading3"/>
              <w:numPr>
                <w:ilvl w:val="2"/>
                <w:numId w:val="66"/>
              </w:numPr>
              <w:spacing w:before="60" w:after="60"/>
              <w:rPr>
                <w:sz w:val="22"/>
                <w:szCs w:val="22"/>
              </w:rPr>
            </w:pPr>
            <w:r>
              <w:rPr>
                <w:sz w:val="22"/>
                <w:szCs w:val="22"/>
              </w:rPr>
              <w:t>Bid</w:t>
            </w:r>
            <w:r w:rsidR="009F65A3" w:rsidRPr="00EE2CBE">
              <w:rPr>
                <w:sz w:val="22"/>
                <w:szCs w:val="22"/>
              </w:rPr>
              <w:t xml:space="preserve"> Submission Form and the applicable Price Schedules, in accordance with </w:t>
            </w:r>
            <w:r w:rsidR="00484F6C">
              <w:rPr>
                <w:sz w:val="22"/>
                <w:szCs w:val="22"/>
              </w:rPr>
              <w:t xml:space="preserve">ITT </w:t>
            </w:r>
            <w:r w:rsidR="00D26E6D">
              <w:rPr>
                <w:sz w:val="22"/>
                <w:szCs w:val="22"/>
              </w:rPr>
              <w:t>Clauses 14</w:t>
            </w:r>
            <w:r w:rsidR="009F65A3" w:rsidRPr="00EE2CBE">
              <w:rPr>
                <w:sz w:val="22"/>
                <w:szCs w:val="22"/>
              </w:rPr>
              <w:t xml:space="preserve"> and 15;</w:t>
            </w:r>
          </w:p>
          <w:p w14:paraId="6A19C0EA" w14:textId="77777777" w:rsidR="009F65A3" w:rsidRPr="00EE2CBE" w:rsidRDefault="00D1000B" w:rsidP="001E1139">
            <w:pPr>
              <w:pStyle w:val="Heading3"/>
              <w:numPr>
                <w:ilvl w:val="2"/>
                <w:numId w:val="66"/>
              </w:numPr>
              <w:spacing w:before="60" w:after="60"/>
              <w:rPr>
                <w:sz w:val="22"/>
                <w:szCs w:val="22"/>
              </w:rPr>
            </w:pPr>
            <w:r>
              <w:rPr>
                <w:sz w:val="22"/>
                <w:szCs w:val="22"/>
              </w:rPr>
              <w:t>Bid</w:t>
            </w:r>
            <w:r w:rsidR="009F65A3" w:rsidRPr="00EE2CBE">
              <w:rPr>
                <w:sz w:val="22"/>
                <w:szCs w:val="22"/>
              </w:rPr>
              <w:t xml:space="preserve"> Security or </w:t>
            </w:r>
            <w:r>
              <w:rPr>
                <w:sz w:val="22"/>
                <w:szCs w:val="22"/>
              </w:rPr>
              <w:t>Bid</w:t>
            </w:r>
            <w:r w:rsidR="009F65A3" w:rsidRPr="00EE2CBE">
              <w:rPr>
                <w:sz w:val="22"/>
                <w:szCs w:val="22"/>
              </w:rPr>
              <w:t xml:space="preserve">-Securing Declaration, in accordance with </w:t>
            </w:r>
            <w:r w:rsidR="00484F6C">
              <w:rPr>
                <w:sz w:val="22"/>
                <w:szCs w:val="22"/>
              </w:rPr>
              <w:t xml:space="preserve">ITT </w:t>
            </w:r>
            <w:r w:rsidR="009F65A3" w:rsidRPr="00EE2CBE">
              <w:rPr>
                <w:sz w:val="22"/>
                <w:szCs w:val="22"/>
              </w:rPr>
              <w:t>Clause 21, if required;</w:t>
            </w:r>
          </w:p>
          <w:p w14:paraId="790AC0CC" w14:textId="77777777" w:rsidR="009F65A3" w:rsidRPr="00EE2CBE" w:rsidRDefault="009F65A3" w:rsidP="001E1139">
            <w:pPr>
              <w:pStyle w:val="Heading3"/>
              <w:numPr>
                <w:ilvl w:val="2"/>
                <w:numId w:val="66"/>
              </w:numPr>
              <w:spacing w:before="60" w:after="60"/>
              <w:rPr>
                <w:sz w:val="22"/>
                <w:szCs w:val="22"/>
              </w:rPr>
            </w:pPr>
            <w:r w:rsidRPr="00EE2CBE">
              <w:rPr>
                <w:sz w:val="22"/>
                <w:szCs w:val="22"/>
              </w:rPr>
              <w:t xml:space="preserve">written confirmation authorizing the signatory of the </w:t>
            </w:r>
            <w:r w:rsidR="00D1000B">
              <w:rPr>
                <w:sz w:val="22"/>
                <w:szCs w:val="22"/>
              </w:rPr>
              <w:t>Bid</w:t>
            </w:r>
            <w:r w:rsidRPr="00EE2CBE">
              <w:rPr>
                <w:sz w:val="22"/>
                <w:szCs w:val="22"/>
              </w:rPr>
              <w:t xml:space="preserve"> to commit the </w:t>
            </w:r>
            <w:r w:rsidR="00D1000B">
              <w:rPr>
                <w:sz w:val="22"/>
                <w:szCs w:val="22"/>
              </w:rPr>
              <w:t>Bidder</w:t>
            </w:r>
            <w:r w:rsidRPr="00EE2CBE">
              <w:rPr>
                <w:sz w:val="22"/>
                <w:szCs w:val="22"/>
              </w:rPr>
              <w:t xml:space="preserve">, in accordance with </w:t>
            </w:r>
            <w:r w:rsidR="00484F6C">
              <w:rPr>
                <w:sz w:val="22"/>
                <w:szCs w:val="22"/>
              </w:rPr>
              <w:t xml:space="preserve">ITT </w:t>
            </w:r>
            <w:r w:rsidR="009D5733">
              <w:rPr>
                <w:sz w:val="22"/>
                <w:szCs w:val="22"/>
              </w:rPr>
              <w:t>Clause 11.1 (h), if required;</w:t>
            </w:r>
          </w:p>
          <w:p w14:paraId="2C93529D" w14:textId="77777777" w:rsidR="009F65A3" w:rsidRPr="00EE2CBE" w:rsidRDefault="009F65A3" w:rsidP="001E1139">
            <w:pPr>
              <w:pStyle w:val="Heading3"/>
              <w:numPr>
                <w:ilvl w:val="2"/>
                <w:numId w:val="66"/>
              </w:numPr>
              <w:spacing w:before="60" w:after="60"/>
              <w:rPr>
                <w:sz w:val="22"/>
                <w:szCs w:val="22"/>
              </w:rPr>
            </w:pPr>
            <w:r w:rsidRPr="00EE2CBE">
              <w:rPr>
                <w:sz w:val="22"/>
                <w:szCs w:val="22"/>
              </w:rPr>
              <w:t xml:space="preserve">documentary evidence in accordance with </w:t>
            </w:r>
            <w:r w:rsidR="00484F6C">
              <w:rPr>
                <w:sz w:val="22"/>
                <w:szCs w:val="22"/>
              </w:rPr>
              <w:t xml:space="preserve">ITT </w:t>
            </w:r>
            <w:r w:rsidRPr="00EE2CBE">
              <w:rPr>
                <w:sz w:val="22"/>
                <w:szCs w:val="22"/>
              </w:rPr>
              <w:t xml:space="preserve">Clause </w:t>
            </w:r>
            <w:r w:rsidR="009D5733">
              <w:rPr>
                <w:sz w:val="22"/>
                <w:szCs w:val="22"/>
              </w:rPr>
              <w:t>11.1 (h)</w:t>
            </w:r>
            <w:r w:rsidRPr="00EE2CBE">
              <w:rPr>
                <w:sz w:val="22"/>
                <w:szCs w:val="22"/>
              </w:rPr>
              <w:t xml:space="preserve"> establishing the </w:t>
            </w:r>
            <w:r w:rsidR="00D1000B">
              <w:rPr>
                <w:sz w:val="22"/>
                <w:szCs w:val="22"/>
              </w:rPr>
              <w:t>Bidder</w:t>
            </w:r>
            <w:r w:rsidRPr="00EE2CBE">
              <w:rPr>
                <w:sz w:val="22"/>
                <w:szCs w:val="22"/>
              </w:rPr>
              <w:t xml:space="preserve">’s eligibility to </w:t>
            </w:r>
            <w:r w:rsidR="00D1000B">
              <w:rPr>
                <w:sz w:val="22"/>
                <w:szCs w:val="22"/>
              </w:rPr>
              <w:t>bid</w:t>
            </w:r>
            <w:r w:rsidR="009D5733">
              <w:rPr>
                <w:sz w:val="22"/>
                <w:szCs w:val="22"/>
              </w:rPr>
              <w:t>, if required;</w:t>
            </w:r>
          </w:p>
          <w:p w14:paraId="2AD5184B" w14:textId="77777777" w:rsidR="009F65A3" w:rsidRPr="00EE2CBE" w:rsidRDefault="009F65A3" w:rsidP="001E1139">
            <w:pPr>
              <w:pStyle w:val="Heading3"/>
              <w:numPr>
                <w:ilvl w:val="2"/>
                <w:numId w:val="66"/>
              </w:numPr>
              <w:spacing w:before="60" w:after="60"/>
              <w:rPr>
                <w:sz w:val="22"/>
                <w:szCs w:val="22"/>
              </w:rPr>
            </w:pPr>
            <w:r w:rsidRPr="00EE2CBE">
              <w:rPr>
                <w:sz w:val="22"/>
                <w:szCs w:val="22"/>
              </w:rPr>
              <w:lastRenderedPageBreak/>
              <w:t xml:space="preserve">documentary evidence that the Goods and Related Services to be supplied by the </w:t>
            </w:r>
            <w:r w:rsidR="00D1000B">
              <w:rPr>
                <w:sz w:val="22"/>
                <w:szCs w:val="22"/>
              </w:rPr>
              <w:t>Bidder</w:t>
            </w:r>
            <w:r w:rsidRPr="00EE2CBE">
              <w:rPr>
                <w:sz w:val="22"/>
                <w:szCs w:val="22"/>
              </w:rPr>
              <w:t xml:space="preserve"> are of eligible origin;</w:t>
            </w:r>
          </w:p>
          <w:p w14:paraId="4C11C51F" w14:textId="77777777" w:rsidR="009F65A3" w:rsidRPr="00EE2CBE" w:rsidRDefault="009F65A3" w:rsidP="001E1139">
            <w:pPr>
              <w:pStyle w:val="Heading3"/>
              <w:numPr>
                <w:ilvl w:val="2"/>
                <w:numId w:val="66"/>
              </w:numPr>
              <w:spacing w:before="60" w:after="60"/>
              <w:rPr>
                <w:sz w:val="22"/>
                <w:szCs w:val="22"/>
              </w:rPr>
            </w:pPr>
            <w:r w:rsidRPr="00EE2CBE">
              <w:rPr>
                <w:sz w:val="22"/>
                <w:szCs w:val="22"/>
              </w:rPr>
              <w:t xml:space="preserve">documentary evidence in accordance that the Goods and Related Services conform to the </w:t>
            </w:r>
            <w:r w:rsidR="00D1000B">
              <w:rPr>
                <w:sz w:val="22"/>
                <w:szCs w:val="22"/>
              </w:rPr>
              <w:t>Bidding</w:t>
            </w:r>
            <w:r w:rsidRPr="00EE2CBE">
              <w:rPr>
                <w:sz w:val="22"/>
                <w:szCs w:val="22"/>
              </w:rPr>
              <w:t xml:space="preserve"> Documents;</w:t>
            </w:r>
          </w:p>
          <w:p w14:paraId="60C401DD" w14:textId="77777777" w:rsidR="009F65A3" w:rsidRPr="00EE2CBE" w:rsidRDefault="009F65A3" w:rsidP="001E1139">
            <w:pPr>
              <w:pStyle w:val="Heading3"/>
              <w:numPr>
                <w:ilvl w:val="2"/>
                <w:numId w:val="66"/>
              </w:numPr>
              <w:spacing w:before="60" w:after="60"/>
              <w:rPr>
                <w:sz w:val="22"/>
                <w:szCs w:val="22"/>
              </w:rPr>
            </w:pPr>
            <w:r w:rsidRPr="00EE2CBE">
              <w:rPr>
                <w:sz w:val="22"/>
                <w:szCs w:val="22"/>
              </w:rPr>
              <w:t xml:space="preserve">documentary evidence establishing the </w:t>
            </w:r>
            <w:r w:rsidR="00D1000B">
              <w:rPr>
                <w:sz w:val="22"/>
                <w:szCs w:val="22"/>
              </w:rPr>
              <w:t>Bidder</w:t>
            </w:r>
            <w:r w:rsidRPr="00EE2CBE">
              <w:rPr>
                <w:sz w:val="22"/>
                <w:szCs w:val="22"/>
              </w:rPr>
              <w:t xml:space="preserve">’s qualifications to perform the contract if its </w:t>
            </w:r>
            <w:r w:rsidR="00D1000B">
              <w:rPr>
                <w:sz w:val="22"/>
                <w:szCs w:val="22"/>
              </w:rPr>
              <w:t>bid</w:t>
            </w:r>
            <w:r w:rsidRPr="00EE2CBE">
              <w:rPr>
                <w:sz w:val="22"/>
                <w:szCs w:val="22"/>
              </w:rPr>
              <w:t xml:space="preserve"> is </w:t>
            </w:r>
            <w:r w:rsidR="00D01780" w:rsidRPr="00EE2CBE">
              <w:rPr>
                <w:sz w:val="22"/>
                <w:szCs w:val="22"/>
              </w:rPr>
              <w:t>accepted; and</w:t>
            </w:r>
          </w:p>
          <w:p w14:paraId="5A885FB0" w14:textId="77777777" w:rsidR="009F65A3" w:rsidRPr="00EE2CBE" w:rsidRDefault="009F65A3" w:rsidP="001E1139">
            <w:pPr>
              <w:pStyle w:val="Heading3"/>
              <w:numPr>
                <w:ilvl w:val="2"/>
                <w:numId w:val="66"/>
              </w:numPr>
              <w:spacing w:before="60" w:after="60"/>
              <w:rPr>
                <w:sz w:val="22"/>
                <w:szCs w:val="22"/>
              </w:rPr>
            </w:pPr>
            <w:r w:rsidRPr="00EE2CBE">
              <w:rPr>
                <w:sz w:val="22"/>
                <w:szCs w:val="22"/>
              </w:rPr>
              <w:t xml:space="preserve">any other document </w:t>
            </w:r>
            <w:r w:rsidRPr="00EE2CBE">
              <w:rPr>
                <w:b/>
                <w:bCs/>
                <w:sz w:val="22"/>
                <w:szCs w:val="22"/>
              </w:rPr>
              <w:t>required in the</w:t>
            </w:r>
            <w:r w:rsidRPr="00EE2CBE">
              <w:rPr>
                <w:sz w:val="22"/>
                <w:szCs w:val="22"/>
              </w:rPr>
              <w:t xml:space="preserve"> </w:t>
            </w:r>
            <w:r w:rsidR="00D1000B">
              <w:rPr>
                <w:b/>
                <w:sz w:val="22"/>
                <w:szCs w:val="22"/>
              </w:rPr>
              <w:t>BDS</w:t>
            </w:r>
            <w:r w:rsidRPr="00EE2CBE">
              <w:rPr>
                <w:b/>
                <w:sz w:val="22"/>
                <w:szCs w:val="22"/>
              </w:rPr>
              <w:t>.</w:t>
            </w:r>
          </w:p>
        </w:tc>
      </w:tr>
      <w:tr w:rsidR="00EE2CBE" w14:paraId="282BFD4F" w14:textId="77777777">
        <w:tc>
          <w:tcPr>
            <w:tcW w:w="9360" w:type="dxa"/>
          </w:tcPr>
          <w:p w14:paraId="71605594" w14:textId="77777777" w:rsidR="00EE2CBE" w:rsidRPr="00AF3DCA" w:rsidRDefault="00D1000B" w:rsidP="00251FE2">
            <w:pPr>
              <w:pStyle w:val="Sec1-Clauses"/>
              <w:ind w:left="357" w:hanging="357"/>
              <w:rPr>
                <w:sz w:val="22"/>
                <w:szCs w:val="22"/>
              </w:rPr>
            </w:pPr>
            <w:bookmarkStart w:id="85" w:name="_Toc234130422"/>
            <w:r>
              <w:rPr>
                <w:sz w:val="22"/>
                <w:szCs w:val="22"/>
              </w:rPr>
              <w:lastRenderedPageBreak/>
              <w:t>Bid</w:t>
            </w:r>
            <w:r w:rsidR="00EE2CBE" w:rsidRPr="00AF3DCA">
              <w:rPr>
                <w:sz w:val="22"/>
                <w:szCs w:val="22"/>
              </w:rPr>
              <w:t xml:space="preserve"> Submission Form and Price Schedules</w:t>
            </w:r>
            <w:bookmarkEnd w:id="85"/>
            <w:r w:rsidR="00EE2CBE" w:rsidRPr="00AF3DCA">
              <w:rPr>
                <w:sz w:val="22"/>
                <w:szCs w:val="22"/>
              </w:rPr>
              <w:t xml:space="preserve"> </w:t>
            </w:r>
          </w:p>
          <w:p w14:paraId="17C011D1" w14:textId="77777777" w:rsidR="00EE2CBE" w:rsidRPr="00AF3DCA" w:rsidRDefault="00EE2CBE" w:rsidP="001E1139">
            <w:pPr>
              <w:pStyle w:val="Sub-ClauseText"/>
              <w:keepNext/>
              <w:keepLines/>
              <w:numPr>
                <w:ilvl w:val="1"/>
                <w:numId w:val="32"/>
              </w:numPr>
              <w:spacing w:before="60" w:after="60"/>
              <w:rPr>
                <w:spacing w:val="0"/>
                <w:sz w:val="22"/>
                <w:szCs w:val="22"/>
              </w:rPr>
            </w:pPr>
            <w:r w:rsidRPr="00AF3DCA">
              <w:rPr>
                <w:spacing w:val="0"/>
                <w:sz w:val="22"/>
                <w:szCs w:val="22"/>
              </w:rPr>
              <w:t xml:space="preserve">The </w:t>
            </w:r>
            <w:r w:rsidR="00D1000B">
              <w:rPr>
                <w:spacing w:val="0"/>
                <w:sz w:val="22"/>
                <w:szCs w:val="22"/>
              </w:rPr>
              <w:t>Bidder</w:t>
            </w:r>
            <w:r w:rsidRPr="00AF3DCA">
              <w:rPr>
                <w:spacing w:val="0"/>
                <w:sz w:val="22"/>
                <w:szCs w:val="22"/>
              </w:rPr>
              <w:t xml:space="preserve"> shall submit the </w:t>
            </w:r>
            <w:r w:rsidR="00D1000B">
              <w:rPr>
                <w:spacing w:val="0"/>
                <w:sz w:val="22"/>
                <w:szCs w:val="22"/>
              </w:rPr>
              <w:t>Bid</w:t>
            </w:r>
            <w:r w:rsidRPr="00AF3DCA">
              <w:rPr>
                <w:spacing w:val="0"/>
                <w:sz w:val="22"/>
                <w:szCs w:val="22"/>
              </w:rPr>
              <w:t xml:space="preserve"> Submission Form using the form furnished in Section IV, </w:t>
            </w:r>
            <w:r w:rsidR="00D1000B">
              <w:rPr>
                <w:spacing w:val="0"/>
                <w:sz w:val="22"/>
                <w:szCs w:val="22"/>
              </w:rPr>
              <w:t>Bidding</w:t>
            </w:r>
            <w:r w:rsidRPr="00AF3DCA">
              <w:rPr>
                <w:spacing w:val="0"/>
                <w:sz w:val="22"/>
                <w:szCs w:val="22"/>
              </w:rPr>
              <w:t xml:space="preserve"> Forms.  This form must be completed without any alterations to its format, and no substitutes shall be accepted.  All blank spaces shall be filled in with the information requested.</w:t>
            </w:r>
          </w:p>
          <w:p w14:paraId="3E784CED" w14:textId="77777777" w:rsidR="00EE2CBE" w:rsidRPr="00AF3DCA" w:rsidRDefault="00EE2CBE" w:rsidP="001E1139">
            <w:pPr>
              <w:pStyle w:val="Sub-ClauseText"/>
              <w:keepNext/>
              <w:keepLines/>
              <w:numPr>
                <w:ilvl w:val="1"/>
                <w:numId w:val="32"/>
              </w:numPr>
              <w:spacing w:before="60" w:after="60"/>
              <w:rPr>
                <w:spacing w:val="0"/>
                <w:sz w:val="22"/>
                <w:szCs w:val="22"/>
              </w:rPr>
            </w:pPr>
            <w:r w:rsidRPr="00AF3DCA">
              <w:rPr>
                <w:spacing w:val="0"/>
                <w:sz w:val="22"/>
                <w:szCs w:val="22"/>
              </w:rPr>
              <w:t xml:space="preserve">The </w:t>
            </w:r>
            <w:r w:rsidR="00D1000B">
              <w:rPr>
                <w:spacing w:val="0"/>
                <w:sz w:val="22"/>
                <w:szCs w:val="22"/>
              </w:rPr>
              <w:t>Bidder</w:t>
            </w:r>
            <w:r w:rsidRPr="00AF3DCA">
              <w:rPr>
                <w:spacing w:val="0"/>
                <w:sz w:val="22"/>
                <w:szCs w:val="22"/>
              </w:rPr>
              <w:t xml:space="preserve"> shall submit the Price Schedules for Goods and Related Services, according to their origin as appropriate, using the forms furnished in Section IV, </w:t>
            </w:r>
            <w:r w:rsidR="00D1000B">
              <w:rPr>
                <w:spacing w:val="0"/>
                <w:sz w:val="22"/>
                <w:szCs w:val="22"/>
              </w:rPr>
              <w:t>Bidding</w:t>
            </w:r>
            <w:r w:rsidRPr="00AF3DCA">
              <w:rPr>
                <w:spacing w:val="0"/>
                <w:sz w:val="22"/>
                <w:szCs w:val="22"/>
              </w:rPr>
              <w:t xml:space="preserve"> Forms</w:t>
            </w:r>
          </w:p>
        </w:tc>
      </w:tr>
      <w:tr w:rsidR="00AF3DCA" w:rsidRPr="0022778C" w14:paraId="4F86B669" w14:textId="77777777">
        <w:tc>
          <w:tcPr>
            <w:tcW w:w="9360" w:type="dxa"/>
          </w:tcPr>
          <w:p w14:paraId="3AA1980A" w14:textId="77777777" w:rsidR="00AF3DCA" w:rsidRPr="0022778C" w:rsidRDefault="00AF3DCA" w:rsidP="00251FE2">
            <w:pPr>
              <w:pStyle w:val="Sec1-Clauses"/>
              <w:ind w:left="357" w:hanging="357"/>
              <w:rPr>
                <w:sz w:val="22"/>
                <w:szCs w:val="22"/>
              </w:rPr>
            </w:pPr>
            <w:bookmarkStart w:id="86" w:name="_Toc234130423"/>
            <w:bookmarkStart w:id="87" w:name="_Toc438438834"/>
            <w:bookmarkStart w:id="88" w:name="_Toc438532587"/>
            <w:bookmarkStart w:id="89" w:name="_Toc438733978"/>
            <w:bookmarkStart w:id="90" w:name="_Toc438907017"/>
            <w:bookmarkStart w:id="91" w:name="_Toc438907216"/>
            <w:r w:rsidRPr="0022778C">
              <w:rPr>
                <w:sz w:val="22"/>
                <w:szCs w:val="22"/>
              </w:rPr>
              <w:t xml:space="preserve">Alternative </w:t>
            </w:r>
            <w:r w:rsidR="00D1000B">
              <w:rPr>
                <w:sz w:val="22"/>
                <w:szCs w:val="22"/>
              </w:rPr>
              <w:t>Bid</w:t>
            </w:r>
            <w:r w:rsidRPr="0022778C">
              <w:rPr>
                <w:sz w:val="22"/>
                <w:szCs w:val="22"/>
              </w:rPr>
              <w:t>s</w:t>
            </w:r>
            <w:bookmarkEnd w:id="86"/>
          </w:p>
          <w:bookmarkEnd w:id="87"/>
          <w:bookmarkEnd w:id="88"/>
          <w:bookmarkEnd w:id="89"/>
          <w:bookmarkEnd w:id="90"/>
          <w:bookmarkEnd w:id="91"/>
          <w:p w14:paraId="64529764" w14:textId="6B2E9157" w:rsidR="00AF3DCA" w:rsidRPr="0022778C" w:rsidRDefault="00AF3DCA" w:rsidP="001E1139">
            <w:pPr>
              <w:pStyle w:val="Sub-ClauseText"/>
              <w:keepNext/>
              <w:keepLines/>
              <w:numPr>
                <w:ilvl w:val="1"/>
                <w:numId w:val="33"/>
              </w:numPr>
              <w:spacing w:before="60" w:after="60"/>
              <w:rPr>
                <w:spacing w:val="0"/>
                <w:sz w:val="22"/>
                <w:szCs w:val="22"/>
              </w:rPr>
            </w:pPr>
            <w:r w:rsidRPr="0022778C">
              <w:rPr>
                <w:spacing w:val="0"/>
                <w:sz w:val="22"/>
                <w:szCs w:val="22"/>
              </w:rPr>
              <w:t xml:space="preserve">Unless otherwise </w:t>
            </w:r>
            <w:r w:rsidRPr="0022778C">
              <w:rPr>
                <w:b/>
                <w:bCs/>
                <w:spacing w:val="0"/>
                <w:sz w:val="22"/>
                <w:szCs w:val="22"/>
              </w:rPr>
              <w:t>specified in the</w:t>
            </w:r>
            <w:r w:rsidRPr="0022778C">
              <w:rPr>
                <w:spacing w:val="0"/>
                <w:sz w:val="22"/>
                <w:szCs w:val="22"/>
              </w:rPr>
              <w:t xml:space="preserve"> </w:t>
            </w:r>
            <w:r w:rsidR="00D1000B">
              <w:rPr>
                <w:b/>
                <w:spacing w:val="0"/>
                <w:sz w:val="22"/>
                <w:szCs w:val="22"/>
              </w:rPr>
              <w:t>BDS</w:t>
            </w:r>
            <w:r w:rsidRPr="0022778C">
              <w:rPr>
                <w:b/>
                <w:spacing w:val="0"/>
                <w:sz w:val="22"/>
                <w:szCs w:val="22"/>
              </w:rPr>
              <w:t>,</w:t>
            </w:r>
            <w:r w:rsidRPr="0022778C">
              <w:rPr>
                <w:spacing w:val="0"/>
                <w:sz w:val="22"/>
                <w:szCs w:val="22"/>
              </w:rPr>
              <w:t xml:space="preserve"> alternative </w:t>
            </w:r>
            <w:r w:rsidR="00D1000B">
              <w:rPr>
                <w:spacing w:val="0"/>
                <w:sz w:val="22"/>
                <w:szCs w:val="22"/>
              </w:rPr>
              <w:t>bid</w:t>
            </w:r>
            <w:r w:rsidRPr="0022778C">
              <w:rPr>
                <w:spacing w:val="0"/>
                <w:sz w:val="22"/>
                <w:szCs w:val="22"/>
              </w:rPr>
              <w:t>s shall not be considered.</w:t>
            </w:r>
          </w:p>
        </w:tc>
      </w:tr>
      <w:tr w:rsidR="00AF3DCA" w14:paraId="6A039D3E" w14:textId="77777777">
        <w:tc>
          <w:tcPr>
            <w:tcW w:w="9360" w:type="dxa"/>
          </w:tcPr>
          <w:p w14:paraId="7E10C73D" w14:textId="77777777" w:rsidR="00AF3DCA" w:rsidRPr="005A7412" w:rsidRDefault="00D1000B" w:rsidP="006E4347">
            <w:pPr>
              <w:pStyle w:val="Sec1-Clauses"/>
            </w:pPr>
            <w:bookmarkStart w:id="92" w:name="_Toc234130424"/>
            <w:bookmarkStart w:id="93" w:name="_Toc438438835"/>
            <w:bookmarkStart w:id="94" w:name="_Toc438532588"/>
            <w:bookmarkStart w:id="95" w:name="_Toc438733979"/>
            <w:bookmarkStart w:id="96" w:name="_Toc438907018"/>
            <w:bookmarkStart w:id="97" w:name="_Toc438907217"/>
            <w:r>
              <w:t>Bid</w:t>
            </w:r>
            <w:r w:rsidR="00AF3DCA" w:rsidRPr="005A7412">
              <w:t xml:space="preserve"> Prices and Discounts</w:t>
            </w:r>
            <w:bookmarkEnd w:id="92"/>
          </w:p>
          <w:bookmarkEnd w:id="93"/>
          <w:bookmarkEnd w:id="94"/>
          <w:bookmarkEnd w:id="95"/>
          <w:bookmarkEnd w:id="96"/>
          <w:bookmarkEnd w:id="97"/>
          <w:p w14:paraId="64B85AFB"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The prices and discounts quoted by the </w:t>
            </w:r>
            <w:r w:rsidR="00D1000B">
              <w:rPr>
                <w:spacing w:val="0"/>
                <w:sz w:val="22"/>
                <w:szCs w:val="22"/>
              </w:rPr>
              <w:t>Bidder</w:t>
            </w:r>
            <w:r w:rsidRPr="005A7412">
              <w:rPr>
                <w:spacing w:val="0"/>
                <w:sz w:val="22"/>
                <w:szCs w:val="22"/>
              </w:rPr>
              <w:t xml:space="preserve"> in the </w:t>
            </w:r>
            <w:r w:rsidR="00D1000B">
              <w:rPr>
                <w:spacing w:val="0"/>
                <w:sz w:val="22"/>
                <w:szCs w:val="22"/>
              </w:rPr>
              <w:t>Bid</w:t>
            </w:r>
            <w:r w:rsidRPr="005A7412">
              <w:rPr>
                <w:spacing w:val="0"/>
                <w:sz w:val="22"/>
                <w:szCs w:val="22"/>
              </w:rPr>
              <w:t xml:space="preserve"> Submission Form and in the Price Schedules shall conform to the requirements specified below.</w:t>
            </w:r>
          </w:p>
          <w:p w14:paraId="0F8737B6"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All lots and items must be listed and priced separately in the Price Schedules. </w:t>
            </w:r>
          </w:p>
          <w:p w14:paraId="51710381"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The price to be quoted in the </w:t>
            </w:r>
            <w:r w:rsidR="00D1000B">
              <w:rPr>
                <w:spacing w:val="0"/>
                <w:sz w:val="22"/>
                <w:szCs w:val="22"/>
              </w:rPr>
              <w:t>Bid</w:t>
            </w:r>
            <w:r w:rsidRPr="005A7412">
              <w:rPr>
                <w:spacing w:val="0"/>
                <w:sz w:val="22"/>
                <w:szCs w:val="22"/>
              </w:rPr>
              <w:t xml:space="preserve"> Submission Form shall be the total price of the </w:t>
            </w:r>
            <w:r w:rsidR="00D1000B">
              <w:rPr>
                <w:spacing w:val="0"/>
                <w:sz w:val="22"/>
                <w:szCs w:val="22"/>
              </w:rPr>
              <w:t>bid</w:t>
            </w:r>
            <w:r w:rsidRPr="005A7412">
              <w:rPr>
                <w:spacing w:val="0"/>
                <w:sz w:val="22"/>
                <w:szCs w:val="22"/>
              </w:rPr>
              <w:t xml:space="preserve">, excluding any discounts offered. </w:t>
            </w:r>
          </w:p>
          <w:p w14:paraId="77A04327"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The </w:t>
            </w:r>
            <w:r w:rsidR="00D1000B">
              <w:rPr>
                <w:spacing w:val="0"/>
                <w:sz w:val="22"/>
                <w:szCs w:val="22"/>
              </w:rPr>
              <w:t>Bidder</w:t>
            </w:r>
            <w:r w:rsidRPr="005A7412">
              <w:rPr>
                <w:spacing w:val="0"/>
                <w:sz w:val="22"/>
                <w:szCs w:val="22"/>
              </w:rPr>
              <w:t xml:space="preserve"> shall quote any unconditional discounts and indicate the method for their application in the </w:t>
            </w:r>
            <w:r w:rsidR="00D1000B">
              <w:rPr>
                <w:spacing w:val="0"/>
                <w:sz w:val="22"/>
                <w:szCs w:val="22"/>
              </w:rPr>
              <w:t>Bid</w:t>
            </w:r>
            <w:r w:rsidRPr="005A7412">
              <w:rPr>
                <w:spacing w:val="0"/>
                <w:sz w:val="22"/>
                <w:szCs w:val="22"/>
              </w:rPr>
              <w:t xml:space="preserve"> Submission Form.</w:t>
            </w:r>
          </w:p>
          <w:p w14:paraId="5A3D2075"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The terms EXW, CIP, and other similar terms shall be governed by the rules prescribed in the current edition of Incoterms, published by The International Chamber of Commerce, as specified in the </w:t>
            </w:r>
            <w:r w:rsidR="00D01780">
              <w:rPr>
                <w:b/>
                <w:spacing w:val="0"/>
                <w:sz w:val="22"/>
                <w:szCs w:val="22"/>
              </w:rPr>
              <w:t>BDS</w:t>
            </w:r>
            <w:r w:rsidR="00D01780" w:rsidRPr="005A7412">
              <w:rPr>
                <w:b/>
                <w:spacing w:val="0"/>
                <w:sz w:val="22"/>
                <w:szCs w:val="22"/>
              </w:rPr>
              <w:t>.</w:t>
            </w:r>
          </w:p>
          <w:p w14:paraId="76131AEB" w14:textId="77777777" w:rsidR="00AF3DCA" w:rsidRPr="005A7412" w:rsidRDefault="00AF3DCA" w:rsidP="001E1139">
            <w:pPr>
              <w:pStyle w:val="Sub-ClauseText"/>
              <w:numPr>
                <w:ilvl w:val="1"/>
                <w:numId w:val="99"/>
              </w:numPr>
              <w:spacing w:before="60" w:after="60"/>
              <w:rPr>
                <w:spacing w:val="0"/>
                <w:sz w:val="22"/>
                <w:szCs w:val="22"/>
              </w:rPr>
            </w:pPr>
            <w:r w:rsidRPr="005A7412">
              <w:rPr>
                <w:spacing w:val="0"/>
                <w:sz w:val="22"/>
                <w:szCs w:val="22"/>
              </w:rPr>
              <w:t xml:space="preserve">Prices shall be quoted as specified in </w:t>
            </w:r>
            <w:r w:rsidR="0059573A" w:rsidRPr="005A7412">
              <w:rPr>
                <w:spacing w:val="0"/>
                <w:sz w:val="22"/>
                <w:szCs w:val="22"/>
              </w:rPr>
              <w:t>the</w:t>
            </w:r>
            <w:r w:rsidRPr="005A7412">
              <w:rPr>
                <w:spacing w:val="0"/>
                <w:sz w:val="22"/>
                <w:szCs w:val="22"/>
              </w:rPr>
              <w:t xml:space="preserve"> Price Schedule included in Section IV, </w:t>
            </w:r>
            <w:r w:rsidR="00D1000B">
              <w:rPr>
                <w:spacing w:val="0"/>
                <w:sz w:val="22"/>
                <w:szCs w:val="22"/>
              </w:rPr>
              <w:t>Bidding Forms</w:t>
            </w:r>
            <w:r w:rsidRPr="005A7412">
              <w:rPr>
                <w:spacing w:val="0"/>
                <w:sz w:val="22"/>
                <w:szCs w:val="22"/>
              </w:rPr>
              <w:t xml:space="preserve">. In quoting prices, the </w:t>
            </w:r>
            <w:r w:rsidR="00D1000B">
              <w:rPr>
                <w:spacing w:val="0"/>
                <w:sz w:val="22"/>
                <w:szCs w:val="22"/>
              </w:rPr>
              <w:t>Bidder</w:t>
            </w:r>
            <w:r w:rsidRPr="005A7412">
              <w:rPr>
                <w:spacing w:val="0"/>
                <w:sz w:val="22"/>
                <w:szCs w:val="22"/>
              </w:rPr>
              <w:t xml:space="preserve"> shall be free to use transportation through carriers registered in any eligible country, in accordance with Section V Eligible Countries. Similarly, the </w:t>
            </w:r>
            <w:r w:rsidR="00D1000B">
              <w:rPr>
                <w:spacing w:val="0"/>
                <w:sz w:val="22"/>
                <w:szCs w:val="22"/>
              </w:rPr>
              <w:t>Bidder</w:t>
            </w:r>
            <w:r w:rsidRPr="005A7412">
              <w:rPr>
                <w:spacing w:val="0"/>
                <w:sz w:val="22"/>
                <w:szCs w:val="22"/>
              </w:rPr>
              <w:t xml:space="preserve"> may obtain insurance services from any eligible country in accordance with Section V Eligible Countries.  Prices shall </w:t>
            </w:r>
            <w:r w:rsidR="0015435E" w:rsidRPr="005A7412">
              <w:rPr>
                <w:spacing w:val="0"/>
                <w:sz w:val="22"/>
                <w:szCs w:val="22"/>
              </w:rPr>
              <w:t>include the following costs and components</w:t>
            </w:r>
            <w:r w:rsidRPr="005A7412">
              <w:rPr>
                <w:spacing w:val="0"/>
                <w:sz w:val="22"/>
                <w:szCs w:val="22"/>
              </w:rPr>
              <w:t>:</w:t>
            </w:r>
          </w:p>
          <w:p w14:paraId="55FC9139" w14:textId="77777777" w:rsidR="004F0C33" w:rsidRPr="005A7412" w:rsidRDefault="004F0C33" w:rsidP="001E1139">
            <w:pPr>
              <w:pStyle w:val="BodyTextIndent3"/>
              <w:numPr>
                <w:ilvl w:val="0"/>
                <w:numId w:val="100"/>
              </w:numPr>
              <w:spacing w:before="60" w:after="60"/>
              <w:jc w:val="both"/>
              <w:rPr>
                <w:sz w:val="22"/>
                <w:szCs w:val="22"/>
              </w:rPr>
            </w:pPr>
            <w:r w:rsidRPr="005A7412">
              <w:rPr>
                <w:sz w:val="22"/>
                <w:szCs w:val="22"/>
              </w:rPr>
              <w:t>For Goods</w:t>
            </w:r>
          </w:p>
          <w:p w14:paraId="555C0841" w14:textId="77777777" w:rsidR="004F0C33" w:rsidRPr="005A7412" w:rsidRDefault="004F0C33" w:rsidP="001E1139">
            <w:pPr>
              <w:numPr>
                <w:ilvl w:val="0"/>
                <w:numId w:val="93"/>
              </w:numPr>
              <w:tabs>
                <w:tab w:val="clear" w:pos="2160"/>
              </w:tabs>
              <w:spacing w:before="60" w:after="60"/>
              <w:ind w:left="1980" w:hanging="540"/>
              <w:jc w:val="both"/>
              <w:rPr>
                <w:sz w:val="22"/>
                <w:szCs w:val="22"/>
              </w:rPr>
            </w:pPr>
            <w:r w:rsidRPr="005A7412">
              <w:rPr>
                <w:sz w:val="22"/>
                <w:szCs w:val="22"/>
              </w:rPr>
              <w:t xml:space="preserve">the price of the Goods, </w:t>
            </w:r>
            <w:r w:rsidRPr="005A7412">
              <w:rPr>
                <w:sz w:val="22"/>
                <w:szCs w:val="22"/>
                <w:u w:val="single"/>
              </w:rPr>
              <w:t>delivered to the final destination</w:t>
            </w:r>
            <w:r w:rsidRPr="005A7412">
              <w:rPr>
                <w:sz w:val="22"/>
                <w:szCs w:val="22"/>
              </w:rPr>
              <w:t xml:space="preserve"> </w:t>
            </w:r>
            <w:r w:rsidR="00846F57" w:rsidRPr="005A7412">
              <w:rPr>
                <w:sz w:val="22"/>
                <w:szCs w:val="22"/>
              </w:rPr>
              <w:t xml:space="preserve">as </w:t>
            </w:r>
            <w:r w:rsidRPr="005A7412">
              <w:rPr>
                <w:sz w:val="22"/>
                <w:szCs w:val="22"/>
              </w:rPr>
              <w:t xml:space="preserve">required in the </w:t>
            </w:r>
            <w:r w:rsidR="00D1000B">
              <w:rPr>
                <w:sz w:val="22"/>
                <w:szCs w:val="22"/>
              </w:rPr>
              <w:t>BDS</w:t>
            </w:r>
            <w:r w:rsidR="00247CB9" w:rsidRPr="005A7412">
              <w:rPr>
                <w:sz w:val="22"/>
                <w:szCs w:val="22"/>
              </w:rPr>
              <w:t xml:space="preserve"> </w:t>
            </w:r>
            <w:r w:rsidRPr="005A7412">
              <w:rPr>
                <w:sz w:val="22"/>
                <w:szCs w:val="22"/>
              </w:rPr>
              <w:t>quoted either:</w:t>
            </w:r>
          </w:p>
          <w:p w14:paraId="46B58991" w14:textId="77777777" w:rsidR="004F0C33" w:rsidRPr="005A7412" w:rsidRDefault="004F0C33" w:rsidP="001E1139">
            <w:pPr>
              <w:numPr>
                <w:ilvl w:val="1"/>
                <w:numId w:val="93"/>
              </w:numPr>
              <w:spacing w:before="60" w:after="60"/>
              <w:jc w:val="both"/>
              <w:rPr>
                <w:sz w:val="22"/>
                <w:szCs w:val="22"/>
              </w:rPr>
            </w:pPr>
            <w:r w:rsidRPr="005A7412">
              <w:rPr>
                <w:sz w:val="22"/>
                <w:szCs w:val="22"/>
              </w:rPr>
              <w:t xml:space="preserve">CIP named place of destination, in the </w:t>
            </w:r>
            <w:smartTag w:uri="urn:schemas-microsoft-com:office:smarttags" w:element="place">
              <w:smartTag w:uri="urn:schemas-microsoft-com:office:smarttags" w:element="PlaceType">
                <w:r w:rsidRPr="005A7412">
                  <w:rPr>
                    <w:sz w:val="22"/>
                    <w:szCs w:val="22"/>
                  </w:rPr>
                  <w:t>Republic</w:t>
                </w:r>
              </w:smartTag>
              <w:r w:rsidRPr="005A7412">
                <w:rPr>
                  <w:sz w:val="22"/>
                  <w:szCs w:val="22"/>
                </w:rPr>
                <w:t xml:space="preserve"> of </w:t>
              </w:r>
              <w:smartTag w:uri="urn:schemas-microsoft-com:office:smarttags" w:element="PlaceName">
                <w:r w:rsidRPr="005A7412">
                  <w:rPr>
                    <w:sz w:val="22"/>
                    <w:szCs w:val="22"/>
                  </w:rPr>
                  <w:t>Maldives</w:t>
                </w:r>
              </w:smartTag>
            </w:smartTag>
            <w:r w:rsidRPr="005A7412">
              <w:rPr>
                <w:sz w:val="22"/>
                <w:szCs w:val="22"/>
              </w:rPr>
              <w:t xml:space="preserve">, or CIF named port of destination;  </w:t>
            </w:r>
          </w:p>
          <w:p w14:paraId="3D6B655B" w14:textId="77777777" w:rsidR="004F0C33" w:rsidRPr="005A7412" w:rsidRDefault="004F0C33" w:rsidP="001E1139">
            <w:pPr>
              <w:numPr>
                <w:ilvl w:val="1"/>
                <w:numId w:val="93"/>
              </w:numPr>
              <w:spacing w:before="60" w:after="60"/>
              <w:jc w:val="both"/>
              <w:rPr>
                <w:sz w:val="22"/>
                <w:szCs w:val="22"/>
              </w:rPr>
            </w:pPr>
            <w:r w:rsidRPr="005A7412">
              <w:rPr>
                <w:sz w:val="22"/>
                <w:szCs w:val="22"/>
              </w:rPr>
              <w:t>EXW (</w:t>
            </w:r>
            <w:proofErr w:type="spellStart"/>
            <w:r w:rsidRPr="005A7412">
              <w:rPr>
                <w:sz w:val="22"/>
                <w:szCs w:val="22"/>
              </w:rPr>
              <w:t>ex works</w:t>
            </w:r>
            <w:proofErr w:type="spellEnd"/>
            <w:r w:rsidRPr="005A7412">
              <w:rPr>
                <w:sz w:val="22"/>
                <w:szCs w:val="22"/>
              </w:rPr>
              <w:t xml:space="preserve">, </w:t>
            </w:r>
            <w:r w:rsidR="00AA52AF" w:rsidRPr="005A7412">
              <w:rPr>
                <w:sz w:val="22"/>
                <w:szCs w:val="22"/>
              </w:rPr>
              <w:t>ex-factory</w:t>
            </w:r>
            <w:r w:rsidRPr="005A7412">
              <w:rPr>
                <w:sz w:val="22"/>
                <w:szCs w:val="22"/>
              </w:rPr>
              <w:t xml:space="preserve">, ex warehouse, ex showroom or off the shelf) including all customs duties and sales and other taxes already paid or payable; </w:t>
            </w:r>
          </w:p>
          <w:p w14:paraId="5C1C1A31" w14:textId="77777777" w:rsidR="004F0C33" w:rsidRPr="005A7412" w:rsidRDefault="004F0C33" w:rsidP="001E1139">
            <w:pPr>
              <w:numPr>
                <w:ilvl w:val="0"/>
                <w:numId w:val="93"/>
              </w:numPr>
              <w:tabs>
                <w:tab w:val="clear" w:pos="2160"/>
              </w:tabs>
              <w:spacing w:before="60" w:after="60"/>
              <w:ind w:left="1980" w:hanging="540"/>
              <w:jc w:val="both"/>
              <w:rPr>
                <w:sz w:val="22"/>
                <w:szCs w:val="22"/>
              </w:rPr>
            </w:pPr>
            <w:r w:rsidRPr="005A7412">
              <w:rPr>
                <w:sz w:val="22"/>
                <w:szCs w:val="22"/>
              </w:rPr>
              <w:lastRenderedPageBreak/>
              <w:t xml:space="preserve">the price for inland transportation, insurance, and other local services required to convey the Goods from the named place or port of destination to their final destination </w:t>
            </w:r>
            <w:r w:rsidRPr="005A7412">
              <w:rPr>
                <w:b/>
                <w:sz w:val="22"/>
                <w:szCs w:val="22"/>
              </w:rPr>
              <w:t xml:space="preserve">specified in the </w:t>
            </w:r>
            <w:r w:rsidR="00D1000B">
              <w:rPr>
                <w:b/>
                <w:sz w:val="22"/>
                <w:szCs w:val="22"/>
              </w:rPr>
              <w:t>BDS</w:t>
            </w:r>
            <w:r w:rsidRPr="005A7412">
              <w:rPr>
                <w:sz w:val="22"/>
                <w:szCs w:val="22"/>
              </w:rPr>
              <w:t>;</w:t>
            </w:r>
          </w:p>
          <w:p w14:paraId="3D25A43D" w14:textId="77777777" w:rsidR="004F0C33" w:rsidRPr="005A7412" w:rsidRDefault="004F0C33" w:rsidP="001E1139">
            <w:pPr>
              <w:numPr>
                <w:ilvl w:val="0"/>
                <w:numId w:val="93"/>
              </w:numPr>
              <w:tabs>
                <w:tab w:val="clear" w:pos="2160"/>
              </w:tabs>
              <w:spacing w:before="60" w:after="60"/>
              <w:ind w:left="1980" w:hanging="540"/>
              <w:jc w:val="both"/>
              <w:rPr>
                <w:sz w:val="22"/>
                <w:szCs w:val="22"/>
              </w:rPr>
            </w:pPr>
            <w:r w:rsidRPr="005A7412">
              <w:rPr>
                <w:sz w:val="22"/>
                <w:szCs w:val="22"/>
              </w:rPr>
              <w:t xml:space="preserve">the custom duties and other import taxes to be paid on the Goods on entry in the </w:t>
            </w:r>
            <w:smartTag w:uri="urn:schemas-microsoft-com:office:smarttags" w:element="place">
              <w:smartTag w:uri="urn:schemas-microsoft-com:office:smarttags" w:element="PlaceType">
                <w:r w:rsidRPr="005A7412">
                  <w:rPr>
                    <w:sz w:val="22"/>
                    <w:szCs w:val="22"/>
                  </w:rPr>
                  <w:t>Republic</w:t>
                </w:r>
              </w:smartTag>
              <w:r w:rsidRPr="005A7412">
                <w:rPr>
                  <w:sz w:val="22"/>
                  <w:szCs w:val="22"/>
                </w:rPr>
                <w:t xml:space="preserve"> of </w:t>
              </w:r>
              <w:smartTag w:uri="urn:schemas-microsoft-com:office:smarttags" w:element="PlaceName">
                <w:r w:rsidRPr="005A7412">
                  <w:rPr>
                    <w:sz w:val="22"/>
                    <w:szCs w:val="22"/>
                  </w:rPr>
                  <w:t>Maldives</w:t>
                </w:r>
              </w:smartTag>
            </w:smartTag>
            <w:r w:rsidRPr="005A7412">
              <w:rPr>
                <w:sz w:val="22"/>
                <w:szCs w:val="22"/>
              </w:rPr>
              <w:t xml:space="preserve"> if not already included in 14</w:t>
            </w:r>
            <w:r w:rsidR="0015435E" w:rsidRPr="005A7412">
              <w:rPr>
                <w:sz w:val="22"/>
                <w:szCs w:val="22"/>
              </w:rPr>
              <w:t>(</w:t>
            </w:r>
            <w:r w:rsidRPr="005A7412">
              <w:rPr>
                <w:sz w:val="22"/>
                <w:szCs w:val="22"/>
              </w:rPr>
              <w:t>a)(</w:t>
            </w:r>
            <w:proofErr w:type="spellStart"/>
            <w:r w:rsidRPr="005A7412">
              <w:rPr>
                <w:sz w:val="22"/>
                <w:szCs w:val="22"/>
              </w:rPr>
              <w:t>i</w:t>
            </w:r>
            <w:proofErr w:type="spellEnd"/>
            <w:r w:rsidRPr="005A7412">
              <w:rPr>
                <w:sz w:val="22"/>
                <w:szCs w:val="22"/>
              </w:rPr>
              <w:t xml:space="preserve">)b; </w:t>
            </w:r>
          </w:p>
          <w:p w14:paraId="681A9B37" w14:textId="77777777" w:rsidR="004F0C33" w:rsidRPr="005A7412" w:rsidRDefault="004F0C33" w:rsidP="001E1139">
            <w:pPr>
              <w:numPr>
                <w:ilvl w:val="0"/>
                <w:numId w:val="93"/>
              </w:numPr>
              <w:tabs>
                <w:tab w:val="clear" w:pos="2160"/>
              </w:tabs>
              <w:spacing w:before="60" w:after="60"/>
              <w:ind w:left="1980" w:hanging="540"/>
              <w:jc w:val="both"/>
              <w:rPr>
                <w:sz w:val="22"/>
                <w:szCs w:val="22"/>
              </w:rPr>
            </w:pPr>
            <w:r w:rsidRPr="005A7412">
              <w:rPr>
                <w:sz w:val="22"/>
                <w:szCs w:val="22"/>
              </w:rPr>
              <w:t xml:space="preserve">any sales and other taxes due within the </w:t>
            </w:r>
            <w:smartTag w:uri="urn:schemas-microsoft-com:office:smarttags" w:element="place">
              <w:smartTag w:uri="urn:schemas-microsoft-com:office:smarttags" w:element="PlaceType">
                <w:r w:rsidRPr="005A7412">
                  <w:rPr>
                    <w:sz w:val="22"/>
                    <w:szCs w:val="22"/>
                  </w:rPr>
                  <w:t>Republic</w:t>
                </w:r>
              </w:smartTag>
              <w:r w:rsidRPr="005A7412">
                <w:rPr>
                  <w:sz w:val="22"/>
                  <w:szCs w:val="22"/>
                </w:rPr>
                <w:t xml:space="preserve"> of </w:t>
              </w:r>
              <w:smartTag w:uri="urn:schemas-microsoft-com:office:smarttags" w:element="PlaceName">
                <w:r w:rsidRPr="005A7412">
                  <w:rPr>
                    <w:sz w:val="22"/>
                    <w:szCs w:val="22"/>
                  </w:rPr>
                  <w:t>Maldives</w:t>
                </w:r>
              </w:smartTag>
            </w:smartTag>
            <w:r w:rsidRPr="005A7412">
              <w:rPr>
                <w:sz w:val="22"/>
                <w:szCs w:val="22"/>
              </w:rPr>
              <w:t xml:space="preserve"> which will be payable on the Goods if not already included in 14</w:t>
            </w:r>
            <w:r w:rsidR="0015435E" w:rsidRPr="005A7412">
              <w:rPr>
                <w:sz w:val="22"/>
                <w:szCs w:val="22"/>
              </w:rPr>
              <w:t>(</w:t>
            </w:r>
            <w:r w:rsidRPr="005A7412">
              <w:rPr>
                <w:sz w:val="22"/>
                <w:szCs w:val="22"/>
              </w:rPr>
              <w:t>a)(</w:t>
            </w:r>
            <w:proofErr w:type="spellStart"/>
            <w:r w:rsidRPr="005A7412">
              <w:rPr>
                <w:sz w:val="22"/>
                <w:szCs w:val="22"/>
              </w:rPr>
              <w:t>i</w:t>
            </w:r>
            <w:proofErr w:type="spellEnd"/>
            <w:r w:rsidRPr="005A7412">
              <w:rPr>
                <w:sz w:val="22"/>
                <w:szCs w:val="22"/>
              </w:rPr>
              <w:t xml:space="preserve">)b; </w:t>
            </w:r>
          </w:p>
          <w:p w14:paraId="5FC16BC3" w14:textId="77777777" w:rsidR="004F0C33" w:rsidRPr="005A7412" w:rsidRDefault="004F0C33" w:rsidP="001E1139">
            <w:pPr>
              <w:numPr>
                <w:ilvl w:val="0"/>
                <w:numId w:val="93"/>
              </w:numPr>
              <w:tabs>
                <w:tab w:val="clear" w:pos="2160"/>
              </w:tabs>
              <w:spacing w:before="60" w:after="60"/>
              <w:ind w:left="1980" w:hanging="540"/>
              <w:jc w:val="both"/>
              <w:rPr>
                <w:sz w:val="22"/>
                <w:szCs w:val="22"/>
              </w:rPr>
            </w:pPr>
            <w:r w:rsidRPr="005A7412">
              <w:rPr>
                <w:sz w:val="22"/>
                <w:szCs w:val="22"/>
              </w:rPr>
              <w:t>any rebate or mark-up of the local agent or representative.</w:t>
            </w:r>
          </w:p>
          <w:p w14:paraId="1A500F6E" w14:textId="77777777" w:rsidR="004F0C33" w:rsidRPr="005A7412" w:rsidRDefault="004F0C33" w:rsidP="001E1139">
            <w:pPr>
              <w:pStyle w:val="BodyTextIndent3"/>
              <w:numPr>
                <w:ilvl w:val="0"/>
                <w:numId w:val="100"/>
              </w:numPr>
              <w:spacing w:before="60" w:after="60"/>
              <w:jc w:val="both"/>
              <w:rPr>
                <w:sz w:val="22"/>
                <w:szCs w:val="22"/>
              </w:rPr>
            </w:pPr>
            <w:r w:rsidRPr="005A7412">
              <w:rPr>
                <w:sz w:val="22"/>
                <w:szCs w:val="22"/>
              </w:rPr>
              <w:t>for Related Services, other than inland transportation and other services required to convey the Goods to their final destination, whenever such Related Services are specified in the Schedule of Requirements:</w:t>
            </w:r>
          </w:p>
          <w:p w14:paraId="0C6C9E8B" w14:textId="77777777" w:rsidR="004F0C33" w:rsidRPr="005A7412" w:rsidRDefault="004F0C33" w:rsidP="001E1139">
            <w:pPr>
              <w:numPr>
                <w:ilvl w:val="0"/>
                <w:numId w:val="101"/>
              </w:numPr>
              <w:tabs>
                <w:tab w:val="clear" w:pos="2160"/>
                <w:tab w:val="num" w:pos="2005"/>
              </w:tabs>
              <w:spacing w:before="60" w:after="60"/>
              <w:ind w:left="2005" w:hanging="565"/>
              <w:jc w:val="both"/>
              <w:rPr>
                <w:sz w:val="22"/>
                <w:szCs w:val="22"/>
              </w:rPr>
            </w:pPr>
            <w:r w:rsidRPr="005A7412">
              <w:rPr>
                <w:sz w:val="22"/>
                <w:szCs w:val="22"/>
              </w:rPr>
              <w:t xml:space="preserve">the price of each item comprising the Related Services (inclusive of any applicable taxes). </w:t>
            </w:r>
          </w:p>
          <w:p w14:paraId="3E0AFB16" w14:textId="77777777" w:rsidR="00AF3DCA" w:rsidRPr="005A7412" w:rsidRDefault="00AF3DCA" w:rsidP="001E1139">
            <w:pPr>
              <w:pStyle w:val="Sub-ClauseText"/>
              <w:keepNext/>
              <w:numPr>
                <w:ilvl w:val="1"/>
                <w:numId w:val="21"/>
              </w:numPr>
              <w:spacing w:before="60" w:after="60"/>
              <w:rPr>
                <w:spacing w:val="0"/>
                <w:sz w:val="22"/>
                <w:szCs w:val="22"/>
              </w:rPr>
            </w:pPr>
            <w:r w:rsidRPr="005A7412">
              <w:rPr>
                <w:spacing w:val="0"/>
                <w:sz w:val="22"/>
                <w:szCs w:val="22"/>
              </w:rPr>
              <w:t xml:space="preserve">Prices quoted by the </w:t>
            </w:r>
            <w:r w:rsidR="00D1000B">
              <w:rPr>
                <w:spacing w:val="0"/>
                <w:sz w:val="22"/>
                <w:szCs w:val="22"/>
              </w:rPr>
              <w:t>Bidder</w:t>
            </w:r>
            <w:r w:rsidRPr="005A7412">
              <w:rPr>
                <w:spacing w:val="0"/>
                <w:sz w:val="22"/>
                <w:szCs w:val="22"/>
              </w:rPr>
              <w:t xml:space="preserve"> shall be fixed during the </w:t>
            </w:r>
            <w:r w:rsidR="00D1000B">
              <w:rPr>
                <w:spacing w:val="0"/>
                <w:sz w:val="22"/>
                <w:szCs w:val="22"/>
              </w:rPr>
              <w:t>Bidder</w:t>
            </w:r>
            <w:r w:rsidRPr="005A7412">
              <w:rPr>
                <w:spacing w:val="0"/>
                <w:sz w:val="22"/>
                <w:szCs w:val="22"/>
              </w:rPr>
              <w:t xml:space="preserve">’s performance of the Contract and not subject to variation on any account, unless otherwise specified in the </w:t>
            </w:r>
            <w:r w:rsidR="00402562">
              <w:rPr>
                <w:b/>
                <w:spacing w:val="0"/>
                <w:sz w:val="22"/>
                <w:szCs w:val="22"/>
              </w:rPr>
              <w:t>BDS</w:t>
            </w:r>
            <w:r w:rsidR="00402562" w:rsidRPr="005A7412">
              <w:rPr>
                <w:b/>
                <w:spacing w:val="0"/>
                <w:sz w:val="22"/>
                <w:szCs w:val="22"/>
              </w:rPr>
              <w:t>.</w:t>
            </w:r>
            <w:r w:rsidRPr="005A7412">
              <w:rPr>
                <w:spacing w:val="0"/>
                <w:sz w:val="22"/>
                <w:szCs w:val="22"/>
              </w:rPr>
              <w:t xml:space="preserve">  A </w:t>
            </w:r>
            <w:r w:rsidR="00D1000B">
              <w:rPr>
                <w:spacing w:val="0"/>
                <w:sz w:val="22"/>
                <w:szCs w:val="22"/>
              </w:rPr>
              <w:t>Bid</w:t>
            </w:r>
            <w:r w:rsidRPr="005A7412">
              <w:rPr>
                <w:spacing w:val="0"/>
                <w:sz w:val="22"/>
                <w:szCs w:val="22"/>
              </w:rPr>
              <w:t xml:space="preserve"> submitted with an adjustable price quotation shall be treated as </w:t>
            </w:r>
            <w:r w:rsidR="00402562" w:rsidRPr="005A7412">
              <w:rPr>
                <w:spacing w:val="0"/>
                <w:sz w:val="22"/>
                <w:szCs w:val="22"/>
              </w:rPr>
              <w:t>non-responsive</w:t>
            </w:r>
            <w:r w:rsidRPr="005A7412">
              <w:rPr>
                <w:spacing w:val="0"/>
                <w:sz w:val="22"/>
                <w:szCs w:val="22"/>
              </w:rPr>
              <w:t xml:space="preserve"> and shall be rejected, pursuant to </w:t>
            </w:r>
            <w:r w:rsidR="00484F6C" w:rsidRPr="005A7412">
              <w:rPr>
                <w:spacing w:val="0"/>
                <w:sz w:val="22"/>
                <w:szCs w:val="22"/>
              </w:rPr>
              <w:t xml:space="preserve">ITT </w:t>
            </w:r>
            <w:r w:rsidRPr="005A7412">
              <w:rPr>
                <w:spacing w:val="0"/>
                <w:sz w:val="22"/>
                <w:szCs w:val="22"/>
              </w:rPr>
              <w:t xml:space="preserve">Clause 30.  However, if in accordance with the </w:t>
            </w:r>
            <w:r w:rsidR="00402562">
              <w:rPr>
                <w:b/>
                <w:spacing w:val="0"/>
                <w:sz w:val="22"/>
                <w:szCs w:val="22"/>
              </w:rPr>
              <w:t>BDS</w:t>
            </w:r>
            <w:r w:rsidR="00402562" w:rsidRPr="005A7412">
              <w:rPr>
                <w:b/>
                <w:spacing w:val="0"/>
                <w:sz w:val="22"/>
                <w:szCs w:val="22"/>
              </w:rPr>
              <w:t>,</w:t>
            </w:r>
            <w:r w:rsidRPr="005A7412">
              <w:rPr>
                <w:spacing w:val="0"/>
                <w:sz w:val="22"/>
                <w:szCs w:val="22"/>
              </w:rPr>
              <w:t xml:space="preserve"> prices quoted by the </w:t>
            </w:r>
            <w:r w:rsidR="00D1000B">
              <w:rPr>
                <w:spacing w:val="0"/>
                <w:sz w:val="22"/>
                <w:szCs w:val="22"/>
              </w:rPr>
              <w:t>Bidder</w:t>
            </w:r>
            <w:r w:rsidRPr="005A7412">
              <w:rPr>
                <w:spacing w:val="0"/>
                <w:sz w:val="22"/>
                <w:szCs w:val="22"/>
              </w:rPr>
              <w:t xml:space="preserve"> shall be subject to adjustment during the performance of the Contract, a </w:t>
            </w:r>
            <w:r w:rsidR="00D1000B">
              <w:rPr>
                <w:spacing w:val="0"/>
                <w:sz w:val="22"/>
                <w:szCs w:val="22"/>
              </w:rPr>
              <w:t>bid</w:t>
            </w:r>
            <w:r w:rsidRPr="005A7412">
              <w:rPr>
                <w:spacing w:val="0"/>
                <w:sz w:val="22"/>
                <w:szCs w:val="22"/>
              </w:rPr>
              <w:t xml:space="preserve"> submitted with a fixed price quotation shall not be rejected, but the price adjustment shall be treated as zero.</w:t>
            </w:r>
          </w:p>
          <w:p w14:paraId="464F447F" w14:textId="77777777" w:rsidR="00AF3DCA" w:rsidRPr="005A7412" w:rsidRDefault="00AF3DCA" w:rsidP="001E1139">
            <w:pPr>
              <w:pStyle w:val="Sub-ClauseText"/>
              <w:keepNext/>
              <w:numPr>
                <w:ilvl w:val="1"/>
                <w:numId w:val="21"/>
              </w:numPr>
              <w:spacing w:before="60" w:after="60"/>
              <w:rPr>
                <w:spacing w:val="0"/>
                <w:sz w:val="22"/>
                <w:szCs w:val="22"/>
              </w:rPr>
            </w:pPr>
            <w:r w:rsidRPr="005A7412">
              <w:rPr>
                <w:spacing w:val="0"/>
                <w:sz w:val="22"/>
                <w:szCs w:val="22"/>
              </w:rPr>
              <w:t xml:space="preserve">If </w:t>
            </w:r>
            <w:r w:rsidR="007D691F" w:rsidRPr="005A7412">
              <w:rPr>
                <w:spacing w:val="0"/>
                <w:sz w:val="22"/>
                <w:szCs w:val="22"/>
              </w:rPr>
              <w:t>so,</w:t>
            </w:r>
            <w:r w:rsidRPr="005A7412">
              <w:rPr>
                <w:spacing w:val="0"/>
                <w:sz w:val="22"/>
                <w:szCs w:val="22"/>
              </w:rPr>
              <w:t xml:space="preserve"> indicated in </w:t>
            </w:r>
            <w:r w:rsidR="00484F6C" w:rsidRPr="005A7412">
              <w:rPr>
                <w:spacing w:val="0"/>
                <w:sz w:val="22"/>
                <w:szCs w:val="22"/>
              </w:rPr>
              <w:t xml:space="preserve">ITT </w:t>
            </w:r>
            <w:r w:rsidRPr="005A7412">
              <w:rPr>
                <w:spacing w:val="0"/>
                <w:sz w:val="22"/>
                <w:szCs w:val="22"/>
              </w:rPr>
              <w:t xml:space="preserve">Sub-Clause 1.1, </w:t>
            </w:r>
            <w:r w:rsidR="00D1000B">
              <w:rPr>
                <w:spacing w:val="0"/>
                <w:sz w:val="22"/>
                <w:szCs w:val="22"/>
              </w:rPr>
              <w:t>bid</w:t>
            </w:r>
            <w:r w:rsidRPr="005A7412">
              <w:rPr>
                <w:spacing w:val="0"/>
                <w:sz w:val="22"/>
                <w:szCs w:val="22"/>
              </w:rPr>
              <w:t xml:space="preserve">s are being invited for individual contracts (lots) or for any combination of contracts (packages).  Unless otherwise indicated in the </w:t>
            </w:r>
            <w:r w:rsidR="00402562">
              <w:rPr>
                <w:b/>
                <w:spacing w:val="0"/>
                <w:sz w:val="22"/>
                <w:szCs w:val="22"/>
              </w:rPr>
              <w:t>BDS</w:t>
            </w:r>
            <w:r w:rsidR="00402562" w:rsidRPr="005A7412">
              <w:rPr>
                <w:b/>
                <w:spacing w:val="0"/>
                <w:sz w:val="22"/>
                <w:szCs w:val="22"/>
              </w:rPr>
              <w:t>,</w:t>
            </w:r>
            <w:r w:rsidRPr="005A7412">
              <w:rPr>
                <w:spacing w:val="0"/>
                <w:sz w:val="22"/>
                <w:szCs w:val="22"/>
              </w:rPr>
              <w:t xml:space="preserve"> prices</w:t>
            </w:r>
            <w:r w:rsidR="005A7412" w:rsidRPr="005A7412">
              <w:rPr>
                <w:spacing w:val="0"/>
                <w:sz w:val="22"/>
                <w:szCs w:val="22"/>
              </w:rPr>
              <w:t xml:space="preserve"> quoted shall correspond to 100</w:t>
            </w:r>
            <w:r w:rsidRPr="005A7412">
              <w:rPr>
                <w:spacing w:val="0"/>
                <w:sz w:val="22"/>
                <w:szCs w:val="22"/>
              </w:rPr>
              <w:t xml:space="preserve">% of the items specified for each lot and to 100% of the quantities specified for each item of a lot.  </w:t>
            </w:r>
            <w:r w:rsidR="00D1000B">
              <w:rPr>
                <w:spacing w:val="0"/>
                <w:sz w:val="22"/>
                <w:szCs w:val="22"/>
              </w:rPr>
              <w:t>Bidder</w:t>
            </w:r>
            <w:r w:rsidRPr="005A7412">
              <w:rPr>
                <w:spacing w:val="0"/>
                <w:sz w:val="22"/>
                <w:szCs w:val="22"/>
              </w:rPr>
              <w:t xml:space="preserve">s wishing to offer any price reduction (discount) for the award of more than one Contract shall specify the applicable price reduction in accordance with </w:t>
            </w:r>
            <w:r w:rsidR="00484F6C" w:rsidRPr="005A7412">
              <w:rPr>
                <w:spacing w:val="0"/>
                <w:sz w:val="22"/>
                <w:szCs w:val="22"/>
              </w:rPr>
              <w:t xml:space="preserve">ITT </w:t>
            </w:r>
            <w:r w:rsidRPr="005A7412">
              <w:rPr>
                <w:spacing w:val="0"/>
                <w:sz w:val="22"/>
                <w:szCs w:val="22"/>
              </w:rPr>
              <w:t xml:space="preserve">Sub-Clause 14.4 provided the </w:t>
            </w:r>
            <w:r w:rsidR="00D1000B">
              <w:rPr>
                <w:spacing w:val="0"/>
                <w:sz w:val="22"/>
                <w:szCs w:val="22"/>
              </w:rPr>
              <w:t>bid</w:t>
            </w:r>
            <w:r w:rsidRPr="005A7412">
              <w:rPr>
                <w:spacing w:val="0"/>
                <w:sz w:val="22"/>
                <w:szCs w:val="22"/>
              </w:rPr>
              <w:t>s for all lots are submitted and opened at the same time.</w:t>
            </w:r>
          </w:p>
        </w:tc>
      </w:tr>
      <w:tr w:rsidR="00721F24" w14:paraId="4A62DD27" w14:textId="77777777">
        <w:tc>
          <w:tcPr>
            <w:tcW w:w="9360" w:type="dxa"/>
          </w:tcPr>
          <w:p w14:paraId="27B43CF3" w14:textId="77777777" w:rsidR="00721F24" w:rsidRPr="00CB65DC" w:rsidRDefault="00721F24" w:rsidP="00251FE2">
            <w:pPr>
              <w:pStyle w:val="Sec1-Clauses"/>
              <w:ind w:left="357" w:hanging="357"/>
              <w:rPr>
                <w:sz w:val="22"/>
                <w:szCs w:val="22"/>
              </w:rPr>
            </w:pPr>
            <w:bookmarkStart w:id="98" w:name="_Toc234130425"/>
            <w:bookmarkStart w:id="99" w:name="_Toc438438836"/>
            <w:bookmarkStart w:id="100" w:name="_Toc438532597"/>
            <w:bookmarkStart w:id="101" w:name="_Toc438733980"/>
            <w:bookmarkStart w:id="102" w:name="_Toc438907019"/>
            <w:bookmarkStart w:id="103" w:name="_Toc438907218"/>
            <w:r w:rsidRPr="00CB65DC">
              <w:rPr>
                <w:sz w:val="22"/>
                <w:szCs w:val="22"/>
              </w:rPr>
              <w:lastRenderedPageBreak/>
              <w:t>Cu</w:t>
            </w:r>
            <w:bookmarkStart w:id="104" w:name="_Hlt438531797"/>
            <w:bookmarkEnd w:id="104"/>
            <w:r w:rsidRPr="00CB65DC">
              <w:rPr>
                <w:sz w:val="22"/>
                <w:szCs w:val="22"/>
              </w:rPr>
              <w:t xml:space="preserve">rrencies of </w:t>
            </w:r>
            <w:r w:rsidR="00D1000B">
              <w:rPr>
                <w:sz w:val="22"/>
                <w:szCs w:val="22"/>
              </w:rPr>
              <w:t>Bid</w:t>
            </w:r>
            <w:bookmarkEnd w:id="98"/>
          </w:p>
          <w:bookmarkEnd w:id="99"/>
          <w:bookmarkEnd w:id="100"/>
          <w:bookmarkEnd w:id="101"/>
          <w:bookmarkEnd w:id="102"/>
          <w:bookmarkEnd w:id="103"/>
          <w:p w14:paraId="4892FF8F" w14:textId="77777777" w:rsidR="007A3EFE" w:rsidRPr="00CC1213" w:rsidRDefault="00D84623" w:rsidP="001E1139">
            <w:pPr>
              <w:pStyle w:val="Sub-ClauseText"/>
              <w:numPr>
                <w:ilvl w:val="1"/>
                <w:numId w:val="34"/>
              </w:numPr>
              <w:spacing w:before="60" w:after="60"/>
              <w:ind w:left="605" w:hanging="605"/>
              <w:rPr>
                <w:spacing w:val="0"/>
                <w:sz w:val="22"/>
                <w:szCs w:val="22"/>
              </w:rPr>
            </w:pPr>
            <w:r w:rsidRPr="00CB65DC">
              <w:rPr>
                <w:spacing w:val="0"/>
                <w:sz w:val="22"/>
                <w:szCs w:val="22"/>
              </w:rPr>
              <w:t xml:space="preserve">Unless otherwise specified in the </w:t>
            </w:r>
            <w:r w:rsidR="00D1000B">
              <w:rPr>
                <w:b/>
                <w:spacing w:val="0"/>
                <w:sz w:val="22"/>
                <w:szCs w:val="22"/>
              </w:rPr>
              <w:t>BDS</w:t>
            </w:r>
            <w:r w:rsidRPr="00CB65DC">
              <w:rPr>
                <w:b/>
                <w:spacing w:val="0"/>
                <w:sz w:val="22"/>
                <w:szCs w:val="22"/>
              </w:rPr>
              <w:t xml:space="preserve">, </w:t>
            </w:r>
            <w:r w:rsidRPr="00CB65DC">
              <w:rPr>
                <w:spacing w:val="0"/>
                <w:sz w:val="22"/>
                <w:szCs w:val="22"/>
              </w:rPr>
              <w:t>t</w:t>
            </w:r>
            <w:r w:rsidR="00721F24" w:rsidRPr="00CB65DC">
              <w:rPr>
                <w:spacing w:val="0"/>
                <w:sz w:val="22"/>
                <w:szCs w:val="22"/>
              </w:rPr>
              <w:t xml:space="preserve">he </w:t>
            </w:r>
            <w:r w:rsidR="00D1000B">
              <w:rPr>
                <w:spacing w:val="0"/>
                <w:sz w:val="22"/>
                <w:szCs w:val="22"/>
              </w:rPr>
              <w:t>Bidder</w:t>
            </w:r>
            <w:r w:rsidR="00721F24" w:rsidRPr="00CB65DC">
              <w:rPr>
                <w:spacing w:val="0"/>
                <w:sz w:val="22"/>
                <w:szCs w:val="22"/>
              </w:rPr>
              <w:t xml:space="preserve"> shall quote</w:t>
            </w:r>
            <w:r w:rsidRPr="00CB65DC">
              <w:rPr>
                <w:spacing w:val="0"/>
                <w:sz w:val="22"/>
                <w:szCs w:val="22"/>
              </w:rPr>
              <w:t xml:space="preserve"> entirely</w:t>
            </w:r>
            <w:r w:rsidR="00721F24" w:rsidRPr="00CB65DC">
              <w:rPr>
                <w:spacing w:val="0"/>
                <w:sz w:val="22"/>
                <w:szCs w:val="22"/>
              </w:rPr>
              <w:t xml:space="preserve"> in</w:t>
            </w:r>
            <w:r w:rsidRPr="00CB65DC">
              <w:rPr>
                <w:spacing w:val="0"/>
                <w:sz w:val="22"/>
                <w:szCs w:val="22"/>
              </w:rPr>
              <w:t xml:space="preserve"> Maldivian </w:t>
            </w:r>
            <w:proofErr w:type="spellStart"/>
            <w:r w:rsidRPr="00CB65DC">
              <w:rPr>
                <w:spacing w:val="0"/>
                <w:sz w:val="22"/>
                <w:szCs w:val="22"/>
              </w:rPr>
              <w:t>Rufiya</w:t>
            </w:r>
            <w:proofErr w:type="spellEnd"/>
            <w:r w:rsidR="00721F24" w:rsidRPr="00CB65DC">
              <w:rPr>
                <w:b/>
                <w:spacing w:val="0"/>
                <w:sz w:val="22"/>
                <w:szCs w:val="22"/>
              </w:rPr>
              <w:t>.</w:t>
            </w:r>
            <w:r w:rsidR="00CC1213">
              <w:rPr>
                <w:spacing w:val="0"/>
                <w:sz w:val="22"/>
                <w:szCs w:val="22"/>
              </w:rPr>
              <w:t xml:space="preserve"> </w:t>
            </w:r>
            <w:r w:rsidRPr="00CC1213">
              <w:rPr>
                <w:spacing w:val="0"/>
                <w:sz w:val="22"/>
                <w:szCs w:val="22"/>
              </w:rPr>
              <w:t xml:space="preserve">Where the </w:t>
            </w:r>
            <w:r w:rsidR="00D1000B" w:rsidRPr="00CC1213">
              <w:rPr>
                <w:spacing w:val="0"/>
                <w:sz w:val="22"/>
                <w:szCs w:val="22"/>
              </w:rPr>
              <w:t>BDS</w:t>
            </w:r>
            <w:r w:rsidRPr="00CC1213">
              <w:rPr>
                <w:spacing w:val="0"/>
                <w:sz w:val="22"/>
                <w:szCs w:val="22"/>
              </w:rPr>
              <w:t xml:space="preserve"> permits </w:t>
            </w:r>
            <w:r w:rsidR="00D1000B" w:rsidRPr="00CC1213">
              <w:rPr>
                <w:spacing w:val="0"/>
                <w:sz w:val="22"/>
                <w:szCs w:val="22"/>
              </w:rPr>
              <w:t>bid</w:t>
            </w:r>
            <w:r w:rsidRPr="00CC1213">
              <w:rPr>
                <w:spacing w:val="0"/>
                <w:sz w:val="22"/>
                <w:szCs w:val="22"/>
              </w:rPr>
              <w:t xml:space="preserve">s in other currencies, the </w:t>
            </w:r>
            <w:r w:rsidR="00D1000B" w:rsidRPr="00CC1213">
              <w:rPr>
                <w:spacing w:val="0"/>
                <w:sz w:val="22"/>
                <w:szCs w:val="22"/>
              </w:rPr>
              <w:t>Bidder</w:t>
            </w:r>
            <w:r w:rsidRPr="00CC1213">
              <w:rPr>
                <w:spacing w:val="0"/>
                <w:sz w:val="22"/>
                <w:szCs w:val="22"/>
              </w:rPr>
              <w:t xml:space="preserve"> may express the </w:t>
            </w:r>
            <w:r w:rsidR="00D1000B" w:rsidRPr="00CC1213">
              <w:rPr>
                <w:spacing w:val="0"/>
                <w:sz w:val="22"/>
                <w:szCs w:val="22"/>
              </w:rPr>
              <w:t>bid</w:t>
            </w:r>
            <w:r w:rsidRPr="00CC1213">
              <w:rPr>
                <w:spacing w:val="0"/>
                <w:sz w:val="22"/>
                <w:szCs w:val="22"/>
              </w:rPr>
              <w:t xml:space="preserve"> price in the currency of any country in acc</w:t>
            </w:r>
            <w:r w:rsidR="00D33452" w:rsidRPr="00CC1213">
              <w:rPr>
                <w:spacing w:val="0"/>
                <w:sz w:val="22"/>
                <w:szCs w:val="22"/>
              </w:rPr>
              <w:t>or</w:t>
            </w:r>
            <w:r w:rsidRPr="00CC1213">
              <w:rPr>
                <w:spacing w:val="0"/>
                <w:sz w:val="22"/>
                <w:szCs w:val="22"/>
              </w:rPr>
              <w:t xml:space="preserve">dance with Section </w:t>
            </w:r>
            <w:r w:rsidR="00721F24" w:rsidRPr="00CC1213">
              <w:rPr>
                <w:spacing w:val="0"/>
                <w:sz w:val="22"/>
                <w:szCs w:val="22"/>
              </w:rPr>
              <w:t xml:space="preserve">V, Eligible countries but shall use no more than </w:t>
            </w:r>
            <w:r w:rsidR="00674288" w:rsidRPr="00CC1213">
              <w:rPr>
                <w:spacing w:val="0"/>
                <w:sz w:val="22"/>
                <w:szCs w:val="22"/>
              </w:rPr>
              <w:t>one</w:t>
            </w:r>
            <w:r w:rsidR="00721F24" w:rsidRPr="00CC1213">
              <w:rPr>
                <w:spacing w:val="0"/>
                <w:sz w:val="22"/>
                <w:szCs w:val="22"/>
              </w:rPr>
              <w:t xml:space="preserve"> currenc</w:t>
            </w:r>
            <w:r w:rsidR="00674288" w:rsidRPr="00CC1213">
              <w:rPr>
                <w:spacing w:val="0"/>
                <w:sz w:val="22"/>
                <w:szCs w:val="22"/>
              </w:rPr>
              <w:t>y</w:t>
            </w:r>
            <w:r w:rsidR="00721F24" w:rsidRPr="00CC1213">
              <w:rPr>
                <w:spacing w:val="0"/>
                <w:sz w:val="22"/>
                <w:szCs w:val="22"/>
              </w:rPr>
              <w:t xml:space="preserve">. </w:t>
            </w:r>
          </w:p>
        </w:tc>
      </w:tr>
      <w:tr w:rsidR="00DB4999" w:rsidRPr="00DB4999" w14:paraId="35C69CA5" w14:textId="77777777">
        <w:tc>
          <w:tcPr>
            <w:tcW w:w="9360" w:type="dxa"/>
          </w:tcPr>
          <w:p w14:paraId="4DCAF097" w14:textId="77777777" w:rsidR="00DB4999" w:rsidRPr="007A3EFE" w:rsidRDefault="00DB4999" w:rsidP="00251FE2">
            <w:pPr>
              <w:pStyle w:val="Sec1-Clauses"/>
              <w:ind w:left="357" w:hanging="357"/>
              <w:rPr>
                <w:sz w:val="22"/>
                <w:szCs w:val="22"/>
              </w:rPr>
            </w:pPr>
            <w:bookmarkStart w:id="105" w:name="_Toc234130426"/>
            <w:bookmarkStart w:id="106" w:name="_Toc438438837"/>
            <w:bookmarkStart w:id="107" w:name="_Toc438532598"/>
            <w:bookmarkStart w:id="108" w:name="_Toc438733981"/>
            <w:bookmarkStart w:id="109" w:name="_Toc438907020"/>
            <w:bookmarkStart w:id="110" w:name="_Toc438907219"/>
            <w:r w:rsidRPr="007A3EFE">
              <w:rPr>
                <w:sz w:val="22"/>
                <w:szCs w:val="22"/>
              </w:rPr>
              <w:t xml:space="preserve">Documents </w:t>
            </w:r>
            <w:bookmarkStart w:id="111" w:name="_Hlt438531760"/>
            <w:bookmarkEnd w:id="111"/>
            <w:r w:rsidRPr="007A3EFE">
              <w:rPr>
                <w:sz w:val="22"/>
                <w:szCs w:val="22"/>
              </w:rPr>
              <w:t xml:space="preserve">Establishing the Eligibility of the </w:t>
            </w:r>
            <w:r w:rsidR="00D1000B">
              <w:rPr>
                <w:sz w:val="22"/>
                <w:szCs w:val="22"/>
              </w:rPr>
              <w:t>Bidder</w:t>
            </w:r>
            <w:bookmarkEnd w:id="105"/>
          </w:p>
          <w:bookmarkEnd w:id="106"/>
          <w:bookmarkEnd w:id="107"/>
          <w:bookmarkEnd w:id="108"/>
          <w:bookmarkEnd w:id="109"/>
          <w:bookmarkEnd w:id="110"/>
          <w:p w14:paraId="7D7CBF5F" w14:textId="77777777" w:rsidR="00DB4999" w:rsidRPr="007A3EFE" w:rsidRDefault="00DB4999" w:rsidP="001E1139">
            <w:pPr>
              <w:pStyle w:val="Sub-ClauseText"/>
              <w:numPr>
                <w:ilvl w:val="1"/>
                <w:numId w:val="35"/>
              </w:numPr>
              <w:spacing w:before="60" w:after="60"/>
              <w:rPr>
                <w:sz w:val="22"/>
                <w:szCs w:val="22"/>
              </w:rPr>
            </w:pPr>
            <w:r w:rsidRPr="007A3EFE">
              <w:rPr>
                <w:sz w:val="22"/>
                <w:szCs w:val="22"/>
              </w:rPr>
              <w:t xml:space="preserve">To establish their eligibility in accordance with </w:t>
            </w:r>
            <w:r w:rsidR="00484F6C">
              <w:rPr>
                <w:sz w:val="22"/>
                <w:szCs w:val="22"/>
              </w:rPr>
              <w:t xml:space="preserve">ITT </w:t>
            </w:r>
            <w:r w:rsidRPr="007A3EFE">
              <w:rPr>
                <w:sz w:val="22"/>
                <w:szCs w:val="22"/>
              </w:rPr>
              <w:t xml:space="preserve">Clause 4, </w:t>
            </w:r>
            <w:r w:rsidR="00D1000B">
              <w:rPr>
                <w:sz w:val="22"/>
                <w:szCs w:val="22"/>
              </w:rPr>
              <w:t>Bidder</w:t>
            </w:r>
            <w:r w:rsidRPr="007A3EFE">
              <w:rPr>
                <w:sz w:val="22"/>
                <w:szCs w:val="22"/>
              </w:rPr>
              <w:t xml:space="preserve">s shall complete the </w:t>
            </w:r>
            <w:r w:rsidR="00D1000B">
              <w:rPr>
                <w:sz w:val="22"/>
                <w:szCs w:val="22"/>
              </w:rPr>
              <w:t>Bid</w:t>
            </w:r>
            <w:r w:rsidRPr="007A3EFE">
              <w:rPr>
                <w:sz w:val="22"/>
                <w:szCs w:val="22"/>
              </w:rPr>
              <w:t xml:space="preserve"> Submission Form, included in Section IV, </w:t>
            </w:r>
            <w:r w:rsidR="00D1000B">
              <w:rPr>
                <w:sz w:val="22"/>
                <w:szCs w:val="22"/>
              </w:rPr>
              <w:t>Bidding</w:t>
            </w:r>
            <w:r w:rsidRPr="007A3EFE">
              <w:rPr>
                <w:sz w:val="22"/>
                <w:szCs w:val="22"/>
              </w:rPr>
              <w:t xml:space="preserve"> Forms. </w:t>
            </w:r>
          </w:p>
        </w:tc>
      </w:tr>
      <w:tr w:rsidR="00DB4999" w14:paraId="1CFE4DA5" w14:textId="77777777">
        <w:trPr>
          <w:cantSplit/>
        </w:trPr>
        <w:tc>
          <w:tcPr>
            <w:tcW w:w="9360" w:type="dxa"/>
          </w:tcPr>
          <w:p w14:paraId="1F74269B" w14:textId="77777777" w:rsidR="00DB4999" w:rsidRPr="00DB4999" w:rsidRDefault="00DB4999" w:rsidP="00251FE2">
            <w:pPr>
              <w:pStyle w:val="Sec1-Clauses"/>
              <w:ind w:left="357" w:hanging="357"/>
              <w:rPr>
                <w:sz w:val="22"/>
                <w:szCs w:val="22"/>
              </w:rPr>
            </w:pPr>
            <w:bookmarkStart w:id="112" w:name="_Toc234130427"/>
            <w:r w:rsidRPr="00DB4999">
              <w:rPr>
                <w:sz w:val="22"/>
                <w:szCs w:val="22"/>
              </w:rPr>
              <w:t>Documents Establishing the Eligibility of the Goods and Related Services</w:t>
            </w:r>
            <w:bookmarkEnd w:id="112"/>
          </w:p>
          <w:p w14:paraId="45F9D8C8" w14:textId="77777777" w:rsidR="00DB4999" w:rsidRPr="00DB4999" w:rsidRDefault="00DB4999" w:rsidP="001E1139">
            <w:pPr>
              <w:pStyle w:val="Sub-ClauseText"/>
              <w:numPr>
                <w:ilvl w:val="1"/>
                <w:numId w:val="36"/>
              </w:numPr>
              <w:spacing w:before="60" w:after="60"/>
              <w:rPr>
                <w:spacing w:val="0"/>
                <w:sz w:val="22"/>
                <w:szCs w:val="22"/>
              </w:rPr>
            </w:pPr>
            <w:r w:rsidRPr="00DB4999">
              <w:rPr>
                <w:spacing w:val="0"/>
                <w:sz w:val="22"/>
                <w:szCs w:val="22"/>
              </w:rPr>
              <w:t xml:space="preserve">To establish the eligibility of the Goods and Related Services in accordance with </w:t>
            </w:r>
            <w:r w:rsidR="00484F6C">
              <w:rPr>
                <w:spacing w:val="0"/>
                <w:sz w:val="22"/>
                <w:szCs w:val="22"/>
              </w:rPr>
              <w:t xml:space="preserve">ITT </w:t>
            </w:r>
            <w:r w:rsidRPr="00DB4999">
              <w:rPr>
                <w:spacing w:val="0"/>
                <w:sz w:val="22"/>
                <w:szCs w:val="22"/>
              </w:rPr>
              <w:t xml:space="preserve">Clause 5, </w:t>
            </w:r>
            <w:r w:rsidR="00D1000B">
              <w:rPr>
                <w:spacing w:val="0"/>
                <w:sz w:val="22"/>
                <w:szCs w:val="22"/>
              </w:rPr>
              <w:t>Bidder</w:t>
            </w:r>
            <w:r w:rsidRPr="00DB4999">
              <w:rPr>
                <w:spacing w:val="0"/>
                <w:sz w:val="22"/>
                <w:szCs w:val="22"/>
              </w:rPr>
              <w:t xml:space="preserve">s shall complete the country of origin declarations in the Price Schedule Forms, included in Section IV, </w:t>
            </w:r>
            <w:r w:rsidR="00D1000B">
              <w:rPr>
                <w:spacing w:val="0"/>
                <w:sz w:val="22"/>
                <w:szCs w:val="22"/>
              </w:rPr>
              <w:t>Bidding</w:t>
            </w:r>
            <w:r w:rsidRPr="00DB4999">
              <w:rPr>
                <w:spacing w:val="0"/>
                <w:sz w:val="22"/>
                <w:szCs w:val="22"/>
              </w:rPr>
              <w:t xml:space="preserve"> Forms.</w:t>
            </w:r>
          </w:p>
        </w:tc>
      </w:tr>
      <w:tr w:rsidR="009A23BE" w:rsidRPr="009A23BE" w14:paraId="1321B8CA" w14:textId="77777777">
        <w:tc>
          <w:tcPr>
            <w:tcW w:w="9360" w:type="dxa"/>
          </w:tcPr>
          <w:p w14:paraId="62F57660" w14:textId="77777777" w:rsidR="009A23BE" w:rsidRPr="009A23BE" w:rsidRDefault="009A23BE" w:rsidP="00251FE2">
            <w:pPr>
              <w:pStyle w:val="Sec1-Clauses"/>
              <w:ind w:left="357" w:hanging="357"/>
              <w:rPr>
                <w:sz w:val="22"/>
                <w:szCs w:val="22"/>
              </w:rPr>
            </w:pPr>
            <w:bookmarkStart w:id="113" w:name="_Toc234130428"/>
            <w:bookmarkStart w:id="114" w:name="_Toc438438839"/>
            <w:bookmarkStart w:id="115" w:name="_Toc438532600"/>
            <w:bookmarkStart w:id="116" w:name="_Toc438733983"/>
            <w:bookmarkStart w:id="117" w:name="_Toc438907022"/>
            <w:bookmarkStart w:id="118" w:name="_Toc438907221"/>
            <w:r w:rsidRPr="009A23BE">
              <w:rPr>
                <w:sz w:val="22"/>
                <w:szCs w:val="22"/>
              </w:rPr>
              <w:t>Documents Establishing the Conformity of the Goods and Related Services</w:t>
            </w:r>
            <w:bookmarkEnd w:id="113"/>
          </w:p>
          <w:bookmarkEnd w:id="114"/>
          <w:bookmarkEnd w:id="115"/>
          <w:bookmarkEnd w:id="116"/>
          <w:bookmarkEnd w:id="117"/>
          <w:bookmarkEnd w:id="118"/>
          <w:p w14:paraId="7DCB2CFE" w14:textId="77777777" w:rsidR="009A23BE" w:rsidRPr="009A23BE" w:rsidRDefault="009A23BE" w:rsidP="001E1139">
            <w:pPr>
              <w:pStyle w:val="Sub-ClauseText"/>
              <w:numPr>
                <w:ilvl w:val="1"/>
                <w:numId w:val="37"/>
              </w:numPr>
              <w:spacing w:before="60" w:after="60"/>
              <w:ind w:left="605" w:hanging="605"/>
              <w:rPr>
                <w:spacing w:val="0"/>
                <w:sz w:val="22"/>
                <w:szCs w:val="22"/>
              </w:rPr>
            </w:pPr>
            <w:r w:rsidRPr="009A23BE">
              <w:rPr>
                <w:spacing w:val="0"/>
                <w:sz w:val="22"/>
                <w:szCs w:val="22"/>
              </w:rPr>
              <w:t xml:space="preserve">To establish the conformity of the Goods and Related Services to the </w:t>
            </w:r>
            <w:r w:rsidR="00D1000B">
              <w:rPr>
                <w:spacing w:val="0"/>
                <w:sz w:val="22"/>
                <w:szCs w:val="22"/>
              </w:rPr>
              <w:t>Bidding</w:t>
            </w:r>
            <w:r w:rsidRPr="009A23BE">
              <w:rPr>
                <w:spacing w:val="0"/>
                <w:sz w:val="22"/>
                <w:szCs w:val="22"/>
              </w:rPr>
              <w:t xml:space="preserve"> Documents, the </w:t>
            </w:r>
            <w:r w:rsidR="00D1000B">
              <w:rPr>
                <w:spacing w:val="0"/>
                <w:sz w:val="22"/>
                <w:szCs w:val="22"/>
              </w:rPr>
              <w:t>Bidder</w:t>
            </w:r>
            <w:r w:rsidRPr="009A23BE">
              <w:rPr>
                <w:spacing w:val="0"/>
                <w:sz w:val="22"/>
                <w:szCs w:val="22"/>
              </w:rPr>
              <w:t xml:space="preserve"> shall furnish as part of its </w:t>
            </w:r>
            <w:r w:rsidR="00D1000B">
              <w:rPr>
                <w:spacing w:val="0"/>
                <w:sz w:val="22"/>
                <w:szCs w:val="22"/>
              </w:rPr>
              <w:t>Bid</w:t>
            </w:r>
            <w:r w:rsidRPr="009A23BE">
              <w:rPr>
                <w:spacing w:val="0"/>
                <w:sz w:val="22"/>
                <w:szCs w:val="22"/>
              </w:rPr>
              <w:t xml:space="preserve"> the documentary evidence that the Goods conform to the technical specifications and standards specified in Section VI, Schedule of Requirements.</w:t>
            </w:r>
          </w:p>
          <w:p w14:paraId="768A1098" w14:textId="77777777" w:rsidR="009A23BE" w:rsidRPr="009A23BE" w:rsidRDefault="009A23BE" w:rsidP="001E1139">
            <w:pPr>
              <w:pStyle w:val="Sub-ClauseText"/>
              <w:numPr>
                <w:ilvl w:val="1"/>
                <w:numId w:val="37"/>
              </w:numPr>
              <w:spacing w:before="60" w:after="60"/>
              <w:ind w:left="605" w:hanging="605"/>
              <w:rPr>
                <w:spacing w:val="0"/>
                <w:sz w:val="22"/>
                <w:szCs w:val="22"/>
              </w:rPr>
            </w:pPr>
            <w:r w:rsidRPr="009A23BE">
              <w:rPr>
                <w:spacing w:val="0"/>
                <w:sz w:val="22"/>
                <w:szCs w:val="22"/>
              </w:rPr>
              <w:t xml:space="preserve">The documentary evidence may be in the form of literature, drawings or data, and shall consist of a detailed item by item description of the essential technical and performance characteristics of </w:t>
            </w:r>
            <w:r w:rsidRPr="009A23BE">
              <w:rPr>
                <w:spacing w:val="0"/>
                <w:sz w:val="22"/>
                <w:szCs w:val="22"/>
              </w:rPr>
              <w:lastRenderedPageBreak/>
              <w:t>the Goods and Related Services, demonstrating substantial responsiveness of the Goods and Related Services to the technical specification, and if applicable, a statement of deviations and exceptions to the provisions of the Schedule of Requirements.</w:t>
            </w:r>
          </w:p>
          <w:p w14:paraId="29AB8F08" w14:textId="77777777" w:rsidR="009A23BE" w:rsidRPr="009A23BE" w:rsidRDefault="009A23BE" w:rsidP="001E1139">
            <w:pPr>
              <w:pStyle w:val="Sub-ClauseText"/>
              <w:numPr>
                <w:ilvl w:val="1"/>
                <w:numId w:val="37"/>
              </w:numPr>
              <w:spacing w:before="60" w:after="60"/>
              <w:ind w:left="605" w:hanging="605"/>
              <w:rPr>
                <w:spacing w:val="0"/>
                <w:sz w:val="22"/>
                <w:szCs w:val="22"/>
              </w:rPr>
            </w:pPr>
            <w:r w:rsidRPr="009A23BE">
              <w:rPr>
                <w:spacing w:val="0"/>
                <w:sz w:val="22"/>
                <w:szCs w:val="22"/>
              </w:rPr>
              <w:t xml:space="preserve">The </w:t>
            </w:r>
            <w:r w:rsidR="00D1000B">
              <w:rPr>
                <w:spacing w:val="0"/>
                <w:sz w:val="22"/>
                <w:szCs w:val="22"/>
              </w:rPr>
              <w:t>Bidder</w:t>
            </w:r>
            <w:r w:rsidRPr="009A23BE">
              <w:rPr>
                <w:spacing w:val="0"/>
                <w:sz w:val="22"/>
                <w:szCs w:val="22"/>
              </w:rPr>
              <w:t xml:space="preserve"> shall also furnish a list giving full particulars, including available sources and current prices of spare parts, special tools, etc., necessary for the proper and continuing functioning of the Goods during the period </w:t>
            </w:r>
            <w:r w:rsidRPr="009A23BE">
              <w:rPr>
                <w:b/>
                <w:bCs/>
                <w:spacing w:val="0"/>
                <w:sz w:val="22"/>
                <w:szCs w:val="22"/>
              </w:rPr>
              <w:t>specified in the</w:t>
            </w:r>
            <w:r w:rsidRPr="009A23BE">
              <w:rPr>
                <w:spacing w:val="0"/>
                <w:sz w:val="22"/>
                <w:szCs w:val="22"/>
              </w:rPr>
              <w:t xml:space="preserve"> </w:t>
            </w:r>
            <w:r w:rsidR="00D1000B">
              <w:rPr>
                <w:b/>
                <w:spacing w:val="0"/>
                <w:sz w:val="22"/>
                <w:szCs w:val="22"/>
              </w:rPr>
              <w:t>BDS</w:t>
            </w:r>
            <w:r w:rsidR="00247CB9">
              <w:rPr>
                <w:b/>
                <w:spacing w:val="0"/>
                <w:sz w:val="22"/>
                <w:szCs w:val="22"/>
              </w:rPr>
              <w:t xml:space="preserve"> </w:t>
            </w:r>
            <w:r w:rsidRPr="009A23BE">
              <w:rPr>
                <w:spacing w:val="0"/>
                <w:sz w:val="22"/>
                <w:szCs w:val="22"/>
              </w:rPr>
              <w:t xml:space="preserve">following commencement of the use of the goods by the </w:t>
            </w:r>
            <w:r w:rsidR="00F052A0">
              <w:rPr>
                <w:spacing w:val="0"/>
                <w:sz w:val="22"/>
                <w:szCs w:val="22"/>
              </w:rPr>
              <w:t>Company</w:t>
            </w:r>
            <w:r w:rsidRPr="009A23BE">
              <w:rPr>
                <w:spacing w:val="0"/>
                <w:sz w:val="22"/>
                <w:szCs w:val="22"/>
              </w:rPr>
              <w:t>.</w:t>
            </w:r>
          </w:p>
          <w:p w14:paraId="359AEA77" w14:textId="77777777" w:rsidR="009A23BE" w:rsidRPr="009A23BE" w:rsidRDefault="009A23BE" w:rsidP="001E1139">
            <w:pPr>
              <w:pStyle w:val="Sub-ClauseText"/>
              <w:numPr>
                <w:ilvl w:val="1"/>
                <w:numId w:val="37"/>
              </w:numPr>
              <w:spacing w:before="60" w:after="60"/>
              <w:ind w:left="605" w:hanging="605"/>
              <w:rPr>
                <w:spacing w:val="0"/>
                <w:sz w:val="22"/>
                <w:szCs w:val="22"/>
              </w:rPr>
            </w:pPr>
            <w:r w:rsidRPr="009A23BE">
              <w:rPr>
                <w:spacing w:val="0"/>
                <w:sz w:val="22"/>
                <w:szCs w:val="22"/>
              </w:rPr>
              <w:t xml:space="preserve">Standards for workmanship, process, material, and equipment, as well as references to brand names or catalogue numbers specified by the </w:t>
            </w:r>
            <w:r w:rsidR="006D132A">
              <w:rPr>
                <w:spacing w:val="0"/>
                <w:sz w:val="22"/>
                <w:szCs w:val="22"/>
              </w:rPr>
              <w:t xml:space="preserve">Company </w:t>
            </w:r>
            <w:r w:rsidRPr="009A23BE">
              <w:rPr>
                <w:spacing w:val="0"/>
                <w:sz w:val="22"/>
                <w:szCs w:val="22"/>
              </w:rPr>
              <w:t xml:space="preserve">in the Schedule of Requirements, are intended to be descriptive only and not restrictive.  The </w:t>
            </w:r>
            <w:r w:rsidR="00D1000B">
              <w:rPr>
                <w:spacing w:val="0"/>
                <w:sz w:val="22"/>
                <w:szCs w:val="22"/>
              </w:rPr>
              <w:t>Bidder</w:t>
            </w:r>
            <w:r w:rsidRPr="009A23BE">
              <w:rPr>
                <w:spacing w:val="0"/>
                <w:sz w:val="22"/>
                <w:szCs w:val="22"/>
              </w:rPr>
              <w:t xml:space="preserve"> may offer other standards of quality, brand names, and/or catalogue numbers, provided that it demonstrates, to the </w:t>
            </w:r>
            <w:r w:rsidR="00F052A0">
              <w:rPr>
                <w:spacing w:val="0"/>
                <w:sz w:val="22"/>
                <w:szCs w:val="22"/>
              </w:rPr>
              <w:t>Company</w:t>
            </w:r>
            <w:r w:rsidRPr="009A23BE">
              <w:rPr>
                <w:spacing w:val="0"/>
                <w:sz w:val="22"/>
                <w:szCs w:val="22"/>
              </w:rPr>
              <w:t>’s satisfaction, that the substitutions ensure substantial equivalence or are superior to those specified in the Schedule of Requirements.</w:t>
            </w:r>
          </w:p>
        </w:tc>
      </w:tr>
      <w:tr w:rsidR="001B1E52" w:rsidRPr="00510C57" w14:paraId="45AF42EA" w14:textId="77777777">
        <w:tc>
          <w:tcPr>
            <w:tcW w:w="9360" w:type="dxa"/>
          </w:tcPr>
          <w:p w14:paraId="0FBAE3E5" w14:textId="77777777" w:rsidR="001B1E52" w:rsidRPr="00510C57" w:rsidRDefault="001B1E52" w:rsidP="00251FE2">
            <w:pPr>
              <w:pStyle w:val="Sec1-Clauses"/>
              <w:ind w:left="357" w:hanging="357"/>
              <w:rPr>
                <w:sz w:val="22"/>
                <w:szCs w:val="22"/>
              </w:rPr>
            </w:pPr>
            <w:bookmarkStart w:id="119" w:name="_Toc234130429"/>
            <w:bookmarkStart w:id="120" w:name="_Toc438438840"/>
            <w:bookmarkStart w:id="121" w:name="_Toc438532603"/>
            <w:bookmarkStart w:id="122" w:name="_Toc438733984"/>
            <w:bookmarkStart w:id="123" w:name="_Toc438907023"/>
            <w:bookmarkStart w:id="124" w:name="_Toc438907222"/>
            <w:r w:rsidRPr="00510C57">
              <w:rPr>
                <w:sz w:val="22"/>
                <w:szCs w:val="22"/>
              </w:rPr>
              <w:lastRenderedPageBreak/>
              <w:t xml:space="preserve">Documents Establishing the Qualifications of the </w:t>
            </w:r>
            <w:r w:rsidR="00D1000B">
              <w:rPr>
                <w:sz w:val="22"/>
                <w:szCs w:val="22"/>
              </w:rPr>
              <w:t>Bidder</w:t>
            </w:r>
            <w:bookmarkEnd w:id="119"/>
          </w:p>
          <w:bookmarkEnd w:id="120"/>
          <w:bookmarkEnd w:id="121"/>
          <w:bookmarkEnd w:id="122"/>
          <w:bookmarkEnd w:id="123"/>
          <w:bookmarkEnd w:id="124"/>
          <w:p w14:paraId="0FC578C0" w14:textId="77777777" w:rsidR="001B1E52" w:rsidRPr="00510C57" w:rsidRDefault="001B1E52" w:rsidP="001E1139">
            <w:pPr>
              <w:pStyle w:val="Sub-ClauseText"/>
              <w:numPr>
                <w:ilvl w:val="1"/>
                <w:numId w:val="38"/>
              </w:numPr>
              <w:spacing w:before="60" w:after="60"/>
              <w:rPr>
                <w:spacing w:val="0"/>
                <w:sz w:val="22"/>
                <w:szCs w:val="22"/>
              </w:rPr>
            </w:pPr>
            <w:r w:rsidRPr="00510C57">
              <w:rPr>
                <w:spacing w:val="0"/>
                <w:sz w:val="22"/>
                <w:szCs w:val="22"/>
              </w:rPr>
              <w:t xml:space="preserve">The documentary evidence of the </w:t>
            </w:r>
            <w:r w:rsidR="00D1000B">
              <w:rPr>
                <w:spacing w:val="0"/>
                <w:sz w:val="22"/>
                <w:szCs w:val="22"/>
              </w:rPr>
              <w:t>Bidder</w:t>
            </w:r>
            <w:r w:rsidRPr="00510C57">
              <w:rPr>
                <w:spacing w:val="0"/>
                <w:sz w:val="22"/>
                <w:szCs w:val="22"/>
              </w:rPr>
              <w:t xml:space="preserve">’s qualifications to perform the contract if its </w:t>
            </w:r>
            <w:r w:rsidR="00D1000B">
              <w:rPr>
                <w:spacing w:val="0"/>
                <w:sz w:val="22"/>
                <w:szCs w:val="22"/>
              </w:rPr>
              <w:t>bid</w:t>
            </w:r>
            <w:r w:rsidRPr="00510C57">
              <w:rPr>
                <w:spacing w:val="0"/>
                <w:sz w:val="22"/>
                <w:szCs w:val="22"/>
              </w:rPr>
              <w:t xml:space="preserve"> is accepted shall establish to the </w:t>
            </w:r>
            <w:r w:rsidR="00F052A0">
              <w:rPr>
                <w:spacing w:val="0"/>
                <w:sz w:val="22"/>
                <w:szCs w:val="22"/>
              </w:rPr>
              <w:t>Company</w:t>
            </w:r>
            <w:r w:rsidRPr="00510C57">
              <w:rPr>
                <w:spacing w:val="0"/>
                <w:sz w:val="22"/>
                <w:szCs w:val="22"/>
              </w:rPr>
              <w:t>’s satisfaction</w:t>
            </w:r>
            <w:r w:rsidR="0098669D">
              <w:rPr>
                <w:spacing w:val="0"/>
                <w:sz w:val="22"/>
                <w:szCs w:val="22"/>
              </w:rPr>
              <w:t xml:space="preserve"> that</w:t>
            </w:r>
            <w:r w:rsidRPr="00510C57">
              <w:rPr>
                <w:spacing w:val="0"/>
                <w:sz w:val="22"/>
                <w:szCs w:val="22"/>
              </w:rPr>
              <w:t xml:space="preserve">: </w:t>
            </w:r>
          </w:p>
          <w:p w14:paraId="25B605D7" w14:textId="77777777" w:rsidR="001B1E52" w:rsidRPr="00510C57" w:rsidRDefault="001B1E52" w:rsidP="001E1139">
            <w:pPr>
              <w:pStyle w:val="Heading3"/>
              <w:numPr>
                <w:ilvl w:val="2"/>
                <w:numId w:val="67"/>
              </w:numPr>
              <w:spacing w:before="60" w:after="60"/>
              <w:rPr>
                <w:sz w:val="22"/>
                <w:szCs w:val="22"/>
              </w:rPr>
            </w:pPr>
            <w:r w:rsidRPr="00510C57">
              <w:rPr>
                <w:sz w:val="22"/>
                <w:szCs w:val="22"/>
              </w:rPr>
              <w:t xml:space="preserve">if required in the </w:t>
            </w:r>
            <w:r w:rsidR="00D1000B">
              <w:rPr>
                <w:sz w:val="22"/>
                <w:szCs w:val="22"/>
              </w:rPr>
              <w:t>BDS</w:t>
            </w:r>
            <w:r w:rsidRPr="00510C57">
              <w:rPr>
                <w:sz w:val="22"/>
                <w:szCs w:val="22"/>
              </w:rPr>
              <w:t xml:space="preserve">, a </w:t>
            </w:r>
            <w:r w:rsidR="00D1000B">
              <w:rPr>
                <w:sz w:val="22"/>
                <w:szCs w:val="22"/>
              </w:rPr>
              <w:t>Bidder</w:t>
            </w:r>
            <w:r w:rsidRPr="00510C57">
              <w:rPr>
                <w:sz w:val="22"/>
                <w:szCs w:val="22"/>
              </w:rPr>
              <w:t xml:space="preserve"> that does not manufacture or produce the Goods it offers to supply shall submit the Manufacturer’s Authorization using the form included in Section IV, </w:t>
            </w:r>
            <w:r w:rsidR="00D1000B">
              <w:rPr>
                <w:sz w:val="22"/>
                <w:szCs w:val="22"/>
              </w:rPr>
              <w:t>Bidding</w:t>
            </w:r>
            <w:r w:rsidRPr="00510C57">
              <w:rPr>
                <w:sz w:val="22"/>
                <w:szCs w:val="22"/>
              </w:rPr>
              <w:t xml:space="preserve"> Forms to demonstrate that it has been duly authorized by the manufacturer or producer of the Goods to supply these Goods in the </w:t>
            </w:r>
            <w:r w:rsidR="00DC66F8">
              <w:rPr>
                <w:sz w:val="22"/>
                <w:szCs w:val="22"/>
              </w:rPr>
              <w:t>Republic of Maldives</w:t>
            </w:r>
            <w:r w:rsidRPr="00510C57">
              <w:rPr>
                <w:sz w:val="22"/>
                <w:szCs w:val="22"/>
              </w:rPr>
              <w:t>;</w:t>
            </w:r>
          </w:p>
          <w:p w14:paraId="530AC366" w14:textId="1407B0FB" w:rsidR="001B1E52" w:rsidRPr="00510C57" w:rsidRDefault="001B1E52" w:rsidP="00574B87">
            <w:pPr>
              <w:pStyle w:val="Heading3"/>
              <w:numPr>
                <w:ilvl w:val="2"/>
                <w:numId w:val="67"/>
              </w:numPr>
              <w:spacing w:before="60" w:after="60"/>
              <w:rPr>
                <w:sz w:val="22"/>
                <w:szCs w:val="22"/>
              </w:rPr>
            </w:pPr>
            <w:r w:rsidRPr="00510C57">
              <w:rPr>
                <w:sz w:val="22"/>
                <w:szCs w:val="22"/>
              </w:rPr>
              <w:t xml:space="preserve">if required in the </w:t>
            </w:r>
            <w:r w:rsidR="00D1000B">
              <w:rPr>
                <w:sz w:val="22"/>
                <w:szCs w:val="22"/>
              </w:rPr>
              <w:t>BDS</w:t>
            </w:r>
            <w:r w:rsidRPr="00510C57">
              <w:rPr>
                <w:sz w:val="22"/>
                <w:szCs w:val="22"/>
              </w:rPr>
              <w:t xml:space="preserve">, in case of a </w:t>
            </w:r>
            <w:r w:rsidR="00D1000B">
              <w:rPr>
                <w:sz w:val="22"/>
                <w:szCs w:val="22"/>
              </w:rPr>
              <w:t>Bidder</w:t>
            </w:r>
            <w:r w:rsidRPr="00510C57">
              <w:rPr>
                <w:sz w:val="22"/>
                <w:szCs w:val="22"/>
              </w:rPr>
              <w:t xml:space="preserve"> not doing business within the </w:t>
            </w:r>
            <w:r w:rsidR="00DC66F8">
              <w:rPr>
                <w:sz w:val="22"/>
                <w:szCs w:val="22"/>
              </w:rPr>
              <w:t>Republic of Maldives</w:t>
            </w:r>
            <w:r w:rsidRPr="00510C57">
              <w:rPr>
                <w:sz w:val="22"/>
                <w:szCs w:val="22"/>
              </w:rPr>
              <w:t xml:space="preserve">, the </w:t>
            </w:r>
            <w:r w:rsidR="00D1000B">
              <w:rPr>
                <w:sz w:val="22"/>
                <w:szCs w:val="22"/>
              </w:rPr>
              <w:t>Bidder</w:t>
            </w:r>
            <w:r w:rsidRPr="00510C57">
              <w:rPr>
                <w:sz w:val="22"/>
                <w:szCs w:val="22"/>
              </w:rPr>
              <w:t xml:space="preserve"> is or will be (if awarded the contract) represented by an Agent in the </w:t>
            </w:r>
            <w:r w:rsidR="00D33452">
              <w:rPr>
                <w:sz w:val="22"/>
                <w:szCs w:val="22"/>
              </w:rPr>
              <w:t>Maldives</w:t>
            </w:r>
            <w:r w:rsidRPr="00510C57">
              <w:rPr>
                <w:sz w:val="22"/>
                <w:szCs w:val="22"/>
              </w:rPr>
              <w:t xml:space="preserve"> equipped and able to carry out the Supplier’s maintenance, repair and spare parts-stocking obligations prescribed in the Conditions of Contract and/or Technical Specifications; and</w:t>
            </w:r>
          </w:p>
          <w:p w14:paraId="5EF70608" w14:textId="77777777" w:rsidR="001B1E52" w:rsidRPr="00510C57" w:rsidRDefault="00402562" w:rsidP="001E1139">
            <w:pPr>
              <w:pStyle w:val="Heading3"/>
              <w:numPr>
                <w:ilvl w:val="2"/>
                <w:numId w:val="67"/>
              </w:numPr>
              <w:spacing w:before="60" w:after="60"/>
              <w:rPr>
                <w:sz w:val="22"/>
                <w:szCs w:val="22"/>
              </w:rPr>
            </w:pPr>
            <w:r w:rsidRPr="00510C57">
              <w:rPr>
                <w:sz w:val="22"/>
                <w:szCs w:val="22"/>
              </w:rPr>
              <w:t>The</w:t>
            </w:r>
            <w:r w:rsidR="001B1E52" w:rsidRPr="00510C57">
              <w:rPr>
                <w:sz w:val="22"/>
                <w:szCs w:val="22"/>
              </w:rPr>
              <w:t xml:space="preserve"> </w:t>
            </w:r>
            <w:r w:rsidR="00D1000B">
              <w:rPr>
                <w:sz w:val="22"/>
                <w:szCs w:val="22"/>
              </w:rPr>
              <w:t>Bidder</w:t>
            </w:r>
            <w:r w:rsidR="001B1E52" w:rsidRPr="00510C57">
              <w:rPr>
                <w:sz w:val="22"/>
                <w:szCs w:val="22"/>
              </w:rPr>
              <w:t xml:space="preserve"> meets each of the qualification criterion specified in Section III, Evaluation and Qualification Criteria.</w:t>
            </w:r>
          </w:p>
        </w:tc>
      </w:tr>
      <w:tr w:rsidR="00DE0D92" w14:paraId="6F9AD02D" w14:textId="77777777">
        <w:tc>
          <w:tcPr>
            <w:tcW w:w="9360" w:type="dxa"/>
            <w:tcBorders>
              <w:bottom w:val="nil"/>
            </w:tcBorders>
          </w:tcPr>
          <w:p w14:paraId="6FA6D4F6" w14:textId="77777777" w:rsidR="00DE0D92" w:rsidRPr="00DE0D92" w:rsidRDefault="00DE0D92" w:rsidP="00251FE2">
            <w:pPr>
              <w:pStyle w:val="Sec1-Clauses"/>
              <w:ind w:left="357" w:hanging="357"/>
              <w:rPr>
                <w:sz w:val="22"/>
                <w:szCs w:val="22"/>
              </w:rPr>
            </w:pPr>
            <w:bookmarkStart w:id="125" w:name="_Toc234130430"/>
            <w:bookmarkStart w:id="126" w:name="_Toc438438841"/>
            <w:bookmarkStart w:id="127" w:name="_Toc438532604"/>
            <w:bookmarkStart w:id="128" w:name="_Toc438733985"/>
            <w:bookmarkStart w:id="129" w:name="_Toc438907024"/>
            <w:bookmarkStart w:id="130" w:name="_Toc438907223"/>
            <w:r w:rsidRPr="00DE0D92">
              <w:rPr>
                <w:sz w:val="22"/>
                <w:szCs w:val="22"/>
              </w:rPr>
              <w:t xml:space="preserve">Period of Validity of </w:t>
            </w:r>
            <w:r w:rsidR="00D1000B">
              <w:rPr>
                <w:sz w:val="22"/>
                <w:szCs w:val="22"/>
              </w:rPr>
              <w:t>Bid</w:t>
            </w:r>
            <w:r w:rsidRPr="00DE0D92">
              <w:rPr>
                <w:sz w:val="22"/>
                <w:szCs w:val="22"/>
              </w:rPr>
              <w:t>s</w:t>
            </w:r>
            <w:bookmarkEnd w:id="125"/>
          </w:p>
          <w:bookmarkEnd w:id="126"/>
          <w:bookmarkEnd w:id="127"/>
          <w:bookmarkEnd w:id="128"/>
          <w:bookmarkEnd w:id="129"/>
          <w:bookmarkEnd w:id="130"/>
          <w:p w14:paraId="6E44C5EB" w14:textId="77777777" w:rsidR="00DE0D92" w:rsidRPr="00DE0D92" w:rsidRDefault="00D1000B" w:rsidP="001E1139">
            <w:pPr>
              <w:pStyle w:val="Sub-ClauseText"/>
              <w:numPr>
                <w:ilvl w:val="1"/>
                <w:numId w:val="39"/>
              </w:numPr>
              <w:spacing w:before="60" w:after="60"/>
              <w:ind w:left="605" w:hanging="605"/>
              <w:rPr>
                <w:spacing w:val="0"/>
                <w:sz w:val="22"/>
                <w:szCs w:val="22"/>
              </w:rPr>
            </w:pPr>
            <w:r>
              <w:rPr>
                <w:spacing w:val="0"/>
                <w:sz w:val="22"/>
                <w:szCs w:val="22"/>
              </w:rPr>
              <w:t>Bid</w:t>
            </w:r>
            <w:r w:rsidR="00DE0D92" w:rsidRPr="00DE0D92">
              <w:rPr>
                <w:spacing w:val="0"/>
                <w:sz w:val="22"/>
                <w:szCs w:val="22"/>
              </w:rPr>
              <w:t xml:space="preserve">s shall remain valid for the period </w:t>
            </w:r>
            <w:r w:rsidR="00DE0D92" w:rsidRPr="00DE0D92">
              <w:rPr>
                <w:b/>
                <w:bCs/>
                <w:spacing w:val="0"/>
                <w:sz w:val="22"/>
                <w:szCs w:val="22"/>
              </w:rPr>
              <w:t>specified in the</w:t>
            </w:r>
            <w:r w:rsidR="00DE0D92" w:rsidRPr="00DE0D92">
              <w:rPr>
                <w:spacing w:val="0"/>
                <w:sz w:val="22"/>
                <w:szCs w:val="22"/>
              </w:rPr>
              <w:t xml:space="preserve"> </w:t>
            </w:r>
            <w:r>
              <w:rPr>
                <w:b/>
                <w:spacing w:val="0"/>
                <w:sz w:val="22"/>
                <w:szCs w:val="22"/>
              </w:rPr>
              <w:t>BDS</w:t>
            </w:r>
            <w:r w:rsidR="00247CB9">
              <w:rPr>
                <w:b/>
                <w:spacing w:val="0"/>
                <w:sz w:val="22"/>
                <w:szCs w:val="22"/>
              </w:rPr>
              <w:t xml:space="preserve"> </w:t>
            </w:r>
            <w:r w:rsidR="00DE0D92" w:rsidRPr="00DE0D92">
              <w:rPr>
                <w:spacing w:val="0"/>
                <w:sz w:val="22"/>
                <w:szCs w:val="22"/>
              </w:rPr>
              <w:t xml:space="preserve">after the </w:t>
            </w:r>
            <w:r>
              <w:rPr>
                <w:spacing w:val="0"/>
                <w:sz w:val="22"/>
                <w:szCs w:val="22"/>
              </w:rPr>
              <w:t>bid</w:t>
            </w:r>
            <w:r w:rsidR="00DE0D92" w:rsidRPr="00DE0D92">
              <w:rPr>
                <w:spacing w:val="0"/>
                <w:sz w:val="22"/>
                <w:szCs w:val="22"/>
              </w:rPr>
              <w:t xml:space="preserve"> submission deadline date prescribed by the </w:t>
            </w:r>
            <w:r w:rsidR="00F052A0">
              <w:rPr>
                <w:spacing w:val="0"/>
                <w:sz w:val="22"/>
                <w:szCs w:val="22"/>
              </w:rPr>
              <w:t>Company</w:t>
            </w:r>
            <w:r w:rsidR="00DE0D92" w:rsidRPr="00DE0D92">
              <w:rPr>
                <w:spacing w:val="0"/>
                <w:sz w:val="22"/>
                <w:szCs w:val="22"/>
              </w:rPr>
              <w:t xml:space="preserve">.  A </w:t>
            </w:r>
            <w:r>
              <w:rPr>
                <w:spacing w:val="0"/>
                <w:sz w:val="22"/>
                <w:szCs w:val="22"/>
              </w:rPr>
              <w:t>bid</w:t>
            </w:r>
            <w:r w:rsidR="00DE0D92" w:rsidRPr="00DE0D92">
              <w:rPr>
                <w:spacing w:val="0"/>
                <w:sz w:val="22"/>
                <w:szCs w:val="22"/>
              </w:rPr>
              <w:t xml:space="preserve"> valid for a shorter period shall be rejected by the </w:t>
            </w:r>
            <w:r w:rsidR="006D132A">
              <w:rPr>
                <w:spacing w:val="0"/>
                <w:sz w:val="22"/>
                <w:szCs w:val="22"/>
              </w:rPr>
              <w:t xml:space="preserve">Company </w:t>
            </w:r>
            <w:r w:rsidR="00DE0D92" w:rsidRPr="00DE0D92">
              <w:rPr>
                <w:spacing w:val="0"/>
                <w:sz w:val="22"/>
                <w:szCs w:val="22"/>
              </w:rPr>
              <w:t xml:space="preserve">as </w:t>
            </w:r>
            <w:r w:rsidR="00402562" w:rsidRPr="00DE0D92">
              <w:rPr>
                <w:spacing w:val="0"/>
                <w:sz w:val="22"/>
                <w:szCs w:val="22"/>
              </w:rPr>
              <w:t>non-responsive</w:t>
            </w:r>
            <w:r w:rsidR="00DE0D92" w:rsidRPr="00DE0D92">
              <w:rPr>
                <w:spacing w:val="0"/>
                <w:sz w:val="22"/>
                <w:szCs w:val="22"/>
              </w:rPr>
              <w:t>.</w:t>
            </w:r>
          </w:p>
          <w:p w14:paraId="5F69BF95" w14:textId="77777777" w:rsidR="00DE0D92" w:rsidRPr="00DE0D92" w:rsidRDefault="00DE0D92" w:rsidP="001E1139">
            <w:pPr>
              <w:pStyle w:val="Sub-ClauseText"/>
              <w:numPr>
                <w:ilvl w:val="1"/>
                <w:numId w:val="39"/>
              </w:numPr>
              <w:spacing w:before="60" w:after="60"/>
              <w:ind w:left="605" w:hanging="605"/>
              <w:rPr>
                <w:spacing w:val="0"/>
                <w:sz w:val="22"/>
                <w:szCs w:val="22"/>
              </w:rPr>
            </w:pPr>
            <w:r w:rsidRPr="00DE0D92">
              <w:rPr>
                <w:spacing w:val="0"/>
                <w:sz w:val="22"/>
                <w:szCs w:val="22"/>
              </w:rPr>
              <w:t xml:space="preserve">In exceptional circumstances, prior to the expiration of the </w:t>
            </w:r>
            <w:r w:rsidR="00D1000B">
              <w:rPr>
                <w:spacing w:val="0"/>
                <w:sz w:val="22"/>
                <w:szCs w:val="22"/>
              </w:rPr>
              <w:t>bid</w:t>
            </w:r>
            <w:r w:rsidRPr="00DE0D92">
              <w:rPr>
                <w:spacing w:val="0"/>
                <w:sz w:val="22"/>
                <w:szCs w:val="22"/>
              </w:rPr>
              <w:t xml:space="preserve"> validity period, the </w:t>
            </w:r>
            <w:r w:rsidR="006D132A">
              <w:rPr>
                <w:spacing w:val="0"/>
                <w:sz w:val="22"/>
                <w:szCs w:val="22"/>
              </w:rPr>
              <w:t xml:space="preserve">Company </w:t>
            </w:r>
            <w:r w:rsidRPr="00DE0D92">
              <w:rPr>
                <w:spacing w:val="0"/>
                <w:sz w:val="22"/>
                <w:szCs w:val="22"/>
              </w:rPr>
              <w:t xml:space="preserve">may request </w:t>
            </w:r>
            <w:r w:rsidR="00D1000B">
              <w:rPr>
                <w:spacing w:val="0"/>
                <w:sz w:val="22"/>
                <w:szCs w:val="22"/>
              </w:rPr>
              <w:t>Bidder</w:t>
            </w:r>
            <w:r w:rsidRPr="00DE0D92">
              <w:rPr>
                <w:spacing w:val="0"/>
                <w:sz w:val="22"/>
                <w:szCs w:val="22"/>
              </w:rPr>
              <w:t xml:space="preserve">s to extend the period of validity of their </w:t>
            </w:r>
            <w:r w:rsidR="00D1000B">
              <w:rPr>
                <w:spacing w:val="0"/>
                <w:sz w:val="22"/>
                <w:szCs w:val="22"/>
              </w:rPr>
              <w:t>bid</w:t>
            </w:r>
            <w:r w:rsidRPr="00DE0D92">
              <w:rPr>
                <w:spacing w:val="0"/>
                <w:sz w:val="22"/>
                <w:szCs w:val="22"/>
              </w:rPr>
              <w:t xml:space="preserve">s. The request and the responses shall be made in writing. If a </w:t>
            </w:r>
            <w:r w:rsidR="00D1000B">
              <w:rPr>
                <w:spacing w:val="0"/>
                <w:sz w:val="22"/>
                <w:szCs w:val="22"/>
              </w:rPr>
              <w:t>Bid</w:t>
            </w:r>
            <w:r w:rsidRPr="00DE0D92">
              <w:rPr>
                <w:spacing w:val="0"/>
                <w:sz w:val="22"/>
                <w:szCs w:val="22"/>
              </w:rPr>
              <w:t xml:space="preserve"> Security is requested in accordance with </w:t>
            </w:r>
            <w:r w:rsidR="00484F6C">
              <w:rPr>
                <w:spacing w:val="0"/>
                <w:sz w:val="22"/>
                <w:szCs w:val="22"/>
              </w:rPr>
              <w:t xml:space="preserve">ITT </w:t>
            </w:r>
            <w:r w:rsidRPr="00DE0D92">
              <w:rPr>
                <w:spacing w:val="0"/>
                <w:sz w:val="22"/>
                <w:szCs w:val="22"/>
              </w:rPr>
              <w:t xml:space="preserve">Clause 21, it shall also be extended for a corresponding period. A </w:t>
            </w:r>
            <w:r w:rsidR="00D1000B">
              <w:rPr>
                <w:spacing w:val="0"/>
                <w:sz w:val="22"/>
                <w:szCs w:val="22"/>
              </w:rPr>
              <w:t>Bidder</w:t>
            </w:r>
            <w:r w:rsidRPr="00DE0D92">
              <w:rPr>
                <w:spacing w:val="0"/>
                <w:sz w:val="22"/>
                <w:szCs w:val="22"/>
              </w:rPr>
              <w:t xml:space="preserve"> may refuse the request without forfeiting its </w:t>
            </w:r>
            <w:r w:rsidR="00D1000B">
              <w:rPr>
                <w:spacing w:val="0"/>
                <w:sz w:val="22"/>
                <w:szCs w:val="22"/>
              </w:rPr>
              <w:t>Bid</w:t>
            </w:r>
            <w:r w:rsidRPr="00DE0D92">
              <w:rPr>
                <w:spacing w:val="0"/>
                <w:sz w:val="22"/>
                <w:szCs w:val="22"/>
              </w:rPr>
              <w:t xml:space="preserve"> Security. A </w:t>
            </w:r>
            <w:r w:rsidR="00D1000B">
              <w:rPr>
                <w:spacing w:val="0"/>
                <w:sz w:val="22"/>
                <w:szCs w:val="22"/>
              </w:rPr>
              <w:t>Bidder</w:t>
            </w:r>
            <w:r w:rsidRPr="00DE0D92">
              <w:rPr>
                <w:spacing w:val="0"/>
                <w:sz w:val="22"/>
                <w:szCs w:val="22"/>
              </w:rPr>
              <w:t xml:space="preserve"> granting the request shall not be required or permitted to modify its </w:t>
            </w:r>
            <w:r w:rsidR="00D1000B">
              <w:rPr>
                <w:spacing w:val="0"/>
                <w:sz w:val="22"/>
                <w:szCs w:val="22"/>
              </w:rPr>
              <w:t>bid</w:t>
            </w:r>
            <w:r w:rsidRPr="00DE0D92">
              <w:rPr>
                <w:spacing w:val="0"/>
                <w:sz w:val="22"/>
                <w:szCs w:val="22"/>
              </w:rPr>
              <w:t xml:space="preserve">, except as provided in </w:t>
            </w:r>
            <w:r w:rsidR="00484F6C">
              <w:rPr>
                <w:spacing w:val="0"/>
                <w:sz w:val="22"/>
                <w:szCs w:val="22"/>
              </w:rPr>
              <w:t xml:space="preserve">ITT </w:t>
            </w:r>
            <w:r w:rsidRPr="00DE0D92">
              <w:rPr>
                <w:spacing w:val="0"/>
                <w:sz w:val="22"/>
                <w:szCs w:val="22"/>
              </w:rPr>
              <w:t>Sub-Clause 20.3.</w:t>
            </w:r>
          </w:p>
          <w:p w14:paraId="76E790AA" w14:textId="77777777" w:rsidR="00DE0D92" w:rsidRDefault="00DE0D92" w:rsidP="001E1139">
            <w:pPr>
              <w:pStyle w:val="Sub-ClauseText"/>
              <w:numPr>
                <w:ilvl w:val="1"/>
                <w:numId w:val="39"/>
              </w:numPr>
              <w:spacing w:before="60" w:after="60"/>
              <w:ind w:left="605" w:hanging="605"/>
              <w:rPr>
                <w:spacing w:val="0"/>
                <w:sz w:val="22"/>
                <w:szCs w:val="22"/>
              </w:rPr>
            </w:pPr>
            <w:r w:rsidRPr="00DE0D92">
              <w:rPr>
                <w:spacing w:val="0"/>
                <w:sz w:val="22"/>
                <w:szCs w:val="22"/>
              </w:rPr>
              <w:t xml:space="preserve">In the case of fixed price contracts, if the award is delayed by a period exceeding fifty-six (56) days beyond the expiry of the initial </w:t>
            </w:r>
            <w:r w:rsidR="00D1000B">
              <w:rPr>
                <w:spacing w:val="0"/>
                <w:sz w:val="22"/>
                <w:szCs w:val="22"/>
              </w:rPr>
              <w:t>bid</w:t>
            </w:r>
            <w:r w:rsidRPr="00DE0D92">
              <w:rPr>
                <w:spacing w:val="0"/>
                <w:sz w:val="22"/>
                <w:szCs w:val="22"/>
              </w:rPr>
              <w:t xml:space="preserve"> validity, the Contract price shall be adjusted as specified in the request for extension. </w:t>
            </w:r>
            <w:r w:rsidR="00D1000B">
              <w:rPr>
                <w:spacing w:val="0"/>
                <w:sz w:val="22"/>
                <w:szCs w:val="22"/>
              </w:rPr>
              <w:t>Bid</w:t>
            </w:r>
            <w:r w:rsidRPr="00DE0D92">
              <w:rPr>
                <w:spacing w:val="0"/>
                <w:sz w:val="22"/>
                <w:szCs w:val="22"/>
              </w:rPr>
              <w:t xml:space="preserve"> evaluation shall be based on the </w:t>
            </w:r>
            <w:r w:rsidR="00D1000B">
              <w:rPr>
                <w:spacing w:val="0"/>
                <w:sz w:val="22"/>
                <w:szCs w:val="22"/>
              </w:rPr>
              <w:t>Bid</w:t>
            </w:r>
            <w:r w:rsidRPr="00DE0D92">
              <w:rPr>
                <w:spacing w:val="0"/>
                <w:sz w:val="22"/>
                <w:szCs w:val="22"/>
              </w:rPr>
              <w:t xml:space="preserve"> Price without taking into consideration the above correction.</w:t>
            </w:r>
          </w:p>
          <w:p w14:paraId="2CA5CC49" w14:textId="77777777" w:rsidR="00B17754" w:rsidRPr="00DE0D92" w:rsidRDefault="00B17754" w:rsidP="00B17754">
            <w:pPr>
              <w:pStyle w:val="Sub-ClauseText"/>
              <w:spacing w:before="60" w:after="60"/>
              <w:ind w:left="605"/>
              <w:rPr>
                <w:spacing w:val="0"/>
                <w:sz w:val="22"/>
                <w:szCs w:val="22"/>
              </w:rPr>
            </w:pPr>
          </w:p>
        </w:tc>
      </w:tr>
      <w:tr w:rsidR="00C671CB" w:rsidRPr="00822FB7" w14:paraId="6B5B4EE6" w14:textId="77777777">
        <w:tc>
          <w:tcPr>
            <w:tcW w:w="9360" w:type="dxa"/>
          </w:tcPr>
          <w:p w14:paraId="21314F60" w14:textId="77777777" w:rsidR="00C671CB" w:rsidRPr="00822FB7" w:rsidRDefault="00D1000B" w:rsidP="00251FE2">
            <w:pPr>
              <w:pStyle w:val="Sec1-Clauses"/>
              <w:ind w:left="357" w:hanging="357"/>
              <w:rPr>
                <w:sz w:val="22"/>
                <w:szCs w:val="22"/>
              </w:rPr>
            </w:pPr>
            <w:bookmarkStart w:id="131" w:name="_Toc234130431"/>
            <w:bookmarkStart w:id="132" w:name="_Toc438438842"/>
            <w:bookmarkStart w:id="133" w:name="_Toc438532605"/>
            <w:bookmarkStart w:id="134" w:name="_Toc438733986"/>
            <w:bookmarkStart w:id="135" w:name="_Toc438907025"/>
            <w:bookmarkStart w:id="136" w:name="_Toc438907224"/>
            <w:r>
              <w:rPr>
                <w:sz w:val="22"/>
                <w:szCs w:val="22"/>
              </w:rPr>
              <w:t>Bid</w:t>
            </w:r>
            <w:r w:rsidR="00C671CB" w:rsidRPr="00822FB7">
              <w:rPr>
                <w:sz w:val="22"/>
                <w:szCs w:val="22"/>
              </w:rPr>
              <w:t xml:space="preserve"> Security</w:t>
            </w:r>
            <w:bookmarkEnd w:id="131"/>
          </w:p>
          <w:bookmarkEnd w:id="132"/>
          <w:bookmarkEnd w:id="133"/>
          <w:bookmarkEnd w:id="134"/>
          <w:bookmarkEnd w:id="135"/>
          <w:bookmarkEnd w:id="136"/>
          <w:p w14:paraId="7BBEE79E" w14:textId="77777777" w:rsidR="00C671CB" w:rsidRPr="00822FB7" w:rsidRDefault="00C671CB" w:rsidP="001E1139">
            <w:pPr>
              <w:pStyle w:val="Sub-ClauseText"/>
              <w:numPr>
                <w:ilvl w:val="1"/>
                <w:numId w:val="40"/>
              </w:numPr>
              <w:spacing w:before="60" w:after="60"/>
              <w:rPr>
                <w:spacing w:val="0"/>
                <w:sz w:val="22"/>
                <w:szCs w:val="22"/>
              </w:rPr>
            </w:pPr>
            <w:r w:rsidRPr="00822FB7">
              <w:rPr>
                <w:spacing w:val="0"/>
                <w:sz w:val="22"/>
                <w:szCs w:val="22"/>
              </w:rPr>
              <w:lastRenderedPageBreak/>
              <w:t xml:space="preserve">The </w:t>
            </w:r>
            <w:r w:rsidR="00D1000B">
              <w:rPr>
                <w:spacing w:val="0"/>
                <w:sz w:val="22"/>
                <w:szCs w:val="22"/>
              </w:rPr>
              <w:t>Bidder</w:t>
            </w:r>
            <w:r w:rsidRPr="00822FB7">
              <w:rPr>
                <w:spacing w:val="0"/>
                <w:sz w:val="22"/>
                <w:szCs w:val="22"/>
              </w:rPr>
              <w:t xml:space="preserve"> shall furnish as part of its </w:t>
            </w:r>
            <w:r w:rsidR="00D1000B">
              <w:rPr>
                <w:spacing w:val="0"/>
                <w:sz w:val="22"/>
                <w:szCs w:val="22"/>
              </w:rPr>
              <w:t>bid</w:t>
            </w:r>
            <w:r w:rsidRPr="00822FB7">
              <w:rPr>
                <w:spacing w:val="0"/>
                <w:sz w:val="22"/>
                <w:szCs w:val="22"/>
              </w:rPr>
              <w:t xml:space="preserve">, a </w:t>
            </w:r>
            <w:r w:rsidR="00D1000B">
              <w:rPr>
                <w:spacing w:val="0"/>
                <w:sz w:val="22"/>
                <w:szCs w:val="22"/>
              </w:rPr>
              <w:t>Bid</w:t>
            </w:r>
            <w:r w:rsidRPr="00822FB7">
              <w:rPr>
                <w:spacing w:val="0"/>
                <w:sz w:val="22"/>
                <w:szCs w:val="22"/>
              </w:rPr>
              <w:t xml:space="preserve"> Security or a </w:t>
            </w:r>
            <w:r w:rsidR="00D1000B">
              <w:rPr>
                <w:spacing w:val="0"/>
                <w:sz w:val="22"/>
                <w:szCs w:val="22"/>
              </w:rPr>
              <w:t>Bid</w:t>
            </w:r>
            <w:r w:rsidRPr="00822FB7">
              <w:rPr>
                <w:spacing w:val="0"/>
                <w:sz w:val="22"/>
                <w:szCs w:val="22"/>
              </w:rPr>
              <w:t xml:space="preserve">-Securing Declaration, if required, as </w:t>
            </w:r>
            <w:r w:rsidRPr="00822FB7">
              <w:rPr>
                <w:b/>
                <w:bCs/>
                <w:spacing w:val="0"/>
                <w:sz w:val="22"/>
                <w:szCs w:val="22"/>
              </w:rPr>
              <w:t>specified in the</w:t>
            </w:r>
            <w:r w:rsidRPr="00822FB7">
              <w:rPr>
                <w:spacing w:val="0"/>
                <w:sz w:val="22"/>
                <w:szCs w:val="22"/>
              </w:rPr>
              <w:t xml:space="preserve"> </w:t>
            </w:r>
            <w:r w:rsidR="00D1000B">
              <w:rPr>
                <w:b/>
                <w:spacing w:val="0"/>
                <w:sz w:val="22"/>
                <w:szCs w:val="22"/>
              </w:rPr>
              <w:t>BDS</w:t>
            </w:r>
            <w:r w:rsidRPr="00822FB7">
              <w:rPr>
                <w:b/>
                <w:spacing w:val="0"/>
                <w:sz w:val="22"/>
                <w:szCs w:val="22"/>
              </w:rPr>
              <w:t>.</w:t>
            </w:r>
            <w:r w:rsidRPr="00822FB7">
              <w:rPr>
                <w:spacing w:val="0"/>
                <w:sz w:val="22"/>
                <w:szCs w:val="22"/>
              </w:rPr>
              <w:t xml:space="preserve"> </w:t>
            </w:r>
          </w:p>
          <w:p w14:paraId="65C89F1E" w14:textId="77777777" w:rsidR="00C671CB" w:rsidRPr="00822FB7" w:rsidRDefault="00C671CB" w:rsidP="001E1139">
            <w:pPr>
              <w:pStyle w:val="Sub-ClauseText"/>
              <w:numPr>
                <w:ilvl w:val="1"/>
                <w:numId w:val="40"/>
              </w:numPr>
              <w:spacing w:before="60" w:after="60"/>
              <w:ind w:left="605" w:hanging="605"/>
              <w:jc w:val="left"/>
              <w:rPr>
                <w:spacing w:val="0"/>
                <w:sz w:val="22"/>
                <w:szCs w:val="22"/>
              </w:rPr>
            </w:pPr>
            <w:r w:rsidRPr="00822FB7">
              <w:rPr>
                <w:spacing w:val="0"/>
                <w:sz w:val="22"/>
                <w:szCs w:val="22"/>
              </w:rPr>
              <w:t xml:space="preserve">The </w:t>
            </w:r>
            <w:r w:rsidR="00D1000B">
              <w:rPr>
                <w:spacing w:val="0"/>
                <w:sz w:val="22"/>
                <w:szCs w:val="22"/>
              </w:rPr>
              <w:t>Bid</w:t>
            </w:r>
            <w:r w:rsidRPr="00822FB7">
              <w:rPr>
                <w:spacing w:val="0"/>
                <w:sz w:val="22"/>
                <w:szCs w:val="22"/>
              </w:rPr>
              <w:t xml:space="preserve"> Security shall be in the amount specified in the </w:t>
            </w:r>
            <w:r w:rsidR="00D1000B">
              <w:rPr>
                <w:spacing w:val="0"/>
                <w:sz w:val="22"/>
                <w:szCs w:val="22"/>
              </w:rPr>
              <w:t>BDS</w:t>
            </w:r>
            <w:r w:rsidR="00247CB9">
              <w:rPr>
                <w:spacing w:val="0"/>
                <w:sz w:val="22"/>
                <w:szCs w:val="22"/>
              </w:rPr>
              <w:t xml:space="preserve"> </w:t>
            </w:r>
            <w:r w:rsidRPr="00822FB7">
              <w:rPr>
                <w:spacing w:val="0"/>
                <w:sz w:val="22"/>
                <w:szCs w:val="22"/>
              </w:rPr>
              <w:t xml:space="preserve">and denominated in </w:t>
            </w:r>
            <w:r w:rsidR="00AF29E8">
              <w:rPr>
                <w:spacing w:val="0"/>
                <w:sz w:val="22"/>
                <w:szCs w:val="22"/>
              </w:rPr>
              <w:t xml:space="preserve">Maldivian </w:t>
            </w:r>
            <w:proofErr w:type="spellStart"/>
            <w:r w:rsidR="00AF29E8">
              <w:rPr>
                <w:spacing w:val="0"/>
                <w:sz w:val="22"/>
                <w:szCs w:val="22"/>
              </w:rPr>
              <w:t>Rufiya</w:t>
            </w:r>
            <w:proofErr w:type="spellEnd"/>
            <w:r w:rsidRPr="00822FB7">
              <w:rPr>
                <w:spacing w:val="0"/>
                <w:sz w:val="22"/>
                <w:szCs w:val="22"/>
              </w:rPr>
              <w:t xml:space="preserve"> or a freely convertible currency, and shall:</w:t>
            </w:r>
          </w:p>
          <w:p w14:paraId="5C8D3284" w14:textId="77777777" w:rsidR="00C671CB" w:rsidRPr="00822FB7" w:rsidRDefault="00C671CB" w:rsidP="001E1139">
            <w:pPr>
              <w:pStyle w:val="Heading3"/>
              <w:numPr>
                <w:ilvl w:val="2"/>
                <w:numId w:val="98"/>
              </w:numPr>
              <w:spacing w:before="60" w:after="60"/>
              <w:rPr>
                <w:sz w:val="22"/>
                <w:szCs w:val="22"/>
              </w:rPr>
            </w:pPr>
            <w:r w:rsidRPr="00822FB7">
              <w:rPr>
                <w:sz w:val="22"/>
                <w:szCs w:val="22"/>
              </w:rPr>
              <w:t xml:space="preserve">at the </w:t>
            </w:r>
            <w:r w:rsidR="00D1000B">
              <w:rPr>
                <w:sz w:val="22"/>
                <w:szCs w:val="22"/>
              </w:rPr>
              <w:t>Bidder</w:t>
            </w:r>
            <w:r w:rsidRPr="00822FB7">
              <w:rPr>
                <w:sz w:val="22"/>
                <w:szCs w:val="22"/>
              </w:rPr>
              <w:t xml:space="preserve">’s option, be in the form of either a letter of credit, or a bank guarantee from a banking institution, or a bond issued by a surety; </w:t>
            </w:r>
          </w:p>
          <w:p w14:paraId="2FD7CC05" w14:textId="77777777" w:rsidR="00C671CB" w:rsidRPr="00822FB7" w:rsidRDefault="00C671CB" w:rsidP="001E1139">
            <w:pPr>
              <w:pStyle w:val="Heading3"/>
              <w:numPr>
                <w:ilvl w:val="2"/>
                <w:numId w:val="98"/>
              </w:numPr>
              <w:spacing w:before="60" w:after="60"/>
              <w:rPr>
                <w:sz w:val="22"/>
                <w:szCs w:val="22"/>
              </w:rPr>
            </w:pPr>
            <w:r w:rsidRPr="00822FB7">
              <w:rPr>
                <w:sz w:val="22"/>
                <w:szCs w:val="22"/>
              </w:rPr>
              <w:t xml:space="preserve">be issued by a reputable institution selected by the </w:t>
            </w:r>
            <w:r w:rsidR="00D1000B">
              <w:rPr>
                <w:sz w:val="22"/>
                <w:szCs w:val="22"/>
              </w:rPr>
              <w:t>Bidder</w:t>
            </w:r>
            <w:r w:rsidRPr="00822FB7">
              <w:rPr>
                <w:sz w:val="22"/>
                <w:szCs w:val="22"/>
              </w:rPr>
              <w:t xml:space="preserve"> and located in any eligible country. If the institution issuing the bond is located outside the </w:t>
            </w:r>
            <w:smartTag w:uri="urn:schemas-microsoft-com:office:smarttags" w:element="PlaceType">
              <w:r w:rsidR="00DC66F8">
                <w:rPr>
                  <w:sz w:val="22"/>
                  <w:szCs w:val="22"/>
                </w:rPr>
                <w:t>Republic</w:t>
              </w:r>
            </w:smartTag>
            <w:r w:rsidR="00DC66F8">
              <w:rPr>
                <w:sz w:val="22"/>
                <w:szCs w:val="22"/>
              </w:rPr>
              <w:t xml:space="preserve"> of </w:t>
            </w:r>
            <w:smartTag w:uri="urn:schemas-microsoft-com:office:smarttags" w:element="PlaceName">
              <w:r w:rsidR="00DC66F8">
                <w:rPr>
                  <w:sz w:val="22"/>
                  <w:szCs w:val="22"/>
                </w:rPr>
                <w:t>Maldives</w:t>
              </w:r>
            </w:smartTag>
            <w:r w:rsidRPr="00822FB7">
              <w:rPr>
                <w:sz w:val="22"/>
                <w:szCs w:val="22"/>
              </w:rPr>
              <w:t xml:space="preserve">, it shall have a correspondent financial institution located in the </w:t>
            </w:r>
            <w:smartTag w:uri="urn:schemas-microsoft-com:office:smarttags" w:element="place">
              <w:smartTag w:uri="urn:schemas-microsoft-com:office:smarttags" w:element="PlaceType">
                <w:r w:rsidR="000425D7" w:rsidRPr="00822FB7">
                  <w:rPr>
                    <w:sz w:val="22"/>
                    <w:szCs w:val="22"/>
                  </w:rPr>
                  <w:t>Republic</w:t>
                </w:r>
              </w:smartTag>
              <w:r w:rsidR="000425D7" w:rsidRPr="00822FB7">
                <w:rPr>
                  <w:sz w:val="22"/>
                  <w:szCs w:val="22"/>
                </w:rPr>
                <w:t xml:space="preserve"> of </w:t>
              </w:r>
              <w:smartTag w:uri="urn:schemas-microsoft-com:office:smarttags" w:element="PlaceName">
                <w:r w:rsidR="000425D7" w:rsidRPr="00822FB7">
                  <w:rPr>
                    <w:sz w:val="22"/>
                    <w:szCs w:val="22"/>
                  </w:rPr>
                  <w:t>Maldives</w:t>
                </w:r>
              </w:smartTag>
            </w:smartTag>
            <w:r w:rsidRPr="00822FB7">
              <w:rPr>
                <w:sz w:val="22"/>
                <w:szCs w:val="22"/>
              </w:rPr>
              <w:t xml:space="preserve"> to make it enforceable.</w:t>
            </w:r>
          </w:p>
          <w:p w14:paraId="04BA9C09" w14:textId="77777777" w:rsidR="00C671CB" w:rsidRPr="00822FB7" w:rsidRDefault="00C671CB" w:rsidP="001E1139">
            <w:pPr>
              <w:pStyle w:val="Heading3"/>
              <w:numPr>
                <w:ilvl w:val="2"/>
                <w:numId w:val="98"/>
              </w:numPr>
              <w:spacing w:before="60" w:after="60"/>
              <w:rPr>
                <w:sz w:val="22"/>
                <w:szCs w:val="22"/>
              </w:rPr>
            </w:pPr>
            <w:r w:rsidRPr="00822FB7">
              <w:rPr>
                <w:sz w:val="22"/>
                <w:szCs w:val="22"/>
              </w:rPr>
              <w:t xml:space="preserve">be substantially in accordance with one of the forms of </w:t>
            </w:r>
            <w:r w:rsidR="00D1000B">
              <w:rPr>
                <w:sz w:val="22"/>
                <w:szCs w:val="22"/>
              </w:rPr>
              <w:t>Bid</w:t>
            </w:r>
            <w:r w:rsidRPr="00822FB7">
              <w:rPr>
                <w:sz w:val="22"/>
                <w:szCs w:val="22"/>
              </w:rPr>
              <w:t xml:space="preserve"> Security included in Section IV, </w:t>
            </w:r>
            <w:r w:rsidR="00D1000B">
              <w:rPr>
                <w:sz w:val="22"/>
                <w:szCs w:val="22"/>
              </w:rPr>
              <w:t>Bidding</w:t>
            </w:r>
            <w:r w:rsidRPr="00822FB7">
              <w:rPr>
                <w:sz w:val="22"/>
                <w:szCs w:val="22"/>
              </w:rPr>
              <w:t xml:space="preserve"> Forms, or other form approved by the </w:t>
            </w:r>
            <w:r w:rsidR="00CC1213">
              <w:rPr>
                <w:sz w:val="22"/>
                <w:szCs w:val="22"/>
              </w:rPr>
              <w:t>Company</w:t>
            </w:r>
            <w:r w:rsidRPr="00822FB7">
              <w:rPr>
                <w:sz w:val="22"/>
                <w:szCs w:val="22"/>
              </w:rPr>
              <w:t xml:space="preserve"> prior to </w:t>
            </w:r>
            <w:r w:rsidR="00D1000B">
              <w:rPr>
                <w:sz w:val="22"/>
                <w:szCs w:val="22"/>
              </w:rPr>
              <w:t>bid</w:t>
            </w:r>
            <w:r w:rsidRPr="00822FB7">
              <w:rPr>
                <w:sz w:val="22"/>
                <w:szCs w:val="22"/>
              </w:rPr>
              <w:t xml:space="preserve"> submission;</w:t>
            </w:r>
          </w:p>
          <w:p w14:paraId="0600ABF0" w14:textId="77777777" w:rsidR="00C671CB" w:rsidRPr="00822FB7" w:rsidRDefault="00C671CB" w:rsidP="001E1139">
            <w:pPr>
              <w:pStyle w:val="Heading3"/>
              <w:numPr>
                <w:ilvl w:val="2"/>
                <w:numId w:val="98"/>
              </w:numPr>
              <w:spacing w:before="60" w:after="60"/>
              <w:rPr>
                <w:sz w:val="22"/>
                <w:szCs w:val="22"/>
              </w:rPr>
            </w:pPr>
            <w:r w:rsidRPr="00822FB7">
              <w:rPr>
                <w:sz w:val="22"/>
                <w:szCs w:val="22"/>
              </w:rPr>
              <w:t xml:space="preserve">be payable promptly upon written demand by the </w:t>
            </w:r>
            <w:r w:rsidR="006D132A">
              <w:rPr>
                <w:sz w:val="22"/>
                <w:szCs w:val="22"/>
              </w:rPr>
              <w:t xml:space="preserve">Company </w:t>
            </w:r>
            <w:r w:rsidRPr="00822FB7">
              <w:rPr>
                <w:sz w:val="22"/>
                <w:szCs w:val="22"/>
              </w:rPr>
              <w:t xml:space="preserve">in case the conditions listed in </w:t>
            </w:r>
            <w:r w:rsidR="00484F6C">
              <w:rPr>
                <w:sz w:val="22"/>
                <w:szCs w:val="22"/>
              </w:rPr>
              <w:t xml:space="preserve">ITT </w:t>
            </w:r>
            <w:r w:rsidRPr="00822FB7">
              <w:rPr>
                <w:sz w:val="22"/>
                <w:szCs w:val="22"/>
              </w:rPr>
              <w:t>Clause 21.5 are invoked;</w:t>
            </w:r>
          </w:p>
          <w:p w14:paraId="62D0BF2C" w14:textId="77777777" w:rsidR="00C671CB" w:rsidRPr="00822FB7" w:rsidRDefault="00C671CB" w:rsidP="001E1139">
            <w:pPr>
              <w:pStyle w:val="Heading3"/>
              <w:numPr>
                <w:ilvl w:val="2"/>
                <w:numId w:val="98"/>
              </w:numPr>
              <w:spacing w:before="60" w:after="60"/>
              <w:rPr>
                <w:sz w:val="22"/>
                <w:szCs w:val="22"/>
              </w:rPr>
            </w:pPr>
            <w:r w:rsidRPr="00822FB7">
              <w:rPr>
                <w:sz w:val="22"/>
                <w:szCs w:val="22"/>
              </w:rPr>
              <w:t>be submitted in its original form; copies will not be accepted;</w:t>
            </w:r>
          </w:p>
          <w:p w14:paraId="7D42E288" w14:textId="77777777" w:rsidR="00C671CB" w:rsidRPr="00822FB7" w:rsidRDefault="00C671CB" w:rsidP="001E1139">
            <w:pPr>
              <w:pStyle w:val="Heading3"/>
              <w:numPr>
                <w:ilvl w:val="2"/>
                <w:numId w:val="98"/>
              </w:numPr>
              <w:spacing w:before="60" w:after="60"/>
              <w:rPr>
                <w:sz w:val="22"/>
                <w:szCs w:val="22"/>
              </w:rPr>
            </w:pPr>
            <w:r w:rsidRPr="00822FB7">
              <w:rPr>
                <w:sz w:val="22"/>
                <w:szCs w:val="22"/>
              </w:rPr>
              <w:t xml:space="preserve">remain valid for </w:t>
            </w:r>
            <w:r w:rsidR="000425D7" w:rsidRPr="00822FB7">
              <w:rPr>
                <w:sz w:val="22"/>
                <w:szCs w:val="22"/>
              </w:rPr>
              <w:t xml:space="preserve">a period of 28 days beyond the </w:t>
            </w:r>
            <w:r w:rsidRPr="00822FB7">
              <w:rPr>
                <w:sz w:val="22"/>
                <w:szCs w:val="22"/>
              </w:rPr>
              <w:t xml:space="preserve">validity period of the </w:t>
            </w:r>
            <w:r w:rsidR="00D1000B">
              <w:rPr>
                <w:sz w:val="22"/>
                <w:szCs w:val="22"/>
              </w:rPr>
              <w:t>bid</w:t>
            </w:r>
            <w:r w:rsidRPr="00822FB7">
              <w:rPr>
                <w:sz w:val="22"/>
                <w:szCs w:val="22"/>
              </w:rPr>
              <w:t xml:space="preserve">s, as extended, if applicable, in accordance with </w:t>
            </w:r>
            <w:r w:rsidR="00484F6C">
              <w:rPr>
                <w:sz w:val="22"/>
                <w:szCs w:val="22"/>
              </w:rPr>
              <w:t xml:space="preserve">ITT </w:t>
            </w:r>
            <w:r w:rsidRPr="00822FB7">
              <w:rPr>
                <w:sz w:val="22"/>
                <w:szCs w:val="22"/>
              </w:rPr>
              <w:t xml:space="preserve">Clause 20.2;  </w:t>
            </w:r>
          </w:p>
          <w:p w14:paraId="09F97CA9" w14:textId="77777777" w:rsidR="00C671CB" w:rsidRPr="00822FB7" w:rsidRDefault="00C671CB" w:rsidP="001E1139">
            <w:pPr>
              <w:pStyle w:val="Sub-ClauseText"/>
              <w:numPr>
                <w:ilvl w:val="1"/>
                <w:numId w:val="40"/>
              </w:numPr>
              <w:spacing w:before="60" w:after="60"/>
              <w:rPr>
                <w:spacing w:val="0"/>
                <w:sz w:val="22"/>
                <w:szCs w:val="22"/>
              </w:rPr>
            </w:pPr>
            <w:r w:rsidRPr="00822FB7">
              <w:rPr>
                <w:spacing w:val="0"/>
                <w:sz w:val="22"/>
                <w:szCs w:val="22"/>
              </w:rPr>
              <w:t xml:space="preserve">If a </w:t>
            </w:r>
            <w:r w:rsidR="00D1000B">
              <w:rPr>
                <w:spacing w:val="0"/>
                <w:sz w:val="22"/>
                <w:szCs w:val="22"/>
              </w:rPr>
              <w:t>Bid</w:t>
            </w:r>
            <w:r w:rsidRPr="00822FB7">
              <w:rPr>
                <w:spacing w:val="0"/>
                <w:sz w:val="22"/>
                <w:szCs w:val="22"/>
              </w:rPr>
              <w:t xml:space="preserve"> Security or a </w:t>
            </w:r>
            <w:r w:rsidR="00D1000B">
              <w:rPr>
                <w:spacing w:val="0"/>
                <w:sz w:val="22"/>
                <w:szCs w:val="22"/>
              </w:rPr>
              <w:t>Bid</w:t>
            </w:r>
            <w:r w:rsidRPr="00822FB7">
              <w:rPr>
                <w:spacing w:val="0"/>
                <w:sz w:val="22"/>
                <w:szCs w:val="22"/>
              </w:rPr>
              <w:t xml:space="preserve">- Securing Declaration is required in accordance with </w:t>
            </w:r>
            <w:r w:rsidR="00484F6C">
              <w:rPr>
                <w:spacing w:val="0"/>
                <w:sz w:val="22"/>
                <w:szCs w:val="22"/>
              </w:rPr>
              <w:t xml:space="preserve">ITT </w:t>
            </w:r>
            <w:r w:rsidRPr="00822FB7">
              <w:rPr>
                <w:spacing w:val="0"/>
                <w:sz w:val="22"/>
                <w:szCs w:val="22"/>
              </w:rPr>
              <w:t xml:space="preserve">Sub-Clause 21.1, any </w:t>
            </w:r>
            <w:r w:rsidR="00D1000B">
              <w:rPr>
                <w:spacing w:val="0"/>
                <w:sz w:val="22"/>
                <w:szCs w:val="22"/>
              </w:rPr>
              <w:t>bid</w:t>
            </w:r>
            <w:r w:rsidRPr="00822FB7">
              <w:rPr>
                <w:spacing w:val="0"/>
                <w:sz w:val="22"/>
                <w:szCs w:val="22"/>
              </w:rPr>
              <w:t xml:space="preserve"> not accompanied by a substantially responsive </w:t>
            </w:r>
            <w:r w:rsidR="00D1000B">
              <w:rPr>
                <w:spacing w:val="0"/>
                <w:sz w:val="22"/>
                <w:szCs w:val="22"/>
              </w:rPr>
              <w:t>Bid</w:t>
            </w:r>
            <w:r w:rsidRPr="00822FB7">
              <w:rPr>
                <w:spacing w:val="0"/>
                <w:sz w:val="22"/>
                <w:szCs w:val="22"/>
              </w:rPr>
              <w:t xml:space="preserve"> Security or </w:t>
            </w:r>
            <w:r w:rsidR="00D1000B">
              <w:rPr>
                <w:spacing w:val="0"/>
                <w:sz w:val="22"/>
                <w:szCs w:val="22"/>
              </w:rPr>
              <w:t>Bid</w:t>
            </w:r>
            <w:r w:rsidRPr="00822FB7">
              <w:rPr>
                <w:spacing w:val="0"/>
                <w:sz w:val="22"/>
                <w:szCs w:val="22"/>
              </w:rPr>
              <w:t xml:space="preserve"> Securing Declaration in accordance with </w:t>
            </w:r>
            <w:r w:rsidR="00484F6C">
              <w:rPr>
                <w:spacing w:val="0"/>
                <w:sz w:val="22"/>
                <w:szCs w:val="22"/>
              </w:rPr>
              <w:t xml:space="preserve">ITT </w:t>
            </w:r>
            <w:r w:rsidRPr="00822FB7">
              <w:rPr>
                <w:spacing w:val="0"/>
                <w:sz w:val="22"/>
                <w:szCs w:val="22"/>
              </w:rPr>
              <w:t>Sub-Clause 21.1, shall be rejected as non-responsive.</w:t>
            </w:r>
          </w:p>
          <w:p w14:paraId="43301F9C" w14:textId="77777777" w:rsidR="00C671CB" w:rsidRPr="00822FB7" w:rsidRDefault="00C671CB" w:rsidP="001E1139">
            <w:pPr>
              <w:pStyle w:val="Sub-ClauseText"/>
              <w:numPr>
                <w:ilvl w:val="1"/>
                <w:numId w:val="40"/>
              </w:numPr>
              <w:spacing w:before="60" w:after="60"/>
              <w:rPr>
                <w:spacing w:val="0"/>
                <w:sz w:val="22"/>
                <w:szCs w:val="22"/>
              </w:rPr>
            </w:pPr>
            <w:r w:rsidRPr="00822FB7">
              <w:rPr>
                <w:spacing w:val="0"/>
                <w:sz w:val="22"/>
                <w:szCs w:val="22"/>
              </w:rPr>
              <w:t xml:space="preserve">The </w:t>
            </w:r>
            <w:r w:rsidR="00D1000B">
              <w:rPr>
                <w:spacing w:val="0"/>
                <w:sz w:val="22"/>
                <w:szCs w:val="22"/>
              </w:rPr>
              <w:t>Bid</w:t>
            </w:r>
            <w:r w:rsidRPr="00822FB7">
              <w:rPr>
                <w:spacing w:val="0"/>
                <w:sz w:val="22"/>
                <w:szCs w:val="22"/>
              </w:rPr>
              <w:t xml:space="preserve"> Security of unsuccessful </w:t>
            </w:r>
            <w:r w:rsidR="00D1000B">
              <w:rPr>
                <w:spacing w:val="0"/>
                <w:sz w:val="22"/>
                <w:szCs w:val="22"/>
              </w:rPr>
              <w:t>Bidder</w:t>
            </w:r>
            <w:r w:rsidRPr="00822FB7">
              <w:rPr>
                <w:spacing w:val="0"/>
                <w:sz w:val="22"/>
                <w:szCs w:val="22"/>
              </w:rPr>
              <w:t xml:space="preserve">s shall be returned as promptly as possible upon the successful </w:t>
            </w:r>
            <w:r w:rsidR="00D1000B">
              <w:rPr>
                <w:spacing w:val="0"/>
                <w:sz w:val="22"/>
                <w:szCs w:val="22"/>
              </w:rPr>
              <w:t>Bidder</w:t>
            </w:r>
            <w:r w:rsidRPr="00822FB7">
              <w:rPr>
                <w:spacing w:val="0"/>
                <w:sz w:val="22"/>
                <w:szCs w:val="22"/>
              </w:rPr>
              <w:t xml:space="preserve">’s furnishing of the Performance Security pursuant to </w:t>
            </w:r>
            <w:r w:rsidR="00484F6C">
              <w:rPr>
                <w:spacing w:val="0"/>
                <w:sz w:val="22"/>
                <w:szCs w:val="22"/>
              </w:rPr>
              <w:t xml:space="preserve">ITT </w:t>
            </w:r>
            <w:r w:rsidRPr="00822FB7">
              <w:rPr>
                <w:spacing w:val="0"/>
                <w:sz w:val="22"/>
                <w:szCs w:val="22"/>
              </w:rPr>
              <w:t>Clause 44.</w:t>
            </w:r>
          </w:p>
          <w:p w14:paraId="283970B3" w14:textId="77777777" w:rsidR="00C671CB" w:rsidRPr="00822FB7" w:rsidRDefault="00C671CB" w:rsidP="001E1139">
            <w:pPr>
              <w:pStyle w:val="Sub-ClauseText"/>
              <w:numPr>
                <w:ilvl w:val="1"/>
                <w:numId w:val="40"/>
              </w:numPr>
              <w:spacing w:before="60" w:after="60"/>
              <w:rPr>
                <w:spacing w:val="0"/>
                <w:sz w:val="22"/>
                <w:szCs w:val="22"/>
              </w:rPr>
            </w:pPr>
            <w:r w:rsidRPr="00822FB7">
              <w:rPr>
                <w:spacing w:val="0"/>
                <w:sz w:val="22"/>
                <w:szCs w:val="22"/>
              </w:rPr>
              <w:t xml:space="preserve">The </w:t>
            </w:r>
            <w:r w:rsidR="00D1000B">
              <w:rPr>
                <w:spacing w:val="0"/>
                <w:sz w:val="22"/>
                <w:szCs w:val="22"/>
              </w:rPr>
              <w:t>Bid</w:t>
            </w:r>
            <w:r w:rsidRPr="00822FB7">
              <w:rPr>
                <w:spacing w:val="0"/>
                <w:sz w:val="22"/>
                <w:szCs w:val="22"/>
              </w:rPr>
              <w:t xml:space="preserve"> Security may be forfeited or the </w:t>
            </w:r>
            <w:r w:rsidR="00D1000B">
              <w:rPr>
                <w:spacing w:val="0"/>
                <w:sz w:val="22"/>
                <w:szCs w:val="22"/>
              </w:rPr>
              <w:t>Bid</w:t>
            </w:r>
            <w:r w:rsidRPr="00822FB7">
              <w:rPr>
                <w:spacing w:val="0"/>
                <w:sz w:val="22"/>
                <w:szCs w:val="22"/>
              </w:rPr>
              <w:t xml:space="preserve"> Securing Declaration executed:</w:t>
            </w:r>
          </w:p>
          <w:p w14:paraId="3EA55260" w14:textId="77777777" w:rsidR="00C671CB" w:rsidRPr="00822FB7" w:rsidRDefault="00C671CB" w:rsidP="001E1139">
            <w:pPr>
              <w:pStyle w:val="Heading3"/>
              <w:numPr>
                <w:ilvl w:val="2"/>
                <w:numId w:val="68"/>
              </w:numPr>
              <w:spacing w:before="60" w:after="60"/>
              <w:rPr>
                <w:sz w:val="22"/>
                <w:szCs w:val="22"/>
              </w:rPr>
            </w:pPr>
            <w:r w:rsidRPr="00822FB7">
              <w:rPr>
                <w:sz w:val="22"/>
                <w:szCs w:val="22"/>
              </w:rPr>
              <w:t xml:space="preserve">if a </w:t>
            </w:r>
            <w:r w:rsidR="00D1000B">
              <w:rPr>
                <w:sz w:val="22"/>
                <w:szCs w:val="22"/>
              </w:rPr>
              <w:t>Bidder</w:t>
            </w:r>
            <w:bookmarkStart w:id="137" w:name="_Toc438267890"/>
            <w:r w:rsidRPr="00822FB7">
              <w:rPr>
                <w:sz w:val="22"/>
                <w:szCs w:val="22"/>
              </w:rPr>
              <w:t xml:space="preserve"> withdraws its </w:t>
            </w:r>
            <w:r w:rsidR="00D1000B">
              <w:rPr>
                <w:sz w:val="22"/>
                <w:szCs w:val="22"/>
              </w:rPr>
              <w:t>bid</w:t>
            </w:r>
            <w:r w:rsidRPr="00822FB7">
              <w:rPr>
                <w:sz w:val="22"/>
                <w:szCs w:val="22"/>
              </w:rPr>
              <w:t xml:space="preserve"> during the period of </w:t>
            </w:r>
            <w:r w:rsidR="00D1000B">
              <w:rPr>
                <w:sz w:val="22"/>
                <w:szCs w:val="22"/>
              </w:rPr>
              <w:t>bid</w:t>
            </w:r>
            <w:r w:rsidRPr="00822FB7">
              <w:rPr>
                <w:sz w:val="22"/>
                <w:szCs w:val="22"/>
              </w:rPr>
              <w:t xml:space="preserve"> validity specified by the </w:t>
            </w:r>
            <w:r w:rsidR="00D1000B">
              <w:rPr>
                <w:sz w:val="22"/>
                <w:szCs w:val="22"/>
              </w:rPr>
              <w:t>Bidder</w:t>
            </w:r>
            <w:r w:rsidRPr="00822FB7">
              <w:rPr>
                <w:sz w:val="22"/>
                <w:szCs w:val="22"/>
              </w:rPr>
              <w:t xml:space="preserve"> on the </w:t>
            </w:r>
            <w:r w:rsidR="00D1000B">
              <w:rPr>
                <w:sz w:val="22"/>
                <w:szCs w:val="22"/>
              </w:rPr>
              <w:t>Bid</w:t>
            </w:r>
            <w:r w:rsidRPr="00822FB7">
              <w:rPr>
                <w:sz w:val="22"/>
                <w:szCs w:val="22"/>
              </w:rPr>
              <w:t xml:space="preserve"> Submission Form, except as provided in </w:t>
            </w:r>
            <w:r w:rsidR="00484F6C">
              <w:rPr>
                <w:sz w:val="22"/>
                <w:szCs w:val="22"/>
              </w:rPr>
              <w:t xml:space="preserve">ITT </w:t>
            </w:r>
            <w:r w:rsidRPr="00822FB7">
              <w:rPr>
                <w:sz w:val="22"/>
                <w:szCs w:val="22"/>
              </w:rPr>
              <w:t>Sub-Clause 20.2; or</w:t>
            </w:r>
            <w:bookmarkEnd w:id="137"/>
          </w:p>
          <w:p w14:paraId="6756146C" w14:textId="77777777" w:rsidR="00C671CB" w:rsidRPr="00822FB7" w:rsidRDefault="00C671CB" w:rsidP="001E1139">
            <w:pPr>
              <w:pStyle w:val="Heading3"/>
              <w:numPr>
                <w:ilvl w:val="2"/>
                <w:numId w:val="68"/>
              </w:numPr>
              <w:spacing w:before="60" w:after="60"/>
              <w:rPr>
                <w:sz w:val="22"/>
                <w:szCs w:val="22"/>
              </w:rPr>
            </w:pPr>
            <w:r w:rsidRPr="00822FB7">
              <w:rPr>
                <w:sz w:val="22"/>
                <w:szCs w:val="22"/>
              </w:rPr>
              <w:t xml:space="preserve">if the successful </w:t>
            </w:r>
            <w:r w:rsidR="00D1000B">
              <w:rPr>
                <w:sz w:val="22"/>
                <w:szCs w:val="22"/>
              </w:rPr>
              <w:t>Bidder</w:t>
            </w:r>
            <w:r w:rsidRPr="00822FB7">
              <w:rPr>
                <w:sz w:val="22"/>
                <w:szCs w:val="22"/>
              </w:rPr>
              <w:t xml:space="preserve"> fails to:</w:t>
            </w:r>
            <w:bookmarkStart w:id="138" w:name="_Toc438267892"/>
            <w:r w:rsidRPr="00822FB7">
              <w:rPr>
                <w:sz w:val="22"/>
                <w:szCs w:val="22"/>
              </w:rPr>
              <w:t xml:space="preserve"> </w:t>
            </w:r>
            <w:bookmarkEnd w:id="138"/>
          </w:p>
          <w:p w14:paraId="6C5A747C" w14:textId="77777777" w:rsidR="00C671CB" w:rsidRPr="00822FB7" w:rsidRDefault="00C671CB" w:rsidP="001E1139">
            <w:pPr>
              <w:pStyle w:val="Heading4"/>
              <w:numPr>
                <w:ilvl w:val="3"/>
                <w:numId w:val="41"/>
              </w:numPr>
              <w:tabs>
                <w:tab w:val="clear" w:pos="1901"/>
                <w:tab w:val="num" w:pos="1782"/>
              </w:tabs>
              <w:spacing w:before="60" w:after="60"/>
              <w:ind w:left="1782" w:hanging="601"/>
              <w:rPr>
                <w:spacing w:val="0"/>
                <w:sz w:val="22"/>
                <w:szCs w:val="22"/>
              </w:rPr>
            </w:pPr>
            <w:r w:rsidRPr="00822FB7">
              <w:rPr>
                <w:spacing w:val="0"/>
                <w:sz w:val="22"/>
                <w:szCs w:val="22"/>
              </w:rPr>
              <w:t xml:space="preserve">sign the Contract in accordance with </w:t>
            </w:r>
            <w:r w:rsidR="00484F6C">
              <w:rPr>
                <w:spacing w:val="0"/>
                <w:sz w:val="22"/>
                <w:szCs w:val="22"/>
              </w:rPr>
              <w:t xml:space="preserve">ITT </w:t>
            </w:r>
            <w:r w:rsidRPr="00822FB7">
              <w:rPr>
                <w:spacing w:val="0"/>
                <w:sz w:val="22"/>
                <w:szCs w:val="22"/>
              </w:rPr>
              <w:t xml:space="preserve">Clause 43; </w:t>
            </w:r>
          </w:p>
          <w:p w14:paraId="65339F8C" w14:textId="77777777" w:rsidR="00C671CB" w:rsidRPr="00822FB7" w:rsidRDefault="00C671CB" w:rsidP="001E1139">
            <w:pPr>
              <w:pStyle w:val="Heading4"/>
              <w:numPr>
                <w:ilvl w:val="3"/>
                <w:numId w:val="41"/>
              </w:numPr>
              <w:tabs>
                <w:tab w:val="clear" w:pos="1901"/>
                <w:tab w:val="num" w:pos="1782"/>
              </w:tabs>
              <w:spacing w:before="60" w:after="60"/>
              <w:ind w:left="1782" w:hanging="601"/>
              <w:rPr>
                <w:spacing w:val="0"/>
                <w:sz w:val="22"/>
                <w:szCs w:val="22"/>
              </w:rPr>
            </w:pPr>
            <w:bookmarkStart w:id="139" w:name="_Toc438267893"/>
            <w:r w:rsidRPr="00822FB7">
              <w:rPr>
                <w:spacing w:val="0"/>
                <w:sz w:val="22"/>
                <w:szCs w:val="22"/>
              </w:rPr>
              <w:t xml:space="preserve">furnish a Performance Security in accordance with </w:t>
            </w:r>
            <w:r w:rsidR="00484F6C">
              <w:rPr>
                <w:spacing w:val="0"/>
                <w:sz w:val="22"/>
                <w:szCs w:val="22"/>
              </w:rPr>
              <w:t xml:space="preserve">ITT </w:t>
            </w:r>
            <w:r w:rsidRPr="00822FB7">
              <w:rPr>
                <w:spacing w:val="0"/>
                <w:sz w:val="22"/>
                <w:szCs w:val="22"/>
              </w:rPr>
              <w:t>Clause 44.</w:t>
            </w:r>
            <w:bookmarkStart w:id="140" w:name="_Toc438267894"/>
            <w:bookmarkEnd w:id="139"/>
          </w:p>
          <w:bookmarkEnd w:id="140"/>
          <w:p w14:paraId="087CAA49" w14:textId="77777777" w:rsidR="00C671CB" w:rsidRPr="00822FB7" w:rsidRDefault="00C671CB" w:rsidP="001E1139">
            <w:pPr>
              <w:pStyle w:val="Sub-ClauseText"/>
              <w:numPr>
                <w:ilvl w:val="1"/>
                <w:numId w:val="40"/>
              </w:numPr>
              <w:spacing w:before="60" w:after="60"/>
              <w:rPr>
                <w:spacing w:val="0"/>
                <w:sz w:val="22"/>
                <w:szCs w:val="22"/>
              </w:rPr>
            </w:pPr>
            <w:r w:rsidRPr="00822FB7">
              <w:rPr>
                <w:spacing w:val="0"/>
                <w:sz w:val="22"/>
                <w:szCs w:val="22"/>
              </w:rPr>
              <w:t xml:space="preserve">The </w:t>
            </w:r>
            <w:r w:rsidR="00D1000B">
              <w:rPr>
                <w:spacing w:val="0"/>
                <w:sz w:val="22"/>
                <w:szCs w:val="22"/>
              </w:rPr>
              <w:t>Bid</w:t>
            </w:r>
            <w:r w:rsidRPr="00822FB7">
              <w:rPr>
                <w:spacing w:val="0"/>
                <w:sz w:val="22"/>
                <w:szCs w:val="22"/>
              </w:rPr>
              <w:t xml:space="preserve"> Security or </w:t>
            </w:r>
            <w:r w:rsidR="00D1000B">
              <w:rPr>
                <w:spacing w:val="0"/>
                <w:sz w:val="22"/>
                <w:szCs w:val="22"/>
              </w:rPr>
              <w:t>Bid</w:t>
            </w:r>
            <w:r w:rsidRPr="00822FB7">
              <w:rPr>
                <w:spacing w:val="0"/>
                <w:sz w:val="22"/>
                <w:szCs w:val="22"/>
              </w:rPr>
              <w:t xml:space="preserve">- Securing Declaration of a JV must be in the name of the JV that submits the </w:t>
            </w:r>
            <w:r w:rsidR="00D1000B">
              <w:rPr>
                <w:spacing w:val="0"/>
                <w:sz w:val="22"/>
                <w:szCs w:val="22"/>
              </w:rPr>
              <w:t>bid</w:t>
            </w:r>
            <w:r w:rsidRPr="00822FB7">
              <w:rPr>
                <w:spacing w:val="0"/>
                <w:sz w:val="22"/>
                <w:szCs w:val="22"/>
              </w:rPr>
              <w:t xml:space="preserve">. If the JV has not been legally constituted at the time of </w:t>
            </w:r>
            <w:r w:rsidR="00D1000B">
              <w:rPr>
                <w:spacing w:val="0"/>
                <w:sz w:val="22"/>
                <w:szCs w:val="22"/>
              </w:rPr>
              <w:t>bidding</w:t>
            </w:r>
            <w:r w:rsidRPr="00822FB7">
              <w:rPr>
                <w:spacing w:val="0"/>
                <w:sz w:val="22"/>
                <w:szCs w:val="22"/>
              </w:rPr>
              <w:t xml:space="preserve">, the </w:t>
            </w:r>
            <w:r w:rsidR="00D1000B">
              <w:rPr>
                <w:spacing w:val="0"/>
                <w:sz w:val="22"/>
                <w:szCs w:val="22"/>
              </w:rPr>
              <w:t>Bid</w:t>
            </w:r>
            <w:r w:rsidRPr="00822FB7">
              <w:rPr>
                <w:spacing w:val="0"/>
                <w:sz w:val="22"/>
                <w:szCs w:val="22"/>
              </w:rPr>
              <w:t xml:space="preserve"> Security or </w:t>
            </w:r>
            <w:r w:rsidR="00D1000B">
              <w:rPr>
                <w:spacing w:val="0"/>
                <w:sz w:val="22"/>
                <w:szCs w:val="22"/>
              </w:rPr>
              <w:t>Bid</w:t>
            </w:r>
            <w:r w:rsidRPr="00822FB7">
              <w:rPr>
                <w:spacing w:val="0"/>
                <w:sz w:val="22"/>
                <w:szCs w:val="22"/>
              </w:rPr>
              <w:t>-Securing Declaration shall be in the names of all future partners as named in the letter of intent mentioned in Section IV “</w:t>
            </w:r>
            <w:r w:rsidR="00D1000B">
              <w:rPr>
                <w:spacing w:val="0"/>
                <w:sz w:val="22"/>
                <w:szCs w:val="22"/>
              </w:rPr>
              <w:t>Bidding</w:t>
            </w:r>
            <w:r w:rsidRPr="00822FB7">
              <w:rPr>
                <w:spacing w:val="0"/>
                <w:sz w:val="22"/>
                <w:szCs w:val="22"/>
              </w:rPr>
              <w:t xml:space="preserve"> Forms,” </w:t>
            </w:r>
            <w:r w:rsidR="00D1000B">
              <w:rPr>
                <w:spacing w:val="0"/>
                <w:sz w:val="22"/>
                <w:szCs w:val="22"/>
              </w:rPr>
              <w:t>Bidder</w:t>
            </w:r>
            <w:r w:rsidRPr="00822FB7">
              <w:rPr>
                <w:spacing w:val="0"/>
                <w:sz w:val="22"/>
                <w:szCs w:val="22"/>
              </w:rPr>
              <w:t xml:space="preserve"> Information Form Item 7.</w:t>
            </w:r>
          </w:p>
          <w:p w14:paraId="319D5FA1" w14:textId="77777777" w:rsidR="00C671CB" w:rsidRPr="00822FB7" w:rsidRDefault="00C671CB" w:rsidP="004B27A8">
            <w:pPr>
              <w:pStyle w:val="StyleHeader1-ClausesAfter0pt"/>
              <w:tabs>
                <w:tab w:val="left" w:pos="720"/>
              </w:tabs>
              <w:spacing w:before="60" w:after="60"/>
              <w:ind w:left="576" w:hanging="576"/>
              <w:rPr>
                <w:sz w:val="22"/>
                <w:szCs w:val="22"/>
                <w:lang w:val="en-US"/>
              </w:rPr>
            </w:pPr>
            <w:r w:rsidRPr="00822FB7">
              <w:rPr>
                <w:sz w:val="22"/>
                <w:szCs w:val="22"/>
                <w:lang w:val="en-US"/>
              </w:rPr>
              <w:t>21.7</w:t>
            </w:r>
            <w:r w:rsidRPr="00822FB7">
              <w:rPr>
                <w:sz w:val="22"/>
                <w:szCs w:val="22"/>
                <w:lang w:val="en-US"/>
              </w:rPr>
              <w:tab/>
              <w:t xml:space="preserve">If a </w:t>
            </w:r>
            <w:r w:rsidR="00D1000B">
              <w:rPr>
                <w:sz w:val="22"/>
                <w:szCs w:val="22"/>
                <w:lang w:val="en-US"/>
              </w:rPr>
              <w:t>bid</w:t>
            </w:r>
            <w:r w:rsidRPr="00822FB7">
              <w:rPr>
                <w:sz w:val="22"/>
                <w:szCs w:val="22"/>
                <w:lang w:val="en-US"/>
              </w:rPr>
              <w:t xml:space="preserve"> security is </w:t>
            </w:r>
            <w:r w:rsidRPr="00822FB7">
              <w:rPr>
                <w:rStyle w:val="StyleHeader2-SubClausesBoldChar"/>
                <w:sz w:val="22"/>
                <w:szCs w:val="22"/>
                <w:lang w:val="en-US"/>
              </w:rPr>
              <w:t xml:space="preserve">not required in the </w:t>
            </w:r>
            <w:r w:rsidR="002C6888">
              <w:rPr>
                <w:rStyle w:val="StyleHeader2-SubClausesBoldChar"/>
                <w:sz w:val="22"/>
                <w:szCs w:val="22"/>
                <w:lang w:val="en-US"/>
              </w:rPr>
              <w:t>BDS,</w:t>
            </w:r>
            <w:r w:rsidRPr="00822FB7">
              <w:rPr>
                <w:sz w:val="22"/>
                <w:szCs w:val="22"/>
                <w:lang w:val="en-US"/>
              </w:rPr>
              <w:t xml:space="preserve"> and</w:t>
            </w:r>
          </w:p>
          <w:p w14:paraId="7D6A644C" w14:textId="77777777" w:rsidR="00C671CB" w:rsidRPr="00822FB7" w:rsidRDefault="00C671CB" w:rsidP="001E1139">
            <w:pPr>
              <w:pStyle w:val="P3Header1-Clauses"/>
              <w:numPr>
                <w:ilvl w:val="1"/>
                <w:numId w:val="97"/>
              </w:numPr>
              <w:tabs>
                <w:tab w:val="clear" w:pos="936"/>
                <w:tab w:val="num" w:pos="1080"/>
              </w:tabs>
              <w:spacing w:before="60" w:after="60"/>
              <w:ind w:left="1080" w:hanging="540"/>
              <w:jc w:val="both"/>
              <w:rPr>
                <w:sz w:val="22"/>
                <w:szCs w:val="22"/>
              </w:rPr>
            </w:pPr>
            <w:r w:rsidRPr="00822FB7">
              <w:rPr>
                <w:sz w:val="22"/>
                <w:szCs w:val="22"/>
              </w:rPr>
              <w:t xml:space="preserve">if a </w:t>
            </w:r>
            <w:r w:rsidR="00D1000B">
              <w:rPr>
                <w:sz w:val="22"/>
                <w:szCs w:val="22"/>
              </w:rPr>
              <w:t>Bidder</w:t>
            </w:r>
            <w:r w:rsidRPr="00822FB7">
              <w:rPr>
                <w:sz w:val="22"/>
                <w:szCs w:val="22"/>
              </w:rPr>
              <w:t xml:space="preserve"> withdraws its </w:t>
            </w:r>
            <w:r w:rsidR="00D1000B">
              <w:rPr>
                <w:sz w:val="22"/>
                <w:szCs w:val="22"/>
              </w:rPr>
              <w:t>bid</w:t>
            </w:r>
            <w:r w:rsidRPr="00822FB7">
              <w:rPr>
                <w:sz w:val="22"/>
                <w:szCs w:val="22"/>
              </w:rPr>
              <w:t xml:space="preserve"> during the period of </w:t>
            </w:r>
            <w:r w:rsidR="00D1000B">
              <w:rPr>
                <w:sz w:val="22"/>
                <w:szCs w:val="22"/>
              </w:rPr>
              <w:t>bid</w:t>
            </w:r>
            <w:r w:rsidRPr="00822FB7">
              <w:rPr>
                <w:sz w:val="22"/>
                <w:szCs w:val="22"/>
              </w:rPr>
              <w:t xml:space="preserve"> validity specified by the </w:t>
            </w:r>
            <w:r w:rsidR="00D1000B">
              <w:rPr>
                <w:sz w:val="22"/>
                <w:szCs w:val="22"/>
              </w:rPr>
              <w:t>Bidder</w:t>
            </w:r>
            <w:r w:rsidRPr="00822FB7">
              <w:rPr>
                <w:sz w:val="22"/>
                <w:szCs w:val="22"/>
              </w:rPr>
              <w:t xml:space="preserve"> on the Letter of </w:t>
            </w:r>
            <w:r w:rsidR="00D1000B">
              <w:rPr>
                <w:sz w:val="22"/>
                <w:szCs w:val="22"/>
              </w:rPr>
              <w:t>Bid</w:t>
            </w:r>
            <w:r w:rsidRPr="00822FB7">
              <w:rPr>
                <w:sz w:val="22"/>
                <w:szCs w:val="22"/>
              </w:rPr>
              <w:t xml:space="preserve"> Form, except as provided in </w:t>
            </w:r>
            <w:r w:rsidR="00484F6C">
              <w:rPr>
                <w:sz w:val="22"/>
                <w:szCs w:val="22"/>
              </w:rPr>
              <w:t xml:space="preserve">ITT </w:t>
            </w:r>
            <w:r w:rsidRPr="00822FB7">
              <w:rPr>
                <w:sz w:val="22"/>
                <w:szCs w:val="22"/>
              </w:rPr>
              <w:t>20.2, or</w:t>
            </w:r>
          </w:p>
          <w:p w14:paraId="7596BC61" w14:textId="77777777" w:rsidR="00C671CB" w:rsidRPr="00822FB7" w:rsidRDefault="00C671CB" w:rsidP="001E1139">
            <w:pPr>
              <w:pStyle w:val="P3Header1-Clauses"/>
              <w:numPr>
                <w:ilvl w:val="1"/>
                <w:numId w:val="97"/>
              </w:numPr>
              <w:tabs>
                <w:tab w:val="clear" w:pos="936"/>
                <w:tab w:val="num" w:pos="1080"/>
              </w:tabs>
              <w:spacing w:before="60" w:after="60"/>
              <w:ind w:left="1080" w:hanging="540"/>
              <w:jc w:val="both"/>
              <w:rPr>
                <w:iCs/>
                <w:sz w:val="22"/>
                <w:szCs w:val="22"/>
              </w:rPr>
            </w:pPr>
            <w:r w:rsidRPr="00822FB7">
              <w:rPr>
                <w:sz w:val="22"/>
                <w:szCs w:val="22"/>
              </w:rPr>
              <w:t xml:space="preserve">if the successful </w:t>
            </w:r>
            <w:r w:rsidR="00D1000B">
              <w:rPr>
                <w:sz w:val="22"/>
                <w:szCs w:val="22"/>
              </w:rPr>
              <w:t>Bidder</w:t>
            </w:r>
            <w:r w:rsidRPr="00822FB7">
              <w:rPr>
                <w:sz w:val="22"/>
                <w:szCs w:val="22"/>
              </w:rPr>
              <w:t xml:space="preserve"> fails to: sign the Contract in accordance with </w:t>
            </w:r>
            <w:r w:rsidR="00484F6C">
              <w:rPr>
                <w:sz w:val="22"/>
                <w:szCs w:val="22"/>
              </w:rPr>
              <w:t xml:space="preserve">ITT </w:t>
            </w:r>
            <w:r w:rsidRPr="00822FB7">
              <w:rPr>
                <w:sz w:val="22"/>
                <w:szCs w:val="22"/>
              </w:rPr>
              <w:t xml:space="preserve">43; or furnish a performance security in accordance with </w:t>
            </w:r>
            <w:r w:rsidR="00484F6C">
              <w:rPr>
                <w:sz w:val="22"/>
                <w:szCs w:val="22"/>
              </w:rPr>
              <w:t xml:space="preserve">ITT </w:t>
            </w:r>
            <w:r w:rsidRPr="00822FB7">
              <w:rPr>
                <w:sz w:val="22"/>
                <w:szCs w:val="22"/>
              </w:rPr>
              <w:t>44;</w:t>
            </w:r>
          </w:p>
          <w:p w14:paraId="32C5D059" w14:textId="77777777" w:rsidR="00C671CB" w:rsidRDefault="00C671CB" w:rsidP="00CC1213">
            <w:pPr>
              <w:pStyle w:val="StyleHeader1-ClausesAfter0pt"/>
              <w:tabs>
                <w:tab w:val="left" w:pos="720"/>
              </w:tabs>
              <w:spacing w:before="60" w:after="60"/>
              <w:ind w:left="576" w:hanging="576"/>
              <w:rPr>
                <w:sz w:val="22"/>
                <w:szCs w:val="22"/>
                <w:lang w:val="en-US"/>
              </w:rPr>
            </w:pPr>
            <w:r w:rsidRPr="00822FB7">
              <w:rPr>
                <w:sz w:val="22"/>
                <w:szCs w:val="22"/>
              </w:rPr>
              <w:tab/>
            </w:r>
            <w:r w:rsidRPr="00822FB7">
              <w:rPr>
                <w:sz w:val="22"/>
                <w:szCs w:val="22"/>
                <w:lang w:val="en-US"/>
              </w:rPr>
              <w:t xml:space="preserve">the </w:t>
            </w:r>
            <w:r w:rsidR="00F45C9D">
              <w:rPr>
                <w:sz w:val="22"/>
                <w:szCs w:val="22"/>
                <w:lang w:val="en-US"/>
              </w:rPr>
              <w:t>Company</w:t>
            </w:r>
            <w:r w:rsidR="00247CB9">
              <w:rPr>
                <w:sz w:val="22"/>
                <w:szCs w:val="22"/>
                <w:lang w:val="en-US"/>
              </w:rPr>
              <w:t xml:space="preserve"> </w:t>
            </w:r>
            <w:r w:rsidRPr="00822FB7">
              <w:rPr>
                <w:sz w:val="22"/>
                <w:szCs w:val="22"/>
                <w:lang w:val="en-US"/>
              </w:rPr>
              <w:t xml:space="preserve">may, </w:t>
            </w:r>
            <w:r w:rsidRPr="00822FB7">
              <w:rPr>
                <w:b/>
                <w:sz w:val="22"/>
                <w:szCs w:val="22"/>
                <w:lang w:val="en-US"/>
              </w:rPr>
              <w:t xml:space="preserve">if provided for in the </w:t>
            </w:r>
            <w:r w:rsidR="002C6888">
              <w:rPr>
                <w:b/>
                <w:sz w:val="22"/>
                <w:szCs w:val="22"/>
                <w:lang w:val="en-US"/>
              </w:rPr>
              <w:t>BDS,</w:t>
            </w:r>
            <w:r w:rsidRPr="00822FB7">
              <w:rPr>
                <w:sz w:val="22"/>
                <w:szCs w:val="22"/>
                <w:lang w:val="en-US"/>
              </w:rPr>
              <w:t xml:space="preserve"> declare the </w:t>
            </w:r>
            <w:r w:rsidR="00D1000B">
              <w:rPr>
                <w:sz w:val="22"/>
                <w:szCs w:val="22"/>
                <w:lang w:val="en-US"/>
              </w:rPr>
              <w:t>Bidder</w:t>
            </w:r>
            <w:r w:rsidRPr="00822FB7">
              <w:rPr>
                <w:sz w:val="22"/>
                <w:szCs w:val="22"/>
                <w:lang w:val="en-US"/>
              </w:rPr>
              <w:t xml:space="preserve"> disqualified to be awarded a contract by the</w:t>
            </w:r>
            <w:r w:rsidR="00AF29E8">
              <w:rPr>
                <w:sz w:val="22"/>
                <w:szCs w:val="22"/>
                <w:lang w:val="en-US"/>
              </w:rPr>
              <w:t xml:space="preserve"> </w:t>
            </w:r>
            <w:r w:rsidR="00CC1213">
              <w:rPr>
                <w:sz w:val="22"/>
                <w:szCs w:val="22"/>
                <w:lang w:val="en-US"/>
              </w:rPr>
              <w:t xml:space="preserve">Company </w:t>
            </w:r>
            <w:r w:rsidRPr="00822FB7">
              <w:rPr>
                <w:sz w:val="22"/>
                <w:szCs w:val="22"/>
                <w:lang w:val="en-US"/>
              </w:rPr>
              <w:t xml:space="preserve">for a period of time </w:t>
            </w:r>
            <w:r w:rsidRPr="00822FB7">
              <w:rPr>
                <w:b/>
                <w:sz w:val="22"/>
                <w:szCs w:val="22"/>
                <w:lang w:val="en-US"/>
              </w:rPr>
              <w:t xml:space="preserve">as stated in the </w:t>
            </w:r>
            <w:r w:rsidR="00D1000B">
              <w:rPr>
                <w:b/>
                <w:sz w:val="22"/>
                <w:szCs w:val="22"/>
                <w:lang w:val="en-US"/>
              </w:rPr>
              <w:t>BDS</w:t>
            </w:r>
            <w:r w:rsidRPr="00822FB7">
              <w:rPr>
                <w:sz w:val="22"/>
                <w:szCs w:val="22"/>
                <w:lang w:val="en-US"/>
              </w:rPr>
              <w:t>.</w:t>
            </w:r>
          </w:p>
          <w:p w14:paraId="69D6AA97" w14:textId="77777777" w:rsidR="00B17754" w:rsidRPr="00822FB7" w:rsidRDefault="00B17754" w:rsidP="00CC1213">
            <w:pPr>
              <w:pStyle w:val="StyleHeader1-ClausesAfter0pt"/>
              <w:tabs>
                <w:tab w:val="left" w:pos="720"/>
              </w:tabs>
              <w:spacing w:before="60" w:after="60"/>
              <w:ind w:left="576" w:hanging="576"/>
              <w:rPr>
                <w:sz w:val="22"/>
                <w:szCs w:val="22"/>
                <w:lang w:val="en-US"/>
              </w:rPr>
            </w:pPr>
          </w:p>
        </w:tc>
      </w:tr>
      <w:tr w:rsidR="00822FB7" w:rsidRPr="00822FB7" w14:paraId="70BFB042" w14:textId="77777777">
        <w:tc>
          <w:tcPr>
            <w:tcW w:w="9360" w:type="dxa"/>
            <w:tcBorders>
              <w:bottom w:val="nil"/>
            </w:tcBorders>
          </w:tcPr>
          <w:p w14:paraId="28EECAE9" w14:textId="77777777" w:rsidR="00822FB7" w:rsidRPr="00694037" w:rsidRDefault="00822FB7" w:rsidP="00251FE2">
            <w:pPr>
              <w:pStyle w:val="Sec1-Clauses"/>
              <w:ind w:left="357" w:hanging="357"/>
              <w:rPr>
                <w:sz w:val="22"/>
                <w:szCs w:val="22"/>
              </w:rPr>
            </w:pPr>
            <w:bookmarkStart w:id="141" w:name="_Toc438438843"/>
            <w:bookmarkStart w:id="142" w:name="_Toc438532612"/>
            <w:bookmarkStart w:id="143" w:name="_Toc438733987"/>
            <w:bookmarkStart w:id="144" w:name="_Toc438907026"/>
            <w:bookmarkStart w:id="145" w:name="_Toc438907225"/>
            <w:bookmarkStart w:id="146" w:name="_Toc234130432"/>
            <w:r w:rsidRPr="00694037">
              <w:rPr>
                <w:sz w:val="22"/>
                <w:szCs w:val="22"/>
              </w:rPr>
              <w:lastRenderedPageBreak/>
              <w:t xml:space="preserve">Format and Signing of </w:t>
            </w:r>
            <w:r w:rsidR="00D1000B">
              <w:rPr>
                <w:sz w:val="22"/>
                <w:szCs w:val="22"/>
              </w:rPr>
              <w:t>Bid</w:t>
            </w:r>
            <w:bookmarkEnd w:id="141"/>
            <w:bookmarkEnd w:id="142"/>
            <w:bookmarkEnd w:id="143"/>
            <w:bookmarkEnd w:id="144"/>
            <w:bookmarkEnd w:id="145"/>
            <w:bookmarkEnd w:id="146"/>
          </w:p>
          <w:p w14:paraId="6BEB2223" w14:textId="77777777" w:rsidR="00822FB7" w:rsidRPr="00694037" w:rsidRDefault="00822FB7" w:rsidP="001E1139">
            <w:pPr>
              <w:pStyle w:val="Sub-ClauseText"/>
              <w:numPr>
                <w:ilvl w:val="1"/>
                <w:numId w:val="42"/>
              </w:numPr>
              <w:spacing w:before="60" w:after="60"/>
              <w:ind w:left="605" w:hanging="605"/>
              <w:rPr>
                <w:spacing w:val="0"/>
                <w:sz w:val="22"/>
                <w:szCs w:val="22"/>
              </w:rPr>
            </w:pPr>
            <w:r w:rsidRPr="00694037">
              <w:rPr>
                <w:spacing w:val="0"/>
                <w:sz w:val="22"/>
                <w:szCs w:val="22"/>
              </w:rPr>
              <w:lastRenderedPageBreak/>
              <w:t xml:space="preserve">The </w:t>
            </w:r>
            <w:r w:rsidR="00D1000B">
              <w:rPr>
                <w:spacing w:val="0"/>
                <w:sz w:val="22"/>
                <w:szCs w:val="22"/>
              </w:rPr>
              <w:t>Bidder</w:t>
            </w:r>
            <w:r w:rsidRPr="00694037">
              <w:rPr>
                <w:spacing w:val="0"/>
                <w:sz w:val="22"/>
                <w:szCs w:val="22"/>
              </w:rPr>
              <w:t xml:space="preserve"> shall prepare one original of the documents comprising the </w:t>
            </w:r>
            <w:r w:rsidR="00D1000B">
              <w:rPr>
                <w:spacing w:val="0"/>
                <w:sz w:val="22"/>
                <w:szCs w:val="22"/>
              </w:rPr>
              <w:t>bid</w:t>
            </w:r>
            <w:r w:rsidRPr="00694037">
              <w:rPr>
                <w:spacing w:val="0"/>
                <w:sz w:val="22"/>
                <w:szCs w:val="22"/>
              </w:rPr>
              <w:t xml:space="preserve"> as described in </w:t>
            </w:r>
            <w:r w:rsidR="00484F6C">
              <w:rPr>
                <w:spacing w:val="0"/>
                <w:sz w:val="22"/>
                <w:szCs w:val="22"/>
              </w:rPr>
              <w:t xml:space="preserve">ITT </w:t>
            </w:r>
            <w:r w:rsidRPr="00694037">
              <w:rPr>
                <w:spacing w:val="0"/>
                <w:sz w:val="22"/>
                <w:szCs w:val="22"/>
              </w:rPr>
              <w:t>Clause 11 and clearly mark it “</w:t>
            </w:r>
            <w:r w:rsidRPr="00694037">
              <w:rPr>
                <w:smallCaps/>
                <w:spacing w:val="0"/>
                <w:sz w:val="22"/>
                <w:szCs w:val="22"/>
              </w:rPr>
              <w:t>Original</w:t>
            </w:r>
            <w:r w:rsidRPr="00694037">
              <w:rPr>
                <w:spacing w:val="0"/>
                <w:sz w:val="22"/>
                <w:szCs w:val="22"/>
              </w:rPr>
              <w:t xml:space="preserve">.”  In addition, the </w:t>
            </w:r>
            <w:r w:rsidR="00D1000B">
              <w:rPr>
                <w:spacing w:val="0"/>
                <w:sz w:val="22"/>
                <w:szCs w:val="22"/>
              </w:rPr>
              <w:t>Bidder</w:t>
            </w:r>
            <w:r w:rsidRPr="00694037">
              <w:rPr>
                <w:spacing w:val="0"/>
                <w:sz w:val="22"/>
                <w:szCs w:val="22"/>
              </w:rPr>
              <w:t xml:space="preserve"> shall submit copies of the </w:t>
            </w:r>
            <w:r w:rsidR="00D1000B">
              <w:rPr>
                <w:spacing w:val="0"/>
                <w:sz w:val="22"/>
                <w:szCs w:val="22"/>
              </w:rPr>
              <w:t>bid</w:t>
            </w:r>
            <w:r w:rsidRPr="00694037">
              <w:rPr>
                <w:spacing w:val="0"/>
                <w:sz w:val="22"/>
                <w:szCs w:val="22"/>
              </w:rPr>
              <w:t xml:space="preserve">, in the number specified in the </w:t>
            </w:r>
            <w:r w:rsidR="00D1000B">
              <w:rPr>
                <w:b/>
                <w:spacing w:val="0"/>
                <w:sz w:val="22"/>
                <w:szCs w:val="22"/>
              </w:rPr>
              <w:t>BDS</w:t>
            </w:r>
            <w:r w:rsidR="00247CB9">
              <w:rPr>
                <w:b/>
                <w:spacing w:val="0"/>
                <w:sz w:val="22"/>
                <w:szCs w:val="22"/>
              </w:rPr>
              <w:t xml:space="preserve"> </w:t>
            </w:r>
            <w:r w:rsidRPr="00694037">
              <w:rPr>
                <w:spacing w:val="0"/>
                <w:sz w:val="22"/>
                <w:szCs w:val="22"/>
              </w:rPr>
              <w:t>and clearly mark them “</w:t>
            </w:r>
            <w:r w:rsidRPr="00694037">
              <w:rPr>
                <w:smallCaps/>
                <w:spacing w:val="0"/>
                <w:sz w:val="22"/>
                <w:szCs w:val="22"/>
              </w:rPr>
              <w:t>Copy</w:t>
            </w:r>
            <w:r w:rsidRPr="00694037">
              <w:rPr>
                <w:spacing w:val="0"/>
                <w:sz w:val="22"/>
                <w:szCs w:val="22"/>
              </w:rPr>
              <w:t xml:space="preserve">.”  In the event of any discrepancy between the original and the copies, the original shall prevail.   </w:t>
            </w:r>
          </w:p>
          <w:p w14:paraId="36897C38" w14:textId="77777777" w:rsidR="00822FB7" w:rsidRPr="00694037" w:rsidRDefault="00822FB7" w:rsidP="001E1139">
            <w:pPr>
              <w:pStyle w:val="Sub-ClauseText"/>
              <w:numPr>
                <w:ilvl w:val="1"/>
                <w:numId w:val="42"/>
              </w:numPr>
              <w:spacing w:before="60" w:after="60"/>
              <w:ind w:left="605" w:hanging="605"/>
              <w:rPr>
                <w:spacing w:val="0"/>
                <w:sz w:val="22"/>
                <w:szCs w:val="22"/>
              </w:rPr>
            </w:pPr>
            <w:r w:rsidRPr="00694037">
              <w:rPr>
                <w:spacing w:val="0"/>
                <w:sz w:val="22"/>
                <w:szCs w:val="22"/>
              </w:rPr>
              <w:t xml:space="preserve">The original and all copies of the </w:t>
            </w:r>
            <w:r w:rsidR="00D1000B">
              <w:rPr>
                <w:spacing w:val="0"/>
                <w:sz w:val="22"/>
                <w:szCs w:val="22"/>
              </w:rPr>
              <w:t>bid</w:t>
            </w:r>
            <w:r w:rsidRPr="00694037">
              <w:rPr>
                <w:spacing w:val="0"/>
                <w:sz w:val="22"/>
                <w:szCs w:val="22"/>
              </w:rPr>
              <w:t xml:space="preserve"> shall be typed or written in indelible ink and shall be signed by a person duly authorized to sign on behalf of the </w:t>
            </w:r>
            <w:r w:rsidR="00D1000B">
              <w:rPr>
                <w:spacing w:val="0"/>
                <w:sz w:val="22"/>
                <w:szCs w:val="22"/>
              </w:rPr>
              <w:t>Bidder</w:t>
            </w:r>
            <w:r w:rsidRPr="00694037">
              <w:rPr>
                <w:spacing w:val="0"/>
                <w:sz w:val="22"/>
                <w:szCs w:val="22"/>
              </w:rPr>
              <w:t>.</w:t>
            </w:r>
          </w:p>
          <w:p w14:paraId="536F5293" w14:textId="77777777" w:rsidR="00822FB7" w:rsidRPr="00694037" w:rsidRDefault="00822FB7" w:rsidP="001E1139">
            <w:pPr>
              <w:pStyle w:val="Sub-ClauseText"/>
              <w:numPr>
                <w:ilvl w:val="1"/>
                <w:numId w:val="42"/>
              </w:numPr>
              <w:spacing w:before="60" w:after="60"/>
              <w:ind w:left="605" w:hanging="605"/>
              <w:rPr>
                <w:spacing w:val="0"/>
                <w:sz w:val="22"/>
                <w:szCs w:val="22"/>
              </w:rPr>
            </w:pPr>
            <w:r w:rsidRPr="00694037">
              <w:rPr>
                <w:spacing w:val="0"/>
                <w:sz w:val="22"/>
                <w:szCs w:val="22"/>
              </w:rPr>
              <w:t xml:space="preserve">Any </w:t>
            </w:r>
            <w:r w:rsidR="00694037" w:rsidRPr="00694037">
              <w:rPr>
                <w:spacing w:val="0"/>
                <w:sz w:val="22"/>
                <w:szCs w:val="22"/>
              </w:rPr>
              <w:t>interlineations</w:t>
            </w:r>
            <w:r w:rsidRPr="00694037">
              <w:rPr>
                <w:spacing w:val="0"/>
                <w:sz w:val="22"/>
                <w:szCs w:val="22"/>
              </w:rPr>
              <w:t xml:space="preserve">, erasures, or overwriting shall be valid only if they are signed or </w:t>
            </w:r>
            <w:r w:rsidR="00694037" w:rsidRPr="00694037">
              <w:rPr>
                <w:spacing w:val="0"/>
                <w:sz w:val="22"/>
                <w:szCs w:val="22"/>
              </w:rPr>
              <w:t>initialled</w:t>
            </w:r>
            <w:r w:rsidRPr="00694037">
              <w:rPr>
                <w:spacing w:val="0"/>
                <w:sz w:val="22"/>
                <w:szCs w:val="22"/>
              </w:rPr>
              <w:t xml:space="preserve"> by the person signing the </w:t>
            </w:r>
            <w:r w:rsidR="00D1000B">
              <w:rPr>
                <w:spacing w:val="0"/>
                <w:sz w:val="22"/>
                <w:szCs w:val="22"/>
              </w:rPr>
              <w:t>Bid</w:t>
            </w:r>
            <w:r w:rsidRPr="00694037">
              <w:rPr>
                <w:spacing w:val="0"/>
                <w:sz w:val="22"/>
                <w:szCs w:val="22"/>
              </w:rPr>
              <w:t>.</w:t>
            </w:r>
          </w:p>
        </w:tc>
      </w:tr>
      <w:tr w:rsidR="00694037" w14:paraId="336E7D4E" w14:textId="77777777">
        <w:tc>
          <w:tcPr>
            <w:tcW w:w="9360" w:type="dxa"/>
          </w:tcPr>
          <w:p w14:paraId="04D9D289" w14:textId="77777777" w:rsidR="00694037" w:rsidRPr="00361713" w:rsidRDefault="00694037" w:rsidP="00251FE2">
            <w:pPr>
              <w:pStyle w:val="BodyText2"/>
              <w:tabs>
                <w:tab w:val="clear" w:pos="360"/>
              </w:tabs>
              <w:spacing w:before="60" w:after="60"/>
              <w:ind w:left="30" w:firstLine="18"/>
            </w:pPr>
            <w:bookmarkStart w:id="147" w:name="_Toc505659526"/>
            <w:bookmarkStart w:id="148" w:name="_Toc234130433"/>
            <w:r w:rsidRPr="00361713">
              <w:lastRenderedPageBreak/>
              <w:t xml:space="preserve">Submission and Opening of </w:t>
            </w:r>
            <w:r w:rsidR="00D1000B">
              <w:t>Bid</w:t>
            </w:r>
            <w:r w:rsidRPr="00361713">
              <w:t>s</w:t>
            </w:r>
            <w:bookmarkEnd w:id="147"/>
            <w:bookmarkEnd w:id="148"/>
          </w:p>
        </w:tc>
      </w:tr>
      <w:tr w:rsidR="00694037" w:rsidRPr="007C70CE" w14:paraId="0CAC473C" w14:textId="77777777">
        <w:trPr>
          <w:trHeight w:val="360"/>
        </w:trPr>
        <w:tc>
          <w:tcPr>
            <w:tcW w:w="9360" w:type="dxa"/>
          </w:tcPr>
          <w:p w14:paraId="30C9E145" w14:textId="77777777" w:rsidR="00694037" w:rsidRPr="007C70CE" w:rsidRDefault="00694037" w:rsidP="00251FE2">
            <w:pPr>
              <w:pStyle w:val="Sec1-Clauses"/>
              <w:ind w:left="357" w:hanging="357"/>
              <w:rPr>
                <w:sz w:val="22"/>
                <w:szCs w:val="22"/>
              </w:rPr>
            </w:pPr>
            <w:bookmarkStart w:id="149" w:name="_Toc234130434"/>
            <w:bookmarkStart w:id="150" w:name="_Toc438438845"/>
            <w:bookmarkStart w:id="151" w:name="_Toc438532614"/>
            <w:bookmarkStart w:id="152" w:name="_Toc438733989"/>
            <w:bookmarkStart w:id="153" w:name="_Toc438907027"/>
            <w:bookmarkStart w:id="154" w:name="_Toc438907226"/>
            <w:r w:rsidRPr="007C70CE">
              <w:rPr>
                <w:sz w:val="22"/>
                <w:szCs w:val="22"/>
              </w:rPr>
              <w:t xml:space="preserve">Submission, Sealing and Marking of </w:t>
            </w:r>
            <w:r w:rsidR="00D1000B">
              <w:rPr>
                <w:sz w:val="22"/>
                <w:szCs w:val="22"/>
              </w:rPr>
              <w:t>Bid</w:t>
            </w:r>
            <w:r w:rsidRPr="007C70CE">
              <w:rPr>
                <w:sz w:val="22"/>
                <w:szCs w:val="22"/>
              </w:rPr>
              <w:t>s</w:t>
            </w:r>
            <w:bookmarkEnd w:id="149"/>
          </w:p>
          <w:bookmarkEnd w:id="150"/>
          <w:bookmarkEnd w:id="151"/>
          <w:bookmarkEnd w:id="152"/>
          <w:bookmarkEnd w:id="153"/>
          <w:bookmarkEnd w:id="154"/>
          <w:p w14:paraId="4BD3D5EE" w14:textId="77777777" w:rsidR="00694037" w:rsidRPr="007C70CE" w:rsidRDefault="00D1000B" w:rsidP="001E1139">
            <w:pPr>
              <w:pStyle w:val="Sub-ClauseText"/>
              <w:numPr>
                <w:ilvl w:val="1"/>
                <w:numId w:val="43"/>
              </w:numPr>
              <w:spacing w:before="60" w:after="60"/>
              <w:rPr>
                <w:spacing w:val="0"/>
                <w:sz w:val="22"/>
                <w:szCs w:val="22"/>
              </w:rPr>
            </w:pPr>
            <w:r>
              <w:rPr>
                <w:spacing w:val="0"/>
                <w:sz w:val="22"/>
                <w:szCs w:val="22"/>
              </w:rPr>
              <w:t>Bidder</w:t>
            </w:r>
            <w:r w:rsidR="00694037" w:rsidRPr="007C70CE">
              <w:rPr>
                <w:spacing w:val="0"/>
                <w:sz w:val="22"/>
                <w:szCs w:val="22"/>
              </w:rPr>
              <w:t xml:space="preserve">s may always submit their </w:t>
            </w:r>
            <w:r>
              <w:rPr>
                <w:spacing w:val="0"/>
                <w:sz w:val="22"/>
                <w:szCs w:val="22"/>
              </w:rPr>
              <w:t>bid</w:t>
            </w:r>
            <w:r w:rsidR="00694037" w:rsidRPr="007C70CE">
              <w:rPr>
                <w:spacing w:val="0"/>
                <w:sz w:val="22"/>
                <w:szCs w:val="22"/>
              </w:rPr>
              <w:t xml:space="preserve">s by mail or by hand. When so specified in the </w:t>
            </w:r>
            <w:r w:rsidR="001F55A8">
              <w:rPr>
                <w:b/>
                <w:spacing w:val="0"/>
                <w:sz w:val="22"/>
                <w:szCs w:val="22"/>
              </w:rPr>
              <w:t>BDS,</w:t>
            </w:r>
            <w:r w:rsidR="00694037" w:rsidRPr="007C70CE">
              <w:rPr>
                <w:spacing w:val="0"/>
                <w:sz w:val="22"/>
                <w:szCs w:val="22"/>
              </w:rPr>
              <w:t xml:space="preserve"> </w:t>
            </w:r>
            <w:r>
              <w:rPr>
                <w:spacing w:val="0"/>
                <w:sz w:val="22"/>
                <w:szCs w:val="22"/>
              </w:rPr>
              <w:t>Bidder</w:t>
            </w:r>
            <w:r w:rsidR="00694037" w:rsidRPr="007C70CE">
              <w:rPr>
                <w:spacing w:val="0"/>
                <w:sz w:val="22"/>
                <w:szCs w:val="22"/>
              </w:rPr>
              <w:t xml:space="preserve">s shall have the option of submitting their </w:t>
            </w:r>
            <w:r>
              <w:rPr>
                <w:spacing w:val="0"/>
                <w:sz w:val="22"/>
                <w:szCs w:val="22"/>
              </w:rPr>
              <w:t>bid</w:t>
            </w:r>
            <w:r w:rsidR="00694037" w:rsidRPr="007C70CE">
              <w:rPr>
                <w:spacing w:val="0"/>
                <w:sz w:val="22"/>
                <w:szCs w:val="22"/>
              </w:rPr>
              <w:t xml:space="preserve">s electronically. </w:t>
            </w:r>
          </w:p>
          <w:p w14:paraId="18C2D857" w14:textId="77777777" w:rsidR="00694037" w:rsidRPr="007C70CE" w:rsidRDefault="00D1000B" w:rsidP="001E1139">
            <w:pPr>
              <w:pStyle w:val="Heading3"/>
              <w:numPr>
                <w:ilvl w:val="2"/>
                <w:numId w:val="69"/>
              </w:numPr>
              <w:spacing w:before="60" w:after="60"/>
              <w:rPr>
                <w:sz w:val="22"/>
                <w:szCs w:val="22"/>
              </w:rPr>
            </w:pPr>
            <w:r>
              <w:rPr>
                <w:sz w:val="22"/>
                <w:szCs w:val="22"/>
              </w:rPr>
              <w:t>Bidder</w:t>
            </w:r>
            <w:r w:rsidR="00694037" w:rsidRPr="007C70CE">
              <w:rPr>
                <w:sz w:val="22"/>
                <w:szCs w:val="22"/>
              </w:rPr>
              <w:t xml:space="preserve">s submitting </w:t>
            </w:r>
            <w:r>
              <w:rPr>
                <w:sz w:val="22"/>
                <w:szCs w:val="22"/>
              </w:rPr>
              <w:t>bid</w:t>
            </w:r>
            <w:r w:rsidR="00694037" w:rsidRPr="007C70CE">
              <w:rPr>
                <w:sz w:val="22"/>
                <w:szCs w:val="22"/>
              </w:rPr>
              <w:t xml:space="preserve">s by mail or by hand, shall enclose the original and each copy of the </w:t>
            </w:r>
            <w:r>
              <w:rPr>
                <w:sz w:val="22"/>
                <w:szCs w:val="22"/>
              </w:rPr>
              <w:t>Bid</w:t>
            </w:r>
            <w:r w:rsidR="00694037" w:rsidRPr="007C70CE">
              <w:rPr>
                <w:sz w:val="22"/>
                <w:szCs w:val="22"/>
              </w:rPr>
              <w:t xml:space="preserve">, including alternative </w:t>
            </w:r>
            <w:r>
              <w:rPr>
                <w:sz w:val="22"/>
                <w:szCs w:val="22"/>
              </w:rPr>
              <w:t>bid</w:t>
            </w:r>
            <w:r w:rsidR="00694037" w:rsidRPr="007C70CE">
              <w:rPr>
                <w:sz w:val="22"/>
                <w:szCs w:val="22"/>
              </w:rPr>
              <w:t xml:space="preserve">s, if permitted in accordance with </w:t>
            </w:r>
            <w:r w:rsidR="00484F6C">
              <w:rPr>
                <w:sz w:val="22"/>
                <w:szCs w:val="22"/>
              </w:rPr>
              <w:t xml:space="preserve">ITT </w:t>
            </w:r>
            <w:r w:rsidR="00694037" w:rsidRPr="007C70CE">
              <w:rPr>
                <w:sz w:val="22"/>
                <w:szCs w:val="22"/>
              </w:rPr>
              <w:t xml:space="preserve">Clause </w:t>
            </w:r>
            <w:smartTag w:uri="urn:schemas-microsoft-com:office:smarttags" w:element="metricconverter">
              <w:smartTagPr>
                <w:attr w:name="ProductID" w:val="13, in"/>
              </w:smartTagPr>
              <w:r w:rsidR="00694037" w:rsidRPr="007C70CE">
                <w:rPr>
                  <w:sz w:val="22"/>
                  <w:szCs w:val="22"/>
                </w:rPr>
                <w:t>13, in</w:t>
              </w:r>
            </w:smartTag>
            <w:r w:rsidR="00694037" w:rsidRPr="007C70CE">
              <w:rPr>
                <w:sz w:val="22"/>
                <w:szCs w:val="22"/>
              </w:rPr>
              <w:t xml:space="preserve"> separate sealed envelopes, duly marking the envelopes as “</w:t>
            </w:r>
            <w:r w:rsidR="00694037" w:rsidRPr="007C70CE">
              <w:rPr>
                <w:smallCaps/>
                <w:sz w:val="22"/>
                <w:szCs w:val="22"/>
              </w:rPr>
              <w:t>Original</w:t>
            </w:r>
            <w:r w:rsidR="00694037" w:rsidRPr="007C70CE">
              <w:rPr>
                <w:sz w:val="22"/>
                <w:szCs w:val="22"/>
              </w:rPr>
              <w:t>” and “</w:t>
            </w:r>
            <w:r w:rsidR="00694037" w:rsidRPr="007C70CE">
              <w:rPr>
                <w:smallCaps/>
                <w:sz w:val="22"/>
                <w:szCs w:val="22"/>
              </w:rPr>
              <w:t>Copy</w:t>
            </w:r>
            <w:r w:rsidR="00694037" w:rsidRPr="007C70CE">
              <w:rPr>
                <w:sz w:val="22"/>
                <w:szCs w:val="22"/>
              </w:rPr>
              <w:t xml:space="preserve">.”  These envelopes containing the original and the copies shall then be enclosed in one single envelope. The rest of the procedure shall be in accordance with </w:t>
            </w:r>
            <w:r w:rsidR="00484F6C">
              <w:rPr>
                <w:sz w:val="22"/>
                <w:szCs w:val="22"/>
              </w:rPr>
              <w:t xml:space="preserve">ITT </w:t>
            </w:r>
            <w:r w:rsidR="00694037" w:rsidRPr="007C70CE">
              <w:rPr>
                <w:sz w:val="22"/>
                <w:szCs w:val="22"/>
              </w:rPr>
              <w:t>sub-Clauses 23.2 and 23.3.</w:t>
            </w:r>
          </w:p>
          <w:p w14:paraId="05F24306" w14:textId="77777777" w:rsidR="00694037" w:rsidRPr="007C70CE" w:rsidRDefault="00D1000B" w:rsidP="001E1139">
            <w:pPr>
              <w:pStyle w:val="Heading3"/>
              <w:numPr>
                <w:ilvl w:val="2"/>
                <w:numId w:val="69"/>
              </w:numPr>
              <w:spacing w:before="60" w:after="60"/>
              <w:rPr>
                <w:sz w:val="22"/>
                <w:szCs w:val="22"/>
              </w:rPr>
            </w:pPr>
            <w:r>
              <w:rPr>
                <w:sz w:val="22"/>
                <w:szCs w:val="22"/>
              </w:rPr>
              <w:t>Bidder</w:t>
            </w:r>
            <w:r w:rsidR="00694037" w:rsidRPr="007C70CE">
              <w:rPr>
                <w:sz w:val="22"/>
                <w:szCs w:val="22"/>
              </w:rPr>
              <w:t xml:space="preserve">s submitting </w:t>
            </w:r>
            <w:r>
              <w:rPr>
                <w:sz w:val="22"/>
                <w:szCs w:val="22"/>
              </w:rPr>
              <w:t>bid</w:t>
            </w:r>
            <w:r w:rsidR="00694037" w:rsidRPr="007C70CE">
              <w:rPr>
                <w:sz w:val="22"/>
                <w:szCs w:val="22"/>
              </w:rPr>
              <w:t xml:space="preserve">s electronically shall follow the electronic </w:t>
            </w:r>
            <w:r>
              <w:rPr>
                <w:sz w:val="22"/>
                <w:szCs w:val="22"/>
              </w:rPr>
              <w:t>bid</w:t>
            </w:r>
            <w:r w:rsidR="00694037" w:rsidRPr="007C70CE">
              <w:rPr>
                <w:sz w:val="22"/>
                <w:szCs w:val="22"/>
              </w:rPr>
              <w:t xml:space="preserve"> submission procedures specified in the </w:t>
            </w:r>
            <w:r>
              <w:rPr>
                <w:b/>
                <w:sz w:val="22"/>
                <w:szCs w:val="22"/>
              </w:rPr>
              <w:t>BDS</w:t>
            </w:r>
            <w:r w:rsidR="00694037" w:rsidRPr="007C70CE">
              <w:rPr>
                <w:b/>
                <w:sz w:val="22"/>
                <w:szCs w:val="22"/>
              </w:rPr>
              <w:t>.</w:t>
            </w:r>
            <w:r w:rsidR="00694037" w:rsidRPr="007C70CE">
              <w:rPr>
                <w:sz w:val="22"/>
                <w:szCs w:val="22"/>
              </w:rPr>
              <w:t xml:space="preserve">   </w:t>
            </w:r>
          </w:p>
          <w:p w14:paraId="3A01E03F" w14:textId="77777777" w:rsidR="00694037" w:rsidRPr="007C70CE" w:rsidRDefault="00694037" w:rsidP="001E1139">
            <w:pPr>
              <w:pStyle w:val="Sub-ClauseText"/>
              <w:numPr>
                <w:ilvl w:val="1"/>
                <w:numId w:val="43"/>
              </w:numPr>
              <w:spacing w:before="60" w:after="60"/>
              <w:rPr>
                <w:spacing w:val="0"/>
                <w:sz w:val="22"/>
                <w:szCs w:val="22"/>
              </w:rPr>
            </w:pPr>
            <w:r w:rsidRPr="007C70CE">
              <w:rPr>
                <w:spacing w:val="0"/>
                <w:sz w:val="22"/>
                <w:szCs w:val="22"/>
              </w:rPr>
              <w:t>The inner and outer envelopes shall:</w:t>
            </w:r>
          </w:p>
          <w:p w14:paraId="7504AB06" w14:textId="77777777" w:rsidR="00694037" w:rsidRPr="007C70CE" w:rsidRDefault="00694037" w:rsidP="001E1139">
            <w:pPr>
              <w:pStyle w:val="Heading3"/>
              <w:numPr>
                <w:ilvl w:val="2"/>
                <w:numId w:val="92"/>
              </w:numPr>
              <w:spacing w:before="60" w:after="60"/>
              <w:rPr>
                <w:sz w:val="22"/>
                <w:szCs w:val="22"/>
              </w:rPr>
            </w:pPr>
            <w:r w:rsidRPr="007C70CE">
              <w:rPr>
                <w:sz w:val="22"/>
                <w:szCs w:val="22"/>
              </w:rPr>
              <w:t xml:space="preserve">Bear the name and address of the </w:t>
            </w:r>
            <w:r w:rsidR="00D1000B">
              <w:rPr>
                <w:sz w:val="22"/>
                <w:szCs w:val="22"/>
              </w:rPr>
              <w:t>Bidder</w:t>
            </w:r>
            <w:r w:rsidRPr="007C70CE">
              <w:rPr>
                <w:sz w:val="22"/>
                <w:szCs w:val="22"/>
              </w:rPr>
              <w:t>;</w:t>
            </w:r>
          </w:p>
          <w:p w14:paraId="4F21F2B9" w14:textId="77777777" w:rsidR="00694037" w:rsidRPr="007C70CE" w:rsidRDefault="001F55A8" w:rsidP="001E1139">
            <w:pPr>
              <w:pStyle w:val="Heading3"/>
              <w:numPr>
                <w:ilvl w:val="2"/>
                <w:numId w:val="92"/>
              </w:numPr>
              <w:spacing w:before="60" w:after="60"/>
              <w:rPr>
                <w:sz w:val="22"/>
                <w:szCs w:val="22"/>
              </w:rPr>
            </w:pPr>
            <w:r w:rsidRPr="007C70CE">
              <w:rPr>
                <w:sz w:val="22"/>
                <w:szCs w:val="22"/>
              </w:rPr>
              <w:t>Be</w:t>
            </w:r>
            <w:r w:rsidR="00694037" w:rsidRPr="007C70CE">
              <w:rPr>
                <w:sz w:val="22"/>
                <w:szCs w:val="22"/>
              </w:rPr>
              <w:t xml:space="preserve"> addressed to the </w:t>
            </w:r>
            <w:r w:rsidR="006D132A">
              <w:rPr>
                <w:sz w:val="22"/>
                <w:szCs w:val="22"/>
              </w:rPr>
              <w:t xml:space="preserve">Company </w:t>
            </w:r>
            <w:r w:rsidR="00694037" w:rsidRPr="007C70CE">
              <w:rPr>
                <w:sz w:val="22"/>
                <w:szCs w:val="22"/>
              </w:rPr>
              <w:t xml:space="preserve">in accordance with </w:t>
            </w:r>
            <w:r w:rsidR="00484F6C">
              <w:rPr>
                <w:sz w:val="22"/>
                <w:szCs w:val="22"/>
              </w:rPr>
              <w:t xml:space="preserve">ITT </w:t>
            </w:r>
            <w:r w:rsidR="00694037" w:rsidRPr="007C70CE">
              <w:rPr>
                <w:sz w:val="22"/>
                <w:szCs w:val="22"/>
              </w:rPr>
              <w:t>Sub-Clause 24.1;</w:t>
            </w:r>
          </w:p>
          <w:p w14:paraId="646992A0" w14:textId="77777777" w:rsidR="00694037" w:rsidRPr="007C70CE" w:rsidRDefault="00694037" w:rsidP="006A6003">
            <w:pPr>
              <w:pStyle w:val="Heading3"/>
              <w:numPr>
                <w:ilvl w:val="2"/>
                <w:numId w:val="92"/>
              </w:numPr>
              <w:spacing w:before="60" w:after="60"/>
              <w:rPr>
                <w:sz w:val="22"/>
                <w:szCs w:val="22"/>
              </w:rPr>
            </w:pPr>
            <w:r w:rsidRPr="007C70CE">
              <w:rPr>
                <w:sz w:val="22"/>
                <w:szCs w:val="22"/>
              </w:rPr>
              <w:t xml:space="preserve">bear the specific </w:t>
            </w:r>
            <w:r w:rsidR="007C70CE">
              <w:rPr>
                <w:sz w:val="22"/>
                <w:szCs w:val="22"/>
              </w:rPr>
              <w:t xml:space="preserve">procurement reference number </w:t>
            </w:r>
            <w:r w:rsidRPr="007C70CE">
              <w:rPr>
                <w:sz w:val="22"/>
                <w:szCs w:val="22"/>
              </w:rPr>
              <w:t xml:space="preserve">of this </w:t>
            </w:r>
            <w:r w:rsidR="00D1000B">
              <w:rPr>
                <w:sz w:val="22"/>
                <w:szCs w:val="22"/>
              </w:rPr>
              <w:t>bidding</w:t>
            </w:r>
            <w:r w:rsidRPr="007C70CE">
              <w:rPr>
                <w:sz w:val="22"/>
                <w:szCs w:val="22"/>
              </w:rPr>
              <w:t xml:space="preserve"> process indicated in </w:t>
            </w:r>
            <w:r w:rsidR="00484F6C">
              <w:rPr>
                <w:sz w:val="22"/>
                <w:szCs w:val="22"/>
              </w:rPr>
              <w:t xml:space="preserve">ITT </w:t>
            </w:r>
            <w:r w:rsidRPr="007C70CE">
              <w:rPr>
                <w:sz w:val="22"/>
                <w:szCs w:val="22"/>
              </w:rPr>
              <w:t xml:space="preserve">1.1 and any additional identification marks as </w:t>
            </w:r>
            <w:r w:rsidRPr="007C70CE">
              <w:rPr>
                <w:b/>
                <w:bCs/>
                <w:sz w:val="22"/>
                <w:szCs w:val="22"/>
              </w:rPr>
              <w:t>specified in the</w:t>
            </w:r>
            <w:r w:rsidRPr="007C70CE">
              <w:rPr>
                <w:sz w:val="22"/>
                <w:szCs w:val="22"/>
              </w:rPr>
              <w:t xml:space="preserve"> </w:t>
            </w:r>
            <w:r w:rsidR="00D1000B">
              <w:rPr>
                <w:b/>
                <w:sz w:val="22"/>
                <w:szCs w:val="22"/>
              </w:rPr>
              <w:t>BDS</w:t>
            </w:r>
            <w:r w:rsidRPr="007C70CE">
              <w:rPr>
                <w:b/>
                <w:sz w:val="22"/>
                <w:szCs w:val="22"/>
              </w:rPr>
              <w:t>;</w:t>
            </w:r>
            <w:r w:rsidRPr="007C70CE">
              <w:rPr>
                <w:sz w:val="22"/>
                <w:szCs w:val="22"/>
              </w:rPr>
              <w:t xml:space="preserve"> and</w:t>
            </w:r>
          </w:p>
          <w:p w14:paraId="412AE1C9" w14:textId="77777777" w:rsidR="00694037" w:rsidRPr="007C70CE" w:rsidRDefault="001F55A8" w:rsidP="001E1139">
            <w:pPr>
              <w:pStyle w:val="Heading3"/>
              <w:numPr>
                <w:ilvl w:val="2"/>
                <w:numId w:val="92"/>
              </w:numPr>
              <w:spacing w:before="60" w:after="60"/>
              <w:rPr>
                <w:sz w:val="22"/>
                <w:szCs w:val="22"/>
              </w:rPr>
            </w:pPr>
            <w:r w:rsidRPr="007C70CE">
              <w:rPr>
                <w:sz w:val="22"/>
                <w:szCs w:val="22"/>
              </w:rPr>
              <w:t>Bear</w:t>
            </w:r>
            <w:r w:rsidR="00694037" w:rsidRPr="007C70CE">
              <w:rPr>
                <w:sz w:val="22"/>
                <w:szCs w:val="22"/>
              </w:rPr>
              <w:t xml:space="preserve"> a warning not to open before the time and date for </w:t>
            </w:r>
            <w:r w:rsidR="00D1000B">
              <w:rPr>
                <w:sz w:val="22"/>
                <w:szCs w:val="22"/>
              </w:rPr>
              <w:t>bid</w:t>
            </w:r>
            <w:r w:rsidR="00694037" w:rsidRPr="007C70CE">
              <w:rPr>
                <w:sz w:val="22"/>
                <w:szCs w:val="22"/>
              </w:rPr>
              <w:t xml:space="preserve"> opening, in accordance with </w:t>
            </w:r>
            <w:r w:rsidR="00484F6C">
              <w:rPr>
                <w:sz w:val="22"/>
                <w:szCs w:val="22"/>
              </w:rPr>
              <w:t xml:space="preserve">ITT </w:t>
            </w:r>
            <w:r w:rsidR="00694037" w:rsidRPr="007C70CE">
              <w:rPr>
                <w:sz w:val="22"/>
                <w:szCs w:val="22"/>
              </w:rPr>
              <w:t>Sub-Clause 27.1.</w:t>
            </w:r>
          </w:p>
          <w:p w14:paraId="2524B7CF" w14:textId="77777777" w:rsidR="00694037" w:rsidRPr="007C70CE" w:rsidRDefault="00694037" w:rsidP="00CB34D0">
            <w:pPr>
              <w:pStyle w:val="Sub-ClauseText"/>
              <w:spacing w:before="60" w:after="60"/>
              <w:ind w:left="612" w:hanging="612"/>
              <w:rPr>
                <w:spacing w:val="0"/>
                <w:sz w:val="22"/>
                <w:szCs w:val="22"/>
              </w:rPr>
            </w:pPr>
            <w:r w:rsidRPr="007C70CE">
              <w:rPr>
                <w:spacing w:val="0"/>
                <w:sz w:val="22"/>
                <w:szCs w:val="22"/>
              </w:rPr>
              <w:t>23.3</w:t>
            </w:r>
            <w:r w:rsidRPr="007C70CE">
              <w:rPr>
                <w:spacing w:val="0"/>
                <w:sz w:val="22"/>
                <w:szCs w:val="22"/>
              </w:rPr>
              <w:tab/>
              <w:t xml:space="preserve">If all envelopes are not sealed and marked as required, the </w:t>
            </w:r>
            <w:r w:rsidR="00CB34D0">
              <w:rPr>
                <w:spacing w:val="0"/>
                <w:sz w:val="22"/>
                <w:szCs w:val="22"/>
              </w:rPr>
              <w:t>Company</w:t>
            </w:r>
            <w:r w:rsidRPr="007C70CE">
              <w:rPr>
                <w:spacing w:val="0"/>
                <w:sz w:val="22"/>
                <w:szCs w:val="22"/>
              </w:rPr>
              <w:t xml:space="preserve"> will assume no responsibility for the misplacement or premature opening of the </w:t>
            </w:r>
            <w:r w:rsidR="00D1000B">
              <w:rPr>
                <w:spacing w:val="0"/>
                <w:sz w:val="22"/>
                <w:szCs w:val="22"/>
              </w:rPr>
              <w:t>bid</w:t>
            </w:r>
            <w:r w:rsidRPr="007C70CE">
              <w:rPr>
                <w:spacing w:val="0"/>
                <w:sz w:val="22"/>
                <w:szCs w:val="22"/>
              </w:rPr>
              <w:t>.</w:t>
            </w:r>
          </w:p>
        </w:tc>
      </w:tr>
      <w:tr w:rsidR="007C70CE" w14:paraId="07D0AD3F" w14:textId="77777777">
        <w:tc>
          <w:tcPr>
            <w:tcW w:w="9360" w:type="dxa"/>
          </w:tcPr>
          <w:p w14:paraId="483583C4" w14:textId="77777777" w:rsidR="007C70CE" w:rsidRPr="007F4E68" w:rsidRDefault="007C70CE" w:rsidP="00251FE2">
            <w:pPr>
              <w:pStyle w:val="Sec1-Clauses"/>
              <w:ind w:left="357" w:hanging="357"/>
              <w:rPr>
                <w:sz w:val="22"/>
                <w:szCs w:val="22"/>
              </w:rPr>
            </w:pPr>
            <w:bookmarkStart w:id="155" w:name="_Toc234130435"/>
            <w:bookmarkStart w:id="156" w:name="_Toc424009124"/>
            <w:bookmarkStart w:id="157" w:name="_Toc438438846"/>
            <w:bookmarkStart w:id="158" w:name="_Toc438532618"/>
            <w:bookmarkStart w:id="159" w:name="_Toc438733990"/>
            <w:bookmarkStart w:id="160" w:name="_Toc438907028"/>
            <w:bookmarkStart w:id="161" w:name="_Toc438907227"/>
            <w:r w:rsidRPr="007F4E68">
              <w:rPr>
                <w:sz w:val="22"/>
                <w:szCs w:val="22"/>
              </w:rPr>
              <w:t xml:space="preserve">Deadline for Submission of </w:t>
            </w:r>
            <w:r w:rsidR="00D1000B">
              <w:rPr>
                <w:sz w:val="22"/>
                <w:szCs w:val="22"/>
              </w:rPr>
              <w:t>Bid</w:t>
            </w:r>
            <w:r w:rsidRPr="007F4E68">
              <w:rPr>
                <w:sz w:val="22"/>
                <w:szCs w:val="22"/>
              </w:rPr>
              <w:t>s</w:t>
            </w:r>
            <w:bookmarkEnd w:id="155"/>
          </w:p>
          <w:bookmarkEnd w:id="156"/>
          <w:bookmarkEnd w:id="157"/>
          <w:bookmarkEnd w:id="158"/>
          <w:bookmarkEnd w:id="159"/>
          <w:bookmarkEnd w:id="160"/>
          <w:bookmarkEnd w:id="161"/>
          <w:p w14:paraId="480CCE2B" w14:textId="77777777" w:rsidR="007C70CE" w:rsidRPr="007F4E68" w:rsidRDefault="00D1000B" w:rsidP="001E1139">
            <w:pPr>
              <w:pStyle w:val="Sub-ClauseText"/>
              <w:numPr>
                <w:ilvl w:val="1"/>
                <w:numId w:val="44"/>
              </w:numPr>
              <w:spacing w:before="60" w:after="60"/>
              <w:rPr>
                <w:spacing w:val="0"/>
                <w:sz w:val="22"/>
                <w:szCs w:val="22"/>
              </w:rPr>
            </w:pPr>
            <w:r>
              <w:rPr>
                <w:spacing w:val="0"/>
                <w:sz w:val="22"/>
                <w:szCs w:val="22"/>
              </w:rPr>
              <w:t>Bid</w:t>
            </w:r>
            <w:r w:rsidR="007C70CE" w:rsidRPr="007F4E68">
              <w:rPr>
                <w:spacing w:val="0"/>
                <w:sz w:val="22"/>
                <w:szCs w:val="22"/>
              </w:rPr>
              <w:t xml:space="preserve">s must be received by the </w:t>
            </w:r>
            <w:r w:rsidR="00CB34D0">
              <w:rPr>
                <w:spacing w:val="0"/>
                <w:sz w:val="22"/>
                <w:szCs w:val="22"/>
              </w:rPr>
              <w:t>Company</w:t>
            </w:r>
            <w:r w:rsidR="007C70CE" w:rsidRPr="007F4E68">
              <w:rPr>
                <w:spacing w:val="0"/>
                <w:sz w:val="22"/>
                <w:szCs w:val="22"/>
              </w:rPr>
              <w:t xml:space="preserve"> at the address and no later than the date and time </w:t>
            </w:r>
            <w:r w:rsidR="007C70CE" w:rsidRPr="007F4E68">
              <w:rPr>
                <w:b/>
                <w:bCs/>
                <w:spacing w:val="0"/>
                <w:sz w:val="22"/>
                <w:szCs w:val="22"/>
              </w:rPr>
              <w:t>specified</w:t>
            </w:r>
            <w:r w:rsidR="007C70CE" w:rsidRPr="007F4E68">
              <w:rPr>
                <w:spacing w:val="0"/>
                <w:sz w:val="22"/>
                <w:szCs w:val="22"/>
              </w:rPr>
              <w:t xml:space="preserve"> </w:t>
            </w:r>
            <w:r w:rsidR="007C70CE" w:rsidRPr="007F4E68">
              <w:rPr>
                <w:b/>
                <w:bCs/>
                <w:spacing w:val="0"/>
                <w:sz w:val="22"/>
                <w:szCs w:val="22"/>
              </w:rPr>
              <w:t>in the</w:t>
            </w:r>
            <w:r w:rsidR="007C70CE" w:rsidRPr="007F4E68">
              <w:rPr>
                <w:spacing w:val="0"/>
                <w:sz w:val="22"/>
                <w:szCs w:val="22"/>
              </w:rPr>
              <w:t xml:space="preserve"> </w:t>
            </w:r>
            <w:r w:rsidR="001F55A8">
              <w:rPr>
                <w:b/>
                <w:spacing w:val="0"/>
                <w:sz w:val="22"/>
                <w:szCs w:val="22"/>
              </w:rPr>
              <w:t>BDS.</w:t>
            </w:r>
          </w:p>
          <w:p w14:paraId="2E4E2AE7" w14:textId="77777777" w:rsidR="007C70CE" w:rsidRPr="007F4E68" w:rsidRDefault="007C70CE" w:rsidP="001E1139">
            <w:pPr>
              <w:pStyle w:val="Sub-ClauseText"/>
              <w:numPr>
                <w:ilvl w:val="1"/>
                <w:numId w:val="44"/>
              </w:numPr>
              <w:spacing w:before="60" w:after="60"/>
              <w:rPr>
                <w:spacing w:val="0"/>
                <w:sz w:val="22"/>
                <w:szCs w:val="22"/>
              </w:rPr>
            </w:pPr>
            <w:r w:rsidRPr="007F4E68">
              <w:rPr>
                <w:spacing w:val="0"/>
                <w:sz w:val="22"/>
                <w:szCs w:val="22"/>
              </w:rPr>
              <w:t xml:space="preserve">The </w:t>
            </w:r>
            <w:r w:rsidR="00CB34D0">
              <w:rPr>
                <w:spacing w:val="0"/>
                <w:sz w:val="22"/>
                <w:szCs w:val="22"/>
              </w:rPr>
              <w:t>Company</w:t>
            </w:r>
            <w:r w:rsidRPr="007F4E68">
              <w:rPr>
                <w:spacing w:val="0"/>
                <w:sz w:val="22"/>
                <w:szCs w:val="22"/>
              </w:rPr>
              <w:t xml:space="preserve"> may, at its discretion, extend the deadline for the submission of </w:t>
            </w:r>
            <w:r w:rsidR="00D1000B">
              <w:rPr>
                <w:spacing w:val="0"/>
                <w:sz w:val="22"/>
                <w:szCs w:val="22"/>
              </w:rPr>
              <w:t>bid</w:t>
            </w:r>
            <w:r w:rsidRPr="007F4E68">
              <w:rPr>
                <w:spacing w:val="0"/>
                <w:sz w:val="22"/>
                <w:szCs w:val="22"/>
              </w:rPr>
              <w:t xml:space="preserve">s by amending the </w:t>
            </w:r>
            <w:r w:rsidR="00D1000B">
              <w:rPr>
                <w:spacing w:val="0"/>
                <w:sz w:val="22"/>
                <w:szCs w:val="22"/>
              </w:rPr>
              <w:t>Bidding</w:t>
            </w:r>
            <w:r w:rsidRPr="007F4E68">
              <w:rPr>
                <w:spacing w:val="0"/>
                <w:sz w:val="22"/>
                <w:szCs w:val="22"/>
              </w:rPr>
              <w:t xml:space="preserve"> Documents in accordance with </w:t>
            </w:r>
            <w:r w:rsidR="00484F6C">
              <w:rPr>
                <w:spacing w:val="0"/>
                <w:sz w:val="22"/>
                <w:szCs w:val="22"/>
              </w:rPr>
              <w:t xml:space="preserve">ITT </w:t>
            </w:r>
            <w:r w:rsidRPr="007F4E68">
              <w:rPr>
                <w:spacing w:val="0"/>
                <w:sz w:val="22"/>
                <w:szCs w:val="22"/>
              </w:rPr>
              <w:t xml:space="preserve">Clause </w:t>
            </w:r>
            <w:smartTag w:uri="urn:schemas-microsoft-com:office:smarttags" w:element="metricconverter">
              <w:smartTagPr>
                <w:attr w:name="ProductID" w:val="8, in"/>
              </w:smartTagPr>
              <w:r w:rsidRPr="00B069B5">
                <w:rPr>
                  <w:spacing w:val="0"/>
                  <w:sz w:val="22"/>
                  <w:szCs w:val="22"/>
                </w:rPr>
                <w:t>8, in</w:t>
              </w:r>
            </w:smartTag>
            <w:r w:rsidRPr="007F4E68">
              <w:rPr>
                <w:spacing w:val="0"/>
                <w:sz w:val="22"/>
                <w:szCs w:val="22"/>
              </w:rPr>
              <w:t xml:space="preserve"> which case all rights and obligations of the </w:t>
            </w:r>
            <w:r w:rsidR="00CB34D0">
              <w:rPr>
                <w:spacing w:val="0"/>
                <w:sz w:val="22"/>
                <w:szCs w:val="22"/>
              </w:rPr>
              <w:t>Company</w:t>
            </w:r>
            <w:r w:rsidRPr="007F4E68">
              <w:rPr>
                <w:spacing w:val="0"/>
                <w:sz w:val="22"/>
                <w:szCs w:val="22"/>
              </w:rPr>
              <w:t xml:space="preserve"> and </w:t>
            </w:r>
            <w:r w:rsidR="00D1000B">
              <w:rPr>
                <w:spacing w:val="0"/>
                <w:sz w:val="22"/>
                <w:szCs w:val="22"/>
              </w:rPr>
              <w:t>Bidder</w:t>
            </w:r>
            <w:r w:rsidRPr="007F4E68">
              <w:rPr>
                <w:spacing w:val="0"/>
                <w:sz w:val="22"/>
                <w:szCs w:val="22"/>
              </w:rPr>
              <w:t>s previously subject to the deadline shall thereafter be subject to the deadline as extended.</w:t>
            </w:r>
          </w:p>
        </w:tc>
      </w:tr>
      <w:tr w:rsidR="007F4E68" w14:paraId="1A7E1AAE" w14:textId="77777777">
        <w:tc>
          <w:tcPr>
            <w:tcW w:w="9360" w:type="dxa"/>
          </w:tcPr>
          <w:p w14:paraId="6B930EBE" w14:textId="77777777" w:rsidR="007F4E68" w:rsidRPr="007F4E68" w:rsidRDefault="007F4E68" w:rsidP="00D1000B">
            <w:pPr>
              <w:pStyle w:val="Sec1-Clauses"/>
              <w:ind w:left="357" w:hanging="357"/>
              <w:jc w:val="center"/>
              <w:rPr>
                <w:sz w:val="22"/>
                <w:szCs w:val="22"/>
              </w:rPr>
            </w:pPr>
            <w:bookmarkStart w:id="162" w:name="_Toc234130436"/>
            <w:bookmarkStart w:id="163" w:name="_Toc438438847"/>
            <w:bookmarkStart w:id="164" w:name="_Toc438532619"/>
            <w:bookmarkStart w:id="165" w:name="_Toc438733991"/>
            <w:bookmarkStart w:id="166" w:name="_Toc438907029"/>
            <w:bookmarkStart w:id="167" w:name="_Toc438907228"/>
            <w:r w:rsidRPr="007F4E68">
              <w:rPr>
                <w:sz w:val="22"/>
                <w:szCs w:val="22"/>
              </w:rPr>
              <w:t xml:space="preserve">Late </w:t>
            </w:r>
            <w:r w:rsidR="00D1000B">
              <w:rPr>
                <w:sz w:val="22"/>
                <w:szCs w:val="22"/>
              </w:rPr>
              <w:t>Bid</w:t>
            </w:r>
            <w:r w:rsidRPr="007F4E68">
              <w:rPr>
                <w:sz w:val="22"/>
                <w:szCs w:val="22"/>
              </w:rPr>
              <w:t>s</w:t>
            </w:r>
            <w:bookmarkEnd w:id="162"/>
          </w:p>
          <w:bookmarkEnd w:id="163"/>
          <w:bookmarkEnd w:id="164"/>
          <w:bookmarkEnd w:id="165"/>
          <w:bookmarkEnd w:id="166"/>
          <w:bookmarkEnd w:id="167"/>
          <w:p w14:paraId="03A98C75" w14:textId="77777777" w:rsidR="007F4E68" w:rsidRPr="007F4E68" w:rsidRDefault="007F4E68" w:rsidP="001E1139">
            <w:pPr>
              <w:pStyle w:val="Sub-ClauseText"/>
              <w:numPr>
                <w:ilvl w:val="1"/>
                <w:numId w:val="45"/>
              </w:numPr>
              <w:spacing w:before="60" w:after="60"/>
              <w:rPr>
                <w:spacing w:val="0"/>
                <w:sz w:val="22"/>
                <w:szCs w:val="22"/>
              </w:rPr>
            </w:pPr>
            <w:r w:rsidRPr="007F4E68">
              <w:rPr>
                <w:spacing w:val="0"/>
                <w:sz w:val="22"/>
                <w:szCs w:val="22"/>
              </w:rPr>
              <w:t xml:space="preserve">The </w:t>
            </w:r>
            <w:r w:rsidR="00CB34D0">
              <w:rPr>
                <w:spacing w:val="0"/>
                <w:sz w:val="22"/>
                <w:szCs w:val="22"/>
              </w:rPr>
              <w:t>Company</w:t>
            </w:r>
            <w:r w:rsidRPr="007F4E68">
              <w:rPr>
                <w:spacing w:val="0"/>
                <w:sz w:val="22"/>
                <w:szCs w:val="22"/>
              </w:rPr>
              <w:t xml:space="preserve"> shall not consider any </w:t>
            </w:r>
            <w:r w:rsidR="00D1000B">
              <w:rPr>
                <w:spacing w:val="0"/>
                <w:sz w:val="22"/>
                <w:szCs w:val="22"/>
              </w:rPr>
              <w:t>bid</w:t>
            </w:r>
            <w:r w:rsidRPr="007F4E68">
              <w:rPr>
                <w:spacing w:val="0"/>
                <w:sz w:val="22"/>
                <w:szCs w:val="22"/>
              </w:rPr>
              <w:t xml:space="preserve"> that arrives after the deadline for submission of </w:t>
            </w:r>
            <w:r w:rsidR="00D1000B">
              <w:rPr>
                <w:spacing w:val="0"/>
                <w:sz w:val="22"/>
                <w:szCs w:val="22"/>
              </w:rPr>
              <w:t>bid</w:t>
            </w:r>
            <w:r w:rsidRPr="007F4E68">
              <w:rPr>
                <w:spacing w:val="0"/>
                <w:sz w:val="22"/>
                <w:szCs w:val="22"/>
              </w:rPr>
              <w:t xml:space="preserve">s, in accordance with </w:t>
            </w:r>
            <w:r w:rsidR="00484F6C">
              <w:rPr>
                <w:spacing w:val="0"/>
                <w:sz w:val="22"/>
                <w:szCs w:val="22"/>
              </w:rPr>
              <w:t xml:space="preserve">ITT </w:t>
            </w:r>
            <w:r w:rsidRPr="007F4E68">
              <w:rPr>
                <w:spacing w:val="0"/>
                <w:sz w:val="22"/>
                <w:szCs w:val="22"/>
              </w:rPr>
              <w:t xml:space="preserve">Clause 24.  Any </w:t>
            </w:r>
            <w:r w:rsidR="00D1000B">
              <w:rPr>
                <w:spacing w:val="0"/>
                <w:sz w:val="22"/>
                <w:szCs w:val="22"/>
              </w:rPr>
              <w:t>bid</w:t>
            </w:r>
            <w:r w:rsidRPr="007F4E68">
              <w:rPr>
                <w:spacing w:val="0"/>
                <w:sz w:val="22"/>
                <w:szCs w:val="22"/>
              </w:rPr>
              <w:t xml:space="preserve"> received by the </w:t>
            </w:r>
            <w:r w:rsidR="00CB34D0">
              <w:rPr>
                <w:spacing w:val="0"/>
                <w:sz w:val="22"/>
                <w:szCs w:val="22"/>
              </w:rPr>
              <w:t>Company</w:t>
            </w:r>
            <w:r w:rsidRPr="007F4E68">
              <w:rPr>
                <w:spacing w:val="0"/>
                <w:sz w:val="22"/>
                <w:szCs w:val="22"/>
              </w:rPr>
              <w:t xml:space="preserve"> after the deadline for submission of </w:t>
            </w:r>
            <w:r w:rsidR="00D1000B">
              <w:rPr>
                <w:spacing w:val="0"/>
                <w:sz w:val="22"/>
                <w:szCs w:val="22"/>
              </w:rPr>
              <w:t>bid</w:t>
            </w:r>
            <w:r w:rsidRPr="007F4E68">
              <w:rPr>
                <w:spacing w:val="0"/>
                <w:sz w:val="22"/>
                <w:szCs w:val="22"/>
              </w:rPr>
              <w:t xml:space="preserve">s shall be declared late, rejected, and returned unopened to the </w:t>
            </w:r>
            <w:r w:rsidR="00D1000B">
              <w:rPr>
                <w:spacing w:val="0"/>
                <w:sz w:val="22"/>
                <w:szCs w:val="22"/>
              </w:rPr>
              <w:t>Bidder</w:t>
            </w:r>
            <w:r w:rsidRPr="007F4E68">
              <w:rPr>
                <w:spacing w:val="0"/>
                <w:sz w:val="22"/>
                <w:szCs w:val="22"/>
              </w:rPr>
              <w:t>.</w:t>
            </w:r>
          </w:p>
        </w:tc>
      </w:tr>
      <w:tr w:rsidR="007F4E68" w14:paraId="3506A278" w14:textId="77777777">
        <w:tc>
          <w:tcPr>
            <w:tcW w:w="9360" w:type="dxa"/>
            <w:tcBorders>
              <w:bottom w:val="nil"/>
            </w:tcBorders>
          </w:tcPr>
          <w:p w14:paraId="72D24532" w14:textId="77777777" w:rsidR="007F4E68" w:rsidRPr="00EC1F4A" w:rsidRDefault="007F4E68" w:rsidP="00D1000B">
            <w:pPr>
              <w:pStyle w:val="Sec1-Clauses"/>
              <w:ind w:left="357" w:hanging="357"/>
              <w:jc w:val="center"/>
              <w:rPr>
                <w:sz w:val="22"/>
                <w:szCs w:val="22"/>
              </w:rPr>
            </w:pPr>
            <w:bookmarkStart w:id="168" w:name="_Toc424009126"/>
            <w:bookmarkStart w:id="169" w:name="_Toc438438848"/>
            <w:bookmarkStart w:id="170" w:name="_Toc438532620"/>
            <w:bookmarkStart w:id="171" w:name="_Toc438733992"/>
            <w:bookmarkStart w:id="172" w:name="_Toc438907030"/>
            <w:bookmarkStart w:id="173" w:name="_Toc438907229"/>
            <w:bookmarkStart w:id="174" w:name="_Toc234130437"/>
            <w:r w:rsidRPr="00EC1F4A">
              <w:rPr>
                <w:sz w:val="22"/>
                <w:szCs w:val="22"/>
              </w:rPr>
              <w:t xml:space="preserve">Withdrawal, Substitution, and Modification of </w:t>
            </w:r>
            <w:r w:rsidR="00D1000B">
              <w:rPr>
                <w:sz w:val="22"/>
                <w:szCs w:val="22"/>
              </w:rPr>
              <w:t>Bid</w:t>
            </w:r>
            <w:r w:rsidRPr="00EC1F4A">
              <w:rPr>
                <w:sz w:val="22"/>
                <w:szCs w:val="22"/>
              </w:rPr>
              <w:t>s</w:t>
            </w:r>
            <w:bookmarkEnd w:id="168"/>
            <w:bookmarkEnd w:id="169"/>
            <w:bookmarkEnd w:id="170"/>
            <w:bookmarkEnd w:id="171"/>
            <w:bookmarkEnd w:id="172"/>
            <w:bookmarkEnd w:id="173"/>
            <w:bookmarkEnd w:id="174"/>
          </w:p>
          <w:p w14:paraId="07B59404" w14:textId="77777777" w:rsidR="007F4E68" w:rsidRPr="00EC1F4A" w:rsidRDefault="007F4E68" w:rsidP="001E1139">
            <w:pPr>
              <w:pStyle w:val="Sub-ClauseText"/>
              <w:numPr>
                <w:ilvl w:val="1"/>
                <w:numId w:val="46"/>
              </w:numPr>
              <w:spacing w:before="60" w:after="60"/>
              <w:rPr>
                <w:spacing w:val="0"/>
                <w:sz w:val="22"/>
                <w:szCs w:val="22"/>
              </w:rPr>
            </w:pPr>
            <w:r w:rsidRPr="00EC1F4A">
              <w:rPr>
                <w:spacing w:val="0"/>
                <w:sz w:val="22"/>
                <w:szCs w:val="22"/>
              </w:rPr>
              <w:lastRenderedPageBreak/>
              <w:t xml:space="preserve">A </w:t>
            </w:r>
            <w:r w:rsidR="00D1000B">
              <w:rPr>
                <w:spacing w:val="0"/>
                <w:sz w:val="22"/>
                <w:szCs w:val="22"/>
              </w:rPr>
              <w:t>Bidder</w:t>
            </w:r>
            <w:r w:rsidRPr="00EC1F4A">
              <w:rPr>
                <w:spacing w:val="0"/>
                <w:sz w:val="22"/>
                <w:szCs w:val="22"/>
              </w:rPr>
              <w:t xml:space="preserve"> may withdr</w:t>
            </w:r>
            <w:r w:rsidR="006B5989">
              <w:rPr>
                <w:spacing w:val="0"/>
                <w:sz w:val="22"/>
                <w:szCs w:val="22"/>
              </w:rPr>
              <w:t>a</w:t>
            </w:r>
            <w:r w:rsidRPr="00EC1F4A">
              <w:rPr>
                <w:spacing w:val="0"/>
                <w:sz w:val="22"/>
                <w:szCs w:val="22"/>
              </w:rPr>
              <w:t xml:space="preserve">w, substitute, or modify its </w:t>
            </w:r>
            <w:r w:rsidR="00D1000B">
              <w:rPr>
                <w:spacing w:val="0"/>
                <w:sz w:val="22"/>
                <w:szCs w:val="22"/>
              </w:rPr>
              <w:t>Bid</w:t>
            </w:r>
            <w:r w:rsidRPr="00EC1F4A">
              <w:rPr>
                <w:spacing w:val="0"/>
                <w:sz w:val="22"/>
                <w:szCs w:val="22"/>
              </w:rPr>
              <w:t xml:space="preserve"> after it has been submitted by sending a written notice in accordance with </w:t>
            </w:r>
            <w:r w:rsidR="00484F6C">
              <w:rPr>
                <w:spacing w:val="0"/>
                <w:sz w:val="22"/>
                <w:szCs w:val="22"/>
              </w:rPr>
              <w:t xml:space="preserve">ITT </w:t>
            </w:r>
            <w:r w:rsidRPr="00EC1F4A">
              <w:rPr>
                <w:spacing w:val="0"/>
                <w:sz w:val="22"/>
                <w:szCs w:val="22"/>
              </w:rPr>
              <w:t xml:space="preserve">Clause 23, duly signed by an authorized representative, and shall include a copy of the authorization (the power of attorney) in accordance with </w:t>
            </w:r>
            <w:r w:rsidR="00484F6C">
              <w:rPr>
                <w:spacing w:val="0"/>
                <w:sz w:val="22"/>
                <w:szCs w:val="22"/>
              </w:rPr>
              <w:t xml:space="preserve">ITT </w:t>
            </w:r>
            <w:r w:rsidRPr="00EC1F4A">
              <w:rPr>
                <w:spacing w:val="0"/>
                <w:sz w:val="22"/>
                <w:szCs w:val="22"/>
              </w:rPr>
              <w:t xml:space="preserve">Sub-Clause 22.2, (except that no copies of the withdrawal notice are required). The corresponding substitution or modification of the </w:t>
            </w:r>
            <w:r w:rsidR="00D1000B">
              <w:rPr>
                <w:spacing w:val="0"/>
                <w:sz w:val="22"/>
                <w:szCs w:val="22"/>
              </w:rPr>
              <w:t>bid</w:t>
            </w:r>
            <w:r w:rsidRPr="00EC1F4A">
              <w:rPr>
                <w:spacing w:val="0"/>
                <w:sz w:val="22"/>
                <w:szCs w:val="22"/>
              </w:rPr>
              <w:t xml:space="preserve"> must accompany the respective written notice.  All notices must be:</w:t>
            </w:r>
          </w:p>
          <w:p w14:paraId="5BFC12E0" w14:textId="77777777" w:rsidR="007F4E68" w:rsidRPr="00EC1F4A" w:rsidRDefault="007F4E68" w:rsidP="001E1139">
            <w:pPr>
              <w:numPr>
                <w:ilvl w:val="0"/>
                <w:numId w:val="91"/>
              </w:numPr>
              <w:tabs>
                <w:tab w:val="left" w:pos="1152"/>
              </w:tabs>
              <w:spacing w:before="60" w:after="60"/>
              <w:ind w:left="1166" w:hanging="547"/>
              <w:jc w:val="both"/>
              <w:rPr>
                <w:sz w:val="22"/>
                <w:szCs w:val="22"/>
              </w:rPr>
            </w:pPr>
            <w:r w:rsidRPr="00EC1F4A">
              <w:rPr>
                <w:sz w:val="22"/>
                <w:szCs w:val="22"/>
              </w:rPr>
              <w:t xml:space="preserve">submitted in accordance with </w:t>
            </w:r>
            <w:r w:rsidR="00484F6C">
              <w:rPr>
                <w:sz w:val="22"/>
                <w:szCs w:val="22"/>
              </w:rPr>
              <w:t xml:space="preserve">ITT </w:t>
            </w:r>
            <w:r w:rsidRPr="00EC1F4A">
              <w:rPr>
                <w:sz w:val="22"/>
                <w:szCs w:val="22"/>
              </w:rPr>
              <w:t>Clauses 22 and 23 (except that withdrawal notices do not require copies), and in addition, the respective envelopes shall be clearly marked “</w:t>
            </w:r>
            <w:r w:rsidRPr="00EC1F4A">
              <w:rPr>
                <w:smallCaps/>
                <w:sz w:val="22"/>
                <w:szCs w:val="22"/>
              </w:rPr>
              <w:t xml:space="preserve">Withdrawal,” “Substitution,” </w:t>
            </w:r>
            <w:r w:rsidRPr="00EC1F4A">
              <w:rPr>
                <w:sz w:val="22"/>
                <w:szCs w:val="22"/>
              </w:rPr>
              <w:t xml:space="preserve">or </w:t>
            </w:r>
            <w:r w:rsidRPr="00EC1F4A">
              <w:rPr>
                <w:smallCaps/>
                <w:sz w:val="22"/>
                <w:szCs w:val="22"/>
              </w:rPr>
              <w:t>“Modification</w:t>
            </w:r>
            <w:r w:rsidRPr="00EC1F4A">
              <w:rPr>
                <w:sz w:val="22"/>
                <w:szCs w:val="22"/>
              </w:rPr>
              <w:t>;” and</w:t>
            </w:r>
          </w:p>
          <w:p w14:paraId="706D08C5" w14:textId="77777777" w:rsidR="007F4E68" w:rsidRPr="00B069B5" w:rsidRDefault="00402562" w:rsidP="001E1139">
            <w:pPr>
              <w:numPr>
                <w:ilvl w:val="0"/>
                <w:numId w:val="91"/>
              </w:numPr>
              <w:tabs>
                <w:tab w:val="left" w:pos="1152"/>
              </w:tabs>
              <w:spacing w:before="60" w:after="60"/>
              <w:ind w:left="1166" w:hanging="547"/>
              <w:jc w:val="both"/>
              <w:rPr>
                <w:sz w:val="22"/>
                <w:szCs w:val="22"/>
              </w:rPr>
            </w:pPr>
            <w:r w:rsidRPr="00B069B5">
              <w:rPr>
                <w:sz w:val="22"/>
                <w:szCs w:val="22"/>
              </w:rPr>
              <w:t>Received</w:t>
            </w:r>
            <w:r w:rsidR="007F4E68" w:rsidRPr="00B069B5">
              <w:rPr>
                <w:sz w:val="22"/>
                <w:szCs w:val="22"/>
              </w:rPr>
              <w:t xml:space="preserve"> by the </w:t>
            </w:r>
            <w:r w:rsidR="006D132A">
              <w:rPr>
                <w:sz w:val="22"/>
                <w:szCs w:val="22"/>
              </w:rPr>
              <w:t xml:space="preserve">Company </w:t>
            </w:r>
            <w:r w:rsidR="007F4E68" w:rsidRPr="00B069B5">
              <w:rPr>
                <w:sz w:val="22"/>
                <w:szCs w:val="22"/>
              </w:rPr>
              <w:t xml:space="preserve">prior to the deadline prescribed for submission of </w:t>
            </w:r>
            <w:r w:rsidR="00D1000B">
              <w:rPr>
                <w:sz w:val="22"/>
                <w:szCs w:val="22"/>
              </w:rPr>
              <w:t>bid</w:t>
            </w:r>
            <w:r w:rsidR="007F4E68" w:rsidRPr="00B069B5">
              <w:rPr>
                <w:sz w:val="22"/>
                <w:szCs w:val="22"/>
              </w:rPr>
              <w:t xml:space="preserve">s, in accordance with </w:t>
            </w:r>
            <w:r w:rsidR="00484F6C">
              <w:rPr>
                <w:sz w:val="22"/>
                <w:szCs w:val="22"/>
              </w:rPr>
              <w:t xml:space="preserve">ITT </w:t>
            </w:r>
            <w:r w:rsidR="007F4E68" w:rsidRPr="00B069B5">
              <w:rPr>
                <w:sz w:val="22"/>
                <w:szCs w:val="22"/>
              </w:rPr>
              <w:t>Clause 24.</w:t>
            </w:r>
          </w:p>
          <w:p w14:paraId="21F64EE7" w14:textId="77777777" w:rsidR="007F4E68" w:rsidRPr="00EC1F4A" w:rsidRDefault="00D1000B" w:rsidP="001E1139">
            <w:pPr>
              <w:pStyle w:val="Sub-ClauseText"/>
              <w:numPr>
                <w:ilvl w:val="1"/>
                <w:numId w:val="46"/>
              </w:numPr>
              <w:spacing w:before="60" w:after="60"/>
              <w:rPr>
                <w:spacing w:val="0"/>
                <w:sz w:val="22"/>
                <w:szCs w:val="22"/>
              </w:rPr>
            </w:pPr>
            <w:r>
              <w:rPr>
                <w:spacing w:val="0"/>
                <w:sz w:val="22"/>
                <w:szCs w:val="22"/>
              </w:rPr>
              <w:t>Bid</w:t>
            </w:r>
            <w:r w:rsidR="007F4E68" w:rsidRPr="00EC1F4A">
              <w:rPr>
                <w:spacing w:val="0"/>
                <w:sz w:val="22"/>
                <w:szCs w:val="22"/>
              </w:rPr>
              <w:t xml:space="preserve">s requested to be withdrawn in accordance with </w:t>
            </w:r>
            <w:r w:rsidR="00484F6C">
              <w:rPr>
                <w:spacing w:val="0"/>
                <w:sz w:val="22"/>
                <w:szCs w:val="22"/>
              </w:rPr>
              <w:t xml:space="preserve">ITT </w:t>
            </w:r>
            <w:r w:rsidR="007F4E68" w:rsidRPr="00EC1F4A">
              <w:rPr>
                <w:spacing w:val="0"/>
                <w:sz w:val="22"/>
                <w:szCs w:val="22"/>
              </w:rPr>
              <w:t xml:space="preserve">Sub-Clause 26.1 shall be returned unopened to the </w:t>
            </w:r>
            <w:r>
              <w:rPr>
                <w:spacing w:val="0"/>
                <w:sz w:val="22"/>
                <w:szCs w:val="22"/>
              </w:rPr>
              <w:t>Bidder</w:t>
            </w:r>
            <w:r w:rsidR="007F4E68" w:rsidRPr="00EC1F4A">
              <w:rPr>
                <w:spacing w:val="0"/>
                <w:sz w:val="22"/>
                <w:szCs w:val="22"/>
              </w:rPr>
              <w:t>s.</w:t>
            </w:r>
          </w:p>
          <w:p w14:paraId="013DA599" w14:textId="77777777" w:rsidR="007F4E68" w:rsidRPr="00EC1F4A" w:rsidRDefault="007F4E68" w:rsidP="001E1139">
            <w:pPr>
              <w:pStyle w:val="Sub-ClauseText"/>
              <w:numPr>
                <w:ilvl w:val="1"/>
                <w:numId w:val="46"/>
              </w:numPr>
              <w:spacing w:before="60" w:after="60"/>
              <w:rPr>
                <w:spacing w:val="0"/>
                <w:sz w:val="22"/>
                <w:szCs w:val="22"/>
              </w:rPr>
            </w:pPr>
            <w:r w:rsidRPr="00EC1F4A">
              <w:rPr>
                <w:spacing w:val="0"/>
                <w:sz w:val="22"/>
                <w:szCs w:val="22"/>
              </w:rPr>
              <w:t xml:space="preserve">No </w:t>
            </w:r>
            <w:r w:rsidR="00D1000B">
              <w:rPr>
                <w:spacing w:val="0"/>
                <w:sz w:val="22"/>
                <w:szCs w:val="22"/>
              </w:rPr>
              <w:t>bid</w:t>
            </w:r>
            <w:r w:rsidRPr="00EC1F4A">
              <w:rPr>
                <w:spacing w:val="0"/>
                <w:sz w:val="22"/>
                <w:szCs w:val="22"/>
              </w:rPr>
              <w:t xml:space="preserve"> may be withdrawn, substituted, or modified in the interval between the deadline for submission of </w:t>
            </w:r>
            <w:r w:rsidR="00D1000B">
              <w:rPr>
                <w:spacing w:val="0"/>
                <w:sz w:val="22"/>
                <w:szCs w:val="22"/>
              </w:rPr>
              <w:t>bid</w:t>
            </w:r>
            <w:r w:rsidRPr="00EC1F4A">
              <w:rPr>
                <w:spacing w:val="0"/>
                <w:sz w:val="22"/>
                <w:szCs w:val="22"/>
              </w:rPr>
              <w:t xml:space="preserve">s and the expiration of the period of </w:t>
            </w:r>
            <w:r w:rsidR="00D1000B">
              <w:rPr>
                <w:spacing w:val="0"/>
                <w:sz w:val="22"/>
                <w:szCs w:val="22"/>
              </w:rPr>
              <w:t>bid</w:t>
            </w:r>
            <w:r w:rsidRPr="00EC1F4A">
              <w:rPr>
                <w:spacing w:val="0"/>
                <w:sz w:val="22"/>
                <w:szCs w:val="22"/>
              </w:rPr>
              <w:t xml:space="preserve"> validity specified by the </w:t>
            </w:r>
            <w:r w:rsidR="00D1000B">
              <w:rPr>
                <w:spacing w:val="0"/>
                <w:sz w:val="22"/>
                <w:szCs w:val="22"/>
              </w:rPr>
              <w:t>Bidder</w:t>
            </w:r>
            <w:r w:rsidRPr="00EC1F4A">
              <w:rPr>
                <w:spacing w:val="0"/>
                <w:sz w:val="22"/>
                <w:szCs w:val="22"/>
              </w:rPr>
              <w:t xml:space="preserve"> on the </w:t>
            </w:r>
            <w:r w:rsidR="00D1000B">
              <w:rPr>
                <w:spacing w:val="0"/>
                <w:sz w:val="22"/>
                <w:szCs w:val="22"/>
              </w:rPr>
              <w:t>Bid</w:t>
            </w:r>
            <w:r w:rsidRPr="00EC1F4A">
              <w:rPr>
                <w:spacing w:val="0"/>
                <w:sz w:val="22"/>
                <w:szCs w:val="22"/>
              </w:rPr>
              <w:t xml:space="preserve"> Submission Form or any extension thereof.</w:t>
            </w:r>
          </w:p>
        </w:tc>
      </w:tr>
      <w:tr w:rsidR="00EC1F4A" w14:paraId="65098C3A" w14:textId="77777777">
        <w:tc>
          <w:tcPr>
            <w:tcW w:w="9360" w:type="dxa"/>
            <w:tcBorders>
              <w:bottom w:val="nil"/>
            </w:tcBorders>
          </w:tcPr>
          <w:p w14:paraId="5A939ECC" w14:textId="77777777" w:rsidR="00EC1F4A" w:rsidRPr="00284E98" w:rsidRDefault="00D1000B" w:rsidP="00251FE2">
            <w:pPr>
              <w:pStyle w:val="Sec1-Clauses"/>
              <w:ind w:left="357" w:hanging="357"/>
              <w:rPr>
                <w:sz w:val="22"/>
                <w:szCs w:val="22"/>
              </w:rPr>
            </w:pPr>
            <w:bookmarkStart w:id="175" w:name="_Toc234130438"/>
            <w:bookmarkStart w:id="176" w:name="_Toc438438849"/>
            <w:bookmarkStart w:id="177" w:name="_Toc438532623"/>
            <w:bookmarkStart w:id="178" w:name="_Toc438733993"/>
            <w:bookmarkStart w:id="179" w:name="_Toc438907031"/>
            <w:bookmarkStart w:id="180" w:name="_Toc438907230"/>
            <w:r>
              <w:rPr>
                <w:sz w:val="22"/>
                <w:szCs w:val="22"/>
              </w:rPr>
              <w:lastRenderedPageBreak/>
              <w:t>Bid</w:t>
            </w:r>
            <w:r w:rsidR="00EC1F4A" w:rsidRPr="00284E98">
              <w:rPr>
                <w:sz w:val="22"/>
                <w:szCs w:val="22"/>
              </w:rPr>
              <w:t xml:space="preserve"> Opening</w:t>
            </w:r>
            <w:bookmarkEnd w:id="175"/>
          </w:p>
          <w:bookmarkEnd w:id="176"/>
          <w:bookmarkEnd w:id="177"/>
          <w:bookmarkEnd w:id="178"/>
          <w:bookmarkEnd w:id="179"/>
          <w:bookmarkEnd w:id="180"/>
          <w:p w14:paraId="6C3FEF35" w14:textId="77777777" w:rsidR="00EC1F4A" w:rsidRPr="00284E98" w:rsidRDefault="00EC1F4A" w:rsidP="001E1139">
            <w:pPr>
              <w:pStyle w:val="Sub-ClauseText"/>
              <w:numPr>
                <w:ilvl w:val="1"/>
                <w:numId w:val="47"/>
              </w:numPr>
              <w:spacing w:before="60" w:after="60"/>
              <w:ind w:left="605" w:hanging="605"/>
              <w:rPr>
                <w:spacing w:val="0"/>
                <w:sz w:val="22"/>
                <w:szCs w:val="22"/>
              </w:rPr>
            </w:pPr>
            <w:r w:rsidRPr="00284E98">
              <w:rPr>
                <w:spacing w:val="0"/>
                <w:sz w:val="22"/>
                <w:szCs w:val="22"/>
              </w:rPr>
              <w:t xml:space="preserve">The </w:t>
            </w:r>
            <w:r w:rsidR="009F23E4">
              <w:rPr>
                <w:spacing w:val="0"/>
                <w:sz w:val="22"/>
                <w:szCs w:val="22"/>
              </w:rPr>
              <w:t>Company</w:t>
            </w:r>
            <w:r w:rsidRPr="00284E98">
              <w:rPr>
                <w:spacing w:val="0"/>
                <w:sz w:val="22"/>
                <w:szCs w:val="22"/>
              </w:rPr>
              <w:t xml:space="preserve"> shall conduct the </w:t>
            </w:r>
            <w:r w:rsidR="00D1000B">
              <w:rPr>
                <w:spacing w:val="0"/>
                <w:sz w:val="22"/>
                <w:szCs w:val="22"/>
              </w:rPr>
              <w:t>bid</w:t>
            </w:r>
            <w:r w:rsidRPr="00284E98">
              <w:rPr>
                <w:spacing w:val="0"/>
                <w:sz w:val="22"/>
                <w:szCs w:val="22"/>
              </w:rPr>
              <w:t xml:space="preserve"> opening in public at the address, date and time </w:t>
            </w:r>
            <w:r w:rsidRPr="00284E98">
              <w:rPr>
                <w:b/>
                <w:bCs/>
                <w:spacing w:val="0"/>
                <w:sz w:val="22"/>
                <w:szCs w:val="22"/>
              </w:rPr>
              <w:t>specified in the</w:t>
            </w:r>
            <w:r w:rsidRPr="00284E98">
              <w:rPr>
                <w:spacing w:val="0"/>
                <w:sz w:val="22"/>
                <w:szCs w:val="22"/>
              </w:rPr>
              <w:t xml:space="preserve"> </w:t>
            </w:r>
            <w:r w:rsidR="00402562">
              <w:rPr>
                <w:b/>
                <w:spacing w:val="0"/>
                <w:sz w:val="22"/>
                <w:szCs w:val="22"/>
              </w:rPr>
              <w:t>BDS.</w:t>
            </w:r>
            <w:r w:rsidRPr="00284E98">
              <w:rPr>
                <w:spacing w:val="0"/>
                <w:sz w:val="22"/>
                <w:szCs w:val="22"/>
              </w:rPr>
              <w:t xml:space="preserve">  Any specific electronic </w:t>
            </w:r>
            <w:r w:rsidR="00D1000B">
              <w:rPr>
                <w:spacing w:val="0"/>
                <w:sz w:val="22"/>
                <w:szCs w:val="22"/>
              </w:rPr>
              <w:t>bid</w:t>
            </w:r>
            <w:r w:rsidRPr="00284E98">
              <w:rPr>
                <w:spacing w:val="0"/>
                <w:sz w:val="22"/>
                <w:szCs w:val="22"/>
              </w:rPr>
              <w:t xml:space="preserve"> opening procedures required if electronic </w:t>
            </w:r>
            <w:r w:rsidR="00D1000B">
              <w:rPr>
                <w:spacing w:val="0"/>
                <w:sz w:val="22"/>
                <w:szCs w:val="22"/>
              </w:rPr>
              <w:t>bidding</w:t>
            </w:r>
            <w:r w:rsidRPr="00284E98">
              <w:rPr>
                <w:spacing w:val="0"/>
                <w:sz w:val="22"/>
                <w:szCs w:val="22"/>
              </w:rPr>
              <w:t xml:space="preserve"> is permitted in accordance with </w:t>
            </w:r>
            <w:r w:rsidR="00484F6C">
              <w:rPr>
                <w:spacing w:val="0"/>
                <w:sz w:val="22"/>
                <w:szCs w:val="22"/>
              </w:rPr>
              <w:t xml:space="preserve">ITT </w:t>
            </w:r>
            <w:r w:rsidRPr="00284E98">
              <w:rPr>
                <w:spacing w:val="0"/>
                <w:sz w:val="22"/>
                <w:szCs w:val="22"/>
              </w:rPr>
              <w:t xml:space="preserve">Sub-Clause 23.1, shall be as </w:t>
            </w:r>
            <w:r w:rsidRPr="00284E98">
              <w:rPr>
                <w:b/>
                <w:bCs/>
                <w:spacing w:val="0"/>
                <w:sz w:val="22"/>
                <w:szCs w:val="22"/>
              </w:rPr>
              <w:t>specified in the</w:t>
            </w:r>
            <w:r w:rsidRPr="00284E98">
              <w:rPr>
                <w:spacing w:val="0"/>
                <w:sz w:val="22"/>
                <w:szCs w:val="22"/>
              </w:rPr>
              <w:t xml:space="preserve"> </w:t>
            </w:r>
            <w:r w:rsidR="00D1000B">
              <w:rPr>
                <w:b/>
                <w:spacing w:val="0"/>
                <w:sz w:val="22"/>
                <w:szCs w:val="22"/>
              </w:rPr>
              <w:t>BDS</w:t>
            </w:r>
            <w:r w:rsidRPr="00284E98">
              <w:rPr>
                <w:b/>
                <w:spacing w:val="0"/>
                <w:sz w:val="22"/>
                <w:szCs w:val="22"/>
              </w:rPr>
              <w:t>.</w:t>
            </w:r>
          </w:p>
          <w:p w14:paraId="6BC8A668" w14:textId="77777777" w:rsidR="00EC1F4A" w:rsidRPr="00284E98" w:rsidRDefault="00EC1F4A" w:rsidP="001E1139">
            <w:pPr>
              <w:pStyle w:val="Sub-ClauseText"/>
              <w:numPr>
                <w:ilvl w:val="1"/>
                <w:numId w:val="47"/>
              </w:numPr>
              <w:spacing w:before="60" w:after="60"/>
              <w:rPr>
                <w:spacing w:val="0"/>
                <w:sz w:val="22"/>
                <w:szCs w:val="22"/>
              </w:rPr>
            </w:pPr>
            <w:r w:rsidRPr="00284E98">
              <w:rPr>
                <w:spacing w:val="0"/>
                <w:sz w:val="22"/>
                <w:szCs w:val="22"/>
              </w:rPr>
              <w:t>First, envelopes marked “</w:t>
            </w:r>
            <w:r w:rsidRPr="00284E98">
              <w:rPr>
                <w:smallCaps/>
                <w:spacing w:val="0"/>
                <w:sz w:val="22"/>
                <w:szCs w:val="22"/>
              </w:rPr>
              <w:t>Withdrawal</w:t>
            </w:r>
            <w:r w:rsidRPr="00284E98">
              <w:rPr>
                <w:spacing w:val="0"/>
                <w:sz w:val="22"/>
                <w:szCs w:val="22"/>
              </w:rPr>
              <w:t xml:space="preserve">” shall be opened and read out and the envelope with the corresponding </w:t>
            </w:r>
            <w:r w:rsidR="00D1000B">
              <w:rPr>
                <w:spacing w:val="0"/>
                <w:sz w:val="22"/>
                <w:szCs w:val="22"/>
              </w:rPr>
              <w:t>bid</w:t>
            </w:r>
            <w:r w:rsidRPr="00284E98">
              <w:rPr>
                <w:spacing w:val="0"/>
                <w:sz w:val="22"/>
                <w:szCs w:val="22"/>
              </w:rPr>
              <w:t xml:space="preserve"> shall not be opened, but returned to the </w:t>
            </w:r>
            <w:r w:rsidR="00D1000B">
              <w:rPr>
                <w:spacing w:val="0"/>
                <w:sz w:val="22"/>
                <w:szCs w:val="22"/>
              </w:rPr>
              <w:t>Bidder</w:t>
            </w:r>
            <w:r w:rsidRPr="00284E98">
              <w:rPr>
                <w:spacing w:val="0"/>
                <w:sz w:val="22"/>
                <w:szCs w:val="22"/>
              </w:rPr>
              <w:t xml:space="preserve">. If the withdrawal envelope does not contain a copy of the “power of attorney” confirming the signature as a person duly authorized to sign on behalf of the </w:t>
            </w:r>
            <w:r w:rsidR="00D1000B">
              <w:rPr>
                <w:spacing w:val="0"/>
                <w:sz w:val="22"/>
                <w:szCs w:val="22"/>
              </w:rPr>
              <w:t>Bidder</w:t>
            </w:r>
            <w:r w:rsidRPr="00284E98">
              <w:rPr>
                <w:spacing w:val="0"/>
                <w:sz w:val="22"/>
                <w:szCs w:val="22"/>
              </w:rPr>
              <w:t xml:space="preserve">, the corresponding </w:t>
            </w:r>
            <w:r w:rsidR="00D1000B">
              <w:rPr>
                <w:spacing w:val="0"/>
                <w:sz w:val="22"/>
                <w:szCs w:val="22"/>
              </w:rPr>
              <w:t>bid</w:t>
            </w:r>
            <w:r w:rsidRPr="00284E98">
              <w:rPr>
                <w:spacing w:val="0"/>
                <w:sz w:val="22"/>
                <w:szCs w:val="22"/>
              </w:rPr>
              <w:t xml:space="preserve"> will be opened.  No </w:t>
            </w:r>
            <w:r w:rsidR="00D1000B">
              <w:rPr>
                <w:spacing w:val="0"/>
                <w:sz w:val="22"/>
                <w:szCs w:val="22"/>
              </w:rPr>
              <w:t>bid</w:t>
            </w:r>
            <w:r w:rsidRPr="00284E98">
              <w:rPr>
                <w:spacing w:val="0"/>
                <w:sz w:val="22"/>
                <w:szCs w:val="22"/>
              </w:rPr>
              <w:t xml:space="preserve"> withdrawal shall be permitted unless the corresponding withdrawal notice contains a valid authorization to request the withdrawal and is read out at </w:t>
            </w:r>
            <w:r w:rsidR="00D1000B">
              <w:rPr>
                <w:spacing w:val="0"/>
                <w:sz w:val="22"/>
                <w:szCs w:val="22"/>
              </w:rPr>
              <w:t>bid</w:t>
            </w:r>
            <w:r w:rsidRPr="00284E98">
              <w:rPr>
                <w:spacing w:val="0"/>
                <w:sz w:val="22"/>
                <w:szCs w:val="22"/>
              </w:rPr>
              <w:t xml:space="preserve"> opening.  Next, envelopes marked “</w:t>
            </w:r>
            <w:r w:rsidRPr="00284E98">
              <w:rPr>
                <w:smallCaps/>
                <w:spacing w:val="0"/>
                <w:sz w:val="22"/>
                <w:szCs w:val="22"/>
              </w:rPr>
              <w:t>Substitution</w:t>
            </w:r>
            <w:r w:rsidRPr="00284E98">
              <w:rPr>
                <w:spacing w:val="0"/>
                <w:sz w:val="22"/>
                <w:szCs w:val="22"/>
              </w:rPr>
              <w:t xml:space="preserve">” shall be opened and read out and exchanged with the corresponding </w:t>
            </w:r>
            <w:r w:rsidR="00D1000B">
              <w:rPr>
                <w:spacing w:val="0"/>
                <w:sz w:val="22"/>
                <w:szCs w:val="22"/>
              </w:rPr>
              <w:t>Bid</w:t>
            </w:r>
            <w:r w:rsidRPr="00284E98">
              <w:rPr>
                <w:spacing w:val="0"/>
                <w:sz w:val="22"/>
                <w:szCs w:val="22"/>
              </w:rPr>
              <w:t xml:space="preserve"> being substituted, and the substituted </w:t>
            </w:r>
            <w:r w:rsidR="00D1000B">
              <w:rPr>
                <w:spacing w:val="0"/>
                <w:sz w:val="22"/>
                <w:szCs w:val="22"/>
              </w:rPr>
              <w:t>Bid</w:t>
            </w:r>
            <w:r w:rsidRPr="00284E98">
              <w:rPr>
                <w:spacing w:val="0"/>
                <w:sz w:val="22"/>
                <w:szCs w:val="22"/>
              </w:rPr>
              <w:t xml:space="preserve"> shall not be opened, but returned to the </w:t>
            </w:r>
            <w:r w:rsidR="00D1000B">
              <w:rPr>
                <w:spacing w:val="0"/>
                <w:sz w:val="22"/>
                <w:szCs w:val="22"/>
              </w:rPr>
              <w:t>Bidder</w:t>
            </w:r>
            <w:r w:rsidRPr="00284E98">
              <w:rPr>
                <w:spacing w:val="0"/>
                <w:sz w:val="22"/>
                <w:szCs w:val="22"/>
              </w:rPr>
              <w:t xml:space="preserve">. No </w:t>
            </w:r>
            <w:r w:rsidR="00D1000B">
              <w:rPr>
                <w:spacing w:val="0"/>
                <w:sz w:val="22"/>
                <w:szCs w:val="22"/>
              </w:rPr>
              <w:t>Bid</w:t>
            </w:r>
            <w:r w:rsidRPr="00284E98">
              <w:rPr>
                <w:spacing w:val="0"/>
                <w:sz w:val="22"/>
                <w:szCs w:val="22"/>
              </w:rPr>
              <w:t xml:space="preserve"> substitution shall be permitted unless the corresponding substitution notice contains a valid authorization to request the substitution and is read out at </w:t>
            </w:r>
            <w:r w:rsidR="00D1000B">
              <w:rPr>
                <w:spacing w:val="0"/>
                <w:sz w:val="22"/>
                <w:szCs w:val="22"/>
              </w:rPr>
              <w:t>bid</w:t>
            </w:r>
            <w:r w:rsidRPr="00284E98">
              <w:rPr>
                <w:spacing w:val="0"/>
                <w:sz w:val="22"/>
                <w:szCs w:val="22"/>
              </w:rPr>
              <w:t xml:space="preserve"> opening. Envelopes marked “</w:t>
            </w:r>
            <w:r w:rsidRPr="00284E98">
              <w:rPr>
                <w:smallCaps/>
                <w:spacing w:val="0"/>
                <w:sz w:val="22"/>
                <w:szCs w:val="22"/>
              </w:rPr>
              <w:t>Modification</w:t>
            </w:r>
            <w:r w:rsidRPr="00284E98">
              <w:rPr>
                <w:spacing w:val="0"/>
                <w:sz w:val="22"/>
                <w:szCs w:val="22"/>
              </w:rPr>
              <w:t xml:space="preserve">” shall be opened and read out with the corresponding </w:t>
            </w:r>
            <w:r w:rsidR="00D1000B">
              <w:rPr>
                <w:spacing w:val="0"/>
                <w:sz w:val="22"/>
                <w:szCs w:val="22"/>
              </w:rPr>
              <w:t>Bid</w:t>
            </w:r>
            <w:r w:rsidRPr="00284E98">
              <w:rPr>
                <w:spacing w:val="0"/>
                <w:sz w:val="22"/>
                <w:szCs w:val="22"/>
              </w:rPr>
              <w:t xml:space="preserve">. No </w:t>
            </w:r>
            <w:r w:rsidR="00D1000B">
              <w:rPr>
                <w:spacing w:val="0"/>
                <w:sz w:val="22"/>
                <w:szCs w:val="22"/>
              </w:rPr>
              <w:t>Bid</w:t>
            </w:r>
            <w:r w:rsidRPr="00284E98">
              <w:rPr>
                <w:spacing w:val="0"/>
                <w:sz w:val="22"/>
                <w:szCs w:val="22"/>
              </w:rPr>
              <w:t xml:space="preserve"> modification shall be permitted unless the corresponding modification notice contains a valid authorization to request the modification and is read out at </w:t>
            </w:r>
            <w:r w:rsidR="00D1000B">
              <w:rPr>
                <w:spacing w:val="0"/>
                <w:sz w:val="22"/>
                <w:szCs w:val="22"/>
              </w:rPr>
              <w:t>Bid</w:t>
            </w:r>
            <w:r w:rsidRPr="00284E98">
              <w:rPr>
                <w:spacing w:val="0"/>
                <w:sz w:val="22"/>
                <w:szCs w:val="22"/>
              </w:rPr>
              <w:t xml:space="preserve"> opening. Only envelopes that are opened and read out at </w:t>
            </w:r>
            <w:r w:rsidR="00D1000B">
              <w:rPr>
                <w:spacing w:val="0"/>
                <w:sz w:val="22"/>
                <w:szCs w:val="22"/>
              </w:rPr>
              <w:t>Bid</w:t>
            </w:r>
            <w:r w:rsidRPr="00284E98">
              <w:rPr>
                <w:spacing w:val="0"/>
                <w:sz w:val="22"/>
                <w:szCs w:val="22"/>
              </w:rPr>
              <w:t xml:space="preserve"> opening shall be considered further.</w:t>
            </w:r>
          </w:p>
          <w:p w14:paraId="0BA4E230" w14:textId="77777777" w:rsidR="00EC1F4A" w:rsidRPr="00284E98" w:rsidRDefault="00EC1F4A" w:rsidP="001E1139">
            <w:pPr>
              <w:pStyle w:val="Sub-ClauseText"/>
              <w:numPr>
                <w:ilvl w:val="1"/>
                <w:numId w:val="47"/>
              </w:numPr>
              <w:spacing w:before="60" w:after="60"/>
              <w:rPr>
                <w:spacing w:val="0"/>
                <w:sz w:val="22"/>
                <w:szCs w:val="22"/>
              </w:rPr>
            </w:pPr>
            <w:r w:rsidRPr="00284E98">
              <w:rPr>
                <w:spacing w:val="0"/>
                <w:sz w:val="22"/>
                <w:szCs w:val="22"/>
              </w:rPr>
              <w:t xml:space="preserve">All other envelopes shall be opened one at a time, reading out: the name of the </w:t>
            </w:r>
            <w:r w:rsidR="00D1000B">
              <w:rPr>
                <w:spacing w:val="0"/>
                <w:sz w:val="22"/>
                <w:szCs w:val="22"/>
              </w:rPr>
              <w:t>Bidder</w:t>
            </w:r>
            <w:r w:rsidRPr="00284E98">
              <w:rPr>
                <w:spacing w:val="0"/>
                <w:sz w:val="22"/>
                <w:szCs w:val="22"/>
              </w:rPr>
              <w:t xml:space="preserve"> and whether there is a modification; the </w:t>
            </w:r>
            <w:r w:rsidR="00D1000B">
              <w:rPr>
                <w:spacing w:val="0"/>
                <w:sz w:val="22"/>
                <w:szCs w:val="22"/>
              </w:rPr>
              <w:t>Bid</w:t>
            </w:r>
            <w:r w:rsidRPr="00284E98">
              <w:rPr>
                <w:spacing w:val="0"/>
                <w:sz w:val="22"/>
                <w:szCs w:val="22"/>
              </w:rPr>
              <w:t xml:space="preserve"> Prices, including any discounts and alternative offers; the presence of a </w:t>
            </w:r>
            <w:r w:rsidR="00D1000B">
              <w:rPr>
                <w:spacing w:val="0"/>
                <w:sz w:val="22"/>
                <w:szCs w:val="22"/>
              </w:rPr>
              <w:t>Bid</w:t>
            </w:r>
            <w:r w:rsidRPr="00284E98">
              <w:rPr>
                <w:spacing w:val="0"/>
                <w:sz w:val="22"/>
                <w:szCs w:val="22"/>
              </w:rPr>
              <w:t xml:space="preserve"> Security or </w:t>
            </w:r>
            <w:r w:rsidR="00D1000B">
              <w:rPr>
                <w:spacing w:val="0"/>
                <w:sz w:val="22"/>
                <w:szCs w:val="22"/>
              </w:rPr>
              <w:t>Bid</w:t>
            </w:r>
            <w:r w:rsidRPr="00284E98">
              <w:rPr>
                <w:spacing w:val="0"/>
                <w:sz w:val="22"/>
                <w:szCs w:val="22"/>
              </w:rPr>
              <w:t xml:space="preserve">-Securing Declaration, if required; and any other details as the </w:t>
            </w:r>
            <w:r w:rsidR="009F23E4">
              <w:rPr>
                <w:spacing w:val="0"/>
                <w:sz w:val="22"/>
                <w:szCs w:val="22"/>
              </w:rPr>
              <w:t>Company</w:t>
            </w:r>
            <w:r w:rsidRPr="00284E98">
              <w:rPr>
                <w:spacing w:val="0"/>
                <w:sz w:val="22"/>
                <w:szCs w:val="22"/>
              </w:rPr>
              <w:t xml:space="preserve"> may consider appropriate.  Only discounts and alternative offers read out at </w:t>
            </w:r>
            <w:r w:rsidR="00D1000B">
              <w:rPr>
                <w:spacing w:val="0"/>
                <w:sz w:val="22"/>
                <w:szCs w:val="22"/>
              </w:rPr>
              <w:t>Bid</w:t>
            </w:r>
            <w:r w:rsidRPr="00284E98">
              <w:rPr>
                <w:spacing w:val="0"/>
                <w:sz w:val="22"/>
                <w:szCs w:val="22"/>
              </w:rPr>
              <w:t xml:space="preserve"> opening shall be considered for evaluation.  No </w:t>
            </w:r>
            <w:r w:rsidR="00D1000B">
              <w:rPr>
                <w:spacing w:val="0"/>
                <w:sz w:val="22"/>
                <w:szCs w:val="22"/>
              </w:rPr>
              <w:t>Bid</w:t>
            </w:r>
            <w:r w:rsidRPr="00284E98">
              <w:rPr>
                <w:spacing w:val="0"/>
                <w:sz w:val="22"/>
                <w:szCs w:val="22"/>
              </w:rPr>
              <w:t xml:space="preserve"> shall be rejected at </w:t>
            </w:r>
            <w:r w:rsidR="00D1000B">
              <w:rPr>
                <w:spacing w:val="0"/>
                <w:sz w:val="22"/>
                <w:szCs w:val="22"/>
              </w:rPr>
              <w:t>Bid</w:t>
            </w:r>
            <w:r w:rsidRPr="00284E98">
              <w:rPr>
                <w:spacing w:val="0"/>
                <w:sz w:val="22"/>
                <w:szCs w:val="22"/>
              </w:rPr>
              <w:t xml:space="preserve"> opening except for late </w:t>
            </w:r>
            <w:r w:rsidR="00D1000B">
              <w:rPr>
                <w:spacing w:val="0"/>
                <w:sz w:val="22"/>
                <w:szCs w:val="22"/>
              </w:rPr>
              <w:t>bid</w:t>
            </w:r>
            <w:r w:rsidRPr="00284E98">
              <w:rPr>
                <w:spacing w:val="0"/>
                <w:sz w:val="22"/>
                <w:szCs w:val="22"/>
              </w:rPr>
              <w:t xml:space="preserve">s, in accordance with </w:t>
            </w:r>
            <w:r w:rsidR="00484F6C">
              <w:rPr>
                <w:spacing w:val="0"/>
                <w:sz w:val="22"/>
                <w:szCs w:val="22"/>
              </w:rPr>
              <w:t xml:space="preserve">ITT </w:t>
            </w:r>
            <w:r w:rsidRPr="00284E98">
              <w:rPr>
                <w:spacing w:val="0"/>
                <w:sz w:val="22"/>
                <w:szCs w:val="22"/>
              </w:rPr>
              <w:t>Sub-Clause 25.1.</w:t>
            </w:r>
          </w:p>
          <w:p w14:paraId="4F860F66" w14:textId="77777777" w:rsidR="00EC1F4A" w:rsidRPr="00284E98" w:rsidRDefault="00EC1F4A" w:rsidP="001E1139">
            <w:pPr>
              <w:pStyle w:val="Sub-ClauseText"/>
              <w:numPr>
                <w:ilvl w:val="1"/>
                <w:numId w:val="47"/>
              </w:numPr>
              <w:spacing w:before="60" w:after="60"/>
              <w:rPr>
                <w:spacing w:val="0"/>
                <w:sz w:val="22"/>
                <w:szCs w:val="22"/>
              </w:rPr>
            </w:pPr>
            <w:r w:rsidRPr="00284E98">
              <w:rPr>
                <w:spacing w:val="0"/>
                <w:sz w:val="22"/>
                <w:szCs w:val="22"/>
              </w:rPr>
              <w:t xml:space="preserve">The </w:t>
            </w:r>
            <w:r w:rsidR="009F23E4">
              <w:rPr>
                <w:spacing w:val="0"/>
                <w:sz w:val="22"/>
                <w:szCs w:val="22"/>
              </w:rPr>
              <w:t>Company</w:t>
            </w:r>
            <w:r w:rsidRPr="00284E98">
              <w:rPr>
                <w:spacing w:val="0"/>
                <w:sz w:val="22"/>
                <w:szCs w:val="22"/>
              </w:rPr>
              <w:t xml:space="preserve"> shall prepare a record of the </w:t>
            </w:r>
            <w:r w:rsidR="00D1000B">
              <w:rPr>
                <w:spacing w:val="0"/>
                <w:sz w:val="22"/>
                <w:szCs w:val="22"/>
              </w:rPr>
              <w:t>Bid</w:t>
            </w:r>
            <w:r w:rsidRPr="00284E98">
              <w:rPr>
                <w:spacing w:val="0"/>
                <w:sz w:val="22"/>
                <w:szCs w:val="22"/>
              </w:rPr>
              <w:t xml:space="preserve"> opening that shall include, as a minimum: the name of the </w:t>
            </w:r>
            <w:r w:rsidR="00D1000B">
              <w:rPr>
                <w:spacing w:val="0"/>
                <w:sz w:val="22"/>
                <w:szCs w:val="22"/>
              </w:rPr>
              <w:t>Bidder</w:t>
            </w:r>
            <w:r w:rsidRPr="00284E98">
              <w:rPr>
                <w:spacing w:val="0"/>
                <w:sz w:val="22"/>
                <w:szCs w:val="22"/>
              </w:rPr>
              <w:t xml:space="preserve"> and whether there is a withdrawal, substitution, or modification; the </w:t>
            </w:r>
            <w:r w:rsidR="00D1000B">
              <w:rPr>
                <w:spacing w:val="0"/>
                <w:sz w:val="22"/>
                <w:szCs w:val="22"/>
              </w:rPr>
              <w:t>Bid</w:t>
            </w:r>
            <w:r w:rsidRPr="00284E98">
              <w:rPr>
                <w:spacing w:val="0"/>
                <w:sz w:val="22"/>
                <w:szCs w:val="22"/>
              </w:rPr>
              <w:t xml:space="preserve"> Price, per lot if applicable, including any discounts, and alternative offers if they were permitted; and the presence or absence of a </w:t>
            </w:r>
            <w:r w:rsidR="00D1000B">
              <w:rPr>
                <w:spacing w:val="0"/>
                <w:sz w:val="22"/>
                <w:szCs w:val="22"/>
              </w:rPr>
              <w:t>Bid</w:t>
            </w:r>
            <w:r w:rsidRPr="00284E98">
              <w:rPr>
                <w:spacing w:val="0"/>
                <w:sz w:val="22"/>
                <w:szCs w:val="22"/>
              </w:rPr>
              <w:t xml:space="preserve"> Security or </w:t>
            </w:r>
            <w:r w:rsidR="00D1000B">
              <w:rPr>
                <w:spacing w:val="0"/>
                <w:sz w:val="22"/>
                <w:szCs w:val="22"/>
              </w:rPr>
              <w:t>Bid</w:t>
            </w:r>
            <w:r w:rsidRPr="00284E98">
              <w:rPr>
                <w:spacing w:val="0"/>
                <w:sz w:val="22"/>
                <w:szCs w:val="22"/>
              </w:rPr>
              <w:t xml:space="preserve">-Securing Declaration, if one was required.  The </w:t>
            </w:r>
            <w:r w:rsidR="00D1000B">
              <w:rPr>
                <w:spacing w:val="0"/>
                <w:sz w:val="22"/>
                <w:szCs w:val="22"/>
              </w:rPr>
              <w:t>Bidder</w:t>
            </w:r>
            <w:r w:rsidRPr="00284E98">
              <w:rPr>
                <w:spacing w:val="0"/>
                <w:sz w:val="22"/>
                <w:szCs w:val="22"/>
              </w:rPr>
              <w:t xml:space="preserve">s’ representatives who are present shall be requested to sign the attendance sheet.  A copy of the record shall be distributed to all </w:t>
            </w:r>
            <w:r w:rsidR="00D1000B">
              <w:rPr>
                <w:spacing w:val="0"/>
                <w:sz w:val="22"/>
                <w:szCs w:val="22"/>
              </w:rPr>
              <w:t>Bidder</w:t>
            </w:r>
            <w:r w:rsidRPr="00284E98">
              <w:rPr>
                <w:spacing w:val="0"/>
                <w:sz w:val="22"/>
                <w:szCs w:val="22"/>
              </w:rPr>
              <w:t xml:space="preserve">s who submitted </w:t>
            </w:r>
            <w:r w:rsidR="00D1000B">
              <w:rPr>
                <w:spacing w:val="0"/>
                <w:sz w:val="22"/>
                <w:szCs w:val="22"/>
              </w:rPr>
              <w:t>bid</w:t>
            </w:r>
            <w:r w:rsidRPr="00284E98">
              <w:rPr>
                <w:spacing w:val="0"/>
                <w:sz w:val="22"/>
                <w:szCs w:val="22"/>
              </w:rPr>
              <w:t xml:space="preserve">s in time, and posted online when electronic </w:t>
            </w:r>
            <w:r w:rsidR="00D1000B">
              <w:rPr>
                <w:spacing w:val="0"/>
                <w:sz w:val="22"/>
                <w:szCs w:val="22"/>
              </w:rPr>
              <w:t>bidding</w:t>
            </w:r>
            <w:r w:rsidRPr="00284E98">
              <w:rPr>
                <w:spacing w:val="0"/>
                <w:sz w:val="22"/>
                <w:szCs w:val="22"/>
              </w:rPr>
              <w:t xml:space="preserve"> is permitted.</w:t>
            </w:r>
          </w:p>
        </w:tc>
      </w:tr>
      <w:tr w:rsidR="00284E98" w14:paraId="7B64F2C7" w14:textId="77777777">
        <w:tc>
          <w:tcPr>
            <w:tcW w:w="9360" w:type="dxa"/>
          </w:tcPr>
          <w:p w14:paraId="3A55748C" w14:textId="77777777" w:rsidR="00284E98" w:rsidRPr="00284E98" w:rsidRDefault="00284E98" w:rsidP="00BF4464">
            <w:pPr>
              <w:pStyle w:val="BodyText2"/>
              <w:tabs>
                <w:tab w:val="clear" w:pos="360"/>
              </w:tabs>
              <w:spacing w:before="60" w:after="60"/>
              <w:ind w:left="30" w:firstLine="18"/>
            </w:pPr>
            <w:bookmarkStart w:id="181" w:name="_Toc505659527"/>
            <w:bookmarkStart w:id="182" w:name="_Toc234130439"/>
            <w:r w:rsidRPr="00284E98">
              <w:lastRenderedPageBreak/>
              <w:t xml:space="preserve">Evaluation and Comparison of </w:t>
            </w:r>
            <w:r w:rsidR="00D1000B">
              <w:t>Bid</w:t>
            </w:r>
            <w:r w:rsidRPr="00284E98">
              <w:t>s</w:t>
            </w:r>
            <w:bookmarkEnd w:id="181"/>
            <w:bookmarkEnd w:id="182"/>
          </w:p>
        </w:tc>
      </w:tr>
      <w:tr w:rsidR="00284E98" w14:paraId="68E15163" w14:textId="77777777">
        <w:tc>
          <w:tcPr>
            <w:tcW w:w="9360" w:type="dxa"/>
          </w:tcPr>
          <w:p w14:paraId="6AC2A6EA" w14:textId="77777777" w:rsidR="00284E98" w:rsidRPr="00284E98" w:rsidRDefault="00284E98" w:rsidP="00251FE2">
            <w:pPr>
              <w:pStyle w:val="Sec1-Clauses"/>
              <w:ind w:left="357" w:hanging="357"/>
              <w:rPr>
                <w:sz w:val="22"/>
                <w:szCs w:val="22"/>
              </w:rPr>
            </w:pPr>
            <w:bookmarkStart w:id="183" w:name="_Toc234130440"/>
            <w:r w:rsidRPr="00284E98">
              <w:rPr>
                <w:sz w:val="22"/>
                <w:szCs w:val="22"/>
              </w:rPr>
              <w:t>Confidentiality</w:t>
            </w:r>
            <w:bookmarkEnd w:id="183"/>
          </w:p>
          <w:p w14:paraId="488A4B21" w14:textId="77777777" w:rsidR="00284E98" w:rsidRPr="00284E98" w:rsidRDefault="00284E98" w:rsidP="001E1139">
            <w:pPr>
              <w:pStyle w:val="Sub-ClauseText"/>
              <w:numPr>
                <w:ilvl w:val="1"/>
                <w:numId w:val="48"/>
              </w:numPr>
              <w:spacing w:before="60" w:after="60"/>
              <w:rPr>
                <w:spacing w:val="0"/>
                <w:sz w:val="22"/>
                <w:szCs w:val="22"/>
              </w:rPr>
            </w:pPr>
            <w:r w:rsidRPr="00284E98">
              <w:rPr>
                <w:spacing w:val="0"/>
                <w:sz w:val="22"/>
                <w:szCs w:val="22"/>
              </w:rPr>
              <w:t>Information relating to the examination, evaluation, comparison, and post</w:t>
            </w:r>
            <w:r>
              <w:rPr>
                <w:spacing w:val="0"/>
                <w:sz w:val="22"/>
                <w:szCs w:val="22"/>
              </w:rPr>
              <w:t>-</w:t>
            </w:r>
            <w:r w:rsidRPr="00284E98">
              <w:rPr>
                <w:spacing w:val="0"/>
                <w:sz w:val="22"/>
                <w:szCs w:val="22"/>
              </w:rPr>
              <w:t xml:space="preserve">qualification of </w:t>
            </w:r>
            <w:r w:rsidR="00D1000B">
              <w:rPr>
                <w:spacing w:val="0"/>
                <w:sz w:val="22"/>
                <w:szCs w:val="22"/>
              </w:rPr>
              <w:t>bid</w:t>
            </w:r>
            <w:r w:rsidRPr="00284E98">
              <w:rPr>
                <w:spacing w:val="0"/>
                <w:sz w:val="22"/>
                <w:szCs w:val="22"/>
              </w:rPr>
              <w:t xml:space="preserve">s, and recommendation of contract award, shall not be disclosed to </w:t>
            </w:r>
            <w:r w:rsidR="00D1000B">
              <w:rPr>
                <w:spacing w:val="0"/>
                <w:sz w:val="22"/>
                <w:szCs w:val="22"/>
              </w:rPr>
              <w:t>Bidder</w:t>
            </w:r>
            <w:r w:rsidRPr="00284E98">
              <w:rPr>
                <w:spacing w:val="0"/>
                <w:sz w:val="22"/>
                <w:szCs w:val="22"/>
              </w:rPr>
              <w:t>s or any other persons not officially concerned with such process until publication of the Contract Award.</w:t>
            </w:r>
          </w:p>
          <w:p w14:paraId="7C710EF2" w14:textId="77777777" w:rsidR="00284E98" w:rsidRPr="00284E98" w:rsidRDefault="00284E98" w:rsidP="001E1139">
            <w:pPr>
              <w:pStyle w:val="Sub-ClauseText"/>
              <w:numPr>
                <w:ilvl w:val="1"/>
                <w:numId w:val="48"/>
              </w:numPr>
              <w:spacing w:before="60" w:after="60"/>
              <w:rPr>
                <w:spacing w:val="0"/>
                <w:sz w:val="22"/>
                <w:szCs w:val="22"/>
              </w:rPr>
            </w:pPr>
            <w:r w:rsidRPr="00284E98">
              <w:rPr>
                <w:spacing w:val="0"/>
                <w:sz w:val="22"/>
                <w:szCs w:val="22"/>
              </w:rPr>
              <w:t xml:space="preserve">Any effort by a </w:t>
            </w:r>
            <w:r w:rsidR="00D1000B">
              <w:rPr>
                <w:spacing w:val="0"/>
                <w:sz w:val="22"/>
                <w:szCs w:val="22"/>
              </w:rPr>
              <w:t>Bidder</w:t>
            </w:r>
            <w:r w:rsidRPr="00284E98">
              <w:rPr>
                <w:spacing w:val="0"/>
                <w:sz w:val="22"/>
                <w:szCs w:val="22"/>
              </w:rPr>
              <w:t xml:space="preserve"> to influence the </w:t>
            </w:r>
            <w:r w:rsidR="001434C2">
              <w:rPr>
                <w:spacing w:val="0"/>
                <w:sz w:val="22"/>
                <w:szCs w:val="22"/>
              </w:rPr>
              <w:t>Company</w:t>
            </w:r>
            <w:r w:rsidRPr="00284E98">
              <w:rPr>
                <w:spacing w:val="0"/>
                <w:sz w:val="22"/>
                <w:szCs w:val="22"/>
              </w:rPr>
              <w:t xml:space="preserve"> in the examination, evaluation, comparison, and post</w:t>
            </w:r>
            <w:r>
              <w:rPr>
                <w:spacing w:val="0"/>
                <w:sz w:val="22"/>
                <w:szCs w:val="22"/>
              </w:rPr>
              <w:t>-</w:t>
            </w:r>
            <w:r w:rsidRPr="00284E98">
              <w:rPr>
                <w:spacing w:val="0"/>
                <w:sz w:val="22"/>
                <w:szCs w:val="22"/>
              </w:rPr>
              <w:t xml:space="preserve">qualification of the </w:t>
            </w:r>
            <w:r w:rsidR="00D1000B">
              <w:rPr>
                <w:spacing w:val="0"/>
                <w:sz w:val="22"/>
                <w:szCs w:val="22"/>
              </w:rPr>
              <w:t>bid</w:t>
            </w:r>
            <w:r w:rsidRPr="00284E98">
              <w:rPr>
                <w:spacing w:val="0"/>
                <w:sz w:val="22"/>
                <w:szCs w:val="22"/>
              </w:rPr>
              <w:t xml:space="preserve">s or contract award decisions may result in the rejection of its </w:t>
            </w:r>
            <w:r w:rsidR="00D1000B">
              <w:rPr>
                <w:spacing w:val="0"/>
                <w:sz w:val="22"/>
                <w:szCs w:val="22"/>
              </w:rPr>
              <w:t>Bid</w:t>
            </w:r>
            <w:r w:rsidRPr="00284E98">
              <w:rPr>
                <w:spacing w:val="0"/>
                <w:sz w:val="22"/>
                <w:szCs w:val="22"/>
              </w:rPr>
              <w:t>.</w:t>
            </w:r>
          </w:p>
          <w:p w14:paraId="18575194" w14:textId="77777777" w:rsidR="00284E98" w:rsidRPr="00284E98" w:rsidRDefault="00284E98" w:rsidP="001E1139">
            <w:pPr>
              <w:pStyle w:val="Sub-ClauseText"/>
              <w:numPr>
                <w:ilvl w:val="1"/>
                <w:numId w:val="48"/>
              </w:numPr>
              <w:spacing w:before="60" w:after="60"/>
              <w:rPr>
                <w:spacing w:val="0"/>
                <w:sz w:val="22"/>
                <w:szCs w:val="22"/>
              </w:rPr>
            </w:pPr>
            <w:r w:rsidRPr="00284E98">
              <w:rPr>
                <w:spacing w:val="0"/>
                <w:sz w:val="22"/>
                <w:szCs w:val="22"/>
              </w:rPr>
              <w:t xml:space="preserve">Notwithstanding </w:t>
            </w:r>
            <w:r w:rsidR="00484F6C">
              <w:rPr>
                <w:spacing w:val="0"/>
                <w:sz w:val="22"/>
                <w:szCs w:val="22"/>
              </w:rPr>
              <w:t xml:space="preserve">ITT </w:t>
            </w:r>
            <w:r w:rsidRPr="00284E98">
              <w:rPr>
                <w:spacing w:val="0"/>
                <w:sz w:val="22"/>
                <w:szCs w:val="22"/>
              </w:rPr>
              <w:t xml:space="preserve">Sub-Clause 28.2, from the time of </w:t>
            </w:r>
            <w:r w:rsidR="00D1000B">
              <w:rPr>
                <w:spacing w:val="0"/>
                <w:sz w:val="22"/>
                <w:szCs w:val="22"/>
              </w:rPr>
              <w:t>bid</w:t>
            </w:r>
            <w:r w:rsidRPr="00284E98">
              <w:rPr>
                <w:spacing w:val="0"/>
                <w:sz w:val="22"/>
                <w:szCs w:val="22"/>
              </w:rPr>
              <w:t xml:space="preserve"> opening to the time of Contract Award, if any </w:t>
            </w:r>
            <w:r w:rsidR="00D1000B">
              <w:rPr>
                <w:spacing w:val="0"/>
                <w:sz w:val="22"/>
                <w:szCs w:val="22"/>
              </w:rPr>
              <w:t>Bidder</w:t>
            </w:r>
            <w:r w:rsidRPr="00284E98">
              <w:rPr>
                <w:spacing w:val="0"/>
                <w:sz w:val="22"/>
                <w:szCs w:val="22"/>
              </w:rPr>
              <w:t xml:space="preserve"> wishes to contact the </w:t>
            </w:r>
            <w:r w:rsidR="006D132A">
              <w:rPr>
                <w:spacing w:val="0"/>
                <w:sz w:val="22"/>
                <w:szCs w:val="22"/>
              </w:rPr>
              <w:t xml:space="preserve">Company </w:t>
            </w:r>
            <w:r w:rsidRPr="00284E98">
              <w:rPr>
                <w:spacing w:val="0"/>
                <w:sz w:val="22"/>
                <w:szCs w:val="22"/>
              </w:rPr>
              <w:t xml:space="preserve">on any matter related to the </w:t>
            </w:r>
            <w:r w:rsidR="00D1000B">
              <w:rPr>
                <w:spacing w:val="0"/>
                <w:sz w:val="22"/>
                <w:szCs w:val="22"/>
              </w:rPr>
              <w:t>bidding</w:t>
            </w:r>
            <w:r w:rsidRPr="00284E98">
              <w:rPr>
                <w:spacing w:val="0"/>
                <w:sz w:val="22"/>
                <w:szCs w:val="22"/>
              </w:rPr>
              <w:t xml:space="preserve"> process, it should do so in writing.</w:t>
            </w:r>
          </w:p>
        </w:tc>
      </w:tr>
      <w:tr w:rsidR="00C8273C" w14:paraId="57535B53" w14:textId="77777777">
        <w:tc>
          <w:tcPr>
            <w:tcW w:w="9360" w:type="dxa"/>
          </w:tcPr>
          <w:p w14:paraId="26FC2CC4" w14:textId="77777777" w:rsidR="00C8273C" w:rsidRPr="00C8273C" w:rsidRDefault="00C8273C" w:rsidP="00251FE2">
            <w:pPr>
              <w:pStyle w:val="Sec1-Clauses"/>
              <w:ind w:left="357" w:hanging="357"/>
              <w:rPr>
                <w:sz w:val="22"/>
                <w:szCs w:val="22"/>
              </w:rPr>
            </w:pPr>
            <w:bookmarkStart w:id="184" w:name="_Toc234130441"/>
            <w:r w:rsidRPr="00C8273C">
              <w:rPr>
                <w:sz w:val="22"/>
                <w:szCs w:val="22"/>
              </w:rPr>
              <w:t xml:space="preserve">Clarification of </w:t>
            </w:r>
            <w:r w:rsidR="00D1000B">
              <w:rPr>
                <w:sz w:val="22"/>
                <w:szCs w:val="22"/>
              </w:rPr>
              <w:t>Bid</w:t>
            </w:r>
            <w:r w:rsidRPr="00C8273C">
              <w:rPr>
                <w:sz w:val="22"/>
                <w:szCs w:val="22"/>
              </w:rPr>
              <w:t>s</w:t>
            </w:r>
            <w:bookmarkEnd w:id="184"/>
          </w:p>
          <w:p w14:paraId="334E20F6" w14:textId="77777777" w:rsidR="00C8273C" w:rsidRPr="00C8273C" w:rsidRDefault="00C8273C" w:rsidP="001E1139">
            <w:pPr>
              <w:pStyle w:val="Sub-ClauseText"/>
              <w:numPr>
                <w:ilvl w:val="1"/>
                <w:numId w:val="49"/>
              </w:numPr>
              <w:spacing w:before="60" w:after="60"/>
              <w:rPr>
                <w:spacing w:val="0"/>
                <w:sz w:val="22"/>
                <w:szCs w:val="22"/>
              </w:rPr>
            </w:pPr>
            <w:r w:rsidRPr="00C8273C">
              <w:rPr>
                <w:spacing w:val="0"/>
                <w:sz w:val="22"/>
                <w:szCs w:val="22"/>
              </w:rPr>
              <w:t xml:space="preserve">To assist in the examination, evaluation, comparison and post-qualification of the </w:t>
            </w:r>
            <w:r w:rsidR="00D1000B">
              <w:rPr>
                <w:spacing w:val="0"/>
                <w:sz w:val="22"/>
                <w:szCs w:val="22"/>
              </w:rPr>
              <w:t>bid</w:t>
            </w:r>
            <w:r w:rsidRPr="00C8273C">
              <w:rPr>
                <w:spacing w:val="0"/>
                <w:sz w:val="22"/>
                <w:szCs w:val="22"/>
              </w:rPr>
              <w:t xml:space="preserve">s, the </w:t>
            </w:r>
            <w:r w:rsidR="001434C2">
              <w:rPr>
                <w:spacing w:val="0"/>
                <w:sz w:val="22"/>
                <w:szCs w:val="22"/>
              </w:rPr>
              <w:t>Company</w:t>
            </w:r>
            <w:r w:rsidRPr="00C8273C">
              <w:rPr>
                <w:spacing w:val="0"/>
                <w:sz w:val="22"/>
                <w:szCs w:val="22"/>
              </w:rPr>
              <w:t xml:space="preserve"> may, at its discretion, ask any </w:t>
            </w:r>
            <w:r w:rsidR="00D1000B">
              <w:rPr>
                <w:spacing w:val="0"/>
                <w:sz w:val="22"/>
                <w:szCs w:val="22"/>
              </w:rPr>
              <w:t>Bidder</w:t>
            </w:r>
            <w:r w:rsidRPr="00C8273C">
              <w:rPr>
                <w:spacing w:val="0"/>
                <w:sz w:val="22"/>
                <w:szCs w:val="22"/>
              </w:rPr>
              <w:t xml:space="preserve"> for a clarification of its </w:t>
            </w:r>
            <w:r w:rsidR="00D1000B">
              <w:rPr>
                <w:spacing w:val="0"/>
                <w:sz w:val="22"/>
                <w:szCs w:val="22"/>
              </w:rPr>
              <w:t>Bid</w:t>
            </w:r>
            <w:r w:rsidRPr="00C8273C">
              <w:rPr>
                <w:spacing w:val="0"/>
                <w:sz w:val="22"/>
                <w:szCs w:val="22"/>
              </w:rPr>
              <w:t xml:space="preserve">.  Any clarification submitted by a </w:t>
            </w:r>
            <w:r w:rsidR="00D1000B">
              <w:rPr>
                <w:spacing w:val="0"/>
                <w:sz w:val="22"/>
                <w:szCs w:val="22"/>
              </w:rPr>
              <w:t>Bidder</w:t>
            </w:r>
            <w:r w:rsidRPr="00C8273C">
              <w:rPr>
                <w:spacing w:val="0"/>
                <w:sz w:val="22"/>
                <w:szCs w:val="22"/>
              </w:rPr>
              <w:t xml:space="preserve"> in respect to its </w:t>
            </w:r>
            <w:r w:rsidR="00D1000B">
              <w:rPr>
                <w:spacing w:val="0"/>
                <w:sz w:val="22"/>
                <w:szCs w:val="22"/>
              </w:rPr>
              <w:t>Bid</w:t>
            </w:r>
            <w:r w:rsidRPr="00C8273C">
              <w:rPr>
                <w:spacing w:val="0"/>
                <w:sz w:val="22"/>
                <w:szCs w:val="22"/>
              </w:rPr>
              <w:t xml:space="preserve"> and that is not in response to a request by the </w:t>
            </w:r>
            <w:r w:rsidR="001434C2">
              <w:rPr>
                <w:spacing w:val="0"/>
                <w:sz w:val="22"/>
                <w:szCs w:val="22"/>
              </w:rPr>
              <w:t xml:space="preserve">Company </w:t>
            </w:r>
            <w:r w:rsidRPr="00C8273C">
              <w:rPr>
                <w:spacing w:val="0"/>
                <w:sz w:val="22"/>
                <w:szCs w:val="22"/>
              </w:rPr>
              <w:t xml:space="preserve">shall not be considered.  The </w:t>
            </w:r>
            <w:r w:rsidR="001434C2">
              <w:rPr>
                <w:spacing w:val="0"/>
                <w:sz w:val="22"/>
                <w:szCs w:val="22"/>
              </w:rPr>
              <w:t>Company’s</w:t>
            </w:r>
            <w:r w:rsidRPr="00C8273C">
              <w:rPr>
                <w:spacing w:val="0"/>
                <w:sz w:val="22"/>
                <w:szCs w:val="22"/>
              </w:rPr>
              <w:t xml:space="preserve"> request for clarification and the response shall be in writing. No change in the prices or substance of the </w:t>
            </w:r>
            <w:r w:rsidR="00D1000B">
              <w:rPr>
                <w:spacing w:val="0"/>
                <w:sz w:val="22"/>
                <w:szCs w:val="22"/>
              </w:rPr>
              <w:t>Bid</w:t>
            </w:r>
            <w:r w:rsidRPr="00C8273C">
              <w:rPr>
                <w:spacing w:val="0"/>
                <w:sz w:val="22"/>
                <w:szCs w:val="22"/>
              </w:rPr>
              <w:t xml:space="preserve"> shall be sought, offered, or permitted, except to confirm the correction of arithmetic errors discovered by the </w:t>
            </w:r>
            <w:r w:rsidR="006D132A">
              <w:rPr>
                <w:spacing w:val="0"/>
                <w:sz w:val="22"/>
                <w:szCs w:val="22"/>
              </w:rPr>
              <w:t xml:space="preserve">Company </w:t>
            </w:r>
            <w:r w:rsidRPr="00C8273C">
              <w:rPr>
                <w:spacing w:val="0"/>
                <w:sz w:val="22"/>
                <w:szCs w:val="22"/>
              </w:rPr>
              <w:t xml:space="preserve">in the Evaluation of the </w:t>
            </w:r>
            <w:r w:rsidR="00D1000B">
              <w:rPr>
                <w:spacing w:val="0"/>
                <w:sz w:val="22"/>
                <w:szCs w:val="22"/>
              </w:rPr>
              <w:t>bid</w:t>
            </w:r>
            <w:r w:rsidRPr="00C8273C">
              <w:rPr>
                <w:spacing w:val="0"/>
                <w:sz w:val="22"/>
                <w:szCs w:val="22"/>
              </w:rPr>
              <w:t xml:space="preserve">s, in accordance with </w:t>
            </w:r>
            <w:r w:rsidR="00484F6C">
              <w:rPr>
                <w:spacing w:val="0"/>
                <w:sz w:val="22"/>
                <w:szCs w:val="22"/>
              </w:rPr>
              <w:t xml:space="preserve">ITT </w:t>
            </w:r>
            <w:r w:rsidRPr="00C8273C">
              <w:rPr>
                <w:spacing w:val="0"/>
                <w:sz w:val="22"/>
                <w:szCs w:val="22"/>
              </w:rPr>
              <w:t>Clause 31.</w:t>
            </w:r>
          </w:p>
        </w:tc>
      </w:tr>
      <w:tr w:rsidR="00C8273C" w14:paraId="236BB3A4" w14:textId="77777777">
        <w:tc>
          <w:tcPr>
            <w:tcW w:w="9360" w:type="dxa"/>
          </w:tcPr>
          <w:p w14:paraId="33E376D0" w14:textId="77777777" w:rsidR="00C8273C" w:rsidRPr="00C8273C" w:rsidRDefault="00C8273C" w:rsidP="00251FE2">
            <w:pPr>
              <w:pStyle w:val="Sec1-Clauses"/>
              <w:ind w:left="357" w:hanging="357"/>
              <w:rPr>
                <w:sz w:val="22"/>
                <w:szCs w:val="22"/>
              </w:rPr>
            </w:pPr>
            <w:bookmarkStart w:id="185" w:name="_Toc424009130"/>
            <w:bookmarkStart w:id="186" w:name="_Toc234130442"/>
            <w:bookmarkStart w:id="187" w:name="_Toc438438853"/>
            <w:bookmarkStart w:id="188" w:name="_Toc438532632"/>
            <w:bookmarkStart w:id="189" w:name="_Toc438733997"/>
            <w:bookmarkStart w:id="190" w:name="_Toc438907034"/>
            <w:bookmarkStart w:id="191" w:name="_Toc438907233"/>
            <w:r w:rsidRPr="00C8273C">
              <w:rPr>
                <w:sz w:val="22"/>
                <w:szCs w:val="22"/>
              </w:rPr>
              <w:t>Responsiveness</w:t>
            </w:r>
            <w:bookmarkEnd w:id="185"/>
            <w:r w:rsidRPr="00C8273C">
              <w:rPr>
                <w:sz w:val="22"/>
                <w:szCs w:val="22"/>
              </w:rPr>
              <w:t xml:space="preserve"> of </w:t>
            </w:r>
            <w:r w:rsidR="00D1000B">
              <w:rPr>
                <w:sz w:val="22"/>
                <w:szCs w:val="22"/>
              </w:rPr>
              <w:t>Bid</w:t>
            </w:r>
            <w:r w:rsidRPr="00C8273C">
              <w:rPr>
                <w:sz w:val="22"/>
                <w:szCs w:val="22"/>
              </w:rPr>
              <w:t>s</w:t>
            </w:r>
            <w:bookmarkEnd w:id="186"/>
          </w:p>
          <w:bookmarkEnd w:id="187"/>
          <w:bookmarkEnd w:id="188"/>
          <w:bookmarkEnd w:id="189"/>
          <w:bookmarkEnd w:id="190"/>
          <w:bookmarkEnd w:id="191"/>
          <w:p w14:paraId="3851E679" w14:textId="77777777" w:rsidR="00C8273C" w:rsidRPr="00C8273C" w:rsidRDefault="00C8273C" w:rsidP="001E1139">
            <w:pPr>
              <w:pStyle w:val="Sub-ClauseText"/>
              <w:numPr>
                <w:ilvl w:val="1"/>
                <w:numId w:val="50"/>
              </w:numPr>
              <w:spacing w:before="60" w:after="60"/>
              <w:rPr>
                <w:spacing w:val="0"/>
                <w:sz w:val="22"/>
                <w:szCs w:val="22"/>
              </w:rPr>
            </w:pPr>
            <w:r w:rsidRPr="00C8273C">
              <w:rPr>
                <w:spacing w:val="0"/>
                <w:sz w:val="22"/>
                <w:szCs w:val="22"/>
              </w:rPr>
              <w:t xml:space="preserve">The </w:t>
            </w:r>
            <w:r w:rsidR="00C02835">
              <w:rPr>
                <w:spacing w:val="0"/>
                <w:sz w:val="22"/>
                <w:szCs w:val="22"/>
              </w:rPr>
              <w:t>Company</w:t>
            </w:r>
            <w:r w:rsidRPr="00C8273C">
              <w:rPr>
                <w:spacing w:val="0"/>
                <w:sz w:val="22"/>
                <w:szCs w:val="22"/>
              </w:rPr>
              <w:t xml:space="preserve">’s determination of a </w:t>
            </w:r>
            <w:r w:rsidR="00D1000B">
              <w:rPr>
                <w:spacing w:val="0"/>
                <w:sz w:val="22"/>
                <w:szCs w:val="22"/>
              </w:rPr>
              <w:t>bid</w:t>
            </w:r>
            <w:r w:rsidRPr="00C8273C">
              <w:rPr>
                <w:spacing w:val="0"/>
                <w:sz w:val="22"/>
                <w:szCs w:val="22"/>
              </w:rPr>
              <w:t xml:space="preserve">’s responsiveness is to be based on the contents of the </w:t>
            </w:r>
            <w:r w:rsidR="00D1000B">
              <w:rPr>
                <w:spacing w:val="0"/>
                <w:sz w:val="22"/>
                <w:szCs w:val="22"/>
              </w:rPr>
              <w:t>bid</w:t>
            </w:r>
            <w:r w:rsidRPr="00C8273C">
              <w:rPr>
                <w:spacing w:val="0"/>
                <w:sz w:val="22"/>
                <w:szCs w:val="22"/>
              </w:rPr>
              <w:t xml:space="preserve"> itself. </w:t>
            </w:r>
          </w:p>
          <w:p w14:paraId="390392CA" w14:textId="77777777" w:rsidR="00C8273C" w:rsidRPr="00C8273C" w:rsidRDefault="00C8273C" w:rsidP="001E1139">
            <w:pPr>
              <w:pStyle w:val="Sub-ClauseText"/>
              <w:numPr>
                <w:ilvl w:val="1"/>
                <w:numId w:val="50"/>
              </w:numPr>
              <w:spacing w:before="60" w:after="60"/>
              <w:rPr>
                <w:spacing w:val="0"/>
                <w:sz w:val="22"/>
                <w:szCs w:val="22"/>
              </w:rPr>
            </w:pPr>
            <w:r w:rsidRPr="00C8273C">
              <w:rPr>
                <w:spacing w:val="0"/>
                <w:sz w:val="22"/>
                <w:szCs w:val="22"/>
              </w:rPr>
              <w:t xml:space="preserve">A substantially responsive </w:t>
            </w:r>
            <w:r w:rsidR="00D1000B">
              <w:rPr>
                <w:spacing w:val="0"/>
                <w:sz w:val="22"/>
                <w:szCs w:val="22"/>
              </w:rPr>
              <w:t>Bid</w:t>
            </w:r>
            <w:r w:rsidRPr="00C8273C">
              <w:rPr>
                <w:spacing w:val="0"/>
                <w:sz w:val="22"/>
                <w:szCs w:val="22"/>
              </w:rPr>
              <w:t xml:space="preserve"> is one that conforms to all the terms, conditions, and specifications of the </w:t>
            </w:r>
            <w:r w:rsidR="00D1000B">
              <w:rPr>
                <w:spacing w:val="0"/>
                <w:sz w:val="22"/>
                <w:szCs w:val="22"/>
              </w:rPr>
              <w:t>Bidding</w:t>
            </w:r>
            <w:r w:rsidRPr="00C8273C">
              <w:rPr>
                <w:spacing w:val="0"/>
                <w:sz w:val="22"/>
                <w:szCs w:val="22"/>
              </w:rPr>
              <w:t xml:space="preserve"> Documents without material deviation, reservation, or omission.  A material deviation, reservation, or omission is one that:</w:t>
            </w:r>
          </w:p>
          <w:p w14:paraId="59231943" w14:textId="77777777" w:rsidR="00C8273C" w:rsidRPr="00C8273C" w:rsidRDefault="001F55A8" w:rsidP="001E1139">
            <w:pPr>
              <w:pStyle w:val="Heading3"/>
              <w:numPr>
                <w:ilvl w:val="2"/>
                <w:numId w:val="70"/>
              </w:numPr>
              <w:spacing w:before="60" w:after="60"/>
              <w:rPr>
                <w:sz w:val="22"/>
                <w:szCs w:val="22"/>
              </w:rPr>
            </w:pPr>
            <w:r w:rsidRPr="00C8273C">
              <w:rPr>
                <w:sz w:val="22"/>
                <w:szCs w:val="22"/>
              </w:rPr>
              <w:t>Affects</w:t>
            </w:r>
            <w:r w:rsidR="00C8273C" w:rsidRPr="00C8273C">
              <w:rPr>
                <w:sz w:val="22"/>
                <w:szCs w:val="22"/>
              </w:rPr>
              <w:t xml:space="preserve"> in any substantial way the scope, quality, or performance of the Goods and Related Services specified in the Contract; or</w:t>
            </w:r>
          </w:p>
          <w:p w14:paraId="328CFCED" w14:textId="77777777" w:rsidR="00C8273C" w:rsidRPr="00C8273C" w:rsidRDefault="001F55A8" w:rsidP="001E1139">
            <w:pPr>
              <w:pStyle w:val="Heading3"/>
              <w:numPr>
                <w:ilvl w:val="2"/>
                <w:numId w:val="70"/>
              </w:numPr>
              <w:spacing w:before="60" w:after="60"/>
              <w:rPr>
                <w:sz w:val="22"/>
                <w:szCs w:val="22"/>
              </w:rPr>
            </w:pPr>
            <w:r w:rsidRPr="00C8273C">
              <w:rPr>
                <w:sz w:val="22"/>
                <w:szCs w:val="22"/>
              </w:rPr>
              <w:t>Limits</w:t>
            </w:r>
            <w:r w:rsidR="00C8273C" w:rsidRPr="00C8273C">
              <w:rPr>
                <w:sz w:val="22"/>
                <w:szCs w:val="22"/>
              </w:rPr>
              <w:t xml:space="preserve"> in any substantial way, inconsistent with the </w:t>
            </w:r>
            <w:r w:rsidR="00D1000B">
              <w:rPr>
                <w:sz w:val="22"/>
                <w:szCs w:val="22"/>
              </w:rPr>
              <w:t>Bidding</w:t>
            </w:r>
            <w:r w:rsidR="00C8273C" w:rsidRPr="00C8273C">
              <w:rPr>
                <w:sz w:val="22"/>
                <w:szCs w:val="22"/>
              </w:rPr>
              <w:t xml:space="preserve"> Documents, the </w:t>
            </w:r>
            <w:r w:rsidR="00F052A0">
              <w:rPr>
                <w:sz w:val="22"/>
                <w:szCs w:val="22"/>
              </w:rPr>
              <w:t>Company</w:t>
            </w:r>
            <w:r w:rsidR="00C8273C" w:rsidRPr="00C8273C">
              <w:rPr>
                <w:sz w:val="22"/>
                <w:szCs w:val="22"/>
              </w:rPr>
              <w:t xml:space="preserve">’s rights or the </w:t>
            </w:r>
            <w:r w:rsidR="00D1000B">
              <w:rPr>
                <w:sz w:val="22"/>
                <w:szCs w:val="22"/>
              </w:rPr>
              <w:t>Bidder</w:t>
            </w:r>
            <w:r w:rsidR="00C8273C" w:rsidRPr="00C8273C">
              <w:rPr>
                <w:sz w:val="22"/>
                <w:szCs w:val="22"/>
              </w:rPr>
              <w:t>’s obligations under the Contract; or</w:t>
            </w:r>
          </w:p>
          <w:p w14:paraId="65CFE4EA" w14:textId="77777777" w:rsidR="00C8273C" w:rsidRPr="00C8273C" w:rsidRDefault="001F55A8" w:rsidP="001E1139">
            <w:pPr>
              <w:pStyle w:val="Heading3"/>
              <w:numPr>
                <w:ilvl w:val="2"/>
                <w:numId w:val="70"/>
              </w:numPr>
              <w:spacing w:before="60" w:after="60"/>
              <w:rPr>
                <w:sz w:val="22"/>
                <w:szCs w:val="22"/>
              </w:rPr>
            </w:pPr>
            <w:r w:rsidRPr="00C8273C">
              <w:rPr>
                <w:sz w:val="22"/>
                <w:szCs w:val="22"/>
              </w:rPr>
              <w:t>If</w:t>
            </w:r>
            <w:r w:rsidR="00C8273C" w:rsidRPr="00C8273C">
              <w:rPr>
                <w:sz w:val="22"/>
                <w:szCs w:val="22"/>
              </w:rPr>
              <w:t xml:space="preserve"> rectified would unfairly affect the competitive position of other </w:t>
            </w:r>
            <w:r w:rsidR="00D1000B">
              <w:rPr>
                <w:sz w:val="22"/>
                <w:szCs w:val="22"/>
              </w:rPr>
              <w:t>Bidder</w:t>
            </w:r>
            <w:r w:rsidR="00C8273C" w:rsidRPr="00C8273C">
              <w:rPr>
                <w:sz w:val="22"/>
                <w:szCs w:val="22"/>
              </w:rPr>
              <w:t xml:space="preserve">s presenting substantially responsive </w:t>
            </w:r>
            <w:r w:rsidR="00D1000B">
              <w:rPr>
                <w:sz w:val="22"/>
                <w:szCs w:val="22"/>
              </w:rPr>
              <w:t>bid</w:t>
            </w:r>
            <w:r w:rsidR="00C8273C" w:rsidRPr="00C8273C">
              <w:rPr>
                <w:sz w:val="22"/>
                <w:szCs w:val="22"/>
              </w:rPr>
              <w:t>s.</w:t>
            </w:r>
          </w:p>
          <w:p w14:paraId="738DD685" w14:textId="77777777" w:rsidR="00C8273C" w:rsidRPr="00C8273C" w:rsidRDefault="00C8273C" w:rsidP="001E1139">
            <w:pPr>
              <w:pStyle w:val="Sub-ClauseText"/>
              <w:numPr>
                <w:ilvl w:val="1"/>
                <w:numId w:val="50"/>
              </w:numPr>
              <w:spacing w:before="60" w:after="60"/>
              <w:rPr>
                <w:spacing w:val="0"/>
                <w:sz w:val="22"/>
                <w:szCs w:val="22"/>
              </w:rPr>
            </w:pPr>
            <w:r w:rsidRPr="00C8273C">
              <w:rPr>
                <w:spacing w:val="0"/>
                <w:sz w:val="22"/>
                <w:szCs w:val="22"/>
              </w:rPr>
              <w:t xml:space="preserve">If a </w:t>
            </w:r>
            <w:r w:rsidR="00D1000B">
              <w:rPr>
                <w:spacing w:val="0"/>
                <w:sz w:val="22"/>
                <w:szCs w:val="22"/>
              </w:rPr>
              <w:t>bid</w:t>
            </w:r>
            <w:r w:rsidRPr="00C8273C">
              <w:rPr>
                <w:spacing w:val="0"/>
                <w:sz w:val="22"/>
                <w:szCs w:val="22"/>
              </w:rPr>
              <w:t xml:space="preserve"> is not substantially responsive to the </w:t>
            </w:r>
            <w:r w:rsidR="00D1000B">
              <w:rPr>
                <w:spacing w:val="0"/>
                <w:sz w:val="22"/>
                <w:szCs w:val="22"/>
              </w:rPr>
              <w:t>Bidding</w:t>
            </w:r>
            <w:r w:rsidRPr="00C8273C">
              <w:rPr>
                <w:spacing w:val="0"/>
                <w:sz w:val="22"/>
                <w:szCs w:val="22"/>
              </w:rPr>
              <w:t xml:space="preserve"> Documents, it shall be rejected by the </w:t>
            </w:r>
            <w:r w:rsidR="00C02835">
              <w:rPr>
                <w:spacing w:val="0"/>
                <w:sz w:val="22"/>
                <w:szCs w:val="22"/>
              </w:rPr>
              <w:t xml:space="preserve">Company </w:t>
            </w:r>
            <w:r w:rsidRPr="00C8273C">
              <w:rPr>
                <w:spacing w:val="0"/>
                <w:sz w:val="22"/>
                <w:szCs w:val="22"/>
              </w:rPr>
              <w:t xml:space="preserve">and may not subsequently be made responsive by the </w:t>
            </w:r>
            <w:r w:rsidR="00D1000B">
              <w:rPr>
                <w:spacing w:val="0"/>
                <w:sz w:val="22"/>
                <w:szCs w:val="22"/>
              </w:rPr>
              <w:t>Bidder</w:t>
            </w:r>
            <w:r w:rsidRPr="00C8273C">
              <w:rPr>
                <w:spacing w:val="0"/>
                <w:sz w:val="22"/>
                <w:szCs w:val="22"/>
              </w:rPr>
              <w:t xml:space="preserve"> by correction of the material deviation, reservation, or omission.</w:t>
            </w:r>
          </w:p>
        </w:tc>
      </w:tr>
      <w:tr w:rsidR="005D244B" w:rsidRPr="00FA4863" w14:paraId="480E968E" w14:textId="77777777">
        <w:tc>
          <w:tcPr>
            <w:tcW w:w="9360" w:type="dxa"/>
            <w:tcBorders>
              <w:bottom w:val="nil"/>
            </w:tcBorders>
          </w:tcPr>
          <w:p w14:paraId="75D74FD9" w14:textId="77777777" w:rsidR="005D244B" w:rsidRPr="006D132A" w:rsidRDefault="005D244B" w:rsidP="00251FE2">
            <w:pPr>
              <w:pStyle w:val="Sec1-Clauses"/>
              <w:ind w:left="357" w:hanging="357"/>
              <w:rPr>
                <w:sz w:val="22"/>
                <w:szCs w:val="22"/>
              </w:rPr>
            </w:pPr>
            <w:bookmarkStart w:id="192" w:name="_Toc234130443"/>
            <w:bookmarkStart w:id="193" w:name="_Toc438438854"/>
            <w:bookmarkStart w:id="194" w:name="_Toc438532636"/>
            <w:bookmarkStart w:id="195" w:name="_Toc438733998"/>
            <w:bookmarkStart w:id="196" w:name="_Toc438907035"/>
            <w:bookmarkStart w:id="197" w:name="_Toc438907234"/>
            <w:r w:rsidRPr="006D132A">
              <w:rPr>
                <w:sz w:val="22"/>
                <w:szCs w:val="22"/>
              </w:rPr>
              <w:t>Nonconformities, Errors, and Omissions</w:t>
            </w:r>
            <w:bookmarkEnd w:id="192"/>
          </w:p>
          <w:p w14:paraId="601F3DA7" w14:textId="77777777" w:rsidR="005D244B" w:rsidRPr="006D132A" w:rsidRDefault="005D244B" w:rsidP="001E1139">
            <w:pPr>
              <w:pStyle w:val="Sub-ClauseText"/>
              <w:numPr>
                <w:ilvl w:val="1"/>
                <w:numId w:val="51"/>
              </w:numPr>
              <w:spacing w:before="60" w:after="60"/>
              <w:rPr>
                <w:spacing w:val="0"/>
                <w:sz w:val="22"/>
                <w:szCs w:val="22"/>
              </w:rPr>
            </w:pPr>
            <w:bookmarkStart w:id="198" w:name="_Hlt438533232"/>
            <w:bookmarkEnd w:id="193"/>
            <w:bookmarkEnd w:id="194"/>
            <w:bookmarkEnd w:id="195"/>
            <w:bookmarkEnd w:id="196"/>
            <w:bookmarkEnd w:id="197"/>
            <w:bookmarkEnd w:id="198"/>
            <w:r w:rsidRPr="006D132A">
              <w:rPr>
                <w:spacing w:val="0"/>
                <w:sz w:val="22"/>
                <w:szCs w:val="22"/>
              </w:rPr>
              <w:t xml:space="preserve">Provided that a </w:t>
            </w:r>
            <w:r w:rsidR="00D1000B" w:rsidRPr="006D132A">
              <w:rPr>
                <w:spacing w:val="0"/>
                <w:sz w:val="22"/>
                <w:szCs w:val="22"/>
              </w:rPr>
              <w:t>Bid</w:t>
            </w:r>
            <w:r w:rsidRPr="006D132A">
              <w:rPr>
                <w:spacing w:val="0"/>
                <w:sz w:val="22"/>
                <w:szCs w:val="22"/>
              </w:rPr>
              <w:t xml:space="preserve"> is substantially responsive, the </w:t>
            </w:r>
            <w:r w:rsidR="006D132A" w:rsidRPr="006D132A">
              <w:rPr>
                <w:spacing w:val="0"/>
                <w:sz w:val="22"/>
                <w:szCs w:val="22"/>
              </w:rPr>
              <w:t>Company</w:t>
            </w:r>
            <w:r w:rsidRPr="006D132A">
              <w:rPr>
                <w:spacing w:val="0"/>
                <w:sz w:val="22"/>
                <w:szCs w:val="22"/>
              </w:rPr>
              <w:t xml:space="preserve"> may waive any non-conformities or omissions in the </w:t>
            </w:r>
            <w:r w:rsidR="00D1000B" w:rsidRPr="006D132A">
              <w:rPr>
                <w:spacing w:val="0"/>
                <w:sz w:val="22"/>
                <w:szCs w:val="22"/>
              </w:rPr>
              <w:t>Bid</w:t>
            </w:r>
            <w:r w:rsidRPr="006D132A">
              <w:rPr>
                <w:spacing w:val="0"/>
                <w:sz w:val="22"/>
                <w:szCs w:val="22"/>
              </w:rPr>
              <w:t xml:space="preserve"> that do not constitute a material deviation.</w:t>
            </w:r>
          </w:p>
          <w:p w14:paraId="298D1965" w14:textId="77777777" w:rsidR="005D244B" w:rsidRPr="00FA4863" w:rsidRDefault="005D244B" w:rsidP="001E1139">
            <w:pPr>
              <w:pStyle w:val="Sub-ClauseText"/>
              <w:numPr>
                <w:ilvl w:val="1"/>
                <w:numId w:val="51"/>
              </w:numPr>
              <w:spacing w:before="60" w:after="60"/>
              <w:rPr>
                <w:spacing w:val="0"/>
                <w:sz w:val="22"/>
                <w:szCs w:val="22"/>
              </w:rPr>
            </w:pPr>
            <w:r w:rsidRPr="006D132A">
              <w:rPr>
                <w:spacing w:val="0"/>
                <w:sz w:val="22"/>
                <w:szCs w:val="22"/>
              </w:rPr>
              <w:t xml:space="preserve">Provided that a </w:t>
            </w:r>
            <w:r w:rsidR="00D1000B" w:rsidRPr="006D132A">
              <w:rPr>
                <w:spacing w:val="0"/>
                <w:sz w:val="22"/>
                <w:szCs w:val="22"/>
              </w:rPr>
              <w:t>bid</w:t>
            </w:r>
            <w:r w:rsidRPr="006D132A">
              <w:rPr>
                <w:spacing w:val="0"/>
                <w:sz w:val="22"/>
                <w:szCs w:val="22"/>
              </w:rPr>
              <w:t xml:space="preserve"> is substantially responsive, the </w:t>
            </w:r>
            <w:r w:rsidR="006D132A" w:rsidRPr="006D132A">
              <w:rPr>
                <w:spacing w:val="0"/>
                <w:sz w:val="22"/>
                <w:szCs w:val="22"/>
              </w:rPr>
              <w:t xml:space="preserve">Company </w:t>
            </w:r>
            <w:r w:rsidRPr="006D132A">
              <w:rPr>
                <w:spacing w:val="0"/>
                <w:sz w:val="22"/>
                <w:szCs w:val="22"/>
              </w:rPr>
              <w:t>may</w:t>
            </w:r>
            <w:r w:rsidRPr="00FA4863">
              <w:rPr>
                <w:spacing w:val="0"/>
                <w:sz w:val="22"/>
                <w:szCs w:val="22"/>
              </w:rPr>
              <w:t xml:space="preserve"> request that the </w:t>
            </w:r>
            <w:r w:rsidR="00D1000B">
              <w:rPr>
                <w:spacing w:val="0"/>
                <w:sz w:val="22"/>
                <w:szCs w:val="22"/>
              </w:rPr>
              <w:t>Bidder</w:t>
            </w:r>
            <w:r w:rsidRPr="00FA4863">
              <w:rPr>
                <w:spacing w:val="0"/>
                <w:sz w:val="22"/>
                <w:szCs w:val="22"/>
              </w:rPr>
              <w:t xml:space="preserve"> submit the necessary information or documentation, within a reasonable period of time, to rectify nonmaterial nonconformities or omissions in the </w:t>
            </w:r>
            <w:r w:rsidR="00D1000B">
              <w:rPr>
                <w:spacing w:val="0"/>
                <w:sz w:val="22"/>
                <w:szCs w:val="22"/>
              </w:rPr>
              <w:t>bid</w:t>
            </w:r>
            <w:r w:rsidRPr="00FA4863">
              <w:rPr>
                <w:spacing w:val="0"/>
                <w:sz w:val="22"/>
                <w:szCs w:val="22"/>
              </w:rPr>
              <w:t xml:space="preserve"> related to documentation requirements.  Such omission shall not be related to any aspect of the price of the </w:t>
            </w:r>
            <w:r w:rsidR="00D1000B">
              <w:rPr>
                <w:spacing w:val="0"/>
                <w:sz w:val="22"/>
                <w:szCs w:val="22"/>
              </w:rPr>
              <w:t>Bid</w:t>
            </w:r>
            <w:r w:rsidRPr="00FA4863">
              <w:rPr>
                <w:spacing w:val="0"/>
                <w:sz w:val="22"/>
                <w:szCs w:val="22"/>
              </w:rPr>
              <w:t xml:space="preserve">.  Failure of the </w:t>
            </w:r>
            <w:r w:rsidR="00D1000B">
              <w:rPr>
                <w:spacing w:val="0"/>
                <w:sz w:val="22"/>
                <w:szCs w:val="22"/>
              </w:rPr>
              <w:t>Bidder</w:t>
            </w:r>
            <w:r w:rsidRPr="00FA4863">
              <w:rPr>
                <w:spacing w:val="0"/>
                <w:sz w:val="22"/>
                <w:szCs w:val="22"/>
              </w:rPr>
              <w:t xml:space="preserve"> to comply with the request may result in the rejection of its </w:t>
            </w:r>
            <w:r w:rsidR="00D1000B">
              <w:rPr>
                <w:spacing w:val="0"/>
                <w:sz w:val="22"/>
                <w:szCs w:val="22"/>
              </w:rPr>
              <w:t>Bid</w:t>
            </w:r>
            <w:r w:rsidRPr="00FA4863">
              <w:rPr>
                <w:spacing w:val="0"/>
                <w:sz w:val="22"/>
                <w:szCs w:val="22"/>
              </w:rPr>
              <w:t>.</w:t>
            </w:r>
          </w:p>
          <w:p w14:paraId="2513F67C" w14:textId="77777777" w:rsidR="005D244B" w:rsidRPr="00FA4863" w:rsidRDefault="005D244B" w:rsidP="001E1139">
            <w:pPr>
              <w:pStyle w:val="Sub-ClauseText"/>
              <w:numPr>
                <w:ilvl w:val="1"/>
                <w:numId w:val="51"/>
              </w:numPr>
              <w:spacing w:before="60" w:after="60"/>
              <w:rPr>
                <w:spacing w:val="0"/>
                <w:sz w:val="22"/>
                <w:szCs w:val="22"/>
              </w:rPr>
            </w:pPr>
            <w:r w:rsidRPr="00FA4863">
              <w:rPr>
                <w:spacing w:val="0"/>
                <w:sz w:val="22"/>
                <w:szCs w:val="22"/>
              </w:rPr>
              <w:lastRenderedPageBreak/>
              <w:t xml:space="preserve">Provided that the </w:t>
            </w:r>
            <w:r w:rsidR="00D1000B">
              <w:rPr>
                <w:spacing w:val="0"/>
                <w:sz w:val="22"/>
                <w:szCs w:val="22"/>
              </w:rPr>
              <w:t>Bid</w:t>
            </w:r>
            <w:r w:rsidRPr="00FA4863">
              <w:rPr>
                <w:spacing w:val="0"/>
                <w:sz w:val="22"/>
                <w:szCs w:val="22"/>
              </w:rPr>
              <w:t xml:space="preserve"> is substantially responsive, the </w:t>
            </w:r>
            <w:r w:rsidR="006D132A">
              <w:rPr>
                <w:spacing w:val="0"/>
                <w:sz w:val="22"/>
                <w:szCs w:val="22"/>
              </w:rPr>
              <w:t xml:space="preserve">Company </w:t>
            </w:r>
            <w:r w:rsidRPr="00FA4863">
              <w:rPr>
                <w:spacing w:val="0"/>
                <w:sz w:val="22"/>
                <w:szCs w:val="22"/>
              </w:rPr>
              <w:t>shall correct arithmetical errors on the following basis:</w:t>
            </w:r>
          </w:p>
          <w:p w14:paraId="09E3AEC5" w14:textId="77777777" w:rsidR="005D244B" w:rsidRPr="00FA4863" w:rsidRDefault="005D244B" w:rsidP="001E1139">
            <w:pPr>
              <w:pStyle w:val="Heading3"/>
              <w:numPr>
                <w:ilvl w:val="2"/>
                <w:numId w:val="71"/>
              </w:numPr>
              <w:spacing w:before="60" w:after="60"/>
              <w:rPr>
                <w:sz w:val="22"/>
                <w:szCs w:val="22"/>
              </w:rPr>
            </w:pPr>
            <w:r w:rsidRPr="00FA4863">
              <w:rPr>
                <w:sz w:val="22"/>
                <w:szCs w:val="22"/>
              </w:rPr>
              <w:t xml:space="preserve">if there is a discrepancy between the unit price and the line item total that is obtained by multiplying the unit price by the quantity, the unit price shall prevail and the line item total shall be corrected, unless in the opinion of the </w:t>
            </w:r>
            <w:r w:rsidR="006D132A">
              <w:rPr>
                <w:sz w:val="22"/>
                <w:szCs w:val="22"/>
              </w:rPr>
              <w:t xml:space="preserve">Company </w:t>
            </w:r>
            <w:r w:rsidRPr="00FA4863">
              <w:rPr>
                <w:sz w:val="22"/>
                <w:szCs w:val="22"/>
              </w:rPr>
              <w:t>there is an obvious misplacement of the decimal point in the unit price, in which case the line item total as quoted shall govern and the unit price shall be corrected;</w:t>
            </w:r>
          </w:p>
          <w:p w14:paraId="7EB4661F" w14:textId="77777777" w:rsidR="005D244B" w:rsidRPr="00FA4863" w:rsidRDefault="005D244B" w:rsidP="001E1139">
            <w:pPr>
              <w:pStyle w:val="Heading3"/>
              <w:numPr>
                <w:ilvl w:val="2"/>
                <w:numId w:val="71"/>
              </w:numPr>
              <w:spacing w:before="60" w:after="60"/>
              <w:rPr>
                <w:sz w:val="22"/>
                <w:szCs w:val="22"/>
              </w:rPr>
            </w:pPr>
            <w:r w:rsidRPr="00FA4863">
              <w:rPr>
                <w:sz w:val="22"/>
                <w:szCs w:val="22"/>
              </w:rPr>
              <w:t>if there is an error in a total corresponding to the addition or subtraction of subtotals, the subtotals shall prevail and the total shall be corrected; and</w:t>
            </w:r>
          </w:p>
          <w:p w14:paraId="69BEBA0E" w14:textId="77777777" w:rsidR="005D244B" w:rsidRPr="00FA4863" w:rsidRDefault="005D244B" w:rsidP="001E1139">
            <w:pPr>
              <w:pStyle w:val="Heading3"/>
              <w:numPr>
                <w:ilvl w:val="2"/>
                <w:numId w:val="71"/>
              </w:numPr>
              <w:spacing w:before="60" w:after="60"/>
              <w:rPr>
                <w:sz w:val="22"/>
                <w:szCs w:val="22"/>
              </w:rPr>
            </w:pPr>
            <w:r w:rsidRPr="00FA4863">
              <w:rPr>
                <w:sz w:val="22"/>
                <w:szCs w:val="22"/>
              </w:rPr>
              <w:t>if there is a discrepancy between words and figures, the amount in words shall prevail, unless the amount expressed in words is related to an arithmetic error, in which case the amount in figures shall prevail subject to (a) and (b) above.</w:t>
            </w:r>
          </w:p>
          <w:p w14:paraId="54F4A298" w14:textId="77777777" w:rsidR="005D244B" w:rsidRPr="00FA4863" w:rsidRDefault="005D244B" w:rsidP="001E1139">
            <w:pPr>
              <w:pStyle w:val="Sub-ClauseText"/>
              <w:numPr>
                <w:ilvl w:val="1"/>
                <w:numId w:val="51"/>
              </w:numPr>
              <w:spacing w:before="60" w:after="60"/>
              <w:rPr>
                <w:spacing w:val="0"/>
                <w:sz w:val="22"/>
                <w:szCs w:val="22"/>
              </w:rPr>
            </w:pPr>
            <w:r w:rsidRPr="00FA4863">
              <w:rPr>
                <w:spacing w:val="0"/>
                <w:sz w:val="22"/>
                <w:szCs w:val="22"/>
              </w:rPr>
              <w:t xml:space="preserve">If the </w:t>
            </w:r>
            <w:r w:rsidR="00D1000B">
              <w:rPr>
                <w:spacing w:val="0"/>
                <w:sz w:val="22"/>
                <w:szCs w:val="22"/>
              </w:rPr>
              <w:t>Bidder</w:t>
            </w:r>
            <w:r w:rsidRPr="00FA4863">
              <w:rPr>
                <w:spacing w:val="0"/>
                <w:sz w:val="22"/>
                <w:szCs w:val="22"/>
              </w:rPr>
              <w:t xml:space="preserve"> that submitted the lowest evaluated </w:t>
            </w:r>
            <w:r w:rsidR="00D1000B">
              <w:rPr>
                <w:spacing w:val="0"/>
                <w:sz w:val="22"/>
                <w:szCs w:val="22"/>
              </w:rPr>
              <w:t>Bid</w:t>
            </w:r>
            <w:r w:rsidRPr="00FA4863">
              <w:rPr>
                <w:spacing w:val="0"/>
                <w:sz w:val="22"/>
                <w:szCs w:val="22"/>
              </w:rPr>
              <w:t xml:space="preserve"> does not accept the correction of errors, its </w:t>
            </w:r>
            <w:r w:rsidR="00D1000B">
              <w:rPr>
                <w:spacing w:val="0"/>
                <w:sz w:val="22"/>
                <w:szCs w:val="22"/>
              </w:rPr>
              <w:t>Bid</w:t>
            </w:r>
            <w:r w:rsidRPr="00FA4863">
              <w:rPr>
                <w:spacing w:val="0"/>
                <w:sz w:val="22"/>
                <w:szCs w:val="22"/>
              </w:rPr>
              <w:t xml:space="preserve"> shall be rejected.</w:t>
            </w:r>
          </w:p>
        </w:tc>
      </w:tr>
      <w:tr w:rsidR="005D244B" w:rsidRPr="00FA4863" w14:paraId="4512CD6A" w14:textId="77777777">
        <w:tc>
          <w:tcPr>
            <w:tcW w:w="9360" w:type="dxa"/>
          </w:tcPr>
          <w:p w14:paraId="72B2B0A8" w14:textId="77777777" w:rsidR="005D244B" w:rsidRPr="00FA4863" w:rsidRDefault="005D244B" w:rsidP="00251FE2">
            <w:pPr>
              <w:pStyle w:val="Sec1-Clauses"/>
              <w:ind w:left="357" w:hanging="357"/>
              <w:rPr>
                <w:sz w:val="22"/>
                <w:szCs w:val="22"/>
              </w:rPr>
            </w:pPr>
            <w:bookmarkStart w:id="199" w:name="_Toc234130444"/>
            <w:bookmarkStart w:id="200" w:name="_Toc438438855"/>
            <w:bookmarkStart w:id="201" w:name="_Toc438532642"/>
            <w:bookmarkStart w:id="202" w:name="_Toc438733999"/>
            <w:bookmarkStart w:id="203" w:name="_Toc438907036"/>
            <w:bookmarkStart w:id="204" w:name="_Toc438907235"/>
            <w:r w:rsidRPr="00FA4863">
              <w:rPr>
                <w:sz w:val="22"/>
                <w:szCs w:val="22"/>
              </w:rPr>
              <w:lastRenderedPageBreak/>
              <w:t xml:space="preserve">Preliminary Examination of </w:t>
            </w:r>
            <w:r w:rsidR="00D1000B">
              <w:rPr>
                <w:sz w:val="22"/>
                <w:szCs w:val="22"/>
              </w:rPr>
              <w:t>Bid</w:t>
            </w:r>
            <w:r w:rsidRPr="00FA4863">
              <w:rPr>
                <w:sz w:val="22"/>
                <w:szCs w:val="22"/>
              </w:rPr>
              <w:t>s</w:t>
            </w:r>
            <w:bookmarkEnd w:id="199"/>
          </w:p>
          <w:bookmarkEnd w:id="200"/>
          <w:bookmarkEnd w:id="201"/>
          <w:bookmarkEnd w:id="202"/>
          <w:bookmarkEnd w:id="203"/>
          <w:bookmarkEnd w:id="204"/>
          <w:p w14:paraId="4C300C86" w14:textId="77777777" w:rsidR="005D244B" w:rsidRPr="00FA4863" w:rsidRDefault="005D244B" w:rsidP="001E1139">
            <w:pPr>
              <w:pStyle w:val="Sub-ClauseText"/>
              <w:numPr>
                <w:ilvl w:val="1"/>
                <w:numId w:val="52"/>
              </w:numPr>
              <w:spacing w:before="60" w:after="60"/>
              <w:rPr>
                <w:spacing w:val="0"/>
                <w:sz w:val="22"/>
                <w:szCs w:val="22"/>
              </w:rPr>
            </w:pPr>
            <w:r w:rsidRPr="00FA4863">
              <w:rPr>
                <w:spacing w:val="0"/>
                <w:sz w:val="22"/>
                <w:szCs w:val="22"/>
              </w:rPr>
              <w:t xml:space="preserve">The </w:t>
            </w:r>
            <w:r w:rsidR="006D132A">
              <w:rPr>
                <w:spacing w:val="0"/>
                <w:sz w:val="22"/>
                <w:szCs w:val="22"/>
              </w:rPr>
              <w:t xml:space="preserve">Company </w:t>
            </w:r>
            <w:r w:rsidRPr="00FA4863">
              <w:rPr>
                <w:spacing w:val="0"/>
                <w:sz w:val="22"/>
                <w:szCs w:val="22"/>
              </w:rPr>
              <w:t xml:space="preserve">shall examine the </w:t>
            </w:r>
            <w:r w:rsidR="00D1000B">
              <w:rPr>
                <w:spacing w:val="0"/>
                <w:sz w:val="22"/>
                <w:szCs w:val="22"/>
              </w:rPr>
              <w:t>bid</w:t>
            </w:r>
            <w:r w:rsidRPr="00FA4863">
              <w:rPr>
                <w:spacing w:val="0"/>
                <w:sz w:val="22"/>
                <w:szCs w:val="22"/>
              </w:rPr>
              <w:t xml:space="preserve">s to confirm that all documents and technical documentation requested in </w:t>
            </w:r>
            <w:r w:rsidR="00484F6C">
              <w:rPr>
                <w:spacing w:val="0"/>
                <w:sz w:val="22"/>
                <w:szCs w:val="22"/>
              </w:rPr>
              <w:t xml:space="preserve">ITT </w:t>
            </w:r>
            <w:r w:rsidRPr="00FA4863">
              <w:rPr>
                <w:spacing w:val="0"/>
                <w:sz w:val="22"/>
                <w:szCs w:val="22"/>
              </w:rPr>
              <w:t>Clause 11 have been provided, and to determine the completeness of each document submitted.</w:t>
            </w:r>
          </w:p>
          <w:p w14:paraId="6A5D554E" w14:textId="77777777" w:rsidR="005D244B" w:rsidRPr="00FA4863" w:rsidRDefault="005D244B" w:rsidP="001E1139">
            <w:pPr>
              <w:pStyle w:val="Sub-ClauseText"/>
              <w:numPr>
                <w:ilvl w:val="1"/>
                <w:numId w:val="52"/>
              </w:numPr>
              <w:spacing w:before="60" w:after="60"/>
              <w:rPr>
                <w:spacing w:val="0"/>
                <w:sz w:val="22"/>
                <w:szCs w:val="22"/>
              </w:rPr>
            </w:pPr>
            <w:r w:rsidRPr="00FA4863">
              <w:rPr>
                <w:spacing w:val="0"/>
                <w:sz w:val="22"/>
                <w:szCs w:val="22"/>
              </w:rPr>
              <w:t xml:space="preserve">The </w:t>
            </w:r>
            <w:r w:rsidR="006D132A">
              <w:rPr>
                <w:spacing w:val="0"/>
                <w:sz w:val="22"/>
                <w:szCs w:val="22"/>
              </w:rPr>
              <w:t xml:space="preserve">Company </w:t>
            </w:r>
            <w:r w:rsidRPr="00FA4863">
              <w:rPr>
                <w:spacing w:val="0"/>
                <w:sz w:val="22"/>
                <w:szCs w:val="22"/>
              </w:rPr>
              <w:t xml:space="preserve">shall confirm that the following documents and information have been provided in the </w:t>
            </w:r>
            <w:r w:rsidR="00D1000B">
              <w:rPr>
                <w:spacing w:val="0"/>
                <w:sz w:val="22"/>
                <w:szCs w:val="22"/>
              </w:rPr>
              <w:t>Bid</w:t>
            </w:r>
            <w:r w:rsidRPr="00FA4863">
              <w:rPr>
                <w:spacing w:val="0"/>
                <w:sz w:val="22"/>
                <w:szCs w:val="22"/>
              </w:rPr>
              <w:t>.  If any of these documents or information is missing, the offer shall be rejected.</w:t>
            </w:r>
          </w:p>
          <w:p w14:paraId="199E8F5E" w14:textId="77777777" w:rsidR="005D244B" w:rsidRPr="00FA4863" w:rsidRDefault="00D1000B" w:rsidP="001E1139">
            <w:pPr>
              <w:pStyle w:val="Heading3"/>
              <w:numPr>
                <w:ilvl w:val="2"/>
                <w:numId w:val="72"/>
              </w:numPr>
              <w:spacing w:before="60" w:after="60"/>
              <w:rPr>
                <w:sz w:val="22"/>
                <w:szCs w:val="22"/>
              </w:rPr>
            </w:pPr>
            <w:r>
              <w:rPr>
                <w:sz w:val="22"/>
                <w:szCs w:val="22"/>
              </w:rPr>
              <w:t>Bid</w:t>
            </w:r>
            <w:r w:rsidR="005D244B" w:rsidRPr="00FA4863">
              <w:rPr>
                <w:sz w:val="22"/>
                <w:szCs w:val="22"/>
              </w:rPr>
              <w:t xml:space="preserve"> Submission Form, in accordance with </w:t>
            </w:r>
            <w:r w:rsidR="00484F6C">
              <w:rPr>
                <w:sz w:val="22"/>
                <w:szCs w:val="22"/>
              </w:rPr>
              <w:t xml:space="preserve">ITT </w:t>
            </w:r>
            <w:r w:rsidR="005D244B" w:rsidRPr="00FA4863">
              <w:rPr>
                <w:sz w:val="22"/>
                <w:szCs w:val="22"/>
              </w:rPr>
              <w:t>Sub-Clause 12.1;</w:t>
            </w:r>
          </w:p>
          <w:p w14:paraId="72EED08D" w14:textId="77777777" w:rsidR="005D244B" w:rsidRPr="00FA4863" w:rsidRDefault="005D244B" w:rsidP="001E1139">
            <w:pPr>
              <w:pStyle w:val="Heading3"/>
              <w:numPr>
                <w:ilvl w:val="2"/>
                <w:numId w:val="72"/>
              </w:numPr>
              <w:spacing w:before="60" w:after="60"/>
              <w:rPr>
                <w:sz w:val="22"/>
                <w:szCs w:val="22"/>
              </w:rPr>
            </w:pPr>
            <w:r w:rsidRPr="00FA4863">
              <w:rPr>
                <w:sz w:val="22"/>
                <w:szCs w:val="22"/>
              </w:rPr>
              <w:t xml:space="preserve">Price Schedules, in accordance with </w:t>
            </w:r>
            <w:r w:rsidR="00484F6C">
              <w:rPr>
                <w:sz w:val="22"/>
                <w:szCs w:val="22"/>
              </w:rPr>
              <w:t xml:space="preserve">ITT </w:t>
            </w:r>
            <w:r w:rsidRPr="00FA4863">
              <w:rPr>
                <w:sz w:val="22"/>
                <w:szCs w:val="22"/>
              </w:rPr>
              <w:t>Sub-Clause 12.2;</w:t>
            </w:r>
          </w:p>
          <w:p w14:paraId="4EC3B565" w14:textId="77777777" w:rsidR="000B5AE7" w:rsidRPr="000B5AE7" w:rsidRDefault="00D1000B" w:rsidP="001E1139">
            <w:pPr>
              <w:pStyle w:val="Heading3"/>
              <w:numPr>
                <w:ilvl w:val="2"/>
                <w:numId w:val="72"/>
              </w:numPr>
              <w:spacing w:before="60" w:after="60"/>
            </w:pPr>
            <w:r>
              <w:rPr>
                <w:sz w:val="22"/>
                <w:szCs w:val="22"/>
              </w:rPr>
              <w:t>Bid</w:t>
            </w:r>
            <w:r w:rsidR="005D244B" w:rsidRPr="00FA4863">
              <w:rPr>
                <w:sz w:val="22"/>
                <w:szCs w:val="22"/>
              </w:rPr>
              <w:t xml:space="preserve"> Security or </w:t>
            </w:r>
            <w:r>
              <w:rPr>
                <w:sz w:val="22"/>
                <w:szCs w:val="22"/>
              </w:rPr>
              <w:t>Bid</w:t>
            </w:r>
            <w:r w:rsidR="005D244B" w:rsidRPr="00FA4863">
              <w:rPr>
                <w:sz w:val="22"/>
                <w:szCs w:val="22"/>
              </w:rPr>
              <w:t xml:space="preserve"> Securing Declaration, in accordance with </w:t>
            </w:r>
            <w:r w:rsidR="00484F6C">
              <w:rPr>
                <w:sz w:val="22"/>
                <w:szCs w:val="22"/>
              </w:rPr>
              <w:t xml:space="preserve">ITT </w:t>
            </w:r>
            <w:r w:rsidR="005D244B" w:rsidRPr="00FA4863">
              <w:rPr>
                <w:sz w:val="22"/>
                <w:szCs w:val="22"/>
              </w:rPr>
              <w:t xml:space="preserve">Clause 21, if applicable. </w:t>
            </w:r>
          </w:p>
        </w:tc>
      </w:tr>
      <w:tr w:rsidR="00255A88" w:rsidRPr="00FA4863" w14:paraId="504B1DF7" w14:textId="77777777">
        <w:tc>
          <w:tcPr>
            <w:tcW w:w="9360" w:type="dxa"/>
          </w:tcPr>
          <w:p w14:paraId="7D5F40A8" w14:textId="77777777" w:rsidR="00255A88" w:rsidRPr="00FA4863" w:rsidRDefault="00255A88" w:rsidP="00251FE2">
            <w:pPr>
              <w:pStyle w:val="Sec1-Clauses"/>
              <w:ind w:left="357" w:hanging="357"/>
              <w:rPr>
                <w:sz w:val="22"/>
                <w:szCs w:val="22"/>
              </w:rPr>
            </w:pPr>
            <w:bookmarkStart w:id="205" w:name="_Toc234130445"/>
            <w:r w:rsidRPr="00FA4863">
              <w:rPr>
                <w:sz w:val="22"/>
                <w:szCs w:val="22"/>
              </w:rPr>
              <w:t>Examination of Terms and Conditions; Technical Evaluation</w:t>
            </w:r>
            <w:bookmarkEnd w:id="205"/>
          </w:p>
          <w:p w14:paraId="4A40757A" w14:textId="77777777" w:rsidR="00255A88" w:rsidRPr="00FA4863" w:rsidRDefault="00255A88" w:rsidP="001E1139">
            <w:pPr>
              <w:pStyle w:val="Sub-ClauseText"/>
              <w:numPr>
                <w:ilvl w:val="1"/>
                <w:numId w:val="53"/>
              </w:numPr>
              <w:spacing w:before="60" w:after="60"/>
              <w:ind w:left="605" w:hanging="605"/>
              <w:rPr>
                <w:spacing w:val="0"/>
                <w:sz w:val="22"/>
                <w:szCs w:val="22"/>
              </w:rPr>
            </w:pPr>
            <w:r w:rsidRPr="00FA4863">
              <w:rPr>
                <w:spacing w:val="0"/>
                <w:sz w:val="22"/>
                <w:szCs w:val="22"/>
              </w:rPr>
              <w:t xml:space="preserve">The </w:t>
            </w:r>
            <w:r w:rsidR="006D132A">
              <w:rPr>
                <w:spacing w:val="0"/>
                <w:sz w:val="22"/>
                <w:szCs w:val="22"/>
              </w:rPr>
              <w:t xml:space="preserve">Company </w:t>
            </w:r>
            <w:r w:rsidRPr="00FA4863">
              <w:rPr>
                <w:spacing w:val="0"/>
                <w:sz w:val="22"/>
                <w:szCs w:val="22"/>
              </w:rPr>
              <w:t xml:space="preserve">shall examine the </w:t>
            </w:r>
            <w:r w:rsidR="00D1000B">
              <w:rPr>
                <w:spacing w:val="0"/>
                <w:sz w:val="22"/>
                <w:szCs w:val="22"/>
              </w:rPr>
              <w:t>Bid</w:t>
            </w:r>
            <w:r w:rsidRPr="00FA4863">
              <w:rPr>
                <w:spacing w:val="0"/>
                <w:sz w:val="22"/>
                <w:szCs w:val="22"/>
              </w:rPr>
              <w:t xml:space="preserve"> to confirm that all terms and conditions specified in the GCC and the SCC have been accepted by the </w:t>
            </w:r>
            <w:r w:rsidR="00D1000B">
              <w:rPr>
                <w:spacing w:val="0"/>
                <w:sz w:val="22"/>
                <w:szCs w:val="22"/>
              </w:rPr>
              <w:t>Bidder</w:t>
            </w:r>
            <w:r w:rsidRPr="00FA4863">
              <w:rPr>
                <w:spacing w:val="0"/>
                <w:sz w:val="22"/>
                <w:szCs w:val="22"/>
              </w:rPr>
              <w:t xml:space="preserve"> without any material deviation or reservation.</w:t>
            </w:r>
          </w:p>
          <w:p w14:paraId="25E79A52" w14:textId="77777777" w:rsidR="00255A88" w:rsidRPr="00FA4863" w:rsidRDefault="00255A88" w:rsidP="001E1139">
            <w:pPr>
              <w:pStyle w:val="Sub-ClauseText"/>
              <w:numPr>
                <w:ilvl w:val="1"/>
                <w:numId w:val="53"/>
              </w:numPr>
              <w:spacing w:before="60" w:after="60"/>
              <w:ind w:left="605" w:hanging="605"/>
              <w:rPr>
                <w:spacing w:val="0"/>
                <w:sz w:val="22"/>
                <w:szCs w:val="22"/>
              </w:rPr>
            </w:pPr>
            <w:r w:rsidRPr="00FA4863">
              <w:rPr>
                <w:spacing w:val="0"/>
                <w:sz w:val="22"/>
                <w:szCs w:val="22"/>
              </w:rPr>
              <w:t xml:space="preserve">The </w:t>
            </w:r>
            <w:r w:rsidR="006D132A">
              <w:rPr>
                <w:spacing w:val="0"/>
                <w:sz w:val="22"/>
                <w:szCs w:val="22"/>
              </w:rPr>
              <w:t xml:space="preserve">Company </w:t>
            </w:r>
            <w:r w:rsidRPr="00FA4863">
              <w:rPr>
                <w:spacing w:val="0"/>
                <w:sz w:val="22"/>
                <w:szCs w:val="22"/>
              </w:rPr>
              <w:t xml:space="preserve">shall evaluate the technical aspects of the </w:t>
            </w:r>
            <w:r w:rsidR="00D1000B">
              <w:rPr>
                <w:spacing w:val="0"/>
                <w:sz w:val="22"/>
                <w:szCs w:val="22"/>
              </w:rPr>
              <w:t>Bid</w:t>
            </w:r>
            <w:r w:rsidRPr="00FA4863">
              <w:rPr>
                <w:spacing w:val="0"/>
                <w:sz w:val="22"/>
                <w:szCs w:val="22"/>
              </w:rPr>
              <w:t xml:space="preserve"> submitted in accordance with </w:t>
            </w:r>
            <w:r w:rsidR="00484F6C">
              <w:rPr>
                <w:spacing w:val="0"/>
                <w:sz w:val="22"/>
                <w:szCs w:val="22"/>
              </w:rPr>
              <w:t xml:space="preserve">ITT </w:t>
            </w:r>
            <w:r w:rsidRPr="00FA4863">
              <w:rPr>
                <w:spacing w:val="0"/>
                <w:sz w:val="22"/>
                <w:szCs w:val="22"/>
              </w:rPr>
              <w:t xml:space="preserve">Clause 18, to confirm that all requirements specified in Section VI, Schedule of Requirements of the </w:t>
            </w:r>
            <w:r w:rsidR="00D1000B">
              <w:rPr>
                <w:spacing w:val="0"/>
                <w:sz w:val="22"/>
                <w:szCs w:val="22"/>
              </w:rPr>
              <w:t>Bidding</w:t>
            </w:r>
            <w:r w:rsidRPr="00FA4863">
              <w:rPr>
                <w:spacing w:val="0"/>
                <w:sz w:val="22"/>
                <w:szCs w:val="22"/>
              </w:rPr>
              <w:t xml:space="preserve"> Documents have been met without any material deviation or reservation.</w:t>
            </w:r>
          </w:p>
          <w:p w14:paraId="4117FCD4" w14:textId="77777777" w:rsidR="00255A88" w:rsidRPr="00FA4863" w:rsidRDefault="00255A88" w:rsidP="001E1139">
            <w:pPr>
              <w:pStyle w:val="Sub-ClauseText"/>
              <w:numPr>
                <w:ilvl w:val="1"/>
                <w:numId w:val="53"/>
              </w:numPr>
              <w:spacing w:before="60" w:after="60"/>
              <w:ind w:left="605" w:hanging="605"/>
              <w:rPr>
                <w:spacing w:val="0"/>
                <w:sz w:val="22"/>
                <w:szCs w:val="22"/>
              </w:rPr>
            </w:pPr>
            <w:r w:rsidRPr="00FA4863">
              <w:rPr>
                <w:spacing w:val="0"/>
                <w:sz w:val="22"/>
                <w:szCs w:val="22"/>
              </w:rPr>
              <w:t xml:space="preserve">If, after the examination of the terms and conditions and the technical evaluation, the </w:t>
            </w:r>
            <w:r w:rsidR="006D132A">
              <w:rPr>
                <w:spacing w:val="0"/>
                <w:sz w:val="22"/>
                <w:szCs w:val="22"/>
              </w:rPr>
              <w:t xml:space="preserve">Company </w:t>
            </w:r>
            <w:r w:rsidRPr="00FA4863">
              <w:rPr>
                <w:spacing w:val="0"/>
                <w:sz w:val="22"/>
                <w:szCs w:val="22"/>
              </w:rPr>
              <w:t xml:space="preserve">determines that the </w:t>
            </w:r>
            <w:r w:rsidR="00D1000B">
              <w:rPr>
                <w:spacing w:val="0"/>
                <w:sz w:val="22"/>
                <w:szCs w:val="22"/>
              </w:rPr>
              <w:t>Bid</w:t>
            </w:r>
            <w:r w:rsidRPr="00FA4863">
              <w:rPr>
                <w:spacing w:val="0"/>
                <w:sz w:val="22"/>
                <w:szCs w:val="22"/>
              </w:rPr>
              <w:t xml:space="preserve"> is not substantially responsive in accordance with </w:t>
            </w:r>
            <w:r w:rsidR="00484F6C">
              <w:rPr>
                <w:spacing w:val="0"/>
                <w:sz w:val="22"/>
                <w:szCs w:val="22"/>
              </w:rPr>
              <w:t xml:space="preserve">ITT </w:t>
            </w:r>
            <w:r w:rsidRPr="00FA4863">
              <w:rPr>
                <w:spacing w:val="0"/>
                <w:sz w:val="22"/>
                <w:szCs w:val="22"/>
              </w:rPr>
              <w:t xml:space="preserve">Clause 30, it shall reject the </w:t>
            </w:r>
            <w:r w:rsidR="00D1000B">
              <w:rPr>
                <w:spacing w:val="0"/>
                <w:sz w:val="22"/>
                <w:szCs w:val="22"/>
              </w:rPr>
              <w:t>Bid</w:t>
            </w:r>
            <w:r w:rsidRPr="00FA4863">
              <w:rPr>
                <w:spacing w:val="0"/>
                <w:sz w:val="22"/>
                <w:szCs w:val="22"/>
              </w:rPr>
              <w:t>.</w:t>
            </w:r>
          </w:p>
        </w:tc>
      </w:tr>
      <w:tr w:rsidR="00255A88" w:rsidRPr="00FA4863" w14:paraId="005B4715" w14:textId="77777777">
        <w:tc>
          <w:tcPr>
            <w:tcW w:w="9360" w:type="dxa"/>
          </w:tcPr>
          <w:p w14:paraId="6CC97B79" w14:textId="77777777" w:rsidR="00255A88" w:rsidRPr="00FA4863" w:rsidRDefault="00255A88" w:rsidP="00251FE2">
            <w:pPr>
              <w:pStyle w:val="Sec1-Clauses"/>
              <w:ind w:left="357" w:hanging="357"/>
              <w:rPr>
                <w:sz w:val="22"/>
                <w:szCs w:val="22"/>
              </w:rPr>
            </w:pPr>
            <w:bookmarkStart w:id="206" w:name="_Toc234130446"/>
            <w:bookmarkStart w:id="207" w:name="_Toc438438857"/>
            <w:bookmarkStart w:id="208" w:name="_Toc438532646"/>
            <w:bookmarkStart w:id="209" w:name="_Toc438734001"/>
            <w:bookmarkStart w:id="210" w:name="_Toc438907038"/>
            <w:bookmarkStart w:id="211" w:name="_Toc438907237"/>
            <w:r w:rsidRPr="00FA4863">
              <w:rPr>
                <w:sz w:val="22"/>
                <w:szCs w:val="22"/>
              </w:rPr>
              <w:t>Conversion to Single Currency</w:t>
            </w:r>
            <w:bookmarkEnd w:id="206"/>
          </w:p>
          <w:bookmarkEnd w:id="207"/>
          <w:bookmarkEnd w:id="208"/>
          <w:bookmarkEnd w:id="209"/>
          <w:bookmarkEnd w:id="210"/>
          <w:bookmarkEnd w:id="211"/>
          <w:p w14:paraId="0892BCA2" w14:textId="77777777" w:rsidR="00255A88" w:rsidRPr="00FA4863" w:rsidRDefault="00255A88" w:rsidP="001E1139">
            <w:pPr>
              <w:pStyle w:val="Sub-ClauseText"/>
              <w:keepNext/>
              <w:keepLines/>
              <w:numPr>
                <w:ilvl w:val="1"/>
                <w:numId w:val="54"/>
              </w:numPr>
              <w:spacing w:before="60" w:after="60"/>
              <w:ind w:left="605" w:hanging="605"/>
              <w:rPr>
                <w:spacing w:val="0"/>
                <w:sz w:val="22"/>
                <w:szCs w:val="22"/>
              </w:rPr>
            </w:pPr>
            <w:r w:rsidRPr="00FA4863">
              <w:rPr>
                <w:spacing w:val="0"/>
                <w:sz w:val="22"/>
                <w:szCs w:val="22"/>
              </w:rPr>
              <w:t xml:space="preserve">For evaluation and comparison purposes, the </w:t>
            </w:r>
            <w:r w:rsidR="006D132A">
              <w:rPr>
                <w:spacing w:val="0"/>
                <w:sz w:val="22"/>
                <w:szCs w:val="22"/>
              </w:rPr>
              <w:t xml:space="preserve">Company </w:t>
            </w:r>
            <w:r w:rsidRPr="00FA4863">
              <w:rPr>
                <w:spacing w:val="0"/>
                <w:sz w:val="22"/>
                <w:szCs w:val="22"/>
              </w:rPr>
              <w:t xml:space="preserve">shall convert all </w:t>
            </w:r>
            <w:r w:rsidR="00D1000B">
              <w:rPr>
                <w:spacing w:val="0"/>
                <w:sz w:val="22"/>
                <w:szCs w:val="22"/>
              </w:rPr>
              <w:t>bid</w:t>
            </w:r>
            <w:r w:rsidRPr="00FA4863">
              <w:rPr>
                <w:spacing w:val="0"/>
                <w:sz w:val="22"/>
                <w:szCs w:val="22"/>
              </w:rPr>
              <w:t xml:space="preserve"> prices expressed in amounts in various currencies into an amount in a single currency </w:t>
            </w:r>
            <w:r w:rsidRPr="00FA4863">
              <w:rPr>
                <w:b/>
                <w:bCs/>
                <w:spacing w:val="0"/>
                <w:sz w:val="22"/>
                <w:szCs w:val="22"/>
              </w:rPr>
              <w:t>specified in the</w:t>
            </w:r>
            <w:r w:rsidRPr="00FA4863">
              <w:rPr>
                <w:spacing w:val="0"/>
                <w:sz w:val="22"/>
                <w:szCs w:val="22"/>
              </w:rPr>
              <w:t xml:space="preserve"> </w:t>
            </w:r>
            <w:r w:rsidR="00D1000B">
              <w:rPr>
                <w:b/>
                <w:spacing w:val="0"/>
                <w:sz w:val="22"/>
                <w:szCs w:val="22"/>
              </w:rPr>
              <w:t>BDS</w:t>
            </w:r>
            <w:r w:rsidR="00247CB9">
              <w:rPr>
                <w:b/>
                <w:spacing w:val="0"/>
                <w:sz w:val="22"/>
                <w:szCs w:val="22"/>
              </w:rPr>
              <w:t xml:space="preserve"> </w:t>
            </w:r>
            <w:r w:rsidRPr="00FA4863">
              <w:rPr>
                <w:b/>
                <w:spacing w:val="0"/>
                <w:sz w:val="22"/>
                <w:szCs w:val="22"/>
              </w:rPr>
              <w:t>,</w:t>
            </w:r>
            <w:r w:rsidRPr="00FA4863">
              <w:rPr>
                <w:spacing w:val="0"/>
                <w:sz w:val="22"/>
                <w:szCs w:val="22"/>
              </w:rPr>
              <w:t xml:space="preserve"> using the selling exchange rates established by the source and on the date </w:t>
            </w:r>
            <w:r w:rsidRPr="00FA4863">
              <w:rPr>
                <w:b/>
                <w:bCs/>
                <w:spacing w:val="0"/>
                <w:sz w:val="22"/>
                <w:szCs w:val="22"/>
              </w:rPr>
              <w:t>specified in the</w:t>
            </w:r>
            <w:r w:rsidRPr="00FA4863">
              <w:rPr>
                <w:spacing w:val="0"/>
                <w:sz w:val="22"/>
                <w:szCs w:val="22"/>
              </w:rPr>
              <w:t xml:space="preserve"> </w:t>
            </w:r>
            <w:r w:rsidR="00D1000B">
              <w:rPr>
                <w:b/>
                <w:spacing w:val="0"/>
                <w:sz w:val="22"/>
                <w:szCs w:val="22"/>
              </w:rPr>
              <w:t>BDS</w:t>
            </w:r>
            <w:r w:rsidR="00247CB9">
              <w:rPr>
                <w:b/>
                <w:spacing w:val="0"/>
                <w:sz w:val="22"/>
                <w:szCs w:val="22"/>
              </w:rPr>
              <w:t xml:space="preserve"> </w:t>
            </w:r>
            <w:r w:rsidRPr="00FA4863">
              <w:rPr>
                <w:b/>
                <w:spacing w:val="0"/>
                <w:sz w:val="22"/>
                <w:szCs w:val="22"/>
              </w:rPr>
              <w:t>.</w:t>
            </w:r>
          </w:p>
        </w:tc>
      </w:tr>
      <w:tr w:rsidR="00255A88" w:rsidRPr="00FA4863" w14:paraId="2F1E6BA8" w14:textId="77777777">
        <w:tc>
          <w:tcPr>
            <w:tcW w:w="9360" w:type="dxa"/>
          </w:tcPr>
          <w:p w14:paraId="48C294E5" w14:textId="77777777" w:rsidR="00255A88" w:rsidRPr="00FA4863" w:rsidRDefault="00255A88" w:rsidP="00251FE2">
            <w:pPr>
              <w:pStyle w:val="Sec1-Clauses"/>
              <w:ind w:left="357" w:hanging="357"/>
              <w:rPr>
                <w:sz w:val="22"/>
                <w:szCs w:val="22"/>
              </w:rPr>
            </w:pPr>
            <w:bookmarkStart w:id="212" w:name="_Toc234130447"/>
            <w:bookmarkStart w:id="213" w:name="_Toc438438858"/>
            <w:bookmarkStart w:id="214" w:name="_Toc438532647"/>
            <w:bookmarkStart w:id="215" w:name="_Toc438734002"/>
            <w:bookmarkStart w:id="216" w:name="_Toc438907039"/>
            <w:bookmarkStart w:id="217" w:name="_Toc438907238"/>
            <w:r w:rsidRPr="00FA4863">
              <w:rPr>
                <w:sz w:val="22"/>
                <w:szCs w:val="22"/>
              </w:rPr>
              <w:t>Domestic Preference</w:t>
            </w:r>
            <w:bookmarkEnd w:id="212"/>
          </w:p>
          <w:bookmarkEnd w:id="213"/>
          <w:bookmarkEnd w:id="214"/>
          <w:bookmarkEnd w:id="215"/>
          <w:bookmarkEnd w:id="216"/>
          <w:bookmarkEnd w:id="217"/>
          <w:p w14:paraId="6BD6EBBC" w14:textId="77777777" w:rsidR="00255A88" w:rsidRPr="00FA4863" w:rsidRDefault="00255A88" w:rsidP="001E1139">
            <w:pPr>
              <w:pStyle w:val="Sub-ClauseText"/>
              <w:numPr>
                <w:ilvl w:val="1"/>
                <w:numId w:val="55"/>
              </w:numPr>
              <w:spacing w:before="60" w:after="60"/>
              <w:ind w:left="605" w:hanging="605"/>
              <w:rPr>
                <w:spacing w:val="0"/>
                <w:sz w:val="22"/>
                <w:szCs w:val="22"/>
              </w:rPr>
            </w:pPr>
            <w:r w:rsidRPr="00FA4863">
              <w:rPr>
                <w:spacing w:val="0"/>
                <w:sz w:val="22"/>
                <w:szCs w:val="22"/>
              </w:rPr>
              <w:t xml:space="preserve">Domestic preference shall not be a factor in </w:t>
            </w:r>
            <w:r w:rsidR="00D1000B">
              <w:rPr>
                <w:spacing w:val="0"/>
                <w:sz w:val="22"/>
                <w:szCs w:val="22"/>
              </w:rPr>
              <w:t>bid</w:t>
            </w:r>
            <w:r w:rsidRPr="00FA4863">
              <w:rPr>
                <w:spacing w:val="0"/>
                <w:sz w:val="22"/>
                <w:szCs w:val="22"/>
              </w:rPr>
              <w:t xml:space="preserve"> evaluation</w:t>
            </w:r>
            <w:r w:rsidR="006D132A">
              <w:rPr>
                <w:spacing w:val="0"/>
                <w:sz w:val="22"/>
                <w:szCs w:val="22"/>
              </w:rPr>
              <w:t xml:space="preserve"> unless specified in the BDS.</w:t>
            </w:r>
          </w:p>
        </w:tc>
      </w:tr>
      <w:tr w:rsidR="00255A88" w:rsidRPr="00B57EAA" w14:paraId="3B80017B" w14:textId="77777777">
        <w:tc>
          <w:tcPr>
            <w:tcW w:w="9360" w:type="dxa"/>
            <w:tcBorders>
              <w:bottom w:val="nil"/>
            </w:tcBorders>
          </w:tcPr>
          <w:p w14:paraId="3D14D649" w14:textId="77777777" w:rsidR="00255A88" w:rsidRPr="0029290C" w:rsidRDefault="00255A88" w:rsidP="00251FE2">
            <w:pPr>
              <w:pStyle w:val="Sec1-Clauses"/>
              <w:ind w:left="357" w:hanging="357"/>
              <w:rPr>
                <w:sz w:val="22"/>
                <w:szCs w:val="22"/>
              </w:rPr>
            </w:pPr>
            <w:bookmarkStart w:id="218" w:name="_Toc234130448"/>
            <w:bookmarkStart w:id="219" w:name="_Toc438438859"/>
            <w:bookmarkStart w:id="220" w:name="_Toc438532648"/>
            <w:bookmarkStart w:id="221" w:name="_Toc438734003"/>
            <w:bookmarkStart w:id="222" w:name="_Toc438907040"/>
            <w:bookmarkStart w:id="223" w:name="_Toc438907239"/>
            <w:r w:rsidRPr="0029290C">
              <w:rPr>
                <w:sz w:val="22"/>
                <w:szCs w:val="22"/>
              </w:rPr>
              <w:t xml:space="preserve">Evaluation of </w:t>
            </w:r>
            <w:r w:rsidR="00D1000B">
              <w:rPr>
                <w:sz w:val="22"/>
                <w:szCs w:val="22"/>
              </w:rPr>
              <w:t>Bid</w:t>
            </w:r>
            <w:r w:rsidRPr="0029290C">
              <w:rPr>
                <w:sz w:val="22"/>
                <w:szCs w:val="22"/>
              </w:rPr>
              <w:t>s</w:t>
            </w:r>
            <w:bookmarkEnd w:id="218"/>
          </w:p>
          <w:p w14:paraId="636D8895" w14:textId="77777777" w:rsidR="00255A88" w:rsidRPr="0029290C" w:rsidRDefault="00255A88" w:rsidP="001E1139">
            <w:pPr>
              <w:pStyle w:val="Sub-ClauseText"/>
              <w:numPr>
                <w:ilvl w:val="1"/>
                <w:numId w:val="56"/>
              </w:numPr>
              <w:spacing w:before="60" w:after="60"/>
              <w:rPr>
                <w:spacing w:val="0"/>
                <w:sz w:val="22"/>
                <w:szCs w:val="22"/>
              </w:rPr>
            </w:pPr>
            <w:bookmarkStart w:id="224" w:name="_Hlt438533055"/>
            <w:bookmarkEnd w:id="219"/>
            <w:bookmarkEnd w:id="220"/>
            <w:bookmarkEnd w:id="221"/>
            <w:bookmarkEnd w:id="222"/>
            <w:bookmarkEnd w:id="223"/>
            <w:bookmarkEnd w:id="224"/>
            <w:r w:rsidRPr="0029290C">
              <w:rPr>
                <w:spacing w:val="0"/>
                <w:sz w:val="22"/>
                <w:szCs w:val="22"/>
              </w:rPr>
              <w:lastRenderedPageBreak/>
              <w:t xml:space="preserve">The </w:t>
            </w:r>
            <w:r w:rsidR="006D132A">
              <w:rPr>
                <w:spacing w:val="0"/>
                <w:sz w:val="22"/>
                <w:szCs w:val="22"/>
              </w:rPr>
              <w:t xml:space="preserve">Company </w:t>
            </w:r>
            <w:r w:rsidRPr="0029290C">
              <w:rPr>
                <w:spacing w:val="0"/>
                <w:sz w:val="22"/>
                <w:szCs w:val="22"/>
              </w:rPr>
              <w:t xml:space="preserve">shall evaluate each </w:t>
            </w:r>
            <w:r w:rsidR="00D1000B">
              <w:rPr>
                <w:spacing w:val="0"/>
                <w:sz w:val="22"/>
                <w:szCs w:val="22"/>
              </w:rPr>
              <w:t>bid</w:t>
            </w:r>
            <w:r w:rsidRPr="0029290C">
              <w:rPr>
                <w:spacing w:val="0"/>
                <w:sz w:val="22"/>
                <w:szCs w:val="22"/>
              </w:rPr>
              <w:t xml:space="preserve"> that has been determined, up to this stage of the evaluation, to be substantially responsive.</w:t>
            </w:r>
          </w:p>
          <w:p w14:paraId="7C1DA2B4" w14:textId="77777777" w:rsidR="00255A88" w:rsidRPr="0029290C" w:rsidRDefault="00255A88" w:rsidP="001E1139">
            <w:pPr>
              <w:pStyle w:val="Sub-ClauseText"/>
              <w:numPr>
                <w:ilvl w:val="1"/>
                <w:numId w:val="56"/>
              </w:numPr>
              <w:spacing w:before="60" w:after="60"/>
              <w:rPr>
                <w:spacing w:val="0"/>
                <w:sz w:val="22"/>
                <w:szCs w:val="22"/>
              </w:rPr>
            </w:pPr>
            <w:r w:rsidRPr="0029290C">
              <w:rPr>
                <w:spacing w:val="0"/>
                <w:sz w:val="22"/>
                <w:szCs w:val="22"/>
              </w:rPr>
              <w:t xml:space="preserve">To evaluate a </w:t>
            </w:r>
            <w:r w:rsidR="00D1000B">
              <w:rPr>
                <w:spacing w:val="0"/>
                <w:sz w:val="22"/>
                <w:szCs w:val="22"/>
              </w:rPr>
              <w:t>Bid</w:t>
            </w:r>
            <w:r w:rsidRPr="0029290C">
              <w:rPr>
                <w:spacing w:val="0"/>
                <w:sz w:val="22"/>
                <w:szCs w:val="22"/>
              </w:rPr>
              <w:t xml:space="preserve">, the </w:t>
            </w:r>
            <w:r w:rsidR="006D132A">
              <w:rPr>
                <w:spacing w:val="0"/>
                <w:sz w:val="22"/>
                <w:szCs w:val="22"/>
              </w:rPr>
              <w:t xml:space="preserve">Company </w:t>
            </w:r>
            <w:r w:rsidRPr="0029290C">
              <w:rPr>
                <w:spacing w:val="0"/>
                <w:sz w:val="22"/>
                <w:szCs w:val="22"/>
              </w:rPr>
              <w:t xml:space="preserve">shall only use all the factors, methodologies and criteria defined in </w:t>
            </w:r>
            <w:r w:rsidR="00484F6C" w:rsidRPr="0029290C">
              <w:rPr>
                <w:spacing w:val="0"/>
                <w:sz w:val="22"/>
                <w:szCs w:val="22"/>
              </w:rPr>
              <w:t xml:space="preserve">ITT </w:t>
            </w:r>
            <w:r w:rsidRPr="0029290C">
              <w:rPr>
                <w:spacing w:val="0"/>
                <w:sz w:val="22"/>
                <w:szCs w:val="22"/>
              </w:rPr>
              <w:t>Clause 36.  No other criteria or methodology shall be permitted.</w:t>
            </w:r>
          </w:p>
          <w:p w14:paraId="17F7C6C8" w14:textId="77777777" w:rsidR="00255A88" w:rsidRPr="0029290C" w:rsidRDefault="00255A88" w:rsidP="001E1139">
            <w:pPr>
              <w:pStyle w:val="Sub-ClauseText"/>
              <w:numPr>
                <w:ilvl w:val="1"/>
                <w:numId w:val="56"/>
              </w:numPr>
              <w:spacing w:before="60" w:after="60"/>
              <w:rPr>
                <w:spacing w:val="0"/>
                <w:sz w:val="22"/>
                <w:szCs w:val="22"/>
              </w:rPr>
            </w:pPr>
            <w:r w:rsidRPr="0029290C">
              <w:rPr>
                <w:spacing w:val="0"/>
                <w:sz w:val="22"/>
                <w:szCs w:val="22"/>
              </w:rPr>
              <w:t xml:space="preserve">To evaluate a </w:t>
            </w:r>
            <w:r w:rsidR="00D1000B">
              <w:rPr>
                <w:spacing w:val="0"/>
                <w:sz w:val="22"/>
                <w:szCs w:val="22"/>
              </w:rPr>
              <w:t>Bid</w:t>
            </w:r>
            <w:r w:rsidRPr="0029290C">
              <w:rPr>
                <w:spacing w:val="0"/>
                <w:sz w:val="22"/>
                <w:szCs w:val="22"/>
              </w:rPr>
              <w:t xml:space="preserve">, the </w:t>
            </w:r>
            <w:r w:rsidR="006D132A">
              <w:rPr>
                <w:spacing w:val="0"/>
                <w:sz w:val="22"/>
                <w:szCs w:val="22"/>
              </w:rPr>
              <w:t xml:space="preserve">Company </w:t>
            </w:r>
            <w:r w:rsidRPr="0029290C">
              <w:rPr>
                <w:spacing w:val="0"/>
                <w:sz w:val="22"/>
                <w:szCs w:val="22"/>
              </w:rPr>
              <w:t>shall consider the following:</w:t>
            </w:r>
          </w:p>
          <w:p w14:paraId="1791B602" w14:textId="77777777" w:rsidR="00255A88" w:rsidRPr="0029290C" w:rsidRDefault="00836C4E" w:rsidP="001E1139">
            <w:pPr>
              <w:pStyle w:val="Heading3"/>
              <w:numPr>
                <w:ilvl w:val="2"/>
                <w:numId w:val="73"/>
              </w:numPr>
              <w:spacing w:before="60" w:after="60"/>
              <w:rPr>
                <w:sz w:val="22"/>
                <w:szCs w:val="22"/>
              </w:rPr>
            </w:pPr>
            <w:r w:rsidRPr="0029290C">
              <w:rPr>
                <w:sz w:val="22"/>
                <w:szCs w:val="22"/>
              </w:rPr>
              <w:t>Evaluation</w:t>
            </w:r>
            <w:r w:rsidR="00255A88" w:rsidRPr="0029290C">
              <w:rPr>
                <w:sz w:val="22"/>
                <w:szCs w:val="22"/>
              </w:rPr>
              <w:t xml:space="preserve"> will be done for Items or Lots, as </w:t>
            </w:r>
            <w:r w:rsidR="00255A88" w:rsidRPr="0029290C">
              <w:rPr>
                <w:b/>
                <w:bCs/>
                <w:sz w:val="22"/>
                <w:szCs w:val="22"/>
              </w:rPr>
              <w:t>specified in the</w:t>
            </w:r>
            <w:r w:rsidR="00255A88" w:rsidRPr="0029290C">
              <w:rPr>
                <w:sz w:val="22"/>
                <w:szCs w:val="22"/>
              </w:rPr>
              <w:t xml:space="preserve"> </w:t>
            </w:r>
            <w:r>
              <w:rPr>
                <w:b/>
                <w:sz w:val="22"/>
                <w:szCs w:val="22"/>
              </w:rPr>
              <w:t>BDS</w:t>
            </w:r>
            <w:r w:rsidRPr="0029290C">
              <w:rPr>
                <w:b/>
                <w:sz w:val="22"/>
                <w:szCs w:val="22"/>
              </w:rPr>
              <w:t>;</w:t>
            </w:r>
            <w:r w:rsidR="00255A88" w:rsidRPr="0029290C">
              <w:rPr>
                <w:b/>
                <w:sz w:val="22"/>
                <w:szCs w:val="22"/>
              </w:rPr>
              <w:t xml:space="preserve"> </w:t>
            </w:r>
            <w:r w:rsidR="00255A88" w:rsidRPr="0029290C">
              <w:rPr>
                <w:bCs/>
                <w:sz w:val="22"/>
                <w:szCs w:val="22"/>
              </w:rPr>
              <w:t>and</w:t>
            </w:r>
            <w:r w:rsidR="00255A88" w:rsidRPr="0029290C">
              <w:rPr>
                <w:b/>
                <w:sz w:val="22"/>
                <w:szCs w:val="22"/>
              </w:rPr>
              <w:t xml:space="preserve"> </w:t>
            </w:r>
            <w:r w:rsidR="00255A88" w:rsidRPr="0029290C">
              <w:rPr>
                <w:sz w:val="22"/>
                <w:szCs w:val="22"/>
              </w:rPr>
              <w:t xml:space="preserve">the </w:t>
            </w:r>
            <w:r w:rsidR="00D1000B">
              <w:rPr>
                <w:sz w:val="22"/>
                <w:szCs w:val="22"/>
              </w:rPr>
              <w:t>Bid</w:t>
            </w:r>
            <w:r w:rsidR="00255A88" w:rsidRPr="0029290C">
              <w:rPr>
                <w:sz w:val="22"/>
                <w:szCs w:val="22"/>
              </w:rPr>
              <w:t xml:space="preserve"> Price as quoted in accordance with clause 14;</w:t>
            </w:r>
          </w:p>
          <w:p w14:paraId="4C002BEA" w14:textId="77777777" w:rsidR="00255A88" w:rsidRPr="0029290C" w:rsidRDefault="00836C4E" w:rsidP="001E1139">
            <w:pPr>
              <w:pStyle w:val="Heading3"/>
              <w:numPr>
                <w:ilvl w:val="2"/>
                <w:numId w:val="73"/>
              </w:numPr>
              <w:spacing w:before="60" w:after="60"/>
              <w:rPr>
                <w:sz w:val="22"/>
                <w:szCs w:val="22"/>
              </w:rPr>
            </w:pPr>
            <w:r w:rsidRPr="0029290C">
              <w:rPr>
                <w:sz w:val="22"/>
                <w:szCs w:val="22"/>
              </w:rPr>
              <w:t>Price</w:t>
            </w:r>
            <w:r w:rsidR="00255A88" w:rsidRPr="0029290C">
              <w:rPr>
                <w:sz w:val="22"/>
                <w:szCs w:val="22"/>
              </w:rPr>
              <w:t xml:space="preserve"> adjustment for correction of arithmetic errors in accordance with </w:t>
            </w:r>
            <w:r w:rsidR="00484F6C" w:rsidRPr="0029290C">
              <w:rPr>
                <w:sz w:val="22"/>
                <w:szCs w:val="22"/>
              </w:rPr>
              <w:t xml:space="preserve">ITT </w:t>
            </w:r>
            <w:r w:rsidR="00255A88" w:rsidRPr="0029290C">
              <w:rPr>
                <w:sz w:val="22"/>
                <w:szCs w:val="22"/>
              </w:rPr>
              <w:t>Sub-Clause 31.3;</w:t>
            </w:r>
          </w:p>
          <w:p w14:paraId="3DA18AE5" w14:textId="77777777" w:rsidR="00255A88" w:rsidRPr="0029290C" w:rsidRDefault="00836C4E" w:rsidP="001E1139">
            <w:pPr>
              <w:pStyle w:val="Heading3"/>
              <w:numPr>
                <w:ilvl w:val="2"/>
                <w:numId w:val="73"/>
              </w:numPr>
              <w:spacing w:before="60" w:after="60"/>
              <w:rPr>
                <w:sz w:val="22"/>
                <w:szCs w:val="22"/>
              </w:rPr>
            </w:pPr>
            <w:r w:rsidRPr="0029290C">
              <w:rPr>
                <w:sz w:val="22"/>
                <w:szCs w:val="22"/>
              </w:rPr>
              <w:t>Price</w:t>
            </w:r>
            <w:r w:rsidR="00255A88" w:rsidRPr="0029290C">
              <w:rPr>
                <w:sz w:val="22"/>
                <w:szCs w:val="22"/>
              </w:rPr>
              <w:t xml:space="preserve"> adjustment due to discounts offered in accordance with </w:t>
            </w:r>
            <w:r w:rsidR="00484F6C" w:rsidRPr="0029290C">
              <w:rPr>
                <w:sz w:val="22"/>
                <w:szCs w:val="22"/>
              </w:rPr>
              <w:t xml:space="preserve">ITT </w:t>
            </w:r>
            <w:r w:rsidR="00255A88" w:rsidRPr="0029290C">
              <w:rPr>
                <w:sz w:val="22"/>
                <w:szCs w:val="22"/>
              </w:rPr>
              <w:t>Sub-Clause 14.4;</w:t>
            </w:r>
          </w:p>
          <w:p w14:paraId="795A59B1" w14:textId="77777777" w:rsidR="00255A88" w:rsidRPr="003920F3" w:rsidRDefault="00836C4E" w:rsidP="001E1139">
            <w:pPr>
              <w:pStyle w:val="Heading3"/>
              <w:numPr>
                <w:ilvl w:val="2"/>
                <w:numId w:val="73"/>
              </w:numPr>
              <w:spacing w:before="60" w:after="60"/>
              <w:rPr>
                <w:sz w:val="22"/>
                <w:szCs w:val="22"/>
              </w:rPr>
            </w:pPr>
            <w:r w:rsidRPr="003920F3">
              <w:rPr>
                <w:sz w:val="22"/>
                <w:szCs w:val="22"/>
              </w:rPr>
              <w:t>Adjustments</w:t>
            </w:r>
            <w:r w:rsidR="00255A88" w:rsidRPr="003920F3">
              <w:rPr>
                <w:sz w:val="22"/>
                <w:szCs w:val="22"/>
              </w:rPr>
              <w:t xml:space="preserve"> due to the application of the evaluation criteria </w:t>
            </w:r>
            <w:r w:rsidR="00255A88" w:rsidRPr="003920F3">
              <w:rPr>
                <w:b/>
                <w:bCs/>
                <w:sz w:val="22"/>
                <w:szCs w:val="22"/>
              </w:rPr>
              <w:t>specified in the</w:t>
            </w:r>
            <w:r w:rsidR="00255A88" w:rsidRPr="003920F3">
              <w:rPr>
                <w:sz w:val="22"/>
                <w:szCs w:val="22"/>
              </w:rPr>
              <w:t xml:space="preserve"> </w:t>
            </w:r>
            <w:r w:rsidR="00D1000B">
              <w:rPr>
                <w:b/>
                <w:sz w:val="22"/>
                <w:szCs w:val="22"/>
              </w:rPr>
              <w:t>BDS</w:t>
            </w:r>
            <w:r w:rsidR="00247CB9" w:rsidRPr="003920F3">
              <w:rPr>
                <w:b/>
                <w:sz w:val="22"/>
                <w:szCs w:val="22"/>
              </w:rPr>
              <w:t xml:space="preserve"> </w:t>
            </w:r>
            <w:r w:rsidR="00255A88" w:rsidRPr="003920F3">
              <w:rPr>
                <w:sz w:val="22"/>
                <w:szCs w:val="22"/>
              </w:rPr>
              <w:t>from amongst those set out in Section III, Evaluation and Qualification Criteria;</w:t>
            </w:r>
          </w:p>
          <w:p w14:paraId="1A2FC7BA" w14:textId="77777777" w:rsidR="00255A88" w:rsidRPr="0029290C" w:rsidRDefault="00255A88" w:rsidP="001E1139">
            <w:pPr>
              <w:pStyle w:val="Sub-ClauseText"/>
              <w:numPr>
                <w:ilvl w:val="1"/>
                <w:numId w:val="56"/>
              </w:numPr>
              <w:spacing w:before="60" w:after="60"/>
              <w:rPr>
                <w:sz w:val="22"/>
                <w:szCs w:val="22"/>
              </w:rPr>
            </w:pPr>
            <w:r w:rsidRPr="0029290C">
              <w:rPr>
                <w:spacing w:val="0"/>
                <w:sz w:val="22"/>
                <w:szCs w:val="22"/>
              </w:rPr>
              <w:t xml:space="preserve">The </w:t>
            </w:r>
            <w:r w:rsidR="00F052A0">
              <w:rPr>
                <w:spacing w:val="0"/>
                <w:sz w:val="22"/>
                <w:szCs w:val="22"/>
              </w:rPr>
              <w:t>Company</w:t>
            </w:r>
            <w:r w:rsidRPr="0029290C">
              <w:rPr>
                <w:spacing w:val="0"/>
                <w:sz w:val="22"/>
                <w:szCs w:val="22"/>
              </w:rPr>
              <w:t xml:space="preserve">’s evaluation of a </w:t>
            </w:r>
            <w:r w:rsidR="00D1000B">
              <w:rPr>
                <w:spacing w:val="0"/>
                <w:sz w:val="22"/>
                <w:szCs w:val="22"/>
              </w:rPr>
              <w:t>bid</w:t>
            </w:r>
            <w:r w:rsidRPr="0029290C">
              <w:rPr>
                <w:spacing w:val="0"/>
                <w:sz w:val="22"/>
                <w:szCs w:val="22"/>
              </w:rPr>
              <w:t xml:space="preserve"> will exclude and not take into account</w:t>
            </w:r>
            <w:r w:rsidR="005B386F" w:rsidRPr="0029290C">
              <w:rPr>
                <w:spacing w:val="0"/>
                <w:sz w:val="22"/>
                <w:szCs w:val="22"/>
              </w:rPr>
              <w:t xml:space="preserve"> </w:t>
            </w:r>
            <w:r w:rsidRPr="0029290C">
              <w:rPr>
                <w:sz w:val="22"/>
                <w:szCs w:val="22"/>
              </w:rPr>
              <w:t xml:space="preserve">any allowance for price adjustment during the period of execution of the contract, if provided in the </w:t>
            </w:r>
            <w:r w:rsidR="00D1000B">
              <w:rPr>
                <w:sz w:val="22"/>
                <w:szCs w:val="22"/>
              </w:rPr>
              <w:t>bid</w:t>
            </w:r>
            <w:r w:rsidRPr="0029290C">
              <w:rPr>
                <w:sz w:val="22"/>
                <w:szCs w:val="22"/>
              </w:rPr>
              <w:t>.</w:t>
            </w:r>
          </w:p>
          <w:p w14:paraId="360DD7C1" w14:textId="77777777" w:rsidR="00255A88" w:rsidRPr="0029290C" w:rsidRDefault="00255A88" w:rsidP="001E1139">
            <w:pPr>
              <w:pStyle w:val="Sub-ClauseText"/>
              <w:numPr>
                <w:ilvl w:val="1"/>
                <w:numId w:val="56"/>
              </w:numPr>
              <w:spacing w:before="60" w:after="60"/>
              <w:ind w:left="605" w:hanging="605"/>
              <w:rPr>
                <w:spacing w:val="0"/>
                <w:sz w:val="22"/>
                <w:szCs w:val="22"/>
              </w:rPr>
            </w:pPr>
            <w:r w:rsidRPr="0029290C">
              <w:rPr>
                <w:spacing w:val="0"/>
                <w:sz w:val="22"/>
                <w:szCs w:val="22"/>
              </w:rPr>
              <w:t xml:space="preserve">The </w:t>
            </w:r>
            <w:r w:rsidR="00F052A0">
              <w:rPr>
                <w:spacing w:val="0"/>
                <w:sz w:val="22"/>
                <w:szCs w:val="22"/>
              </w:rPr>
              <w:t>Company</w:t>
            </w:r>
            <w:r w:rsidRPr="0029290C">
              <w:rPr>
                <w:spacing w:val="0"/>
                <w:sz w:val="22"/>
                <w:szCs w:val="22"/>
              </w:rPr>
              <w:t xml:space="preserve">’s evaluation of a </w:t>
            </w:r>
            <w:r w:rsidR="00D1000B">
              <w:rPr>
                <w:spacing w:val="0"/>
                <w:sz w:val="22"/>
                <w:szCs w:val="22"/>
              </w:rPr>
              <w:t>bid</w:t>
            </w:r>
            <w:r w:rsidRPr="0029290C">
              <w:rPr>
                <w:spacing w:val="0"/>
                <w:sz w:val="22"/>
                <w:szCs w:val="22"/>
              </w:rPr>
              <w:t xml:space="preserve"> may require the consideration of other factors, in addition to the </w:t>
            </w:r>
            <w:r w:rsidR="00D1000B">
              <w:rPr>
                <w:spacing w:val="0"/>
                <w:sz w:val="22"/>
                <w:szCs w:val="22"/>
              </w:rPr>
              <w:t>Bid</w:t>
            </w:r>
            <w:r w:rsidRPr="0029290C">
              <w:rPr>
                <w:spacing w:val="0"/>
                <w:sz w:val="22"/>
                <w:szCs w:val="22"/>
              </w:rPr>
              <w:t xml:space="preserve"> Price quoted in accordance with </w:t>
            </w:r>
            <w:r w:rsidR="00484F6C" w:rsidRPr="0029290C">
              <w:rPr>
                <w:spacing w:val="0"/>
                <w:sz w:val="22"/>
                <w:szCs w:val="22"/>
              </w:rPr>
              <w:t xml:space="preserve">ITT </w:t>
            </w:r>
            <w:r w:rsidRPr="0029290C">
              <w:rPr>
                <w:spacing w:val="0"/>
                <w:sz w:val="22"/>
                <w:szCs w:val="22"/>
              </w:rPr>
              <w:t xml:space="preserve">Clause 14.  These factors may be related to the characteristics, performance, and terms and conditions of purchase of the Goods and Related Services.  The effect of the factors selected, if any, shall be expressed in monetary terms to facilitate comparison of </w:t>
            </w:r>
            <w:r w:rsidR="00D1000B">
              <w:rPr>
                <w:spacing w:val="0"/>
                <w:sz w:val="22"/>
                <w:szCs w:val="22"/>
              </w:rPr>
              <w:t>bid</w:t>
            </w:r>
            <w:r w:rsidRPr="0029290C">
              <w:rPr>
                <w:spacing w:val="0"/>
                <w:sz w:val="22"/>
                <w:szCs w:val="22"/>
              </w:rPr>
              <w:t xml:space="preserve">s, unless otherwise specified in Section III, Evaluation and Qualification Criteria.  The factors, methodologies and criteria to be used shall be as specified in </w:t>
            </w:r>
            <w:r w:rsidR="00484F6C" w:rsidRPr="0029290C">
              <w:rPr>
                <w:spacing w:val="0"/>
                <w:sz w:val="22"/>
                <w:szCs w:val="22"/>
              </w:rPr>
              <w:t xml:space="preserve">ITT </w:t>
            </w:r>
            <w:r w:rsidRPr="0029290C">
              <w:rPr>
                <w:spacing w:val="0"/>
                <w:sz w:val="22"/>
                <w:szCs w:val="22"/>
              </w:rPr>
              <w:t>36.3 (d).</w:t>
            </w:r>
          </w:p>
          <w:p w14:paraId="4C1ACEE5" w14:textId="77777777" w:rsidR="00255A88" w:rsidRPr="0029290C" w:rsidRDefault="00255A88" w:rsidP="001E1139">
            <w:pPr>
              <w:pStyle w:val="Sub-ClauseText"/>
              <w:numPr>
                <w:ilvl w:val="1"/>
                <w:numId w:val="56"/>
              </w:numPr>
              <w:spacing w:before="60" w:after="60"/>
              <w:ind w:left="605" w:hanging="605"/>
              <w:rPr>
                <w:spacing w:val="0"/>
                <w:sz w:val="22"/>
                <w:szCs w:val="22"/>
              </w:rPr>
            </w:pPr>
            <w:r w:rsidRPr="0029290C">
              <w:rPr>
                <w:spacing w:val="0"/>
                <w:sz w:val="22"/>
                <w:szCs w:val="22"/>
              </w:rPr>
              <w:t xml:space="preserve">If so </w:t>
            </w:r>
            <w:r w:rsidRPr="0029290C">
              <w:rPr>
                <w:b/>
                <w:bCs/>
                <w:spacing w:val="0"/>
                <w:sz w:val="22"/>
                <w:szCs w:val="22"/>
              </w:rPr>
              <w:t>specified</w:t>
            </w:r>
            <w:r w:rsidRPr="0029290C">
              <w:rPr>
                <w:spacing w:val="0"/>
                <w:sz w:val="22"/>
                <w:szCs w:val="22"/>
              </w:rPr>
              <w:t xml:space="preserve"> </w:t>
            </w:r>
            <w:r w:rsidRPr="0029290C">
              <w:rPr>
                <w:b/>
                <w:bCs/>
                <w:spacing w:val="0"/>
                <w:sz w:val="22"/>
                <w:szCs w:val="22"/>
              </w:rPr>
              <w:t>in the</w:t>
            </w:r>
            <w:r w:rsidRPr="0029290C">
              <w:rPr>
                <w:spacing w:val="0"/>
                <w:sz w:val="22"/>
                <w:szCs w:val="22"/>
              </w:rPr>
              <w:t xml:space="preserve"> </w:t>
            </w:r>
            <w:r w:rsidR="00836C4E">
              <w:rPr>
                <w:b/>
                <w:spacing w:val="0"/>
                <w:sz w:val="22"/>
                <w:szCs w:val="22"/>
              </w:rPr>
              <w:t>BDS</w:t>
            </w:r>
            <w:r w:rsidR="00836C4E" w:rsidRPr="0029290C">
              <w:rPr>
                <w:b/>
                <w:spacing w:val="0"/>
                <w:sz w:val="22"/>
                <w:szCs w:val="22"/>
              </w:rPr>
              <w:t>,</w:t>
            </w:r>
            <w:r w:rsidRPr="0029290C">
              <w:rPr>
                <w:spacing w:val="0"/>
                <w:sz w:val="22"/>
                <w:szCs w:val="22"/>
              </w:rPr>
              <w:t xml:space="preserve"> these </w:t>
            </w:r>
            <w:r w:rsidR="00D1000B">
              <w:rPr>
                <w:spacing w:val="0"/>
                <w:sz w:val="22"/>
                <w:szCs w:val="22"/>
              </w:rPr>
              <w:t>Bidding</w:t>
            </w:r>
            <w:r w:rsidRPr="0029290C">
              <w:rPr>
                <w:spacing w:val="0"/>
                <w:sz w:val="22"/>
                <w:szCs w:val="22"/>
              </w:rPr>
              <w:t xml:space="preserve"> Documents shall allow </w:t>
            </w:r>
            <w:r w:rsidR="00D1000B">
              <w:rPr>
                <w:spacing w:val="0"/>
                <w:sz w:val="22"/>
                <w:szCs w:val="22"/>
              </w:rPr>
              <w:t>Bidder</w:t>
            </w:r>
            <w:r w:rsidRPr="0029290C">
              <w:rPr>
                <w:spacing w:val="0"/>
                <w:sz w:val="22"/>
                <w:szCs w:val="22"/>
              </w:rPr>
              <w:t xml:space="preserve">s to quote separate prices for one or more lots, and shall allow the </w:t>
            </w:r>
            <w:r w:rsidR="006D132A">
              <w:rPr>
                <w:spacing w:val="0"/>
                <w:sz w:val="22"/>
                <w:szCs w:val="22"/>
              </w:rPr>
              <w:t xml:space="preserve">Company </w:t>
            </w:r>
            <w:r w:rsidRPr="0029290C">
              <w:rPr>
                <w:spacing w:val="0"/>
                <w:sz w:val="22"/>
                <w:szCs w:val="22"/>
              </w:rPr>
              <w:t xml:space="preserve">to award one or multiple lots to more than one </w:t>
            </w:r>
            <w:r w:rsidR="00D1000B">
              <w:rPr>
                <w:spacing w:val="0"/>
                <w:sz w:val="22"/>
                <w:szCs w:val="22"/>
              </w:rPr>
              <w:t>Bidder</w:t>
            </w:r>
            <w:r w:rsidRPr="0029290C">
              <w:rPr>
                <w:spacing w:val="0"/>
                <w:sz w:val="22"/>
                <w:szCs w:val="22"/>
              </w:rPr>
              <w:t>. The methodology of evaluation to determine the lowest-evaluated lot combinations, is specified in Section III, Evaluation and Qualification Criteria.</w:t>
            </w:r>
          </w:p>
        </w:tc>
      </w:tr>
      <w:tr w:rsidR="00FA4863" w:rsidRPr="00FA4863" w14:paraId="4DDD61F9" w14:textId="77777777">
        <w:tc>
          <w:tcPr>
            <w:tcW w:w="9360" w:type="dxa"/>
          </w:tcPr>
          <w:p w14:paraId="38C5A0CE" w14:textId="77777777" w:rsidR="00FA4863" w:rsidRPr="00D01AB1" w:rsidRDefault="00FA4863" w:rsidP="00251FE2">
            <w:pPr>
              <w:pStyle w:val="Sec1-Clauses"/>
              <w:ind w:left="357" w:hanging="357"/>
              <w:rPr>
                <w:sz w:val="22"/>
                <w:szCs w:val="22"/>
              </w:rPr>
            </w:pPr>
            <w:bookmarkStart w:id="225" w:name="_Toc234130449"/>
            <w:r w:rsidRPr="00D01AB1">
              <w:rPr>
                <w:sz w:val="22"/>
                <w:szCs w:val="22"/>
              </w:rPr>
              <w:lastRenderedPageBreak/>
              <w:t xml:space="preserve">Comparison of </w:t>
            </w:r>
            <w:r w:rsidR="00D1000B">
              <w:rPr>
                <w:sz w:val="22"/>
                <w:szCs w:val="22"/>
              </w:rPr>
              <w:t>Bid</w:t>
            </w:r>
            <w:r w:rsidRPr="00D01AB1">
              <w:rPr>
                <w:sz w:val="22"/>
                <w:szCs w:val="22"/>
              </w:rPr>
              <w:t>s</w:t>
            </w:r>
            <w:bookmarkEnd w:id="225"/>
          </w:p>
          <w:p w14:paraId="10B6BF81" w14:textId="77777777" w:rsidR="00FA4863" w:rsidRPr="00D01AB1" w:rsidRDefault="00FA4863" w:rsidP="001E1139">
            <w:pPr>
              <w:pStyle w:val="Sub-ClauseText"/>
              <w:numPr>
                <w:ilvl w:val="1"/>
                <w:numId w:val="57"/>
              </w:numPr>
              <w:spacing w:before="60" w:after="60"/>
              <w:rPr>
                <w:spacing w:val="0"/>
                <w:sz w:val="22"/>
                <w:szCs w:val="22"/>
              </w:rPr>
            </w:pPr>
            <w:r w:rsidRPr="00D01AB1">
              <w:rPr>
                <w:spacing w:val="0"/>
                <w:sz w:val="22"/>
                <w:szCs w:val="22"/>
              </w:rPr>
              <w:t xml:space="preserve">The </w:t>
            </w:r>
            <w:r w:rsidR="006D132A">
              <w:rPr>
                <w:spacing w:val="0"/>
                <w:sz w:val="22"/>
                <w:szCs w:val="22"/>
              </w:rPr>
              <w:t xml:space="preserve">Company </w:t>
            </w:r>
            <w:r w:rsidRPr="00D01AB1">
              <w:rPr>
                <w:spacing w:val="0"/>
                <w:sz w:val="22"/>
                <w:szCs w:val="22"/>
              </w:rPr>
              <w:t xml:space="preserve">shall compare all substantially responsive </w:t>
            </w:r>
            <w:r w:rsidR="00D1000B">
              <w:rPr>
                <w:spacing w:val="0"/>
                <w:sz w:val="22"/>
                <w:szCs w:val="22"/>
              </w:rPr>
              <w:t>bid</w:t>
            </w:r>
            <w:r w:rsidRPr="00D01AB1">
              <w:rPr>
                <w:spacing w:val="0"/>
                <w:sz w:val="22"/>
                <w:szCs w:val="22"/>
              </w:rPr>
              <w:t xml:space="preserve">s to determine the lowest-evaluated </w:t>
            </w:r>
            <w:r w:rsidR="00D1000B">
              <w:rPr>
                <w:spacing w:val="0"/>
                <w:sz w:val="22"/>
                <w:szCs w:val="22"/>
              </w:rPr>
              <w:t>bid</w:t>
            </w:r>
            <w:r w:rsidRPr="00D01AB1">
              <w:rPr>
                <w:spacing w:val="0"/>
                <w:sz w:val="22"/>
                <w:szCs w:val="22"/>
              </w:rPr>
              <w:t xml:space="preserve">, in accordance with </w:t>
            </w:r>
            <w:r w:rsidR="00484F6C">
              <w:rPr>
                <w:spacing w:val="0"/>
                <w:sz w:val="22"/>
                <w:szCs w:val="22"/>
              </w:rPr>
              <w:t xml:space="preserve">ITT </w:t>
            </w:r>
            <w:r w:rsidRPr="00D01AB1">
              <w:rPr>
                <w:spacing w:val="0"/>
                <w:sz w:val="22"/>
                <w:szCs w:val="22"/>
              </w:rPr>
              <w:t xml:space="preserve">Clause 36. </w:t>
            </w:r>
          </w:p>
        </w:tc>
      </w:tr>
      <w:tr w:rsidR="00D01AB1" w14:paraId="405F8D3E" w14:textId="77777777">
        <w:tc>
          <w:tcPr>
            <w:tcW w:w="9360" w:type="dxa"/>
          </w:tcPr>
          <w:p w14:paraId="41046A71" w14:textId="77777777" w:rsidR="00D01AB1" w:rsidRPr="00D01AB1" w:rsidRDefault="00D01AB1" w:rsidP="00251FE2">
            <w:pPr>
              <w:pStyle w:val="Sec1-Clauses"/>
              <w:ind w:left="357" w:hanging="357"/>
              <w:rPr>
                <w:sz w:val="22"/>
                <w:szCs w:val="22"/>
              </w:rPr>
            </w:pPr>
            <w:bookmarkStart w:id="226" w:name="_Toc234130450"/>
            <w:bookmarkStart w:id="227" w:name="_Toc438438861"/>
            <w:bookmarkStart w:id="228" w:name="_Toc438532655"/>
            <w:bookmarkStart w:id="229" w:name="_Toc438734005"/>
            <w:bookmarkStart w:id="230" w:name="_Toc438907042"/>
            <w:bookmarkStart w:id="231" w:name="_Toc438907241"/>
            <w:r w:rsidRPr="00D01AB1">
              <w:rPr>
                <w:sz w:val="22"/>
                <w:szCs w:val="22"/>
              </w:rPr>
              <w:t xml:space="preserve">Post qualification of the </w:t>
            </w:r>
            <w:r w:rsidR="00D1000B">
              <w:rPr>
                <w:sz w:val="22"/>
                <w:szCs w:val="22"/>
              </w:rPr>
              <w:t>Bidder</w:t>
            </w:r>
            <w:bookmarkEnd w:id="226"/>
          </w:p>
          <w:bookmarkEnd w:id="227"/>
          <w:bookmarkEnd w:id="228"/>
          <w:bookmarkEnd w:id="229"/>
          <w:bookmarkEnd w:id="230"/>
          <w:bookmarkEnd w:id="231"/>
          <w:p w14:paraId="61745AD9" w14:textId="77777777" w:rsidR="00D01AB1" w:rsidRPr="00D01AB1" w:rsidRDefault="00D01AB1" w:rsidP="001E1139">
            <w:pPr>
              <w:pStyle w:val="Sub-ClauseText"/>
              <w:numPr>
                <w:ilvl w:val="1"/>
                <w:numId w:val="58"/>
              </w:numPr>
              <w:spacing w:before="60" w:after="60"/>
              <w:rPr>
                <w:spacing w:val="0"/>
                <w:sz w:val="22"/>
                <w:szCs w:val="22"/>
              </w:rPr>
            </w:pPr>
            <w:r w:rsidRPr="00D01AB1">
              <w:rPr>
                <w:spacing w:val="0"/>
                <w:sz w:val="22"/>
                <w:szCs w:val="22"/>
              </w:rPr>
              <w:t xml:space="preserve">The </w:t>
            </w:r>
            <w:r w:rsidR="006D132A">
              <w:rPr>
                <w:spacing w:val="0"/>
                <w:sz w:val="22"/>
                <w:szCs w:val="22"/>
              </w:rPr>
              <w:t xml:space="preserve">Company </w:t>
            </w:r>
            <w:r w:rsidRPr="00D01AB1">
              <w:rPr>
                <w:spacing w:val="0"/>
                <w:sz w:val="22"/>
                <w:szCs w:val="22"/>
              </w:rPr>
              <w:t xml:space="preserve">shall determine to its satisfaction whether the </w:t>
            </w:r>
            <w:r w:rsidR="00D1000B">
              <w:rPr>
                <w:spacing w:val="0"/>
                <w:sz w:val="22"/>
                <w:szCs w:val="22"/>
              </w:rPr>
              <w:t>Bidder</w:t>
            </w:r>
            <w:r w:rsidRPr="00D01AB1">
              <w:rPr>
                <w:spacing w:val="0"/>
                <w:sz w:val="22"/>
                <w:szCs w:val="22"/>
              </w:rPr>
              <w:t xml:space="preserve"> that is selected as having submitted the lowest evaluated and substantially responsive </w:t>
            </w:r>
            <w:r w:rsidR="00D1000B">
              <w:rPr>
                <w:spacing w:val="0"/>
                <w:sz w:val="22"/>
                <w:szCs w:val="22"/>
              </w:rPr>
              <w:t>bid</w:t>
            </w:r>
            <w:r w:rsidRPr="00D01AB1">
              <w:rPr>
                <w:spacing w:val="0"/>
                <w:sz w:val="22"/>
                <w:szCs w:val="22"/>
              </w:rPr>
              <w:t xml:space="preserve"> is qualified to perform the Contract satisfactorily.</w:t>
            </w:r>
          </w:p>
          <w:p w14:paraId="47CE22F4" w14:textId="77777777" w:rsidR="00D01AB1" w:rsidRPr="00D01AB1" w:rsidRDefault="00D01AB1" w:rsidP="001E1139">
            <w:pPr>
              <w:pStyle w:val="Sub-ClauseText"/>
              <w:numPr>
                <w:ilvl w:val="1"/>
                <w:numId w:val="58"/>
              </w:numPr>
              <w:spacing w:before="60" w:after="60"/>
              <w:rPr>
                <w:spacing w:val="0"/>
                <w:sz w:val="22"/>
                <w:szCs w:val="22"/>
              </w:rPr>
            </w:pPr>
            <w:r w:rsidRPr="00D01AB1">
              <w:rPr>
                <w:spacing w:val="0"/>
                <w:sz w:val="22"/>
                <w:szCs w:val="22"/>
              </w:rPr>
              <w:t xml:space="preserve">The determination shall be based upon an examination of the documentary evidence of the </w:t>
            </w:r>
            <w:r w:rsidR="00D1000B">
              <w:rPr>
                <w:spacing w:val="0"/>
                <w:sz w:val="22"/>
                <w:szCs w:val="22"/>
              </w:rPr>
              <w:t>Bidder</w:t>
            </w:r>
            <w:r w:rsidRPr="00D01AB1">
              <w:rPr>
                <w:spacing w:val="0"/>
                <w:sz w:val="22"/>
                <w:szCs w:val="22"/>
              </w:rPr>
              <w:t xml:space="preserve">’s qualifications submitted by the </w:t>
            </w:r>
            <w:r w:rsidR="00D1000B">
              <w:rPr>
                <w:spacing w:val="0"/>
                <w:sz w:val="22"/>
                <w:szCs w:val="22"/>
              </w:rPr>
              <w:t>Bidder</w:t>
            </w:r>
            <w:r w:rsidRPr="00D01AB1">
              <w:rPr>
                <w:spacing w:val="0"/>
                <w:sz w:val="22"/>
                <w:szCs w:val="22"/>
              </w:rPr>
              <w:t xml:space="preserve">, pursuant to </w:t>
            </w:r>
            <w:r w:rsidR="00484F6C">
              <w:rPr>
                <w:spacing w:val="0"/>
                <w:sz w:val="22"/>
                <w:szCs w:val="22"/>
              </w:rPr>
              <w:t xml:space="preserve">ITT </w:t>
            </w:r>
            <w:r w:rsidRPr="00D01AB1">
              <w:rPr>
                <w:spacing w:val="0"/>
                <w:sz w:val="22"/>
                <w:szCs w:val="22"/>
              </w:rPr>
              <w:t>Clause 19.</w:t>
            </w:r>
          </w:p>
          <w:p w14:paraId="4A1FC89A" w14:textId="77777777" w:rsidR="00D01AB1" w:rsidRPr="00D01AB1" w:rsidRDefault="00D01AB1" w:rsidP="001E1139">
            <w:pPr>
              <w:pStyle w:val="Sub-ClauseText"/>
              <w:numPr>
                <w:ilvl w:val="1"/>
                <w:numId w:val="58"/>
              </w:numPr>
              <w:spacing w:before="60" w:after="60"/>
              <w:rPr>
                <w:spacing w:val="0"/>
                <w:sz w:val="22"/>
                <w:szCs w:val="22"/>
              </w:rPr>
            </w:pPr>
            <w:r w:rsidRPr="00D01AB1">
              <w:rPr>
                <w:spacing w:val="0"/>
                <w:sz w:val="22"/>
                <w:szCs w:val="22"/>
              </w:rPr>
              <w:t xml:space="preserve">An affirmative determination shall be a prerequisite for award of the Contract to the </w:t>
            </w:r>
            <w:r w:rsidR="00D1000B">
              <w:rPr>
                <w:spacing w:val="0"/>
                <w:sz w:val="22"/>
                <w:szCs w:val="22"/>
              </w:rPr>
              <w:t>Bidder</w:t>
            </w:r>
            <w:r w:rsidRPr="00D01AB1">
              <w:rPr>
                <w:spacing w:val="0"/>
                <w:sz w:val="22"/>
                <w:szCs w:val="22"/>
              </w:rPr>
              <w:t xml:space="preserve">.  A negative determination shall result in disqualification of the </w:t>
            </w:r>
            <w:r w:rsidR="00D1000B">
              <w:rPr>
                <w:spacing w:val="0"/>
                <w:sz w:val="22"/>
                <w:szCs w:val="22"/>
              </w:rPr>
              <w:t>bid</w:t>
            </w:r>
            <w:r w:rsidRPr="00D01AB1">
              <w:rPr>
                <w:spacing w:val="0"/>
                <w:sz w:val="22"/>
                <w:szCs w:val="22"/>
              </w:rPr>
              <w:t xml:space="preserve">, in which event the </w:t>
            </w:r>
            <w:r w:rsidR="006D132A">
              <w:rPr>
                <w:spacing w:val="0"/>
                <w:sz w:val="22"/>
                <w:szCs w:val="22"/>
              </w:rPr>
              <w:t xml:space="preserve">Company </w:t>
            </w:r>
            <w:r w:rsidRPr="00D01AB1">
              <w:rPr>
                <w:spacing w:val="0"/>
                <w:sz w:val="22"/>
                <w:szCs w:val="22"/>
              </w:rPr>
              <w:t xml:space="preserve">shall proceed to the next lowest evaluated </w:t>
            </w:r>
            <w:r w:rsidR="00D1000B">
              <w:rPr>
                <w:spacing w:val="0"/>
                <w:sz w:val="22"/>
                <w:szCs w:val="22"/>
              </w:rPr>
              <w:t>bid</w:t>
            </w:r>
            <w:r w:rsidRPr="00D01AB1">
              <w:rPr>
                <w:spacing w:val="0"/>
                <w:sz w:val="22"/>
                <w:szCs w:val="22"/>
              </w:rPr>
              <w:t xml:space="preserve"> to make a similar determination of that </w:t>
            </w:r>
            <w:r w:rsidR="00D1000B">
              <w:rPr>
                <w:spacing w:val="0"/>
                <w:sz w:val="22"/>
                <w:szCs w:val="22"/>
              </w:rPr>
              <w:t>Bidder</w:t>
            </w:r>
            <w:r w:rsidRPr="00D01AB1">
              <w:rPr>
                <w:spacing w:val="0"/>
                <w:sz w:val="22"/>
                <w:szCs w:val="22"/>
              </w:rPr>
              <w:t>’s capabilities to perform satisfactorily.</w:t>
            </w:r>
          </w:p>
        </w:tc>
      </w:tr>
      <w:tr w:rsidR="00D01AB1" w14:paraId="2DBF7969" w14:textId="77777777">
        <w:trPr>
          <w:cantSplit/>
        </w:trPr>
        <w:tc>
          <w:tcPr>
            <w:tcW w:w="9360" w:type="dxa"/>
          </w:tcPr>
          <w:p w14:paraId="2CBA6070" w14:textId="77777777" w:rsidR="00D01AB1" w:rsidRPr="00D01AB1" w:rsidRDefault="00F052A0" w:rsidP="00251FE2">
            <w:pPr>
              <w:pStyle w:val="Sec1-Clauses"/>
              <w:ind w:left="357" w:hanging="357"/>
              <w:rPr>
                <w:sz w:val="22"/>
                <w:szCs w:val="22"/>
              </w:rPr>
            </w:pPr>
            <w:bookmarkStart w:id="232" w:name="_Toc234130451"/>
            <w:bookmarkStart w:id="233" w:name="_Toc438438862"/>
            <w:bookmarkStart w:id="234" w:name="_Toc438532656"/>
            <w:bookmarkStart w:id="235" w:name="_Toc438734006"/>
            <w:bookmarkStart w:id="236" w:name="_Toc438907043"/>
            <w:bookmarkStart w:id="237" w:name="_Toc438907242"/>
            <w:r>
              <w:rPr>
                <w:sz w:val="22"/>
                <w:szCs w:val="22"/>
              </w:rPr>
              <w:t>Company</w:t>
            </w:r>
            <w:r w:rsidR="00D01AB1" w:rsidRPr="00D01AB1">
              <w:rPr>
                <w:sz w:val="22"/>
                <w:szCs w:val="22"/>
              </w:rPr>
              <w:t xml:space="preserve">’s Right to Accept Any </w:t>
            </w:r>
            <w:r w:rsidR="00D1000B">
              <w:rPr>
                <w:sz w:val="22"/>
                <w:szCs w:val="22"/>
              </w:rPr>
              <w:t>Bid</w:t>
            </w:r>
            <w:r w:rsidR="00D01AB1" w:rsidRPr="00D01AB1">
              <w:rPr>
                <w:sz w:val="22"/>
                <w:szCs w:val="22"/>
              </w:rPr>
              <w:t xml:space="preserve">, and to Reject Any or All </w:t>
            </w:r>
            <w:r w:rsidR="00D1000B">
              <w:rPr>
                <w:sz w:val="22"/>
                <w:szCs w:val="22"/>
              </w:rPr>
              <w:t>Bid</w:t>
            </w:r>
            <w:r w:rsidR="00D01AB1" w:rsidRPr="00D01AB1">
              <w:rPr>
                <w:sz w:val="22"/>
                <w:szCs w:val="22"/>
              </w:rPr>
              <w:t>s</w:t>
            </w:r>
            <w:bookmarkEnd w:id="232"/>
          </w:p>
          <w:bookmarkEnd w:id="233"/>
          <w:bookmarkEnd w:id="234"/>
          <w:bookmarkEnd w:id="235"/>
          <w:bookmarkEnd w:id="236"/>
          <w:bookmarkEnd w:id="237"/>
          <w:p w14:paraId="05126529" w14:textId="77777777" w:rsidR="00D01AB1" w:rsidRPr="00D01AB1" w:rsidRDefault="00D01AB1" w:rsidP="001E1139">
            <w:pPr>
              <w:pStyle w:val="Sub-ClauseText"/>
              <w:numPr>
                <w:ilvl w:val="1"/>
                <w:numId w:val="59"/>
              </w:numPr>
              <w:spacing w:before="60" w:after="60"/>
              <w:rPr>
                <w:spacing w:val="0"/>
                <w:sz w:val="22"/>
                <w:szCs w:val="22"/>
              </w:rPr>
            </w:pPr>
            <w:r w:rsidRPr="00D01AB1">
              <w:rPr>
                <w:spacing w:val="0"/>
                <w:sz w:val="22"/>
                <w:szCs w:val="22"/>
              </w:rPr>
              <w:t xml:space="preserve">The </w:t>
            </w:r>
            <w:r w:rsidR="006D132A">
              <w:rPr>
                <w:spacing w:val="0"/>
                <w:sz w:val="22"/>
                <w:szCs w:val="22"/>
              </w:rPr>
              <w:t xml:space="preserve">Company </w:t>
            </w:r>
            <w:r w:rsidRPr="00D01AB1">
              <w:rPr>
                <w:spacing w:val="0"/>
                <w:sz w:val="22"/>
                <w:szCs w:val="22"/>
              </w:rPr>
              <w:t xml:space="preserve">reserves the right to accept or reject any </w:t>
            </w:r>
            <w:r w:rsidR="00D1000B">
              <w:rPr>
                <w:spacing w:val="0"/>
                <w:sz w:val="22"/>
                <w:szCs w:val="22"/>
              </w:rPr>
              <w:t>bid</w:t>
            </w:r>
            <w:r w:rsidRPr="00D01AB1">
              <w:rPr>
                <w:spacing w:val="0"/>
                <w:sz w:val="22"/>
                <w:szCs w:val="22"/>
              </w:rPr>
              <w:t xml:space="preserve">, and to annul the </w:t>
            </w:r>
            <w:r w:rsidR="00D1000B">
              <w:rPr>
                <w:spacing w:val="0"/>
                <w:sz w:val="22"/>
                <w:szCs w:val="22"/>
              </w:rPr>
              <w:t>bidding</w:t>
            </w:r>
            <w:r w:rsidRPr="00D01AB1">
              <w:rPr>
                <w:spacing w:val="0"/>
                <w:sz w:val="22"/>
                <w:szCs w:val="22"/>
              </w:rPr>
              <w:t xml:space="preserve"> process and reject all </w:t>
            </w:r>
            <w:r w:rsidR="00D1000B">
              <w:rPr>
                <w:spacing w:val="0"/>
                <w:sz w:val="22"/>
                <w:szCs w:val="22"/>
              </w:rPr>
              <w:t>bid</w:t>
            </w:r>
            <w:r w:rsidRPr="00D01AB1">
              <w:rPr>
                <w:spacing w:val="0"/>
                <w:sz w:val="22"/>
                <w:szCs w:val="22"/>
              </w:rPr>
              <w:t xml:space="preserve">s at any time prior to contract award, without thereby incurring any liability to </w:t>
            </w:r>
            <w:r w:rsidR="00D1000B">
              <w:rPr>
                <w:spacing w:val="0"/>
                <w:sz w:val="22"/>
                <w:szCs w:val="22"/>
              </w:rPr>
              <w:t>Bidder</w:t>
            </w:r>
            <w:r w:rsidRPr="00D01AB1">
              <w:rPr>
                <w:spacing w:val="0"/>
                <w:sz w:val="22"/>
                <w:szCs w:val="22"/>
              </w:rPr>
              <w:t>s.</w:t>
            </w:r>
          </w:p>
        </w:tc>
      </w:tr>
    </w:tbl>
    <w:p w14:paraId="25A18EBB" w14:textId="02CEBD27" w:rsidR="00F052A0" w:rsidRDefault="00F052A0">
      <w:bookmarkStart w:id="238" w:name="_Toc505659528"/>
      <w:bookmarkStart w:id="239" w:name="_Toc234130452"/>
    </w:p>
    <w:tbl>
      <w:tblPr>
        <w:tblW w:w="9360" w:type="dxa"/>
        <w:tblInd w:w="108" w:type="dxa"/>
        <w:tblLayout w:type="fixed"/>
        <w:tblLook w:val="0000" w:firstRow="0" w:lastRow="0" w:firstColumn="0" w:lastColumn="0" w:noHBand="0" w:noVBand="0"/>
      </w:tblPr>
      <w:tblGrid>
        <w:gridCol w:w="9360"/>
      </w:tblGrid>
      <w:tr w:rsidR="00D01AB1" w:rsidRPr="00D01AB1" w14:paraId="4D0B6744" w14:textId="77777777">
        <w:tc>
          <w:tcPr>
            <w:tcW w:w="9360" w:type="dxa"/>
          </w:tcPr>
          <w:p w14:paraId="41ED70C1" w14:textId="77777777" w:rsidR="00D01AB1" w:rsidRPr="00D01AB1" w:rsidRDefault="00F052A0" w:rsidP="00BF4464">
            <w:pPr>
              <w:pStyle w:val="BodyText2"/>
              <w:tabs>
                <w:tab w:val="clear" w:pos="360"/>
              </w:tabs>
              <w:spacing w:before="60" w:after="60"/>
              <w:ind w:left="30" w:firstLine="18"/>
            </w:pPr>
            <w:r>
              <w:rPr>
                <w:b w:val="0"/>
                <w:sz w:val="24"/>
              </w:rPr>
              <w:br w:type="page"/>
            </w:r>
            <w:r w:rsidR="00D01AB1" w:rsidRPr="00D01AB1">
              <w:t>Award of Contract</w:t>
            </w:r>
            <w:bookmarkEnd w:id="238"/>
            <w:bookmarkEnd w:id="239"/>
          </w:p>
        </w:tc>
      </w:tr>
      <w:tr w:rsidR="00D01AB1" w14:paraId="6D3BC19F" w14:textId="77777777">
        <w:tc>
          <w:tcPr>
            <w:tcW w:w="9360" w:type="dxa"/>
          </w:tcPr>
          <w:p w14:paraId="49857CA9" w14:textId="77777777" w:rsidR="00D01AB1" w:rsidRPr="00D01AB1" w:rsidRDefault="00D01AB1" w:rsidP="00251FE2">
            <w:pPr>
              <w:pStyle w:val="Sec1-Clauses"/>
              <w:ind w:left="357" w:hanging="357"/>
              <w:rPr>
                <w:sz w:val="22"/>
                <w:szCs w:val="22"/>
              </w:rPr>
            </w:pPr>
            <w:bookmarkStart w:id="240" w:name="_Toc234130453"/>
            <w:bookmarkStart w:id="241" w:name="_Toc438438864"/>
            <w:bookmarkStart w:id="242" w:name="_Toc438532658"/>
            <w:bookmarkStart w:id="243" w:name="_Toc438734008"/>
            <w:bookmarkStart w:id="244" w:name="_Toc438907044"/>
            <w:bookmarkStart w:id="245" w:name="_Toc438907243"/>
            <w:r w:rsidRPr="00D01AB1">
              <w:rPr>
                <w:sz w:val="22"/>
                <w:szCs w:val="22"/>
              </w:rPr>
              <w:t>Award Criteria</w:t>
            </w:r>
            <w:bookmarkEnd w:id="240"/>
          </w:p>
          <w:bookmarkEnd w:id="241"/>
          <w:bookmarkEnd w:id="242"/>
          <w:bookmarkEnd w:id="243"/>
          <w:bookmarkEnd w:id="244"/>
          <w:bookmarkEnd w:id="245"/>
          <w:p w14:paraId="210C3AE2" w14:textId="77777777" w:rsidR="00D01AB1" w:rsidRPr="00D01AB1" w:rsidRDefault="00D01AB1" w:rsidP="001E1139">
            <w:pPr>
              <w:pStyle w:val="Sub-ClauseText"/>
              <w:numPr>
                <w:ilvl w:val="1"/>
                <w:numId w:val="60"/>
              </w:numPr>
              <w:spacing w:before="60" w:after="60"/>
              <w:rPr>
                <w:spacing w:val="0"/>
                <w:sz w:val="22"/>
                <w:szCs w:val="22"/>
              </w:rPr>
            </w:pPr>
            <w:r w:rsidRPr="00D01AB1">
              <w:rPr>
                <w:spacing w:val="0"/>
                <w:sz w:val="22"/>
                <w:szCs w:val="22"/>
              </w:rPr>
              <w:t xml:space="preserve">The </w:t>
            </w:r>
            <w:r w:rsidR="006D132A">
              <w:rPr>
                <w:spacing w:val="0"/>
                <w:sz w:val="22"/>
                <w:szCs w:val="22"/>
              </w:rPr>
              <w:t xml:space="preserve">Company </w:t>
            </w:r>
            <w:r w:rsidRPr="00D01AB1">
              <w:rPr>
                <w:spacing w:val="0"/>
                <w:sz w:val="22"/>
                <w:szCs w:val="22"/>
              </w:rPr>
              <w:t xml:space="preserve">shall award the Contract to the </w:t>
            </w:r>
            <w:r w:rsidR="00D1000B">
              <w:rPr>
                <w:spacing w:val="0"/>
                <w:sz w:val="22"/>
                <w:szCs w:val="22"/>
              </w:rPr>
              <w:t>Bidder</w:t>
            </w:r>
            <w:r w:rsidRPr="00D01AB1">
              <w:rPr>
                <w:spacing w:val="0"/>
                <w:sz w:val="22"/>
                <w:szCs w:val="22"/>
              </w:rPr>
              <w:t xml:space="preserve"> whose offer has been determined to be the lowest evaluated </w:t>
            </w:r>
            <w:r w:rsidR="00D1000B">
              <w:rPr>
                <w:spacing w:val="0"/>
                <w:sz w:val="22"/>
                <w:szCs w:val="22"/>
              </w:rPr>
              <w:t>bid</w:t>
            </w:r>
            <w:r w:rsidRPr="00D01AB1">
              <w:rPr>
                <w:spacing w:val="0"/>
                <w:sz w:val="22"/>
                <w:szCs w:val="22"/>
              </w:rPr>
              <w:t xml:space="preserve"> and is substantially responsive to the </w:t>
            </w:r>
            <w:r w:rsidR="00D1000B">
              <w:rPr>
                <w:spacing w:val="0"/>
                <w:sz w:val="22"/>
                <w:szCs w:val="22"/>
              </w:rPr>
              <w:t>Bidding</w:t>
            </w:r>
            <w:r w:rsidRPr="00D01AB1">
              <w:rPr>
                <w:spacing w:val="0"/>
                <w:sz w:val="22"/>
                <w:szCs w:val="22"/>
              </w:rPr>
              <w:t xml:space="preserve"> Documents, provided further that the </w:t>
            </w:r>
            <w:r w:rsidR="00D1000B">
              <w:rPr>
                <w:spacing w:val="0"/>
                <w:sz w:val="22"/>
                <w:szCs w:val="22"/>
              </w:rPr>
              <w:t>Bidder</w:t>
            </w:r>
            <w:r w:rsidRPr="00D01AB1">
              <w:rPr>
                <w:spacing w:val="0"/>
                <w:sz w:val="22"/>
                <w:szCs w:val="22"/>
              </w:rPr>
              <w:t xml:space="preserve"> is determined to be qualified to perform the Contract satisfactorily.</w:t>
            </w:r>
          </w:p>
        </w:tc>
      </w:tr>
      <w:tr w:rsidR="00D01AB1" w14:paraId="7DAB8EAB" w14:textId="77777777">
        <w:tc>
          <w:tcPr>
            <w:tcW w:w="9360" w:type="dxa"/>
          </w:tcPr>
          <w:p w14:paraId="287FE294" w14:textId="77777777" w:rsidR="00D01AB1" w:rsidRPr="00D01AB1" w:rsidRDefault="00F052A0" w:rsidP="00251FE2">
            <w:pPr>
              <w:pStyle w:val="Sec1-Clauses"/>
              <w:ind w:left="357" w:hanging="357"/>
              <w:rPr>
                <w:sz w:val="22"/>
                <w:szCs w:val="22"/>
              </w:rPr>
            </w:pPr>
            <w:bookmarkStart w:id="246" w:name="_Toc438438865"/>
            <w:bookmarkStart w:id="247" w:name="_Toc438532659"/>
            <w:bookmarkStart w:id="248" w:name="_Toc438734009"/>
            <w:bookmarkStart w:id="249" w:name="_Toc438907045"/>
            <w:bookmarkStart w:id="250" w:name="_Toc438907244"/>
            <w:bookmarkStart w:id="251" w:name="_Toc234130454"/>
            <w:r>
              <w:rPr>
                <w:sz w:val="22"/>
                <w:szCs w:val="22"/>
              </w:rPr>
              <w:t>Company</w:t>
            </w:r>
            <w:r w:rsidR="00D01AB1" w:rsidRPr="00D01AB1">
              <w:rPr>
                <w:sz w:val="22"/>
                <w:szCs w:val="22"/>
              </w:rPr>
              <w:t>’s Right to Vary Quantities at Time of Award</w:t>
            </w:r>
            <w:bookmarkEnd w:id="246"/>
            <w:bookmarkEnd w:id="247"/>
            <w:bookmarkEnd w:id="248"/>
            <w:bookmarkEnd w:id="249"/>
            <w:bookmarkEnd w:id="250"/>
            <w:bookmarkEnd w:id="251"/>
            <w:r w:rsidR="00D01AB1" w:rsidRPr="00D01AB1">
              <w:rPr>
                <w:sz w:val="22"/>
                <w:szCs w:val="22"/>
              </w:rPr>
              <w:t xml:space="preserve"> </w:t>
            </w:r>
          </w:p>
          <w:p w14:paraId="4D241E4F" w14:textId="77777777" w:rsidR="00D01AB1" w:rsidRPr="00D01AB1" w:rsidRDefault="00D01AB1" w:rsidP="001E1139">
            <w:pPr>
              <w:pStyle w:val="Sub-ClauseText"/>
              <w:numPr>
                <w:ilvl w:val="1"/>
                <w:numId w:val="61"/>
              </w:numPr>
              <w:spacing w:before="60" w:after="60"/>
              <w:rPr>
                <w:spacing w:val="0"/>
                <w:sz w:val="22"/>
                <w:szCs w:val="22"/>
              </w:rPr>
            </w:pPr>
            <w:r w:rsidRPr="00D01AB1">
              <w:rPr>
                <w:spacing w:val="0"/>
                <w:sz w:val="22"/>
                <w:szCs w:val="22"/>
              </w:rPr>
              <w:t xml:space="preserve">At the time the Contract is awarded, the </w:t>
            </w:r>
            <w:r w:rsidR="006D132A">
              <w:rPr>
                <w:spacing w:val="0"/>
                <w:sz w:val="22"/>
                <w:szCs w:val="22"/>
              </w:rPr>
              <w:t xml:space="preserve">Company </w:t>
            </w:r>
            <w:r w:rsidRPr="00D01AB1">
              <w:rPr>
                <w:spacing w:val="0"/>
                <w:sz w:val="22"/>
                <w:szCs w:val="22"/>
              </w:rPr>
              <w:t xml:space="preserve">reserves the right to increase or decrease the quantity of Goods and Related Services originally specified in Section VI, Schedule of Requirements, provided this does not exceed the percentages </w:t>
            </w:r>
            <w:r w:rsidRPr="00D01AB1">
              <w:rPr>
                <w:b/>
                <w:bCs/>
                <w:spacing w:val="0"/>
                <w:sz w:val="22"/>
                <w:szCs w:val="22"/>
              </w:rPr>
              <w:t xml:space="preserve">specified in the </w:t>
            </w:r>
            <w:r w:rsidR="00836C4E">
              <w:rPr>
                <w:b/>
                <w:bCs/>
                <w:spacing w:val="0"/>
                <w:sz w:val="22"/>
                <w:szCs w:val="22"/>
              </w:rPr>
              <w:t>BDS,</w:t>
            </w:r>
            <w:r w:rsidRPr="00D01AB1">
              <w:rPr>
                <w:spacing w:val="0"/>
                <w:sz w:val="22"/>
                <w:szCs w:val="22"/>
              </w:rPr>
              <w:t xml:space="preserve"> and without any change in the unit prices or other terms and conditions of the </w:t>
            </w:r>
            <w:r w:rsidR="00D1000B">
              <w:rPr>
                <w:spacing w:val="0"/>
                <w:sz w:val="22"/>
                <w:szCs w:val="22"/>
              </w:rPr>
              <w:t>bid</w:t>
            </w:r>
            <w:r w:rsidRPr="00D01AB1">
              <w:rPr>
                <w:spacing w:val="0"/>
                <w:sz w:val="22"/>
                <w:szCs w:val="22"/>
              </w:rPr>
              <w:t xml:space="preserve"> and the </w:t>
            </w:r>
            <w:r w:rsidR="00D1000B">
              <w:rPr>
                <w:spacing w:val="0"/>
                <w:sz w:val="22"/>
                <w:szCs w:val="22"/>
              </w:rPr>
              <w:t>Bidding</w:t>
            </w:r>
            <w:r w:rsidRPr="00D01AB1">
              <w:rPr>
                <w:spacing w:val="0"/>
                <w:sz w:val="22"/>
                <w:szCs w:val="22"/>
              </w:rPr>
              <w:t xml:space="preserve"> Documents.</w:t>
            </w:r>
          </w:p>
        </w:tc>
      </w:tr>
      <w:tr w:rsidR="00D01AB1" w14:paraId="7A763272" w14:textId="77777777">
        <w:tc>
          <w:tcPr>
            <w:tcW w:w="9360" w:type="dxa"/>
          </w:tcPr>
          <w:p w14:paraId="398D2B62" w14:textId="77777777" w:rsidR="00D01AB1" w:rsidRPr="0085777F" w:rsidRDefault="00D01AB1" w:rsidP="00251FE2">
            <w:pPr>
              <w:pStyle w:val="Sec1-Clauses"/>
              <w:ind w:left="357" w:hanging="357"/>
              <w:rPr>
                <w:sz w:val="22"/>
                <w:szCs w:val="22"/>
              </w:rPr>
            </w:pPr>
            <w:bookmarkStart w:id="252" w:name="_Toc234130455"/>
            <w:bookmarkStart w:id="253" w:name="_Toc438438866"/>
            <w:bookmarkStart w:id="254" w:name="_Toc438532660"/>
            <w:bookmarkStart w:id="255" w:name="_Toc438734010"/>
            <w:bookmarkStart w:id="256" w:name="_Toc438907046"/>
            <w:bookmarkStart w:id="257" w:name="_Toc438907245"/>
            <w:r w:rsidRPr="0085777F">
              <w:rPr>
                <w:sz w:val="22"/>
                <w:szCs w:val="22"/>
              </w:rPr>
              <w:t>Notification of Award</w:t>
            </w:r>
            <w:bookmarkEnd w:id="252"/>
          </w:p>
          <w:bookmarkEnd w:id="253"/>
          <w:bookmarkEnd w:id="254"/>
          <w:bookmarkEnd w:id="255"/>
          <w:bookmarkEnd w:id="256"/>
          <w:bookmarkEnd w:id="257"/>
          <w:p w14:paraId="77C632C7" w14:textId="77777777" w:rsidR="00D01AB1" w:rsidRPr="0085777F" w:rsidRDefault="00D01AB1" w:rsidP="001E1139">
            <w:pPr>
              <w:pStyle w:val="Sub-ClauseText"/>
              <w:keepNext/>
              <w:keepLines/>
              <w:numPr>
                <w:ilvl w:val="1"/>
                <w:numId w:val="62"/>
              </w:numPr>
              <w:spacing w:before="60" w:after="60"/>
              <w:ind w:left="605" w:hanging="605"/>
              <w:rPr>
                <w:spacing w:val="0"/>
                <w:sz w:val="22"/>
                <w:szCs w:val="22"/>
              </w:rPr>
            </w:pPr>
            <w:r w:rsidRPr="0085777F">
              <w:rPr>
                <w:spacing w:val="0"/>
                <w:sz w:val="22"/>
                <w:szCs w:val="22"/>
              </w:rPr>
              <w:t xml:space="preserve">Prior to the expiration of the period of </w:t>
            </w:r>
            <w:r w:rsidR="00D1000B">
              <w:rPr>
                <w:spacing w:val="0"/>
                <w:sz w:val="22"/>
                <w:szCs w:val="22"/>
              </w:rPr>
              <w:t>bid</w:t>
            </w:r>
            <w:r w:rsidRPr="0085777F">
              <w:rPr>
                <w:spacing w:val="0"/>
                <w:sz w:val="22"/>
                <w:szCs w:val="22"/>
              </w:rPr>
              <w:t xml:space="preserve"> validity, the </w:t>
            </w:r>
            <w:r w:rsidR="006D132A">
              <w:rPr>
                <w:spacing w:val="0"/>
                <w:sz w:val="22"/>
                <w:szCs w:val="22"/>
              </w:rPr>
              <w:t xml:space="preserve">Company </w:t>
            </w:r>
            <w:r w:rsidRPr="0085777F">
              <w:rPr>
                <w:spacing w:val="0"/>
                <w:sz w:val="22"/>
                <w:szCs w:val="22"/>
              </w:rPr>
              <w:t xml:space="preserve">shall notify the successful </w:t>
            </w:r>
            <w:r w:rsidR="00D1000B">
              <w:rPr>
                <w:spacing w:val="0"/>
                <w:sz w:val="22"/>
                <w:szCs w:val="22"/>
              </w:rPr>
              <w:t>Bidder</w:t>
            </w:r>
            <w:r w:rsidRPr="0085777F">
              <w:rPr>
                <w:spacing w:val="0"/>
                <w:sz w:val="22"/>
                <w:szCs w:val="22"/>
              </w:rPr>
              <w:t xml:space="preserve">, in writing, that its </w:t>
            </w:r>
            <w:r w:rsidR="00D1000B">
              <w:rPr>
                <w:spacing w:val="0"/>
                <w:sz w:val="22"/>
                <w:szCs w:val="22"/>
              </w:rPr>
              <w:t>Bid</w:t>
            </w:r>
            <w:r w:rsidRPr="0085777F">
              <w:rPr>
                <w:spacing w:val="0"/>
                <w:sz w:val="22"/>
                <w:szCs w:val="22"/>
              </w:rPr>
              <w:t xml:space="preserve"> has been accepted.   </w:t>
            </w:r>
          </w:p>
          <w:p w14:paraId="0996F6E1" w14:textId="77777777" w:rsidR="00D01AB1" w:rsidRPr="0085777F" w:rsidRDefault="00D01AB1" w:rsidP="001E1139">
            <w:pPr>
              <w:pStyle w:val="Sub-ClauseText"/>
              <w:keepNext/>
              <w:keepLines/>
              <w:numPr>
                <w:ilvl w:val="1"/>
                <w:numId w:val="62"/>
              </w:numPr>
              <w:spacing w:before="60" w:after="60"/>
              <w:ind w:left="605" w:hanging="605"/>
              <w:rPr>
                <w:spacing w:val="0"/>
                <w:sz w:val="22"/>
                <w:szCs w:val="22"/>
              </w:rPr>
            </w:pPr>
            <w:r w:rsidRPr="0085777F">
              <w:rPr>
                <w:spacing w:val="0"/>
                <w:sz w:val="22"/>
                <w:szCs w:val="22"/>
              </w:rPr>
              <w:t>Until a formal Contract is prepared and executed, the notification of award shall constitute a binding Contract.</w:t>
            </w:r>
          </w:p>
          <w:p w14:paraId="7F89CF81" w14:textId="77777777" w:rsidR="00D01AB1" w:rsidRPr="0085777F" w:rsidRDefault="00D01AB1" w:rsidP="001E1139">
            <w:pPr>
              <w:pStyle w:val="Sub-ClauseText"/>
              <w:keepNext/>
              <w:keepLines/>
              <w:numPr>
                <w:ilvl w:val="1"/>
                <w:numId w:val="62"/>
              </w:numPr>
              <w:spacing w:before="60" w:after="60"/>
              <w:ind w:left="605" w:hanging="605"/>
              <w:rPr>
                <w:spacing w:val="0"/>
                <w:sz w:val="22"/>
                <w:szCs w:val="22"/>
              </w:rPr>
            </w:pPr>
            <w:r w:rsidRPr="0085777F">
              <w:rPr>
                <w:spacing w:val="0"/>
                <w:sz w:val="22"/>
                <w:szCs w:val="22"/>
              </w:rPr>
              <w:t xml:space="preserve">The </w:t>
            </w:r>
            <w:r w:rsidR="006D132A">
              <w:rPr>
                <w:spacing w:val="0"/>
                <w:sz w:val="22"/>
                <w:szCs w:val="22"/>
              </w:rPr>
              <w:t xml:space="preserve">Company </w:t>
            </w:r>
            <w:r w:rsidR="006239F9">
              <w:rPr>
                <w:spacing w:val="0"/>
                <w:sz w:val="22"/>
                <w:szCs w:val="22"/>
              </w:rPr>
              <w:t>may</w:t>
            </w:r>
            <w:r w:rsidRPr="0085777F">
              <w:rPr>
                <w:spacing w:val="0"/>
                <w:sz w:val="22"/>
                <w:szCs w:val="22"/>
              </w:rPr>
              <w:t xml:space="preserve"> publish </w:t>
            </w:r>
            <w:r w:rsidR="009F6CCB" w:rsidRPr="0085777F">
              <w:rPr>
                <w:spacing w:val="0"/>
                <w:sz w:val="22"/>
                <w:szCs w:val="22"/>
              </w:rPr>
              <w:t>o</w:t>
            </w:r>
            <w:r w:rsidRPr="0085777F">
              <w:rPr>
                <w:spacing w:val="0"/>
                <w:sz w:val="22"/>
                <w:szCs w:val="22"/>
              </w:rPr>
              <w:t xml:space="preserve">n </w:t>
            </w:r>
            <w:r w:rsidR="007951DE" w:rsidRPr="0085777F">
              <w:rPr>
                <w:spacing w:val="0"/>
                <w:sz w:val="22"/>
                <w:szCs w:val="22"/>
              </w:rPr>
              <w:t xml:space="preserve">its public notice board </w:t>
            </w:r>
            <w:r w:rsidRPr="0085777F">
              <w:rPr>
                <w:spacing w:val="0"/>
                <w:sz w:val="22"/>
                <w:szCs w:val="22"/>
              </w:rPr>
              <w:t xml:space="preserve">the results identifying the </w:t>
            </w:r>
            <w:r w:rsidR="00D1000B">
              <w:rPr>
                <w:spacing w:val="0"/>
                <w:sz w:val="22"/>
                <w:szCs w:val="22"/>
              </w:rPr>
              <w:t>bid</w:t>
            </w:r>
            <w:r w:rsidRPr="0085777F">
              <w:rPr>
                <w:spacing w:val="0"/>
                <w:sz w:val="22"/>
                <w:szCs w:val="22"/>
              </w:rPr>
              <w:t xml:space="preserve"> and lot numbers and the following information: (</w:t>
            </w:r>
            <w:proofErr w:type="spellStart"/>
            <w:r w:rsidRPr="0085777F">
              <w:rPr>
                <w:spacing w:val="0"/>
                <w:sz w:val="22"/>
                <w:szCs w:val="22"/>
              </w:rPr>
              <w:t>i</w:t>
            </w:r>
            <w:proofErr w:type="spellEnd"/>
            <w:r w:rsidRPr="0085777F">
              <w:rPr>
                <w:spacing w:val="0"/>
                <w:sz w:val="22"/>
                <w:szCs w:val="22"/>
              </w:rPr>
              <w:t xml:space="preserve">) name of each </w:t>
            </w:r>
            <w:r w:rsidR="00D1000B">
              <w:rPr>
                <w:spacing w:val="0"/>
                <w:sz w:val="22"/>
                <w:szCs w:val="22"/>
              </w:rPr>
              <w:t>Bidder</w:t>
            </w:r>
            <w:r w:rsidRPr="0085777F">
              <w:rPr>
                <w:spacing w:val="0"/>
                <w:sz w:val="22"/>
                <w:szCs w:val="22"/>
              </w:rPr>
              <w:t xml:space="preserve"> who submitted a </w:t>
            </w:r>
            <w:r w:rsidR="00D1000B">
              <w:rPr>
                <w:spacing w:val="0"/>
                <w:sz w:val="22"/>
                <w:szCs w:val="22"/>
              </w:rPr>
              <w:t>Bid</w:t>
            </w:r>
            <w:r w:rsidRPr="0085777F">
              <w:rPr>
                <w:spacing w:val="0"/>
                <w:sz w:val="22"/>
                <w:szCs w:val="22"/>
              </w:rPr>
              <w:t xml:space="preserve">; (ii) </w:t>
            </w:r>
            <w:r w:rsidR="00D1000B">
              <w:rPr>
                <w:spacing w:val="0"/>
                <w:sz w:val="22"/>
                <w:szCs w:val="22"/>
              </w:rPr>
              <w:t>bid</w:t>
            </w:r>
            <w:r w:rsidRPr="0085777F">
              <w:rPr>
                <w:spacing w:val="0"/>
                <w:sz w:val="22"/>
                <w:szCs w:val="22"/>
              </w:rPr>
              <w:t xml:space="preserve"> prices as read out at </w:t>
            </w:r>
            <w:r w:rsidR="00D1000B">
              <w:rPr>
                <w:spacing w:val="0"/>
                <w:sz w:val="22"/>
                <w:szCs w:val="22"/>
              </w:rPr>
              <w:t>bid</w:t>
            </w:r>
            <w:r w:rsidRPr="0085777F">
              <w:rPr>
                <w:spacing w:val="0"/>
                <w:sz w:val="22"/>
                <w:szCs w:val="22"/>
              </w:rPr>
              <w:t xml:space="preserve"> opening; (iii) name and evaluated prices of each </w:t>
            </w:r>
            <w:r w:rsidR="00D1000B">
              <w:rPr>
                <w:spacing w:val="0"/>
                <w:sz w:val="22"/>
                <w:szCs w:val="22"/>
              </w:rPr>
              <w:t>Bid</w:t>
            </w:r>
            <w:r w:rsidRPr="0085777F">
              <w:rPr>
                <w:spacing w:val="0"/>
                <w:sz w:val="22"/>
                <w:szCs w:val="22"/>
              </w:rPr>
              <w:t xml:space="preserve"> that was evaluated; (iv) name of </w:t>
            </w:r>
            <w:r w:rsidR="00D1000B">
              <w:rPr>
                <w:spacing w:val="0"/>
                <w:sz w:val="22"/>
                <w:szCs w:val="22"/>
              </w:rPr>
              <w:t>Bidder</w:t>
            </w:r>
            <w:r w:rsidRPr="0085777F">
              <w:rPr>
                <w:spacing w:val="0"/>
                <w:sz w:val="22"/>
                <w:szCs w:val="22"/>
              </w:rPr>
              <w:t xml:space="preserve">s whose </w:t>
            </w:r>
            <w:r w:rsidR="00D1000B">
              <w:rPr>
                <w:spacing w:val="0"/>
                <w:sz w:val="22"/>
                <w:szCs w:val="22"/>
              </w:rPr>
              <w:t>bid</w:t>
            </w:r>
            <w:r w:rsidRPr="0085777F">
              <w:rPr>
                <w:spacing w:val="0"/>
                <w:sz w:val="22"/>
                <w:szCs w:val="22"/>
              </w:rPr>
              <w:t xml:space="preserve">s were rejected and the reasons for their rejection; and (v) name of the winning </w:t>
            </w:r>
            <w:r w:rsidR="00D1000B">
              <w:rPr>
                <w:spacing w:val="0"/>
                <w:sz w:val="22"/>
                <w:szCs w:val="22"/>
              </w:rPr>
              <w:t>Bidder</w:t>
            </w:r>
            <w:r w:rsidRPr="0085777F">
              <w:rPr>
                <w:spacing w:val="0"/>
                <w:sz w:val="22"/>
                <w:szCs w:val="22"/>
              </w:rPr>
              <w:t xml:space="preserve">, and the price it offered, as well as the duration and summary scope of the contract awarded. After publication of the award, unsuccessful </w:t>
            </w:r>
            <w:r w:rsidR="00D1000B">
              <w:rPr>
                <w:spacing w:val="0"/>
                <w:sz w:val="22"/>
                <w:szCs w:val="22"/>
              </w:rPr>
              <w:t>Bidder</w:t>
            </w:r>
            <w:r w:rsidRPr="0085777F">
              <w:rPr>
                <w:spacing w:val="0"/>
                <w:sz w:val="22"/>
                <w:szCs w:val="22"/>
              </w:rPr>
              <w:t xml:space="preserve">s may request in writing to the </w:t>
            </w:r>
            <w:r w:rsidR="006D132A">
              <w:rPr>
                <w:spacing w:val="0"/>
                <w:sz w:val="22"/>
                <w:szCs w:val="22"/>
              </w:rPr>
              <w:t xml:space="preserve">Company </w:t>
            </w:r>
            <w:r w:rsidRPr="0085777F">
              <w:rPr>
                <w:spacing w:val="0"/>
                <w:sz w:val="22"/>
                <w:szCs w:val="22"/>
              </w:rPr>
              <w:t xml:space="preserve">for a debriefing seeking explanations on the grounds on which their </w:t>
            </w:r>
            <w:r w:rsidR="00D1000B">
              <w:rPr>
                <w:spacing w:val="0"/>
                <w:sz w:val="22"/>
                <w:szCs w:val="22"/>
              </w:rPr>
              <w:t>bid</w:t>
            </w:r>
            <w:r w:rsidRPr="0085777F">
              <w:rPr>
                <w:spacing w:val="0"/>
                <w:sz w:val="22"/>
                <w:szCs w:val="22"/>
              </w:rPr>
              <w:t xml:space="preserve">s were not selected. The </w:t>
            </w:r>
            <w:r w:rsidR="006D132A">
              <w:rPr>
                <w:spacing w:val="0"/>
                <w:sz w:val="22"/>
                <w:szCs w:val="22"/>
              </w:rPr>
              <w:t xml:space="preserve">Company </w:t>
            </w:r>
            <w:r w:rsidRPr="0085777F">
              <w:rPr>
                <w:spacing w:val="0"/>
                <w:sz w:val="22"/>
                <w:szCs w:val="22"/>
              </w:rPr>
              <w:t xml:space="preserve">shall promptly respond in writing to any unsuccessful </w:t>
            </w:r>
            <w:r w:rsidR="00D1000B">
              <w:rPr>
                <w:spacing w:val="0"/>
                <w:sz w:val="22"/>
                <w:szCs w:val="22"/>
              </w:rPr>
              <w:t>Bidder</w:t>
            </w:r>
            <w:r w:rsidRPr="0085777F">
              <w:rPr>
                <w:spacing w:val="0"/>
                <w:sz w:val="22"/>
                <w:szCs w:val="22"/>
              </w:rPr>
              <w:t xml:space="preserve"> who, after </w:t>
            </w:r>
            <w:r w:rsidR="009F6CCB" w:rsidRPr="0085777F">
              <w:rPr>
                <w:spacing w:val="0"/>
                <w:sz w:val="22"/>
                <w:szCs w:val="22"/>
              </w:rPr>
              <w:t>p</w:t>
            </w:r>
            <w:r w:rsidRPr="0085777F">
              <w:rPr>
                <w:spacing w:val="0"/>
                <w:sz w:val="22"/>
                <w:szCs w:val="22"/>
              </w:rPr>
              <w:t xml:space="preserve">ublication of contract award, requests a debriefing. </w:t>
            </w:r>
          </w:p>
          <w:p w14:paraId="64EA89C9" w14:textId="77777777" w:rsidR="00D01AB1" w:rsidRPr="009F6953" w:rsidRDefault="00D01AB1" w:rsidP="001E1139">
            <w:pPr>
              <w:pStyle w:val="Sub-ClauseText"/>
              <w:keepNext/>
              <w:keepLines/>
              <w:numPr>
                <w:ilvl w:val="1"/>
                <w:numId w:val="62"/>
              </w:numPr>
              <w:spacing w:before="60" w:after="60"/>
              <w:ind w:left="605" w:hanging="605"/>
              <w:rPr>
                <w:spacing w:val="0"/>
                <w:sz w:val="22"/>
                <w:szCs w:val="22"/>
              </w:rPr>
            </w:pPr>
            <w:r w:rsidRPr="0085777F">
              <w:rPr>
                <w:sz w:val="22"/>
                <w:szCs w:val="22"/>
              </w:rPr>
              <w:t xml:space="preserve">Upon the successful </w:t>
            </w:r>
            <w:r w:rsidR="00D1000B">
              <w:rPr>
                <w:sz w:val="22"/>
                <w:szCs w:val="22"/>
              </w:rPr>
              <w:t>Bidder</w:t>
            </w:r>
            <w:r w:rsidRPr="0085777F">
              <w:rPr>
                <w:sz w:val="22"/>
                <w:szCs w:val="22"/>
              </w:rPr>
              <w:t xml:space="preserve">’s furnishing of the signed Contract Form and performance security pursuant to </w:t>
            </w:r>
            <w:r w:rsidR="00484F6C">
              <w:rPr>
                <w:sz w:val="22"/>
                <w:szCs w:val="22"/>
              </w:rPr>
              <w:t xml:space="preserve">ITT </w:t>
            </w:r>
            <w:r w:rsidRPr="0085777F">
              <w:rPr>
                <w:sz w:val="22"/>
                <w:szCs w:val="22"/>
              </w:rPr>
              <w:t xml:space="preserve">Clause 44, the </w:t>
            </w:r>
            <w:r w:rsidR="006D132A">
              <w:rPr>
                <w:sz w:val="22"/>
                <w:szCs w:val="22"/>
              </w:rPr>
              <w:t xml:space="preserve">Company </w:t>
            </w:r>
            <w:r w:rsidRPr="0085777F">
              <w:rPr>
                <w:sz w:val="22"/>
                <w:szCs w:val="22"/>
              </w:rPr>
              <w:t xml:space="preserve">will promptly notify each unsuccessful </w:t>
            </w:r>
            <w:r w:rsidR="00D1000B">
              <w:rPr>
                <w:sz w:val="22"/>
                <w:szCs w:val="22"/>
              </w:rPr>
              <w:t>Bidder</w:t>
            </w:r>
            <w:r w:rsidRPr="0085777F">
              <w:rPr>
                <w:sz w:val="22"/>
                <w:szCs w:val="22"/>
              </w:rPr>
              <w:t xml:space="preserve"> and will discharge its </w:t>
            </w:r>
            <w:r w:rsidR="00D1000B">
              <w:rPr>
                <w:sz w:val="22"/>
                <w:szCs w:val="22"/>
              </w:rPr>
              <w:t>bid</w:t>
            </w:r>
            <w:r w:rsidRPr="0085777F">
              <w:rPr>
                <w:sz w:val="22"/>
                <w:szCs w:val="22"/>
              </w:rPr>
              <w:t xml:space="preserve"> security, pursuant to </w:t>
            </w:r>
            <w:r w:rsidR="00484F6C">
              <w:rPr>
                <w:sz w:val="22"/>
                <w:szCs w:val="22"/>
              </w:rPr>
              <w:t xml:space="preserve">ITT </w:t>
            </w:r>
            <w:r w:rsidRPr="0085777F">
              <w:rPr>
                <w:sz w:val="22"/>
                <w:szCs w:val="22"/>
              </w:rPr>
              <w:t>Clause 21.4.</w:t>
            </w:r>
          </w:p>
          <w:p w14:paraId="14B4E307" w14:textId="77777777" w:rsidR="009F6953" w:rsidRPr="009F6953" w:rsidRDefault="009F6953" w:rsidP="001E1139">
            <w:pPr>
              <w:pStyle w:val="Sub-ClauseText"/>
              <w:keepNext/>
              <w:keepLines/>
              <w:numPr>
                <w:ilvl w:val="1"/>
                <w:numId w:val="62"/>
              </w:numPr>
              <w:spacing w:before="60" w:after="60"/>
              <w:ind w:left="605" w:hanging="605"/>
              <w:rPr>
                <w:sz w:val="22"/>
                <w:szCs w:val="22"/>
              </w:rPr>
            </w:pPr>
            <w:r w:rsidRPr="00912A66">
              <w:rPr>
                <w:sz w:val="22"/>
                <w:szCs w:val="22"/>
              </w:rPr>
              <w:t xml:space="preserve">Any </w:t>
            </w:r>
            <w:r w:rsidR="00D1000B">
              <w:rPr>
                <w:sz w:val="22"/>
                <w:szCs w:val="22"/>
              </w:rPr>
              <w:t>Bidder</w:t>
            </w:r>
            <w:r w:rsidRPr="00912A66">
              <w:rPr>
                <w:sz w:val="22"/>
                <w:szCs w:val="22"/>
              </w:rPr>
              <w:t xml:space="preserve"> may seek administrative review, an act or omission by a </w:t>
            </w:r>
            <w:r w:rsidR="00F052A0">
              <w:rPr>
                <w:sz w:val="22"/>
                <w:szCs w:val="22"/>
              </w:rPr>
              <w:t>Company</w:t>
            </w:r>
            <w:r w:rsidRPr="00912A66">
              <w:rPr>
                <w:sz w:val="22"/>
                <w:szCs w:val="22"/>
              </w:rPr>
              <w:t xml:space="preserve">, which it considers to be in breach of the Financial Regulations. Any application for review must be submitted in writing to the Accountable Officer of the </w:t>
            </w:r>
            <w:r w:rsidR="00F052A0">
              <w:rPr>
                <w:sz w:val="22"/>
                <w:szCs w:val="22"/>
              </w:rPr>
              <w:t>Company</w:t>
            </w:r>
            <w:r w:rsidRPr="00912A66">
              <w:rPr>
                <w:sz w:val="22"/>
                <w:szCs w:val="22"/>
              </w:rPr>
              <w:t xml:space="preserve">, within ten working days from the date the </w:t>
            </w:r>
            <w:r w:rsidR="00D1000B">
              <w:rPr>
                <w:sz w:val="22"/>
                <w:szCs w:val="22"/>
              </w:rPr>
              <w:t>Bidder</w:t>
            </w:r>
            <w:r w:rsidRPr="00912A66">
              <w:rPr>
                <w:sz w:val="22"/>
                <w:szCs w:val="22"/>
              </w:rPr>
              <w:t xml:space="preserve"> knew, or should have known, of the circumstances giving rise to the complaint. If the Accountable Officer does not issue a decision within ten days, or the </w:t>
            </w:r>
            <w:r w:rsidR="00D1000B">
              <w:rPr>
                <w:sz w:val="22"/>
                <w:szCs w:val="22"/>
              </w:rPr>
              <w:t>Bidder</w:t>
            </w:r>
            <w:r w:rsidRPr="00912A66">
              <w:rPr>
                <w:sz w:val="22"/>
                <w:szCs w:val="22"/>
              </w:rPr>
              <w:t xml:space="preserve"> is not satisfied with the decision, the </w:t>
            </w:r>
            <w:r w:rsidR="00D1000B">
              <w:rPr>
                <w:sz w:val="22"/>
                <w:szCs w:val="22"/>
              </w:rPr>
              <w:t>Bidder</w:t>
            </w:r>
            <w:r w:rsidRPr="00912A66">
              <w:rPr>
                <w:sz w:val="22"/>
                <w:szCs w:val="22"/>
              </w:rPr>
              <w:t xml:space="preserve"> may submit a complaint to the Procurement Policy Section.</w:t>
            </w:r>
          </w:p>
        </w:tc>
      </w:tr>
      <w:tr w:rsidR="00A37608" w14:paraId="7A88EF8A" w14:textId="77777777">
        <w:tc>
          <w:tcPr>
            <w:tcW w:w="9360" w:type="dxa"/>
            <w:tcBorders>
              <w:bottom w:val="nil"/>
            </w:tcBorders>
          </w:tcPr>
          <w:p w14:paraId="237A3461" w14:textId="77777777" w:rsidR="00A37608" w:rsidRPr="0029290C" w:rsidRDefault="00A37608" w:rsidP="00251FE2">
            <w:pPr>
              <w:pStyle w:val="Sec1-Clauses"/>
              <w:ind w:left="357" w:hanging="357"/>
              <w:rPr>
                <w:sz w:val="22"/>
                <w:szCs w:val="22"/>
              </w:rPr>
            </w:pPr>
            <w:bookmarkStart w:id="258" w:name="_Toc234130456"/>
            <w:r w:rsidRPr="0029290C">
              <w:rPr>
                <w:sz w:val="22"/>
                <w:szCs w:val="22"/>
              </w:rPr>
              <w:t>Signing of Contract</w:t>
            </w:r>
            <w:bookmarkEnd w:id="258"/>
          </w:p>
          <w:p w14:paraId="2238358C" w14:textId="77777777" w:rsidR="00A37608" w:rsidRPr="0029290C" w:rsidRDefault="00A37608" w:rsidP="001E1139">
            <w:pPr>
              <w:pStyle w:val="Sub-ClauseText"/>
              <w:numPr>
                <w:ilvl w:val="1"/>
                <w:numId w:val="64"/>
              </w:numPr>
              <w:spacing w:before="60" w:after="60"/>
              <w:rPr>
                <w:spacing w:val="0"/>
                <w:sz w:val="22"/>
                <w:szCs w:val="22"/>
              </w:rPr>
            </w:pPr>
            <w:r w:rsidRPr="0029290C">
              <w:rPr>
                <w:spacing w:val="0"/>
                <w:sz w:val="22"/>
                <w:szCs w:val="22"/>
              </w:rPr>
              <w:t xml:space="preserve">Promptly after notification, the </w:t>
            </w:r>
            <w:r w:rsidR="006D132A">
              <w:rPr>
                <w:spacing w:val="0"/>
                <w:sz w:val="22"/>
                <w:szCs w:val="22"/>
              </w:rPr>
              <w:t xml:space="preserve">Company </w:t>
            </w:r>
            <w:r w:rsidRPr="0029290C">
              <w:rPr>
                <w:spacing w:val="0"/>
                <w:sz w:val="22"/>
                <w:szCs w:val="22"/>
              </w:rPr>
              <w:t xml:space="preserve">shall send the successful </w:t>
            </w:r>
            <w:r w:rsidR="00D1000B">
              <w:rPr>
                <w:spacing w:val="0"/>
                <w:sz w:val="22"/>
                <w:szCs w:val="22"/>
              </w:rPr>
              <w:t>Bidder</w:t>
            </w:r>
            <w:r w:rsidRPr="0029290C">
              <w:rPr>
                <w:spacing w:val="0"/>
                <w:sz w:val="22"/>
                <w:szCs w:val="22"/>
              </w:rPr>
              <w:t xml:space="preserve"> the Agreement and the Special Conditions of Contract. </w:t>
            </w:r>
          </w:p>
          <w:p w14:paraId="616AFA33" w14:textId="77777777" w:rsidR="00A37608" w:rsidRPr="0029290C" w:rsidRDefault="00A37608" w:rsidP="00641F05">
            <w:pPr>
              <w:pStyle w:val="Sub-ClauseText"/>
              <w:numPr>
                <w:ilvl w:val="1"/>
                <w:numId w:val="64"/>
              </w:numPr>
              <w:spacing w:before="60" w:after="60"/>
              <w:rPr>
                <w:spacing w:val="0"/>
                <w:sz w:val="22"/>
                <w:szCs w:val="22"/>
              </w:rPr>
            </w:pPr>
            <w:r w:rsidRPr="0029290C">
              <w:rPr>
                <w:spacing w:val="0"/>
                <w:sz w:val="22"/>
                <w:szCs w:val="22"/>
              </w:rPr>
              <w:t xml:space="preserve">Within </w:t>
            </w:r>
            <w:r w:rsidR="00641F05">
              <w:rPr>
                <w:spacing w:val="0"/>
                <w:sz w:val="22"/>
                <w:szCs w:val="22"/>
              </w:rPr>
              <w:t>three</w:t>
            </w:r>
            <w:r w:rsidRPr="0029290C">
              <w:rPr>
                <w:spacing w:val="0"/>
                <w:sz w:val="22"/>
                <w:szCs w:val="22"/>
              </w:rPr>
              <w:t xml:space="preserve"> (</w:t>
            </w:r>
            <w:r w:rsidR="00641F05">
              <w:rPr>
                <w:spacing w:val="0"/>
                <w:sz w:val="22"/>
                <w:szCs w:val="22"/>
              </w:rPr>
              <w:t>3</w:t>
            </w:r>
            <w:r w:rsidRPr="0029290C">
              <w:rPr>
                <w:spacing w:val="0"/>
                <w:sz w:val="22"/>
                <w:szCs w:val="22"/>
              </w:rPr>
              <w:t xml:space="preserve">) days of receipt of the Agreement, the successful </w:t>
            </w:r>
            <w:r w:rsidR="00D1000B">
              <w:rPr>
                <w:spacing w:val="0"/>
                <w:sz w:val="22"/>
                <w:szCs w:val="22"/>
              </w:rPr>
              <w:t>Bidder</w:t>
            </w:r>
            <w:r w:rsidRPr="0029290C">
              <w:rPr>
                <w:spacing w:val="0"/>
                <w:sz w:val="22"/>
                <w:szCs w:val="22"/>
              </w:rPr>
              <w:t xml:space="preserve"> shall sign, date, and return it to the </w:t>
            </w:r>
            <w:r w:rsidR="00F052A0">
              <w:rPr>
                <w:spacing w:val="0"/>
                <w:sz w:val="22"/>
                <w:szCs w:val="22"/>
              </w:rPr>
              <w:t>Company</w:t>
            </w:r>
            <w:r w:rsidRPr="0029290C">
              <w:rPr>
                <w:spacing w:val="0"/>
                <w:sz w:val="22"/>
                <w:szCs w:val="22"/>
              </w:rPr>
              <w:t>.</w:t>
            </w:r>
          </w:p>
          <w:p w14:paraId="600D5529" w14:textId="77777777" w:rsidR="00A37608" w:rsidRPr="0029290C" w:rsidRDefault="00A37608" w:rsidP="001E1139">
            <w:pPr>
              <w:pStyle w:val="Sub-ClauseText"/>
              <w:numPr>
                <w:ilvl w:val="1"/>
                <w:numId w:val="64"/>
              </w:numPr>
              <w:spacing w:before="60" w:after="60"/>
              <w:rPr>
                <w:spacing w:val="0"/>
                <w:sz w:val="22"/>
                <w:szCs w:val="22"/>
              </w:rPr>
            </w:pPr>
            <w:r w:rsidRPr="0029290C">
              <w:rPr>
                <w:sz w:val="22"/>
                <w:szCs w:val="22"/>
              </w:rPr>
              <w:t xml:space="preserve">Notwithstanding </w:t>
            </w:r>
            <w:r w:rsidR="00484F6C" w:rsidRPr="0029290C">
              <w:rPr>
                <w:sz w:val="22"/>
                <w:szCs w:val="22"/>
              </w:rPr>
              <w:t xml:space="preserve">ITT </w:t>
            </w:r>
            <w:r w:rsidRPr="0029290C">
              <w:rPr>
                <w:sz w:val="22"/>
                <w:szCs w:val="22"/>
              </w:rPr>
              <w:t xml:space="preserve">43.2 above, in case signing of the Contract Agreement is prevented by any export restrictions attributable to the </w:t>
            </w:r>
            <w:r w:rsidR="00DD4FC5" w:rsidRPr="0029290C">
              <w:rPr>
                <w:sz w:val="22"/>
                <w:szCs w:val="22"/>
              </w:rPr>
              <w:t>Government of the Republic of Maldives</w:t>
            </w:r>
            <w:r w:rsidRPr="0029290C">
              <w:rPr>
                <w:sz w:val="22"/>
                <w:szCs w:val="22"/>
              </w:rPr>
              <w:t xml:space="preserve">, or to the use of the products/goods, systems or services to be supplied, where such export restrictions arise from trade regulations from a country supplying those products/goods, systems or services, the </w:t>
            </w:r>
            <w:r w:rsidR="00D1000B">
              <w:rPr>
                <w:sz w:val="22"/>
                <w:szCs w:val="22"/>
              </w:rPr>
              <w:t>Bidder</w:t>
            </w:r>
            <w:r w:rsidRPr="0029290C">
              <w:rPr>
                <w:sz w:val="22"/>
                <w:szCs w:val="22"/>
              </w:rPr>
              <w:t xml:space="preserve"> shall not </w:t>
            </w:r>
            <w:r w:rsidRPr="0029290C">
              <w:rPr>
                <w:sz w:val="22"/>
                <w:szCs w:val="22"/>
              </w:rPr>
              <w:lastRenderedPageBreak/>
              <w:t xml:space="preserve">be bound by its </w:t>
            </w:r>
            <w:r w:rsidR="00D1000B">
              <w:rPr>
                <w:sz w:val="22"/>
                <w:szCs w:val="22"/>
              </w:rPr>
              <w:t>bid</w:t>
            </w:r>
            <w:r w:rsidRPr="0029290C">
              <w:rPr>
                <w:sz w:val="22"/>
                <w:szCs w:val="22"/>
              </w:rPr>
              <w:t xml:space="preserve">, always provided, however, that the </w:t>
            </w:r>
            <w:r w:rsidR="00D1000B">
              <w:rPr>
                <w:sz w:val="22"/>
                <w:szCs w:val="22"/>
              </w:rPr>
              <w:t>Bidder</w:t>
            </w:r>
            <w:r w:rsidRPr="0029290C">
              <w:rPr>
                <w:sz w:val="22"/>
                <w:szCs w:val="22"/>
              </w:rPr>
              <w:t xml:space="preserve"> can demonstrate to the satisfaction of the </w:t>
            </w:r>
            <w:r w:rsidR="006D132A">
              <w:rPr>
                <w:sz w:val="22"/>
                <w:szCs w:val="22"/>
              </w:rPr>
              <w:t xml:space="preserve">Company </w:t>
            </w:r>
            <w:r w:rsidRPr="0029290C">
              <w:rPr>
                <w:sz w:val="22"/>
                <w:szCs w:val="22"/>
              </w:rPr>
              <w:t xml:space="preserve">that signing of the Contact Agreement has not been prevented by any lack of diligence on the part of the </w:t>
            </w:r>
            <w:r w:rsidR="00D1000B">
              <w:rPr>
                <w:sz w:val="22"/>
                <w:szCs w:val="22"/>
              </w:rPr>
              <w:t>Bidder</w:t>
            </w:r>
            <w:r w:rsidRPr="0029290C">
              <w:rPr>
                <w:sz w:val="22"/>
                <w:szCs w:val="22"/>
              </w:rPr>
              <w:t xml:space="preserve"> in completing any formalities, including applying for permits, authorizations and licenses necessary for the export of the products/goods, systems or services under the terms of the Contract.</w:t>
            </w:r>
          </w:p>
        </w:tc>
      </w:tr>
      <w:tr w:rsidR="00A37608" w14:paraId="167267CE" w14:textId="77777777">
        <w:tc>
          <w:tcPr>
            <w:tcW w:w="9360" w:type="dxa"/>
            <w:tcBorders>
              <w:bottom w:val="nil"/>
            </w:tcBorders>
          </w:tcPr>
          <w:p w14:paraId="725A85AE" w14:textId="77777777" w:rsidR="00A37608" w:rsidRPr="004848E4" w:rsidRDefault="00A37608" w:rsidP="00251FE2">
            <w:pPr>
              <w:pStyle w:val="Sec1-Clauses"/>
              <w:ind w:left="357" w:hanging="357"/>
              <w:rPr>
                <w:sz w:val="22"/>
                <w:szCs w:val="22"/>
              </w:rPr>
            </w:pPr>
            <w:bookmarkStart w:id="259" w:name="_Toc234130457"/>
            <w:r w:rsidRPr="004848E4">
              <w:rPr>
                <w:sz w:val="22"/>
                <w:szCs w:val="22"/>
              </w:rPr>
              <w:lastRenderedPageBreak/>
              <w:t>Performance Security</w:t>
            </w:r>
            <w:bookmarkEnd w:id="259"/>
          </w:p>
          <w:p w14:paraId="15C74A7E" w14:textId="67ECD86B" w:rsidR="00A37608" w:rsidRPr="004848E4" w:rsidRDefault="00A37608" w:rsidP="001E1139">
            <w:pPr>
              <w:pStyle w:val="Sub-ClauseText"/>
              <w:numPr>
                <w:ilvl w:val="1"/>
                <w:numId w:val="63"/>
              </w:numPr>
              <w:spacing w:before="60" w:after="60"/>
              <w:rPr>
                <w:spacing w:val="0"/>
                <w:sz w:val="22"/>
                <w:szCs w:val="22"/>
              </w:rPr>
            </w:pPr>
            <w:r w:rsidRPr="004848E4">
              <w:rPr>
                <w:spacing w:val="0"/>
                <w:sz w:val="22"/>
                <w:szCs w:val="22"/>
              </w:rPr>
              <w:t xml:space="preserve">Within </w:t>
            </w:r>
            <w:r w:rsidR="00F73F0F" w:rsidRPr="00F73F0F">
              <w:rPr>
                <w:spacing w:val="0"/>
                <w:sz w:val="22"/>
                <w:szCs w:val="22"/>
              </w:rPr>
              <w:t>Fourteen</w:t>
            </w:r>
            <w:r w:rsidRPr="00F73F0F">
              <w:rPr>
                <w:spacing w:val="0"/>
                <w:sz w:val="22"/>
                <w:szCs w:val="22"/>
              </w:rPr>
              <w:t xml:space="preserve"> (</w:t>
            </w:r>
            <w:r w:rsidR="009C18CD" w:rsidRPr="00F73F0F">
              <w:rPr>
                <w:spacing w:val="0"/>
                <w:sz w:val="22"/>
                <w:szCs w:val="22"/>
              </w:rPr>
              <w:t>14</w:t>
            </w:r>
            <w:r w:rsidRPr="00F73F0F">
              <w:rPr>
                <w:spacing w:val="0"/>
                <w:sz w:val="22"/>
                <w:szCs w:val="22"/>
              </w:rPr>
              <w:t>)</w:t>
            </w:r>
            <w:r w:rsidRPr="004848E4">
              <w:rPr>
                <w:spacing w:val="0"/>
                <w:sz w:val="22"/>
                <w:szCs w:val="22"/>
              </w:rPr>
              <w:t xml:space="preserve"> days of the receipt of notification of award from the </w:t>
            </w:r>
            <w:r w:rsidR="00F052A0">
              <w:rPr>
                <w:spacing w:val="0"/>
                <w:sz w:val="22"/>
                <w:szCs w:val="22"/>
              </w:rPr>
              <w:t>Company</w:t>
            </w:r>
            <w:r w:rsidRPr="004848E4">
              <w:rPr>
                <w:spacing w:val="0"/>
                <w:sz w:val="22"/>
                <w:szCs w:val="22"/>
              </w:rPr>
              <w:t xml:space="preserve">, the successful </w:t>
            </w:r>
            <w:r w:rsidR="00D1000B">
              <w:rPr>
                <w:spacing w:val="0"/>
                <w:sz w:val="22"/>
                <w:szCs w:val="22"/>
              </w:rPr>
              <w:t>Bidder</w:t>
            </w:r>
            <w:r w:rsidRPr="004848E4">
              <w:rPr>
                <w:spacing w:val="0"/>
                <w:sz w:val="22"/>
                <w:szCs w:val="22"/>
              </w:rPr>
              <w:t xml:space="preserve">, if required, shall furnish the Performance Security in accordance with the GCC, using for that purpose the Performance Security Form included in Section IX Contract forms, or another Form acceptable to the </w:t>
            </w:r>
            <w:r w:rsidR="00F052A0">
              <w:rPr>
                <w:spacing w:val="0"/>
                <w:sz w:val="22"/>
                <w:szCs w:val="22"/>
              </w:rPr>
              <w:t>Company</w:t>
            </w:r>
            <w:r w:rsidRPr="004848E4">
              <w:rPr>
                <w:spacing w:val="0"/>
                <w:sz w:val="22"/>
                <w:szCs w:val="22"/>
              </w:rPr>
              <w:t xml:space="preserve">. The </w:t>
            </w:r>
            <w:r w:rsidR="006D132A">
              <w:rPr>
                <w:spacing w:val="0"/>
                <w:sz w:val="22"/>
                <w:szCs w:val="22"/>
              </w:rPr>
              <w:t xml:space="preserve">Company </w:t>
            </w:r>
            <w:r w:rsidRPr="004848E4">
              <w:rPr>
                <w:spacing w:val="0"/>
                <w:sz w:val="22"/>
                <w:szCs w:val="22"/>
              </w:rPr>
              <w:t xml:space="preserve">shall promptly notify the name of the winning </w:t>
            </w:r>
            <w:r w:rsidR="00D1000B">
              <w:rPr>
                <w:spacing w:val="0"/>
                <w:sz w:val="22"/>
                <w:szCs w:val="22"/>
              </w:rPr>
              <w:t>Bidder</w:t>
            </w:r>
            <w:r w:rsidRPr="004848E4">
              <w:rPr>
                <w:spacing w:val="0"/>
                <w:sz w:val="22"/>
                <w:szCs w:val="22"/>
              </w:rPr>
              <w:t xml:space="preserve"> to each unsuccessful </w:t>
            </w:r>
            <w:r w:rsidR="00D1000B">
              <w:rPr>
                <w:spacing w:val="0"/>
                <w:sz w:val="22"/>
                <w:szCs w:val="22"/>
              </w:rPr>
              <w:t>Bidder</w:t>
            </w:r>
            <w:r w:rsidRPr="004848E4">
              <w:rPr>
                <w:spacing w:val="0"/>
                <w:sz w:val="22"/>
                <w:szCs w:val="22"/>
              </w:rPr>
              <w:t xml:space="preserve"> and discharge the </w:t>
            </w:r>
            <w:r w:rsidR="00D1000B">
              <w:rPr>
                <w:spacing w:val="0"/>
                <w:sz w:val="22"/>
                <w:szCs w:val="22"/>
              </w:rPr>
              <w:t>Bid</w:t>
            </w:r>
            <w:r w:rsidRPr="004848E4">
              <w:rPr>
                <w:spacing w:val="0"/>
                <w:sz w:val="22"/>
                <w:szCs w:val="22"/>
              </w:rPr>
              <w:t xml:space="preserve"> Securities of the unsuccessful </w:t>
            </w:r>
            <w:r w:rsidR="00D1000B">
              <w:rPr>
                <w:spacing w:val="0"/>
                <w:sz w:val="22"/>
                <w:szCs w:val="22"/>
              </w:rPr>
              <w:t>Bidder</w:t>
            </w:r>
            <w:r w:rsidRPr="004848E4">
              <w:rPr>
                <w:spacing w:val="0"/>
                <w:sz w:val="22"/>
                <w:szCs w:val="22"/>
              </w:rPr>
              <w:t xml:space="preserve">s pursuant to </w:t>
            </w:r>
            <w:r w:rsidR="00484F6C">
              <w:rPr>
                <w:spacing w:val="0"/>
                <w:sz w:val="22"/>
                <w:szCs w:val="22"/>
              </w:rPr>
              <w:t xml:space="preserve">ITT </w:t>
            </w:r>
            <w:r w:rsidRPr="004848E4">
              <w:rPr>
                <w:spacing w:val="0"/>
                <w:sz w:val="22"/>
                <w:szCs w:val="22"/>
              </w:rPr>
              <w:t>Sub-Clause 21.4.</w:t>
            </w:r>
          </w:p>
          <w:p w14:paraId="19817501" w14:textId="77777777" w:rsidR="00A37608" w:rsidRPr="004848E4" w:rsidRDefault="00A37608" w:rsidP="001E1139">
            <w:pPr>
              <w:pStyle w:val="Sub-ClauseText"/>
              <w:numPr>
                <w:ilvl w:val="1"/>
                <w:numId w:val="63"/>
              </w:numPr>
              <w:spacing w:before="60" w:after="60"/>
              <w:ind w:left="601" w:hanging="601"/>
              <w:rPr>
                <w:spacing w:val="0"/>
                <w:sz w:val="22"/>
                <w:szCs w:val="22"/>
              </w:rPr>
            </w:pPr>
            <w:r w:rsidRPr="004848E4">
              <w:rPr>
                <w:spacing w:val="0"/>
                <w:sz w:val="22"/>
                <w:szCs w:val="22"/>
              </w:rPr>
              <w:t xml:space="preserve">Failure of the successful </w:t>
            </w:r>
            <w:r w:rsidR="00D1000B">
              <w:rPr>
                <w:spacing w:val="0"/>
                <w:sz w:val="22"/>
                <w:szCs w:val="22"/>
              </w:rPr>
              <w:t>Bidder</w:t>
            </w:r>
            <w:r w:rsidRPr="004848E4">
              <w:rPr>
                <w:spacing w:val="0"/>
                <w:sz w:val="22"/>
                <w:szCs w:val="22"/>
              </w:rPr>
              <w:t xml:space="preserve"> to submit the above-mentioned Performance Security or sign the Contract shall constitute sufficient grounds for the annulment of the award and forfeiture of the </w:t>
            </w:r>
            <w:r w:rsidR="00D1000B">
              <w:rPr>
                <w:spacing w:val="0"/>
                <w:sz w:val="22"/>
                <w:szCs w:val="22"/>
              </w:rPr>
              <w:t>Bid</w:t>
            </w:r>
            <w:r w:rsidRPr="004848E4">
              <w:rPr>
                <w:spacing w:val="0"/>
                <w:sz w:val="22"/>
                <w:szCs w:val="22"/>
              </w:rPr>
              <w:t xml:space="preserve"> Security or execution of the </w:t>
            </w:r>
            <w:r w:rsidR="00D1000B">
              <w:rPr>
                <w:spacing w:val="0"/>
                <w:sz w:val="22"/>
                <w:szCs w:val="22"/>
              </w:rPr>
              <w:t>Bid</w:t>
            </w:r>
            <w:r w:rsidRPr="004848E4">
              <w:rPr>
                <w:spacing w:val="0"/>
                <w:sz w:val="22"/>
                <w:szCs w:val="22"/>
              </w:rPr>
              <w:t xml:space="preserve">-Securing Declaration.  In that event the </w:t>
            </w:r>
            <w:r w:rsidR="006D132A">
              <w:rPr>
                <w:spacing w:val="0"/>
                <w:sz w:val="22"/>
                <w:szCs w:val="22"/>
              </w:rPr>
              <w:t xml:space="preserve">Company </w:t>
            </w:r>
            <w:r w:rsidRPr="004848E4">
              <w:rPr>
                <w:spacing w:val="0"/>
                <w:sz w:val="22"/>
                <w:szCs w:val="22"/>
              </w:rPr>
              <w:t xml:space="preserve">may award the Contract to the next lowest evaluated </w:t>
            </w:r>
            <w:r w:rsidR="00D1000B">
              <w:rPr>
                <w:spacing w:val="0"/>
                <w:sz w:val="22"/>
                <w:szCs w:val="22"/>
              </w:rPr>
              <w:t>Bidder</w:t>
            </w:r>
            <w:r w:rsidRPr="004848E4">
              <w:rPr>
                <w:spacing w:val="0"/>
                <w:sz w:val="22"/>
                <w:szCs w:val="22"/>
              </w:rPr>
              <w:t xml:space="preserve">, whose offer is substantially responsive and is determined by the </w:t>
            </w:r>
            <w:r w:rsidR="006D132A">
              <w:rPr>
                <w:spacing w:val="0"/>
                <w:sz w:val="22"/>
                <w:szCs w:val="22"/>
              </w:rPr>
              <w:t xml:space="preserve">Company </w:t>
            </w:r>
            <w:r w:rsidRPr="004848E4">
              <w:rPr>
                <w:spacing w:val="0"/>
                <w:sz w:val="22"/>
                <w:szCs w:val="22"/>
              </w:rPr>
              <w:t xml:space="preserve">to be qualified to perform the Contract satisfactorily.  </w:t>
            </w:r>
          </w:p>
        </w:tc>
      </w:tr>
    </w:tbl>
    <w:p w14:paraId="3E050568" w14:textId="77777777" w:rsidR="00455149" w:rsidRDefault="00455149">
      <w:pPr>
        <w:ind w:left="180"/>
      </w:pPr>
    </w:p>
    <w:p w14:paraId="61AD29C4" w14:textId="77777777" w:rsidR="00455149" w:rsidRDefault="00455149">
      <w:pPr>
        <w:ind w:left="180"/>
        <w:sectPr w:rsidR="00455149" w:rsidSect="005B70D5">
          <w:headerReference w:type="even" r:id="rId20"/>
          <w:headerReference w:type="first" r:id="rId21"/>
          <w:footerReference w:type="first" r:id="rId22"/>
          <w:pgSz w:w="11907" w:h="16840" w:code="9"/>
          <w:pgMar w:top="1418" w:right="1440" w:bottom="1440" w:left="1588" w:header="720" w:footer="720" w:gutter="0"/>
          <w:cols w:space="720"/>
        </w:sectPr>
      </w:pPr>
    </w:p>
    <w:tbl>
      <w:tblPr>
        <w:tblW w:w="9090" w:type="dxa"/>
        <w:tblInd w:w="108" w:type="dxa"/>
        <w:tblLayout w:type="fixed"/>
        <w:tblLook w:val="00A0" w:firstRow="1" w:lastRow="0" w:firstColumn="1" w:lastColumn="0" w:noHBand="0" w:noVBand="0"/>
      </w:tblPr>
      <w:tblGrid>
        <w:gridCol w:w="9090"/>
      </w:tblGrid>
      <w:tr w:rsidR="00F97190" w14:paraId="0F71D5BE" w14:textId="77777777">
        <w:trPr>
          <w:cantSplit/>
        </w:trPr>
        <w:tc>
          <w:tcPr>
            <w:tcW w:w="9090" w:type="dxa"/>
            <w:vAlign w:val="center"/>
          </w:tcPr>
          <w:p w14:paraId="4B282CE1" w14:textId="77777777" w:rsidR="00F97190" w:rsidRDefault="00F97190" w:rsidP="00251FE2">
            <w:pPr>
              <w:pStyle w:val="Subtitle"/>
              <w:spacing w:before="240" w:after="120"/>
            </w:pPr>
            <w:r>
              <w:lastRenderedPageBreak/>
              <w:br w:type="page"/>
            </w:r>
            <w:bookmarkStart w:id="260" w:name="_Toc234130383"/>
            <w:r>
              <w:t xml:space="preserve">Section II.  </w:t>
            </w:r>
            <w:r w:rsidR="00D1000B">
              <w:t>Bid</w:t>
            </w:r>
            <w:r>
              <w:t xml:space="preserve"> Data Sheet (</w:t>
            </w:r>
            <w:bookmarkEnd w:id="260"/>
            <w:r w:rsidR="00C90C24">
              <w:t>BDS)</w:t>
            </w:r>
          </w:p>
          <w:p w14:paraId="5F4E840F" w14:textId="77777777" w:rsidR="00182C7C" w:rsidRPr="00182C7C" w:rsidRDefault="00182C7C" w:rsidP="00182C7C">
            <w:pPr>
              <w:pStyle w:val="Subtitle"/>
              <w:spacing w:before="240" w:after="120"/>
              <w:rPr>
                <w:bCs/>
                <w:sz w:val="30"/>
                <w:szCs w:val="30"/>
              </w:rPr>
            </w:pPr>
            <w:r w:rsidRPr="00182C7C">
              <w:rPr>
                <w:bCs/>
                <w:sz w:val="30"/>
                <w:szCs w:val="30"/>
              </w:rPr>
              <w:t>(Statement of requirement</w:t>
            </w:r>
            <w:r>
              <w:rPr>
                <w:bCs/>
                <w:sz w:val="30"/>
                <w:szCs w:val="30"/>
              </w:rPr>
              <w:t>s</w:t>
            </w:r>
            <w:r w:rsidRPr="00182C7C">
              <w:rPr>
                <w:bCs/>
                <w:sz w:val="30"/>
                <w:szCs w:val="30"/>
              </w:rPr>
              <w:t>)</w:t>
            </w:r>
          </w:p>
          <w:p w14:paraId="622D28DC" w14:textId="77777777" w:rsidR="00F97190" w:rsidRPr="007317BD" w:rsidRDefault="00F97190" w:rsidP="00251FE2">
            <w:pPr>
              <w:suppressAutoHyphens/>
              <w:jc w:val="both"/>
              <w:rPr>
                <w:sz w:val="22"/>
                <w:szCs w:val="22"/>
              </w:rPr>
            </w:pPr>
            <w:r w:rsidRPr="007317BD">
              <w:rPr>
                <w:sz w:val="22"/>
                <w:szCs w:val="22"/>
              </w:rPr>
              <w:t xml:space="preserve">The following data shall complement, supplement, or amend the provisions in the Instructions to </w:t>
            </w:r>
            <w:r w:rsidR="00D1000B">
              <w:rPr>
                <w:sz w:val="22"/>
                <w:szCs w:val="22"/>
              </w:rPr>
              <w:t>Bidder</w:t>
            </w:r>
            <w:r w:rsidRPr="007317BD">
              <w:rPr>
                <w:sz w:val="22"/>
                <w:szCs w:val="22"/>
              </w:rPr>
              <w:t>s (</w:t>
            </w:r>
            <w:r w:rsidR="005806B3" w:rsidRPr="007317BD">
              <w:rPr>
                <w:sz w:val="22"/>
                <w:szCs w:val="22"/>
              </w:rPr>
              <w:t>ITT</w:t>
            </w:r>
            <w:r w:rsidRPr="007317BD">
              <w:rPr>
                <w:sz w:val="22"/>
                <w:szCs w:val="22"/>
              </w:rPr>
              <w:t>)</w:t>
            </w:r>
            <w:r w:rsidR="00287782" w:rsidRPr="007317BD">
              <w:rPr>
                <w:sz w:val="22"/>
                <w:szCs w:val="22"/>
              </w:rPr>
              <w:t xml:space="preserve"> in Section I</w:t>
            </w:r>
            <w:r w:rsidRPr="007317BD">
              <w:rPr>
                <w:sz w:val="22"/>
                <w:szCs w:val="22"/>
              </w:rPr>
              <w:t xml:space="preserve">.  Whenever there is a conflict, the provisions herein shall prevail over those in </w:t>
            </w:r>
            <w:r w:rsidR="005806B3" w:rsidRPr="007317BD">
              <w:rPr>
                <w:sz w:val="22"/>
                <w:szCs w:val="22"/>
              </w:rPr>
              <w:t>ITT</w:t>
            </w:r>
            <w:r w:rsidRPr="007317BD">
              <w:rPr>
                <w:sz w:val="22"/>
                <w:szCs w:val="22"/>
              </w:rPr>
              <w:t>.</w:t>
            </w:r>
          </w:p>
          <w:p w14:paraId="798571F6" w14:textId="77777777" w:rsidR="00F97190" w:rsidRPr="00B3750B" w:rsidRDefault="00F97190" w:rsidP="00251FE2">
            <w:pPr>
              <w:suppressAutoHyphens/>
              <w:jc w:val="both"/>
              <w:rPr>
                <w:b/>
                <w:bCs/>
                <w:i/>
                <w:iCs/>
                <w:color w:val="FF0000"/>
              </w:rPr>
            </w:pPr>
          </w:p>
        </w:tc>
      </w:tr>
    </w:tbl>
    <w:p w14:paraId="1D2198BE" w14:textId="77777777" w:rsidR="00F97190" w:rsidRDefault="00F97190">
      <w:pPr>
        <w:ind w:left="180"/>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7317BD" w14:paraId="2D97FD84" w14:textId="77777777">
        <w:trPr>
          <w:cantSplit/>
          <w:tblHeader/>
        </w:trPr>
        <w:tc>
          <w:tcPr>
            <w:tcW w:w="1620" w:type="dxa"/>
            <w:tcBorders>
              <w:top w:val="double" w:sz="4" w:space="0" w:color="auto"/>
              <w:left w:val="double" w:sz="4" w:space="0" w:color="auto"/>
              <w:bottom w:val="single" w:sz="12" w:space="0" w:color="000000"/>
            </w:tcBorders>
            <w:shd w:val="clear" w:color="auto" w:fill="E0E0E0"/>
          </w:tcPr>
          <w:p w14:paraId="2CED65C6" w14:textId="77777777" w:rsidR="00455149" w:rsidRPr="007317BD" w:rsidRDefault="00484F6C" w:rsidP="00287782">
            <w:pPr>
              <w:spacing w:before="120"/>
              <w:jc w:val="center"/>
              <w:rPr>
                <w:b/>
                <w:bCs/>
                <w:sz w:val="22"/>
                <w:szCs w:val="22"/>
              </w:rPr>
            </w:pPr>
            <w:r w:rsidRPr="007317BD">
              <w:rPr>
                <w:b/>
                <w:bCs/>
                <w:sz w:val="22"/>
                <w:szCs w:val="22"/>
              </w:rPr>
              <w:t xml:space="preserve">ITT </w:t>
            </w:r>
            <w:r w:rsidR="00455149" w:rsidRPr="007317BD">
              <w:rPr>
                <w:b/>
                <w:bCs/>
                <w:sz w:val="22"/>
                <w:szCs w:val="22"/>
              </w:rPr>
              <w:t>Clause Reference</w:t>
            </w:r>
          </w:p>
        </w:tc>
        <w:tc>
          <w:tcPr>
            <w:tcW w:w="7470" w:type="dxa"/>
            <w:tcBorders>
              <w:top w:val="double" w:sz="4" w:space="0" w:color="auto"/>
              <w:bottom w:val="single" w:sz="12" w:space="0" w:color="000000"/>
              <w:right w:val="double" w:sz="4" w:space="0" w:color="auto"/>
            </w:tcBorders>
            <w:shd w:val="clear" w:color="auto" w:fill="E0E0E0"/>
            <w:vAlign w:val="center"/>
          </w:tcPr>
          <w:p w14:paraId="2A6631FA" w14:textId="77777777" w:rsidR="00455149" w:rsidRPr="007317BD" w:rsidRDefault="00D1000B">
            <w:pPr>
              <w:spacing w:before="120" w:after="120"/>
              <w:jc w:val="center"/>
              <w:rPr>
                <w:b/>
                <w:bCs/>
                <w:sz w:val="22"/>
                <w:szCs w:val="22"/>
              </w:rPr>
            </w:pPr>
            <w:r>
              <w:rPr>
                <w:b/>
                <w:bCs/>
                <w:sz w:val="22"/>
                <w:szCs w:val="22"/>
              </w:rPr>
              <w:t>Bid</w:t>
            </w:r>
            <w:r w:rsidR="00705900" w:rsidRPr="007317BD">
              <w:rPr>
                <w:b/>
                <w:bCs/>
                <w:sz w:val="22"/>
                <w:szCs w:val="22"/>
              </w:rPr>
              <w:t xml:space="preserve"> data that supplements the </w:t>
            </w:r>
            <w:r w:rsidR="005806B3" w:rsidRPr="007317BD">
              <w:rPr>
                <w:b/>
                <w:bCs/>
                <w:sz w:val="22"/>
                <w:szCs w:val="22"/>
              </w:rPr>
              <w:t>ITT</w:t>
            </w:r>
          </w:p>
        </w:tc>
      </w:tr>
      <w:tr w:rsidR="00F5031C" w:rsidRPr="007317BD" w14:paraId="68BA70E9" w14:textId="77777777">
        <w:trPr>
          <w:cantSplit/>
        </w:trPr>
        <w:tc>
          <w:tcPr>
            <w:tcW w:w="1620" w:type="dxa"/>
            <w:tcBorders>
              <w:top w:val="single" w:sz="12" w:space="0" w:color="000000"/>
              <w:left w:val="double" w:sz="4" w:space="0" w:color="auto"/>
              <w:bottom w:val="nil"/>
              <w:right w:val="single" w:sz="8" w:space="0" w:color="000000"/>
            </w:tcBorders>
          </w:tcPr>
          <w:p w14:paraId="3AE5858C" w14:textId="77777777" w:rsidR="00F5031C" w:rsidRPr="007317BD" w:rsidRDefault="00F5031C" w:rsidP="007317BD">
            <w:pPr>
              <w:spacing w:before="120" w:after="120"/>
              <w:jc w:val="center"/>
              <w:rPr>
                <w:b/>
                <w:bCs/>
                <w:szCs w:val="24"/>
              </w:rPr>
            </w:pPr>
          </w:p>
        </w:tc>
        <w:tc>
          <w:tcPr>
            <w:tcW w:w="7470" w:type="dxa"/>
            <w:tcBorders>
              <w:top w:val="single" w:sz="12" w:space="0" w:color="000000"/>
              <w:left w:val="nil"/>
              <w:bottom w:val="single" w:sz="12" w:space="0" w:color="auto"/>
              <w:right w:val="double" w:sz="4" w:space="0" w:color="auto"/>
            </w:tcBorders>
          </w:tcPr>
          <w:p w14:paraId="12412879" w14:textId="77777777" w:rsidR="00F5031C" w:rsidRPr="007317BD" w:rsidRDefault="00F5031C" w:rsidP="00F5031C">
            <w:pPr>
              <w:spacing w:before="120" w:after="120"/>
              <w:jc w:val="center"/>
              <w:rPr>
                <w:b/>
                <w:bCs/>
                <w:szCs w:val="24"/>
              </w:rPr>
            </w:pPr>
            <w:bookmarkStart w:id="261" w:name="_Toc505659529"/>
            <w:bookmarkStart w:id="262" w:name="_Toc506185677"/>
            <w:r w:rsidRPr="007317BD">
              <w:rPr>
                <w:b/>
                <w:bCs/>
                <w:szCs w:val="24"/>
              </w:rPr>
              <w:t>A. General</w:t>
            </w:r>
            <w:bookmarkEnd w:id="261"/>
            <w:bookmarkEnd w:id="262"/>
          </w:p>
        </w:tc>
      </w:tr>
      <w:tr w:rsidR="00455149" w14:paraId="0ACE3B7E" w14:textId="77777777">
        <w:trPr>
          <w:cantSplit/>
        </w:trPr>
        <w:tc>
          <w:tcPr>
            <w:tcW w:w="1620" w:type="dxa"/>
            <w:tcBorders>
              <w:top w:val="single" w:sz="12" w:space="0" w:color="000000"/>
              <w:left w:val="double" w:sz="4" w:space="0" w:color="auto"/>
              <w:bottom w:val="nil"/>
              <w:right w:val="single" w:sz="8" w:space="0" w:color="000000"/>
            </w:tcBorders>
          </w:tcPr>
          <w:p w14:paraId="538A9B5F" w14:textId="77777777" w:rsidR="00455149" w:rsidRPr="004B0E6C" w:rsidRDefault="00484F6C">
            <w:pPr>
              <w:spacing w:before="120"/>
              <w:rPr>
                <w:b/>
                <w:bCs/>
                <w:sz w:val="22"/>
                <w:szCs w:val="22"/>
              </w:rPr>
            </w:pPr>
            <w:r>
              <w:rPr>
                <w:b/>
                <w:bCs/>
                <w:sz w:val="22"/>
                <w:szCs w:val="22"/>
              </w:rPr>
              <w:t xml:space="preserve">ITT </w:t>
            </w:r>
            <w:r w:rsidR="00455149" w:rsidRPr="004B0E6C">
              <w:rPr>
                <w:b/>
                <w:bCs/>
                <w:sz w:val="22"/>
                <w:szCs w:val="22"/>
              </w:rPr>
              <w:t>1.1</w:t>
            </w:r>
          </w:p>
        </w:tc>
        <w:tc>
          <w:tcPr>
            <w:tcW w:w="7470" w:type="dxa"/>
            <w:tcBorders>
              <w:top w:val="single" w:sz="12" w:space="0" w:color="000000"/>
              <w:left w:val="nil"/>
              <w:bottom w:val="single" w:sz="12" w:space="0" w:color="auto"/>
              <w:right w:val="double" w:sz="4" w:space="0" w:color="auto"/>
            </w:tcBorders>
          </w:tcPr>
          <w:p w14:paraId="0777679A" w14:textId="77777777" w:rsidR="00455149" w:rsidRPr="004B0E6C" w:rsidRDefault="00455149">
            <w:pPr>
              <w:tabs>
                <w:tab w:val="right" w:pos="7272"/>
              </w:tabs>
              <w:spacing w:before="120" w:after="120"/>
              <w:rPr>
                <w:sz w:val="22"/>
                <w:szCs w:val="22"/>
              </w:rPr>
            </w:pPr>
            <w:r w:rsidRPr="004B0E6C">
              <w:rPr>
                <w:sz w:val="22"/>
                <w:szCs w:val="22"/>
              </w:rPr>
              <w:t xml:space="preserve">The </w:t>
            </w:r>
            <w:r w:rsidR="006D132A">
              <w:rPr>
                <w:sz w:val="22"/>
                <w:szCs w:val="22"/>
              </w:rPr>
              <w:t xml:space="preserve">Company </w:t>
            </w:r>
            <w:r w:rsidRPr="004B0E6C">
              <w:rPr>
                <w:sz w:val="22"/>
                <w:szCs w:val="22"/>
              </w:rPr>
              <w:t xml:space="preserve">is: </w:t>
            </w:r>
            <w:r w:rsidR="000E3228">
              <w:rPr>
                <w:b/>
                <w:iCs/>
                <w:szCs w:val="24"/>
                <w:lang w:val="en-US"/>
              </w:rPr>
              <w:t>Road Development Corporation</w:t>
            </w:r>
          </w:p>
        </w:tc>
      </w:tr>
      <w:tr w:rsidR="00455149" w14:paraId="31D8877C" w14:textId="77777777">
        <w:tc>
          <w:tcPr>
            <w:tcW w:w="1620" w:type="dxa"/>
            <w:tcBorders>
              <w:top w:val="single" w:sz="12" w:space="0" w:color="000000"/>
              <w:left w:val="double" w:sz="4" w:space="0" w:color="auto"/>
              <w:bottom w:val="nil"/>
            </w:tcBorders>
          </w:tcPr>
          <w:p w14:paraId="24CCFB43" w14:textId="77777777" w:rsidR="00455149" w:rsidRPr="004B0E6C" w:rsidRDefault="00484F6C">
            <w:pPr>
              <w:spacing w:before="120"/>
              <w:rPr>
                <w:b/>
                <w:bCs/>
                <w:sz w:val="22"/>
                <w:szCs w:val="22"/>
              </w:rPr>
            </w:pPr>
            <w:r>
              <w:rPr>
                <w:b/>
                <w:bCs/>
                <w:sz w:val="22"/>
                <w:szCs w:val="22"/>
              </w:rPr>
              <w:t xml:space="preserve">ITT </w:t>
            </w:r>
            <w:r w:rsidR="00455149" w:rsidRPr="004B0E6C">
              <w:rPr>
                <w:b/>
                <w:bCs/>
                <w:sz w:val="22"/>
                <w:szCs w:val="22"/>
              </w:rPr>
              <w:t>1.1</w:t>
            </w:r>
          </w:p>
        </w:tc>
        <w:tc>
          <w:tcPr>
            <w:tcW w:w="7470" w:type="dxa"/>
            <w:tcBorders>
              <w:top w:val="nil"/>
              <w:bottom w:val="single" w:sz="12" w:space="0" w:color="000000"/>
              <w:right w:val="double" w:sz="4" w:space="0" w:color="auto"/>
            </w:tcBorders>
          </w:tcPr>
          <w:p w14:paraId="66CFEC70" w14:textId="77777777" w:rsidR="0017771C" w:rsidRPr="00A5175B" w:rsidRDefault="00455149" w:rsidP="00DA1C49">
            <w:pPr>
              <w:tabs>
                <w:tab w:val="right" w:pos="7272"/>
              </w:tabs>
              <w:spacing w:before="120" w:after="120"/>
              <w:rPr>
                <w:sz w:val="22"/>
                <w:szCs w:val="22"/>
              </w:rPr>
            </w:pPr>
            <w:r w:rsidRPr="00A5175B">
              <w:rPr>
                <w:sz w:val="22"/>
                <w:szCs w:val="22"/>
              </w:rPr>
              <w:t xml:space="preserve">The name and identification number of the </w:t>
            </w:r>
            <w:r w:rsidR="0017771C" w:rsidRPr="00A5175B">
              <w:rPr>
                <w:sz w:val="22"/>
                <w:szCs w:val="22"/>
              </w:rPr>
              <w:t>Invitation</w:t>
            </w:r>
            <w:r w:rsidR="00D1000B" w:rsidRPr="00A5175B">
              <w:rPr>
                <w:sz w:val="22"/>
                <w:szCs w:val="22"/>
              </w:rPr>
              <w:t xml:space="preserve"> f</w:t>
            </w:r>
            <w:r w:rsidR="00DA1C49" w:rsidRPr="00A5175B">
              <w:rPr>
                <w:sz w:val="22"/>
                <w:szCs w:val="22"/>
              </w:rPr>
              <w:t>o</w:t>
            </w:r>
            <w:r w:rsidR="00D1000B" w:rsidRPr="00A5175B">
              <w:rPr>
                <w:sz w:val="22"/>
                <w:szCs w:val="22"/>
              </w:rPr>
              <w:t>r Bids</w:t>
            </w:r>
            <w:r w:rsidR="0017771C" w:rsidRPr="00A5175B">
              <w:rPr>
                <w:sz w:val="22"/>
                <w:szCs w:val="22"/>
              </w:rPr>
              <w:t xml:space="preserve"> </w:t>
            </w:r>
            <w:r w:rsidRPr="00A5175B">
              <w:rPr>
                <w:sz w:val="22"/>
                <w:szCs w:val="22"/>
              </w:rPr>
              <w:t xml:space="preserve">are: </w:t>
            </w:r>
          </w:p>
          <w:p w14:paraId="51AE803E" w14:textId="4B2A17DB" w:rsidR="002A279C" w:rsidRPr="00A5175B" w:rsidRDefault="0017771C" w:rsidP="002A279C">
            <w:pPr>
              <w:tabs>
                <w:tab w:val="right" w:pos="7272"/>
              </w:tabs>
              <w:spacing w:before="120" w:after="120"/>
              <w:rPr>
                <w:sz w:val="22"/>
                <w:szCs w:val="22"/>
              </w:rPr>
            </w:pPr>
            <w:r w:rsidRPr="00A5175B">
              <w:rPr>
                <w:sz w:val="22"/>
                <w:szCs w:val="22"/>
              </w:rPr>
              <w:t>Name of Invitation</w:t>
            </w:r>
            <w:r w:rsidR="00D1000B" w:rsidRPr="00A5175B">
              <w:rPr>
                <w:sz w:val="22"/>
                <w:szCs w:val="22"/>
              </w:rPr>
              <w:t xml:space="preserve"> for Bids</w:t>
            </w:r>
            <w:r w:rsidRPr="00A5175B">
              <w:rPr>
                <w:sz w:val="22"/>
                <w:szCs w:val="22"/>
              </w:rPr>
              <w:t xml:space="preserve">:  </w:t>
            </w:r>
            <w:r w:rsidR="002A279C" w:rsidRPr="00A5175B">
              <w:rPr>
                <w:sz w:val="22"/>
                <w:szCs w:val="22"/>
              </w:rPr>
              <w:t xml:space="preserve">Supply </w:t>
            </w:r>
            <w:r w:rsidR="009E137A">
              <w:rPr>
                <w:sz w:val="22"/>
                <w:szCs w:val="22"/>
              </w:rPr>
              <w:t xml:space="preserve">of </w:t>
            </w:r>
            <w:r w:rsidR="009E137A" w:rsidRPr="009E137A">
              <w:rPr>
                <w:sz w:val="22"/>
                <w:szCs w:val="22"/>
              </w:rPr>
              <w:t>Guiding Tile tactile Stripe</w:t>
            </w:r>
          </w:p>
          <w:p w14:paraId="2E7AB885" w14:textId="7525D2AE" w:rsidR="0017771C" w:rsidRPr="00A5175B" w:rsidRDefault="0017771C" w:rsidP="00E10759">
            <w:pPr>
              <w:tabs>
                <w:tab w:val="right" w:pos="7272"/>
              </w:tabs>
              <w:spacing w:before="120" w:after="120"/>
              <w:rPr>
                <w:i/>
                <w:iCs/>
                <w:sz w:val="22"/>
                <w:szCs w:val="22"/>
              </w:rPr>
            </w:pPr>
            <w:r w:rsidRPr="00A5175B">
              <w:rPr>
                <w:sz w:val="22"/>
                <w:szCs w:val="22"/>
              </w:rPr>
              <w:t>The Procurement Reference Number is:</w:t>
            </w:r>
            <w:r w:rsidRPr="00A5175B">
              <w:rPr>
                <w:i/>
                <w:iCs/>
                <w:sz w:val="22"/>
                <w:szCs w:val="22"/>
              </w:rPr>
              <w:t xml:space="preserve"> </w:t>
            </w:r>
            <w:r w:rsidR="00C316F5" w:rsidRPr="00A5175B">
              <w:rPr>
                <w:b/>
                <w:color w:val="000000"/>
              </w:rPr>
              <w:t>(IUL)RDC/RDC/2021/</w:t>
            </w:r>
            <w:r w:rsidR="009E137A">
              <w:rPr>
                <w:b/>
                <w:color w:val="000000"/>
              </w:rPr>
              <w:t>97</w:t>
            </w:r>
          </w:p>
          <w:p w14:paraId="350592AB" w14:textId="77777777" w:rsidR="0017771C" w:rsidRPr="00A5175B" w:rsidRDefault="0017771C">
            <w:pPr>
              <w:tabs>
                <w:tab w:val="right" w:pos="7272"/>
              </w:tabs>
              <w:spacing w:before="120" w:after="120"/>
              <w:rPr>
                <w:sz w:val="22"/>
                <w:szCs w:val="22"/>
              </w:rPr>
            </w:pPr>
          </w:p>
        </w:tc>
      </w:tr>
      <w:tr w:rsidR="00455149" w14:paraId="5D44B8EF" w14:textId="77777777">
        <w:trPr>
          <w:trHeight w:val="933"/>
        </w:trPr>
        <w:tc>
          <w:tcPr>
            <w:tcW w:w="1620" w:type="dxa"/>
            <w:tcBorders>
              <w:top w:val="single" w:sz="12" w:space="0" w:color="000000"/>
              <w:left w:val="double" w:sz="4" w:space="0" w:color="auto"/>
              <w:bottom w:val="single" w:sz="12" w:space="0" w:color="000000"/>
            </w:tcBorders>
          </w:tcPr>
          <w:p w14:paraId="5AD25FF6" w14:textId="77777777" w:rsidR="00455149" w:rsidRPr="004B0E6C" w:rsidRDefault="00484F6C">
            <w:pPr>
              <w:spacing w:before="120"/>
              <w:rPr>
                <w:b/>
                <w:bCs/>
                <w:sz w:val="22"/>
                <w:szCs w:val="22"/>
              </w:rPr>
            </w:pPr>
            <w:r>
              <w:rPr>
                <w:b/>
                <w:bCs/>
                <w:sz w:val="22"/>
                <w:szCs w:val="22"/>
              </w:rPr>
              <w:t xml:space="preserve">ITT </w:t>
            </w:r>
            <w:r w:rsidR="0005078C">
              <w:rPr>
                <w:b/>
                <w:bCs/>
                <w:sz w:val="22"/>
                <w:szCs w:val="22"/>
              </w:rPr>
              <w:t>4.4</w:t>
            </w:r>
          </w:p>
        </w:tc>
        <w:tc>
          <w:tcPr>
            <w:tcW w:w="7470" w:type="dxa"/>
            <w:tcBorders>
              <w:top w:val="single" w:sz="12" w:space="0" w:color="000000"/>
              <w:bottom w:val="single" w:sz="12" w:space="0" w:color="000000"/>
              <w:right w:val="double" w:sz="4" w:space="0" w:color="auto"/>
            </w:tcBorders>
          </w:tcPr>
          <w:p w14:paraId="53B837E2" w14:textId="77777777" w:rsidR="00455149" w:rsidRPr="004B0E6C" w:rsidRDefault="00455149">
            <w:pPr>
              <w:tabs>
                <w:tab w:val="right" w:pos="7254"/>
              </w:tabs>
              <w:spacing w:before="120" w:after="120"/>
              <w:rPr>
                <w:sz w:val="22"/>
                <w:szCs w:val="22"/>
              </w:rPr>
            </w:pPr>
            <w:r w:rsidRPr="004B0E6C">
              <w:rPr>
                <w:sz w:val="22"/>
                <w:szCs w:val="22"/>
              </w:rPr>
              <w:t xml:space="preserve">A list of firms </w:t>
            </w:r>
            <w:r w:rsidR="00D33452">
              <w:rPr>
                <w:sz w:val="22"/>
                <w:szCs w:val="22"/>
              </w:rPr>
              <w:t>suspended</w:t>
            </w:r>
            <w:r w:rsidRPr="004B0E6C">
              <w:rPr>
                <w:sz w:val="22"/>
                <w:szCs w:val="22"/>
              </w:rPr>
              <w:t xml:space="preserve"> from participating in </w:t>
            </w:r>
            <w:r w:rsidR="0087196D" w:rsidRPr="004B0E6C">
              <w:rPr>
                <w:sz w:val="22"/>
                <w:szCs w:val="22"/>
              </w:rPr>
              <w:t xml:space="preserve">Government funded </w:t>
            </w:r>
            <w:r w:rsidRPr="004B0E6C">
              <w:rPr>
                <w:sz w:val="22"/>
                <w:szCs w:val="22"/>
              </w:rPr>
              <w:t xml:space="preserve">projects is available at </w:t>
            </w:r>
            <w:hyperlink r:id="rId23" w:history="1">
              <w:r w:rsidR="00484BDB" w:rsidRPr="008C2219">
                <w:rPr>
                  <w:rStyle w:val="Hyperlink"/>
                  <w:sz w:val="22"/>
                  <w:szCs w:val="22"/>
                </w:rPr>
                <w:t>http://www.finance.gov.mv</w:t>
              </w:r>
            </w:hyperlink>
            <w:r w:rsidR="00484BDB">
              <w:rPr>
                <w:sz w:val="22"/>
                <w:szCs w:val="22"/>
              </w:rPr>
              <w:t xml:space="preserve"> </w:t>
            </w:r>
          </w:p>
        </w:tc>
      </w:tr>
      <w:tr w:rsidR="00455149" w:rsidRPr="007317BD" w14:paraId="24CD1288" w14:textId="77777777">
        <w:tblPrEx>
          <w:tblBorders>
            <w:insideH w:val="single" w:sz="8" w:space="0" w:color="000000"/>
          </w:tblBorders>
        </w:tblPrEx>
        <w:tc>
          <w:tcPr>
            <w:tcW w:w="1620" w:type="dxa"/>
            <w:tcBorders>
              <w:left w:val="double" w:sz="4" w:space="0" w:color="auto"/>
            </w:tcBorders>
          </w:tcPr>
          <w:p w14:paraId="30778EE1" w14:textId="77777777" w:rsidR="00455149" w:rsidRPr="007317BD" w:rsidRDefault="00455149" w:rsidP="007317BD">
            <w:pPr>
              <w:spacing w:before="120" w:after="120"/>
              <w:jc w:val="center"/>
              <w:rPr>
                <w:b/>
                <w:bCs/>
                <w:szCs w:val="24"/>
              </w:rPr>
            </w:pPr>
          </w:p>
        </w:tc>
        <w:tc>
          <w:tcPr>
            <w:tcW w:w="7470" w:type="dxa"/>
            <w:tcBorders>
              <w:right w:val="double" w:sz="4" w:space="0" w:color="auto"/>
            </w:tcBorders>
          </w:tcPr>
          <w:p w14:paraId="75B11059" w14:textId="77777777" w:rsidR="00455149" w:rsidRPr="007317BD" w:rsidRDefault="00455149" w:rsidP="007317BD">
            <w:pPr>
              <w:spacing w:before="120" w:after="120"/>
              <w:jc w:val="center"/>
              <w:rPr>
                <w:b/>
                <w:bCs/>
                <w:szCs w:val="24"/>
              </w:rPr>
            </w:pPr>
            <w:bookmarkStart w:id="263" w:name="_Toc505659530"/>
            <w:bookmarkStart w:id="264" w:name="_Toc506185678"/>
            <w:r w:rsidRPr="007317BD">
              <w:rPr>
                <w:b/>
                <w:bCs/>
                <w:szCs w:val="24"/>
              </w:rPr>
              <w:t xml:space="preserve">B. Contents of </w:t>
            </w:r>
            <w:r w:rsidR="00D1000B">
              <w:rPr>
                <w:b/>
                <w:bCs/>
                <w:szCs w:val="24"/>
              </w:rPr>
              <w:t>Bidding</w:t>
            </w:r>
            <w:r w:rsidRPr="007317BD">
              <w:rPr>
                <w:b/>
                <w:bCs/>
                <w:szCs w:val="24"/>
              </w:rPr>
              <w:t xml:space="preserve"> Document</w:t>
            </w:r>
            <w:bookmarkEnd w:id="263"/>
            <w:bookmarkEnd w:id="264"/>
            <w:r w:rsidRPr="007317BD">
              <w:rPr>
                <w:b/>
                <w:bCs/>
                <w:szCs w:val="24"/>
              </w:rPr>
              <w:t>s</w:t>
            </w:r>
          </w:p>
        </w:tc>
      </w:tr>
      <w:tr w:rsidR="00455149" w14:paraId="3EC07071" w14:textId="77777777">
        <w:tblPrEx>
          <w:tblBorders>
            <w:insideH w:val="single" w:sz="8" w:space="0" w:color="000000"/>
          </w:tblBorders>
        </w:tblPrEx>
        <w:tc>
          <w:tcPr>
            <w:tcW w:w="1620" w:type="dxa"/>
            <w:tcBorders>
              <w:left w:val="double" w:sz="4" w:space="0" w:color="auto"/>
            </w:tcBorders>
          </w:tcPr>
          <w:p w14:paraId="6A4CA9F8" w14:textId="77777777" w:rsidR="00455149" w:rsidRPr="004B0E6C" w:rsidRDefault="00484F6C">
            <w:pPr>
              <w:spacing w:before="120"/>
              <w:rPr>
                <w:b/>
                <w:bCs/>
                <w:sz w:val="22"/>
                <w:szCs w:val="22"/>
              </w:rPr>
            </w:pPr>
            <w:r>
              <w:rPr>
                <w:b/>
                <w:bCs/>
                <w:sz w:val="22"/>
                <w:szCs w:val="22"/>
              </w:rPr>
              <w:t xml:space="preserve">ITT </w:t>
            </w:r>
            <w:r w:rsidR="00455149" w:rsidRPr="004B0E6C">
              <w:rPr>
                <w:b/>
                <w:bCs/>
                <w:sz w:val="22"/>
                <w:szCs w:val="22"/>
              </w:rPr>
              <w:t>7.1</w:t>
            </w:r>
          </w:p>
        </w:tc>
        <w:tc>
          <w:tcPr>
            <w:tcW w:w="7470" w:type="dxa"/>
            <w:tcBorders>
              <w:right w:val="double" w:sz="4" w:space="0" w:color="auto"/>
            </w:tcBorders>
          </w:tcPr>
          <w:p w14:paraId="1A2182A3" w14:textId="77777777" w:rsidR="00455149" w:rsidRPr="004B0E6C" w:rsidRDefault="00455149">
            <w:pPr>
              <w:tabs>
                <w:tab w:val="right" w:pos="7254"/>
              </w:tabs>
              <w:spacing w:before="120" w:after="120"/>
              <w:rPr>
                <w:sz w:val="22"/>
                <w:szCs w:val="22"/>
              </w:rPr>
            </w:pPr>
            <w:r w:rsidRPr="004B0E6C">
              <w:rPr>
                <w:sz w:val="22"/>
                <w:szCs w:val="22"/>
              </w:rPr>
              <w:t xml:space="preserve">For </w:t>
            </w:r>
            <w:r w:rsidR="00FA63CC">
              <w:rPr>
                <w:b/>
                <w:bCs/>
                <w:sz w:val="22"/>
                <w:szCs w:val="22"/>
                <w:u w:val="single"/>
              </w:rPr>
              <w:t>c</w:t>
            </w:r>
            <w:r w:rsidRPr="004B0E6C">
              <w:rPr>
                <w:b/>
                <w:sz w:val="22"/>
                <w:szCs w:val="22"/>
                <w:u w:val="single"/>
              </w:rPr>
              <w:t xml:space="preserve">larification of </w:t>
            </w:r>
            <w:r w:rsidR="00D1000B">
              <w:rPr>
                <w:b/>
                <w:sz w:val="22"/>
                <w:szCs w:val="22"/>
                <w:u w:val="single"/>
              </w:rPr>
              <w:t>bid</w:t>
            </w:r>
            <w:r w:rsidRPr="004B0E6C">
              <w:rPr>
                <w:b/>
                <w:sz w:val="22"/>
                <w:szCs w:val="22"/>
                <w:u w:val="single"/>
              </w:rPr>
              <w:t xml:space="preserve"> purposes</w:t>
            </w:r>
            <w:r w:rsidRPr="004B0E6C">
              <w:rPr>
                <w:sz w:val="22"/>
                <w:szCs w:val="22"/>
              </w:rPr>
              <w:t xml:space="preserve"> only, the </w:t>
            </w:r>
            <w:r w:rsidR="00F052A0">
              <w:rPr>
                <w:sz w:val="22"/>
                <w:szCs w:val="22"/>
              </w:rPr>
              <w:t>Company</w:t>
            </w:r>
            <w:r w:rsidRPr="004B0E6C">
              <w:rPr>
                <w:sz w:val="22"/>
                <w:szCs w:val="22"/>
              </w:rPr>
              <w:t>’s address is:</w:t>
            </w:r>
          </w:p>
          <w:p w14:paraId="129D5E24" w14:textId="77777777" w:rsidR="000E3228" w:rsidRPr="00616457" w:rsidRDefault="000E3228" w:rsidP="000E3228">
            <w:pPr>
              <w:ind w:right="-72"/>
              <w:rPr>
                <w:b/>
                <w:color w:val="000000"/>
              </w:rPr>
            </w:pPr>
            <w:r>
              <w:rPr>
                <w:b/>
                <w:color w:val="000000"/>
              </w:rPr>
              <w:t xml:space="preserve">            Road Development Corporation</w:t>
            </w:r>
          </w:p>
          <w:p w14:paraId="3A314406" w14:textId="77777777" w:rsidR="000E3228" w:rsidRPr="00616457" w:rsidRDefault="000E3228" w:rsidP="000E3228">
            <w:pPr>
              <w:ind w:right="-72"/>
              <w:rPr>
                <w:b/>
                <w:color w:val="000000"/>
              </w:rPr>
            </w:pPr>
            <w:r>
              <w:rPr>
                <w:b/>
                <w:color w:val="000000"/>
              </w:rPr>
              <w:t xml:space="preserve">            MSL Building</w:t>
            </w:r>
            <w:r w:rsidRPr="00616457">
              <w:rPr>
                <w:b/>
                <w:color w:val="000000"/>
              </w:rPr>
              <w:t>,</w:t>
            </w:r>
          </w:p>
          <w:p w14:paraId="0F0B75D2" w14:textId="77777777" w:rsidR="000E3228" w:rsidRPr="00616457" w:rsidRDefault="000E3228" w:rsidP="000E3228">
            <w:pPr>
              <w:ind w:right="-72"/>
              <w:rPr>
                <w:b/>
                <w:color w:val="000000"/>
              </w:rPr>
            </w:pPr>
            <w:r>
              <w:rPr>
                <w:b/>
                <w:color w:val="000000"/>
              </w:rPr>
              <w:t xml:space="preserve">            Orchid </w:t>
            </w:r>
            <w:proofErr w:type="spellStart"/>
            <w:r>
              <w:rPr>
                <w:b/>
                <w:color w:val="000000"/>
              </w:rPr>
              <w:t>Magu</w:t>
            </w:r>
            <w:proofErr w:type="spellEnd"/>
            <w:r w:rsidRPr="00616457">
              <w:rPr>
                <w:b/>
                <w:color w:val="000000"/>
              </w:rPr>
              <w:t xml:space="preserve">, </w:t>
            </w:r>
            <w:proofErr w:type="spellStart"/>
            <w:r w:rsidRPr="00616457">
              <w:rPr>
                <w:b/>
                <w:color w:val="000000"/>
              </w:rPr>
              <w:t>Maafannu</w:t>
            </w:r>
            <w:proofErr w:type="spellEnd"/>
            <w:r w:rsidRPr="00616457">
              <w:rPr>
                <w:b/>
                <w:color w:val="000000"/>
              </w:rPr>
              <w:t>,</w:t>
            </w:r>
          </w:p>
          <w:p w14:paraId="45B3B262" w14:textId="77777777" w:rsidR="000E3228" w:rsidRPr="00616457" w:rsidRDefault="000E3228" w:rsidP="000E3228">
            <w:pPr>
              <w:ind w:right="-72"/>
              <w:rPr>
                <w:b/>
                <w:color w:val="000000"/>
              </w:rPr>
            </w:pPr>
            <w:r>
              <w:rPr>
                <w:b/>
                <w:color w:val="000000"/>
              </w:rPr>
              <w:t xml:space="preserve">            </w:t>
            </w:r>
            <w:r w:rsidRPr="00616457">
              <w:rPr>
                <w:b/>
                <w:color w:val="000000"/>
              </w:rPr>
              <w:t>Male',</w:t>
            </w:r>
          </w:p>
          <w:p w14:paraId="19CF432E" w14:textId="77777777" w:rsidR="000E3228" w:rsidRDefault="000E3228" w:rsidP="000E3228">
            <w:pPr>
              <w:ind w:left="711"/>
              <w:rPr>
                <w:b/>
                <w:color w:val="000000"/>
              </w:rPr>
            </w:pPr>
            <w:r w:rsidRPr="00616457">
              <w:rPr>
                <w:b/>
                <w:color w:val="000000"/>
              </w:rPr>
              <w:t>Republic of Maldives.</w:t>
            </w:r>
          </w:p>
          <w:p w14:paraId="3F50EC91" w14:textId="77777777" w:rsidR="00D34609" w:rsidRDefault="00641F05" w:rsidP="000E3228">
            <w:pPr>
              <w:ind w:left="711"/>
              <w:rPr>
                <w:b/>
                <w:bCs/>
                <w:lang w:val="en-US"/>
              </w:rPr>
            </w:pPr>
            <w:r>
              <w:rPr>
                <w:b/>
                <w:bCs/>
                <w:lang w:val="en-US"/>
              </w:rPr>
              <w:t>tender</w:t>
            </w:r>
            <w:r w:rsidR="00E57FB8">
              <w:rPr>
                <w:b/>
                <w:bCs/>
                <w:lang w:val="en-US"/>
              </w:rPr>
              <w:t>@rdc.com</w:t>
            </w:r>
            <w:r w:rsidR="00D34609">
              <w:rPr>
                <w:b/>
                <w:bCs/>
                <w:lang w:val="en-US"/>
              </w:rPr>
              <w:t>.mv</w:t>
            </w:r>
          </w:p>
          <w:p w14:paraId="1E903AA3" w14:textId="77777777" w:rsidR="00D34609" w:rsidRDefault="00D34609" w:rsidP="00D34609">
            <w:pPr>
              <w:ind w:left="711"/>
              <w:rPr>
                <w:b/>
                <w:bCs/>
                <w:lang w:val="en-US"/>
              </w:rPr>
            </w:pPr>
          </w:p>
          <w:p w14:paraId="1E264F64" w14:textId="4F227E33" w:rsidR="00455149" w:rsidRPr="00E517B4" w:rsidRDefault="00E517B4" w:rsidP="00A16F25">
            <w:pPr>
              <w:ind w:left="711"/>
              <w:rPr>
                <w:b/>
                <w:bCs/>
                <w:i/>
                <w:iCs/>
              </w:rPr>
            </w:pPr>
            <w:bookmarkStart w:id="265" w:name="_Hlk52291176"/>
            <w:r w:rsidRPr="00616457">
              <w:t xml:space="preserve">Requests for clarification should be received by the Purchaser no later than: </w:t>
            </w:r>
            <w:bookmarkEnd w:id="265"/>
            <w:r w:rsidR="00F230FC" w:rsidRPr="00F230FC">
              <w:rPr>
                <w:b/>
                <w:bCs/>
                <w:highlight w:val="yellow"/>
              </w:rPr>
              <w:t>1</w:t>
            </w:r>
            <w:r w:rsidR="003E1E77">
              <w:rPr>
                <w:b/>
                <w:bCs/>
                <w:highlight w:val="yellow"/>
              </w:rPr>
              <w:t>2</w:t>
            </w:r>
            <w:r w:rsidR="00F230FC" w:rsidRPr="00F230FC">
              <w:rPr>
                <w:b/>
                <w:bCs/>
                <w:highlight w:val="yellow"/>
              </w:rPr>
              <w:t xml:space="preserve">:00 hrs on </w:t>
            </w:r>
            <w:r w:rsidR="004E022D">
              <w:rPr>
                <w:b/>
                <w:bCs/>
                <w:highlight w:val="yellow"/>
              </w:rPr>
              <w:t>Sunday</w:t>
            </w:r>
            <w:r w:rsidR="00A16F25" w:rsidRPr="00A16F25">
              <w:rPr>
                <w:b/>
                <w:bCs/>
                <w:highlight w:val="yellow"/>
              </w:rPr>
              <w:t xml:space="preserve">, </w:t>
            </w:r>
            <w:r w:rsidR="00F55BAE">
              <w:rPr>
                <w:b/>
                <w:bCs/>
                <w:highlight w:val="yellow"/>
              </w:rPr>
              <w:t>13</w:t>
            </w:r>
            <w:r w:rsidR="003E1E77" w:rsidRPr="003E1E77">
              <w:rPr>
                <w:b/>
                <w:bCs/>
                <w:highlight w:val="yellow"/>
                <w:vertAlign w:val="superscript"/>
              </w:rPr>
              <w:t>th</w:t>
            </w:r>
            <w:r w:rsidR="003E1E77">
              <w:rPr>
                <w:b/>
                <w:bCs/>
                <w:highlight w:val="yellow"/>
              </w:rPr>
              <w:t xml:space="preserve"> </w:t>
            </w:r>
            <w:r w:rsidR="00F55BAE">
              <w:rPr>
                <w:b/>
                <w:bCs/>
                <w:highlight w:val="yellow"/>
              </w:rPr>
              <w:t>June</w:t>
            </w:r>
            <w:r w:rsidR="00A16F25" w:rsidRPr="00A16F25">
              <w:rPr>
                <w:b/>
                <w:bCs/>
                <w:highlight w:val="yellow"/>
              </w:rPr>
              <w:t xml:space="preserve"> 2021</w:t>
            </w:r>
            <w:r w:rsidRPr="00AB5FD5">
              <w:rPr>
                <w:b/>
                <w:bCs/>
                <w:highlight w:val="yellow"/>
              </w:rPr>
              <w:t>.</w:t>
            </w:r>
          </w:p>
        </w:tc>
      </w:tr>
      <w:tr w:rsidR="00455149" w:rsidRPr="007317BD" w14:paraId="4D2B1E9A" w14:textId="77777777">
        <w:tblPrEx>
          <w:tblBorders>
            <w:insideH w:val="single" w:sz="8" w:space="0" w:color="000000"/>
          </w:tblBorders>
        </w:tblPrEx>
        <w:tc>
          <w:tcPr>
            <w:tcW w:w="1620" w:type="dxa"/>
            <w:tcBorders>
              <w:left w:val="double" w:sz="4" w:space="0" w:color="auto"/>
            </w:tcBorders>
          </w:tcPr>
          <w:p w14:paraId="77A672F8" w14:textId="77777777" w:rsidR="00455149" w:rsidRPr="007317BD" w:rsidRDefault="00455149" w:rsidP="007317BD">
            <w:pPr>
              <w:spacing w:before="120" w:after="120"/>
              <w:jc w:val="center"/>
              <w:rPr>
                <w:b/>
                <w:bCs/>
                <w:szCs w:val="24"/>
              </w:rPr>
            </w:pPr>
          </w:p>
        </w:tc>
        <w:tc>
          <w:tcPr>
            <w:tcW w:w="7470" w:type="dxa"/>
            <w:tcBorders>
              <w:right w:val="double" w:sz="4" w:space="0" w:color="auto"/>
            </w:tcBorders>
          </w:tcPr>
          <w:p w14:paraId="47957EB7" w14:textId="77777777" w:rsidR="00455149" w:rsidRPr="007317BD" w:rsidRDefault="00455149" w:rsidP="007317BD">
            <w:pPr>
              <w:spacing w:before="120" w:after="120"/>
              <w:jc w:val="center"/>
              <w:rPr>
                <w:b/>
                <w:bCs/>
                <w:szCs w:val="24"/>
              </w:rPr>
            </w:pPr>
            <w:bookmarkStart w:id="266" w:name="_Toc505659531"/>
            <w:bookmarkStart w:id="267" w:name="_Toc506185679"/>
            <w:r w:rsidRPr="007317BD">
              <w:rPr>
                <w:b/>
                <w:bCs/>
                <w:szCs w:val="24"/>
              </w:rPr>
              <w:t xml:space="preserve">C. Preparation of </w:t>
            </w:r>
            <w:r w:rsidR="00D1000B">
              <w:rPr>
                <w:b/>
                <w:bCs/>
                <w:szCs w:val="24"/>
              </w:rPr>
              <w:t>Bid</w:t>
            </w:r>
            <w:r w:rsidRPr="007317BD">
              <w:rPr>
                <w:b/>
                <w:bCs/>
                <w:szCs w:val="24"/>
              </w:rPr>
              <w:t>s</w:t>
            </w:r>
            <w:bookmarkEnd w:id="266"/>
            <w:bookmarkEnd w:id="267"/>
          </w:p>
        </w:tc>
      </w:tr>
      <w:tr w:rsidR="00455149" w:rsidRPr="004B0E6C" w14:paraId="1DF6FAAE" w14:textId="77777777">
        <w:tblPrEx>
          <w:tblBorders>
            <w:insideH w:val="single" w:sz="8" w:space="0" w:color="000000"/>
          </w:tblBorders>
        </w:tblPrEx>
        <w:trPr>
          <w:trHeight w:val="925"/>
        </w:trPr>
        <w:tc>
          <w:tcPr>
            <w:tcW w:w="1620" w:type="dxa"/>
            <w:tcBorders>
              <w:left w:val="double" w:sz="4" w:space="0" w:color="auto"/>
            </w:tcBorders>
          </w:tcPr>
          <w:p w14:paraId="0A41D7E9" w14:textId="77777777" w:rsidR="00455149" w:rsidRPr="004B0E6C" w:rsidRDefault="00484F6C">
            <w:pPr>
              <w:spacing w:before="120"/>
              <w:rPr>
                <w:b/>
                <w:bCs/>
                <w:sz w:val="22"/>
                <w:szCs w:val="22"/>
              </w:rPr>
            </w:pPr>
            <w:r>
              <w:rPr>
                <w:b/>
                <w:bCs/>
                <w:sz w:val="22"/>
                <w:szCs w:val="22"/>
              </w:rPr>
              <w:t xml:space="preserve">ITT </w:t>
            </w:r>
            <w:r w:rsidR="00455149" w:rsidRPr="004B0E6C">
              <w:rPr>
                <w:b/>
                <w:bCs/>
                <w:sz w:val="22"/>
                <w:szCs w:val="22"/>
              </w:rPr>
              <w:t>10.1</w:t>
            </w:r>
          </w:p>
        </w:tc>
        <w:tc>
          <w:tcPr>
            <w:tcW w:w="7470" w:type="dxa"/>
            <w:tcBorders>
              <w:right w:val="double" w:sz="4" w:space="0" w:color="auto"/>
            </w:tcBorders>
          </w:tcPr>
          <w:p w14:paraId="1B04B095" w14:textId="77777777" w:rsidR="00455149" w:rsidRPr="00E517B4" w:rsidRDefault="00455149" w:rsidP="00E517B4">
            <w:pPr>
              <w:tabs>
                <w:tab w:val="right" w:pos="7254"/>
              </w:tabs>
              <w:spacing w:before="120" w:after="120"/>
              <w:rPr>
                <w:i/>
                <w:iCs/>
                <w:sz w:val="22"/>
                <w:szCs w:val="22"/>
              </w:rPr>
            </w:pPr>
            <w:r w:rsidRPr="004B0E6C">
              <w:rPr>
                <w:sz w:val="22"/>
                <w:szCs w:val="22"/>
              </w:rPr>
              <w:t xml:space="preserve">The language of the </w:t>
            </w:r>
            <w:r w:rsidR="00D1000B">
              <w:rPr>
                <w:sz w:val="22"/>
                <w:szCs w:val="22"/>
              </w:rPr>
              <w:t>bid</w:t>
            </w:r>
            <w:r w:rsidRPr="004B0E6C">
              <w:rPr>
                <w:sz w:val="22"/>
                <w:szCs w:val="22"/>
              </w:rPr>
              <w:t xml:space="preserve"> is: </w:t>
            </w:r>
            <w:r w:rsidR="00E517B4" w:rsidRPr="00E517B4">
              <w:rPr>
                <w:b/>
                <w:bCs/>
                <w:sz w:val="22"/>
                <w:szCs w:val="22"/>
              </w:rPr>
              <w:t>English</w:t>
            </w:r>
            <w:r w:rsidRPr="004B0E6C">
              <w:rPr>
                <w:i/>
                <w:iCs/>
                <w:sz w:val="22"/>
                <w:szCs w:val="22"/>
              </w:rPr>
              <w:t xml:space="preserve"> </w:t>
            </w:r>
          </w:p>
        </w:tc>
      </w:tr>
      <w:tr w:rsidR="00455149" w:rsidRPr="00EE2CBE" w14:paraId="0455B3C4" w14:textId="77777777" w:rsidTr="001A2491">
        <w:tblPrEx>
          <w:tblBorders>
            <w:insideH w:val="single" w:sz="8" w:space="0" w:color="000000"/>
          </w:tblBorders>
        </w:tblPrEx>
        <w:tc>
          <w:tcPr>
            <w:tcW w:w="1620" w:type="dxa"/>
            <w:tcBorders>
              <w:left w:val="double" w:sz="4" w:space="0" w:color="auto"/>
            </w:tcBorders>
            <w:shd w:val="clear" w:color="auto" w:fill="auto"/>
          </w:tcPr>
          <w:p w14:paraId="26FBA1AE" w14:textId="77777777" w:rsidR="00455149" w:rsidRPr="007558A6" w:rsidRDefault="00484F6C">
            <w:pPr>
              <w:spacing w:before="120"/>
              <w:rPr>
                <w:b/>
                <w:bCs/>
                <w:sz w:val="22"/>
                <w:szCs w:val="22"/>
                <w:highlight w:val="yellow"/>
              </w:rPr>
            </w:pPr>
            <w:r w:rsidRPr="001A2491">
              <w:rPr>
                <w:b/>
                <w:bCs/>
                <w:sz w:val="22"/>
                <w:szCs w:val="22"/>
              </w:rPr>
              <w:t xml:space="preserve">ITT </w:t>
            </w:r>
            <w:r w:rsidR="00455149" w:rsidRPr="001A2491">
              <w:rPr>
                <w:b/>
                <w:bCs/>
                <w:sz w:val="22"/>
                <w:szCs w:val="22"/>
              </w:rPr>
              <w:t>11.1 (h)</w:t>
            </w:r>
          </w:p>
        </w:tc>
        <w:tc>
          <w:tcPr>
            <w:tcW w:w="7470" w:type="dxa"/>
            <w:tcBorders>
              <w:right w:val="double" w:sz="4" w:space="0" w:color="auto"/>
            </w:tcBorders>
          </w:tcPr>
          <w:p w14:paraId="1E765A18" w14:textId="77777777" w:rsidR="006271D3" w:rsidRPr="00ED034A" w:rsidRDefault="00455149">
            <w:pPr>
              <w:tabs>
                <w:tab w:val="right" w:pos="7254"/>
              </w:tabs>
              <w:spacing w:before="120" w:after="120"/>
              <w:rPr>
                <w:sz w:val="22"/>
                <w:szCs w:val="22"/>
                <w:highlight w:val="yellow"/>
              </w:rPr>
            </w:pPr>
            <w:r w:rsidRPr="00ED034A">
              <w:rPr>
                <w:sz w:val="22"/>
                <w:szCs w:val="22"/>
                <w:highlight w:val="yellow"/>
              </w:rPr>
              <w:t xml:space="preserve">The </w:t>
            </w:r>
            <w:r w:rsidR="00D1000B" w:rsidRPr="00ED034A">
              <w:rPr>
                <w:sz w:val="22"/>
                <w:szCs w:val="22"/>
                <w:highlight w:val="yellow"/>
              </w:rPr>
              <w:t>Bidder</w:t>
            </w:r>
            <w:r w:rsidRPr="00ED034A">
              <w:rPr>
                <w:sz w:val="22"/>
                <w:szCs w:val="22"/>
                <w:highlight w:val="yellow"/>
              </w:rPr>
              <w:t xml:space="preserve"> shall submit the following additional documents in its </w:t>
            </w:r>
            <w:r w:rsidR="00D1000B" w:rsidRPr="00ED034A">
              <w:rPr>
                <w:sz w:val="22"/>
                <w:szCs w:val="22"/>
                <w:highlight w:val="yellow"/>
              </w:rPr>
              <w:t>bid</w:t>
            </w:r>
            <w:r w:rsidRPr="00ED034A">
              <w:rPr>
                <w:sz w:val="22"/>
                <w:szCs w:val="22"/>
                <w:highlight w:val="yellow"/>
              </w:rPr>
              <w:t>:</w:t>
            </w:r>
          </w:p>
          <w:p w14:paraId="3D6B01F1" w14:textId="77777777" w:rsidR="00E517B4" w:rsidRPr="00ED034A" w:rsidRDefault="00E517B4" w:rsidP="001E1139">
            <w:pPr>
              <w:pStyle w:val="Heading3"/>
              <w:numPr>
                <w:ilvl w:val="2"/>
                <w:numId w:val="104"/>
              </w:numPr>
              <w:rPr>
                <w:color w:val="000000"/>
                <w:highlight w:val="yellow"/>
              </w:rPr>
            </w:pPr>
            <w:r w:rsidRPr="00ED034A">
              <w:rPr>
                <w:color w:val="000000"/>
                <w:highlight w:val="yellow"/>
              </w:rPr>
              <w:lastRenderedPageBreak/>
              <w:t xml:space="preserve">Certificate of incorporation of the bidder or/and Manufacturer </w:t>
            </w:r>
          </w:p>
          <w:p w14:paraId="4D364F5E" w14:textId="3A6928ED" w:rsidR="00BA541D" w:rsidRDefault="00BA541D" w:rsidP="0089683E">
            <w:pPr>
              <w:pStyle w:val="Heading3"/>
              <w:numPr>
                <w:ilvl w:val="2"/>
                <w:numId w:val="104"/>
              </w:numPr>
              <w:rPr>
                <w:highlight w:val="yellow"/>
              </w:rPr>
            </w:pPr>
            <w:r w:rsidRPr="00ED034A">
              <w:rPr>
                <w:highlight w:val="yellow"/>
              </w:rPr>
              <w:t>Manufacturer's authorization letter if the bidding party is not the manufacturer</w:t>
            </w:r>
          </w:p>
          <w:p w14:paraId="6F53F0F3" w14:textId="3EA3EEE8" w:rsidR="00D32561" w:rsidRPr="00D32561" w:rsidRDefault="00D32561" w:rsidP="00D32561">
            <w:pPr>
              <w:pStyle w:val="ListParagraph"/>
              <w:numPr>
                <w:ilvl w:val="2"/>
                <w:numId w:val="104"/>
              </w:numPr>
              <w:rPr>
                <w:highlight w:val="yellow"/>
              </w:rPr>
            </w:pPr>
            <w:r>
              <w:rPr>
                <w:highlight w:val="yellow"/>
              </w:rPr>
              <w:t xml:space="preserve">Detailed Specification sheet of the prosed items. </w:t>
            </w:r>
          </w:p>
          <w:p w14:paraId="0C38A7C0" w14:textId="77777777" w:rsidR="00D32561" w:rsidRPr="00D32561" w:rsidRDefault="00D32561" w:rsidP="00D32561">
            <w:pPr>
              <w:rPr>
                <w:highlight w:val="yellow"/>
              </w:rPr>
            </w:pPr>
          </w:p>
          <w:p w14:paraId="378FBAAA" w14:textId="77777777" w:rsidR="00E517B4" w:rsidRPr="00ED034A" w:rsidRDefault="00E517B4" w:rsidP="0089683E">
            <w:pPr>
              <w:pStyle w:val="Heading3"/>
              <w:numPr>
                <w:ilvl w:val="2"/>
                <w:numId w:val="104"/>
              </w:numPr>
              <w:rPr>
                <w:color w:val="000000"/>
                <w:highlight w:val="yellow"/>
              </w:rPr>
            </w:pPr>
            <w:r w:rsidRPr="00ED034A">
              <w:rPr>
                <w:color w:val="000000"/>
                <w:highlight w:val="yellow"/>
              </w:rPr>
              <w:t>Registration details of Local Bidders and Agents including Certificates and major shareholder’s information of non-public companies and business establishments</w:t>
            </w:r>
            <w:r w:rsidR="00AE1FC0" w:rsidRPr="00ED034A">
              <w:rPr>
                <w:color w:val="000000"/>
                <w:highlight w:val="yellow"/>
              </w:rPr>
              <w:t xml:space="preserve"> </w:t>
            </w:r>
            <w:r w:rsidR="009E55BD" w:rsidRPr="00ED034A">
              <w:rPr>
                <w:color w:val="000000"/>
                <w:highlight w:val="yellow"/>
              </w:rPr>
              <w:t>(Company Profile issued by the Ministry of Economic Development</w:t>
            </w:r>
            <w:r w:rsidR="0060699D" w:rsidRPr="00ED034A">
              <w:rPr>
                <w:color w:val="000000"/>
                <w:highlight w:val="yellow"/>
              </w:rPr>
              <w:t>)</w:t>
            </w:r>
          </w:p>
          <w:p w14:paraId="1FF8ECB8" w14:textId="37A1A945" w:rsidR="00EE2CBE" w:rsidRDefault="00E517B4" w:rsidP="001E1139">
            <w:pPr>
              <w:pStyle w:val="Heading3"/>
              <w:numPr>
                <w:ilvl w:val="2"/>
                <w:numId w:val="104"/>
              </w:numPr>
              <w:rPr>
                <w:sz w:val="22"/>
                <w:szCs w:val="22"/>
                <w:highlight w:val="yellow"/>
              </w:rPr>
            </w:pPr>
            <w:r w:rsidRPr="00ED034A">
              <w:rPr>
                <w:color w:val="000000"/>
                <w:highlight w:val="yellow"/>
              </w:rPr>
              <w:t>Confirmation of origin of goods specified in the Price Schedule shall be confirmed by Certificate of Origin at the time of shipment</w:t>
            </w:r>
            <w:r w:rsidR="0053147D" w:rsidRPr="00ED034A">
              <w:rPr>
                <w:color w:val="000000"/>
                <w:highlight w:val="yellow"/>
              </w:rPr>
              <w:t>.</w:t>
            </w:r>
            <w:r w:rsidR="00DC529A" w:rsidRPr="00ED034A">
              <w:rPr>
                <w:sz w:val="22"/>
                <w:szCs w:val="22"/>
                <w:highlight w:val="yellow"/>
              </w:rPr>
              <w:t xml:space="preserve"> </w:t>
            </w:r>
          </w:p>
          <w:p w14:paraId="2B9E03F8" w14:textId="77777777" w:rsidR="00AE1FC0" w:rsidRPr="00ED034A" w:rsidRDefault="00AE1FC0" w:rsidP="001E1139">
            <w:pPr>
              <w:pStyle w:val="Heading3"/>
              <w:numPr>
                <w:ilvl w:val="2"/>
                <w:numId w:val="104"/>
              </w:numPr>
              <w:rPr>
                <w:color w:val="000000"/>
                <w:highlight w:val="yellow"/>
              </w:rPr>
            </w:pPr>
            <w:r w:rsidRPr="00ED034A">
              <w:rPr>
                <w:color w:val="000000"/>
                <w:highlight w:val="yellow"/>
              </w:rPr>
              <w:t xml:space="preserve">GST Registration </w:t>
            </w:r>
            <w:r w:rsidR="00BB595E" w:rsidRPr="00ED034A">
              <w:rPr>
                <w:color w:val="000000"/>
                <w:highlight w:val="yellow"/>
              </w:rPr>
              <w:t>for local companies</w:t>
            </w:r>
          </w:p>
          <w:p w14:paraId="680B129D" w14:textId="77777777" w:rsidR="00AE1FC0" w:rsidRPr="00ED034A" w:rsidRDefault="00AE1FC0" w:rsidP="001E1139">
            <w:pPr>
              <w:pStyle w:val="Heading3"/>
              <w:numPr>
                <w:ilvl w:val="2"/>
                <w:numId w:val="104"/>
              </w:numPr>
              <w:rPr>
                <w:color w:val="000000"/>
                <w:highlight w:val="yellow"/>
              </w:rPr>
            </w:pPr>
            <w:r w:rsidRPr="00ED034A">
              <w:rPr>
                <w:color w:val="000000"/>
                <w:highlight w:val="yellow"/>
              </w:rPr>
              <w:t>Tax Clearance report</w:t>
            </w:r>
            <w:r w:rsidR="00BB595E" w:rsidRPr="00ED034A">
              <w:rPr>
                <w:color w:val="000000"/>
                <w:highlight w:val="yellow"/>
              </w:rPr>
              <w:t xml:space="preserve"> for local companies</w:t>
            </w:r>
          </w:p>
          <w:p w14:paraId="0BD602DB" w14:textId="77777777" w:rsidR="00437C1B" w:rsidRPr="00ED034A" w:rsidRDefault="00437C1B" w:rsidP="00106FEC">
            <w:pPr>
              <w:pStyle w:val="Heading3"/>
              <w:numPr>
                <w:ilvl w:val="2"/>
                <w:numId w:val="104"/>
              </w:numPr>
              <w:rPr>
                <w:color w:val="000000"/>
                <w:highlight w:val="yellow"/>
              </w:rPr>
            </w:pPr>
            <w:r w:rsidRPr="00ED034A">
              <w:rPr>
                <w:color w:val="000000"/>
                <w:highlight w:val="yellow"/>
              </w:rPr>
              <w:t>Completed Vendor Registration Form</w:t>
            </w:r>
            <w:r w:rsidR="001A2491" w:rsidRPr="00ED034A">
              <w:rPr>
                <w:color w:val="000000"/>
                <w:highlight w:val="yellow"/>
              </w:rPr>
              <w:t xml:space="preserve"> (Not applicable to Parties who have already submitted vendor registration form earlier) </w:t>
            </w:r>
          </w:p>
          <w:p w14:paraId="2C383BAA" w14:textId="77777777" w:rsidR="00AE1FC0" w:rsidRPr="007558A6" w:rsidRDefault="00AE1FC0" w:rsidP="00AE1FC0">
            <w:pPr>
              <w:rPr>
                <w:highlight w:val="yellow"/>
              </w:rPr>
            </w:pPr>
          </w:p>
        </w:tc>
      </w:tr>
      <w:tr w:rsidR="00455149" w:rsidRPr="00AF3DCA" w14:paraId="6EF68870" w14:textId="77777777">
        <w:tblPrEx>
          <w:tblBorders>
            <w:insideH w:val="single" w:sz="8" w:space="0" w:color="000000"/>
          </w:tblBorders>
        </w:tblPrEx>
        <w:tc>
          <w:tcPr>
            <w:tcW w:w="1620" w:type="dxa"/>
            <w:tcBorders>
              <w:left w:val="double" w:sz="4" w:space="0" w:color="auto"/>
            </w:tcBorders>
            <w:vAlign w:val="center"/>
          </w:tcPr>
          <w:p w14:paraId="66DE12DC" w14:textId="77777777" w:rsidR="00455149" w:rsidRPr="00AF3DCA" w:rsidRDefault="00484F6C" w:rsidP="007132F8">
            <w:pPr>
              <w:spacing w:before="120" w:after="120"/>
              <w:rPr>
                <w:b/>
                <w:bCs/>
                <w:sz w:val="22"/>
                <w:szCs w:val="22"/>
              </w:rPr>
            </w:pPr>
            <w:r>
              <w:rPr>
                <w:b/>
                <w:bCs/>
                <w:sz w:val="22"/>
                <w:szCs w:val="22"/>
              </w:rPr>
              <w:lastRenderedPageBreak/>
              <w:t xml:space="preserve">ITT </w:t>
            </w:r>
            <w:r w:rsidR="00455149" w:rsidRPr="00AF3DCA">
              <w:rPr>
                <w:b/>
                <w:bCs/>
                <w:sz w:val="22"/>
                <w:szCs w:val="22"/>
              </w:rPr>
              <w:t>13.1</w:t>
            </w:r>
          </w:p>
        </w:tc>
        <w:tc>
          <w:tcPr>
            <w:tcW w:w="7470" w:type="dxa"/>
            <w:tcBorders>
              <w:right w:val="double" w:sz="4" w:space="0" w:color="auto"/>
            </w:tcBorders>
            <w:vAlign w:val="center"/>
          </w:tcPr>
          <w:p w14:paraId="708665A6" w14:textId="77777777" w:rsidR="00455149" w:rsidRPr="00AF3DCA" w:rsidRDefault="00455149" w:rsidP="007132F8">
            <w:pPr>
              <w:spacing w:before="120" w:after="120"/>
              <w:ind w:left="-17" w:firstLine="17"/>
              <w:rPr>
                <w:spacing w:val="-4"/>
                <w:sz w:val="22"/>
                <w:szCs w:val="22"/>
              </w:rPr>
            </w:pPr>
            <w:r w:rsidRPr="00AF3DCA">
              <w:rPr>
                <w:sz w:val="22"/>
                <w:szCs w:val="22"/>
              </w:rPr>
              <w:t xml:space="preserve">Alternative </w:t>
            </w:r>
            <w:r w:rsidR="00D1000B">
              <w:rPr>
                <w:sz w:val="22"/>
                <w:szCs w:val="22"/>
              </w:rPr>
              <w:t>Bid</w:t>
            </w:r>
            <w:r w:rsidRPr="00AF3DCA">
              <w:rPr>
                <w:sz w:val="22"/>
                <w:szCs w:val="22"/>
              </w:rPr>
              <w:t xml:space="preserve">s </w:t>
            </w:r>
            <w:r w:rsidRPr="003B7FA6">
              <w:rPr>
                <w:sz w:val="22"/>
                <w:szCs w:val="22"/>
              </w:rPr>
              <w:t xml:space="preserve">shall not be </w:t>
            </w:r>
            <w:r w:rsidRPr="00AF3DCA">
              <w:rPr>
                <w:sz w:val="22"/>
                <w:szCs w:val="22"/>
              </w:rPr>
              <w:t xml:space="preserve">considered.  </w:t>
            </w:r>
          </w:p>
        </w:tc>
      </w:tr>
      <w:tr w:rsidR="00455149" w:rsidRPr="0031726C" w14:paraId="764F6E41" w14:textId="77777777">
        <w:tblPrEx>
          <w:tblBorders>
            <w:insideH w:val="single" w:sz="8" w:space="0" w:color="000000"/>
          </w:tblBorders>
        </w:tblPrEx>
        <w:tc>
          <w:tcPr>
            <w:tcW w:w="1620" w:type="dxa"/>
            <w:tcBorders>
              <w:left w:val="double" w:sz="4" w:space="0" w:color="auto"/>
            </w:tcBorders>
          </w:tcPr>
          <w:p w14:paraId="02DD29B3" w14:textId="77777777" w:rsidR="00455149" w:rsidRPr="0031726C" w:rsidRDefault="00484F6C" w:rsidP="007132F8">
            <w:pPr>
              <w:spacing w:before="120" w:after="120"/>
              <w:rPr>
                <w:b/>
                <w:bCs/>
                <w:sz w:val="22"/>
                <w:szCs w:val="22"/>
              </w:rPr>
            </w:pPr>
            <w:r>
              <w:rPr>
                <w:b/>
                <w:bCs/>
                <w:sz w:val="22"/>
                <w:szCs w:val="22"/>
              </w:rPr>
              <w:t xml:space="preserve">ITT </w:t>
            </w:r>
            <w:r w:rsidR="00455149" w:rsidRPr="0031726C">
              <w:rPr>
                <w:b/>
                <w:bCs/>
                <w:sz w:val="22"/>
                <w:szCs w:val="22"/>
              </w:rPr>
              <w:t>14.5</w:t>
            </w:r>
          </w:p>
        </w:tc>
        <w:tc>
          <w:tcPr>
            <w:tcW w:w="7470" w:type="dxa"/>
            <w:tcBorders>
              <w:right w:val="double" w:sz="4" w:space="0" w:color="auto"/>
            </w:tcBorders>
          </w:tcPr>
          <w:p w14:paraId="799578FD" w14:textId="77777777" w:rsidR="00455149" w:rsidRPr="003E1E77" w:rsidRDefault="00455149" w:rsidP="00E517B4">
            <w:pPr>
              <w:tabs>
                <w:tab w:val="right" w:pos="7254"/>
              </w:tabs>
              <w:spacing w:before="120" w:after="120"/>
              <w:rPr>
                <w:sz w:val="22"/>
                <w:szCs w:val="22"/>
              </w:rPr>
            </w:pPr>
            <w:r w:rsidRPr="003E1E77">
              <w:rPr>
                <w:sz w:val="22"/>
                <w:szCs w:val="22"/>
              </w:rPr>
              <w:t xml:space="preserve">The </w:t>
            </w:r>
            <w:r w:rsidR="00854544" w:rsidRPr="003E1E77">
              <w:rPr>
                <w:sz w:val="22"/>
                <w:szCs w:val="22"/>
              </w:rPr>
              <w:t xml:space="preserve">INCOTERMS </w:t>
            </w:r>
            <w:r w:rsidRPr="003E1E77">
              <w:rPr>
                <w:sz w:val="22"/>
                <w:szCs w:val="22"/>
              </w:rPr>
              <w:t xml:space="preserve">edition is: </w:t>
            </w:r>
            <w:r w:rsidR="00E517B4" w:rsidRPr="003E1E77">
              <w:rPr>
                <w:i/>
                <w:iCs/>
                <w:sz w:val="22"/>
                <w:szCs w:val="22"/>
                <w:lang w:val="en-US"/>
              </w:rPr>
              <w:t xml:space="preserve">: </w:t>
            </w:r>
            <w:r w:rsidR="00854544" w:rsidRPr="003E1E77">
              <w:rPr>
                <w:b/>
                <w:i/>
                <w:iCs/>
                <w:sz w:val="22"/>
                <w:szCs w:val="22"/>
                <w:lang w:val="en-US"/>
              </w:rPr>
              <w:t xml:space="preserve">INCOTERMS </w:t>
            </w:r>
            <w:r w:rsidR="00E517B4" w:rsidRPr="003E1E77">
              <w:rPr>
                <w:b/>
                <w:i/>
                <w:iCs/>
                <w:sz w:val="22"/>
                <w:szCs w:val="22"/>
                <w:lang w:val="en-US"/>
              </w:rPr>
              <w:t xml:space="preserve">2010 - </w:t>
            </w:r>
            <w:r w:rsidR="00E517B4" w:rsidRPr="003E1E77">
              <w:rPr>
                <w:bCs/>
                <w:i/>
                <w:iCs/>
                <w:sz w:val="22"/>
                <w:szCs w:val="22"/>
                <w:lang w:val="en-US"/>
              </w:rPr>
              <w:t xml:space="preserve">ICC Official Rules for the Interpretation of Trade Terms published in mid-September 2010 by the International Chamber of Commerce, 38 </w:t>
            </w:r>
            <w:proofErr w:type="spellStart"/>
            <w:r w:rsidR="00E517B4" w:rsidRPr="003E1E77">
              <w:rPr>
                <w:bCs/>
                <w:i/>
                <w:iCs/>
                <w:sz w:val="22"/>
                <w:szCs w:val="22"/>
                <w:lang w:val="en-US"/>
              </w:rPr>
              <w:t>Cours</w:t>
            </w:r>
            <w:proofErr w:type="spellEnd"/>
            <w:r w:rsidR="00E517B4" w:rsidRPr="003E1E77">
              <w:rPr>
                <w:bCs/>
                <w:i/>
                <w:iCs/>
                <w:sz w:val="22"/>
                <w:szCs w:val="22"/>
                <w:lang w:val="en-US"/>
              </w:rPr>
              <w:t xml:space="preserve"> Albert 1er, 75008 Paris, France.</w:t>
            </w:r>
          </w:p>
        </w:tc>
      </w:tr>
      <w:tr w:rsidR="00BA541D" w:rsidRPr="009A3D26" w14:paraId="484F2AEF" w14:textId="77777777">
        <w:tblPrEx>
          <w:tblBorders>
            <w:insideH w:val="single" w:sz="8" w:space="0" w:color="000000"/>
          </w:tblBorders>
        </w:tblPrEx>
        <w:tc>
          <w:tcPr>
            <w:tcW w:w="1620" w:type="dxa"/>
            <w:tcBorders>
              <w:left w:val="double" w:sz="4" w:space="0" w:color="auto"/>
            </w:tcBorders>
          </w:tcPr>
          <w:p w14:paraId="6045BD8E" w14:textId="77777777" w:rsidR="00BA541D" w:rsidRPr="00094B64" w:rsidRDefault="00BA541D" w:rsidP="00BA541D">
            <w:pPr>
              <w:spacing w:before="120" w:after="80"/>
              <w:rPr>
                <w:b/>
                <w:bCs/>
                <w:sz w:val="22"/>
                <w:szCs w:val="22"/>
              </w:rPr>
            </w:pPr>
            <w:r>
              <w:rPr>
                <w:b/>
                <w:bCs/>
                <w:sz w:val="22"/>
                <w:szCs w:val="22"/>
              </w:rPr>
              <w:t xml:space="preserve">ITT </w:t>
            </w:r>
            <w:r w:rsidRPr="00094B64">
              <w:rPr>
                <w:b/>
                <w:bCs/>
                <w:sz w:val="22"/>
                <w:szCs w:val="22"/>
              </w:rPr>
              <w:t xml:space="preserve">14.6 </w:t>
            </w:r>
          </w:p>
        </w:tc>
        <w:tc>
          <w:tcPr>
            <w:tcW w:w="7470" w:type="dxa"/>
            <w:tcBorders>
              <w:right w:val="double" w:sz="4" w:space="0" w:color="auto"/>
            </w:tcBorders>
          </w:tcPr>
          <w:p w14:paraId="2003AEA1" w14:textId="732174D2" w:rsidR="00BA541D" w:rsidRPr="0039646B" w:rsidRDefault="00BA541D" w:rsidP="0039646B">
            <w:pPr>
              <w:pStyle w:val="i"/>
              <w:tabs>
                <w:tab w:val="right" w:pos="7254"/>
              </w:tabs>
              <w:suppressAutoHyphens w:val="0"/>
              <w:spacing w:before="120" w:after="120"/>
              <w:jc w:val="left"/>
              <w:rPr>
                <w:rFonts w:ascii="Times New Roman" w:hAnsi="Times New Roman"/>
                <w:b/>
                <w:i/>
                <w:highlight w:val="yellow"/>
              </w:rPr>
            </w:pPr>
            <w:r w:rsidRPr="00ED034A">
              <w:rPr>
                <w:rFonts w:ascii="Times New Roman" w:hAnsi="Times New Roman"/>
                <w:sz w:val="22"/>
                <w:szCs w:val="22"/>
                <w:highlight w:val="yellow"/>
              </w:rPr>
              <w:t xml:space="preserve">Place of Destination: </w:t>
            </w:r>
            <w:r w:rsidR="00BC675F" w:rsidRPr="00BA541D">
              <w:rPr>
                <w:rFonts w:ascii="Times New Roman" w:hAnsi="Times New Roman"/>
                <w:b/>
                <w:bCs/>
                <w:i/>
                <w:iCs/>
                <w:highlight w:val="yellow"/>
              </w:rPr>
              <w:t xml:space="preserve">DDP, RDC Work site, </w:t>
            </w:r>
            <w:r w:rsidR="00BC675F">
              <w:rPr>
                <w:rFonts w:ascii="Times New Roman" w:hAnsi="Times New Roman"/>
                <w:b/>
                <w:bCs/>
                <w:i/>
                <w:iCs/>
                <w:highlight w:val="yellow"/>
              </w:rPr>
              <w:t>Male’</w:t>
            </w:r>
            <w:r w:rsidR="00BC675F" w:rsidRPr="00BA541D">
              <w:rPr>
                <w:rFonts w:ascii="Times New Roman" w:hAnsi="Times New Roman"/>
                <w:b/>
                <w:i/>
                <w:highlight w:val="yellow"/>
              </w:rPr>
              <w:t>, Republic of Maldives</w:t>
            </w:r>
          </w:p>
        </w:tc>
      </w:tr>
      <w:tr w:rsidR="00BA541D" w:rsidRPr="00DB4999" w14:paraId="00A3D534" w14:textId="77777777">
        <w:tblPrEx>
          <w:tblBorders>
            <w:insideH w:val="single" w:sz="8" w:space="0" w:color="000000"/>
          </w:tblBorders>
        </w:tblPrEx>
        <w:tc>
          <w:tcPr>
            <w:tcW w:w="1620" w:type="dxa"/>
            <w:tcBorders>
              <w:left w:val="double" w:sz="4" w:space="0" w:color="auto"/>
            </w:tcBorders>
          </w:tcPr>
          <w:p w14:paraId="202EE180" w14:textId="77777777" w:rsidR="00BA541D" w:rsidRPr="001307B4" w:rsidRDefault="00BA541D" w:rsidP="00BA541D">
            <w:pPr>
              <w:spacing w:before="120" w:after="80"/>
              <w:rPr>
                <w:b/>
                <w:bCs/>
                <w:sz w:val="22"/>
                <w:szCs w:val="22"/>
              </w:rPr>
            </w:pPr>
            <w:r>
              <w:rPr>
                <w:b/>
                <w:bCs/>
                <w:sz w:val="22"/>
                <w:szCs w:val="22"/>
              </w:rPr>
              <w:t xml:space="preserve">ITT </w:t>
            </w:r>
            <w:r w:rsidRPr="001307B4">
              <w:rPr>
                <w:b/>
                <w:bCs/>
                <w:sz w:val="22"/>
                <w:szCs w:val="22"/>
              </w:rPr>
              <w:t>14.6 (a)(ii)</w:t>
            </w:r>
          </w:p>
        </w:tc>
        <w:tc>
          <w:tcPr>
            <w:tcW w:w="7470" w:type="dxa"/>
            <w:tcBorders>
              <w:right w:val="double" w:sz="4" w:space="0" w:color="auto"/>
            </w:tcBorders>
          </w:tcPr>
          <w:p w14:paraId="467E9195" w14:textId="67E8D866" w:rsidR="00BA541D" w:rsidRPr="0039646B" w:rsidRDefault="00BA541D" w:rsidP="0039646B">
            <w:pPr>
              <w:pStyle w:val="i"/>
              <w:tabs>
                <w:tab w:val="right" w:pos="7254"/>
              </w:tabs>
              <w:suppressAutoHyphens w:val="0"/>
              <w:spacing w:before="120" w:after="120"/>
              <w:jc w:val="left"/>
              <w:rPr>
                <w:rFonts w:ascii="Times New Roman" w:hAnsi="Times New Roman"/>
                <w:i/>
                <w:iCs/>
                <w:color w:val="FF0000"/>
                <w:sz w:val="22"/>
                <w:szCs w:val="22"/>
              </w:rPr>
            </w:pPr>
            <w:r w:rsidRPr="003E1E77">
              <w:rPr>
                <w:rFonts w:ascii="Times New Roman" w:hAnsi="Times New Roman"/>
                <w:sz w:val="22"/>
                <w:szCs w:val="22"/>
              </w:rPr>
              <w:t xml:space="preserve">“Final destination”: </w:t>
            </w:r>
            <w:r w:rsidR="00BC675F" w:rsidRPr="00BA541D">
              <w:rPr>
                <w:b/>
                <w:bCs/>
                <w:i/>
                <w:iCs/>
                <w:highlight w:val="yellow"/>
              </w:rPr>
              <w:t xml:space="preserve">Road Development Corporation, RDC Work Site, </w:t>
            </w:r>
            <w:r w:rsidR="00BC675F" w:rsidRPr="00BA541D">
              <w:rPr>
                <w:b/>
                <w:i/>
                <w:highlight w:val="yellow"/>
              </w:rPr>
              <w:t>Republic of Maldives</w:t>
            </w:r>
          </w:p>
        </w:tc>
      </w:tr>
      <w:tr w:rsidR="00455149" w:rsidRPr="00DB4999" w14:paraId="78E62E54"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836D7BA" w14:textId="77777777" w:rsidR="00455149" w:rsidRPr="00DB4999" w:rsidRDefault="00484F6C">
            <w:pPr>
              <w:spacing w:before="120"/>
              <w:rPr>
                <w:b/>
                <w:bCs/>
                <w:sz w:val="22"/>
                <w:szCs w:val="22"/>
              </w:rPr>
            </w:pPr>
            <w:r>
              <w:rPr>
                <w:b/>
                <w:bCs/>
                <w:sz w:val="22"/>
                <w:szCs w:val="22"/>
              </w:rPr>
              <w:t xml:space="preserve">ITT </w:t>
            </w:r>
            <w:r w:rsidR="00455149" w:rsidRPr="00DB4999">
              <w:rPr>
                <w:b/>
                <w:bCs/>
                <w:sz w:val="22"/>
                <w:szCs w:val="22"/>
              </w:rPr>
              <w:t>14.7</w:t>
            </w:r>
          </w:p>
        </w:tc>
        <w:tc>
          <w:tcPr>
            <w:tcW w:w="7470" w:type="dxa"/>
            <w:tcBorders>
              <w:right w:val="double" w:sz="4" w:space="0" w:color="auto"/>
            </w:tcBorders>
          </w:tcPr>
          <w:p w14:paraId="5AFEB803" w14:textId="77777777" w:rsidR="00455149" w:rsidRPr="0074014F" w:rsidRDefault="00455149">
            <w:pPr>
              <w:tabs>
                <w:tab w:val="right" w:pos="7254"/>
              </w:tabs>
              <w:spacing w:before="120" w:after="120"/>
              <w:rPr>
                <w:sz w:val="22"/>
                <w:szCs w:val="22"/>
              </w:rPr>
            </w:pPr>
            <w:r w:rsidRPr="0074014F">
              <w:rPr>
                <w:sz w:val="22"/>
                <w:szCs w:val="22"/>
              </w:rPr>
              <w:t xml:space="preserve">The prices quoted by the </w:t>
            </w:r>
            <w:r w:rsidR="00D1000B" w:rsidRPr="0074014F">
              <w:rPr>
                <w:sz w:val="22"/>
                <w:szCs w:val="22"/>
              </w:rPr>
              <w:t>Bidder</w:t>
            </w:r>
            <w:r w:rsidRPr="0074014F">
              <w:rPr>
                <w:sz w:val="22"/>
                <w:szCs w:val="22"/>
              </w:rPr>
              <w:t xml:space="preserve"> </w:t>
            </w:r>
            <w:r w:rsidR="003631E9" w:rsidRPr="0074014F">
              <w:rPr>
                <w:sz w:val="22"/>
                <w:szCs w:val="22"/>
              </w:rPr>
              <w:t>s</w:t>
            </w:r>
            <w:r w:rsidRPr="0074014F">
              <w:rPr>
                <w:sz w:val="22"/>
                <w:szCs w:val="22"/>
              </w:rPr>
              <w:t>hall no</w:t>
            </w:r>
            <w:r w:rsidR="003631E9" w:rsidRPr="0074014F">
              <w:rPr>
                <w:sz w:val="22"/>
                <w:szCs w:val="22"/>
              </w:rPr>
              <w:t>t</w:t>
            </w:r>
            <w:r w:rsidRPr="0074014F">
              <w:rPr>
                <w:sz w:val="22"/>
                <w:szCs w:val="22"/>
              </w:rPr>
              <w:t xml:space="preserve"> be adjustable. </w:t>
            </w:r>
          </w:p>
        </w:tc>
      </w:tr>
      <w:tr w:rsidR="00455149" w:rsidRPr="00510C57" w14:paraId="2CC22A62" w14:textId="77777777" w:rsidTr="00D84623">
        <w:tblPrEx>
          <w:tblBorders>
            <w:insideH w:val="single" w:sz="8" w:space="0" w:color="000000"/>
          </w:tblBorders>
          <w:tblCellMar>
            <w:left w:w="103" w:type="dxa"/>
            <w:right w:w="103" w:type="dxa"/>
          </w:tblCellMar>
        </w:tblPrEx>
        <w:tc>
          <w:tcPr>
            <w:tcW w:w="1620" w:type="dxa"/>
            <w:tcBorders>
              <w:left w:val="double" w:sz="4" w:space="0" w:color="auto"/>
            </w:tcBorders>
          </w:tcPr>
          <w:p w14:paraId="318C4FF1" w14:textId="77777777" w:rsidR="00455149" w:rsidRPr="00D13B0E" w:rsidRDefault="00484F6C">
            <w:pPr>
              <w:spacing w:before="120"/>
              <w:rPr>
                <w:b/>
                <w:bCs/>
                <w:sz w:val="22"/>
                <w:szCs w:val="22"/>
              </w:rPr>
            </w:pPr>
            <w:r>
              <w:rPr>
                <w:b/>
                <w:bCs/>
                <w:sz w:val="22"/>
                <w:szCs w:val="22"/>
              </w:rPr>
              <w:t xml:space="preserve">ITT </w:t>
            </w:r>
            <w:r w:rsidR="00455149" w:rsidRPr="00D13B0E">
              <w:rPr>
                <w:b/>
                <w:bCs/>
                <w:sz w:val="22"/>
                <w:szCs w:val="22"/>
              </w:rPr>
              <w:t xml:space="preserve">15.1 </w:t>
            </w:r>
          </w:p>
        </w:tc>
        <w:tc>
          <w:tcPr>
            <w:tcW w:w="7470" w:type="dxa"/>
            <w:tcBorders>
              <w:right w:val="double" w:sz="4" w:space="0" w:color="auto"/>
            </w:tcBorders>
          </w:tcPr>
          <w:p w14:paraId="6EE39B1A" w14:textId="77777777" w:rsidR="00455149" w:rsidRPr="00BC31EA" w:rsidRDefault="00455149" w:rsidP="00E517B4">
            <w:pPr>
              <w:tabs>
                <w:tab w:val="right" w:pos="7254"/>
              </w:tabs>
              <w:spacing w:before="120" w:after="120"/>
              <w:rPr>
                <w:i/>
                <w:sz w:val="22"/>
                <w:szCs w:val="22"/>
              </w:rPr>
            </w:pPr>
            <w:r w:rsidRPr="00BC31EA">
              <w:rPr>
                <w:sz w:val="22"/>
                <w:szCs w:val="22"/>
              </w:rPr>
              <w:t xml:space="preserve">The </w:t>
            </w:r>
            <w:r w:rsidR="00D1000B" w:rsidRPr="00BC31EA">
              <w:rPr>
                <w:sz w:val="22"/>
                <w:szCs w:val="22"/>
              </w:rPr>
              <w:t>Bidder</w:t>
            </w:r>
            <w:r w:rsidRPr="00BC31EA">
              <w:rPr>
                <w:sz w:val="22"/>
                <w:szCs w:val="22"/>
              </w:rPr>
              <w:t xml:space="preserve"> </w:t>
            </w:r>
            <w:r w:rsidR="00E517B4" w:rsidRPr="00BC31EA">
              <w:rPr>
                <w:i/>
                <w:iCs/>
                <w:sz w:val="22"/>
                <w:szCs w:val="22"/>
              </w:rPr>
              <w:t>is required</w:t>
            </w:r>
            <w:r w:rsidRPr="00BC31EA">
              <w:rPr>
                <w:sz w:val="22"/>
                <w:szCs w:val="22"/>
              </w:rPr>
              <w:t xml:space="preserve"> to quote</w:t>
            </w:r>
            <w:r w:rsidR="00D84623" w:rsidRPr="00BC31EA">
              <w:rPr>
                <w:sz w:val="22"/>
                <w:szCs w:val="22"/>
              </w:rPr>
              <w:t xml:space="preserve"> entirely in Maldivian Ruf</w:t>
            </w:r>
            <w:r w:rsidR="00E517B4" w:rsidRPr="00BC31EA">
              <w:rPr>
                <w:sz w:val="22"/>
                <w:szCs w:val="22"/>
              </w:rPr>
              <w:t>i</w:t>
            </w:r>
            <w:r w:rsidR="00D84623" w:rsidRPr="00BC31EA">
              <w:rPr>
                <w:sz w:val="22"/>
                <w:szCs w:val="22"/>
              </w:rPr>
              <w:t>ya</w:t>
            </w:r>
            <w:r w:rsidR="00E517B4" w:rsidRPr="00BC31EA">
              <w:rPr>
                <w:sz w:val="22"/>
                <w:szCs w:val="22"/>
              </w:rPr>
              <w:t>a</w:t>
            </w:r>
            <w:r w:rsidR="00BC31EA" w:rsidRPr="00BC31EA">
              <w:rPr>
                <w:sz w:val="22"/>
                <w:szCs w:val="22"/>
              </w:rPr>
              <w:t xml:space="preserve"> or US Dollar.</w:t>
            </w:r>
          </w:p>
        </w:tc>
      </w:tr>
      <w:tr w:rsidR="00455149" w:rsidRPr="00510C57" w14:paraId="34A1DAD8"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FE0C7D8" w14:textId="77777777" w:rsidR="00455149" w:rsidRPr="00510C57" w:rsidRDefault="00484F6C">
            <w:pPr>
              <w:spacing w:before="120"/>
              <w:rPr>
                <w:b/>
                <w:bCs/>
                <w:sz w:val="22"/>
                <w:szCs w:val="22"/>
              </w:rPr>
            </w:pPr>
            <w:r>
              <w:rPr>
                <w:b/>
                <w:bCs/>
                <w:sz w:val="22"/>
                <w:szCs w:val="22"/>
              </w:rPr>
              <w:t xml:space="preserve">ITT </w:t>
            </w:r>
            <w:r w:rsidR="00455149" w:rsidRPr="00510C57">
              <w:rPr>
                <w:b/>
                <w:bCs/>
                <w:sz w:val="22"/>
                <w:szCs w:val="22"/>
              </w:rPr>
              <w:t>18.3</w:t>
            </w:r>
          </w:p>
        </w:tc>
        <w:tc>
          <w:tcPr>
            <w:tcW w:w="7470" w:type="dxa"/>
            <w:tcBorders>
              <w:right w:val="double" w:sz="4" w:space="0" w:color="auto"/>
            </w:tcBorders>
          </w:tcPr>
          <w:p w14:paraId="5D5F85EE" w14:textId="77777777" w:rsidR="00455149" w:rsidRPr="00BC31EA" w:rsidRDefault="00631A79" w:rsidP="00E47CE9">
            <w:pPr>
              <w:tabs>
                <w:tab w:val="right" w:pos="7254"/>
              </w:tabs>
              <w:spacing w:before="120" w:after="120"/>
              <w:rPr>
                <w:sz w:val="22"/>
                <w:szCs w:val="22"/>
              </w:rPr>
            </w:pPr>
            <w:r w:rsidRPr="00BC31EA">
              <w:rPr>
                <w:sz w:val="22"/>
                <w:szCs w:val="22"/>
              </w:rPr>
              <w:t>NA</w:t>
            </w:r>
            <w:r w:rsidR="00455149" w:rsidRPr="00BC31EA">
              <w:rPr>
                <w:sz w:val="22"/>
                <w:szCs w:val="22"/>
              </w:rPr>
              <w:t xml:space="preserve"> </w:t>
            </w:r>
          </w:p>
        </w:tc>
      </w:tr>
      <w:tr w:rsidR="00455149" w:rsidRPr="00510C57" w14:paraId="2A80BD1C"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40557313" w14:textId="77777777" w:rsidR="00455149" w:rsidRPr="00510C57" w:rsidRDefault="00484F6C">
            <w:pPr>
              <w:spacing w:before="120"/>
              <w:rPr>
                <w:b/>
                <w:bCs/>
                <w:sz w:val="22"/>
                <w:szCs w:val="22"/>
              </w:rPr>
            </w:pPr>
            <w:r>
              <w:rPr>
                <w:b/>
                <w:bCs/>
                <w:sz w:val="22"/>
                <w:szCs w:val="22"/>
              </w:rPr>
              <w:t xml:space="preserve">ITT </w:t>
            </w:r>
            <w:r w:rsidR="00455149" w:rsidRPr="00510C57">
              <w:rPr>
                <w:b/>
                <w:bCs/>
                <w:sz w:val="22"/>
                <w:szCs w:val="22"/>
              </w:rPr>
              <w:t>19.1 (a)</w:t>
            </w:r>
          </w:p>
        </w:tc>
        <w:tc>
          <w:tcPr>
            <w:tcW w:w="7470" w:type="dxa"/>
            <w:tcBorders>
              <w:right w:val="double" w:sz="4" w:space="0" w:color="auto"/>
            </w:tcBorders>
          </w:tcPr>
          <w:p w14:paraId="292C7B3E" w14:textId="77777777" w:rsidR="00455149" w:rsidRPr="00BC31EA" w:rsidRDefault="00455149">
            <w:pPr>
              <w:tabs>
                <w:tab w:val="right" w:pos="7254"/>
              </w:tabs>
              <w:spacing w:before="120" w:after="120"/>
              <w:rPr>
                <w:sz w:val="22"/>
                <w:szCs w:val="22"/>
              </w:rPr>
            </w:pPr>
            <w:r w:rsidRPr="00BC31EA">
              <w:rPr>
                <w:sz w:val="22"/>
                <w:szCs w:val="22"/>
              </w:rPr>
              <w:t xml:space="preserve">Manufacturer’s authorization is: </w:t>
            </w:r>
            <w:r w:rsidR="00E47CE9" w:rsidRPr="00BC31EA">
              <w:rPr>
                <w:b/>
                <w:iCs/>
                <w:sz w:val="22"/>
                <w:szCs w:val="22"/>
              </w:rPr>
              <w:t>Required</w:t>
            </w:r>
          </w:p>
        </w:tc>
      </w:tr>
      <w:tr w:rsidR="00455149" w:rsidRPr="00510C57" w14:paraId="0DEFF833"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7E3AEDE" w14:textId="77777777" w:rsidR="00455149" w:rsidRPr="00510C57" w:rsidRDefault="00484F6C" w:rsidP="00BF40ED">
            <w:pPr>
              <w:pStyle w:val="TOCNumber1"/>
            </w:pPr>
            <w:r>
              <w:t xml:space="preserve">ITT </w:t>
            </w:r>
            <w:r w:rsidR="00455149" w:rsidRPr="00510C57">
              <w:t>19.1 (b)</w:t>
            </w:r>
          </w:p>
        </w:tc>
        <w:tc>
          <w:tcPr>
            <w:tcW w:w="7470" w:type="dxa"/>
            <w:tcBorders>
              <w:right w:val="double" w:sz="4" w:space="0" w:color="auto"/>
            </w:tcBorders>
          </w:tcPr>
          <w:p w14:paraId="64B8505D" w14:textId="77777777" w:rsidR="00455149" w:rsidRPr="009857FC" w:rsidRDefault="00455149">
            <w:pPr>
              <w:tabs>
                <w:tab w:val="right" w:pos="7254"/>
              </w:tabs>
              <w:spacing w:before="120" w:after="120"/>
              <w:rPr>
                <w:sz w:val="22"/>
                <w:szCs w:val="22"/>
                <w:highlight w:val="yellow"/>
              </w:rPr>
            </w:pPr>
            <w:r w:rsidRPr="009857FC">
              <w:rPr>
                <w:sz w:val="22"/>
                <w:szCs w:val="22"/>
              </w:rPr>
              <w:t xml:space="preserve">After sales service is: </w:t>
            </w:r>
            <w:r w:rsidR="009857FC" w:rsidRPr="009857FC">
              <w:rPr>
                <w:b/>
                <w:iCs/>
                <w:sz w:val="22"/>
                <w:szCs w:val="22"/>
              </w:rPr>
              <w:t>NA</w:t>
            </w:r>
          </w:p>
        </w:tc>
      </w:tr>
      <w:tr w:rsidR="00455149" w:rsidRPr="00DE0D92" w14:paraId="1E614E75"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4A116C08" w14:textId="77777777" w:rsidR="00455149" w:rsidRPr="00DE0D92" w:rsidRDefault="00484F6C">
            <w:pPr>
              <w:spacing w:before="120"/>
              <w:rPr>
                <w:b/>
                <w:bCs/>
                <w:sz w:val="22"/>
                <w:szCs w:val="22"/>
              </w:rPr>
            </w:pPr>
            <w:r>
              <w:rPr>
                <w:b/>
                <w:bCs/>
                <w:sz w:val="22"/>
                <w:szCs w:val="22"/>
              </w:rPr>
              <w:t xml:space="preserve">ITT </w:t>
            </w:r>
            <w:r w:rsidR="00455149" w:rsidRPr="00DE0D92">
              <w:rPr>
                <w:b/>
                <w:bCs/>
                <w:sz w:val="22"/>
                <w:szCs w:val="22"/>
              </w:rPr>
              <w:t>20.1</w:t>
            </w:r>
          </w:p>
        </w:tc>
        <w:tc>
          <w:tcPr>
            <w:tcW w:w="7470" w:type="dxa"/>
            <w:tcBorders>
              <w:right w:val="double" w:sz="4" w:space="0" w:color="auto"/>
            </w:tcBorders>
          </w:tcPr>
          <w:p w14:paraId="196A4EE4" w14:textId="304682D7" w:rsidR="00455149" w:rsidRPr="00DE0D92" w:rsidRDefault="00455149" w:rsidP="00D54EF1">
            <w:pPr>
              <w:pStyle w:val="i"/>
              <w:tabs>
                <w:tab w:val="right" w:pos="7254"/>
              </w:tabs>
              <w:suppressAutoHyphens w:val="0"/>
              <w:spacing w:before="120" w:after="120"/>
              <w:jc w:val="left"/>
              <w:rPr>
                <w:rFonts w:ascii="Times New Roman" w:hAnsi="Times New Roman"/>
                <w:sz w:val="22"/>
                <w:szCs w:val="22"/>
              </w:rPr>
            </w:pPr>
            <w:r w:rsidRPr="00DE0D92">
              <w:rPr>
                <w:rFonts w:ascii="Times New Roman" w:hAnsi="Times New Roman"/>
                <w:sz w:val="22"/>
                <w:szCs w:val="22"/>
              </w:rPr>
              <w:t xml:space="preserve">The </w:t>
            </w:r>
            <w:r w:rsidR="00D1000B">
              <w:rPr>
                <w:rFonts w:ascii="Times New Roman" w:hAnsi="Times New Roman"/>
                <w:sz w:val="22"/>
                <w:szCs w:val="22"/>
              </w:rPr>
              <w:t>bid</w:t>
            </w:r>
            <w:r w:rsidRPr="00DE0D92">
              <w:rPr>
                <w:rFonts w:ascii="Times New Roman" w:hAnsi="Times New Roman"/>
                <w:sz w:val="22"/>
                <w:szCs w:val="22"/>
              </w:rPr>
              <w:t xml:space="preserve"> validity period shall be </w:t>
            </w:r>
            <w:r w:rsidR="00B80A3A">
              <w:rPr>
                <w:rFonts w:ascii="Times New Roman" w:hAnsi="Times New Roman"/>
                <w:b/>
                <w:bCs/>
                <w:i/>
                <w:iCs/>
                <w:sz w:val="22"/>
                <w:szCs w:val="22"/>
                <w:highlight w:val="yellow"/>
              </w:rPr>
              <w:t>9</w:t>
            </w:r>
            <w:r w:rsidR="00D54EF1" w:rsidRPr="00ED034A">
              <w:rPr>
                <w:rFonts w:ascii="Times New Roman" w:hAnsi="Times New Roman"/>
                <w:b/>
                <w:bCs/>
                <w:i/>
                <w:iCs/>
                <w:sz w:val="22"/>
                <w:szCs w:val="22"/>
                <w:highlight w:val="yellow"/>
              </w:rPr>
              <w:t xml:space="preserve">0 </w:t>
            </w:r>
            <w:r w:rsidRPr="00ED034A">
              <w:rPr>
                <w:rFonts w:ascii="Times New Roman" w:hAnsi="Times New Roman"/>
                <w:sz w:val="22"/>
                <w:szCs w:val="22"/>
                <w:highlight w:val="yellow"/>
              </w:rPr>
              <w:t>days.</w:t>
            </w:r>
          </w:p>
        </w:tc>
      </w:tr>
      <w:tr w:rsidR="00455149" w:rsidRPr="00694037" w14:paraId="13C10029"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160B98E0" w14:textId="77777777" w:rsidR="00455149" w:rsidRPr="00694037" w:rsidRDefault="00484F6C">
            <w:pPr>
              <w:spacing w:before="120"/>
              <w:rPr>
                <w:b/>
                <w:bCs/>
                <w:sz w:val="22"/>
                <w:szCs w:val="22"/>
              </w:rPr>
            </w:pPr>
            <w:r>
              <w:rPr>
                <w:b/>
                <w:bCs/>
                <w:sz w:val="22"/>
                <w:szCs w:val="22"/>
              </w:rPr>
              <w:lastRenderedPageBreak/>
              <w:t xml:space="preserve">ITT </w:t>
            </w:r>
            <w:r w:rsidR="00455149" w:rsidRPr="00694037">
              <w:rPr>
                <w:b/>
                <w:bCs/>
                <w:sz w:val="22"/>
                <w:szCs w:val="22"/>
              </w:rPr>
              <w:t>21.1</w:t>
            </w:r>
          </w:p>
          <w:p w14:paraId="55F48FF5" w14:textId="77777777" w:rsidR="00455149" w:rsidRPr="00694037" w:rsidRDefault="00455149">
            <w:pPr>
              <w:spacing w:before="120"/>
              <w:rPr>
                <w:b/>
                <w:bCs/>
                <w:sz w:val="22"/>
                <w:szCs w:val="22"/>
              </w:rPr>
            </w:pPr>
          </w:p>
        </w:tc>
        <w:tc>
          <w:tcPr>
            <w:tcW w:w="7470" w:type="dxa"/>
            <w:tcBorders>
              <w:right w:val="double" w:sz="4" w:space="0" w:color="auto"/>
            </w:tcBorders>
          </w:tcPr>
          <w:p w14:paraId="224387E4" w14:textId="77777777" w:rsidR="00455149" w:rsidRPr="004E7707" w:rsidRDefault="00D1000B" w:rsidP="001E1139">
            <w:pPr>
              <w:numPr>
                <w:ilvl w:val="2"/>
                <w:numId w:val="63"/>
              </w:numPr>
              <w:tabs>
                <w:tab w:val="right" w:pos="7254"/>
              </w:tabs>
              <w:spacing w:before="120" w:after="100"/>
              <w:rPr>
                <w:b/>
                <w:bCs/>
                <w:sz w:val="22"/>
                <w:szCs w:val="22"/>
              </w:rPr>
            </w:pPr>
            <w:r w:rsidRPr="004E7707">
              <w:rPr>
                <w:b/>
                <w:bCs/>
                <w:sz w:val="22"/>
                <w:szCs w:val="22"/>
              </w:rPr>
              <w:t>Bid</w:t>
            </w:r>
            <w:r w:rsidR="00BB7B35" w:rsidRPr="004E7707">
              <w:rPr>
                <w:b/>
                <w:bCs/>
                <w:sz w:val="22"/>
                <w:szCs w:val="22"/>
              </w:rPr>
              <w:t>s</w:t>
            </w:r>
            <w:r w:rsidR="00455149" w:rsidRPr="004E7707">
              <w:rPr>
                <w:b/>
                <w:bCs/>
                <w:sz w:val="22"/>
                <w:szCs w:val="22"/>
              </w:rPr>
              <w:t xml:space="preserve"> shall include a </w:t>
            </w:r>
            <w:r w:rsidRPr="004E7707">
              <w:rPr>
                <w:b/>
                <w:bCs/>
                <w:sz w:val="22"/>
                <w:szCs w:val="22"/>
              </w:rPr>
              <w:t>Bid</w:t>
            </w:r>
            <w:r w:rsidR="00455149" w:rsidRPr="004E7707">
              <w:rPr>
                <w:b/>
                <w:bCs/>
                <w:sz w:val="22"/>
                <w:szCs w:val="22"/>
              </w:rPr>
              <w:t xml:space="preserve"> Security (issued by bank or surety) included in Section IV </w:t>
            </w:r>
            <w:r w:rsidRPr="004E7707">
              <w:rPr>
                <w:b/>
                <w:bCs/>
                <w:sz w:val="22"/>
                <w:szCs w:val="22"/>
              </w:rPr>
              <w:t>Bidding</w:t>
            </w:r>
            <w:r w:rsidR="00455149" w:rsidRPr="004E7707">
              <w:rPr>
                <w:b/>
                <w:bCs/>
                <w:sz w:val="22"/>
                <w:szCs w:val="22"/>
              </w:rPr>
              <w:t xml:space="preserve"> Forms; or </w:t>
            </w:r>
          </w:p>
        </w:tc>
      </w:tr>
      <w:tr w:rsidR="00455149" w:rsidRPr="00694037" w14:paraId="506C481E"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6E2FDF90" w14:textId="77777777" w:rsidR="00455149" w:rsidRPr="00694037" w:rsidRDefault="00484F6C">
            <w:pPr>
              <w:spacing w:before="120"/>
              <w:rPr>
                <w:b/>
                <w:bCs/>
              </w:rPr>
            </w:pPr>
            <w:r>
              <w:rPr>
                <w:b/>
                <w:bCs/>
              </w:rPr>
              <w:t xml:space="preserve">ITT </w:t>
            </w:r>
            <w:r w:rsidR="00455149" w:rsidRPr="00694037">
              <w:rPr>
                <w:b/>
                <w:bCs/>
              </w:rPr>
              <w:t>21.2</w:t>
            </w:r>
          </w:p>
        </w:tc>
        <w:tc>
          <w:tcPr>
            <w:tcW w:w="7470" w:type="dxa"/>
            <w:tcBorders>
              <w:right w:val="double" w:sz="4" w:space="0" w:color="auto"/>
            </w:tcBorders>
          </w:tcPr>
          <w:p w14:paraId="3DA079C5" w14:textId="52802EFA" w:rsidR="009857FC" w:rsidRPr="00BC31EA" w:rsidRDefault="00455149" w:rsidP="0060699D">
            <w:pPr>
              <w:tabs>
                <w:tab w:val="right" w:pos="7254"/>
              </w:tabs>
              <w:spacing w:before="120" w:after="120"/>
              <w:rPr>
                <w:b/>
                <w:bCs/>
              </w:rPr>
            </w:pPr>
            <w:r w:rsidRPr="0039646B">
              <w:rPr>
                <w:highlight w:val="yellow"/>
              </w:rPr>
              <w:t xml:space="preserve">The amount of the </w:t>
            </w:r>
            <w:r w:rsidR="00D1000B" w:rsidRPr="0039646B">
              <w:rPr>
                <w:highlight w:val="yellow"/>
              </w:rPr>
              <w:t>Bid</w:t>
            </w:r>
            <w:r w:rsidRPr="0039646B">
              <w:rPr>
                <w:highlight w:val="yellow"/>
              </w:rPr>
              <w:t xml:space="preserve"> Security shall be: </w:t>
            </w:r>
            <w:r w:rsidR="004E7707" w:rsidRPr="0039646B">
              <w:rPr>
                <w:b/>
                <w:bCs/>
                <w:highlight w:val="yellow"/>
              </w:rPr>
              <w:t xml:space="preserve">MVR </w:t>
            </w:r>
            <w:r w:rsidR="00B80A3A">
              <w:rPr>
                <w:b/>
                <w:bCs/>
                <w:highlight w:val="yellow"/>
              </w:rPr>
              <w:t>4</w:t>
            </w:r>
            <w:r w:rsidR="00BC31EA" w:rsidRPr="0039646B">
              <w:rPr>
                <w:b/>
                <w:bCs/>
                <w:highlight w:val="yellow"/>
              </w:rPr>
              <w:t>0</w:t>
            </w:r>
            <w:r w:rsidR="004E7707" w:rsidRPr="0039646B">
              <w:rPr>
                <w:b/>
                <w:bCs/>
                <w:highlight w:val="yellow"/>
              </w:rPr>
              <w:t xml:space="preserve">,000.00 (Maldivian </w:t>
            </w:r>
            <w:r w:rsidR="004E7707" w:rsidRPr="00E72C10">
              <w:rPr>
                <w:b/>
                <w:bCs/>
                <w:highlight w:val="yellow"/>
              </w:rPr>
              <w:t xml:space="preserve">Rufiyaa </w:t>
            </w:r>
            <w:r w:rsidR="00E72C10" w:rsidRPr="00E72C10">
              <w:rPr>
                <w:b/>
                <w:bCs/>
                <w:highlight w:val="yellow"/>
              </w:rPr>
              <w:t>Forty Thousand</w:t>
            </w:r>
            <w:r w:rsidR="004E7707" w:rsidRPr="00E72C10">
              <w:rPr>
                <w:b/>
                <w:bCs/>
                <w:highlight w:val="yellow"/>
              </w:rPr>
              <w:t xml:space="preserve"> Only)</w:t>
            </w:r>
            <w:r w:rsidR="00BC31EA" w:rsidRPr="00E72C10">
              <w:rPr>
                <w:b/>
                <w:bCs/>
                <w:highlight w:val="yellow"/>
              </w:rPr>
              <w:t xml:space="preserve"> </w:t>
            </w:r>
          </w:p>
        </w:tc>
      </w:tr>
      <w:tr w:rsidR="00085793" w:rsidRPr="00694037" w14:paraId="5F10C060"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651780A9" w14:textId="77777777" w:rsidR="00085793" w:rsidRPr="00694037" w:rsidRDefault="00484F6C">
            <w:pPr>
              <w:spacing w:before="120"/>
              <w:rPr>
                <w:b/>
                <w:bCs/>
                <w:sz w:val="22"/>
                <w:szCs w:val="22"/>
              </w:rPr>
            </w:pPr>
            <w:r>
              <w:rPr>
                <w:b/>
                <w:bCs/>
                <w:sz w:val="22"/>
                <w:szCs w:val="22"/>
              </w:rPr>
              <w:t xml:space="preserve">ITT </w:t>
            </w:r>
            <w:r w:rsidR="00085793" w:rsidRPr="00694037">
              <w:rPr>
                <w:b/>
                <w:bCs/>
                <w:sz w:val="22"/>
                <w:szCs w:val="22"/>
              </w:rPr>
              <w:t>21.7</w:t>
            </w:r>
          </w:p>
        </w:tc>
        <w:tc>
          <w:tcPr>
            <w:tcW w:w="7470" w:type="dxa"/>
            <w:tcBorders>
              <w:right w:val="double" w:sz="4" w:space="0" w:color="auto"/>
            </w:tcBorders>
          </w:tcPr>
          <w:p w14:paraId="51AFC476" w14:textId="77777777" w:rsidR="00085793" w:rsidRPr="00BC31EA" w:rsidRDefault="00085793" w:rsidP="00F11F18">
            <w:pPr>
              <w:tabs>
                <w:tab w:val="right" w:pos="7254"/>
              </w:tabs>
              <w:spacing w:before="120" w:after="120"/>
              <w:rPr>
                <w:sz w:val="22"/>
                <w:szCs w:val="22"/>
              </w:rPr>
            </w:pPr>
            <w:r w:rsidRPr="00BC31EA">
              <w:rPr>
                <w:sz w:val="22"/>
                <w:szCs w:val="22"/>
              </w:rPr>
              <w:t xml:space="preserve">If the </w:t>
            </w:r>
            <w:r w:rsidR="00D1000B" w:rsidRPr="00BC31EA">
              <w:rPr>
                <w:sz w:val="22"/>
                <w:szCs w:val="22"/>
              </w:rPr>
              <w:t>Bidder</w:t>
            </w:r>
            <w:r w:rsidRPr="00BC31EA">
              <w:rPr>
                <w:sz w:val="22"/>
                <w:szCs w:val="22"/>
              </w:rPr>
              <w:t xml:space="preserve"> incurs any of the actions prescribed in subparagraphs (a) or (b) of this provision, the </w:t>
            </w:r>
            <w:r w:rsidR="00F11F18" w:rsidRPr="00BC31EA">
              <w:rPr>
                <w:sz w:val="22"/>
                <w:szCs w:val="22"/>
              </w:rPr>
              <w:t>Company</w:t>
            </w:r>
            <w:r w:rsidRPr="00BC31EA">
              <w:rPr>
                <w:sz w:val="22"/>
                <w:szCs w:val="22"/>
              </w:rPr>
              <w:t xml:space="preserve"> will </w:t>
            </w:r>
            <w:r w:rsidR="00C478D1" w:rsidRPr="00BC31EA">
              <w:rPr>
                <w:sz w:val="22"/>
                <w:szCs w:val="22"/>
              </w:rPr>
              <w:t>suspend</w:t>
            </w:r>
            <w:r w:rsidRPr="00BC31EA">
              <w:rPr>
                <w:sz w:val="22"/>
                <w:szCs w:val="22"/>
              </w:rPr>
              <w:t xml:space="preserve"> the </w:t>
            </w:r>
            <w:r w:rsidR="00D1000B" w:rsidRPr="00BC31EA">
              <w:rPr>
                <w:sz w:val="22"/>
                <w:szCs w:val="22"/>
              </w:rPr>
              <w:t>Bidder</w:t>
            </w:r>
            <w:r w:rsidRPr="00BC31EA">
              <w:rPr>
                <w:sz w:val="22"/>
                <w:szCs w:val="22"/>
              </w:rPr>
              <w:t xml:space="preserve"> </w:t>
            </w:r>
            <w:r w:rsidR="00C478D1" w:rsidRPr="00BC31EA">
              <w:rPr>
                <w:sz w:val="22"/>
                <w:szCs w:val="22"/>
              </w:rPr>
              <w:t xml:space="preserve">from participation in </w:t>
            </w:r>
            <w:r w:rsidR="00F11F18" w:rsidRPr="00BC31EA">
              <w:rPr>
                <w:sz w:val="22"/>
                <w:szCs w:val="22"/>
              </w:rPr>
              <w:t>Company’s</w:t>
            </w:r>
            <w:r w:rsidR="00C478D1" w:rsidRPr="00BC31EA">
              <w:rPr>
                <w:sz w:val="22"/>
                <w:szCs w:val="22"/>
              </w:rPr>
              <w:t xml:space="preserve"> procurement</w:t>
            </w:r>
            <w:r w:rsidRPr="00BC31EA">
              <w:rPr>
                <w:sz w:val="22"/>
                <w:szCs w:val="22"/>
              </w:rPr>
              <w:t xml:space="preserve"> for a period of </w:t>
            </w:r>
            <w:r w:rsidR="004E7707" w:rsidRPr="00BC31EA">
              <w:rPr>
                <w:b/>
                <w:bCs/>
                <w:sz w:val="22"/>
                <w:szCs w:val="22"/>
              </w:rPr>
              <w:t>01 (O</w:t>
            </w:r>
            <w:r w:rsidR="009451DA" w:rsidRPr="00BC31EA">
              <w:rPr>
                <w:b/>
                <w:bCs/>
                <w:sz w:val="22"/>
                <w:szCs w:val="22"/>
              </w:rPr>
              <w:t>n</w:t>
            </w:r>
            <w:r w:rsidR="004E7707" w:rsidRPr="00BC31EA">
              <w:rPr>
                <w:b/>
                <w:bCs/>
                <w:sz w:val="22"/>
                <w:szCs w:val="22"/>
              </w:rPr>
              <w:t>e</w:t>
            </w:r>
            <w:r w:rsidR="009451DA" w:rsidRPr="00BC31EA">
              <w:rPr>
                <w:b/>
                <w:bCs/>
                <w:sz w:val="22"/>
                <w:szCs w:val="22"/>
              </w:rPr>
              <w:t>)</w:t>
            </w:r>
            <w:r w:rsidRPr="00BC31EA">
              <w:rPr>
                <w:sz w:val="22"/>
                <w:szCs w:val="22"/>
              </w:rPr>
              <w:t xml:space="preserve"> years.</w:t>
            </w:r>
          </w:p>
        </w:tc>
      </w:tr>
      <w:tr w:rsidR="00455149" w:rsidRPr="005D6A83" w14:paraId="6BB8AD12"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0B11717" w14:textId="77777777" w:rsidR="00455149" w:rsidRPr="005D6A83" w:rsidRDefault="00484F6C">
            <w:pPr>
              <w:spacing w:before="120"/>
              <w:rPr>
                <w:b/>
                <w:bCs/>
                <w:sz w:val="22"/>
                <w:szCs w:val="22"/>
              </w:rPr>
            </w:pPr>
            <w:r>
              <w:rPr>
                <w:b/>
                <w:bCs/>
                <w:sz w:val="22"/>
                <w:szCs w:val="22"/>
              </w:rPr>
              <w:t xml:space="preserve">ITT </w:t>
            </w:r>
            <w:r w:rsidR="00455149" w:rsidRPr="005D6A83">
              <w:rPr>
                <w:b/>
                <w:bCs/>
                <w:sz w:val="22"/>
                <w:szCs w:val="22"/>
              </w:rPr>
              <w:t>22.1</w:t>
            </w:r>
          </w:p>
        </w:tc>
        <w:tc>
          <w:tcPr>
            <w:tcW w:w="7470" w:type="dxa"/>
            <w:tcBorders>
              <w:right w:val="double" w:sz="4" w:space="0" w:color="auto"/>
            </w:tcBorders>
          </w:tcPr>
          <w:p w14:paraId="44CF9CA1" w14:textId="77777777" w:rsidR="00455149" w:rsidRPr="00BC31EA" w:rsidRDefault="00455149" w:rsidP="00D54EF1">
            <w:pPr>
              <w:tabs>
                <w:tab w:val="right" w:pos="7254"/>
              </w:tabs>
              <w:spacing w:before="120" w:after="120"/>
              <w:rPr>
                <w:sz w:val="22"/>
                <w:szCs w:val="22"/>
              </w:rPr>
            </w:pPr>
            <w:r w:rsidRPr="00BC31EA">
              <w:rPr>
                <w:sz w:val="22"/>
                <w:szCs w:val="22"/>
              </w:rPr>
              <w:t xml:space="preserve">In addition to the original of the </w:t>
            </w:r>
            <w:r w:rsidR="00D1000B" w:rsidRPr="00BC31EA">
              <w:rPr>
                <w:sz w:val="22"/>
                <w:szCs w:val="22"/>
              </w:rPr>
              <w:t>bid</w:t>
            </w:r>
            <w:r w:rsidRPr="00BC31EA">
              <w:rPr>
                <w:sz w:val="22"/>
                <w:szCs w:val="22"/>
              </w:rPr>
              <w:t xml:space="preserve">, the number of copies is: </w:t>
            </w:r>
            <w:r w:rsidR="00D54EF1" w:rsidRPr="00BC31EA">
              <w:rPr>
                <w:b/>
                <w:bCs/>
                <w:sz w:val="22"/>
                <w:szCs w:val="22"/>
              </w:rPr>
              <w:t>0</w:t>
            </w:r>
          </w:p>
        </w:tc>
      </w:tr>
      <w:tr w:rsidR="00455149" w:rsidRPr="007317BD" w14:paraId="060B9C7D"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6D46A8D" w14:textId="77777777" w:rsidR="00455149" w:rsidRPr="007317BD" w:rsidRDefault="00455149" w:rsidP="007317BD">
            <w:pPr>
              <w:spacing w:before="120" w:after="120"/>
              <w:jc w:val="center"/>
              <w:rPr>
                <w:b/>
                <w:bCs/>
                <w:szCs w:val="24"/>
              </w:rPr>
            </w:pPr>
          </w:p>
        </w:tc>
        <w:tc>
          <w:tcPr>
            <w:tcW w:w="7470" w:type="dxa"/>
            <w:tcBorders>
              <w:right w:val="double" w:sz="4" w:space="0" w:color="auto"/>
            </w:tcBorders>
          </w:tcPr>
          <w:p w14:paraId="62CA4D7D" w14:textId="77777777" w:rsidR="00455149" w:rsidRPr="007317BD" w:rsidRDefault="00455149" w:rsidP="003E1E77">
            <w:pPr>
              <w:spacing w:before="120" w:after="120"/>
              <w:jc w:val="center"/>
              <w:rPr>
                <w:b/>
                <w:bCs/>
                <w:szCs w:val="24"/>
              </w:rPr>
            </w:pPr>
            <w:bookmarkStart w:id="268" w:name="_Toc505659532"/>
            <w:bookmarkStart w:id="269" w:name="_Toc506185680"/>
            <w:r w:rsidRPr="007317BD">
              <w:rPr>
                <w:b/>
                <w:bCs/>
                <w:szCs w:val="24"/>
              </w:rPr>
              <w:t xml:space="preserve">D. Submission and Opening of </w:t>
            </w:r>
            <w:r w:rsidR="00D1000B">
              <w:rPr>
                <w:b/>
                <w:bCs/>
                <w:szCs w:val="24"/>
              </w:rPr>
              <w:t>Bid</w:t>
            </w:r>
            <w:r w:rsidRPr="007317BD">
              <w:rPr>
                <w:b/>
                <w:bCs/>
                <w:szCs w:val="24"/>
              </w:rPr>
              <w:t>s</w:t>
            </w:r>
            <w:bookmarkEnd w:id="268"/>
            <w:bookmarkEnd w:id="269"/>
          </w:p>
        </w:tc>
      </w:tr>
      <w:tr w:rsidR="00455149" w:rsidRPr="007C70CE" w14:paraId="2CEC8961"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067F265B" w14:textId="77777777" w:rsidR="00455149" w:rsidRPr="007C70CE" w:rsidRDefault="00484F6C">
            <w:pPr>
              <w:spacing w:before="120"/>
              <w:rPr>
                <w:b/>
                <w:bCs/>
                <w:sz w:val="22"/>
                <w:szCs w:val="22"/>
              </w:rPr>
            </w:pPr>
            <w:r>
              <w:rPr>
                <w:b/>
                <w:bCs/>
                <w:sz w:val="22"/>
                <w:szCs w:val="22"/>
              </w:rPr>
              <w:t xml:space="preserve">ITT </w:t>
            </w:r>
            <w:r w:rsidR="00455149" w:rsidRPr="007C70CE">
              <w:rPr>
                <w:b/>
                <w:bCs/>
                <w:sz w:val="22"/>
                <w:szCs w:val="22"/>
              </w:rPr>
              <w:t>23.1</w:t>
            </w:r>
          </w:p>
        </w:tc>
        <w:tc>
          <w:tcPr>
            <w:tcW w:w="7470" w:type="dxa"/>
            <w:tcBorders>
              <w:right w:val="double" w:sz="4" w:space="0" w:color="auto"/>
            </w:tcBorders>
          </w:tcPr>
          <w:p w14:paraId="56EF1459" w14:textId="77777777" w:rsidR="00455149" w:rsidRPr="007C70CE" w:rsidRDefault="00D1000B">
            <w:pPr>
              <w:tabs>
                <w:tab w:val="right" w:pos="7254"/>
              </w:tabs>
              <w:spacing w:before="120" w:after="120"/>
              <w:rPr>
                <w:sz w:val="22"/>
                <w:szCs w:val="22"/>
              </w:rPr>
            </w:pPr>
            <w:r>
              <w:rPr>
                <w:sz w:val="22"/>
                <w:szCs w:val="22"/>
              </w:rPr>
              <w:t>Bidder</w:t>
            </w:r>
            <w:r w:rsidR="00455149" w:rsidRPr="007C70CE">
              <w:rPr>
                <w:sz w:val="22"/>
                <w:szCs w:val="22"/>
              </w:rPr>
              <w:t xml:space="preserve">s </w:t>
            </w:r>
            <w:r w:rsidR="00455149" w:rsidRPr="00591EDE">
              <w:rPr>
                <w:iCs/>
                <w:sz w:val="22"/>
                <w:szCs w:val="22"/>
              </w:rPr>
              <w:t>shall not</w:t>
            </w:r>
            <w:r w:rsidR="00455149" w:rsidRPr="007C70CE">
              <w:rPr>
                <w:sz w:val="22"/>
                <w:szCs w:val="22"/>
              </w:rPr>
              <w:t xml:space="preserve"> have the option of submitting their </w:t>
            </w:r>
            <w:r>
              <w:rPr>
                <w:sz w:val="22"/>
                <w:szCs w:val="22"/>
              </w:rPr>
              <w:t>bid</w:t>
            </w:r>
            <w:r w:rsidR="00455149" w:rsidRPr="007C70CE">
              <w:rPr>
                <w:sz w:val="22"/>
                <w:szCs w:val="22"/>
              </w:rPr>
              <w:t xml:space="preserve">s electronically. </w:t>
            </w:r>
          </w:p>
        </w:tc>
      </w:tr>
      <w:tr w:rsidR="00455149" w14:paraId="672E89D7"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095F0910" w14:textId="77777777" w:rsidR="00455149" w:rsidRPr="007F4E68" w:rsidRDefault="00484F6C">
            <w:pPr>
              <w:spacing w:before="120"/>
              <w:rPr>
                <w:b/>
                <w:bCs/>
              </w:rPr>
            </w:pPr>
            <w:r>
              <w:rPr>
                <w:b/>
                <w:bCs/>
              </w:rPr>
              <w:t xml:space="preserve">ITT </w:t>
            </w:r>
            <w:r w:rsidR="00455149" w:rsidRPr="007F4E68">
              <w:rPr>
                <w:b/>
                <w:bCs/>
              </w:rPr>
              <w:t>23.2 (c)</w:t>
            </w:r>
          </w:p>
        </w:tc>
        <w:tc>
          <w:tcPr>
            <w:tcW w:w="7470" w:type="dxa"/>
            <w:tcBorders>
              <w:right w:val="double" w:sz="4" w:space="0" w:color="auto"/>
            </w:tcBorders>
          </w:tcPr>
          <w:p w14:paraId="1DEB4E7B" w14:textId="77777777" w:rsidR="00455149" w:rsidRPr="00BC31EA" w:rsidRDefault="00455149" w:rsidP="009451DA">
            <w:pPr>
              <w:tabs>
                <w:tab w:val="right" w:pos="7254"/>
              </w:tabs>
              <w:spacing w:before="120" w:after="120"/>
            </w:pPr>
            <w:r w:rsidRPr="00BC31EA">
              <w:t xml:space="preserve">The inner and outer envelopes shall bear the following additional identification marks: </w:t>
            </w:r>
            <w:r w:rsidR="009451DA" w:rsidRPr="00BC31EA">
              <w:rPr>
                <w:b/>
                <w:bCs/>
              </w:rPr>
              <w:t>NOT APPLICABLE</w:t>
            </w:r>
          </w:p>
        </w:tc>
      </w:tr>
      <w:tr w:rsidR="00455149" w:rsidRPr="007F4E68" w14:paraId="37F42863"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7F6AF00B" w14:textId="77777777" w:rsidR="00455149" w:rsidRPr="007F4E68" w:rsidRDefault="00484F6C">
            <w:pPr>
              <w:spacing w:before="120"/>
              <w:rPr>
                <w:b/>
                <w:bCs/>
                <w:sz w:val="22"/>
                <w:szCs w:val="22"/>
              </w:rPr>
            </w:pPr>
            <w:r>
              <w:rPr>
                <w:b/>
                <w:bCs/>
                <w:sz w:val="22"/>
                <w:szCs w:val="22"/>
              </w:rPr>
              <w:t xml:space="preserve">ITT </w:t>
            </w:r>
            <w:r w:rsidR="00455149" w:rsidRPr="007F4E68">
              <w:rPr>
                <w:b/>
                <w:bCs/>
                <w:sz w:val="22"/>
                <w:szCs w:val="22"/>
              </w:rPr>
              <w:t xml:space="preserve">24.1 </w:t>
            </w:r>
          </w:p>
        </w:tc>
        <w:tc>
          <w:tcPr>
            <w:tcW w:w="7470" w:type="dxa"/>
            <w:tcBorders>
              <w:right w:val="double" w:sz="4" w:space="0" w:color="auto"/>
            </w:tcBorders>
          </w:tcPr>
          <w:p w14:paraId="4487C843" w14:textId="77777777" w:rsidR="00455149" w:rsidRPr="00473A2C" w:rsidRDefault="00455149">
            <w:pPr>
              <w:tabs>
                <w:tab w:val="right" w:pos="7254"/>
              </w:tabs>
              <w:spacing w:before="120" w:after="120"/>
              <w:rPr>
                <w:sz w:val="22"/>
                <w:szCs w:val="22"/>
              </w:rPr>
            </w:pPr>
            <w:r w:rsidRPr="00473A2C">
              <w:rPr>
                <w:sz w:val="22"/>
                <w:szCs w:val="22"/>
              </w:rPr>
              <w:t xml:space="preserve">For </w:t>
            </w:r>
            <w:r w:rsidR="00D1000B" w:rsidRPr="00473A2C">
              <w:rPr>
                <w:sz w:val="22"/>
                <w:szCs w:val="22"/>
              </w:rPr>
              <w:t>bid</w:t>
            </w:r>
            <w:r w:rsidRPr="00473A2C">
              <w:rPr>
                <w:sz w:val="22"/>
                <w:szCs w:val="22"/>
              </w:rPr>
              <w:t xml:space="preserve"> submission purposes, the </w:t>
            </w:r>
            <w:r w:rsidR="00F052A0" w:rsidRPr="00473A2C">
              <w:rPr>
                <w:sz w:val="22"/>
                <w:szCs w:val="22"/>
              </w:rPr>
              <w:t>Company</w:t>
            </w:r>
            <w:r w:rsidRPr="00473A2C">
              <w:rPr>
                <w:sz w:val="22"/>
                <w:szCs w:val="22"/>
              </w:rPr>
              <w:t>’s address is:</w:t>
            </w:r>
          </w:p>
          <w:p w14:paraId="281A8C55" w14:textId="77777777" w:rsidR="00A70DCF" w:rsidRPr="00473A2C" w:rsidRDefault="00A70DCF" w:rsidP="00A70DCF">
            <w:pPr>
              <w:ind w:right="-72"/>
              <w:rPr>
                <w:b/>
                <w:color w:val="000000"/>
                <w:sz w:val="22"/>
                <w:szCs w:val="22"/>
              </w:rPr>
            </w:pPr>
            <w:r w:rsidRPr="00473A2C">
              <w:rPr>
                <w:b/>
                <w:color w:val="000000"/>
                <w:sz w:val="22"/>
                <w:szCs w:val="22"/>
              </w:rPr>
              <w:t>Road Development Corporation</w:t>
            </w:r>
          </w:p>
          <w:p w14:paraId="1D865220" w14:textId="77777777" w:rsidR="00A70DCF" w:rsidRPr="00473A2C" w:rsidRDefault="00A70DCF" w:rsidP="00A70DCF">
            <w:pPr>
              <w:ind w:right="-72"/>
              <w:rPr>
                <w:b/>
                <w:color w:val="000000"/>
                <w:sz w:val="22"/>
                <w:szCs w:val="22"/>
              </w:rPr>
            </w:pPr>
            <w:r w:rsidRPr="00473A2C">
              <w:rPr>
                <w:b/>
                <w:color w:val="000000"/>
                <w:sz w:val="22"/>
                <w:szCs w:val="22"/>
              </w:rPr>
              <w:t xml:space="preserve">MSL Building, </w:t>
            </w:r>
          </w:p>
          <w:p w14:paraId="450966C6" w14:textId="77777777" w:rsidR="00A70DCF" w:rsidRPr="00473A2C" w:rsidRDefault="00A70DCF" w:rsidP="00A70DCF">
            <w:pPr>
              <w:ind w:right="-72"/>
              <w:rPr>
                <w:b/>
                <w:color w:val="000000"/>
                <w:sz w:val="22"/>
                <w:szCs w:val="22"/>
              </w:rPr>
            </w:pPr>
            <w:r w:rsidRPr="00473A2C">
              <w:rPr>
                <w:b/>
                <w:color w:val="000000"/>
                <w:sz w:val="22"/>
                <w:szCs w:val="22"/>
              </w:rPr>
              <w:t xml:space="preserve">Orchid </w:t>
            </w:r>
            <w:proofErr w:type="spellStart"/>
            <w:r w:rsidRPr="00473A2C">
              <w:rPr>
                <w:b/>
                <w:color w:val="000000"/>
                <w:sz w:val="22"/>
                <w:szCs w:val="22"/>
              </w:rPr>
              <w:t>Magu</w:t>
            </w:r>
            <w:proofErr w:type="spellEnd"/>
            <w:r w:rsidRPr="00473A2C">
              <w:rPr>
                <w:b/>
                <w:color w:val="000000"/>
                <w:sz w:val="22"/>
                <w:szCs w:val="22"/>
              </w:rPr>
              <w:t xml:space="preserve">, </w:t>
            </w:r>
            <w:proofErr w:type="spellStart"/>
            <w:r w:rsidRPr="00473A2C">
              <w:rPr>
                <w:b/>
                <w:color w:val="000000"/>
                <w:sz w:val="22"/>
                <w:szCs w:val="22"/>
              </w:rPr>
              <w:t>Maafannu</w:t>
            </w:r>
            <w:proofErr w:type="spellEnd"/>
            <w:r w:rsidRPr="00473A2C">
              <w:rPr>
                <w:b/>
                <w:color w:val="000000"/>
                <w:sz w:val="22"/>
                <w:szCs w:val="22"/>
              </w:rPr>
              <w:t>,</w:t>
            </w:r>
          </w:p>
          <w:p w14:paraId="14B888E8" w14:textId="77777777" w:rsidR="00A70DCF" w:rsidRPr="00473A2C" w:rsidRDefault="00A70DCF" w:rsidP="00A70DCF">
            <w:pPr>
              <w:ind w:right="-72"/>
              <w:rPr>
                <w:b/>
                <w:color w:val="000000"/>
                <w:sz w:val="22"/>
                <w:szCs w:val="22"/>
              </w:rPr>
            </w:pPr>
            <w:r w:rsidRPr="00473A2C">
              <w:rPr>
                <w:b/>
                <w:color w:val="000000"/>
                <w:sz w:val="22"/>
                <w:szCs w:val="22"/>
              </w:rPr>
              <w:t xml:space="preserve">Male', </w:t>
            </w:r>
          </w:p>
          <w:p w14:paraId="0668F0FF" w14:textId="77777777" w:rsidR="00D34609" w:rsidRPr="00473A2C" w:rsidRDefault="00A70DCF" w:rsidP="00A70DCF">
            <w:pPr>
              <w:rPr>
                <w:b/>
                <w:bCs/>
                <w:sz w:val="22"/>
                <w:szCs w:val="22"/>
                <w:lang w:val="en-US"/>
              </w:rPr>
            </w:pPr>
            <w:r w:rsidRPr="00473A2C">
              <w:rPr>
                <w:b/>
                <w:color w:val="000000"/>
                <w:sz w:val="22"/>
                <w:szCs w:val="22"/>
              </w:rPr>
              <w:t>Republic of Maldives</w:t>
            </w:r>
            <w:r w:rsidR="00D34609" w:rsidRPr="00473A2C">
              <w:rPr>
                <w:b/>
                <w:bCs/>
                <w:sz w:val="22"/>
                <w:szCs w:val="22"/>
                <w:lang w:val="en-US"/>
              </w:rPr>
              <w:t xml:space="preserve"> </w:t>
            </w:r>
          </w:p>
          <w:p w14:paraId="02F20968" w14:textId="77777777" w:rsidR="00D34609" w:rsidRPr="00473A2C" w:rsidRDefault="00D34609" w:rsidP="009451DA">
            <w:pPr>
              <w:tabs>
                <w:tab w:val="right" w:pos="7254"/>
              </w:tabs>
              <w:rPr>
                <w:b/>
                <w:sz w:val="22"/>
                <w:szCs w:val="22"/>
                <w:lang w:val="en-US"/>
              </w:rPr>
            </w:pPr>
          </w:p>
          <w:p w14:paraId="1A5F990D" w14:textId="77777777" w:rsidR="009451DA" w:rsidRPr="00473A2C" w:rsidRDefault="009451DA" w:rsidP="009451DA">
            <w:pPr>
              <w:tabs>
                <w:tab w:val="right" w:pos="7254"/>
              </w:tabs>
              <w:rPr>
                <w:b/>
                <w:sz w:val="22"/>
                <w:szCs w:val="22"/>
                <w:lang w:val="en-US"/>
              </w:rPr>
            </w:pPr>
            <w:r w:rsidRPr="00473A2C">
              <w:rPr>
                <w:b/>
                <w:sz w:val="22"/>
                <w:szCs w:val="22"/>
                <w:lang w:val="en-US"/>
              </w:rPr>
              <w:t xml:space="preserve">The deadline for Bid submission is: </w:t>
            </w:r>
          </w:p>
          <w:p w14:paraId="607F3907" w14:textId="0282435E" w:rsidR="0062761F" w:rsidRPr="00ED034A" w:rsidRDefault="00A16F25" w:rsidP="0039646B">
            <w:pPr>
              <w:rPr>
                <w:bCs/>
                <w:sz w:val="22"/>
                <w:szCs w:val="22"/>
                <w:highlight w:val="yellow"/>
                <w:lang w:val="en-US"/>
              </w:rPr>
            </w:pPr>
            <w:r w:rsidRPr="00ED034A">
              <w:rPr>
                <w:bCs/>
                <w:sz w:val="22"/>
                <w:szCs w:val="22"/>
                <w:highlight w:val="yellow"/>
                <w:lang w:val="en-US"/>
              </w:rPr>
              <w:t xml:space="preserve">Date: </w:t>
            </w:r>
            <w:r w:rsidR="00E94536">
              <w:rPr>
                <w:bCs/>
                <w:sz w:val="22"/>
                <w:szCs w:val="22"/>
                <w:highlight w:val="yellow"/>
                <w:lang w:val="en-US"/>
              </w:rPr>
              <w:t>Sunday</w:t>
            </w:r>
            <w:r w:rsidRPr="00ED034A">
              <w:rPr>
                <w:bCs/>
                <w:sz w:val="22"/>
                <w:szCs w:val="22"/>
                <w:highlight w:val="yellow"/>
                <w:lang w:val="en-US"/>
              </w:rPr>
              <w:t xml:space="preserve">, </w:t>
            </w:r>
            <w:r w:rsidR="0039646B">
              <w:rPr>
                <w:bCs/>
                <w:sz w:val="22"/>
                <w:szCs w:val="22"/>
                <w:highlight w:val="yellow"/>
                <w:lang w:val="en-US"/>
              </w:rPr>
              <w:t>27</w:t>
            </w:r>
            <w:r w:rsidR="003E1E77" w:rsidRPr="00ED034A">
              <w:rPr>
                <w:bCs/>
                <w:sz w:val="22"/>
                <w:szCs w:val="22"/>
                <w:highlight w:val="yellow"/>
                <w:vertAlign w:val="superscript"/>
                <w:lang w:val="en-US"/>
              </w:rPr>
              <w:t>th</w:t>
            </w:r>
            <w:r w:rsidR="003E1E77" w:rsidRPr="00ED034A">
              <w:rPr>
                <w:bCs/>
                <w:sz w:val="22"/>
                <w:szCs w:val="22"/>
                <w:highlight w:val="yellow"/>
                <w:lang w:val="en-US"/>
              </w:rPr>
              <w:t xml:space="preserve"> </w:t>
            </w:r>
            <w:r w:rsidR="00E94536">
              <w:rPr>
                <w:bCs/>
                <w:sz w:val="22"/>
                <w:szCs w:val="22"/>
                <w:highlight w:val="yellow"/>
                <w:lang w:val="en-US"/>
              </w:rPr>
              <w:t>June</w:t>
            </w:r>
            <w:r w:rsidRPr="00ED034A">
              <w:rPr>
                <w:bCs/>
                <w:sz w:val="22"/>
                <w:szCs w:val="22"/>
                <w:highlight w:val="yellow"/>
                <w:lang w:val="en-US"/>
              </w:rPr>
              <w:t xml:space="preserve"> 2021</w:t>
            </w:r>
          </w:p>
          <w:p w14:paraId="1AF23C3E" w14:textId="77777777" w:rsidR="00455149" w:rsidRDefault="0062761F" w:rsidP="0062761F">
            <w:pPr>
              <w:rPr>
                <w:bCs/>
                <w:sz w:val="22"/>
                <w:szCs w:val="22"/>
                <w:lang w:val="en-US"/>
              </w:rPr>
            </w:pPr>
            <w:r w:rsidRPr="00ED034A">
              <w:rPr>
                <w:bCs/>
                <w:sz w:val="22"/>
                <w:szCs w:val="22"/>
                <w:highlight w:val="yellow"/>
                <w:lang w:val="en-US"/>
              </w:rPr>
              <w:t>Time: 1</w:t>
            </w:r>
            <w:r w:rsidR="00E94536">
              <w:rPr>
                <w:bCs/>
                <w:sz w:val="22"/>
                <w:szCs w:val="22"/>
                <w:highlight w:val="yellow"/>
                <w:lang w:val="en-US"/>
              </w:rPr>
              <w:t>1</w:t>
            </w:r>
            <w:r w:rsidRPr="00ED034A">
              <w:rPr>
                <w:bCs/>
                <w:sz w:val="22"/>
                <w:szCs w:val="22"/>
                <w:highlight w:val="yellow"/>
                <w:lang w:val="en-US"/>
              </w:rPr>
              <w:t>:00 AM, Maldivian Time</w:t>
            </w:r>
          </w:p>
          <w:p w14:paraId="785DB21E" w14:textId="77777777" w:rsidR="00E94536" w:rsidRDefault="00E94536" w:rsidP="0062761F">
            <w:pPr>
              <w:rPr>
                <w:bCs/>
                <w:sz w:val="22"/>
                <w:szCs w:val="22"/>
                <w:lang w:val="en-US"/>
              </w:rPr>
            </w:pPr>
          </w:p>
          <w:p w14:paraId="3D98EC89" w14:textId="77777777" w:rsidR="00E94536" w:rsidRPr="00E94536" w:rsidRDefault="00E94536" w:rsidP="0062761F">
            <w:pPr>
              <w:rPr>
                <w:b/>
                <w:sz w:val="22"/>
                <w:szCs w:val="22"/>
                <w:lang w:val="en-US"/>
              </w:rPr>
            </w:pPr>
            <w:r w:rsidRPr="00E94536">
              <w:rPr>
                <w:b/>
                <w:sz w:val="22"/>
                <w:szCs w:val="22"/>
                <w:lang w:val="en-US"/>
              </w:rPr>
              <w:t>Deadline for Bid Submission Registration is</w:t>
            </w:r>
          </w:p>
          <w:p w14:paraId="4378F57A" w14:textId="77777777" w:rsidR="00E94536" w:rsidRDefault="00E94536" w:rsidP="0062761F">
            <w:pPr>
              <w:rPr>
                <w:bCs/>
                <w:sz w:val="22"/>
                <w:szCs w:val="22"/>
                <w:lang w:val="en-US"/>
              </w:rPr>
            </w:pPr>
          </w:p>
          <w:p w14:paraId="2E50AB59" w14:textId="00D3C50F" w:rsidR="00E94536" w:rsidRPr="00ED034A" w:rsidRDefault="00E94536" w:rsidP="00E94536">
            <w:pPr>
              <w:rPr>
                <w:bCs/>
                <w:sz w:val="22"/>
                <w:szCs w:val="22"/>
                <w:highlight w:val="yellow"/>
                <w:lang w:val="en-US"/>
              </w:rPr>
            </w:pPr>
            <w:r w:rsidRPr="00ED034A">
              <w:rPr>
                <w:bCs/>
                <w:sz w:val="22"/>
                <w:szCs w:val="22"/>
                <w:highlight w:val="yellow"/>
                <w:lang w:val="en-US"/>
              </w:rPr>
              <w:t xml:space="preserve">Date: </w:t>
            </w:r>
            <w:r>
              <w:rPr>
                <w:bCs/>
                <w:sz w:val="22"/>
                <w:szCs w:val="22"/>
                <w:highlight w:val="yellow"/>
                <w:lang w:val="en-US"/>
              </w:rPr>
              <w:t>Sunday</w:t>
            </w:r>
            <w:r w:rsidRPr="00ED034A">
              <w:rPr>
                <w:bCs/>
                <w:sz w:val="22"/>
                <w:szCs w:val="22"/>
                <w:highlight w:val="yellow"/>
                <w:lang w:val="en-US"/>
              </w:rPr>
              <w:t xml:space="preserve">, </w:t>
            </w:r>
            <w:r>
              <w:rPr>
                <w:bCs/>
                <w:sz w:val="22"/>
                <w:szCs w:val="22"/>
                <w:highlight w:val="yellow"/>
                <w:lang w:val="en-US"/>
              </w:rPr>
              <w:t>08</w:t>
            </w:r>
            <w:r w:rsidRPr="00ED034A">
              <w:rPr>
                <w:bCs/>
                <w:sz w:val="22"/>
                <w:szCs w:val="22"/>
                <w:highlight w:val="yellow"/>
                <w:vertAlign w:val="superscript"/>
                <w:lang w:val="en-US"/>
              </w:rPr>
              <w:t>th</w:t>
            </w:r>
            <w:r w:rsidRPr="00ED034A">
              <w:rPr>
                <w:bCs/>
                <w:sz w:val="22"/>
                <w:szCs w:val="22"/>
                <w:highlight w:val="yellow"/>
                <w:lang w:val="en-US"/>
              </w:rPr>
              <w:t xml:space="preserve"> </w:t>
            </w:r>
            <w:r>
              <w:rPr>
                <w:bCs/>
                <w:sz w:val="22"/>
                <w:szCs w:val="22"/>
                <w:highlight w:val="yellow"/>
                <w:lang w:val="en-US"/>
              </w:rPr>
              <w:t>June</w:t>
            </w:r>
            <w:r w:rsidRPr="00ED034A">
              <w:rPr>
                <w:bCs/>
                <w:sz w:val="22"/>
                <w:szCs w:val="22"/>
                <w:highlight w:val="yellow"/>
                <w:lang w:val="en-US"/>
              </w:rPr>
              <w:t xml:space="preserve"> 2021</w:t>
            </w:r>
          </w:p>
          <w:p w14:paraId="67CA3DDD" w14:textId="4E6C7269" w:rsidR="00E94536" w:rsidRDefault="00E94536" w:rsidP="00E94536">
            <w:pPr>
              <w:rPr>
                <w:bCs/>
                <w:sz w:val="22"/>
                <w:szCs w:val="22"/>
                <w:lang w:val="en-US"/>
              </w:rPr>
            </w:pPr>
            <w:r w:rsidRPr="00ED034A">
              <w:rPr>
                <w:bCs/>
                <w:sz w:val="22"/>
                <w:szCs w:val="22"/>
                <w:highlight w:val="yellow"/>
                <w:lang w:val="en-US"/>
              </w:rPr>
              <w:t>Time: 1</w:t>
            </w:r>
            <w:r>
              <w:rPr>
                <w:bCs/>
                <w:sz w:val="22"/>
                <w:szCs w:val="22"/>
                <w:highlight w:val="yellow"/>
                <w:lang w:val="en-US"/>
              </w:rPr>
              <w:t>4</w:t>
            </w:r>
            <w:r w:rsidRPr="00ED034A">
              <w:rPr>
                <w:bCs/>
                <w:sz w:val="22"/>
                <w:szCs w:val="22"/>
                <w:highlight w:val="yellow"/>
                <w:lang w:val="en-US"/>
              </w:rPr>
              <w:t>:00 AM, Maldivian Time</w:t>
            </w:r>
          </w:p>
          <w:p w14:paraId="637B1E4C" w14:textId="77777777" w:rsidR="00E94536" w:rsidRDefault="00E94536" w:rsidP="0062761F">
            <w:pPr>
              <w:rPr>
                <w:sz w:val="22"/>
                <w:szCs w:val="22"/>
              </w:rPr>
            </w:pPr>
          </w:p>
          <w:p w14:paraId="40F73708" w14:textId="77777777" w:rsidR="00E94536" w:rsidRDefault="00E94536" w:rsidP="00E94536">
            <w:pPr>
              <w:pStyle w:val="Default"/>
              <w:jc w:val="both"/>
              <w:rPr>
                <w:rFonts w:asciiTheme="minorHAnsi" w:hAnsiTheme="minorHAnsi" w:cstheme="minorBidi"/>
                <w:color w:val="auto"/>
                <w:sz w:val="22"/>
                <w:szCs w:val="22"/>
                <w:lang w:val="en-GB"/>
              </w:rPr>
            </w:pPr>
            <w:r w:rsidRPr="00E94536">
              <w:rPr>
                <w:rFonts w:asciiTheme="majorBidi" w:hAnsiTheme="majorBidi" w:cstheme="majorBidi"/>
                <w:color w:val="auto"/>
                <w:sz w:val="22"/>
                <w:szCs w:val="22"/>
                <w:lang w:val="en-GB"/>
              </w:rPr>
              <w:t>To register for Bid Submission suppliers are required to send an email to</w:t>
            </w:r>
            <w:r>
              <w:rPr>
                <w:rFonts w:asciiTheme="minorHAnsi" w:hAnsiTheme="minorHAnsi" w:cstheme="minorBidi"/>
                <w:color w:val="auto"/>
                <w:sz w:val="22"/>
                <w:szCs w:val="22"/>
                <w:lang w:val="en-GB"/>
              </w:rPr>
              <w:t xml:space="preserve"> </w:t>
            </w:r>
            <w:hyperlink r:id="rId24" w:history="1">
              <w:r w:rsidRPr="00E94536">
                <w:rPr>
                  <w:rStyle w:val="Hyperlink"/>
                  <w:rFonts w:asciiTheme="majorBidi" w:hAnsiTheme="majorBidi" w:cstheme="majorBidi"/>
                  <w:sz w:val="22"/>
                  <w:szCs w:val="22"/>
                  <w:lang w:val="en-GB"/>
                </w:rPr>
                <w:t>tender@rdc.com.mv</w:t>
              </w:r>
            </w:hyperlink>
            <w:r>
              <w:rPr>
                <w:rFonts w:asciiTheme="minorHAnsi" w:hAnsiTheme="minorHAnsi" w:cstheme="minorBidi"/>
                <w:color w:val="auto"/>
                <w:sz w:val="22"/>
                <w:szCs w:val="22"/>
                <w:lang w:val="en-GB"/>
              </w:rPr>
              <w:t xml:space="preserve"> </w:t>
            </w:r>
            <w:r w:rsidRPr="00E94536">
              <w:rPr>
                <w:rFonts w:ascii="Times New Roman" w:hAnsi="Times New Roman" w:cs="Times New Roman"/>
                <w:bCs/>
                <w:color w:val="auto"/>
                <w:sz w:val="22"/>
                <w:szCs w:val="22"/>
              </w:rPr>
              <w:t>stating the below information</w:t>
            </w:r>
          </w:p>
          <w:p w14:paraId="15C0A50B" w14:textId="77777777" w:rsidR="00E94536" w:rsidRPr="00E94536" w:rsidRDefault="00E94536" w:rsidP="00E94536">
            <w:pPr>
              <w:pStyle w:val="Default"/>
              <w:jc w:val="both"/>
              <w:rPr>
                <w:rFonts w:asciiTheme="majorBidi" w:hAnsiTheme="majorBidi" w:cstheme="majorBidi"/>
                <w:color w:val="auto"/>
                <w:sz w:val="22"/>
                <w:szCs w:val="22"/>
                <w:lang w:val="en-GB"/>
              </w:rPr>
            </w:pPr>
          </w:p>
          <w:p w14:paraId="023A1145" w14:textId="77777777"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1) Project name / Assignment Title:</w:t>
            </w:r>
          </w:p>
          <w:p w14:paraId="08B5305A" w14:textId="77777777"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 xml:space="preserve">2) </w:t>
            </w:r>
            <w:proofErr w:type="spellStart"/>
            <w:r w:rsidRPr="00E94536">
              <w:rPr>
                <w:rFonts w:asciiTheme="majorBidi" w:hAnsiTheme="majorBidi" w:cstheme="majorBidi"/>
                <w:color w:val="000000"/>
                <w:sz w:val="21"/>
                <w:szCs w:val="21"/>
                <w:lang w:val="en-US"/>
              </w:rPr>
              <w:t>Iulaan</w:t>
            </w:r>
            <w:proofErr w:type="spellEnd"/>
            <w:r w:rsidRPr="00E94536">
              <w:rPr>
                <w:rFonts w:asciiTheme="majorBidi" w:hAnsiTheme="majorBidi" w:cstheme="majorBidi"/>
                <w:color w:val="000000"/>
                <w:sz w:val="21"/>
                <w:szCs w:val="21"/>
                <w:lang w:val="en-US"/>
              </w:rPr>
              <w:t xml:space="preserve"> (Invitation) number:</w:t>
            </w:r>
          </w:p>
          <w:p w14:paraId="2A0CAD96" w14:textId="77777777"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3) Bidding Company name:</w:t>
            </w:r>
          </w:p>
          <w:p w14:paraId="436C2980" w14:textId="77777777"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4) Contact Number:</w:t>
            </w:r>
          </w:p>
          <w:p w14:paraId="2780F22C" w14:textId="77777777"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5) Contact person:</w:t>
            </w:r>
          </w:p>
          <w:p w14:paraId="6BDEC712" w14:textId="4BB10DD5" w:rsidR="00E94536" w:rsidRPr="00E94536" w:rsidRDefault="00E94536" w:rsidP="00E94536">
            <w:pPr>
              <w:shd w:val="clear" w:color="auto" w:fill="FFFFFF"/>
              <w:spacing w:after="150"/>
              <w:rPr>
                <w:rFonts w:asciiTheme="majorBidi" w:hAnsiTheme="majorBidi" w:cstheme="majorBidi"/>
                <w:color w:val="000000"/>
                <w:sz w:val="21"/>
                <w:szCs w:val="21"/>
                <w:lang w:val="en-US"/>
              </w:rPr>
            </w:pPr>
            <w:r w:rsidRPr="00E94536">
              <w:rPr>
                <w:rFonts w:asciiTheme="majorBidi" w:hAnsiTheme="majorBidi" w:cstheme="majorBidi"/>
                <w:color w:val="000000"/>
                <w:sz w:val="21"/>
                <w:szCs w:val="21"/>
                <w:lang w:val="en-US"/>
              </w:rPr>
              <w:t>6) One Contact email address: (Confirmation of Registration and information will be communicated to this (only one) email address only).</w:t>
            </w:r>
          </w:p>
          <w:p w14:paraId="77809885" w14:textId="77777777" w:rsidR="00E94536" w:rsidRDefault="00E94536" w:rsidP="00E94536">
            <w:pPr>
              <w:pStyle w:val="PlainText"/>
              <w:spacing w:line="276" w:lineRule="auto"/>
              <w:ind w:left="95"/>
              <w:jc w:val="both"/>
              <w:rPr>
                <w:rFonts w:asciiTheme="majorBidi" w:hAnsiTheme="majorBidi" w:cstheme="majorBidi"/>
                <w:b/>
                <w:bCs/>
                <w:i/>
                <w:iCs/>
                <w:u w:val="single"/>
              </w:rPr>
            </w:pPr>
            <w:r w:rsidRPr="00E94536">
              <w:rPr>
                <w:rFonts w:asciiTheme="majorBidi" w:hAnsiTheme="majorBidi" w:cstheme="majorBidi"/>
                <w:b/>
                <w:bCs/>
                <w:i/>
                <w:iCs/>
                <w:u w:val="single"/>
              </w:rPr>
              <w:lastRenderedPageBreak/>
              <w:t xml:space="preserve">Bidders who do not register for Bid Submission will not be allowed to submit bids </w:t>
            </w:r>
          </w:p>
          <w:p w14:paraId="0BBB9FF5" w14:textId="626C803D" w:rsidR="00E94536" w:rsidRPr="00E94536" w:rsidRDefault="00E94536" w:rsidP="00E94536">
            <w:pPr>
              <w:pStyle w:val="PlainText"/>
              <w:spacing w:line="276" w:lineRule="auto"/>
              <w:ind w:left="95"/>
              <w:jc w:val="both"/>
              <w:rPr>
                <w:rFonts w:asciiTheme="majorBidi" w:hAnsiTheme="majorBidi" w:cstheme="majorBidi"/>
                <w:b/>
                <w:bCs/>
                <w:i/>
                <w:iCs/>
                <w:sz w:val="22"/>
                <w:szCs w:val="22"/>
                <w:u w:val="single"/>
              </w:rPr>
            </w:pPr>
          </w:p>
        </w:tc>
      </w:tr>
      <w:tr w:rsidR="00455149" w:rsidRPr="00991D0F" w14:paraId="68F93D8D"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CBE2227" w14:textId="77777777" w:rsidR="00455149" w:rsidRPr="00991D0F" w:rsidRDefault="00484F6C">
            <w:pPr>
              <w:spacing w:before="120"/>
              <w:rPr>
                <w:b/>
                <w:bCs/>
                <w:sz w:val="22"/>
                <w:szCs w:val="22"/>
              </w:rPr>
            </w:pPr>
            <w:r>
              <w:rPr>
                <w:b/>
                <w:bCs/>
                <w:sz w:val="22"/>
                <w:szCs w:val="22"/>
              </w:rPr>
              <w:lastRenderedPageBreak/>
              <w:t xml:space="preserve">ITT </w:t>
            </w:r>
            <w:r w:rsidR="00455149" w:rsidRPr="00991D0F">
              <w:rPr>
                <w:b/>
                <w:bCs/>
                <w:sz w:val="22"/>
                <w:szCs w:val="22"/>
              </w:rPr>
              <w:t>27.1</w:t>
            </w:r>
          </w:p>
        </w:tc>
        <w:tc>
          <w:tcPr>
            <w:tcW w:w="7470" w:type="dxa"/>
            <w:tcBorders>
              <w:right w:val="double" w:sz="4" w:space="0" w:color="auto"/>
            </w:tcBorders>
          </w:tcPr>
          <w:p w14:paraId="1530F0E3" w14:textId="77777777" w:rsidR="00455149" w:rsidRPr="00473A2C" w:rsidRDefault="00455149">
            <w:pPr>
              <w:tabs>
                <w:tab w:val="right" w:pos="7254"/>
              </w:tabs>
              <w:spacing w:before="120" w:after="100"/>
              <w:rPr>
                <w:sz w:val="22"/>
                <w:szCs w:val="22"/>
              </w:rPr>
            </w:pPr>
            <w:r w:rsidRPr="00473A2C">
              <w:rPr>
                <w:sz w:val="22"/>
                <w:szCs w:val="22"/>
              </w:rPr>
              <w:t xml:space="preserve">The </w:t>
            </w:r>
            <w:r w:rsidR="00D1000B" w:rsidRPr="00473A2C">
              <w:rPr>
                <w:sz w:val="22"/>
                <w:szCs w:val="22"/>
              </w:rPr>
              <w:t>bid</w:t>
            </w:r>
            <w:r w:rsidRPr="00473A2C">
              <w:rPr>
                <w:sz w:val="22"/>
                <w:szCs w:val="22"/>
              </w:rPr>
              <w:t xml:space="preserve"> opening shall take place at:</w:t>
            </w:r>
          </w:p>
          <w:p w14:paraId="1195E938" w14:textId="77777777" w:rsidR="00A70DCF" w:rsidRPr="00473A2C" w:rsidRDefault="00A70DCF" w:rsidP="00A70DCF">
            <w:pPr>
              <w:ind w:right="-72"/>
              <w:rPr>
                <w:b/>
                <w:color w:val="000000"/>
                <w:sz w:val="22"/>
                <w:szCs w:val="22"/>
              </w:rPr>
            </w:pPr>
            <w:r w:rsidRPr="00473A2C">
              <w:rPr>
                <w:b/>
                <w:color w:val="000000"/>
                <w:sz w:val="22"/>
                <w:szCs w:val="22"/>
              </w:rPr>
              <w:t>Road Development Corporation</w:t>
            </w:r>
          </w:p>
          <w:p w14:paraId="3F20B806" w14:textId="77777777" w:rsidR="00A70DCF" w:rsidRPr="00473A2C" w:rsidRDefault="00A70DCF" w:rsidP="00A70DCF">
            <w:pPr>
              <w:ind w:right="-72"/>
              <w:rPr>
                <w:b/>
                <w:color w:val="000000"/>
                <w:sz w:val="22"/>
                <w:szCs w:val="22"/>
              </w:rPr>
            </w:pPr>
            <w:r w:rsidRPr="00473A2C">
              <w:rPr>
                <w:b/>
                <w:color w:val="000000"/>
                <w:sz w:val="22"/>
                <w:szCs w:val="22"/>
              </w:rPr>
              <w:t xml:space="preserve">MSL Building, </w:t>
            </w:r>
          </w:p>
          <w:p w14:paraId="65409E3C" w14:textId="77777777" w:rsidR="00A70DCF" w:rsidRPr="00473A2C" w:rsidRDefault="00A70DCF" w:rsidP="00A70DCF">
            <w:pPr>
              <w:ind w:right="-72"/>
              <w:rPr>
                <w:b/>
                <w:color w:val="000000"/>
                <w:sz w:val="22"/>
                <w:szCs w:val="22"/>
              </w:rPr>
            </w:pPr>
            <w:r w:rsidRPr="00473A2C">
              <w:rPr>
                <w:b/>
                <w:color w:val="000000"/>
                <w:sz w:val="22"/>
                <w:szCs w:val="22"/>
              </w:rPr>
              <w:t xml:space="preserve">Orchid </w:t>
            </w:r>
            <w:proofErr w:type="spellStart"/>
            <w:r w:rsidRPr="00473A2C">
              <w:rPr>
                <w:b/>
                <w:color w:val="000000"/>
                <w:sz w:val="22"/>
                <w:szCs w:val="22"/>
              </w:rPr>
              <w:t>Magu</w:t>
            </w:r>
            <w:proofErr w:type="spellEnd"/>
            <w:r w:rsidRPr="00473A2C">
              <w:rPr>
                <w:b/>
                <w:color w:val="000000"/>
                <w:sz w:val="22"/>
                <w:szCs w:val="22"/>
              </w:rPr>
              <w:t xml:space="preserve">, </w:t>
            </w:r>
            <w:proofErr w:type="spellStart"/>
            <w:r w:rsidRPr="00473A2C">
              <w:rPr>
                <w:b/>
                <w:color w:val="000000"/>
                <w:sz w:val="22"/>
                <w:szCs w:val="22"/>
              </w:rPr>
              <w:t>Maafannu</w:t>
            </w:r>
            <w:proofErr w:type="spellEnd"/>
            <w:r w:rsidRPr="00473A2C">
              <w:rPr>
                <w:b/>
                <w:color w:val="000000"/>
                <w:sz w:val="22"/>
                <w:szCs w:val="22"/>
              </w:rPr>
              <w:t>,</w:t>
            </w:r>
          </w:p>
          <w:p w14:paraId="7B035EC0" w14:textId="77777777" w:rsidR="00A70DCF" w:rsidRPr="00473A2C" w:rsidRDefault="00A70DCF" w:rsidP="00A70DCF">
            <w:pPr>
              <w:ind w:right="-72"/>
              <w:rPr>
                <w:b/>
                <w:color w:val="000000"/>
                <w:sz w:val="22"/>
                <w:szCs w:val="22"/>
              </w:rPr>
            </w:pPr>
            <w:r w:rsidRPr="00473A2C">
              <w:rPr>
                <w:b/>
                <w:color w:val="000000"/>
                <w:sz w:val="22"/>
                <w:szCs w:val="22"/>
              </w:rPr>
              <w:t xml:space="preserve">Male', </w:t>
            </w:r>
          </w:p>
          <w:p w14:paraId="4B56EEB9" w14:textId="77777777" w:rsidR="00A70DCF" w:rsidRPr="00473A2C" w:rsidRDefault="00A70DCF" w:rsidP="00A70DCF">
            <w:pPr>
              <w:rPr>
                <w:b/>
                <w:bCs/>
                <w:sz w:val="22"/>
                <w:szCs w:val="22"/>
                <w:lang w:val="en-US"/>
              </w:rPr>
            </w:pPr>
            <w:r w:rsidRPr="00473A2C">
              <w:rPr>
                <w:b/>
                <w:color w:val="000000"/>
                <w:sz w:val="22"/>
                <w:szCs w:val="22"/>
              </w:rPr>
              <w:t>Republic of Maldives</w:t>
            </w:r>
            <w:r w:rsidRPr="00473A2C">
              <w:rPr>
                <w:b/>
                <w:bCs/>
                <w:sz w:val="22"/>
                <w:szCs w:val="22"/>
                <w:lang w:val="en-US"/>
              </w:rPr>
              <w:t xml:space="preserve"> </w:t>
            </w:r>
          </w:p>
          <w:p w14:paraId="61111C87" w14:textId="77777777" w:rsidR="00D34609" w:rsidRPr="00473A2C" w:rsidRDefault="00D34609" w:rsidP="0062761F">
            <w:pPr>
              <w:rPr>
                <w:b/>
                <w:sz w:val="22"/>
                <w:szCs w:val="22"/>
                <w:lang w:val="en-US"/>
              </w:rPr>
            </w:pPr>
          </w:p>
          <w:p w14:paraId="68804168" w14:textId="1547D85B" w:rsidR="00462B2E" w:rsidRPr="00ED034A" w:rsidRDefault="00462B2E" w:rsidP="00462B2E">
            <w:pPr>
              <w:rPr>
                <w:bCs/>
                <w:sz w:val="22"/>
                <w:szCs w:val="22"/>
                <w:highlight w:val="yellow"/>
                <w:lang w:val="en-US"/>
              </w:rPr>
            </w:pPr>
            <w:r w:rsidRPr="00ED034A">
              <w:rPr>
                <w:bCs/>
                <w:sz w:val="22"/>
                <w:szCs w:val="22"/>
                <w:highlight w:val="yellow"/>
                <w:lang w:val="en-US"/>
              </w:rPr>
              <w:t xml:space="preserve">Date: </w:t>
            </w:r>
            <w:r w:rsidR="00E94536">
              <w:rPr>
                <w:bCs/>
                <w:sz w:val="22"/>
                <w:szCs w:val="22"/>
                <w:highlight w:val="yellow"/>
                <w:lang w:val="en-US"/>
              </w:rPr>
              <w:t>Sunday</w:t>
            </w:r>
            <w:r w:rsidR="0039646B" w:rsidRPr="00ED034A">
              <w:rPr>
                <w:bCs/>
                <w:sz w:val="22"/>
                <w:szCs w:val="22"/>
                <w:highlight w:val="yellow"/>
                <w:lang w:val="en-US"/>
              </w:rPr>
              <w:t xml:space="preserve">, </w:t>
            </w:r>
            <w:r w:rsidR="00E94536">
              <w:rPr>
                <w:bCs/>
                <w:sz w:val="22"/>
                <w:szCs w:val="22"/>
                <w:highlight w:val="yellow"/>
                <w:lang w:val="en-US"/>
              </w:rPr>
              <w:t>27</w:t>
            </w:r>
            <w:r w:rsidR="0039646B" w:rsidRPr="00ED034A">
              <w:rPr>
                <w:bCs/>
                <w:sz w:val="22"/>
                <w:szCs w:val="22"/>
                <w:highlight w:val="yellow"/>
                <w:vertAlign w:val="superscript"/>
                <w:lang w:val="en-US"/>
              </w:rPr>
              <w:t>th</w:t>
            </w:r>
            <w:r w:rsidR="0039646B" w:rsidRPr="00ED034A">
              <w:rPr>
                <w:bCs/>
                <w:sz w:val="22"/>
                <w:szCs w:val="22"/>
                <w:highlight w:val="yellow"/>
                <w:lang w:val="en-US"/>
              </w:rPr>
              <w:t xml:space="preserve"> </w:t>
            </w:r>
            <w:r w:rsidR="00E94536">
              <w:rPr>
                <w:bCs/>
                <w:sz w:val="22"/>
                <w:szCs w:val="22"/>
                <w:highlight w:val="yellow"/>
                <w:lang w:val="en-US"/>
              </w:rPr>
              <w:t>June</w:t>
            </w:r>
            <w:r w:rsidR="0039646B" w:rsidRPr="00ED034A">
              <w:rPr>
                <w:bCs/>
                <w:sz w:val="22"/>
                <w:szCs w:val="22"/>
                <w:highlight w:val="yellow"/>
                <w:lang w:val="en-US"/>
              </w:rPr>
              <w:t xml:space="preserve"> 2021</w:t>
            </w:r>
          </w:p>
          <w:p w14:paraId="1B5A0EDF" w14:textId="153D91F8" w:rsidR="00455149" w:rsidRPr="00473A2C" w:rsidRDefault="00462B2E" w:rsidP="00462B2E">
            <w:pPr>
              <w:tabs>
                <w:tab w:val="right" w:pos="7254"/>
              </w:tabs>
              <w:rPr>
                <w:sz w:val="22"/>
                <w:szCs w:val="22"/>
              </w:rPr>
            </w:pPr>
            <w:r w:rsidRPr="00ED034A">
              <w:rPr>
                <w:bCs/>
                <w:sz w:val="22"/>
                <w:szCs w:val="22"/>
                <w:highlight w:val="yellow"/>
                <w:lang w:val="en-US"/>
              </w:rPr>
              <w:t>Time: 1</w:t>
            </w:r>
            <w:r w:rsidR="00E94536">
              <w:rPr>
                <w:bCs/>
                <w:sz w:val="22"/>
                <w:szCs w:val="22"/>
                <w:highlight w:val="yellow"/>
                <w:lang w:val="en-US"/>
              </w:rPr>
              <w:t>1</w:t>
            </w:r>
            <w:r w:rsidRPr="00ED034A">
              <w:rPr>
                <w:bCs/>
                <w:sz w:val="22"/>
                <w:szCs w:val="22"/>
                <w:highlight w:val="yellow"/>
                <w:lang w:val="en-US"/>
              </w:rPr>
              <w:t>:00 AM, Maldivian Time</w:t>
            </w:r>
          </w:p>
        </w:tc>
      </w:tr>
      <w:tr w:rsidR="00455149" w:rsidRPr="007317BD" w14:paraId="4225D294"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3CBB416F" w14:textId="77777777" w:rsidR="00455149" w:rsidRPr="007317BD" w:rsidRDefault="00455149" w:rsidP="007317BD">
            <w:pPr>
              <w:spacing w:before="120" w:after="120"/>
              <w:jc w:val="center"/>
              <w:rPr>
                <w:b/>
                <w:bCs/>
                <w:szCs w:val="24"/>
              </w:rPr>
            </w:pPr>
          </w:p>
        </w:tc>
        <w:tc>
          <w:tcPr>
            <w:tcW w:w="7470" w:type="dxa"/>
            <w:tcBorders>
              <w:right w:val="double" w:sz="4" w:space="0" w:color="auto"/>
            </w:tcBorders>
          </w:tcPr>
          <w:p w14:paraId="76CA18C9" w14:textId="77777777" w:rsidR="00455149" w:rsidRPr="007317BD" w:rsidRDefault="00455149" w:rsidP="007317BD">
            <w:pPr>
              <w:spacing w:before="120" w:after="120"/>
              <w:jc w:val="center"/>
              <w:rPr>
                <w:b/>
                <w:bCs/>
                <w:szCs w:val="24"/>
              </w:rPr>
            </w:pPr>
            <w:bookmarkStart w:id="270" w:name="_Toc505659533"/>
            <w:bookmarkStart w:id="271" w:name="_Toc506185681"/>
            <w:r w:rsidRPr="007317BD">
              <w:rPr>
                <w:b/>
                <w:bCs/>
                <w:szCs w:val="24"/>
              </w:rPr>
              <w:t xml:space="preserve">E. Evaluation and Comparison of </w:t>
            </w:r>
            <w:r w:rsidR="00D1000B">
              <w:rPr>
                <w:b/>
                <w:bCs/>
                <w:szCs w:val="24"/>
              </w:rPr>
              <w:t>Bid</w:t>
            </w:r>
            <w:r w:rsidRPr="007317BD">
              <w:rPr>
                <w:b/>
                <w:bCs/>
                <w:szCs w:val="24"/>
              </w:rPr>
              <w:t>s</w:t>
            </w:r>
            <w:bookmarkEnd w:id="270"/>
            <w:bookmarkEnd w:id="271"/>
          </w:p>
        </w:tc>
      </w:tr>
      <w:tr w:rsidR="00455149" w:rsidRPr="007317BD" w14:paraId="240CB3F2"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400C3F79" w14:textId="77777777" w:rsidR="00455149" w:rsidRPr="007317BD" w:rsidRDefault="00484F6C">
            <w:pPr>
              <w:spacing w:before="120"/>
              <w:rPr>
                <w:b/>
                <w:bCs/>
                <w:sz w:val="22"/>
                <w:szCs w:val="22"/>
              </w:rPr>
            </w:pPr>
            <w:r w:rsidRPr="007317BD">
              <w:rPr>
                <w:b/>
                <w:bCs/>
                <w:sz w:val="22"/>
                <w:szCs w:val="22"/>
              </w:rPr>
              <w:t xml:space="preserve">ITT </w:t>
            </w:r>
            <w:r w:rsidR="00455149" w:rsidRPr="007317BD">
              <w:rPr>
                <w:b/>
                <w:bCs/>
                <w:sz w:val="22"/>
                <w:szCs w:val="22"/>
              </w:rPr>
              <w:t>34.1</w:t>
            </w:r>
          </w:p>
        </w:tc>
        <w:tc>
          <w:tcPr>
            <w:tcW w:w="7470" w:type="dxa"/>
            <w:tcBorders>
              <w:right w:val="double" w:sz="4" w:space="0" w:color="auto"/>
            </w:tcBorders>
          </w:tcPr>
          <w:p w14:paraId="30EBD847" w14:textId="77777777" w:rsidR="0074014F" w:rsidRPr="007317BD" w:rsidRDefault="0074014F" w:rsidP="0074014F">
            <w:pPr>
              <w:tabs>
                <w:tab w:val="right" w:pos="7254"/>
              </w:tabs>
              <w:spacing w:before="120" w:after="100"/>
              <w:rPr>
                <w:sz w:val="22"/>
                <w:szCs w:val="22"/>
              </w:rPr>
            </w:pPr>
            <w:r>
              <w:rPr>
                <w:sz w:val="22"/>
                <w:szCs w:val="22"/>
              </w:rPr>
              <w:t>Bid</w:t>
            </w:r>
            <w:r w:rsidRPr="007317BD">
              <w:rPr>
                <w:sz w:val="22"/>
                <w:szCs w:val="22"/>
              </w:rPr>
              <w:t xml:space="preserve"> prices expressed in different currencies shall be converted to: </w:t>
            </w:r>
            <w:r w:rsidRPr="00470FFD">
              <w:rPr>
                <w:b/>
                <w:bCs/>
                <w:sz w:val="22"/>
                <w:szCs w:val="22"/>
              </w:rPr>
              <w:t>Maldivian Rufiyaa</w:t>
            </w:r>
            <w:r w:rsidRPr="00FE1EC7">
              <w:rPr>
                <w:color w:val="FF0000"/>
                <w:sz w:val="22"/>
                <w:szCs w:val="22"/>
              </w:rPr>
              <w:t xml:space="preserve"> </w:t>
            </w:r>
            <w:r w:rsidRPr="007317BD">
              <w:rPr>
                <w:sz w:val="22"/>
                <w:szCs w:val="22"/>
              </w:rPr>
              <w:t xml:space="preserve"> </w:t>
            </w:r>
          </w:p>
          <w:p w14:paraId="62D4F508" w14:textId="77777777" w:rsidR="0074014F" w:rsidRPr="00FE1EC7" w:rsidRDefault="0074014F" w:rsidP="0074014F">
            <w:pPr>
              <w:tabs>
                <w:tab w:val="right" w:pos="7254"/>
              </w:tabs>
              <w:spacing w:before="120" w:after="100"/>
              <w:rPr>
                <w:color w:val="FF0000"/>
                <w:sz w:val="22"/>
                <w:szCs w:val="22"/>
              </w:rPr>
            </w:pPr>
            <w:r w:rsidRPr="007317BD">
              <w:rPr>
                <w:sz w:val="22"/>
                <w:szCs w:val="22"/>
              </w:rPr>
              <w:t xml:space="preserve">The source of exchange rate shall be: </w:t>
            </w:r>
            <w:r w:rsidRPr="00470FFD">
              <w:rPr>
                <w:b/>
                <w:bCs/>
                <w:color w:val="000000"/>
                <w:szCs w:val="24"/>
                <w:lang w:val="en-US"/>
              </w:rPr>
              <w:t>Maldives Monetary Authority</w:t>
            </w:r>
            <w:r w:rsidRPr="00FE1EC7">
              <w:rPr>
                <w:i/>
                <w:iCs/>
                <w:color w:val="FF0000"/>
                <w:sz w:val="22"/>
                <w:szCs w:val="22"/>
              </w:rPr>
              <w:t xml:space="preserve"> </w:t>
            </w:r>
          </w:p>
          <w:p w14:paraId="1EC91A8F" w14:textId="7B988652" w:rsidR="00455149" w:rsidRPr="007317BD" w:rsidRDefault="0074014F" w:rsidP="00DB0818">
            <w:pPr>
              <w:tabs>
                <w:tab w:val="right" w:pos="7254"/>
              </w:tabs>
              <w:spacing w:before="120" w:after="100"/>
              <w:rPr>
                <w:sz w:val="22"/>
                <w:szCs w:val="22"/>
              </w:rPr>
            </w:pPr>
            <w:r w:rsidRPr="007317BD">
              <w:rPr>
                <w:sz w:val="22"/>
                <w:szCs w:val="22"/>
              </w:rPr>
              <w:t xml:space="preserve">The date for the exchange rate shall be </w:t>
            </w:r>
            <w:r w:rsidR="002F7968">
              <w:rPr>
                <w:b/>
                <w:bCs/>
                <w:iCs/>
                <w:highlight w:val="yellow"/>
              </w:rPr>
              <w:t>Sunday</w:t>
            </w:r>
            <w:r w:rsidR="00A16F25" w:rsidRPr="009E137A">
              <w:rPr>
                <w:b/>
                <w:bCs/>
                <w:iCs/>
                <w:highlight w:val="yellow"/>
              </w:rPr>
              <w:t xml:space="preserve">, </w:t>
            </w:r>
            <w:r w:rsidR="0039646B" w:rsidRPr="009E137A">
              <w:rPr>
                <w:b/>
                <w:bCs/>
                <w:iCs/>
                <w:highlight w:val="yellow"/>
              </w:rPr>
              <w:t>27</w:t>
            </w:r>
            <w:r w:rsidR="003E1E77" w:rsidRPr="009E137A">
              <w:rPr>
                <w:b/>
                <w:bCs/>
                <w:iCs/>
                <w:highlight w:val="yellow"/>
                <w:vertAlign w:val="superscript"/>
              </w:rPr>
              <w:t>th</w:t>
            </w:r>
            <w:r w:rsidR="003E1E77" w:rsidRPr="009E137A">
              <w:rPr>
                <w:b/>
                <w:bCs/>
                <w:iCs/>
                <w:highlight w:val="yellow"/>
              </w:rPr>
              <w:t xml:space="preserve"> </w:t>
            </w:r>
            <w:r w:rsidR="002F7968">
              <w:rPr>
                <w:b/>
                <w:bCs/>
                <w:iCs/>
                <w:highlight w:val="yellow"/>
              </w:rPr>
              <w:t xml:space="preserve">June </w:t>
            </w:r>
            <w:r w:rsidR="00A16F25" w:rsidRPr="009E137A">
              <w:rPr>
                <w:b/>
                <w:bCs/>
                <w:iCs/>
                <w:highlight w:val="yellow"/>
              </w:rPr>
              <w:t>2021</w:t>
            </w:r>
          </w:p>
        </w:tc>
      </w:tr>
      <w:tr w:rsidR="00455149" w:rsidRPr="007317BD" w14:paraId="36B6A3FB"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16601625" w14:textId="77777777" w:rsidR="00455149" w:rsidRPr="007317BD" w:rsidRDefault="00484F6C">
            <w:pPr>
              <w:spacing w:before="120"/>
              <w:rPr>
                <w:b/>
                <w:bCs/>
                <w:sz w:val="22"/>
                <w:szCs w:val="22"/>
              </w:rPr>
            </w:pPr>
            <w:r w:rsidRPr="007317BD">
              <w:rPr>
                <w:b/>
                <w:bCs/>
                <w:sz w:val="22"/>
                <w:szCs w:val="22"/>
              </w:rPr>
              <w:t xml:space="preserve">ITT </w:t>
            </w:r>
            <w:r w:rsidR="00455149" w:rsidRPr="007317BD">
              <w:rPr>
                <w:b/>
                <w:bCs/>
                <w:sz w:val="22"/>
                <w:szCs w:val="22"/>
              </w:rPr>
              <w:t>36.3(a)</w:t>
            </w:r>
          </w:p>
        </w:tc>
        <w:tc>
          <w:tcPr>
            <w:tcW w:w="7470" w:type="dxa"/>
            <w:tcBorders>
              <w:right w:val="double" w:sz="4" w:space="0" w:color="auto"/>
            </w:tcBorders>
          </w:tcPr>
          <w:p w14:paraId="7F3E4B00" w14:textId="77777777" w:rsidR="00455149" w:rsidRPr="00BC31EA" w:rsidRDefault="00455149" w:rsidP="00470FFD">
            <w:pPr>
              <w:pStyle w:val="i"/>
              <w:tabs>
                <w:tab w:val="right" w:pos="7254"/>
              </w:tabs>
              <w:suppressAutoHyphens w:val="0"/>
              <w:spacing w:before="120" w:after="100"/>
              <w:jc w:val="left"/>
              <w:rPr>
                <w:rFonts w:ascii="Times New Roman" w:hAnsi="Times New Roman"/>
                <w:sz w:val="22"/>
                <w:szCs w:val="22"/>
              </w:rPr>
            </w:pPr>
            <w:r w:rsidRPr="00BC31EA">
              <w:rPr>
                <w:rFonts w:ascii="Times New Roman" w:hAnsi="Times New Roman"/>
                <w:sz w:val="22"/>
                <w:szCs w:val="22"/>
              </w:rPr>
              <w:t>Evaluation will be done for</w:t>
            </w:r>
            <w:r w:rsidR="00591EDE" w:rsidRPr="00BC31EA">
              <w:rPr>
                <w:rFonts w:ascii="Times New Roman" w:hAnsi="Times New Roman"/>
                <w:sz w:val="22"/>
                <w:szCs w:val="22"/>
              </w:rPr>
              <w:t xml:space="preserve"> </w:t>
            </w:r>
            <w:r w:rsidR="00470FFD" w:rsidRPr="00BC31EA">
              <w:rPr>
                <w:rFonts w:ascii="Times New Roman" w:hAnsi="Times New Roman"/>
                <w:b/>
                <w:bCs/>
                <w:iCs/>
                <w:sz w:val="22"/>
                <w:szCs w:val="22"/>
              </w:rPr>
              <w:t>ITEMS</w:t>
            </w:r>
          </w:p>
          <w:p w14:paraId="13D03CBC" w14:textId="1308F295" w:rsidR="00455149" w:rsidRPr="00BC31EA" w:rsidRDefault="008353B5" w:rsidP="00470FFD">
            <w:pPr>
              <w:widowControl w:val="0"/>
              <w:spacing w:after="200"/>
              <w:ind w:left="347" w:firstLine="12"/>
              <w:jc w:val="both"/>
              <w:rPr>
                <w:b/>
                <w:bCs/>
                <w:iCs/>
                <w:sz w:val="22"/>
                <w:szCs w:val="22"/>
              </w:rPr>
            </w:pPr>
            <w:r w:rsidRPr="00D32561">
              <w:rPr>
                <w:b/>
                <w:bCs/>
                <w:iCs/>
                <w:sz w:val="22"/>
                <w:szCs w:val="22"/>
              </w:rPr>
              <w:t>Bids will be evaluated and awarded collectively</w:t>
            </w:r>
          </w:p>
        </w:tc>
      </w:tr>
      <w:tr w:rsidR="00455149" w:rsidRPr="007317BD" w14:paraId="4D508869"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17BDAA0E" w14:textId="77777777" w:rsidR="00455149" w:rsidRPr="003920F3" w:rsidRDefault="00484F6C">
            <w:pPr>
              <w:spacing w:before="120"/>
              <w:rPr>
                <w:b/>
                <w:bCs/>
                <w:sz w:val="22"/>
                <w:szCs w:val="22"/>
              </w:rPr>
            </w:pPr>
            <w:r w:rsidRPr="003920F3">
              <w:rPr>
                <w:b/>
                <w:bCs/>
                <w:sz w:val="22"/>
                <w:szCs w:val="22"/>
              </w:rPr>
              <w:t xml:space="preserve">ITT </w:t>
            </w:r>
            <w:r w:rsidR="00455149" w:rsidRPr="003920F3">
              <w:rPr>
                <w:b/>
                <w:bCs/>
                <w:sz w:val="22"/>
                <w:szCs w:val="22"/>
              </w:rPr>
              <w:t>36.3(d)</w:t>
            </w:r>
          </w:p>
        </w:tc>
        <w:tc>
          <w:tcPr>
            <w:tcW w:w="7470" w:type="dxa"/>
            <w:tcBorders>
              <w:right w:val="double" w:sz="4" w:space="0" w:color="auto"/>
            </w:tcBorders>
          </w:tcPr>
          <w:p w14:paraId="623194B4" w14:textId="77777777" w:rsidR="00455149" w:rsidRPr="00BC31EA" w:rsidRDefault="00455149">
            <w:pPr>
              <w:spacing w:before="120" w:after="140"/>
              <w:ind w:left="-13"/>
              <w:rPr>
                <w:sz w:val="22"/>
                <w:szCs w:val="22"/>
              </w:rPr>
            </w:pPr>
            <w:r w:rsidRPr="00BC31EA">
              <w:rPr>
                <w:sz w:val="22"/>
                <w:szCs w:val="22"/>
              </w:rPr>
              <w:t>The adjustments shall be determined using the following criteria, from amongst those set out in Section III, Evaluation and Qualification Criteria</w:t>
            </w:r>
            <w:r w:rsidR="00A70DCF" w:rsidRPr="00BC31EA">
              <w:rPr>
                <w:sz w:val="22"/>
                <w:szCs w:val="22"/>
              </w:rPr>
              <w:t>: [</w:t>
            </w:r>
            <w:r w:rsidRPr="00BC31EA">
              <w:rPr>
                <w:i/>
                <w:iCs/>
                <w:sz w:val="22"/>
                <w:szCs w:val="22"/>
              </w:rPr>
              <w:t>refer to Schedule III, Evaluation and Qualification Criteria; insert complementary details if necessary</w:t>
            </w:r>
            <w:r w:rsidRPr="00BC31EA">
              <w:rPr>
                <w:i/>
                <w:sz w:val="22"/>
                <w:szCs w:val="22"/>
              </w:rPr>
              <w:t>]</w:t>
            </w:r>
            <w:r w:rsidRPr="00BC31EA">
              <w:rPr>
                <w:sz w:val="22"/>
                <w:szCs w:val="22"/>
              </w:rPr>
              <w:t xml:space="preserve"> </w:t>
            </w:r>
          </w:p>
          <w:p w14:paraId="2322B162" w14:textId="77777777" w:rsidR="00455149" w:rsidRPr="008353B5" w:rsidRDefault="00455149" w:rsidP="001E1139">
            <w:pPr>
              <w:numPr>
                <w:ilvl w:val="0"/>
                <w:numId w:val="95"/>
              </w:numPr>
              <w:tabs>
                <w:tab w:val="clear" w:pos="1440"/>
              </w:tabs>
              <w:spacing w:before="120" w:after="140"/>
              <w:ind w:left="707"/>
              <w:rPr>
                <w:color w:val="FF0000"/>
                <w:sz w:val="22"/>
                <w:szCs w:val="22"/>
              </w:rPr>
            </w:pPr>
            <w:r w:rsidRPr="008353B5">
              <w:rPr>
                <w:sz w:val="22"/>
                <w:szCs w:val="22"/>
              </w:rPr>
              <w:t xml:space="preserve">Deviation in Delivery schedule: </w:t>
            </w:r>
            <w:r w:rsidR="00470FFD" w:rsidRPr="008353B5">
              <w:rPr>
                <w:b/>
                <w:bCs/>
                <w:i/>
                <w:iCs/>
                <w:sz w:val="22"/>
                <w:szCs w:val="22"/>
              </w:rPr>
              <w:t>NO</w:t>
            </w:r>
          </w:p>
          <w:p w14:paraId="04FBB6FA" w14:textId="77777777" w:rsidR="00455149" w:rsidRPr="008353B5" w:rsidRDefault="00455149" w:rsidP="001E1139">
            <w:pPr>
              <w:numPr>
                <w:ilvl w:val="0"/>
                <w:numId w:val="95"/>
              </w:numPr>
              <w:tabs>
                <w:tab w:val="clear" w:pos="1440"/>
              </w:tabs>
              <w:spacing w:before="120" w:after="140"/>
              <w:ind w:left="706"/>
              <w:rPr>
                <w:sz w:val="22"/>
                <w:szCs w:val="22"/>
              </w:rPr>
            </w:pPr>
            <w:r w:rsidRPr="008353B5">
              <w:rPr>
                <w:sz w:val="22"/>
                <w:szCs w:val="22"/>
              </w:rPr>
              <w:t xml:space="preserve">Deviation in payment schedule: </w:t>
            </w:r>
            <w:r w:rsidR="00EE266C" w:rsidRPr="008353B5">
              <w:rPr>
                <w:b/>
                <w:bCs/>
                <w:i/>
                <w:iCs/>
                <w:sz w:val="22"/>
                <w:szCs w:val="22"/>
              </w:rPr>
              <w:t>NO</w:t>
            </w:r>
          </w:p>
          <w:p w14:paraId="47A7350A" w14:textId="77777777" w:rsidR="00455149" w:rsidRPr="008353B5" w:rsidRDefault="00455149" w:rsidP="001E1139">
            <w:pPr>
              <w:numPr>
                <w:ilvl w:val="0"/>
                <w:numId w:val="95"/>
              </w:numPr>
              <w:tabs>
                <w:tab w:val="clear" w:pos="1440"/>
                <w:tab w:val="left" w:pos="707"/>
              </w:tabs>
              <w:spacing w:after="200"/>
              <w:ind w:left="707"/>
              <w:rPr>
                <w:sz w:val="22"/>
                <w:szCs w:val="22"/>
              </w:rPr>
            </w:pPr>
            <w:r w:rsidRPr="008353B5">
              <w:rPr>
                <w:sz w:val="22"/>
                <w:szCs w:val="22"/>
              </w:rPr>
              <w:t xml:space="preserve">the cost of major replacement components, mandatory spare parts, and service: </w:t>
            </w:r>
            <w:r w:rsidR="00EE266C" w:rsidRPr="008353B5">
              <w:rPr>
                <w:b/>
                <w:bCs/>
                <w:i/>
                <w:iCs/>
                <w:sz w:val="22"/>
                <w:szCs w:val="22"/>
              </w:rPr>
              <w:t>NO</w:t>
            </w:r>
          </w:p>
          <w:p w14:paraId="74AA9E84" w14:textId="77777777" w:rsidR="00455149" w:rsidRPr="008353B5" w:rsidRDefault="00455149" w:rsidP="001E1139">
            <w:pPr>
              <w:numPr>
                <w:ilvl w:val="0"/>
                <w:numId w:val="95"/>
              </w:numPr>
              <w:tabs>
                <w:tab w:val="clear" w:pos="1440"/>
                <w:tab w:val="left" w:pos="707"/>
                <w:tab w:val="num" w:pos="1247"/>
              </w:tabs>
              <w:spacing w:after="200"/>
              <w:ind w:left="707"/>
              <w:rPr>
                <w:sz w:val="22"/>
                <w:szCs w:val="22"/>
              </w:rPr>
            </w:pPr>
            <w:r w:rsidRPr="008353B5">
              <w:rPr>
                <w:sz w:val="22"/>
                <w:szCs w:val="22"/>
              </w:rPr>
              <w:t xml:space="preserve">the availability in the </w:t>
            </w:r>
            <w:r w:rsidR="00DC66F8" w:rsidRPr="008353B5">
              <w:rPr>
                <w:sz w:val="22"/>
                <w:szCs w:val="22"/>
              </w:rPr>
              <w:t>Republic of Maldives</w:t>
            </w:r>
            <w:r w:rsidRPr="008353B5">
              <w:rPr>
                <w:sz w:val="22"/>
                <w:szCs w:val="22"/>
              </w:rPr>
              <w:t xml:space="preserve"> of spare parts and after-sales services for the equipment offered in the </w:t>
            </w:r>
            <w:r w:rsidR="00D1000B" w:rsidRPr="008353B5">
              <w:rPr>
                <w:sz w:val="22"/>
                <w:szCs w:val="22"/>
              </w:rPr>
              <w:t>bid</w:t>
            </w:r>
            <w:r w:rsidR="00EE266C" w:rsidRPr="008353B5">
              <w:rPr>
                <w:sz w:val="22"/>
                <w:szCs w:val="22"/>
              </w:rPr>
              <w:t>:</w:t>
            </w:r>
            <w:r w:rsidRPr="008353B5">
              <w:rPr>
                <w:sz w:val="22"/>
                <w:szCs w:val="22"/>
              </w:rPr>
              <w:t xml:space="preserve"> </w:t>
            </w:r>
            <w:r w:rsidR="009857FC" w:rsidRPr="008353B5">
              <w:rPr>
                <w:b/>
                <w:bCs/>
                <w:i/>
                <w:iCs/>
                <w:sz w:val="22"/>
                <w:szCs w:val="22"/>
              </w:rPr>
              <w:t>NO</w:t>
            </w:r>
          </w:p>
          <w:p w14:paraId="50901EA5" w14:textId="77777777" w:rsidR="00455149" w:rsidRPr="008353B5" w:rsidRDefault="00455149" w:rsidP="001E1139">
            <w:pPr>
              <w:numPr>
                <w:ilvl w:val="0"/>
                <w:numId w:val="95"/>
              </w:numPr>
              <w:tabs>
                <w:tab w:val="clear" w:pos="1440"/>
              </w:tabs>
              <w:spacing w:after="200"/>
              <w:ind w:left="707"/>
              <w:rPr>
                <w:sz w:val="22"/>
                <w:szCs w:val="22"/>
              </w:rPr>
            </w:pPr>
            <w:r w:rsidRPr="008353B5">
              <w:rPr>
                <w:sz w:val="22"/>
                <w:szCs w:val="22"/>
              </w:rPr>
              <w:t>the projected operating and maintenance costs during the life of the equipment</w:t>
            </w:r>
            <w:r w:rsidR="00EE266C" w:rsidRPr="008353B5">
              <w:rPr>
                <w:sz w:val="22"/>
                <w:szCs w:val="22"/>
              </w:rPr>
              <w:t>:</w:t>
            </w:r>
            <w:r w:rsidRPr="008353B5">
              <w:rPr>
                <w:sz w:val="22"/>
                <w:szCs w:val="22"/>
              </w:rPr>
              <w:t xml:space="preserve"> </w:t>
            </w:r>
            <w:r w:rsidR="00EE266C" w:rsidRPr="008353B5">
              <w:rPr>
                <w:b/>
                <w:bCs/>
                <w:i/>
                <w:iCs/>
                <w:sz w:val="22"/>
                <w:szCs w:val="22"/>
              </w:rPr>
              <w:t>NO</w:t>
            </w:r>
            <w:r w:rsidRPr="008353B5">
              <w:rPr>
                <w:color w:val="FF0000"/>
                <w:sz w:val="22"/>
                <w:szCs w:val="22"/>
              </w:rPr>
              <w:t xml:space="preserve"> </w:t>
            </w:r>
          </w:p>
          <w:p w14:paraId="43F480F9" w14:textId="77777777" w:rsidR="00455149" w:rsidRPr="008353B5" w:rsidRDefault="00455149" w:rsidP="001E1139">
            <w:pPr>
              <w:numPr>
                <w:ilvl w:val="0"/>
                <w:numId w:val="95"/>
              </w:numPr>
              <w:tabs>
                <w:tab w:val="clear" w:pos="1440"/>
              </w:tabs>
              <w:spacing w:after="200"/>
              <w:ind w:left="707"/>
              <w:rPr>
                <w:sz w:val="22"/>
                <w:szCs w:val="22"/>
              </w:rPr>
            </w:pPr>
            <w:r w:rsidRPr="008353B5">
              <w:rPr>
                <w:sz w:val="22"/>
                <w:szCs w:val="22"/>
              </w:rPr>
              <w:t xml:space="preserve">the performance and productivity of the equipment offered; </w:t>
            </w:r>
            <w:r w:rsidR="00EE266C" w:rsidRPr="008353B5">
              <w:rPr>
                <w:b/>
                <w:bCs/>
                <w:i/>
                <w:iCs/>
                <w:sz w:val="22"/>
                <w:szCs w:val="22"/>
              </w:rPr>
              <w:t>NO</w:t>
            </w:r>
            <w:r w:rsidRPr="008353B5">
              <w:rPr>
                <w:i/>
                <w:iCs/>
                <w:sz w:val="22"/>
                <w:szCs w:val="22"/>
              </w:rPr>
              <w:t xml:space="preserve"> </w:t>
            </w:r>
          </w:p>
          <w:p w14:paraId="1604B2EA" w14:textId="77777777" w:rsidR="00455149" w:rsidRPr="00BC31EA" w:rsidRDefault="00EE266C" w:rsidP="001E1139">
            <w:pPr>
              <w:numPr>
                <w:ilvl w:val="0"/>
                <w:numId w:val="95"/>
              </w:numPr>
              <w:tabs>
                <w:tab w:val="clear" w:pos="1440"/>
              </w:tabs>
              <w:spacing w:after="200"/>
              <w:ind w:left="707"/>
              <w:rPr>
                <w:color w:val="FF0000"/>
                <w:sz w:val="22"/>
                <w:szCs w:val="22"/>
              </w:rPr>
            </w:pPr>
            <w:r w:rsidRPr="008353B5">
              <w:rPr>
                <w:sz w:val="22"/>
                <w:szCs w:val="22"/>
              </w:rPr>
              <w:t>Compliance to Technical Requirements:</w:t>
            </w:r>
            <w:r w:rsidRPr="008353B5">
              <w:rPr>
                <w:b/>
                <w:bCs/>
                <w:sz w:val="22"/>
                <w:szCs w:val="22"/>
              </w:rPr>
              <w:t xml:space="preserve"> The Technical Requirements specified in Section VII- Specification will be evaluated on a pass/fail (compliance basis)</w:t>
            </w:r>
            <w:r w:rsidR="00123335" w:rsidRPr="00BC31EA">
              <w:rPr>
                <w:b/>
                <w:bCs/>
                <w:sz w:val="22"/>
                <w:szCs w:val="22"/>
              </w:rPr>
              <w:t xml:space="preserve"> </w:t>
            </w:r>
          </w:p>
        </w:tc>
      </w:tr>
      <w:tr w:rsidR="00455149" w:rsidRPr="007317BD" w14:paraId="0468AA2F"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258DEFF9" w14:textId="77777777" w:rsidR="00455149" w:rsidRPr="007317BD" w:rsidRDefault="00484F6C">
            <w:pPr>
              <w:spacing w:before="120"/>
              <w:rPr>
                <w:b/>
                <w:bCs/>
                <w:sz w:val="22"/>
                <w:szCs w:val="22"/>
              </w:rPr>
            </w:pPr>
            <w:r w:rsidRPr="007317BD">
              <w:rPr>
                <w:b/>
                <w:bCs/>
                <w:sz w:val="22"/>
                <w:szCs w:val="22"/>
              </w:rPr>
              <w:lastRenderedPageBreak/>
              <w:t xml:space="preserve">ITT </w:t>
            </w:r>
            <w:r w:rsidR="00455149" w:rsidRPr="007317BD">
              <w:rPr>
                <w:b/>
                <w:bCs/>
                <w:sz w:val="22"/>
                <w:szCs w:val="22"/>
              </w:rPr>
              <w:t>36.6</w:t>
            </w:r>
          </w:p>
        </w:tc>
        <w:tc>
          <w:tcPr>
            <w:tcW w:w="7470" w:type="dxa"/>
            <w:tcBorders>
              <w:right w:val="double" w:sz="4" w:space="0" w:color="auto"/>
            </w:tcBorders>
          </w:tcPr>
          <w:p w14:paraId="513BF667" w14:textId="77777777" w:rsidR="00455149" w:rsidRPr="00BC31EA" w:rsidRDefault="00D1000B" w:rsidP="00EE266C">
            <w:pPr>
              <w:pStyle w:val="i"/>
              <w:tabs>
                <w:tab w:val="right" w:pos="7254"/>
              </w:tabs>
              <w:suppressAutoHyphens w:val="0"/>
              <w:spacing w:before="120" w:after="120"/>
              <w:rPr>
                <w:rFonts w:ascii="Times New Roman" w:hAnsi="Times New Roman"/>
                <w:sz w:val="22"/>
                <w:szCs w:val="22"/>
              </w:rPr>
            </w:pPr>
            <w:r w:rsidRPr="00BC31EA">
              <w:rPr>
                <w:sz w:val="22"/>
                <w:szCs w:val="22"/>
              </w:rPr>
              <w:t>Bidder</w:t>
            </w:r>
            <w:r w:rsidR="00455149" w:rsidRPr="00BC31EA">
              <w:rPr>
                <w:sz w:val="22"/>
                <w:szCs w:val="22"/>
              </w:rPr>
              <w:t xml:space="preserve">s </w:t>
            </w:r>
            <w:r w:rsidR="00EE266C" w:rsidRPr="00BC31EA">
              <w:rPr>
                <w:b/>
                <w:bCs/>
                <w:sz w:val="22"/>
                <w:szCs w:val="22"/>
              </w:rPr>
              <w:t>SHALL NOT</w:t>
            </w:r>
            <w:r w:rsidR="00455149" w:rsidRPr="00BC31EA">
              <w:rPr>
                <w:sz w:val="22"/>
                <w:szCs w:val="22"/>
              </w:rPr>
              <w:t xml:space="preserve"> be allowed to quote separate prices for one or more </w:t>
            </w:r>
            <w:r w:rsidR="00F11F18" w:rsidRPr="00BC31EA">
              <w:rPr>
                <w:sz w:val="22"/>
                <w:szCs w:val="22"/>
              </w:rPr>
              <w:t>items/</w:t>
            </w:r>
            <w:r w:rsidR="00455149" w:rsidRPr="00BC31EA">
              <w:rPr>
                <w:sz w:val="22"/>
                <w:szCs w:val="22"/>
              </w:rPr>
              <w:t xml:space="preserve">lots. </w:t>
            </w:r>
            <w:r w:rsidR="00455149" w:rsidRPr="00BC31EA">
              <w:rPr>
                <w:i/>
                <w:iCs/>
                <w:sz w:val="22"/>
                <w:szCs w:val="22"/>
              </w:rPr>
              <w:t xml:space="preserve">[refer to Section III </w:t>
            </w:r>
            <w:r w:rsidR="00455149" w:rsidRPr="00BC31EA">
              <w:rPr>
                <w:rFonts w:ascii="Times New Roman" w:hAnsi="Times New Roman"/>
                <w:i/>
                <w:iCs/>
                <w:sz w:val="22"/>
                <w:szCs w:val="22"/>
              </w:rPr>
              <w:t>Evaluation and Qualification Criteria, for the evaluation methodology, if appropriate]</w:t>
            </w:r>
            <w:r w:rsidR="00455149" w:rsidRPr="00BC31EA">
              <w:rPr>
                <w:rFonts w:ascii="Times New Roman" w:hAnsi="Times New Roman"/>
                <w:sz w:val="22"/>
                <w:szCs w:val="22"/>
              </w:rPr>
              <w:t xml:space="preserve"> </w:t>
            </w:r>
          </w:p>
        </w:tc>
      </w:tr>
      <w:tr w:rsidR="00455149" w:rsidRPr="007317BD" w14:paraId="22EA47CD" w14:textId="77777777">
        <w:tblPrEx>
          <w:tblBorders>
            <w:insideH w:val="single" w:sz="8" w:space="0" w:color="000000"/>
          </w:tblBorders>
          <w:tblCellMar>
            <w:left w:w="103" w:type="dxa"/>
            <w:right w:w="103" w:type="dxa"/>
          </w:tblCellMar>
        </w:tblPrEx>
        <w:tc>
          <w:tcPr>
            <w:tcW w:w="1620" w:type="dxa"/>
            <w:tcBorders>
              <w:left w:val="double" w:sz="4" w:space="0" w:color="auto"/>
            </w:tcBorders>
          </w:tcPr>
          <w:p w14:paraId="3E557B9B" w14:textId="77777777" w:rsidR="00455149" w:rsidRPr="007317BD" w:rsidRDefault="00455149" w:rsidP="007317BD">
            <w:pPr>
              <w:spacing w:before="120" w:after="120"/>
              <w:jc w:val="center"/>
              <w:rPr>
                <w:b/>
                <w:bCs/>
                <w:szCs w:val="24"/>
              </w:rPr>
            </w:pPr>
          </w:p>
        </w:tc>
        <w:tc>
          <w:tcPr>
            <w:tcW w:w="7470" w:type="dxa"/>
            <w:tcBorders>
              <w:right w:val="double" w:sz="4" w:space="0" w:color="auto"/>
            </w:tcBorders>
          </w:tcPr>
          <w:p w14:paraId="7073BB6D" w14:textId="77777777" w:rsidR="00455149" w:rsidRPr="007317BD" w:rsidRDefault="00455149">
            <w:pPr>
              <w:spacing w:before="120" w:after="120"/>
              <w:jc w:val="center"/>
              <w:rPr>
                <w:b/>
                <w:bCs/>
                <w:szCs w:val="24"/>
              </w:rPr>
            </w:pPr>
            <w:bookmarkStart w:id="272" w:name="_Toc505659534"/>
            <w:bookmarkStart w:id="273" w:name="_Toc506185682"/>
            <w:r w:rsidRPr="007317BD">
              <w:rPr>
                <w:b/>
                <w:bCs/>
                <w:szCs w:val="24"/>
              </w:rPr>
              <w:t>F. Award of Contract</w:t>
            </w:r>
            <w:bookmarkEnd w:id="272"/>
            <w:bookmarkEnd w:id="273"/>
          </w:p>
        </w:tc>
      </w:tr>
      <w:tr w:rsidR="00455149" w:rsidRPr="00C451B3" w14:paraId="27D2EC07" w14:textId="77777777">
        <w:tblPrEx>
          <w:tblBorders>
            <w:insideH w:val="single" w:sz="8" w:space="0" w:color="000000"/>
          </w:tblBorders>
          <w:tblCellMar>
            <w:left w:w="103" w:type="dxa"/>
            <w:right w:w="103" w:type="dxa"/>
          </w:tblCellMar>
        </w:tblPrEx>
        <w:tc>
          <w:tcPr>
            <w:tcW w:w="1620" w:type="dxa"/>
            <w:tcBorders>
              <w:left w:val="double" w:sz="4" w:space="0" w:color="auto"/>
              <w:bottom w:val="double" w:sz="4" w:space="0" w:color="auto"/>
            </w:tcBorders>
          </w:tcPr>
          <w:p w14:paraId="10D1390D" w14:textId="77777777" w:rsidR="00455149" w:rsidRPr="00C451B3" w:rsidRDefault="00484F6C">
            <w:pPr>
              <w:spacing w:before="120"/>
              <w:rPr>
                <w:b/>
                <w:bCs/>
                <w:sz w:val="22"/>
                <w:szCs w:val="22"/>
              </w:rPr>
            </w:pPr>
            <w:r w:rsidRPr="00C451B3">
              <w:rPr>
                <w:b/>
                <w:bCs/>
                <w:sz w:val="22"/>
                <w:szCs w:val="22"/>
              </w:rPr>
              <w:t xml:space="preserve">ITT </w:t>
            </w:r>
            <w:r w:rsidR="00455149" w:rsidRPr="00C451B3">
              <w:rPr>
                <w:b/>
                <w:bCs/>
                <w:sz w:val="22"/>
                <w:szCs w:val="22"/>
              </w:rPr>
              <w:t>41.1</w:t>
            </w:r>
          </w:p>
        </w:tc>
        <w:tc>
          <w:tcPr>
            <w:tcW w:w="7470" w:type="dxa"/>
            <w:tcBorders>
              <w:bottom w:val="double" w:sz="4" w:space="0" w:color="auto"/>
              <w:right w:val="double" w:sz="4" w:space="0" w:color="auto"/>
            </w:tcBorders>
          </w:tcPr>
          <w:p w14:paraId="45865654" w14:textId="77777777" w:rsidR="00455149" w:rsidRPr="00C451B3" w:rsidRDefault="00455149">
            <w:pPr>
              <w:tabs>
                <w:tab w:val="right" w:pos="7254"/>
              </w:tabs>
              <w:spacing w:before="120" w:after="120"/>
              <w:rPr>
                <w:sz w:val="22"/>
                <w:szCs w:val="22"/>
              </w:rPr>
            </w:pPr>
            <w:r w:rsidRPr="00C451B3">
              <w:rPr>
                <w:sz w:val="22"/>
                <w:szCs w:val="22"/>
              </w:rPr>
              <w:t xml:space="preserve">The maximum percentage by which quantities may be increased is: </w:t>
            </w:r>
            <w:r w:rsidR="00EE266C" w:rsidRPr="00616457">
              <w:rPr>
                <w:b/>
                <w:i/>
                <w:iCs/>
              </w:rPr>
              <w:t>Not Applicable</w:t>
            </w:r>
          </w:p>
          <w:p w14:paraId="4DAAAD9B" w14:textId="77777777" w:rsidR="00455149" w:rsidRPr="00C451B3" w:rsidRDefault="00455149">
            <w:pPr>
              <w:tabs>
                <w:tab w:val="right" w:pos="7254"/>
              </w:tabs>
              <w:spacing w:before="120" w:after="120"/>
              <w:rPr>
                <w:sz w:val="22"/>
                <w:szCs w:val="22"/>
              </w:rPr>
            </w:pPr>
            <w:r w:rsidRPr="00C451B3">
              <w:rPr>
                <w:sz w:val="22"/>
                <w:szCs w:val="22"/>
              </w:rPr>
              <w:t xml:space="preserve">The maximum percentage by which quantities may be decreased is: </w:t>
            </w:r>
            <w:r w:rsidR="00EE266C" w:rsidRPr="00616457">
              <w:rPr>
                <w:b/>
                <w:i/>
                <w:iCs/>
              </w:rPr>
              <w:t>Not Applicable</w:t>
            </w:r>
          </w:p>
        </w:tc>
      </w:tr>
    </w:tbl>
    <w:p w14:paraId="0ABF995A" w14:textId="77777777" w:rsidR="00455149" w:rsidRDefault="00455149">
      <w:pPr>
        <w:pStyle w:val="i"/>
        <w:suppressAutoHyphens w:val="0"/>
        <w:rPr>
          <w:rFonts w:ascii="Times New Roman" w:hAnsi="Times New Roman"/>
        </w:rPr>
        <w:sectPr w:rsidR="00455149" w:rsidSect="005B70D5">
          <w:pgSz w:w="11907" w:h="16840" w:code="9"/>
          <w:pgMar w:top="1418" w:right="1440" w:bottom="1440" w:left="1588" w:header="720" w:footer="720" w:gutter="0"/>
          <w:cols w:space="720"/>
        </w:sectPr>
      </w:pPr>
    </w:p>
    <w:p w14:paraId="736ADA4C" w14:textId="77777777" w:rsidR="00865DFF" w:rsidRDefault="00865DFF">
      <w:pPr>
        <w:pStyle w:val="Subtitle"/>
      </w:pPr>
    </w:p>
    <w:p w14:paraId="6545962F" w14:textId="77777777" w:rsidR="00455149" w:rsidRDefault="00455149">
      <w:pPr>
        <w:pStyle w:val="Subtitle"/>
      </w:pPr>
      <w:bookmarkStart w:id="274" w:name="_Toc234130384"/>
      <w:r>
        <w:t>Section III.  Evaluation and Qualification Criteria</w:t>
      </w:r>
      <w:bookmarkEnd w:id="274"/>
    </w:p>
    <w:p w14:paraId="399F7D97" w14:textId="77777777" w:rsidR="00455149" w:rsidRDefault="00455149"/>
    <w:p w14:paraId="36A1CEA4" w14:textId="77777777" w:rsidR="00455149" w:rsidRDefault="00455149">
      <w:pPr>
        <w:pStyle w:val="BodyText3"/>
      </w:pPr>
      <w:bookmarkStart w:id="275" w:name="_Toc487942150"/>
      <w:r>
        <w:t xml:space="preserve">This Section complements the Instructions to </w:t>
      </w:r>
      <w:r w:rsidR="00D1000B">
        <w:t>Bidder</w:t>
      </w:r>
      <w:r>
        <w:t xml:space="preserve">s. It contains the criteria that the </w:t>
      </w:r>
      <w:r w:rsidR="006D132A">
        <w:t xml:space="preserve">Company </w:t>
      </w:r>
      <w:r>
        <w:t xml:space="preserve">may use to evaluate a </w:t>
      </w:r>
      <w:r w:rsidR="00D1000B">
        <w:t>bid</w:t>
      </w:r>
      <w:r>
        <w:t xml:space="preserve"> and determine whether a </w:t>
      </w:r>
      <w:r w:rsidR="00D1000B">
        <w:t>Bidder</w:t>
      </w:r>
      <w:r>
        <w:t xml:space="preserve"> has the required qualifications. No other criteria shall be used.</w:t>
      </w:r>
      <w:bookmarkEnd w:id="275"/>
      <w:r>
        <w:t xml:space="preserve"> </w:t>
      </w:r>
    </w:p>
    <w:p w14:paraId="788139AC" w14:textId="77777777" w:rsidR="00455149" w:rsidRDefault="00455149">
      <w:pPr>
        <w:pStyle w:val="BodyText3"/>
      </w:pPr>
    </w:p>
    <w:p w14:paraId="108E825C" w14:textId="77777777" w:rsidR="00455149" w:rsidRDefault="00455149">
      <w:pPr>
        <w:pStyle w:val="BodyText3"/>
        <w:rPr>
          <w:b/>
          <w:bCs/>
        </w:rPr>
      </w:pPr>
      <w:r>
        <w:rPr>
          <w:b/>
          <w:bCs/>
        </w:rPr>
        <w:t xml:space="preserve">[The </w:t>
      </w:r>
      <w:r w:rsidR="006D132A">
        <w:rPr>
          <w:b/>
          <w:bCs/>
        </w:rPr>
        <w:t xml:space="preserve">Company </w:t>
      </w:r>
      <w:r>
        <w:rPr>
          <w:b/>
          <w:bCs/>
        </w:rPr>
        <w:t>shall select the criteria deemed appropriate for the procurement process, insert the appropriate wording using the samples below or other acceptable wording, and delete the text in italics]</w:t>
      </w:r>
    </w:p>
    <w:p w14:paraId="462BB519" w14:textId="77777777" w:rsidR="00455149" w:rsidRDefault="00455149">
      <w:pPr>
        <w:rPr>
          <w:b/>
          <w:bCs/>
        </w:rPr>
      </w:pPr>
    </w:p>
    <w:p w14:paraId="15CF6A55" w14:textId="77777777" w:rsidR="00455149" w:rsidRDefault="00455149">
      <w:pPr>
        <w:jc w:val="center"/>
        <w:rPr>
          <w:b/>
          <w:sz w:val="36"/>
        </w:rPr>
      </w:pPr>
    </w:p>
    <w:p w14:paraId="512F0815" w14:textId="77777777" w:rsidR="00455149" w:rsidRDefault="00705900">
      <w:pPr>
        <w:jc w:val="center"/>
        <w:rPr>
          <w:b/>
        </w:rPr>
      </w:pPr>
      <w:r>
        <w:rPr>
          <w:b/>
          <w:sz w:val="36"/>
        </w:rPr>
        <w:t xml:space="preserve">Section III:  </w:t>
      </w:r>
      <w:r w:rsidR="00455149">
        <w:rPr>
          <w:b/>
          <w:sz w:val="36"/>
        </w:rPr>
        <w:t>Contents</w:t>
      </w:r>
    </w:p>
    <w:p w14:paraId="1455F93B" w14:textId="77777777" w:rsidR="00455149" w:rsidRDefault="00455149">
      <w:pPr>
        <w:rPr>
          <w:b/>
        </w:rPr>
      </w:pPr>
    </w:p>
    <w:p w14:paraId="4146F99E" w14:textId="77777777" w:rsidR="00455149" w:rsidRDefault="00455149" w:rsidP="00865DFF">
      <w:pPr>
        <w:pStyle w:val="BankNormal"/>
        <w:ind w:left="567"/>
      </w:pPr>
      <w:r>
        <w:t>1. Evaluation Criteria (</w:t>
      </w:r>
      <w:r w:rsidR="00484F6C">
        <w:t xml:space="preserve">ITT </w:t>
      </w:r>
      <w:r>
        <w:t>36.3 (d))</w:t>
      </w:r>
    </w:p>
    <w:p w14:paraId="5AE2EA2E" w14:textId="77777777" w:rsidR="00455149" w:rsidRDefault="009C5A2E" w:rsidP="00865DFF">
      <w:pPr>
        <w:pStyle w:val="BankNormal"/>
        <w:ind w:left="567"/>
      </w:pPr>
      <w:r>
        <w:t>2</w:t>
      </w:r>
      <w:r w:rsidR="00455149">
        <w:t>. Multiple Contracts (</w:t>
      </w:r>
      <w:r w:rsidR="00484F6C">
        <w:t xml:space="preserve">ITT </w:t>
      </w:r>
      <w:r w:rsidR="00455149">
        <w:t>36.6)</w:t>
      </w:r>
    </w:p>
    <w:p w14:paraId="4E3EC100" w14:textId="77777777" w:rsidR="00455149" w:rsidRDefault="009C5A2E" w:rsidP="00865DFF">
      <w:pPr>
        <w:pStyle w:val="BankNormal"/>
        <w:ind w:left="567"/>
      </w:pPr>
      <w:r>
        <w:t>3</w:t>
      </w:r>
      <w:r w:rsidR="00455149">
        <w:t>. Post</w:t>
      </w:r>
      <w:r w:rsidR="000B5AE7">
        <w:t xml:space="preserve"> </w:t>
      </w:r>
      <w:r w:rsidR="00455149">
        <w:t>qualification Requirements (</w:t>
      </w:r>
      <w:r w:rsidR="00484F6C">
        <w:t xml:space="preserve">ITT </w:t>
      </w:r>
      <w:r w:rsidR="00455149">
        <w:t>38.2)</w:t>
      </w:r>
    </w:p>
    <w:p w14:paraId="587EF21E" w14:textId="77777777" w:rsidR="000B5AE7" w:rsidRPr="00BD5F75" w:rsidRDefault="00BD5F75" w:rsidP="00BD5F75">
      <w:pPr>
        <w:pStyle w:val="BankNormal"/>
        <w:spacing w:after="0"/>
        <w:rPr>
          <w:sz w:val="16"/>
          <w:szCs w:val="16"/>
        </w:rPr>
      </w:pPr>
      <w:r>
        <w:br w:type="page"/>
      </w:r>
    </w:p>
    <w:tbl>
      <w:tblPr>
        <w:tblW w:w="0" w:type="auto"/>
        <w:tblLook w:val="01E0" w:firstRow="1" w:lastRow="1" w:firstColumn="1" w:lastColumn="1" w:noHBand="0" w:noVBand="0"/>
      </w:tblPr>
      <w:tblGrid>
        <w:gridCol w:w="9446"/>
      </w:tblGrid>
      <w:tr w:rsidR="000B5AE7" w14:paraId="5300D5C9" w14:textId="77777777" w:rsidTr="00AA4D70">
        <w:tc>
          <w:tcPr>
            <w:tcW w:w="9095" w:type="dxa"/>
            <w:shd w:val="clear" w:color="auto" w:fill="auto"/>
          </w:tcPr>
          <w:tbl>
            <w:tblPr>
              <w:tblW w:w="0" w:type="auto"/>
              <w:tblLook w:val="01E0" w:firstRow="1" w:lastRow="1" w:firstColumn="1" w:lastColumn="1" w:noHBand="0" w:noVBand="0"/>
            </w:tblPr>
            <w:tblGrid>
              <w:gridCol w:w="9230"/>
            </w:tblGrid>
            <w:tr w:rsidR="00B042F5" w:rsidRPr="00230343" w14:paraId="6EA8E745" w14:textId="77777777" w:rsidTr="00D4594C">
              <w:tc>
                <w:tcPr>
                  <w:tcW w:w="9095" w:type="dxa"/>
                  <w:shd w:val="clear" w:color="auto" w:fill="auto"/>
                </w:tcPr>
                <w:p w14:paraId="191B4FED" w14:textId="77777777" w:rsidR="00B042F5" w:rsidRPr="00230343" w:rsidRDefault="00B042F5" w:rsidP="00B042F5">
                  <w:pPr>
                    <w:spacing w:before="120"/>
                    <w:jc w:val="both"/>
                    <w:rPr>
                      <w:b/>
                      <w:sz w:val="28"/>
                    </w:rPr>
                  </w:pPr>
                  <w:r w:rsidRPr="00230343">
                    <w:rPr>
                      <w:b/>
                      <w:sz w:val="28"/>
                    </w:rPr>
                    <w:lastRenderedPageBreak/>
                    <w:t>1. Evaluation Criteria ITT 36.3 (a) –(d)</w:t>
                  </w:r>
                </w:p>
                <w:p w14:paraId="47D60792" w14:textId="77777777" w:rsidR="00B042F5" w:rsidRPr="00230343" w:rsidRDefault="00B042F5" w:rsidP="00B042F5">
                  <w:pPr>
                    <w:tabs>
                      <w:tab w:val="left" w:pos="540"/>
                    </w:tabs>
                    <w:spacing w:after="200" w:line="276" w:lineRule="auto"/>
                    <w:ind w:left="540" w:right="288"/>
                    <w:jc w:val="both"/>
                  </w:pPr>
                  <w:r w:rsidRPr="00230343">
                    <w:rPr>
                      <w:i/>
                      <w:iCs/>
                    </w:rPr>
                    <w:tab/>
                  </w:r>
                  <w:r w:rsidRPr="00230343">
                    <w:t>In addition to the criteria listed in ITT 36.3 (a) – (d) the following criteria shall apply;</w:t>
                  </w:r>
                </w:p>
                <w:p w14:paraId="78ED4906" w14:textId="77777777" w:rsidR="00B042F5" w:rsidRPr="00230343" w:rsidRDefault="00B042F5" w:rsidP="00B042F5">
                  <w:pPr>
                    <w:tabs>
                      <w:tab w:val="left" w:pos="540"/>
                    </w:tabs>
                    <w:spacing w:after="200" w:line="276" w:lineRule="auto"/>
                    <w:ind w:left="540" w:right="288"/>
                    <w:jc w:val="both"/>
                  </w:pPr>
                </w:p>
                <w:p w14:paraId="421754FB" w14:textId="77777777" w:rsidR="00B042F5" w:rsidRPr="00230343" w:rsidRDefault="00B042F5" w:rsidP="00B042F5">
                  <w:pPr>
                    <w:tabs>
                      <w:tab w:val="left" w:pos="540"/>
                    </w:tabs>
                    <w:spacing w:after="200" w:line="276" w:lineRule="auto"/>
                    <w:ind w:right="288"/>
                    <w:rPr>
                      <w:b/>
                      <w:bCs/>
                    </w:rPr>
                  </w:pPr>
                  <w:r w:rsidRPr="00230343">
                    <w:rPr>
                      <w:b/>
                      <w:bCs/>
                    </w:rPr>
                    <w:t>1.1 Evaluation Criteria</w:t>
                  </w:r>
                </w:p>
                <w:p w14:paraId="1423E6F2" w14:textId="294135B7" w:rsidR="00B042F5" w:rsidRPr="008E534F" w:rsidRDefault="00B042F5" w:rsidP="00D00F8C">
                  <w:pPr>
                    <w:tabs>
                      <w:tab w:val="left" w:pos="540"/>
                    </w:tabs>
                    <w:spacing w:after="200" w:line="276" w:lineRule="auto"/>
                    <w:ind w:left="720" w:right="288"/>
                    <w:rPr>
                      <w:b/>
                      <w:bCs/>
                    </w:rPr>
                  </w:pPr>
                  <w:r w:rsidRPr="00230343">
                    <w:cr/>
                  </w:r>
                  <w:r w:rsidRPr="008E534F">
                    <w:t xml:space="preserve">1.1.1. </w:t>
                  </w:r>
                  <w:r w:rsidRPr="008E534F">
                    <w:rPr>
                      <w:b/>
                      <w:bCs/>
                    </w:rPr>
                    <w:t>Quoted Amount - (</w:t>
                  </w:r>
                  <w:r w:rsidR="00D00F8C" w:rsidRPr="008E534F">
                    <w:rPr>
                      <w:b/>
                      <w:bCs/>
                    </w:rPr>
                    <w:t>6</w:t>
                  </w:r>
                  <w:r w:rsidR="00BC675F" w:rsidRPr="008E534F">
                    <w:rPr>
                      <w:b/>
                      <w:bCs/>
                    </w:rPr>
                    <w:t>0</w:t>
                  </w:r>
                  <w:r w:rsidRPr="008E534F">
                    <w:rPr>
                      <w:b/>
                      <w:bCs/>
                    </w:rPr>
                    <w:t xml:space="preserve"> points)</w:t>
                  </w:r>
                </w:p>
                <w:p w14:paraId="23DD9297" w14:textId="0B944A66" w:rsidR="008206CA" w:rsidRPr="008E534F" w:rsidRDefault="008206CA" w:rsidP="008206CA">
                  <w:pPr>
                    <w:spacing w:after="120"/>
                    <w:ind w:left="720"/>
                  </w:pPr>
                  <w:r w:rsidRPr="008E534F">
                    <w:t>A Price must be quoted by the bidder for the vehicle. Failure to do so WILL lead to disqualification of the bid at the evaluation stage.</w:t>
                  </w:r>
                </w:p>
                <w:p w14:paraId="064D5D70" w14:textId="77777777" w:rsidR="008206CA" w:rsidRPr="008E534F" w:rsidRDefault="008206CA" w:rsidP="008206CA">
                  <w:pPr>
                    <w:spacing w:after="120"/>
                    <w:ind w:left="720"/>
                  </w:pPr>
                  <w:r w:rsidRPr="008E534F">
                    <w:t>In calculating the score under this criterion, the party quoting the lowest Price will get the maximum points allocated under this criterion and the points for the remaining bidders will be distributed on a pro rata basis in descending order.</w:t>
                  </w:r>
                </w:p>
                <w:p w14:paraId="465667ED" w14:textId="77777777" w:rsidR="008206CA" w:rsidRPr="008E534F" w:rsidRDefault="008206CA" w:rsidP="008206CA">
                  <w:pPr>
                    <w:spacing w:after="120"/>
                    <w:ind w:left="720"/>
                  </w:pPr>
                  <w:r w:rsidRPr="008E534F">
                    <w:t>The formula thus used for the computation of the score is as follows:</w:t>
                  </w:r>
                </w:p>
                <w:p w14:paraId="283CE0F0" w14:textId="77777777" w:rsidR="008206CA" w:rsidRPr="008E534F" w:rsidRDefault="008206CA" w:rsidP="008206CA">
                  <w:pPr>
                    <w:ind w:left="810"/>
                    <w:jc w:val="both"/>
                    <w:rPr>
                      <w:rFonts w:ascii="Calibri" w:hAnsi="Calibri" w:cs="Calibri"/>
                      <w:b/>
                      <w:bCs/>
                    </w:rPr>
                  </w:pPr>
                </w:p>
                <w:p w14:paraId="428E19A6" w14:textId="55190FC5" w:rsidR="008206CA" w:rsidRPr="008E534F" w:rsidRDefault="0099429B" w:rsidP="008206CA">
                  <w:pPr>
                    <w:ind w:left="810"/>
                    <w:jc w:val="both"/>
                    <w:rPr>
                      <w:rFonts w:ascii="Calibri" w:hAnsi="Calibri" w:cs="Calibri"/>
                      <w:b/>
                      <w:bCs/>
                    </w:rPr>
                  </w:pPr>
                  <w:r w:rsidRPr="008E534F">
                    <w:rPr>
                      <w:noProof/>
                    </w:rPr>
                    <mc:AlternateContent>
                      <mc:Choice Requires="wps">
                        <w:drawing>
                          <wp:anchor distT="0" distB="0" distL="114300" distR="114300" simplePos="0" relativeHeight="251661824" behindDoc="1" locked="0" layoutInCell="1" allowOverlap="1" wp14:anchorId="6097DC44" wp14:editId="1E91A94F">
                            <wp:simplePos x="0" y="0"/>
                            <wp:positionH relativeFrom="column">
                              <wp:posOffset>902335</wp:posOffset>
                            </wp:positionH>
                            <wp:positionV relativeFrom="paragraph">
                              <wp:posOffset>78740</wp:posOffset>
                            </wp:positionV>
                            <wp:extent cx="5029200" cy="124269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29200" cy="12426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E689" id="Rectangle 2" o:spid="_x0000_s1026" style="position:absolute;margin-left:71.05pt;margin-top:6.2pt;width:396pt;height:9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" fillcolor="window" strokecolor="windowText" strokeweight="1pt">
                            <v:path arrowok="t"/>
                          </v:rect>
                        </w:pict>
                      </mc:Fallback>
                    </mc:AlternateContent>
                  </w:r>
                </w:p>
                <w:tbl>
                  <w:tblPr>
                    <w:tblStyle w:val="TableGrid"/>
                    <w:tblW w:w="7979" w:type="dxa"/>
                    <w:tblInd w:w="1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4034"/>
                    <w:gridCol w:w="2421"/>
                  </w:tblGrid>
                  <w:tr w:rsidR="008206CA" w:rsidRPr="008E534F" w14:paraId="647DAB49" w14:textId="77777777" w:rsidTr="008206CA">
                    <w:trPr>
                      <w:trHeight w:val="414"/>
                    </w:trPr>
                    <w:tc>
                      <w:tcPr>
                        <w:tcW w:w="1524" w:type="dxa"/>
                      </w:tcPr>
                      <w:p w14:paraId="607AD390" w14:textId="77777777" w:rsidR="008206CA" w:rsidRPr="008E534F" w:rsidRDefault="008206CA" w:rsidP="008206CA">
                        <w:pPr>
                          <w:jc w:val="both"/>
                          <w:rPr>
                            <w:rFonts w:cs="Calibri"/>
                            <w:b/>
                            <w:bCs/>
                            <w:sz w:val="22"/>
                            <w:szCs w:val="18"/>
                          </w:rPr>
                        </w:pPr>
                      </w:p>
                    </w:tc>
                    <w:tc>
                      <w:tcPr>
                        <w:tcW w:w="4034" w:type="dxa"/>
                        <w:vAlign w:val="center"/>
                      </w:tcPr>
                      <w:p w14:paraId="6313287B" w14:textId="77777777" w:rsidR="008206CA" w:rsidRPr="008E534F" w:rsidRDefault="008206CA" w:rsidP="008206CA">
                        <w:pPr>
                          <w:jc w:val="center"/>
                          <w:rPr>
                            <w:rFonts w:cs="Calibri"/>
                            <w:b/>
                            <w:bCs/>
                            <w:sz w:val="22"/>
                            <w:szCs w:val="18"/>
                          </w:rPr>
                        </w:pPr>
                        <w:r w:rsidRPr="008E534F">
                          <w:rPr>
                            <w:rFonts w:cs="Calibri"/>
                            <w:b/>
                            <w:bCs/>
                            <w:sz w:val="22"/>
                            <w:szCs w:val="18"/>
                          </w:rPr>
                          <w:t>Lowest proposed total price from among the bids received</w:t>
                        </w:r>
                      </w:p>
                    </w:tc>
                    <w:tc>
                      <w:tcPr>
                        <w:tcW w:w="2421" w:type="dxa"/>
                        <w:vAlign w:val="center"/>
                      </w:tcPr>
                      <w:p w14:paraId="7104E979" w14:textId="77777777" w:rsidR="008206CA" w:rsidRPr="008E534F" w:rsidRDefault="008206CA" w:rsidP="008206CA">
                        <w:pPr>
                          <w:rPr>
                            <w:rFonts w:cs="Calibri"/>
                            <w:b/>
                            <w:bCs/>
                            <w:sz w:val="22"/>
                            <w:szCs w:val="18"/>
                          </w:rPr>
                        </w:pPr>
                      </w:p>
                    </w:tc>
                  </w:tr>
                  <w:tr w:rsidR="008206CA" w:rsidRPr="008E534F" w14:paraId="7958C11B" w14:textId="77777777" w:rsidTr="008206CA">
                    <w:trPr>
                      <w:trHeight w:val="414"/>
                    </w:trPr>
                    <w:tc>
                      <w:tcPr>
                        <w:tcW w:w="1524" w:type="dxa"/>
                        <w:vAlign w:val="center"/>
                      </w:tcPr>
                      <w:p w14:paraId="4420F1C0" w14:textId="77777777" w:rsidR="008206CA" w:rsidRPr="008E534F" w:rsidRDefault="008206CA" w:rsidP="008206CA">
                        <w:pPr>
                          <w:rPr>
                            <w:rFonts w:cs="Calibri"/>
                            <w:b/>
                            <w:bCs/>
                            <w:sz w:val="22"/>
                            <w:szCs w:val="18"/>
                          </w:rPr>
                        </w:pPr>
                        <w:r w:rsidRPr="008E534F">
                          <w:rPr>
                            <w:rFonts w:cs="Calibri"/>
                            <w:b/>
                            <w:bCs/>
                            <w:sz w:val="22"/>
                            <w:szCs w:val="18"/>
                          </w:rPr>
                          <w:t>Price Score =</w:t>
                        </w:r>
                      </w:p>
                    </w:tc>
                    <w:tc>
                      <w:tcPr>
                        <w:tcW w:w="4034" w:type="dxa"/>
                        <w:vAlign w:val="center"/>
                      </w:tcPr>
                      <w:p w14:paraId="3EE7319C" w14:textId="057466FD" w:rsidR="008206CA" w:rsidRPr="008E534F" w:rsidRDefault="0099429B" w:rsidP="008206CA">
                        <w:pPr>
                          <w:rPr>
                            <w:rFonts w:cs="Calibri"/>
                            <w:b/>
                            <w:bCs/>
                            <w:sz w:val="22"/>
                            <w:szCs w:val="18"/>
                          </w:rPr>
                        </w:pPr>
                        <w:r w:rsidRPr="008E534F">
                          <w:rPr>
                            <w:noProof/>
                            <w:sz w:val="22"/>
                            <w:szCs w:val="18"/>
                          </w:rPr>
                          <mc:AlternateContent>
                            <mc:Choice Requires="wps">
                              <w:drawing>
                                <wp:anchor distT="4294967295" distB="4294967295" distL="114300" distR="114300" simplePos="0" relativeHeight="251660800" behindDoc="0" locked="0" layoutInCell="1" allowOverlap="1" wp14:anchorId="61FB6DCF" wp14:editId="66A5E5F9">
                                  <wp:simplePos x="0" y="0"/>
                                  <wp:positionH relativeFrom="column">
                                    <wp:posOffset>45720</wp:posOffset>
                                  </wp:positionH>
                                  <wp:positionV relativeFrom="paragraph">
                                    <wp:posOffset>83819</wp:posOffset>
                                  </wp:positionV>
                                  <wp:extent cx="2320925" cy="0"/>
                                  <wp:effectExtent l="0" t="0" r="0" b="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092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F6692FB" id="Straight Connector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6pt" to="186.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" strokecolor="windowText" strokeweight="1pt">
                                  <v:stroke joinstyle="miter"/>
                                  <o:lock v:ext="edit" shapetype="f"/>
                                </v:line>
                              </w:pict>
                            </mc:Fallback>
                          </mc:AlternateContent>
                        </w:r>
                        <w:r w:rsidR="008206CA" w:rsidRPr="008E534F">
                          <w:rPr>
                            <w:rFonts w:cs="Calibri"/>
                            <w:b/>
                            <w:bCs/>
                            <w:sz w:val="22"/>
                            <w:szCs w:val="18"/>
                          </w:rPr>
                          <w:t xml:space="preserve">     </w:t>
                        </w:r>
                      </w:p>
                    </w:tc>
                    <w:tc>
                      <w:tcPr>
                        <w:tcW w:w="2421" w:type="dxa"/>
                        <w:vAlign w:val="center"/>
                      </w:tcPr>
                      <w:p w14:paraId="466705DD" w14:textId="65D59120" w:rsidR="008206CA" w:rsidRPr="008E534F" w:rsidRDefault="008206CA" w:rsidP="008206CA">
                        <w:pPr>
                          <w:ind w:left="-16"/>
                          <w:rPr>
                            <w:rFonts w:cs="Calibri"/>
                            <w:b/>
                            <w:bCs/>
                            <w:sz w:val="22"/>
                            <w:szCs w:val="18"/>
                          </w:rPr>
                        </w:pPr>
                        <w:r w:rsidRPr="008E534F">
                          <w:rPr>
                            <w:rFonts w:cs="Calibri"/>
                            <w:b/>
                            <w:bCs/>
                            <w:sz w:val="22"/>
                            <w:szCs w:val="18"/>
                          </w:rPr>
                          <w:t xml:space="preserve">X  </w:t>
                        </w:r>
                        <w:r w:rsidRPr="008E534F">
                          <w:rPr>
                            <w:rFonts w:cs="Calibri"/>
                            <w:b/>
                            <w:bCs/>
                            <w:color w:val="FF0000"/>
                            <w:sz w:val="22"/>
                            <w:szCs w:val="18"/>
                          </w:rPr>
                          <w:t>(60%)</w:t>
                        </w:r>
                        <w:r w:rsidRPr="008E534F">
                          <w:rPr>
                            <w:rFonts w:cs="Calibri"/>
                            <w:b/>
                            <w:bCs/>
                            <w:sz w:val="22"/>
                            <w:szCs w:val="18"/>
                          </w:rPr>
                          <w:t xml:space="preserve"> </w:t>
                        </w:r>
                      </w:p>
                    </w:tc>
                  </w:tr>
                  <w:tr w:rsidR="008206CA" w:rsidRPr="008E534F" w14:paraId="47C8C73B" w14:textId="77777777" w:rsidTr="008206CA">
                    <w:trPr>
                      <w:trHeight w:val="414"/>
                    </w:trPr>
                    <w:tc>
                      <w:tcPr>
                        <w:tcW w:w="1524" w:type="dxa"/>
                      </w:tcPr>
                      <w:p w14:paraId="5CF51022" w14:textId="77777777" w:rsidR="008206CA" w:rsidRPr="008E534F" w:rsidRDefault="008206CA" w:rsidP="008206CA">
                        <w:pPr>
                          <w:jc w:val="both"/>
                          <w:rPr>
                            <w:rFonts w:cs="Calibri"/>
                            <w:b/>
                            <w:bCs/>
                            <w:sz w:val="22"/>
                            <w:szCs w:val="18"/>
                          </w:rPr>
                        </w:pPr>
                      </w:p>
                    </w:tc>
                    <w:tc>
                      <w:tcPr>
                        <w:tcW w:w="4034" w:type="dxa"/>
                        <w:vAlign w:val="center"/>
                      </w:tcPr>
                      <w:p w14:paraId="4078D4C6" w14:textId="77777777" w:rsidR="008206CA" w:rsidRPr="008E534F" w:rsidRDefault="008206CA" w:rsidP="008206CA">
                        <w:pPr>
                          <w:rPr>
                            <w:rFonts w:cs="Calibri"/>
                            <w:b/>
                            <w:bCs/>
                            <w:sz w:val="22"/>
                            <w:szCs w:val="18"/>
                          </w:rPr>
                        </w:pPr>
                        <w:r w:rsidRPr="008E534F">
                          <w:rPr>
                            <w:rFonts w:cs="Calibri"/>
                            <w:b/>
                            <w:bCs/>
                            <w:sz w:val="22"/>
                            <w:szCs w:val="18"/>
                          </w:rPr>
                          <w:t xml:space="preserve">Particular Bidder’s proposed total price </w:t>
                        </w:r>
                      </w:p>
                    </w:tc>
                    <w:tc>
                      <w:tcPr>
                        <w:tcW w:w="2421" w:type="dxa"/>
                        <w:vAlign w:val="center"/>
                      </w:tcPr>
                      <w:p w14:paraId="20CBA125" w14:textId="77777777" w:rsidR="008206CA" w:rsidRPr="008E534F" w:rsidRDefault="008206CA" w:rsidP="008206CA">
                        <w:pPr>
                          <w:rPr>
                            <w:rFonts w:cs="Calibri"/>
                            <w:b/>
                            <w:bCs/>
                            <w:sz w:val="22"/>
                            <w:szCs w:val="18"/>
                          </w:rPr>
                        </w:pPr>
                      </w:p>
                      <w:p w14:paraId="76878366" w14:textId="77777777" w:rsidR="008206CA" w:rsidRPr="008E534F" w:rsidRDefault="008206CA" w:rsidP="008206CA">
                        <w:pPr>
                          <w:rPr>
                            <w:rFonts w:cs="Calibri"/>
                            <w:b/>
                            <w:bCs/>
                            <w:sz w:val="22"/>
                            <w:szCs w:val="18"/>
                          </w:rPr>
                        </w:pPr>
                      </w:p>
                    </w:tc>
                  </w:tr>
                </w:tbl>
                <w:p w14:paraId="405F8983" w14:textId="7BDDB8D3" w:rsidR="00B042F5" w:rsidRPr="008E534F" w:rsidRDefault="00B042F5" w:rsidP="00B042F5">
                  <w:pPr>
                    <w:tabs>
                      <w:tab w:val="left" w:pos="540"/>
                    </w:tabs>
                    <w:spacing w:after="200" w:line="276" w:lineRule="auto"/>
                    <w:ind w:left="1080" w:right="288"/>
                  </w:pPr>
                </w:p>
                <w:p w14:paraId="23035241" w14:textId="1EC27599" w:rsidR="008206CA" w:rsidRDefault="00B042F5" w:rsidP="008206CA">
                  <w:pPr>
                    <w:tabs>
                      <w:tab w:val="left" w:pos="540"/>
                    </w:tabs>
                    <w:spacing w:after="200" w:line="276" w:lineRule="auto"/>
                    <w:ind w:left="720" w:right="288" w:firstLine="630"/>
                    <w:jc w:val="both"/>
                  </w:pPr>
                  <w:r w:rsidRPr="008E534F">
                    <w:br/>
                    <w:t>1.1.2.</w:t>
                  </w:r>
                  <w:r w:rsidRPr="008E534F">
                    <w:rPr>
                      <w:b/>
                      <w:bCs/>
                    </w:rPr>
                    <w:t xml:space="preserve"> Experience - (</w:t>
                  </w:r>
                  <w:r w:rsidR="00BC675F" w:rsidRPr="008E534F">
                    <w:rPr>
                      <w:b/>
                      <w:bCs/>
                    </w:rPr>
                    <w:t>10</w:t>
                  </w:r>
                  <w:r w:rsidRPr="008E534F">
                    <w:rPr>
                      <w:b/>
                      <w:bCs/>
                    </w:rPr>
                    <w:t xml:space="preserve"> points)</w:t>
                  </w:r>
                  <w:r w:rsidRPr="00230343">
                    <w:rPr>
                      <w:b/>
                      <w:bCs/>
                    </w:rPr>
                    <w:t> </w:t>
                  </w:r>
                  <w:r w:rsidRPr="00230343">
                    <w:rPr>
                      <w:b/>
                      <w:bCs/>
                    </w:rPr>
                    <w:cr/>
                  </w:r>
                  <w:r w:rsidR="008206CA">
                    <w:t xml:space="preserve">Past experience in works related to similar nature and magnitude, while achieving the target results. Completion certificates </w:t>
                  </w:r>
                  <w:r w:rsidR="003E0504">
                    <w:t>must</w:t>
                  </w:r>
                  <w:r w:rsidR="008206CA">
                    <w:t xml:space="preserve"> be submitted.</w:t>
                  </w:r>
                </w:p>
                <w:p w14:paraId="51775085" w14:textId="46ACE050" w:rsidR="008206CA" w:rsidRDefault="008206CA" w:rsidP="008206CA">
                  <w:pPr>
                    <w:tabs>
                      <w:tab w:val="left" w:pos="540"/>
                    </w:tabs>
                    <w:spacing w:after="200" w:line="276" w:lineRule="auto"/>
                    <w:ind w:left="720" w:right="288"/>
                    <w:jc w:val="both"/>
                  </w:pPr>
                  <w:r>
                    <w:t>Marks will be awarded based on number of similar projects c</w:t>
                  </w:r>
                  <w:r w:rsidR="003E0504">
                    <w:t>a</w:t>
                  </w:r>
                  <w:r>
                    <w:t xml:space="preserve">rried out by the bidder. 2 marks will be awarded for each reference document. Employer will only review maximum of 5 references. Therefore, total marks allocated for experience would 10 marks. </w:t>
                  </w:r>
                </w:p>
                <w:p w14:paraId="6958CE0A" w14:textId="77777777" w:rsidR="008206CA" w:rsidRDefault="008206CA" w:rsidP="008206CA">
                  <w:pPr>
                    <w:tabs>
                      <w:tab w:val="left" w:pos="540"/>
                    </w:tabs>
                    <w:spacing w:after="200" w:line="276" w:lineRule="auto"/>
                    <w:ind w:left="720" w:right="288"/>
                    <w:jc w:val="both"/>
                  </w:pPr>
                  <w:r>
                    <w:t xml:space="preserve">Bidder should not submit more than 2 reference from the same employer. </w:t>
                  </w:r>
                </w:p>
                <w:p w14:paraId="0EE539AA" w14:textId="5D1C5053" w:rsidR="008206CA" w:rsidRDefault="008206CA" w:rsidP="008206CA">
                  <w:pPr>
                    <w:tabs>
                      <w:tab w:val="left" w:pos="540"/>
                    </w:tabs>
                    <w:spacing w:after="200" w:line="276" w:lineRule="auto"/>
                    <w:ind w:left="720" w:right="288"/>
                    <w:jc w:val="both"/>
                  </w:pPr>
                  <w:r>
                    <w:t xml:space="preserve">Documents considered for evaluation will be those from past 5 years, </w:t>
                  </w:r>
                  <w:r w:rsidR="002F7968">
                    <w:t>June</w:t>
                  </w:r>
                  <w:r>
                    <w:t xml:space="preserve"> 2016 to </w:t>
                  </w:r>
                  <w:r w:rsidR="002F7968">
                    <w:t>June</w:t>
                  </w:r>
                  <w:r>
                    <w:t xml:space="preserve"> 2021.</w:t>
                  </w:r>
                </w:p>
                <w:p w14:paraId="110BDC61" w14:textId="693027CE" w:rsidR="00B042F5" w:rsidRPr="00230343" w:rsidRDefault="008206CA" w:rsidP="008206CA">
                  <w:pPr>
                    <w:tabs>
                      <w:tab w:val="left" w:pos="540"/>
                    </w:tabs>
                    <w:spacing w:after="200" w:line="276" w:lineRule="auto"/>
                    <w:ind w:left="720" w:right="288"/>
                    <w:jc w:val="both"/>
                  </w:pPr>
                  <w:r>
                    <w:t>Offers will be accepted without Experience Documents. However, no mark will be allocated in absence of Experience Letters.</w:t>
                  </w:r>
                </w:p>
                <w:p w14:paraId="0F1231B5" w14:textId="77777777" w:rsidR="00B042F5" w:rsidRPr="00230343" w:rsidRDefault="00B042F5" w:rsidP="00B042F5">
                  <w:pPr>
                    <w:ind w:left="180"/>
                    <w:rPr>
                      <w:b/>
                      <w:bCs/>
                    </w:rPr>
                  </w:pPr>
                </w:p>
                <w:p w14:paraId="4809B6A2" w14:textId="77777777" w:rsidR="00B042F5" w:rsidRPr="003E0504" w:rsidRDefault="00B042F5" w:rsidP="00B042F5">
                  <w:pPr>
                    <w:ind w:left="720"/>
                    <w:rPr>
                      <w:b/>
                      <w:bCs/>
                    </w:rPr>
                  </w:pPr>
                  <w:r w:rsidRPr="00230343">
                    <w:rPr>
                      <w:b/>
                      <w:bCs/>
                    </w:rPr>
                    <w:t xml:space="preserve">1.1.3. </w:t>
                  </w:r>
                  <w:r w:rsidRPr="003E0504">
                    <w:rPr>
                      <w:b/>
                      <w:bCs/>
                    </w:rPr>
                    <w:t>Financial Capacity - (10 points) </w:t>
                  </w:r>
                  <w:r w:rsidRPr="003E0504">
                    <w:rPr>
                      <w:b/>
                      <w:bCs/>
                    </w:rPr>
                    <w:cr/>
                  </w:r>
                </w:p>
                <w:p w14:paraId="37B04270" w14:textId="77E85056" w:rsidR="00B042F5" w:rsidRPr="003E0504" w:rsidRDefault="00B042F5" w:rsidP="00B042F5">
                  <w:pPr>
                    <w:pStyle w:val="ListParagraph"/>
                    <w:ind w:left="1440"/>
                  </w:pPr>
                  <w:r w:rsidRPr="003E0504">
                    <w:lastRenderedPageBreak/>
                    <w:t xml:space="preserve">Past performance of the past </w:t>
                  </w:r>
                  <w:r w:rsidR="000604DB" w:rsidRPr="003E0504">
                    <w:t xml:space="preserve">2 </w:t>
                  </w:r>
                  <w:r w:rsidRPr="003E0504">
                    <w:t xml:space="preserve">years of the lowest evaluated bidder shall be assessed prior to contract award. </w:t>
                  </w:r>
                </w:p>
                <w:p w14:paraId="7FF19781" w14:textId="77777777" w:rsidR="00B042F5" w:rsidRPr="003E0504" w:rsidRDefault="00B042F5" w:rsidP="00B042F5">
                  <w:pPr>
                    <w:pStyle w:val="ListParagraph"/>
                    <w:ind w:left="1440"/>
                  </w:pPr>
                </w:p>
                <w:p w14:paraId="724E2160" w14:textId="5349B8C9" w:rsidR="00B042F5" w:rsidRPr="003E0504" w:rsidRDefault="00B042F5" w:rsidP="00B042F5">
                  <w:pPr>
                    <w:pStyle w:val="ListParagraph"/>
                    <w:ind w:left="1440"/>
                  </w:pPr>
                  <w:r w:rsidRPr="003E0504">
                    <w:t xml:space="preserve">Lowest Evaluated bidder shall be assessed for any past work commitments with in the last </w:t>
                  </w:r>
                  <w:r w:rsidR="000604DB" w:rsidRPr="003E0504">
                    <w:t>2</w:t>
                  </w:r>
                  <w:r w:rsidRPr="003E0504">
                    <w:t xml:space="preserve"> years with Government of Maldives which had been terminated due to poor performance. In addition, past work completed by the lowest evaluated bidder will be assessed by the concerned stakeholder for their overall performance. </w:t>
                  </w:r>
                </w:p>
                <w:p w14:paraId="3A636745" w14:textId="77777777" w:rsidR="00B042F5" w:rsidRPr="003E0504" w:rsidRDefault="00B042F5" w:rsidP="00B042F5">
                  <w:pPr>
                    <w:pStyle w:val="ListParagraph"/>
                    <w:ind w:left="900"/>
                  </w:pPr>
                </w:p>
                <w:p w14:paraId="127DA49A" w14:textId="77777777" w:rsidR="00B042F5" w:rsidRPr="00230343" w:rsidRDefault="00B042F5" w:rsidP="00B042F5">
                  <w:pPr>
                    <w:ind w:left="1440"/>
                  </w:pPr>
                  <w:r w:rsidRPr="003E0504">
                    <w:t>Tax clearance of the lowest evaluated bidder (if local) shall be checked prior to contract award.</w:t>
                  </w:r>
                </w:p>
                <w:p w14:paraId="792055F3" w14:textId="77777777" w:rsidR="00B042F5" w:rsidRPr="00230343" w:rsidRDefault="00B042F5" w:rsidP="00B042F5"/>
                <w:p w14:paraId="688E3958" w14:textId="17277703" w:rsidR="00B042F5" w:rsidRPr="00230343" w:rsidRDefault="00B042F5" w:rsidP="00B042F5">
                  <w:pPr>
                    <w:ind w:left="720"/>
                    <w:rPr>
                      <w:b/>
                      <w:bCs/>
                    </w:rPr>
                  </w:pPr>
                  <w:r w:rsidRPr="00230343">
                    <w:rPr>
                      <w:b/>
                      <w:bCs/>
                    </w:rPr>
                    <w:t xml:space="preserve">1.1.4. </w:t>
                  </w:r>
                  <w:r w:rsidRPr="003E0504">
                    <w:rPr>
                      <w:b/>
                      <w:bCs/>
                    </w:rPr>
                    <w:t>Delivery - (</w:t>
                  </w:r>
                  <w:r w:rsidR="00BC675F" w:rsidRPr="003E0504">
                    <w:rPr>
                      <w:b/>
                      <w:bCs/>
                    </w:rPr>
                    <w:t>15</w:t>
                  </w:r>
                  <w:r w:rsidRPr="003E0504">
                    <w:rPr>
                      <w:b/>
                      <w:bCs/>
                    </w:rPr>
                    <w:t xml:space="preserve"> points)</w:t>
                  </w:r>
                  <w:r w:rsidRPr="00230343">
                    <w:rPr>
                      <w:b/>
                      <w:bCs/>
                    </w:rPr>
                    <w:t> </w:t>
                  </w:r>
                  <w:r w:rsidRPr="00230343">
                    <w:rPr>
                      <w:b/>
                      <w:bCs/>
                    </w:rPr>
                    <w:cr/>
                  </w:r>
                </w:p>
                <w:p w14:paraId="333ADEBA" w14:textId="77777777" w:rsidR="00B042F5" w:rsidRPr="00230343" w:rsidRDefault="00B042F5" w:rsidP="00B042F5">
                  <w:pPr>
                    <w:ind w:left="1440"/>
                  </w:pPr>
                  <w:r w:rsidRPr="00230343">
                    <w:t>The formula used for the computation of the score is as follows:</w:t>
                  </w:r>
                </w:p>
                <w:p w14:paraId="747F65C6" w14:textId="77777777" w:rsidR="00B042F5" w:rsidRPr="00230343" w:rsidRDefault="00B042F5" w:rsidP="00B042F5">
                  <w:pPr>
                    <w:ind w:left="1440"/>
                  </w:pPr>
                </w:p>
                <w:p w14:paraId="10487184" w14:textId="5979CFF9" w:rsidR="008206CA" w:rsidRPr="008206CA" w:rsidRDefault="0099429B" w:rsidP="008206CA">
                  <w:pPr>
                    <w:pStyle w:val="ListParagraph"/>
                    <w:spacing w:line="360" w:lineRule="auto"/>
                    <w:ind w:left="810"/>
                    <w:jc w:val="both"/>
                    <w:rPr>
                      <w:rFonts w:ascii="Calibri" w:hAnsi="Calibri" w:cs="Calibri"/>
                      <w:sz w:val="20"/>
                    </w:rPr>
                  </w:pPr>
                  <w:r>
                    <w:rPr>
                      <w:noProof/>
                    </w:rPr>
                    <mc:AlternateContent>
                      <mc:Choice Requires="wps">
                        <w:drawing>
                          <wp:anchor distT="0" distB="0" distL="114300" distR="114300" simplePos="0" relativeHeight="251664896" behindDoc="1" locked="0" layoutInCell="1" allowOverlap="1" wp14:anchorId="6AA34055" wp14:editId="22F2D8F4">
                            <wp:simplePos x="0" y="0"/>
                            <wp:positionH relativeFrom="column">
                              <wp:posOffset>905510</wp:posOffset>
                            </wp:positionH>
                            <wp:positionV relativeFrom="paragraph">
                              <wp:posOffset>140335</wp:posOffset>
                            </wp:positionV>
                            <wp:extent cx="5055235" cy="92265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5235" cy="9226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0E0AB" id="Rectangle 5" o:spid="_x0000_s1026" style="position:absolute;margin-left:71.3pt;margin-top:11.05pt;width:398.05pt;height:7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" fillcolor="window" strokecolor="windowText" strokeweight="1pt">
                            <v:path arrowok="t"/>
                          </v:rect>
                        </w:pict>
                      </mc:Fallback>
                    </mc:AlternateContent>
                  </w:r>
                </w:p>
                <w:tbl>
                  <w:tblPr>
                    <w:tblStyle w:val="TableGrid"/>
                    <w:tblW w:w="7830" w:type="dxa"/>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240"/>
                    <w:gridCol w:w="2340"/>
                  </w:tblGrid>
                  <w:tr w:rsidR="008206CA" w:rsidRPr="001C7B2B" w14:paraId="101C0B3F" w14:textId="77777777" w:rsidTr="00574B87">
                    <w:tc>
                      <w:tcPr>
                        <w:tcW w:w="2250" w:type="dxa"/>
                      </w:tcPr>
                      <w:p w14:paraId="4637905F" w14:textId="77777777" w:rsidR="008206CA" w:rsidRPr="008206CA" w:rsidRDefault="008206CA" w:rsidP="008206CA">
                        <w:pPr>
                          <w:jc w:val="both"/>
                          <w:rPr>
                            <w:rFonts w:cs="Calibri"/>
                            <w:b/>
                            <w:bCs/>
                          </w:rPr>
                        </w:pPr>
                      </w:p>
                    </w:tc>
                    <w:tc>
                      <w:tcPr>
                        <w:tcW w:w="3240" w:type="dxa"/>
                        <w:vAlign w:val="center"/>
                      </w:tcPr>
                      <w:p w14:paraId="5CAA67EC" w14:textId="77777777" w:rsidR="008206CA" w:rsidRPr="008206CA" w:rsidRDefault="008206CA" w:rsidP="008206CA">
                        <w:pPr>
                          <w:jc w:val="center"/>
                          <w:rPr>
                            <w:rFonts w:cs="Calibri"/>
                            <w:b/>
                            <w:bCs/>
                            <w:sz w:val="20"/>
                          </w:rPr>
                        </w:pPr>
                        <w:r w:rsidRPr="008206CA">
                          <w:rPr>
                            <w:rFonts w:cs="Calibri"/>
                            <w:b/>
                            <w:bCs/>
                            <w:sz w:val="20"/>
                          </w:rPr>
                          <w:t>Lowest proposed delivery period from among the bids received</w:t>
                        </w:r>
                      </w:p>
                    </w:tc>
                    <w:tc>
                      <w:tcPr>
                        <w:tcW w:w="2340" w:type="dxa"/>
                        <w:vAlign w:val="center"/>
                      </w:tcPr>
                      <w:p w14:paraId="1061B9A8" w14:textId="77777777" w:rsidR="008206CA" w:rsidRPr="008206CA" w:rsidRDefault="008206CA" w:rsidP="008206CA">
                        <w:pPr>
                          <w:rPr>
                            <w:rFonts w:cs="Calibri"/>
                            <w:b/>
                            <w:bCs/>
                          </w:rPr>
                        </w:pPr>
                      </w:p>
                    </w:tc>
                  </w:tr>
                  <w:tr w:rsidR="008206CA" w:rsidRPr="001C7B2B" w14:paraId="2915EA48" w14:textId="77777777" w:rsidTr="00574B87">
                    <w:tc>
                      <w:tcPr>
                        <w:tcW w:w="2250" w:type="dxa"/>
                        <w:vAlign w:val="center"/>
                      </w:tcPr>
                      <w:p w14:paraId="1EE81F9E" w14:textId="77777777" w:rsidR="008206CA" w:rsidRPr="008206CA" w:rsidRDefault="008206CA" w:rsidP="008206CA">
                        <w:pPr>
                          <w:rPr>
                            <w:rFonts w:cs="Calibri"/>
                            <w:b/>
                            <w:bCs/>
                          </w:rPr>
                        </w:pPr>
                        <w:r w:rsidRPr="008206CA">
                          <w:rPr>
                            <w:rFonts w:cs="Calibri"/>
                            <w:b/>
                            <w:bCs/>
                            <w:sz w:val="20"/>
                          </w:rPr>
                          <w:t xml:space="preserve">Delivery Period Score =  </w:t>
                        </w:r>
                      </w:p>
                    </w:tc>
                    <w:tc>
                      <w:tcPr>
                        <w:tcW w:w="3240" w:type="dxa"/>
                        <w:vAlign w:val="center"/>
                      </w:tcPr>
                      <w:p w14:paraId="4A11BEEC" w14:textId="42BAA09C" w:rsidR="008206CA" w:rsidRPr="008206CA" w:rsidRDefault="0099429B" w:rsidP="008206CA">
                        <w:pPr>
                          <w:rPr>
                            <w:rFonts w:cs="Calibri"/>
                            <w:b/>
                            <w:bCs/>
                          </w:rPr>
                        </w:pPr>
                        <w:r>
                          <w:rPr>
                            <w:noProof/>
                          </w:rPr>
                          <mc:AlternateContent>
                            <mc:Choice Requires="wps">
                              <w:drawing>
                                <wp:anchor distT="4294967295" distB="4294967295" distL="114300" distR="114300" simplePos="0" relativeHeight="251663872" behindDoc="0" locked="0" layoutInCell="1" allowOverlap="1" wp14:anchorId="27805074" wp14:editId="3B9E4B46">
                                  <wp:simplePos x="0" y="0"/>
                                  <wp:positionH relativeFrom="column">
                                    <wp:posOffset>36830</wp:posOffset>
                                  </wp:positionH>
                                  <wp:positionV relativeFrom="paragraph">
                                    <wp:posOffset>74929</wp:posOffset>
                                  </wp:positionV>
                                  <wp:extent cx="1916430" cy="0"/>
                                  <wp:effectExtent l="0" t="0" r="0" b="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643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DD26A" id="Straight Connector 8"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pt,5.9pt" to="153.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" strokecolor="windowText" strokeweight="1pt">
                                  <v:stroke joinstyle="miter"/>
                                  <o:lock v:ext="edit" shapetype="f"/>
                                </v:line>
                              </w:pict>
                            </mc:Fallback>
                          </mc:AlternateContent>
                        </w:r>
                      </w:p>
                    </w:tc>
                    <w:tc>
                      <w:tcPr>
                        <w:tcW w:w="2340" w:type="dxa"/>
                        <w:vAlign w:val="center"/>
                      </w:tcPr>
                      <w:p w14:paraId="25D64B5D" w14:textId="39C7C537" w:rsidR="008206CA" w:rsidRPr="008206CA" w:rsidRDefault="008206CA" w:rsidP="008206CA">
                        <w:pPr>
                          <w:rPr>
                            <w:rFonts w:cs="Calibri"/>
                            <w:b/>
                            <w:bCs/>
                          </w:rPr>
                        </w:pPr>
                        <w:r w:rsidRPr="008206CA">
                          <w:rPr>
                            <w:rFonts w:cs="Calibri"/>
                            <w:b/>
                            <w:bCs/>
                          </w:rPr>
                          <w:t xml:space="preserve">X  </w:t>
                        </w:r>
                        <w:r>
                          <w:rPr>
                            <w:rFonts w:cs="Calibri"/>
                            <w:b/>
                            <w:bCs/>
                            <w:color w:val="FF0000"/>
                          </w:rPr>
                          <w:t>(5%</w:t>
                        </w:r>
                        <w:r w:rsidRPr="008206CA">
                          <w:rPr>
                            <w:rFonts w:cs="Calibri"/>
                            <w:b/>
                            <w:bCs/>
                            <w:color w:val="FF0000"/>
                          </w:rPr>
                          <w:t>)</w:t>
                        </w:r>
                        <w:r w:rsidRPr="008206CA">
                          <w:rPr>
                            <w:rFonts w:cs="Calibri"/>
                            <w:b/>
                            <w:bCs/>
                          </w:rPr>
                          <w:t xml:space="preserve"> </w:t>
                        </w:r>
                      </w:p>
                    </w:tc>
                  </w:tr>
                  <w:tr w:rsidR="008206CA" w:rsidRPr="001C7B2B" w14:paraId="705500F4" w14:textId="77777777" w:rsidTr="00574B87">
                    <w:tc>
                      <w:tcPr>
                        <w:tcW w:w="2250" w:type="dxa"/>
                      </w:tcPr>
                      <w:p w14:paraId="48C9882C" w14:textId="77777777" w:rsidR="008206CA" w:rsidRPr="008206CA" w:rsidRDefault="008206CA" w:rsidP="008206CA">
                        <w:pPr>
                          <w:jc w:val="both"/>
                          <w:rPr>
                            <w:rFonts w:cs="Calibri"/>
                            <w:b/>
                            <w:bCs/>
                          </w:rPr>
                        </w:pPr>
                      </w:p>
                    </w:tc>
                    <w:tc>
                      <w:tcPr>
                        <w:tcW w:w="3240" w:type="dxa"/>
                        <w:vAlign w:val="center"/>
                      </w:tcPr>
                      <w:p w14:paraId="7679ECC7" w14:textId="77777777" w:rsidR="008206CA" w:rsidRPr="008206CA" w:rsidRDefault="008206CA" w:rsidP="008206CA">
                        <w:pPr>
                          <w:jc w:val="center"/>
                          <w:rPr>
                            <w:rFonts w:cs="Calibri"/>
                            <w:b/>
                            <w:bCs/>
                          </w:rPr>
                        </w:pPr>
                        <w:r w:rsidRPr="008206CA">
                          <w:rPr>
                            <w:rFonts w:cs="Calibri"/>
                            <w:b/>
                            <w:bCs/>
                            <w:sz w:val="20"/>
                          </w:rPr>
                          <w:t>Particular Bidder’s proposed delivery period</w:t>
                        </w:r>
                      </w:p>
                    </w:tc>
                    <w:tc>
                      <w:tcPr>
                        <w:tcW w:w="2340" w:type="dxa"/>
                        <w:vAlign w:val="center"/>
                      </w:tcPr>
                      <w:p w14:paraId="3E7D849B" w14:textId="77777777" w:rsidR="008206CA" w:rsidRPr="008206CA" w:rsidRDefault="008206CA" w:rsidP="008206CA">
                        <w:pPr>
                          <w:rPr>
                            <w:rFonts w:cs="Calibri"/>
                            <w:b/>
                            <w:bCs/>
                          </w:rPr>
                        </w:pPr>
                      </w:p>
                    </w:tc>
                  </w:tr>
                </w:tbl>
                <w:p w14:paraId="081277E5" w14:textId="77777777" w:rsidR="008206CA" w:rsidRPr="008206CA" w:rsidRDefault="008206CA" w:rsidP="008206CA">
                  <w:pPr>
                    <w:pStyle w:val="ListParagraph"/>
                    <w:spacing w:line="360" w:lineRule="auto"/>
                    <w:jc w:val="both"/>
                    <w:rPr>
                      <w:rFonts w:ascii="Calibri" w:hAnsi="Calibri" w:cs="Calibri"/>
                      <w:b/>
                      <w:bCs/>
                    </w:rPr>
                  </w:pPr>
                </w:p>
                <w:p w14:paraId="68B74EDC" w14:textId="77777777" w:rsidR="00B042F5" w:rsidRPr="00230343" w:rsidRDefault="00B042F5" w:rsidP="00B042F5">
                  <w:pPr>
                    <w:rPr>
                      <w:b/>
                      <w:bCs/>
                    </w:rPr>
                  </w:pPr>
                </w:p>
                <w:p w14:paraId="5B593147" w14:textId="7FBA82EF" w:rsidR="00B042F5" w:rsidRPr="008353B5" w:rsidRDefault="00B042F5" w:rsidP="00B042F5">
                  <w:r w:rsidRPr="00230343">
                    <w:rPr>
                      <w:b/>
                      <w:bCs/>
                    </w:rPr>
                    <w:t xml:space="preserve"> 1.1.5. </w:t>
                  </w:r>
                  <w:r w:rsidRPr="008353B5">
                    <w:rPr>
                      <w:b/>
                      <w:bCs/>
                    </w:rPr>
                    <w:t>Payment terms - (</w:t>
                  </w:r>
                  <w:r w:rsidR="00BC675F" w:rsidRPr="008353B5">
                    <w:rPr>
                      <w:b/>
                      <w:bCs/>
                    </w:rPr>
                    <w:t>5</w:t>
                  </w:r>
                  <w:r w:rsidRPr="008353B5">
                    <w:rPr>
                      <w:b/>
                      <w:bCs/>
                    </w:rPr>
                    <w:t xml:space="preserve"> points) </w:t>
                  </w:r>
                </w:p>
                <w:p w14:paraId="07C44517" w14:textId="77777777" w:rsidR="00B042F5" w:rsidRPr="008353B5" w:rsidRDefault="00B042F5" w:rsidP="00B042F5"/>
                <w:p w14:paraId="0F9B4419" w14:textId="61CE393B" w:rsidR="00B042F5" w:rsidRPr="008353B5" w:rsidRDefault="00B042F5" w:rsidP="008353B5">
                  <w:pPr>
                    <w:numPr>
                      <w:ilvl w:val="0"/>
                      <w:numId w:val="12"/>
                    </w:numPr>
                    <w:tabs>
                      <w:tab w:val="clear" w:pos="420"/>
                      <w:tab w:val="left" w:pos="540"/>
                      <w:tab w:val="num" w:pos="720"/>
                    </w:tabs>
                    <w:spacing w:before="60" w:after="60"/>
                    <w:ind w:left="539" w:hanging="539"/>
                    <w:jc w:val="both"/>
                  </w:pPr>
                  <w:bookmarkStart w:id="276" w:name="_Toc78774484"/>
                  <w:bookmarkStart w:id="277" w:name="_Toc103401412"/>
                  <w:bookmarkStart w:id="278" w:name="_Toc235671306"/>
                  <w:r w:rsidRPr="008353B5">
                    <w:rPr>
                      <w:noProof/>
                      <w:lang w:val="en-US"/>
                    </w:rPr>
                    <w:t>Minimum payment period shall be credit 120 days from the date of delivery and acceptance</w:t>
                  </w:r>
                  <w:r w:rsidR="008353B5" w:rsidRPr="008353B5">
                    <w:rPr>
                      <w:noProof/>
                      <w:lang w:val="en-US"/>
                    </w:rPr>
                    <w:t xml:space="preserve"> </w:t>
                  </w:r>
                  <w:r w:rsidR="008353B5" w:rsidRPr="008353B5">
                    <w:t>where equal payments are paid every month</w:t>
                  </w:r>
                  <w:r w:rsidRPr="008353B5">
                    <w:rPr>
                      <w:noProof/>
                      <w:lang w:val="en-US"/>
                    </w:rPr>
                    <w:t>. (Supplier is required to submit acceptance certificate provided by Purchaser, with invoice.)</w:t>
                  </w:r>
                  <w:r w:rsidR="008353B5" w:rsidRPr="008353B5">
                    <w:t>.</w:t>
                  </w:r>
                </w:p>
                <w:p w14:paraId="52902429" w14:textId="77777777" w:rsidR="00B042F5" w:rsidRPr="00230343" w:rsidRDefault="00B042F5" w:rsidP="00B042F5">
                  <w:pPr>
                    <w:pStyle w:val="S3-Heading2"/>
                    <w:spacing w:line="276" w:lineRule="auto"/>
                    <w:ind w:left="540" w:hanging="540"/>
                    <w:rPr>
                      <w:b w:val="0"/>
                      <w:bCs w:val="0"/>
                      <w:noProof/>
                    </w:rPr>
                  </w:pPr>
                  <w:r w:rsidRPr="008353B5">
                    <w:rPr>
                      <w:b w:val="0"/>
                      <w:bCs w:val="0"/>
                      <w:noProof/>
                      <w:lang w:val="en-US"/>
                    </w:rPr>
                    <w:t xml:space="preserve">         In calculating the score under this criterion, the party quoting the longest payment period will get the maximum points allocated under this criterion and the points for the remaining bidders will be distributed on a pro rata basis.</w:t>
                  </w:r>
                </w:p>
                <w:p w14:paraId="7EC811C2" w14:textId="77777777" w:rsidR="00B042F5" w:rsidRPr="00230343" w:rsidRDefault="00B042F5" w:rsidP="00B042F5">
                  <w:pPr>
                    <w:pStyle w:val="S3-Heading2"/>
                    <w:spacing w:line="276" w:lineRule="auto"/>
                    <w:ind w:left="0" w:firstLine="0"/>
                    <w:rPr>
                      <w:noProof/>
                    </w:rPr>
                  </w:pPr>
                </w:p>
                <w:p w14:paraId="5C5E29A6" w14:textId="77777777" w:rsidR="00B042F5" w:rsidRPr="00230343" w:rsidRDefault="00B042F5" w:rsidP="00B042F5">
                  <w:pPr>
                    <w:pStyle w:val="S3-Heading2"/>
                    <w:spacing w:line="276" w:lineRule="auto"/>
                    <w:ind w:left="540" w:hanging="540"/>
                    <w:rPr>
                      <w:noProof/>
                    </w:rPr>
                  </w:pPr>
                  <w:r w:rsidRPr="00230343">
                    <w:rPr>
                      <w:noProof/>
                    </w:rPr>
                    <w:t>1.2</w:t>
                  </w:r>
                  <w:r w:rsidRPr="00230343">
                    <w:rPr>
                      <w:noProof/>
                    </w:rPr>
                    <w:tab/>
                    <w:t>Adequacy of Technical Proposal</w:t>
                  </w:r>
                  <w:bookmarkEnd w:id="276"/>
                  <w:bookmarkEnd w:id="277"/>
                  <w:bookmarkEnd w:id="278"/>
                </w:p>
                <w:p w14:paraId="2370ADFB" w14:textId="77777777" w:rsidR="00B042F5" w:rsidRPr="00230343" w:rsidRDefault="00B042F5" w:rsidP="00B042F5">
                  <w:pPr>
                    <w:pStyle w:val="Heading1"/>
                    <w:spacing w:line="276" w:lineRule="auto"/>
                    <w:ind w:left="540" w:right="288"/>
                    <w:jc w:val="both"/>
                    <w:rPr>
                      <w:b w:val="0"/>
                      <w:noProof/>
                      <w:sz w:val="24"/>
                    </w:rPr>
                  </w:pPr>
                  <w:bookmarkStart w:id="279" w:name="_Toc78774485"/>
                  <w:bookmarkStart w:id="280" w:name="_Toc101516509"/>
                  <w:bookmarkStart w:id="281" w:name="_Toc103401413"/>
                  <w:r w:rsidRPr="00230343">
                    <w:rPr>
                      <w:b w:val="0"/>
                      <w:noProof/>
                      <w:sz w:val="24"/>
                    </w:rPr>
                    <w:t>Evaluation of the Tenderer's Technical Proposal will include an assessment of the Tenderer's technical capacity to check whether it fully comply with in accordance with the requirements stipulated in Part 2 – Supply Requirements, Section VII (Schedule of Requirements), Technical Specifications and Quantities.</w:t>
                  </w:r>
                  <w:bookmarkEnd w:id="279"/>
                  <w:bookmarkEnd w:id="280"/>
                  <w:bookmarkEnd w:id="281"/>
                </w:p>
                <w:p w14:paraId="34CF4682" w14:textId="77777777" w:rsidR="00B042F5" w:rsidRPr="00230343" w:rsidRDefault="00B042F5" w:rsidP="00B042F5">
                  <w:r w:rsidRPr="00230343">
                    <w:t xml:space="preserve">         Bidders proposals which do not comply with the requirements in Part 2 – Supply </w:t>
                  </w:r>
                </w:p>
                <w:p w14:paraId="0ED0B847" w14:textId="77777777" w:rsidR="00B042F5" w:rsidRPr="00230343" w:rsidRDefault="00B042F5" w:rsidP="00B042F5">
                  <w:r w:rsidRPr="00230343">
                    <w:t xml:space="preserve">         Requirements, Section VII (Schedule of requirements), Technical specifications and </w:t>
                  </w:r>
                </w:p>
                <w:p w14:paraId="783A4778" w14:textId="77777777" w:rsidR="00B042F5" w:rsidRPr="00230343" w:rsidRDefault="00B042F5" w:rsidP="00B042F5">
                  <w:r w:rsidRPr="00230343">
                    <w:t xml:space="preserve">         Quantities, will be deemed fail. </w:t>
                  </w:r>
                </w:p>
                <w:p w14:paraId="6ED4B1F7" w14:textId="77777777" w:rsidR="00B042F5" w:rsidRPr="00230343" w:rsidRDefault="00B042F5" w:rsidP="00B042F5"/>
                <w:p w14:paraId="70BC35CE" w14:textId="77777777" w:rsidR="00B042F5" w:rsidRPr="00230343" w:rsidRDefault="00B042F5" w:rsidP="00B042F5"/>
                <w:p w14:paraId="7F692162" w14:textId="77777777" w:rsidR="00B042F5" w:rsidRPr="00230343" w:rsidRDefault="00B042F5" w:rsidP="00B042F5">
                  <w:pPr>
                    <w:pStyle w:val="S3-Heading2"/>
                    <w:spacing w:line="276" w:lineRule="auto"/>
                    <w:ind w:left="540" w:hanging="540"/>
                    <w:rPr>
                      <w:noProof/>
                    </w:rPr>
                  </w:pPr>
                  <w:bookmarkStart w:id="282" w:name="_Toc78774488"/>
                  <w:bookmarkStart w:id="283" w:name="_Toc103401416"/>
                  <w:bookmarkStart w:id="284" w:name="_Toc235671308"/>
                  <w:r w:rsidRPr="00230343">
                    <w:rPr>
                      <w:noProof/>
                    </w:rPr>
                    <w:lastRenderedPageBreak/>
                    <w:t>1.3</w:t>
                  </w:r>
                  <w:r w:rsidRPr="00230343">
                    <w:rPr>
                      <w:noProof/>
                    </w:rPr>
                    <w:tab/>
                    <w:t>Completion Time</w:t>
                  </w:r>
                  <w:bookmarkEnd w:id="282"/>
                  <w:bookmarkEnd w:id="283"/>
                  <w:bookmarkEnd w:id="284"/>
                </w:p>
                <w:p w14:paraId="7F32AF0C" w14:textId="77777777" w:rsidR="00B042F5" w:rsidRPr="00230343" w:rsidRDefault="00B042F5" w:rsidP="00B042F5">
                  <w:pPr>
                    <w:pStyle w:val="Heading1"/>
                    <w:spacing w:line="276" w:lineRule="auto"/>
                    <w:ind w:left="540" w:right="288"/>
                    <w:jc w:val="both"/>
                    <w:rPr>
                      <w:b w:val="0"/>
                      <w:noProof/>
                      <w:sz w:val="24"/>
                    </w:rPr>
                  </w:pPr>
                  <w:bookmarkStart w:id="285" w:name="_Toc78774489"/>
                  <w:bookmarkStart w:id="286" w:name="_Toc101516513"/>
                  <w:bookmarkStart w:id="287" w:name="_Toc103401417"/>
                  <w:r w:rsidRPr="00230343">
                    <w:rPr>
                      <w:b w:val="0"/>
                      <w:noProof/>
                      <w:sz w:val="24"/>
                    </w:rPr>
                    <w:t>An alternative Completion Time, if permitted under ITB 13.2, will be evaluated as follows:</w:t>
                  </w:r>
                  <w:bookmarkEnd w:id="285"/>
                  <w:bookmarkEnd w:id="286"/>
                  <w:bookmarkEnd w:id="287"/>
                </w:p>
                <w:p w14:paraId="567268B4" w14:textId="77777777" w:rsidR="00B042F5" w:rsidRPr="00230343" w:rsidRDefault="00B042F5" w:rsidP="00B042F5">
                  <w:pPr>
                    <w:pStyle w:val="Heading1"/>
                    <w:spacing w:line="276" w:lineRule="auto"/>
                    <w:ind w:right="288" w:firstLine="540"/>
                    <w:jc w:val="both"/>
                    <w:rPr>
                      <w:b w:val="0"/>
                      <w:noProof/>
                      <w:sz w:val="24"/>
                    </w:rPr>
                  </w:pPr>
                  <w:r w:rsidRPr="00230343">
                    <w:rPr>
                      <w:b w:val="0"/>
                      <w:noProof/>
                      <w:sz w:val="24"/>
                    </w:rPr>
                    <w:t>Not Applicable</w:t>
                  </w:r>
                </w:p>
                <w:p w14:paraId="7E279947" w14:textId="77777777" w:rsidR="00B042F5" w:rsidRPr="00230343" w:rsidRDefault="00B042F5" w:rsidP="00B042F5">
                  <w:pPr>
                    <w:pStyle w:val="S3-Heading2"/>
                    <w:spacing w:line="276" w:lineRule="auto"/>
                    <w:ind w:left="540" w:hanging="540"/>
                    <w:rPr>
                      <w:noProof/>
                    </w:rPr>
                  </w:pPr>
                  <w:bookmarkStart w:id="288" w:name="_Toc78774490"/>
                  <w:bookmarkStart w:id="289" w:name="_Toc103401418"/>
                  <w:bookmarkStart w:id="290" w:name="_Toc235671309"/>
                  <w:r w:rsidRPr="00230343">
                    <w:rPr>
                      <w:noProof/>
                    </w:rPr>
                    <w:t>1.4</w:t>
                  </w:r>
                  <w:r w:rsidRPr="00230343">
                    <w:rPr>
                      <w:noProof/>
                    </w:rPr>
                    <w:tab/>
                    <w:t>Technical Alternatives</w:t>
                  </w:r>
                  <w:bookmarkEnd w:id="288"/>
                  <w:bookmarkEnd w:id="289"/>
                  <w:bookmarkEnd w:id="290"/>
                </w:p>
                <w:p w14:paraId="50303B78" w14:textId="77777777" w:rsidR="00B042F5" w:rsidRPr="00230343" w:rsidRDefault="00B042F5" w:rsidP="00B042F5">
                  <w:pPr>
                    <w:pStyle w:val="Heading1"/>
                    <w:spacing w:line="276" w:lineRule="auto"/>
                    <w:ind w:left="540" w:right="288"/>
                    <w:jc w:val="both"/>
                    <w:rPr>
                      <w:b w:val="0"/>
                      <w:noProof/>
                      <w:sz w:val="24"/>
                    </w:rPr>
                  </w:pPr>
                  <w:bookmarkStart w:id="291" w:name="_Toc78774491"/>
                  <w:bookmarkStart w:id="292" w:name="_Toc101516515"/>
                  <w:bookmarkStart w:id="293" w:name="_Toc103401419"/>
                  <w:r w:rsidRPr="00230343">
                    <w:rPr>
                      <w:b w:val="0"/>
                      <w:noProof/>
                      <w:sz w:val="24"/>
                    </w:rPr>
                    <w:t>Technical alternatives, if permitted under ITB 13.4, will be evaluated as follows:</w:t>
                  </w:r>
                  <w:bookmarkEnd w:id="291"/>
                  <w:bookmarkEnd w:id="292"/>
                  <w:bookmarkEnd w:id="293"/>
                </w:p>
                <w:p w14:paraId="65663C0A" w14:textId="77777777" w:rsidR="00B042F5" w:rsidRPr="00230343" w:rsidRDefault="00B042F5" w:rsidP="00B042F5">
                  <w:pPr>
                    <w:pStyle w:val="Heading1"/>
                    <w:spacing w:line="276" w:lineRule="auto"/>
                    <w:ind w:left="540" w:right="288"/>
                    <w:jc w:val="both"/>
                    <w:rPr>
                      <w:b w:val="0"/>
                      <w:sz w:val="24"/>
                    </w:rPr>
                  </w:pPr>
                  <w:r w:rsidRPr="00230343">
                    <w:rPr>
                      <w:b w:val="0"/>
                      <w:sz w:val="24"/>
                    </w:rPr>
                    <w:t>Not Applicable</w:t>
                  </w:r>
                </w:p>
                <w:p w14:paraId="1E1A367C" w14:textId="77777777" w:rsidR="00B042F5" w:rsidRPr="00230343" w:rsidRDefault="00B042F5" w:rsidP="00B042F5"/>
              </w:tc>
            </w:tr>
            <w:tr w:rsidR="00B042F5" w:rsidRPr="00230343" w14:paraId="555C9CFE" w14:textId="77777777" w:rsidTr="00D4594C">
              <w:tc>
                <w:tcPr>
                  <w:tcW w:w="9095" w:type="dxa"/>
                  <w:shd w:val="clear" w:color="auto" w:fill="auto"/>
                </w:tcPr>
                <w:p w14:paraId="60BD330E" w14:textId="77777777" w:rsidR="00B042F5" w:rsidRPr="00230343" w:rsidRDefault="00B042F5" w:rsidP="00B042F5">
                  <w:pPr>
                    <w:pStyle w:val="Outline"/>
                    <w:spacing w:before="0" w:after="200"/>
                  </w:pPr>
                </w:p>
              </w:tc>
            </w:tr>
          </w:tbl>
          <w:p w14:paraId="5CFF8E3E" w14:textId="77777777" w:rsidR="003A32E6" w:rsidRPr="00245566" w:rsidRDefault="003A32E6" w:rsidP="003A32E6"/>
        </w:tc>
      </w:tr>
      <w:tr w:rsidR="000B5AE7" w14:paraId="5AFBC8AD" w14:textId="77777777" w:rsidTr="00AA4D70">
        <w:tc>
          <w:tcPr>
            <w:tcW w:w="9095" w:type="dxa"/>
            <w:shd w:val="clear" w:color="auto" w:fill="auto"/>
          </w:tcPr>
          <w:p w14:paraId="6216641F" w14:textId="77777777" w:rsidR="00DC37A2" w:rsidRPr="001217E5" w:rsidRDefault="009C5A2E" w:rsidP="00AA4D70">
            <w:pPr>
              <w:spacing w:before="120"/>
              <w:jc w:val="both"/>
              <w:rPr>
                <w:b/>
                <w:sz w:val="28"/>
              </w:rPr>
            </w:pPr>
            <w:r w:rsidRPr="00AA4D70">
              <w:rPr>
                <w:b/>
                <w:sz w:val="28"/>
              </w:rPr>
              <w:lastRenderedPageBreak/>
              <w:t>2</w:t>
            </w:r>
            <w:r w:rsidR="00DC37A2" w:rsidRPr="00AA4D70">
              <w:rPr>
                <w:b/>
                <w:sz w:val="28"/>
              </w:rPr>
              <w:t xml:space="preserve">. </w:t>
            </w:r>
            <w:r w:rsidR="00DC37A2" w:rsidRPr="001217E5">
              <w:rPr>
                <w:b/>
                <w:sz w:val="28"/>
              </w:rPr>
              <w:t>Multiple Contracts (</w:t>
            </w:r>
            <w:r w:rsidR="00484F6C" w:rsidRPr="001217E5">
              <w:rPr>
                <w:b/>
                <w:sz w:val="28"/>
              </w:rPr>
              <w:t xml:space="preserve">ITT </w:t>
            </w:r>
            <w:r w:rsidR="00DC37A2" w:rsidRPr="001217E5">
              <w:rPr>
                <w:b/>
                <w:sz w:val="28"/>
              </w:rPr>
              <w:t>36.6)</w:t>
            </w:r>
          </w:p>
          <w:p w14:paraId="100BECE1" w14:textId="77777777" w:rsidR="00DE2311" w:rsidRDefault="002E5A64" w:rsidP="00B042F5">
            <w:pPr>
              <w:pStyle w:val="Outline"/>
              <w:spacing w:before="0" w:after="200"/>
            </w:pPr>
            <w:r w:rsidRPr="001217E5">
              <w:t>Not Applicable</w:t>
            </w:r>
          </w:p>
          <w:p w14:paraId="348B31A1" w14:textId="77777777" w:rsidR="00DE2311" w:rsidRDefault="00DE2311" w:rsidP="002E5A64">
            <w:pPr>
              <w:pStyle w:val="Outline"/>
              <w:spacing w:before="0" w:after="200"/>
            </w:pPr>
          </w:p>
        </w:tc>
      </w:tr>
    </w:tbl>
    <w:p w14:paraId="084E70DD" w14:textId="77777777" w:rsidR="00F37C43" w:rsidRDefault="00F37C43" w:rsidP="00035495">
      <w:pPr>
        <w:pStyle w:val="BankNormal"/>
        <w:spacing w:after="200"/>
        <w:ind w:left="1080"/>
        <w:jc w:val="both"/>
        <w:rPr>
          <w:i/>
          <w:iCs/>
        </w:rPr>
        <w:sectPr w:rsidR="00F37C43" w:rsidSect="005B70D5">
          <w:pgSz w:w="11907" w:h="16834" w:code="9"/>
          <w:pgMar w:top="1304" w:right="1021" w:bottom="1021" w:left="1440" w:header="448" w:footer="505" w:gutter="0"/>
          <w:cols w:space="720"/>
          <w:noEndnote/>
          <w:docGrid w:linePitch="326"/>
        </w:sectPr>
      </w:pPr>
    </w:p>
    <w:tbl>
      <w:tblPr>
        <w:tblW w:w="0" w:type="auto"/>
        <w:tblLook w:val="01E0" w:firstRow="1" w:lastRow="1" w:firstColumn="1" w:lastColumn="1" w:noHBand="0" w:noVBand="0"/>
      </w:tblPr>
      <w:tblGrid>
        <w:gridCol w:w="9095"/>
      </w:tblGrid>
      <w:tr w:rsidR="000B5AE7" w14:paraId="466B63E4" w14:textId="77777777" w:rsidTr="00AA4D70">
        <w:tc>
          <w:tcPr>
            <w:tcW w:w="9095" w:type="dxa"/>
            <w:shd w:val="clear" w:color="auto" w:fill="auto"/>
          </w:tcPr>
          <w:p w14:paraId="444C83DC" w14:textId="77777777" w:rsidR="000B5AE7" w:rsidRPr="00AA4D70" w:rsidRDefault="000B5AE7" w:rsidP="00035495">
            <w:pPr>
              <w:pStyle w:val="BankNormal"/>
              <w:spacing w:after="200"/>
              <w:ind w:left="1080"/>
              <w:jc w:val="both"/>
              <w:rPr>
                <w:i/>
                <w:iCs/>
              </w:rPr>
            </w:pPr>
          </w:p>
        </w:tc>
      </w:tr>
    </w:tbl>
    <w:p w14:paraId="20E3FAEC" w14:textId="77777777" w:rsidR="00455149" w:rsidRPr="00F37C43" w:rsidRDefault="00DC0AAD" w:rsidP="00F37C43">
      <w:pPr>
        <w:spacing w:before="120"/>
        <w:ind w:left="360"/>
        <w:rPr>
          <w:b/>
          <w:bCs/>
        </w:rPr>
      </w:pPr>
      <w:r>
        <w:rPr>
          <w:b/>
          <w:bCs/>
        </w:rPr>
        <w:t>3</w:t>
      </w:r>
      <w:r w:rsidR="00F37C43" w:rsidRPr="00F37C43">
        <w:rPr>
          <w:b/>
          <w:bCs/>
        </w:rPr>
        <w:t>.</w:t>
      </w:r>
      <w:r w:rsidR="00F37C43" w:rsidRPr="00F37C43">
        <w:rPr>
          <w:b/>
          <w:bCs/>
        </w:rPr>
        <w:tab/>
        <w:t>Qualification</w:t>
      </w: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1"/>
        <w:gridCol w:w="4059"/>
        <w:gridCol w:w="1623"/>
        <w:gridCol w:w="1623"/>
        <w:gridCol w:w="1623"/>
        <w:gridCol w:w="1625"/>
        <w:gridCol w:w="2232"/>
      </w:tblGrid>
      <w:tr w:rsidR="00DE2311" w:rsidRPr="004A50A8" w14:paraId="68349BE9" w14:textId="77777777" w:rsidTr="00F37C43">
        <w:trPr>
          <w:cantSplit/>
          <w:trHeight w:val="693"/>
          <w:tblHeader/>
        </w:trPr>
        <w:tc>
          <w:tcPr>
            <w:tcW w:w="2151" w:type="dxa"/>
          </w:tcPr>
          <w:p w14:paraId="651DE216" w14:textId="77777777" w:rsidR="00DE2311" w:rsidRPr="004A50A8" w:rsidRDefault="00DE2311" w:rsidP="00071E54">
            <w:pPr>
              <w:spacing w:before="120" w:after="120" w:line="276" w:lineRule="auto"/>
              <w:jc w:val="center"/>
              <w:rPr>
                <w:b/>
                <w:sz w:val="22"/>
                <w:szCs w:val="22"/>
              </w:rPr>
            </w:pPr>
            <w:r w:rsidRPr="004A50A8">
              <w:rPr>
                <w:b/>
                <w:sz w:val="22"/>
                <w:szCs w:val="22"/>
              </w:rPr>
              <w:t>Factor</w:t>
            </w:r>
          </w:p>
        </w:tc>
        <w:tc>
          <w:tcPr>
            <w:tcW w:w="12785" w:type="dxa"/>
            <w:gridSpan w:val="6"/>
          </w:tcPr>
          <w:p w14:paraId="4677423B" w14:textId="77777777" w:rsidR="00DE2311" w:rsidRPr="004A50A8" w:rsidRDefault="00DC0AAD" w:rsidP="00071E54">
            <w:pPr>
              <w:pStyle w:val="S3-Heading2"/>
              <w:spacing w:line="276" w:lineRule="auto"/>
            </w:pPr>
            <w:bookmarkStart w:id="294" w:name="_Toc496006430"/>
            <w:bookmarkStart w:id="295" w:name="_Toc496006831"/>
            <w:bookmarkStart w:id="296" w:name="_Toc496113482"/>
            <w:bookmarkStart w:id="297" w:name="_Toc496359153"/>
            <w:bookmarkStart w:id="298" w:name="_Toc496968116"/>
            <w:bookmarkStart w:id="299" w:name="_Toc498339860"/>
            <w:bookmarkStart w:id="300" w:name="_Toc498848207"/>
            <w:bookmarkStart w:id="301" w:name="_Toc499021785"/>
            <w:bookmarkStart w:id="302" w:name="_Toc499023468"/>
            <w:bookmarkStart w:id="303" w:name="_Toc501529950"/>
            <w:bookmarkStart w:id="304" w:name="_Toc503874228"/>
            <w:bookmarkStart w:id="305" w:name="_Toc23215164"/>
            <w:bookmarkStart w:id="306" w:name="_Toc235671311"/>
            <w:r>
              <w:t>3.1</w:t>
            </w:r>
            <w:r w:rsidR="00DE2311" w:rsidRPr="004A50A8">
              <w:t xml:space="preserve"> </w:t>
            </w:r>
            <w:r w:rsidR="00DE2311" w:rsidRPr="004A50A8">
              <w:tab/>
              <w:t>Eligibility</w:t>
            </w:r>
            <w:bookmarkEnd w:id="294"/>
            <w:bookmarkEnd w:id="295"/>
            <w:bookmarkEnd w:id="296"/>
            <w:bookmarkEnd w:id="297"/>
            <w:bookmarkEnd w:id="298"/>
            <w:bookmarkEnd w:id="299"/>
            <w:bookmarkEnd w:id="300"/>
            <w:bookmarkEnd w:id="301"/>
            <w:bookmarkEnd w:id="302"/>
            <w:bookmarkEnd w:id="303"/>
            <w:bookmarkEnd w:id="304"/>
            <w:bookmarkEnd w:id="305"/>
            <w:bookmarkEnd w:id="306"/>
          </w:p>
        </w:tc>
      </w:tr>
      <w:tr w:rsidR="00DE2311" w:rsidRPr="004A50A8" w14:paraId="3130D634" w14:textId="77777777" w:rsidTr="00F37C43">
        <w:trPr>
          <w:cantSplit/>
          <w:trHeight w:val="437"/>
          <w:tblHeader/>
        </w:trPr>
        <w:tc>
          <w:tcPr>
            <w:tcW w:w="2151" w:type="dxa"/>
            <w:vMerge w:val="restart"/>
            <w:shd w:val="clear" w:color="auto" w:fill="FFF5EB"/>
            <w:vAlign w:val="center"/>
          </w:tcPr>
          <w:p w14:paraId="454E289D" w14:textId="77777777" w:rsidR="00DE2311" w:rsidRPr="004A50A8" w:rsidRDefault="00DE2311" w:rsidP="00071E54">
            <w:pPr>
              <w:pStyle w:val="titulo"/>
              <w:spacing w:before="120" w:after="120" w:line="276" w:lineRule="auto"/>
              <w:rPr>
                <w:b w:val="0"/>
                <w:sz w:val="20"/>
              </w:rPr>
            </w:pPr>
            <w:r w:rsidRPr="004A50A8">
              <w:rPr>
                <w:rFonts w:ascii="Times New Roman" w:hAnsi="Times New Roman"/>
                <w:sz w:val="20"/>
              </w:rPr>
              <w:t>Sub-Factor</w:t>
            </w:r>
          </w:p>
        </w:tc>
        <w:tc>
          <w:tcPr>
            <w:tcW w:w="10553" w:type="dxa"/>
            <w:gridSpan w:val="5"/>
            <w:shd w:val="clear" w:color="auto" w:fill="FFF5EB"/>
          </w:tcPr>
          <w:p w14:paraId="6278E93F" w14:textId="77777777" w:rsidR="00DE2311" w:rsidRPr="004A50A8" w:rsidRDefault="00DE2311" w:rsidP="00071E54">
            <w:pPr>
              <w:pStyle w:val="titulo"/>
              <w:spacing w:before="80" w:after="0" w:line="276" w:lineRule="auto"/>
              <w:rPr>
                <w:rFonts w:ascii="Times New Roman" w:hAnsi="Times New Roman"/>
                <w:sz w:val="20"/>
              </w:rPr>
            </w:pPr>
            <w:r w:rsidRPr="004A50A8">
              <w:rPr>
                <w:b w:val="0"/>
                <w:sz w:val="20"/>
              </w:rPr>
              <w:t>Criteria</w:t>
            </w:r>
          </w:p>
        </w:tc>
        <w:tc>
          <w:tcPr>
            <w:tcW w:w="2232" w:type="dxa"/>
            <w:vMerge w:val="restart"/>
            <w:shd w:val="clear" w:color="auto" w:fill="FFF5EB"/>
            <w:vAlign w:val="center"/>
          </w:tcPr>
          <w:p w14:paraId="53990A66" w14:textId="77777777" w:rsidR="00DE2311" w:rsidRPr="004A50A8" w:rsidRDefault="00DE2311" w:rsidP="00071E5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DE2311" w:rsidRPr="004A50A8" w14:paraId="0506C866" w14:textId="77777777" w:rsidTr="00F37C43">
        <w:trPr>
          <w:cantSplit/>
          <w:trHeight w:val="437"/>
          <w:tblHeader/>
        </w:trPr>
        <w:tc>
          <w:tcPr>
            <w:tcW w:w="2151" w:type="dxa"/>
            <w:vMerge/>
            <w:shd w:val="clear" w:color="auto" w:fill="FFF5EB"/>
          </w:tcPr>
          <w:p w14:paraId="399658FD" w14:textId="77777777" w:rsidR="00DE2311" w:rsidRPr="004A50A8" w:rsidRDefault="00DE2311" w:rsidP="00071E54">
            <w:pPr>
              <w:spacing w:line="276" w:lineRule="auto"/>
              <w:ind w:left="360" w:hanging="360"/>
              <w:jc w:val="center"/>
              <w:rPr>
                <w:b/>
                <w:sz w:val="22"/>
                <w:szCs w:val="22"/>
              </w:rPr>
            </w:pPr>
          </w:p>
        </w:tc>
        <w:tc>
          <w:tcPr>
            <w:tcW w:w="4059" w:type="dxa"/>
            <w:vMerge w:val="restart"/>
            <w:shd w:val="clear" w:color="auto" w:fill="FFF5EB"/>
            <w:vAlign w:val="center"/>
          </w:tcPr>
          <w:p w14:paraId="57E0C26B" w14:textId="77777777" w:rsidR="00DE2311" w:rsidRPr="004A50A8" w:rsidRDefault="00DE2311" w:rsidP="00071E54">
            <w:pPr>
              <w:pStyle w:val="titulo"/>
              <w:spacing w:before="120" w:after="120" w:line="276" w:lineRule="auto"/>
              <w:rPr>
                <w:b w:val="0"/>
                <w:sz w:val="20"/>
              </w:rPr>
            </w:pPr>
            <w:r w:rsidRPr="004A50A8">
              <w:rPr>
                <w:rFonts w:ascii="Times New Roman" w:hAnsi="Times New Roman"/>
                <w:sz w:val="20"/>
              </w:rPr>
              <w:t>Requirement</w:t>
            </w:r>
          </w:p>
        </w:tc>
        <w:tc>
          <w:tcPr>
            <w:tcW w:w="6494" w:type="dxa"/>
            <w:gridSpan w:val="4"/>
            <w:shd w:val="clear" w:color="auto" w:fill="FFF5EB"/>
          </w:tcPr>
          <w:p w14:paraId="648F5AE9" w14:textId="77777777" w:rsidR="00DE2311" w:rsidRPr="004A50A8" w:rsidRDefault="00DE2311" w:rsidP="00071E5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2232" w:type="dxa"/>
            <w:vMerge/>
            <w:shd w:val="clear" w:color="auto" w:fill="FFF5EB"/>
          </w:tcPr>
          <w:p w14:paraId="6A9F86E4" w14:textId="77777777" w:rsidR="00DE2311" w:rsidRPr="004A50A8" w:rsidRDefault="00DE2311" w:rsidP="00071E54">
            <w:pPr>
              <w:pStyle w:val="titulo"/>
              <w:spacing w:before="80" w:line="276" w:lineRule="auto"/>
              <w:rPr>
                <w:b w:val="0"/>
                <w:sz w:val="22"/>
                <w:szCs w:val="22"/>
              </w:rPr>
            </w:pPr>
          </w:p>
        </w:tc>
      </w:tr>
      <w:tr w:rsidR="00DE2311" w:rsidRPr="004A50A8" w14:paraId="224A67F1" w14:textId="77777777" w:rsidTr="00F37C43">
        <w:trPr>
          <w:cantSplit/>
          <w:trHeight w:val="437"/>
          <w:tblHeader/>
        </w:trPr>
        <w:tc>
          <w:tcPr>
            <w:tcW w:w="2151" w:type="dxa"/>
            <w:vMerge/>
            <w:shd w:val="clear" w:color="auto" w:fill="FFF5EB"/>
          </w:tcPr>
          <w:p w14:paraId="7042B649" w14:textId="77777777" w:rsidR="00DE2311" w:rsidRPr="004A50A8" w:rsidRDefault="00DE2311" w:rsidP="00071E54">
            <w:pPr>
              <w:spacing w:line="276" w:lineRule="auto"/>
              <w:ind w:left="360" w:hanging="360"/>
              <w:jc w:val="center"/>
              <w:rPr>
                <w:b/>
                <w:sz w:val="22"/>
                <w:szCs w:val="22"/>
              </w:rPr>
            </w:pPr>
          </w:p>
        </w:tc>
        <w:tc>
          <w:tcPr>
            <w:tcW w:w="4059" w:type="dxa"/>
            <w:vMerge/>
            <w:shd w:val="clear" w:color="auto" w:fill="FFF5EB"/>
          </w:tcPr>
          <w:p w14:paraId="4A58086D" w14:textId="77777777" w:rsidR="00DE2311" w:rsidRPr="004A50A8" w:rsidRDefault="00DE2311" w:rsidP="00071E54">
            <w:pPr>
              <w:spacing w:line="276" w:lineRule="auto"/>
              <w:ind w:left="360" w:hanging="360"/>
              <w:jc w:val="center"/>
              <w:rPr>
                <w:b/>
                <w:sz w:val="20"/>
              </w:rPr>
            </w:pPr>
          </w:p>
        </w:tc>
        <w:tc>
          <w:tcPr>
            <w:tcW w:w="1623" w:type="dxa"/>
            <w:vMerge w:val="restart"/>
            <w:shd w:val="clear" w:color="auto" w:fill="FFF5EB"/>
          </w:tcPr>
          <w:p w14:paraId="2E482BD2" w14:textId="77777777" w:rsidR="00DE2311" w:rsidRPr="004A50A8" w:rsidRDefault="00DE2311" w:rsidP="00071E54">
            <w:pPr>
              <w:spacing w:before="80" w:line="276" w:lineRule="auto"/>
              <w:jc w:val="center"/>
              <w:rPr>
                <w:b/>
                <w:sz w:val="20"/>
              </w:rPr>
            </w:pPr>
            <w:r w:rsidRPr="004A50A8">
              <w:rPr>
                <w:b/>
                <w:sz w:val="20"/>
              </w:rPr>
              <w:t>Single Entity</w:t>
            </w:r>
          </w:p>
        </w:tc>
        <w:tc>
          <w:tcPr>
            <w:tcW w:w="4870" w:type="dxa"/>
            <w:gridSpan w:val="3"/>
            <w:shd w:val="clear" w:color="auto" w:fill="FFF5EB"/>
          </w:tcPr>
          <w:p w14:paraId="21C5D22F" w14:textId="77777777" w:rsidR="00DE2311" w:rsidRPr="004A50A8" w:rsidRDefault="00DE2311" w:rsidP="00071E5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2232" w:type="dxa"/>
            <w:vMerge/>
            <w:shd w:val="clear" w:color="auto" w:fill="FFF5EB"/>
          </w:tcPr>
          <w:p w14:paraId="3D1D2612" w14:textId="77777777" w:rsidR="00DE2311" w:rsidRPr="004A50A8" w:rsidRDefault="00DE2311" w:rsidP="00071E54">
            <w:pPr>
              <w:pStyle w:val="titulo"/>
              <w:spacing w:before="80" w:after="0" w:line="276" w:lineRule="auto"/>
              <w:rPr>
                <w:rFonts w:ascii="Times New Roman" w:hAnsi="Times New Roman"/>
                <w:sz w:val="22"/>
                <w:szCs w:val="22"/>
              </w:rPr>
            </w:pPr>
          </w:p>
        </w:tc>
      </w:tr>
      <w:tr w:rsidR="00DE2311" w:rsidRPr="004A50A8" w14:paraId="29641469" w14:textId="77777777" w:rsidTr="00F37C43">
        <w:trPr>
          <w:cantSplit/>
          <w:trHeight w:val="669"/>
          <w:tblHeader/>
        </w:trPr>
        <w:tc>
          <w:tcPr>
            <w:tcW w:w="2151" w:type="dxa"/>
            <w:vMerge/>
            <w:shd w:val="clear" w:color="auto" w:fill="FFF5EB"/>
          </w:tcPr>
          <w:p w14:paraId="1B825581" w14:textId="77777777" w:rsidR="00DE2311" w:rsidRPr="004A50A8" w:rsidRDefault="00DE2311" w:rsidP="00071E54">
            <w:pPr>
              <w:spacing w:line="276" w:lineRule="auto"/>
              <w:ind w:left="360" w:hanging="360"/>
              <w:rPr>
                <w:b/>
                <w:sz w:val="22"/>
                <w:szCs w:val="22"/>
              </w:rPr>
            </w:pPr>
          </w:p>
        </w:tc>
        <w:tc>
          <w:tcPr>
            <w:tcW w:w="4059" w:type="dxa"/>
            <w:vMerge/>
            <w:shd w:val="clear" w:color="auto" w:fill="FFF5EB"/>
          </w:tcPr>
          <w:p w14:paraId="7216FE3E" w14:textId="77777777" w:rsidR="00DE2311" w:rsidRPr="004A50A8" w:rsidRDefault="00DE2311" w:rsidP="00071E54">
            <w:pPr>
              <w:spacing w:line="276" w:lineRule="auto"/>
              <w:ind w:left="360" w:hanging="360"/>
              <w:rPr>
                <w:b/>
                <w:sz w:val="20"/>
              </w:rPr>
            </w:pPr>
          </w:p>
        </w:tc>
        <w:tc>
          <w:tcPr>
            <w:tcW w:w="1623" w:type="dxa"/>
            <w:vMerge/>
            <w:shd w:val="clear" w:color="auto" w:fill="FFF5EB"/>
          </w:tcPr>
          <w:p w14:paraId="77247C31" w14:textId="77777777" w:rsidR="00DE2311" w:rsidRPr="004A50A8" w:rsidRDefault="00DE2311" w:rsidP="00071E54">
            <w:pPr>
              <w:spacing w:line="276" w:lineRule="auto"/>
              <w:rPr>
                <w:b/>
                <w:sz w:val="20"/>
              </w:rPr>
            </w:pPr>
          </w:p>
        </w:tc>
        <w:tc>
          <w:tcPr>
            <w:tcW w:w="1623" w:type="dxa"/>
            <w:shd w:val="clear" w:color="auto" w:fill="FFF5EB"/>
          </w:tcPr>
          <w:p w14:paraId="4DBD64C0" w14:textId="77777777" w:rsidR="00DE2311" w:rsidRPr="004A50A8" w:rsidRDefault="00DE2311" w:rsidP="00071E54">
            <w:pPr>
              <w:spacing w:line="276" w:lineRule="auto"/>
              <w:jc w:val="center"/>
              <w:rPr>
                <w:b/>
                <w:sz w:val="20"/>
              </w:rPr>
            </w:pPr>
            <w:r w:rsidRPr="004A50A8">
              <w:rPr>
                <w:b/>
                <w:sz w:val="20"/>
              </w:rPr>
              <w:t>All partners combined</w:t>
            </w:r>
          </w:p>
        </w:tc>
        <w:tc>
          <w:tcPr>
            <w:tcW w:w="1623" w:type="dxa"/>
            <w:shd w:val="clear" w:color="auto" w:fill="FFF5EB"/>
          </w:tcPr>
          <w:p w14:paraId="75CF0AD0" w14:textId="77777777" w:rsidR="00DE2311" w:rsidRPr="004A50A8" w:rsidRDefault="00DE2311" w:rsidP="00071E5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623" w:type="dxa"/>
            <w:shd w:val="clear" w:color="auto" w:fill="FFF5EB"/>
          </w:tcPr>
          <w:p w14:paraId="22DED170" w14:textId="77777777" w:rsidR="00DE2311" w:rsidRPr="004A50A8" w:rsidRDefault="00DE2311" w:rsidP="00071E54">
            <w:pPr>
              <w:spacing w:line="276" w:lineRule="auto"/>
              <w:jc w:val="center"/>
              <w:rPr>
                <w:b/>
                <w:sz w:val="20"/>
              </w:rPr>
            </w:pPr>
            <w:r w:rsidRPr="004A50A8">
              <w:rPr>
                <w:b/>
                <w:sz w:val="20"/>
              </w:rPr>
              <w:t>At least one partner</w:t>
            </w:r>
          </w:p>
        </w:tc>
        <w:tc>
          <w:tcPr>
            <w:tcW w:w="2232" w:type="dxa"/>
            <w:vMerge/>
            <w:shd w:val="clear" w:color="auto" w:fill="FFF5EB"/>
          </w:tcPr>
          <w:p w14:paraId="59158389" w14:textId="77777777" w:rsidR="00DE2311" w:rsidRPr="004A50A8" w:rsidRDefault="00DE2311" w:rsidP="00071E54">
            <w:pPr>
              <w:spacing w:line="276" w:lineRule="auto"/>
              <w:rPr>
                <w:b/>
                <w:sz w:val="22"/>
                <w:szCs w:val="22"/>
              </w:rPr>
            </w:pPr>
          </w:p>
        </w:tc>
      </w:tr>
      <w:tr w:rsidR="00DE2311" w:rsidRPr="004A50A8" w14:paraId="772B9CE5" w14:textId="77777777" w:rsidTr="00F37C43">
        <w:trPr>
          <w:cantSplit/>
          <w:trHeight w:val="1466"/>
        </w:trPr>
        <w:tc>
          <w:tcPr>
            <w:tcW w:w="2151" w:type="dxa"/>
          </w:tcPr>
          <w:p w14:paraId="7F6FBA5C" w14:textId="77777777" w:rsidR="00DE2311" w:rsidRPr="00805419" w:rsidRDefault="00DE2311" w:rsidP="00071E54">
            <w:pPr>
              <w:spacing w:before="60" w:after="60" w:line="276" w:lineRule="auto"/>
              <w:rPr>
                <w:sz w:val="20"/>
              </w:rPr>
            </w:pPr>
            <w:bookmarkStart w:id="307" w:name="_Toc496968117"/>
            <w:r w:rsidRPr="00805419">
              <w:rPr>
                <w:sz w:val="20"/>
              </w:rPr>
              <w:t>2.1.1 Nationality</w:t>
            </w:r>
            <w:bookmarkEnd w:id="307"/>
            <w:r w:rsidRPr="00805419">
              <w:rPr>
                <w:sz w:val="20"/>
              </w:rPr>
              <w:t xml:space="preserve"> </w:t>
            </w:r>
          </w:p>
        </w:tc>
        <w:tc>
          <w:tcPr>
            <w:tcW w:w="4059" w:type="dxa"/>
          </w:tcPr>
          <w:p w14:paraId="7C4D60CA" w14:textId="298F200D" w:rsidR="00DE2311" w:rsidRPr="00805419" w:rsidRDefault="00805419" w:rsidP="00071E54">
            <w:pPr>
              <w:spacing w:before="60" w:after="60" w:line="276" w:lineRule="auto"/>
              <w:rPr>
                <w:b/>
                <w:bCs/>
                <w:sz w:val="20"/>
              </w:rPr>
            </w:pPr>
            <w:r w:rsidRPr="00805419">
              <w:rPr>
                <w:b/>
                <w:bCs/>
                <w:sz w:val="20"/>
              </w:rPr>
              <w:t xml:space="preserve">Only local parties are entitled to submit Bids for this Tender </w:t>
            </w:r>
          </w:p>
        </w:tc>
        <w:tc>
          <w:tcPr>
            <w:tcW w:w="1623" w:type="dxa"/>
            <w:vAlign w:val="center"/>
          </w:tcPr>
          <w:p w14:paraId="3F8731E0"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40912808" w14:textId="77777777" w:rsidR="00DE2311" w:rsidRPr="00805419" w:rsidRDefault="00DE2311" w:rsidP="00071E54">
            <w:pPr>
              <w:spacing w:before="60" w:after="60" w:line="276" w:lineRule="auto"/>
              <w:rPr>
                <w:sz w:val="20"/>
              </w:rPr>
            </w:pPr>
            <w:r w:rsidRPr="00805419">
              <w:rPr>
                <w:sz w:val="20"/>
              </w:rPr>
              <w:t>Existing or intended JV must meet requirement</w:t>
            </w:r>
          </w:p>
        </w:tc>
        <w:tc>
          <w:tcPr>
            <w:tcW w:w="1623" w:type="dxa"/>
            <w:vAlign w:val="center"/>
          </w:tcPr>
          <w:p w14:paraId="1BB98397"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36F9F2AD" w14:textId="77777777" w:rsidR="00DE2311" w:rsidRPr="00805419" w:rsidRDefault="00DE2311" w:rsidP="00071E54">
            <w:pPr>
              <w:spacing w:before="60" w:after="60" w:line="276" w:lineRule="auto"/>
              <w:rPr>
                <w:sz w:val="20"/>
              </w:rPr>
            </w:pPr>
            <w:r w:rsidRPr="00805419">
              <w:rPr>
                <w:sz w:val="20"/>
              </w:rPr>
              <w:t>N/A</w:t>
            </w:r>
          </w:p>
        </w:tc>
        <w:tc>
          <w:tcPr>
            <w:tcW w:w="2232" w:type="dxa"/>
            <w:vAlign w:val="center"/>
          </w:tcPr>
          <w:p w14:paraId="2DDFA0E1" w14:textId="77777777" w:rsidR="00DE2311" w:rsidRPr="00805419" w:rsidRDefault="004A65CE" w:rsidP="00071E54">
            <w:pPr>
              <w:spacing w:before="60" w:after="60" w:line="276" w:lineRule="auto"/>
              <w:rPr>
                <w:sz w:val="20"/>
              </w:rPr>
            </w:pPr>
            <w:r w:rsidRPr="00805419">
              <w:rPr>
                <w:sz w:val="20"/>
              </w:rPr>
              <w:t>Registration of the Entity</w:t>
            </w:r>
          </w:p>
        </w:tc>
      </w:tr>
      <w:tr w:rsidR="00DE2311" w:rsidRPr="00273258" w14:paraId="18D0129D" w14:textId="77777777" w:rsidTr="00F37C43">
        <w:trPr>
          <w:cantSplit/>
          <w:trHeight w:val="1466"/>
        </w:trPr>
        <w:tc>
          <w:tcPr>
            <w:tcW w:w="2151" w:type="dxa"/>
          </w:tcPr>
          <w:p w14:paraId="5F2EF021" w14:textId="77777777" w:rsidR="00DE2311" w:rsidRPr="00805419" w:rsidRDefault="00DE2311" w:rsidP="00071E54">
            <w:pPr>
              <w:spacing w:before="60" w:after="60" w:line="276" w:lineRule="auto"/>
              <w:rPr>
                <w:sz w:val="20"/>
              </w:rPr>
            </w:pPr>
            <w:r w:rsidRPr="00805419">
              <w:rPr>
                <w:sz w:val="20"/>
              </w:rPr>
              <w:t>2.1.2 Conflict of Interest</w:t>
            </w:r>
          </w:p>
        </w:tc>
        <w:tc>
          <w:tcPr>
            <w:tcW w:w="4059" w:type="dxa"/>
          </w:tcPr>
          <w:p w14:paraId="26BF1468" w14:textId="77777777" w:rsidR="00DE2311" w:rsidRPr="00805419" w:rsidRDefault="00DE2311" w:rsidP="00071E54">
            <w:pPr>
              <w:spacing w:before="60" w:after="60" w:line="276" w:lineRule="auto"/>
              <w:rPr>
                <w:sz w:val="20"/>
              </w:rPr>
            </w:pPr>
            <w:r w:rsidRPr="00805419">
              <w:rPr>
                <w:sz w:val="20"/>
              </w:rPr>
              <w:t>No conflicts of interests as described in ITB 4.4.</w:t>
            </w:r>
          </w:p>
        </w:tc>
        <w:tc>
          <w:tcPr>
            <w:tcW w:w="1623" w:type="dxa"/>
            <w:vAlign w:val="center"/>
          </w:tcPr>
          <w:p w14:paraId="0B7E9B46"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13177678" w14:textId="77777777" w:rsidR="00DE2311" w:rsidRPr="00805419" w:rsidRDefault="00DE2311" w:rsidP="00071E54">
            <w:pPr>
              <w:spacing w:before="60" w:after="60" w:line="276" w:lineRule="auto"/>
              <w:rPr>
                <w:sz w:val="20"/>
              </w:rPr>
            </w:pPr>
            <w:r w:rsidRPr="00805419">
              <w:rPr>
                <w:sz w:val="20"/>
              </w:rPr>
              <w:t>Existing or intended JV must meet requirement</w:t>
            </w:r>
          </w:p>
        </w:tc>
        <w:tc>
          <w:tcPr>
            <w:tcW w:w="1623" w:type="dxa"/>
            <w:vAlign w:val="center"/>
          </w:tcPr>
          <w:p w14:paraId="06288941"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5C2623CE" w14:textId="77777777" w:rsidR="00DE2311" w:rsidRPr="00805419" w:rsidRDefault="00DE2311" w:rsidP="00071E54">
            <w:pPr>
              <w:spacing w:before="60" w:after="60" w:line="276" w:lineRule="auto"/>
              <w:rPr>
                <w:sz w:val="20"/>
              </w:rPr>
            </w:pPr>
            <w:r w:rsidRPr="00805419">
              <w:rPr>
                <w:sz w:val="20"/>
              </w:rPr>
              <w:t>N/A</w:t>
            </w:r>
          </w:p>
        </w:tc>
        <w:tc>
          <w:tcPr>
            <w:tcW w:w="2232" w:type="dxa"/>
            <w:vAlign w:val="center"/>
          </w:tcPr>
          <w:p w14:paraId="3E388195" w14:textId="77777777" w:rsidR="00DE2311" w:rsidRPr="00805419" w:rsidRDefault="00273258" w:rsidP="00071E54">
            <w:pPr>
              <w:spacing w:before="60" w:after="60" w:line="276" w:lineRule="auto"/>
              <w:rPr>
                <w:sz w:val="20"/>
              </w:rPr>
            </w:pPr>
            <w:r w:rsidRPr="00805419">
              <w:rPr>
                <w:sz w:val="20"/>
              </w:rPr>
              <w:t>Bid Submission Form</w:t>
            </w:r>
          </w:p>
        </w:tc>
      </w:tr>
      <w:tr w:rsidR="00DE2311" w:rsidRPr="004A50A8" w14:paraId="157F313B" w14:textId="77777777" w:rsidTr="00F37C43">
        <w:trPr>
          <w:cantSplit/>
          <w:trHeight w:val="1131"/>
        </w:trPr>
        <w:tc>
          <w:tcPr>
            <w:tcW w:w="2151" w:type="dxa"/>
          </w:tcPr>
          <w:p w14:paraId="0166D094" w14:textId="77777777" w:rsidR="00DE2311" w:rsidRPr="00805419" w:rsidRDefault="00DE2311" w:rsidP="00071E54">
            <w:pPr>
              <w:spacing w:before="60" w:after="60" w:line="276" w:lineRule="auto"/>
              <w:rPr>
                <w:sz w:val="20"/>
              </w:rPr>
            </w:pPr>
            <w:r w:rsidRPr="00805419">
              <w:rPr>
                <w:sz w:val="20"/>
              </w:rPr>
              <w:t>2.1.3 Government Suspension</w:t>
            </w:r>
          </w:p>
        </w:tc>
        <w:tc>
          <w:tcPr>
            <w:tcW w:w="4059" w:type="dxa"/>
            <w:shd w:val="clear" w:color="auto" w:fill="FFFFFF"/>
          </w:tcPr>
          <w:p w14:paraId="605C7270" w14:textId="77777777" w:rsidR="00DE2311" w:rsidRPr="00805419" w:rsidRDefault="00DE2311" w:rsidP="00071E54">
            <w:pPr>
              <w:spacing w:before="60" w:after="60" w:line="276" w:lineRule="auto"/>
              <w:rPr>
                <w:sz w:val="20"/>
              </w:rPr>
            </w:pPr>
            <w:r w:rsidRPr="00805419">
              <w:rPr>
                <w:sz w:val="20"/>
              </w:rPr>
              <w:t>Not having been suspended from participation in public procurement by the Government as described in ITB 4.5.</w:t>
            </w:r>
          </w:p>
        </w:tc>
        <w:tc>
          <w:tcPr>
            <w:tcW w:w="1623" w:type="dxa"/>
          </w:tcPr>
          <w:p w14:paraId="559F2720" w14:textId="77777777" w:rsidR="00DE2311" w:rsidRPr="00805419" w:rsidRDefault="00DE2311" w:rsidP="00071E54">
            <w:pPr>
              <w:spacing w:before="60" w:after="60" w:line="276" w:lineRule="auto"/>
              <w:rPr>
                <w:sz w:val="20"/>
              </w:rPr>
            </w:pPr>
            <w:r w:rsidRPr="00805419">
              <w:rPr>
                <w:sz w:val="20"/>
              </w:rPr>
              <w:t>Must meet requirement</w:t>
            </w:r>
          </w:p>
        </w:tc>
        <w:tc>
          <w:tcPr>
            <w:tcW w:w="1623" w:type="dxa"/>
          </w:tcPr>
          <w:p w14:paraId="55ACE644" w14:textId="075954E7" w:rsidR="00DE2311" w:rsidRPr="00805419" w:rsidRDefault="00DE2311" w:rsidP="00071E54">
            <w:pPr>
              <w:spacing w:before="60" w:after="60" w:line="276" w:lineRule="auto"/>
              <w:rPr>
                <w:sz w:val="20"/>
              </w:rPr>
            </w:pPr>
            <w:r w:rsidRPr="00805419">
              <w:rPr>
                <w:sz w:val="20"/>
              </w:rPr>
              <w:t>Existing JV must meet requirement</w:t>
            </w:r>
          </w:p>
        </w:tc>
        <w:tc>
          <w:tcPr>
            <w:tcW w:w="1623" w:type="dxa"/>
          </w:tcPr>
          <w:p w14:paraId="650AB144" w14:textId="77777777" w:rsidR="00DE2311" w:rsidRPr="00805419" w:rsidRDefault="00DE2311" w:rsidP="00071E54">
            <w:pPr>
              <w:spacing w:before="60" w:after="60" w:line="276" w:lineRule="auto"/>
              <w:rPr>
                <w:sz w:val="20"/>
              </w:rPr>
            </w:pPr>
            <w:r w:rsidRPr="00805419">
              <w:rPr>
                <w:sz w:val="20"/>
              </w:rPr>
              <w:t xml:space="preserve">Must meet requirement </w:t>
            </w:r>
          </w:p>
        </w:tc>
        <w:tc>
          <w:tcPr>
            <w:tcW w:w="1623" w:type="dxa"/>
          </w:tcPr>
          <w:p w14:paraId="663F737D" w14:textId="77777777" w:rsidR="00DE2311" w:rsidRPr="00805419" w:rsidRDefault="00DE2311" w:rsidP="00071E54">
            <w:pPr>
              <w:spacing w:before="60" w:after="60" w:line="276" w:lineRule="auto"/>
              <w:rPr>
                <w:sz w:val="20"/>
              </w:rPr>
            </w:pPr>
            <w:r w:rsidRPr="00805419">
              <w:rPr>
                <w:sz w:val="20"/>
              </w:rPr>
              <w:t>N / A</w:t>
            </w:r>
          </w:p>
        </w:tc>
        <w:tc>
          <w:tcPr>
            <w:tcW w:w="2232" w:type="dxa"/>
          </w:tcPr>
          <w:p w14:paraId="2B3E70EE" w14:textId="77777777" w:rsidR="00DE2311" w:rsidRPr="00805419" w:rsidRDefault="00273258" w:rsidP="00071E54">
            <w:pPr>
              <w:spacing w:before="60" w:after="60" w:line="276" w:lineRule="auto"/>
              <w:rPr>
                <w:sz w:val="20"/>
              </w:rPr>
            </w:pPr>
            <w:r w:rsidRPr="00805419">
              <w:rPr>
                <w:sz w:val="20"/>
              </w:rPr>
              <w:t>Bid Submission Form</w:t>
            </w:r>
          </w:p>
        </w:tc>
      </w:tr>
      <w:tr w:rsidR="00DE2311" w:rsidRPr="004A50A8" w14:paraId="68B0AA82" w14:textId="77777777" w:rsidTr="00F37C43">
        <w:trPr>
          <w:cantSplit/>
          <w:trHeight w:val="823"/>
        </w:trPr>
        <w:tc>
          <w:tcPr>
            <w:tcW w:w="2151" w:type="dxa"/>
          </w:tcPr>
          <w:p w14:paraId="4B9064F2" w14:textId="77777777" w:rsidR="00DE2311" w:rsidRPr="00805419" w:rsidRDefault="00DE2311" w:rsidP="00071E54">
            <w:pPr>
              <w:spacing w:before="60" w:after="60" w:line="276" w:lineRule="auto"/>
              <w:rPr>
                <w:sz w:val="20"/>
              </w:rPr>
            </w:pPr>
            <w:r w:rsidRPr="00805419">
              <w:rPr>
                <w:sz w:val="20"/>
              </w:rPr>
              <w:t>2.1.4 Government Owned Entity</w:t>
            </w:r>
          </w:p>
        </w:tc>
        <w:tc>
          <w:tcPr>
            <w:tcW w:w="4059" w:type="dxa"/>
          </w:tcPr>
          <w:p w14:paraId="7D7D80CF" w14:textId="77777777" w:rsidR="00DE2311" w:rsidRPr="00805419" w:rsidRDefault="00DE2311" w:rsidP="00071E54">
            <w:pPr>
              <w:spacing w:before="60" w:after="60" w:line="276" w:lineRule="auto"/>
              <w:rPr>
                <w:sz w:val="20"/>
              </w:rPr>
            </w:pPr>
            <w:r w:rsidRPr="00805419">
              <w:rPr>
                <w:sz w:val="20"/>
              </w:rPr>
              <w:t>Compliance with conditions of ITB 4.6</w:t>
            </w:r>
          </w:p>
        </w:tc>
        <w:tc>
          <w:tcPr>
            <w:tcW w:w="1623" w:type="dxa"/>
            <w:vAlign w:val="center"/>
          </w:tcPr>
          <w:p w14:paraId="52C390CA"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33967E82"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2F8014FF" w14:textId="77777777" w:rsidR="00DE2311" w:rsidRPr="00805419" w:rsidRDefault="00DE2311" w:rsidP="00071E54">
            <w:pPr>
              <w:spacing w:before="60" w:after="60" w:line="276" w:lineRule="auto"/>
              <w:rPr>
                <w:sz w:val="20"/>
              </w:rPr>
            </w:pPr>
            <w:r w:rsidRPr="00805419">
              <w:rPr>
                <w:sz w:val="20"/>
              </w:rPr>
              <w:t>Must meet requirement</w:t>
            </w:r>
          </w:p>
        </w:tc>
        <w:tc>
          <w:tcPr>
            <w:tcW w:w="1623" w:type="dxa"/>
            <w:vAlign w:val="center"/>
          </w:tcPr>
          <w:p w14:paraId="5FB25752" w14:textId="77777777" w:rsidR="00DE2311" w:rsidRPr="00805419" w:rsidRDefault="00DE2311" w:rsidP="00071E54">
            <w:pPr>
              <w:spacing w:before="60" w:after="60" w:line="276" w:lineRule="auto"/>
              <w:rPr>
                <w:sz w:val="20"/>
              </w:rPr>
            </w:pPr>
            <w:r w:rsidRPr="00805419">
              <w:rPr>
                <w:sz w:val="20"/>
              </w:rPr>
              <w:t>N/A</w:t>
            </w:r>
          </w:p>
        </w:tc>
        <w:tc>
          <w:tcPr>
            <w:tcW w:w="2232" w:type="dxa"/>
            <w:vAlign w:val="center"/>
          </w:tcPr>
          <w:p w14:paraId="57CCD914" w14:textId="77777777" w:rsidR="00DE2311" w:rsidRPr="00805419" w:rsidRDefault="004A65CE" w:rsidP="004A65CE">
            <w:pPr>
              <w:spacing w:before="60" w:after="60" w:line="276" w:lineRule="auto"/>
              <w:rPr>
                <w:sz w:val="20"/>
              </w:rPr>
            </w:pPr>
            <w:r w:rsidRPr="00805419">
              <w:rPr>
                <w:sz w:val="20"/>
              </w:rPr>
              <w:t>Registration of the Entity</w:t>
            </w:r>
          </w:p>
        </w:tc>
      </w:tr>
    </w:tbl>
    <w:p w14:paraId="5C8A19B0" w14:textId="77777777" w:rsidR="00F37C43" w:rsidRDefault="00F37C43" w:rsidP="00C621A3">
      <w:pPr>
        <w:pStyle w:val="Heading2"/>
        <w:sectPr w:rsidR="00F37C43" w:rsidSect="005B70D5">
          <w:pgSz w:w="16834" w:h="11907" w:orient="landscape" w:code="9"/>
          <w:pgMar w:top="1440" w:right="1310" w:bottom="1022" w:left="1022" w:header="446" w:footer="504" w:gutter="0"/>
          <w:cols w:space="720"/>
          <w:noEndnote/>
          <w:docGrid w:linePitch="326"/>
        </w:sectPr>
      </w:pPr>
    </w:p>
    <w:p w14:paraId="39085452" w14:textId="77777777" w:rsidR="00F37C43" w:rsidRDefault="00F37C43" w:rsidP="00C621A3">
      <w:pPr>
        <w:pStyle w:val="Heading2"/>
      </w:pPr>
    </w:p>
    <w:tbl>
      <w:tblPr>
        <w:tblW w:w="1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4483"/>
        <w:gridCol w:w="1630"/>
        <w:gridCol w:w="1630"/>
        <w:gridCol w:w="1630"/>
        <w:gridCol w:w="1632"/>
        <w:gridCol w:w="2242"/>
      </w:tblGrid>
      <w:tr w:rsidR="00F37C43" w:rsidRPr="004A50A8" w14:paraId="26F66C7E" w14:textId="77777777" w:rsidTr="00F37C43">
        <w:trPr>
          <w:trHeight w:val="567"/>
          <w:tblHeader/>
        </w:trPr>
        <w:tc>
          <w:tcPr>
            <w:tcW w:w="1752" w:type="dxa"/>
          </w:tcPr>
          <w:p w14:paraId="0F97B066" w14:textId="77777777" w:rsidR="00F37C43" w:rsidRPr="004A50A8" w:rsidRDefault="00F37C43" w:rsidP="001E1139">
            <w:pPr>
              <w:spacing w:before="120" w:after="120" w:line="276" w:lineRule="auto"/>
              <w:jc w:val="center"/>
              <w:rPr>
                <w:b/>
                <w:sz w:val="22"/>
                <w:szCs w:val="22"/>
              </w:rPr>
            </w:pPr>
            <w:r w:rsidRPr="004A50A8">
              <w:rPr>
                <w:bCs/>
                <w:sz w:val="28"/>
                <w:lang w:val="pt-BR"/>
              </w:rPr>
              <w:br w:type="page"/>
            </w:r>
            <w:r w:rsidRPr="004A50A8">
              <w:rPr>
                <w:b/>
                <w:sz w:val="22"/>
                <w:szCs w:val="22"/>
              </w:rPr>
              <w:t>Factor</w:t>
            </w:r>
          </w:p>
        </w:tc>
        <w:tc>
          <w:tcPr>
            <w:tcW w:w="13247" w:type="dxa"/>
            <w:gridSpan w:val="6"/>
          </w:tcPr>
          <w:p w14:paraId="4956EE07" w14:textId="77777777" w:rsidR="00F37C43" w:rsidRPr="004A50A8" w:rsidRDefault="00DC0AAD" w:rsidP="001E1139">
            <w:pPr>
              <w:pStyle w:val="S3-Heading2"/>
              <w:spacing w:line="276" w:lineRule="auto"/>
            </w:pPr>
            <w:bookmarkStart w:id="308" w:name="_Toc498339862"/>
            <w:bookmarkStart w:id="309" w:name="_Toc498848209"/>
            <w:bookmarkStart w:id="310" w:name="_Toc499021787"/>
            <w:bookmarkStart w:id="311" w:name="_Toc499023470"/>
            <w:bookmarkStart w:id="312" w:name="_Toc501529952"/>
            <w:bookmarkStart w:id="313" w:name="_Toc503874230"/>
            <w:bookmarkStart w:id="314" w:name="_Toc23215166"/>
            <w:bookmarkStart w:id="315" w:name="_Toc235671313"/>
            <w:r>
              <w:t>3.</w:t>
            </w:r>
            <w:r w:rsidR="00F37C43">
              <w:t>2</w:t>
            </w:r>
            <w:r w:rsidR="00F37C43" w:rsidRPr="004A50A8">
              <w:t xml:space="preserve"> </w:t>
            </w:r>
            <w:r w:rsidR="00F37C43" w:rsidRPr="004A50A8">
              <w:tab/>
              <w:t>Financial Situation</w:t>
            </w:r>
            <w:bookmarkEnd w:id="308"/>
            <w:bookmarkEnd w:id="309"/>
            <w:bookmarkEnd w:id="310"/>
            <w:bookmarkEnd w:id="311"/>
            <w:bookmarkEnd w:id="312"/>
            <w:bookmarkEnd w:id="313"/>
            <w:bookmarkEnd w:id="314"/>
            <w:bookmarkEnd w:id="315"/>
          </w:p>
        </w:tc>
      </w:tr>
      <w:tr w:rsidR="00F37C43" w:rsidRPr="004A50A8" w14:paraId="0CF6090B" w14:textId="77777777" w:rsidTr="004A65CE">
        <w:trPr>
          <w:cantSplit/>
          <w:trHeight w:val="441"/>
          <w:tblHeader/>
        </w:trPr>
        <w:tc>
          <w:tcPr>
            <w:tcW w:w="1752" w:type="dxa"/>
            <w:vMerge w:val="restart"/>
            <w:shd w:val="clear" w:color="auto" w:fill="FFF5EB"/>
            <w:vAlign w:val="center"/>
          </w:tcPr>
          <w:p w14:paraId="56ACF178" w14:textId="77777777" w:rsidR="00F37C43" w:rsidRPr="004A50A8" w:rsidRDefault="00F37C43" w:rsidP="001E1139">
            <w:pPr>
              <w:spacing w:before="80" w:after="80" w:line="276" w:lineRule="auto"/>
              <w:jc w:val="center"/>
              <w:rPr>
                <w:b/>
                <w:sz w:val="20"/>
              </w:rPr>
            </w:pPr>
            <w:r w:rsidRPr="004A50A8">
              <w:rPr>
                <w:b/>
                <w:sz w:val="20"/>
              </w:rPr>
              <w:t>Sub-Factor</w:t>
            </w:r>
          </w:p>
        </w:tc>
        <w:tc>
          <w:tcPr>
            <w:tcW w:w="11005" w:type="dxa"/>
            <w:gridSpan w:val="5"/>
            <w:shd w:val="clear" w:color="auto" w:fill="FFF5EB"/>
          </w:tcPr>
          <w:p w14:paraId="43B85E50" w14:textId="77777777" w:rsidR="00F37C43" w:rsidRPr="004A50A8" w:rsidRDefault="00F37C43" w:rsidP="001E1139">
            <w:pPr>
              <w:pStyle w:val="titulo"/>
              <w:spacing w:before="80" w:after="80" w:line="276" w:lineRule="auto"/>
              <w:rPr>
                <w:rFonts w:ascii="Times New Roman" w:hAnsi="Times New Roman"/>
                <w:sz w:val="20"/>
              </w:rPr>
            </w:pPr>
            <w:r w:rsidRPr="004A50A8">
              <w:rPr>
                <w:b w:val="0"/>
                <w:sz w:val="20"/>
              </w:rPr>
              <w:t>Criteria</w:t>
            </w:r>
          </w:p>
        </w:tc>
        <w:tc>
          <w:tcPr>
            <w:tcW w:w="2242" w:type="dxa"/>
            <w:vMerge w:val="restart"/>
            <w:shd w:val="clear" w:color="auto" w:fill="FFF5EB"/>
            <w:vAlign w:val="center"/>
          </w:tcPr>
          <w:p w14:paraId="1306F51D" w14:textId="77777777" w:rsidR="00F37C43" w:rsidRPr="004A50A8" w:rsidRDefault="00F37C43" w:rsidP="001E1139">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F37C43" w:rsidRPr="004A50A8" w14:paraId="2C925AE4" w14:textId="77777777" w:rsidTr="004A65CE">
        <w:trPr>
          <w:cantSplit/>
          <w:trHeight w:val="399"/>
          <w:tblHeader/>
        </w:trPr>
        <w:tc>
          <w:tcPr>
            <w:tcW w:w="1752" w:type="dxa"/>
            <w:vMerge/>
            <w:shd w:val="clear" w:color="auto" w:fill="FFF5EB"/>
          </w:tcPr>
          <w:p w14:paraId="55C5A49D" w14:textId="77777777" w:rsidR="00F37C43" w:rsidRPr="004A50A8" w:rsidRDefault="00F37C43" w:rsidP="001E1139">
            <w:pPr>
              <w:spacing w:before="80" w:after="80" w:line="276" w:lineRule="auto"/>
              <w:jc w:val="center"/>
              <w:rPr>
                <w:b/>
                <w:sz w:val="20"/>
              </w:rPr>
            </w:pPr>
          </w:p>
        </w:tc>
        <w:tc>
          <w:tcPr>
            <w:tcW w:w="4483" w:type="dxa"/>
            <w:vMerge w:val="restart"/>
            <w:shd w:val="clear" w:color="auto" w:fill="FFF5EB"/>
            <w:vAlign w:val="center"/>
          </w:tcPr>
          <w:p w14:paraId="1A490F07" w14:textId="77777777" w:rsidR="00F37C43" w:rsidRPr="004A50A8" w:rsidRDefault="00F37C43" w:rsidP="001E1139">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6522" w:type="dxa"/>
            <w:gridSpan w:val="4"/>
            <w:shd w:val="clear" w:color="auto" w:fill="FFF5EB"/>
          </w:tcPr>
          <w:p w14:paraId="7FD239E9" w14:textId="77777777" w:rsidR="00F37C43" w:rsidRPr="004A50A8" w:rsidRDefault="00F37C43" w:rsidP="001E1139">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2242" w:type="dxa"/>
            <w:vMerge/>
            <w:shd w:val="clear" w:color="auto" w:fill="FFF5EB"/>
          </w:tcPr>
          <w:p w14:paraId="3F048C97" w14:textId="77777777" w:rsidR="00F37C43" w:rsidRPr="004A50A8" w:rsidRDefault="00F37C43" w:rsidP="001E1139">
            <w:pPr>
              <w:pStyle w:val="titulo"/>
              <w:spacing w:before="40" w:line="276" w:lineRule="auto"/>
              <w:rPr>
                <w:b w:val="0"/>
                <w:sz w:val="20"/>
              </w:rPr>
            </w:pPr>
          </w:p>
        </w:tc>
      </w:tr>
      <w:tr w:rsidR="00F37C43" w:rsidRPr="004A50A8" w14:paraId="3B922847" w14:textId="77777777" w:rsidTr="004A65CE">
        <w:trPr>
          <w:cantSplit/>
          <w:trHeight w:val="315"/>
          <w:tblHeader/>
        </w:trPr>
        <w:tc>
          <w:tcPr>
            <w:tcW w:w="1752" w:type="dxa"/>
            <w:vMerge/>
            <w:shd w:val="clear" w:color="auto" w:fill="FFF5EB"/>
          </w:tcPr>
          <w:p w14:paraId="05B5B519" w14:textId="77777777" w:rsidR="00F37C43" w:rsidRPr="004A50A8" w:rsidRDefault="00F37C43" w:rsidP="001E1139">
            <w:pPr>
              <w:spacing w:before="80" w:after="80" w:line="276" w:lineRule="auto"/>
              <w:ind w:hanging="360"/>
              <w:jc w:val="center"/>
              <w:rPr>
                <w:b/>
                <w:sz w:val="20"/>
              </w:rPr>
            </w:pPr>
          </w:p>
        </w:tc>
        <w:tc>
          <w:tcPr>
            <w:tcW w:w="4483" w:type="dxa"/>
            <w:vMerge/>
            <w:shd w:val="clear" w:color="auto" w:fill="FFF5EB"/>
          </w:tcPr>
          <w:p w14:paraId="26F13283" w14:textId="77777777" w:rsidR="00F37C43" w:rsidRPr="004A50A8" w:rsidRDefault="00F37C43" w:rsidP="001E1139">
            <w:pPr>
              <w:spacing w:before="80" w:after="80" w:line="276" w:lineRule="auto"/>
              <w:jc w:val="center"/>
              <w:rPr>
                <w:b/>
                <w:sz w:val="20"/>
              </w:rPr>
            </w:pPr>
          </w:p>
        </w:tc>
        <w:tc>
          <w:tcPr>
            <w:tcW w:w="1630" w:type="dxa"/>
            <w:vMerge w:val="restart"/>
            <w:shd w:val="clear" w:color="auto" w:fill="FFF5EB"/>
            <w:vAlign w:val="center"/>
          </w:tcPr>
          <w:p w14:paraId="0E2B886F" w14:textId="77777777" w:rsidR="00F37C43" w:rsidRPr="004A50A8" w:rsidRDefault="00F37C43" w:rsidP="001E1139">
            <w:pPr>
              <w:spacing w:before="40" w:line="276" w:lineRule="auto"/>
              <w:jc w:val="center"/>
              <w:rPr>
                <w:b/>
                <w:sz w:val="20"/>
              </w:rPr>
            </w:pPr>
            <w:r w:rsidRPr="004A50A8">
              <w:rPr>
                <w:b/>
                <w:sz w:val="20"/>
              </w:rPr>
              <w:t>Single Entity</w:t>
            </w:r>
          </w:p>
        </w:tc>
        <w:tc>
          <w:tcPr>
            <w:tcW w:w="4892" w:type="dxa"/>
            <w:gridSpan w:val="3"/>
            <w:shd w:val="clear" w:color="auto" w:fill="FFF5EB"/>
          </w:tcPr>
          <w:p w14:paraId="371DD0AF" w14:textId="77777777" w:rsidR="00F37C43" w:rsidRPr="004A50A8" w:rsidRDefault="00F37C43" w:rsidP="001E1139">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2242" w:type="dxa"/>
            <w:vMerge/>
            <w:shd w:val="clear" w:color="auto" w:fill="FFF5EB"/>
          </w:tcPr>
          <w:p w14:paraId="0DDB928F" w14:textId="77777777" w:rsidR="00F37C43" w:rsidRPr="004A50A8" w:rsidRDefault="00F37C43" w:rsidP="001E1139">
            <w:pPr>
              <w:pStyle w:val="titulo"/>
              <w:spacing w:before="40" w:after="0" w:line="276" w:lineRule="auto"/>
              <w:rPr>
                <w:rFonts w:ascii="Times New Roman" w:hAnsi="Times New Roman"/>
                <w:sz w:val="20"/>
              </w:rPr>
            </w:pPr>
          </w:p>
        </w:tc>
      </w:tr>
      <w:tr w:rsidR="00F37C43" w:rsidRPr="004A50A8" w14:paraId="554A72BE" w14:textId="77777777" w:rsidTr="004A65CE">
        <w:trPr>
          <w:cantSplit/>
          <w:trHeight w:val="579"/>
          <w:tblHeader/>
        </w:trPr>
        <w:tc>
          <w:tcPr>
            <w:tcW w:w="1752" w:type="dxa"/>
            <w:vMerge/>
            <w:shd w:val="clear" w:color="auto" w:fill="FFF5EB"/>
          </w:tcPr>
          <w:p w14:paraId="71200BB3" w14:textId="77777777" w:rsidR="00F37C43" w:rsidRPr="004A50A8" w:rsidRDefault="00F37C43" w:rsidP="001E1139">
            <w:pPr>
              <w:spacing w:line="276" w:lineRule="auto"/>
              <w:ind w:left="360" w:hanging="360"/>
              <w:rPr>
                <w:b/>
                <w:sz w:val="20"/>
              </w:rPr>
            </w:pPr>
          </w:p>
        </w:tc>
        <w:tc>
          <w:tcPr>
            <w:tcW w:w="4483" w:type="dxa"/>
            <w:vMerge/>
            <w:shd w:val="clear" w:color="auto" w:fill="FFF5EB"/>
          </w:tcPr>
          <w:p w14:paraId="756DBF0C" w14:textId="77777777" w:rsidR="00F37C43" w:rsidRPr="004A50A8" w:rsidRDefault="00F37C43" w:rsidP="001E1139">
            <w:pPr>
              <w:spacing w:line="276" w:lineRule="auto"/>
              <w:ind w:left="360" w:hanging="360"/>
              <w:rPr>
                <w:b/>
                <w:sz w:val="20"/>
              </w:rPr>
            </w:pPr>
          </w:p>
        </w:tc>
        <w:tc>
          <w:tcPr>
            <w:tcW w:w="1630" w:type="dxa"/>
            <w:vMerge/>
            <w:shd w:val="clear" w:color="auto" w:fill="FFF5EB"/>
          </w:tcPr>
          <w:p w14:paraId="0E47144B" w14:textId="77777777" w:rsidR="00F37C43" w:rsidRPr="004A50A8" w:rsidRDefault="00F37C43" w:rsidP="001E1139">
            <w:pPr>
              <w:keepNext/>
              <w:spacing w:before="40" w:line="276" w:lineRule="auto"/>
              <w:rPr>
                <w:b/>
                <w:sz w:val="20"/>
              </w:rPr>
            </w:pPr>
          </w:p>
        </w:tc>
        <w:tc>
          <w:tcPr>
            <w:tcW w:w="1630" w:type="dxa"/>
            <w:shd w:val="clear" w:color="auto" w:fill="FFF5EB"/>
            <w:vAlign w:val="center"/>
          </w:tcPr>
          <w:p w14:paraId="57E22822" w14:textId="77777777" w:rsidR="00F37C43" w:rsidRPr="004A50A8" w:rsidRDefault="00F37C43" w:rsidP="001E1139">
            <w:pPr>
              <w:spacing w:before="40" w:line="276" w:lineRule="auto"/>
              <w:jc w:val="center"/>
              <w:rPr>
                <w:b/>
                <w:sz w:val="20"/>
              </w:rPr>
            </w:pPr>
            <w:r w:rsidRPr="004A50A8">
              <w:rPr>
                <w:b/>
                <w:sz w:val="20"/>
              </w:rPr>
              <w:t>All partners combined</w:t>
            </w:r>
          </w:p>
        </w:tc>
        <w:tc>
          <w:tcPr>
            <w:tcW w:w="1630" w:type="dxa"/>
            <w:shd w:val="clear" w:color="auto" w:fill="FFF5EB"/>
            <w:vAlign w:val="center"/>
          </w:tcPr>
          <w:p w14:paraId="1A2A849C" w14:textId="77777777" w:rsidR="00F37C43" w:rsidRPr="004A50A8" w:rsidRDefault="00F37C43" w:rsidP="001E1139">
            <w:pPr>
              <w:spacing w:before="40" w:line="276" w:lineRule="auto"/>
              <w:jc w:val="center"/>
              <w:rPr>
                <w:b/>
                <w:sz w:val="20"/>
              </w:rPr>
            </w:pPr>
            <w:r w:rsidRPr="004A50A8">
              <w:rPr>
                <w:b/>
                <w:sz w:val="20"/>
              </w:rPr>
              <w:t>Each partner</w:t>
            </w:r>
          </w:p>
        </w:tc>
        <w:tc>
          <w:tcPr>
            <w:tcW w:w="1632" w:type="dxa"/>
            <w:shd w:val="clear" w:color="auto" w:fill="FFF5EB"/>
            <w:vAlign w:val="center"/>
          </w:tcPr>
          <w:p w14:paraId="6C2E097E" w14:textId="77777777" w:rsidR="00F37C43" w:rsidRPr="004A50A8" w:rsidRDefault="00F37C43" w:rsidP="001E1139">
            <w:pPr>
              <w:spacing w:before="40" w:line="276" w:lineRule="auto"/>
              <w:jc w:val="center"/>
              <w:rPr>
                <w:b/>
                <w:sz w:val="20"/>
              </w:rPr>
            </w:pPr>
            <w:r w:rsidRPr="004A50A8">
              <w:rPr>
                <w:b/>
                <w:sz w:val="20"/>
              </w:rPr>
              <w:t>At least one partner</w:t>
            </w:r>
          </w:p>
        </w:tc>
        <w:tc>
          <w:tcPr>
            <w:tcW w:w="2242" w:type="dxa"/>
            <w:vMerge/>
            <w:shd w:val="clear" w:color="auto" w:fill="FFF5EB"/>
          </w:tcPr>
          <w:p w14:paraId="3D2F2926" w14:textId="77777777" w:rsidR="00F37C43" w:rsidRPr="004A50A8" w:rsidRDefault="00F37C43" w:rsidP="001E1139">
            <w:pPr>
              <w:spacing w:before="40" w:line="276" w:lineRule="auto"/>
              <w:rPr>
                <w:b/>
                <w:sz w:val="20"/>
              </w:rPr>
            </w:pPr>
          </w:p>
        </w:tc>
      </w:tr>
      <w:tr w:rsidR="00F37C43" w:rsidRPr="004A50A8" w14:paraId="023AAA8F" w14:textId="77777777" w:rsidTr="004A65CE">
        <w:trPr>
          <w:trHeight w:val="2349"/>
        </w:trPr>
        <w:tc>
          <w:tcPr>
            <w:tcW w:w="1752" w:type="dxa"/>
          </w:tcPr>
          <w:p w14:paraId="2420B7FF" w14:textId="77777777" w:rsidR="00F37C43" w:rsidRPr="00805419" w:rsidRDefault="00F37C43" w:rsidP="001E1139">
            <w:pPr>
              <w:spacing w:line="276" w:lineRule="auto"/>
              <w:rPr>
                <w:sz w:val="20"/>
              </w:rPr>
            </w:pPr>
            <w:bookmarkStart w:id="316" w:name="_Toc496968131"/>
            <w:r w:rsidRPr="00805419">
              <w:rPr>
                <w:sz w:val="20"/>
              </w:rPr>
              <w:t>2.3.1 Historical Financial Performance</w:t>
            </w:r>
            <w:bookmarkEnd w:id="316"/>
          </w:p>
        </w:tc>
        <w:tc>
          <w:tcPr>
            <w:tcW w:w="4483" w:type="dxa"/>
          </w:tcPr>
          <w:p w14:paraId="163F645E" w14:textId="24696334" w:rsidR="00F37C43" w:rsidRPr="00805419" w:rsidRDefault="00F37C43" w:rsidP="00BC31EA">
            <w:pPr>
              <w:spacing w:line="276" w:lineRule="auto"/>
              <w:rPr>
                <w:sz w:val="20"/>
              </w:rPr>
            </w:pPr>
            <w:r w:rsidRPr="00805419">
              <w:rPr>
                <w:sz w:val="20"/>
              </w:rPr>
              <w:t xml:space="preserve">Submission of audited </w:t>
            </w:r>
            <w:r w:rsidR="00BC31EA" w:rsidRPr="00805419">
              <w:rPr>
                <w:sz w:val="20"/>
              </w:rPr>
              <w:t>annual report</w:t>
            </w:r>
            <w:r w:rsidRPr="00805419">
              <w:rPr>
                <w:sz w:val="20"/>
              </w:rPr>
              <w:t xml:space="preserve"> or if not required by the law of the Tenderer’s country, other financial statements acceptable to the Employer, for the last </w:t>
            </w:r>
            <w:r w:rsidRPr="008E534F">
              <w:rPr>
                <w:b/>
                <w:bCs/>
                <w:sz w:val="20"/>
              </w:rPr>
              <w:t>three (3)</w:t>
            </w:r>
            <w:r w:rsidRPr="008E534F">
              <w:rPr>
                <w:sz w:val="20"/>
              </w:rPr>
              <w:t xml:space="preserve"> years to</w:t>
            </w:r>
            <w:r w:rsidRPr="00805419">
              <w:rPr>
                <w:sz w:val="20"/>
              </w:rPr>
              <w:t xml:space="preserve"> demonstrate the current soundness of the Tenderers financial position and its prospective </w:t>
            </w:r>
            <w:r w:rsidR="00797E4B" w:rsidRPr="00805419">
              <w:rPr>
                <w:sz w:val="20"/>
              </w:rPr>
              <w:t>long-term</w:t>
            </w:r>
            <w:r w:rsidRPr="00805419">
              <w:rPr>
                <w:sz w:val="20"/>
              </w:rPr>
              <w:t xml:space="preserve"> profitability.</w:t>
            </w:r>
          </w:p>
          <w:p w14:paraId="18FA1C81" w14:textId="77777777" w:rsidR="00F37C43" w:rsidRPr="00805419" w:rsidRDefault="00F37C43" w:rsidP="001E1139">
            <w:pPr>
              <w:spacing w:line="276" w:lineRule="auto"/>
              <w:rPr>
                <w:sz w:val="20"/>
              </w:rPr>
            </w:pPr>
          </w:p>
        </w:tc>
        <w:tc>
          <w:tcPr>
            <w:tcW w:w="1630" w:type="dxa"/>
            <w:vAlign w:val="center"/>
          </w:tcPr>
          <w:p w14:paraId="4E2436BC" w14:textId="77777777" w:rsidR="00F37C43" w:rsidRPr="00805419" w:rsidRDefault="00F37C43" w:rsidP="001E1139">
            <w:pPr>
              <w:spacing w:line="276" w:lineRule="auto"/>
              <w:jc w:val="center"/>
              <w:rPr>
                <w:sz w:val="20"/>
              </w:rPr>
            </w:pPr>
            <w:r w:rsidRPr="00805419">
              <w:rPr>
                <w:sz w:val="20"/>
              </w:rPr>
              <w:t>Must meet requirement</w:t>
            </w:r>
          </w:p>
        </w:tc>
        <w:tc>
          <w:tcPr>
            <w:tcW w:w="1630" w:type="dxa"/>
            <w:vAlign w:val="center"/>
          </w:tcPr>
          <w:p w14:paraId="5E54BB23" w14:textId="77777777" w:rsidR="00F37C43" w:rsidRPr="00805419" w:rsidRDefault="00F37C43" w:rsidP="001E1139">
            <w:pPr>
              <w:spacing w:line="276" w:lineRule="auto"/>
              <w:jc w:val="center"/>
              <w:rPr>
                <w:sz w:val="20"/>
              </w:rPr>
            </w:pPr>
            <w:r w:rsidRPr="00805419">
              <w:rPr>
                <w:sz w:val="20"/>
              </w:rPr>
              <w:t>N/A</w:t>
            </w:r>
          </w:p>
        </w:tc>
        <w:tc>
          <w:tcPr>
            <w:tcW w:w="1630" w:type="dxa"/>
            <w:vAlign w:val="center"/>
          </w:tcPr>
          <w:p w14:paraId="739C1CAE" w14:textId="77777777" w:rsidR="00F37C43" w:rsidRPr="00805419" w:rsidRDefault="00F37C43" w:rsidP="001E1139">
            <w:pPr>
              <w:spacing w:line="276" w:lineRule="auto"/>
              <w:jc w:val="center"/>
              <w:rPr>
                <w:sz w:val="20"/>
              </w:rPr>
            </w:pPr>
            <w:r w:rsidRPr="00805419">
              <w:rPr>
                <w:sz w:val="20"/>
              </w:rPr>
              <w:t>Must meet requirement</w:t>
            </w:r>
          </w:p>
        </w:tc>
        <w:tc>
          <w:tcPr>
            <w:tcW w:w="1632" w:type="dxa"/>
            <w:vAlign w:val="center"/>
          </w:tcPr>
          <w:p w14:paraId="47053FCA" w14:textId="77777777" w:rsidR="00F37C43" w:rsidRPr="00805419" w:rsidRDefault="00F37C43" w:rsidP="001E1139">
            <w:pPr>
              <w:spacing w:line="276" w:lineRule="auto"/>
              <w:jc w:val="center"/>
              <w:rPr>
                <w:sz w:val="20"/>
              </w:rPr>
            </w:pPr>
            <w:r w:rsidRPr="00805419">
              <w:rPr>
                <w:sz w:val="20"/>
              </w:rPr>
              <w:t>N/A</w:t>
            </w:r>
          </w:p>
        </w:tc>
        <w:tc>
          <w:tcPr>
            <w:tcW w:w="2242" w:type="dxa"/>
            <w:vAlign w:val="center"/>
          </w:tcPr>
          <w:p w14:paraId="2F6CF689" w14:textId="77777777" w:rsidR="00F37C43" w:rsidRPr="00805419" w:rsidRDefault="004A65CE" w:rsidP="001E1139">
            <w:pPr>
              <w:spacing w:line="276" w:lineRule="auto"/>
              <w:jc w:val="center"/>
              <w:rPr>
                <w:sz w:val="20"/>
              </w:rPr>
            </w:pPr>
            <w:r w:rsidRPr="00805419">
              <w:rPr>
                <w:sz w:val="20"/>
              </w:rPr>
              <w:t>Post Qual Form III</w:t>
            </w:r>
          </w:p>
        </w:tc>
      </w:tr>
      <w:tr w:rsidR="004A65CE" w:rsidRPr="004A50A8" w14:paraId="017083C0" w14:textId="77777777" w:rsidTr="004A65CE">
        <w:trPr>
          <w:trHeight w:val="1493"/>
        </w:trPr>
        <w:tc>
          <w:tcPr>
            <w:tcW w:w="1752" w:type="dxa"/>
          </w:tcPr>
          <w:p w14:paraId="1FADD9B0" w14:textId="77777777" w:rsidR="004A65CE" w:rsidRPr="00805419" w:rsidRDefault="004A65CE" w:rsidP="004A65CE">
            <w:pPr>
              <w:spacing w:line="276" w:lineRule="auto"/>
              <w:rPr>
                <w:sz w:val="20"/>
              </w:rPr>
            </w:pPr>
            <w:r w:rsidRPr="00805419">
              <w:rPr>
                <w:sz w:val="20"/>
              </w:rPr>
              <w:t>2.3.2. Average Annual Turnover</w:t>
            </w:r>
          </w:p>
          <w:p w14:paraId="6B84EF15" w14:textId="77777777" w:rsidR="004A65CE" w:rsidRPr="00805419" w:rsidRDefault="004A65CE" w:rsidP="004A65CE">
            <w:pPr>
              <w:spacing w:line="276" w:lineRule="auto"/>
              <w:rPr>
                <w:sz w:val="20"/>
              </w:rPr>
            </w:pPr>
          </w:p>
        </w:tc>
        <w:tc>
          <w:tcPr>
            <w:tcW w:w="4483" w:type="dxa"/>
          </w:tcPr>
          <w:p w14:paraId="65D4E7AC" w14:textId="7695FBCF" w:rsidR="004A65CE" w:rsidRPr="00805419" w:rsidRDefault="004A65CE" w:rsidP="004A65CE">
            <w:pPr>
              <w:spacing w:line="276" w:lineRule="auto"/>
              <w:rPr>
                <w:sz w:val="20"/>
              </w:rPr>
            </w:pPr>
            <w:r w:rsidRPr="008E534F">
              <w:rPr>
                <w:sz w:val="20"/>
              </w:rPr>
              <w:t xml:space="preserve">Minimum average annual turnover of MVR </w:t>
            </w:r>
            <w:r w:rsidR="00B80A3A" w:rsidRPr="008E534F">
              <w:rPr>
                <w:sz w:val="20"/>
              </w:rPr>
              <w:t>2</w:t>
            </w:r>
            <w:r w:rsidRPr="008E534F">
              <w:rPr>
                <w:sz w:val="20"/>
              </w:rPr>
              <w:t xml:space="preserve"> million or equivalent, within the last three (3) years.</w:t>
            </w:r>
          </w:p>
          <w:p w14:paraId="33C892D1" w14:textId="77777777" w:rsidR="004A65CE" w:rsidRPr="00805419" w:rsidRDefault="004A65CE" w:rsidP="004A65CE">
            <w:pPr>
              <w:spacing w:line="276" w:lineRule="auto"/>
              <w:rPr>
                <w:sz w:val="20"/>
              </w:rPr>
            </w:pPr>
          </w:p>
          <w:p w14:paraId="30B533E5" w14:textId="77777777" w:rsidR="004A65CE" w:rsidRPr="00805419" w:rsidRDefault="004A65CE" w:rsidP="004A65CE">
            <w:pPr>
              <w:spacing w:line="276" w:lineRule="auto"/>
              <w:rPr>
                <w:sz w:val="20"/>
              </w:rPr>
            </w:pPr>
          </w:p>
        </w:tc>
        <w:tc>
          <w:tcPr>
            <w:tcW w:w="1630" w:type="dxa"/>
            <w:vAlign w:val="center"/>
          </w:tcPr>
          <w:p w14:paraId="3294951C" w14:textId="77777777" w:rsidR="004A65CE" w:rsidRPr="00805419" w:rsidRDefault="004A65CE" w:rsidP="004A65CE">
            <w:pPr>
              <w:spacing w:line="276" w:lineRule="auto"/>
              <w:jc w:val="center"/>
              <w:rPr>
                <w:sz w:val="20"/>
              </w:rPr>
            </w:pPr>
            <w:r w:rsidRPr="00805419">
              <w:rPr>
                <w:sz w:val="20"/>
              </w:rPr>
              <w:t>Must meet requirement</w:t>
            </w:r>
          </w:p>
        </w:tc>
        <w:tc>
          <w:tcPr>
            <w:tcW w:w="1630" w:type="dxa"/>
            <w:vAlign w:val="center"/>
          </w:tcPr>
          <w:p w14:paraId="09292080" w14:textId="77777777" w:rsidR="004A65CE" w:rsidRPr="00805419" w:rsidRDefault="004A65CE" w:rsidP="004A65CE">
            <w:pPr>
              <w:spacing w:line="276" w:lineRule="auto"/>
              <w:jc w:val="center"/>
              <w:rPr>
                <w:sz w:val="20"/>
              </w:rPr>
            </w:pPr>
            <w:r w:rsidRPr="00805419">
              <w:rPr>
                <w:sz w:val="20"/>
              </w:rPr>
              <w:t>Must meet requirement</w:t>
            </w:r>
          </w:p>
        </w:tc>
        <w:tc>
          <w:tcPr>
            <w:tcW w:w="1630" w:type="dxa"/>
            <w:vAlign w:val="center"/>
          </w:tcPr>
          <w:p w14:paraId="09D0935D" w14:textId="77777777" w:rsidR="004A65CE" w:rsidRPr="00805419" w:rsidRDefault="004A65CE" w:rsidP="004A65CE">
            <w:pPr>
              <w:spacing w:line="276" w:lineRule="auto"/>
              <w:jc w:val="center"/>
              <w:rPr>
                <w:color w:val="000000"/>
                <w:sz w:val="20"/>
              </w:rPr>
            </w:pPr>
            <w:r w:rsidRPr="00805419">
              <w:rPr>
                <w:color w:val="000000"/>
                <w:sz w:val="20"/>
              </w:rPr>
              <w:t>Must meet</w:t>
            </w:r>
          </w:p>
          <w:p w14:paraId="21B2077E" w14:textId="77777777" w:rsidR="004A65CE" w:rsidRPr="00805419" w:rsidRDefault="004A65CE" w:rsidP="004A65CE">
            <w:pPr>
              <w:spacing w:line="276" w:lineRule="auto"/>
              <w:jc w:val="center"/>
              <w:rPr>
                <w:sz w:val="20"/>
              </w:rPr>
            </w:pPr>
            <w:r w:rsidRPr="00805419">
              <w:rPr>
                <w:color w:val="000000"/>
                <w:sz w:val="20"/>
              </w:rPr>
              <w:t>Five percent   (5 %) of the requirement</w:t>
            </w:r>
          </w:p>
        </w:tc>
        <w:tc>
          <w:tcPr>
            <w:tcW w:w="1632" w:type="dxa"/>
            <w:vAlign w:val="center"/>
          </w:tcPr>
          <w:p w14:paraId="45D622CC" w14:textId="77777777" w:rsidR="004A65CE" w:rsidRPr="00805419" w:rsidRDefault="004A65CE" w:rsidP="004A65CE">
            <w:pPr>
              <w:spacing w:line="276" w:lineRule="auto"/>
              <w:jc w:val="center"/>
              <w:rPr>
                <w:color w:val="000000"/>
                <w:sz w:val="20"/>
              </w:rPr>
            </w:pPr>
            <w:r w:rsidRPr="00805419">
              <w:rPr>
                <w:color w:val="000000"/>
                <w:sz w:val="20"/>
              </w:rPr>
              <w:t>Must meet</w:t>
            </w:r>
          </w:p>
          <w:p w14:paraId="4301C486" w14:textId="77777777" w:rsidR="004A65CE" w:rsidRPr="00805419" w:rsidRDefault="004A65CE" w:rsidP="004A65CE">
            <w:pPr>
              <w:spacing w:line="276" w:lineRule="auto"/>
              <w:jc w:val="center"/>
              <w:rPr>
                <w:sz w:val="20"/>
              </w:rPr>
            </w:pPr>
            <w:r w:rsidRPr="00805419">
              <w:rPr>
                <w:color w:val="000000"/>
                <w:sz w:val="20"/>
              </w:rPr>
              <w:t>Twenty percent (20 %) of the requirement</w:t>
            </w:r>
          </w:p>
        </w:tc>
        <w:tc>
          <w:tcPr>
            <w:tcW w:w="2242" w:type="dxa"/>
          </w:tcPr>
          <w:p w14:paraId="35DD2F68" w14:textId="77777777" w:rsidR="004A65CE" w:rsidRPr="00805419" w:rsidRDefault="004A65CE" w:rsidP="004A65CE">
            <w:r w:rsidRPr="00805419">
              <w:rPr>
                <w:sz w:val="20"/>
              </w:rPr>
              <w:t>Post Qual Form III</w:t>
            </w:r>
          </w:p>
        </w:tc>
      </w:tr>
      <w:tr w:rsidR="004A65CE" w:rsidRPr="004A50A8" w14:paraId="4435EDD1" w14:textId="77777777" w:rsidTr="004A65CE">
        <w:trPr>
          <w:trHeight w:val="2275"/>
        </w:trPr>
        <w:tc>
          <w:tcPr>
            <w:tcW w:w="1752" w:type="dxa"/>
          </w:tcPr>
          <w:p w14:paraId="547AFD7E" w14:textId="05E536C2" w:rsidR="004A65CE" w:rsidRPr="00805419" w:rsidRDefault="004A65CE" w:rsidP="004A65CE">
            <w:pPr>
              <w:spacing w:line="276" w:lineRule="auto"/>
              <w:rPr>
                <w:sz w:val="20"/>
              </w:rPr>
            </w:pPr>
            <w:r w:rsidRPr="00805419">
              <w:rPr>
                <w:sz w:val="20"/>
              </w:rPr>
              <w:t>2.3.3. Financial</w:t>
            </w:r>
            <w:r w:rsidR="00797E4B" w:rsidRPr="00805419">
              <w:rPr>
                <w:sz w:val="20"/>
              </w:rPr>
              <w:t xml:space="preserve"> </w:t>
            </w:r>
            <w:r w:rsidRPr="00805419">
              <w:rPr>
                <w:sz w:val="20"/>
              </w:rPr>
              <w:t>Resources</w:t>
            </w:r>
          </w:p>
          <w:p w14:paraId="0D5BB314" w14:textId="77777777" w:rsidR="004A65CE" w:rsidRPr="00805419" w:rsidRDefault="004A65CE" w:rsidP="004A65CE">
            <w:pPr>
              <w:spacing w:line="276" w:lineRule="auto"/>
              <w:rPr>
                <w:sz w:val="20"/>
              </w:rPr>
            </w:pPr>
          </w:p>
        </w:tc>
        <w:tc>
          <w:tcPr>
            <w:tcW w:w="4483" w:type="dxa"/>
          </w:tcPr>
          <w:p w14:paraId="11F1BF37" w14:textId="77777777" w:rsidR="004A65CE" w:rsidRPr="00805419" w:rsidRDefault="004A65CE" w:rsidP="004A65CE">
            <w:pPr>
              <w:spacing w:line="276" w:lineRule="auto"/>
              <w:rPr>
                <w:sz w:val="20"/>
              </w:rPr>
            </w:pPr>
            <w:r w:rsidRPr="00805419">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02415642" w14:textId="77777777" w:rsidR="004A65CE" w:rsidRPr="00805419" w:rsidRDefault="004A65CE" w:rsidP="004A65CE">
            <w:pPr>
              <w:spacing w:line="276" w:lineRule="auto"/>
              <w:rPr>
                <w:sz w:val="20"/>
              </w:rPr>
            </w:pPr>
            <w:r w:rsidRPr="00805419">
              <w:rPr>
                <w:sz w:val="20"/>
              </w:rPr>
              <w:t>(</w:t>
            </w:r>
            <w:proofErr w:type="spellStart"/>
            <w:r w:rsidRPr="00805419">
              <w:rPr>
                <w:sz w:val="20"/>
              </w:rPr>
              <w:t>i</w:t>
            </w:r>
            <w:proofErr w:type="spellEnd"/>
            <w:r w:rsidRPr="00805419">
              <w:rPr>
                <w:sz w:val="20"/>
              </w:rPr>
              <w:t>) the following cash-flow requirement:</w:t>
            </w:r>
          </w:p>
          <w:p w14:paraId="1F96DB13" w14:textId="2B83FD3A" w:rsidR="004A65CE" w:rsidRPr="00805419" w:rsidRDefault="004A65CE" w:rsidP="004A65CE">
            <w:pPr>
              <w:spacing w:line="276" w:lineRule="auto"/>
              <w:rPr>
                <w:sz w:val="20"/>
              </w:rPr>
            </w:pPr>
            <w:r w:rsidRPr="00805419">
              <w:rPr>
                <w:sz w:val="20"/>
              </w:rPr>
              <w:t>MVR 1.5</w:t>
            </w:r>
            <w:r w:rsidR="00805419" w:rsidRPr="00805419">
              <w:rPr>
                <w:sz w:val="20"/>
              </w:rPr>
              <w:t xml:space="preserve"> </w:t>
            </w:r>
            <w:r w:rsidRPr="00805419">
              <w:rPr>
                <w:sz w:val="20"/>
              </w:rPr>
              <w:t>million or equivalent.</w:t>
            </w:r>
          </w:p>
          <w:p w14:paraId="795F2B1D" w14:textId="77777777" w:rsidR="004A65CE" w:rsidRPr="00805419" w:rsidRDefault="004A65CE" w:rsidP="004A65CE">
            <w:pPr>
              <w:spacing w:line="276" w:lineRule="auto"/>
              <w:rPr>
                <w:sz w:val="20"/>
              </w:rPr>
            </w:pPr>
          </w:p>
        </w:tc>
        <w:tc>
          <w:tcPr>
            <w:tcW w:w="1630" w:type="dxa"/>
            <w:vAlign w:val="center"/>
          </w:tcPr>
          <w:p w14:paraId="5305E5C1" w14:textId="77777777" w:rsidR="004A65CE" w:rsidRPr="00805419" w:rsidRDefault="004A65CE" w:rsidP="004A65CE">
            <w:pPr>
              <w:spacing w:line="276" w:lineRule="auto"/>
              <w:jc w:val="center"/>
              <w:rPr>
                <w:sz w:val="20"/>
              </w:rPr>
            </w:pPr>
            <w:r w:rsidRPr="00805419">
              <w:rPr>
                <w:sz w:val="20"/>
              </w:rPr>
              <w:t>Must meet requirement</w:t>
            </w:r>
          </w:p>
        </w:tc>
        <w:tc>
          <w:tcPr>
            <w:tcW w:w="1630" w:type="dxa"/>
            <w:vAlign w:val="center"/>
          </w:tcPr>
          <w:p w14:paraId="244BFE72" w14:textId="77777777" w:rsidR="004A65CE" w:rsidRPr="00805419" w:rsidRDefault="004A65CE" w:rsidP="004A65CE">
            <w:pPr>
              <w:spacing w:line="276" w:lineRule="auto"/>
              <w:jc w:val="center"/>
              <w:rPr>
                <w:sz w:val="20"/>
              </w:rPr>
            </w:pPr>
            <w:r w:rsidRPr="00805419">
              <w:rPr>
                <w:sz w:val="20"/>
              </w:rPr>
              <w:t>Must meet requirement</w:t>
            </w:r>
          </w:p>
        </w:tc>
        <w:tc>
          <w:tcPr>
            <w:tcW w:w="1630" w:type="dxa"/>
            <w:vAlign w:val="center"/>
          </w:tcPr>
          <w:p w14:paraId="126D3362" w14:textId="77777777" w:rsidR="004A65CE" w:rsidRPr="00805419" w:rsidRDefault="004A65CE" w:rsidP="004A65CE">
            <w:pPr>
              <w:spacing w:line="276" w:lineRule="auto"/>
              <w:jc w:val="center"/>
              <w:rPr>
                <w:color w:val="000000"/>
                <w:sz w:val="20"/>
              </w:rPr>
            </w:pPr>
            <w:r w:rsidRPr="00805419">
              <w:rPr>
                <w:color w:val="000000"/>
                <w:sz w:val="20"/>
              </w:rPr>
              <w:t>Must meet</w:t>
            </w:r>
          </w:p>
          <w:p w14:paraId="0258F386" w14:textId="77777777" w:rsidR="004A65CE" w:rsidRPr="00805419" w:rsidRDefault="004A65CE" w:rsidP="00797E4B">
            <w:pPr>
              <w:spacing w:line="276" w:lineRule="auto"/>
              <w:rPr>
                <w:sz w:val="20"/>
              </w:rPr>
            </w:pPr>
            <w:r w:rsidRPr="00805419">
              <w:rPr>
                <w:color w:val="000000"/>
                <w:sz w:val="20"/>
              </w:rPr>
              <w:t>Five percent   (5 %) of the requirement</w:t>
            </w:r>
          </w:p>
        </w:tc>
        <w:tc>
          <w:tcPr>
            <w:tcW w:w="1632" w:type="dxa"/>
            <w:vAlign w:val="center"/>
          </w:tcPr>
          <w:p w14:paraId="298302A5" w14:textId="77777777" w:rsidR="004A65CE" w:rsidRPr="00805419" w:rsidRDefault="004A65CE" w:rsidP="004A65CE">
            <w:pPr>
              <w:spacing w:line="276" w:lineRule="auto"/>
              <w:jc w:val="center"/>
              <w:rPr>
                <w:color w:val="000000"/>
                <w:sz w:val="20"/>
              </w:rPr>
            </w:pPr>
            <w:r w:rsidRPr="00805419">
              <w:rPr>
                <w:color w:val="000000"/>
                <w:sz w:val="20"/>
              </w:rPr>
              <w:t>Must meet</w:t>
            </w:r>
          </w:p>
          <w:p w14:paraId="220938CE" w14:textId="77777777" w:rsidR="004A65CE" w:rsidRPr="00805419" w:rsidRDefault="004A65CE" w:rsidP="004A65CE">
            <w:pPr>
              <w:spacing w:line="276" w:lineRule="auto"/>
              <w:jc w:val="center"/>
              <w:rPr>
                <w:sz w:val="20"/>
              </w:rPr>
            </w:pPr>
            <w:r w:rsidRPr="00805419">
              <w:rPr>
                <w:color w:val="000000"/>
                <w:sz w:val="20"/>
              </w:rPr>
              <w:t>Twenty percent (20 %) of the requirement</w:t>
            </w:r>
          </w:p>
        </w:tc>
        <w:tc>
          <w:tcPr>
            <w:tcW w:w="2242" w:type="dxa"/>
          </w:tcPr>
          <w:p w14:paraId="56D4FE8B" w14:textId="77777777" w:rsidR="004A65CE" w:rsidRPr="00805419" w:rsidRDefault="004A65CE" w:rsidP="004A65CE">
            <w:r w:rsidRPr="00805419">
              <w:rPr>
                <w:sz w:val="20"/>
              </w:rPr>
              <w:t>Post Qual Form III</w:t>
            </w:r>
          </w:p>
        </w:tc>
      </w:tr>
    </w:tbl>
    <w:p w14:paraId="63F1442A" w14:textId="77777777" w:rsidR="00F37C43" w:rsidRDefault="00F37C43" w:rsidP="00F37C43"/>
    <w:p w14:paraId="39D0E5E9" w14:textId="77777777" w:rsidR="00F37C43" w:rsidRDefault="00F37C43" w:rsidP="00F37C43"/>
    <w:p w14:paraId="1E10EFA4" w14:textId="77777777" w:rsidR="00F37C43" w:rsidRDefault="00F37C43" w:rsidP="00F37C43"/>
    <w:p w14:paraId="0AC631CF" w14:textId="77777777" w:rsidR="00F37C43" w:rsidRPr="00F37C43" w:rsidRDefault="00F37C43" w:rsidP="00F37C43"/>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3523"/>
        <w:gridCol w:w="1783"/>
        <w:gridCol w:w="1780"/>
        <w:gridCol w:w="1505"/>
        <w:gridCol w:w="1585"/>
        <w:gridCol w:w="2323"/>
      </w:tblGrid>
      <w:tr w:rsidR="00F37C43" w:rsidRPr="004A50A8" w14:paraId="076FFE4E" w14:textId="77777777" w:rsidTr="00F37C43">
        <w:trPr>
          <w:cantSplit/>
          <w:trHeight w:val="665"/>
          <w:tblHeader/>
        </w:trPr>
        <w:tc>
          <w:tcPr>
            <w:tcW w:w="2425" w:type="dxa"/>
          </w:tcPr>
          <w:p w14:paraId="707193C2" w14:textId="77777777" w:rsidR="00F37C43" w:rsidRPr="004A50A8" w:rsidRDefault="00F37C43" w:rsidP="001E1139">
            <w:pPr>
              <w:spacing w:before="120" w:after="120" w:line="276" w:lineRule="auto"/>
              <w:jc w:val="center"/>
              <w:rPr>
                <w:b/>
                <w:bCs/>
                <w:sz w:val="22"/>
                <w:szCs w:val="22"/>
                <w:lang w:val="pt-BR"/>
              </w:rPr>
            </w:pPr>
            <w:r w:rsidRPr="004A50A8">
              <w:rPr>
                <w:b/>
                <w:bCs/>
                <w:sz w:val="22"/>
                <w:szCs w:val="22"/>
                <w:lang w:val="pt-BR"/>
              </w:rPr>
              <w:t>Factor</w:t>
            </w:r>
          </w:p>
        </w:tc>
        <w:tc>
          <w:tcPr>
            <w:tcW w:w="12499" w:type="dxa"/>
            <w:gridSpan w:val="6"/>
          </w:tcPr>
          <w:p w14:paraId="503E7735" w14:textId="77777777" w:rsidR="00F37C43" w:rsidRPr="004A50A8" w:rsidRDefault="00DC0AAD" w:rsidP="001E1139">
            <w:pPr>
              <w:pStyle w:val="S3-Heading2"/>
              <w:spacing w:line="276" w:lineRule="auto"/>
              <w:rPr>
                <w:szCs w:val="22"/>
              </w:rPr>
            </w:pPr>
            <w:bookmarkStart w:id="317" w:name="_Toc498339863"/>
            <w:bookmarkStart w:id="318" w:name="_Toc498848210"/>
            <w:bookmarkStart w:id="319" w:name="_Toc499021788"/>
            <w:bookmarkStart w:id="320" w:name="_Toc499023471"/>
            <w:bookmarkStart w:id="321" w:name="_Toc501529953"/>
            <w:bookmarkStart w:id="322" w:name="_Toc503874231"/>
            <w:bookmarkStart w:id="323" w:name="_Toc23215167"/>
            <w:bookmarkStart w:id="324" w:name="_Toc235671314"/>
            <w:r>
              <w:t>3</w:t>
            </w:r>
            <w:r w:rsidR="00F37C43" w:rsidRPr="004A50A8">
              <w:t>.</w:t>
            </w:r>
            <w:r w:rsidR="00F37C43">
              <w:t>3</w:t>
            </w:r>
            <w:r w:rsidR="00F37C43" w:rsidRPr="004A50A8">
              <w:t xml:space="preserve"> </w:t>
            </w:r>
            <w:r w:rsidR="00F37C43" w:rsidRPr="004A50A8">
              <w:tab/>
              <w:t>Experience</w:t>
            </w:r>
            <w:bookmarkEnd w:id="317"/>
            <w:bookmarkEnd w:id="318"/>
            <w:bookmarkEnd w:id="319"/>
            <w:bookmarkEnd w:id="320"/>
            <w:bookmarkEnd w:id="321"/>
            <w:bookmarkEnd w:id="322"/>
            <w:bookmarkEnd w:id="323"/>
            <w:bookmarkEnd w:id="324"/>
          </w:p>
        </w:tc>
      </w:tr>
      <w:tr w:rsidR="00F37C43" w:rsidRPr="004A50A8" w14:paraId="22E851CA" w14:textId="77777777" w:rsidTr="00F37C43">
        <w:trPr>
          <w:cantSplit/>
          <w:trHeight w:val="472"/>
          <w:tblHeader/>
        </w:trPr>
        <w:tc>
          <w:tcPr>
            <w:tcW w:w="2425" w:type="dxa"/>
            <w:vMerge w:val="restart"/>
            <w:shd w:val="clear" w:color="auto" w:fill="FFF5EB"/>
            <w:vAlign w:val="center"/>
          </w:tcPr>
          <w:p w14:paraId="6E7BA5D7" w14:textId="77777777" w:rsidR="00F37C43" w:rsidRPr="004A50A8" w:rsidRDefault="00F37C43" w:rsidP="001E1139">
            <w:pPr>
              <w:spacing w:before="120" w:after="120" w:line="276" w:lineRule="auto"/>
              <w:ind w:left="360" w:hanging="360"/>
              <w:jc w:val="center"/>
              <w:rPr>
                <w:b/>
                <w:sz w:val="20"/>
              </w:rPr>
            </w:pPr>
            <w:r w:rsidRPr="004A50A8">
              <w:rPr>
                <w:b/>
                <w:sz w:val="20"/>
              </w:rPr>
              <w:t>Sub-Factor</w:t>
            </w:r>
          </w:p>
        </w:tc>
        <w:tc>
          <w:tcPr>
            <w:tcW w:w="10176" w:type="dxa"/>
            <w:gridSpan w:val="5"/>
            <w:shd w:val="clear" w:color="auto" w:fill="FFF5EB"/>
          </w:tcPr>
          <w:p w14:paraId="18960917" w14:textId="77777777" w:rsidR="00F37C43" w:rsidRPr="004A50A8" w:rsidRDefault="00F37C43" w:rsidP="001E1139">
            <w:pPr>
              <w:pStyle w:val="titulo"/>
              <w:spacing w:before="80" w:after="80" w:line="276" w:lineRule="auto"/>
              <w:rPr>
                <w:sz w:val="20"/>
              </w:rPr>
            </w:pPr>
            <w:r w:rsidRPr="004A50A8">
              <w:rPr>
                <w:b w:val="0"/>
                <w:sz w:val="20"/>
              </w:rPr>
              <w:t>Criteria</w:t>
            </w:r>
          </w:p>
        </w:tc>
        <w:tc>
          <w:tcPr>
            <w:tcW w:w="2323" w:type="dxa"/>
            <w:vMerge w:val="restart"/>
            <w:shd w:val="clear" w:color="auto" w:fill="FFF5EB"/>
            <w:vAlign w:val="center"/>
          </w:tcPr>
          <w:p w14:paraId="4EE7850E" w14:textId="77777777" w:rsidR="00F37C43" w:rsidRPr="004A50A8" w:rsidRDefault="00F37C43" w:rsidP="001E1139">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F37C43" w:rsidRPr="004A50A8" w14:paraId="6A413D1B" w14:textId="77777777" w:rsidTr="00F37C43">
        <w:trPr>
          <w:cantSplit/>
          <w:trHeight w:val="472"/>
          <w:tblHeader/>
        </w:trPr>
        <w:tc>
          <w:tcPr>
            <w:tcW w:w="2425" w:type="dxa"/>
            <w:vMerge/>
            <w:shd w:val="clear" w:color="auto" w:fill="FFF5EB"/>
          </w:tcPr>
          <w:p w14:paraId="459674D8" w14:textId="77777777" w:rsidR="00F37C43" w:rsidRPr="004A50A8" w:rsidRDefault="00F37C43" w:rsidP="001E1139">
            <w:pPr>
              <w:spacing w:line="276" w:lineRule="auto"/>
              <w:ind w:left="360" w:hanging="360"/>
              <w:jc w:val="center"/>
              <w:rPr>
                <w:b/>
                <w:sz w:val="20"/>
              </w:rPr>
            </w:pPr>
          </w:p>
        </w:tc>
        <w:tc>
          <w:tcPr>
            <w:tcW w:w="3523" w:type="dxa"/>
            <w:vMerge w:val="restart"/>
            <w:shd w:val="clear" w:color="auto" w:fill="FFF5EB"/>
            <w:vAlign w:val="center"/>
          </w:tcPr>
          <w:p w14:paraId="380D60BB" w14:textId="77777777" w:rsidR="00F37C43" w:rsidRPr="004A50A8" w:rsidRDefault="00F37C43" w:rsidP="001E1139">
            <w:pPr>
              <w:spacing w:line="276" w:lineRule="auto"/>
              <w:ind w:left="360" w:hanging="360"/>
              <w:jc w:val="center"/>
              <w:rPr>
                <w:b/>
                <w:sz w:val="20"/>
              </w:rPr>
            </w:pPr>
            <w:r w:rsidRPr="004A50A8">
              <w:rPr>
                <w:b/>
                <w:sz w:val="20"/>
              </w:rPr>
              <w:t>Requirement</w:t>
            </w:r>
          </w:p>
        </w:tc>
        <w:tc>
          <w:tcPr>
            <w:tcW w:w="6652" w:type="dxa"/>
            <w:gridSpan w:val="4"/>
            <w:shd w:val="clear" w:color="auto" w:fill="FFF5EB"/>
          </w:tcPr>
          <w:p w14:paraId="7444ACBD" w14:textId="77777777" w:rsidR="00F37C43" w:rsidRPr="004A50A8" w:rsidRDefault="00F37C43" w:rsidP="001E1139">
            <w:pPr>
              <w:pStyle w:val="titulo"/>
              <w:spacing w:before="80" w:after="80" w:line="276" w:lineRule="auto"/>
              <w:rPr>
                <w:sz w:val="20"/>
              </w:rPr>
            </w:pPr>
            <w:r w:rsidRPr="004A50A8">
              <w:rPr>
                <w:sz w:val="20"/>
              </w:rPr>
              <w:t>Tenderer</w:t>
            </w:r>
          </w:p>
        </w:tc>
        <w:tc>
          <w:tcPr>
            <w:tcW w:w="2323" w:type="dxa"/>
            <w:vMerge/>
          </w:tcPr>
          <w:p w14:paraId="09A3C174" w14:textId="77777777" w:rsidR="00F37C43" w:rsidRPr="004A50A8" w:rsidRDefault="00F37C43" w:rsidP="001E1139">
            <w:pPr>
              <w:spacing w:before="40" w:line="276" w:lineRule="auto"/>
              <w:jc w:val="center"/>
              <w:rPr>
                <w:b/>
                <w:sz w:val="20"/>
              </w:rPr>
            </w:pPr>
          </w:p>
        </w:tc>
      </w:tr>
      <w:tr w:rsidR="00F37C43" w:rsidRPr="004A50A8" w14:paraId="08C06F4E" w14:textId="77777777" w:rsidTr="00F37C43">
        <w:trPr>
          <w:cantSplit/>
          <w:trHeight w:val="369"/>
          <w:tblHeader/>
        </w:trPr>
        <w:tc>
          <w:tcPr>
            <w:tcW w:w="2425" w:type="dxa"/>
            <w:vMerge/>
            <w:shd w:val="clear" w:color="auto" w:fill="FFF5EB"/>
          </w:tcPr>
          <w:p w14:paraId="63D216F6" w14:textId="77777777" w:rsidR="00F37C43" w:rsidRPr="004A50A8" w:rsidRDefault="00F37C43" w:rsidP="001E1139">
            <w:pPr>
              <w:spacing w:line="276" w:lineRule="auto"/>
              <w:ind w:left="360" w:hanging="360"/>
              <w:jc w:val="center"/>
              <w:rPr>
                <w:b/>
                <w:sz w:val="20"/>
              </w:rPr>
            </w:pPr>
          </w:p>
        </w:tc>
        <w:tc>
          <w:tcPr>
            <w:tcW w:w="3523" w:type="dxa"/>
            <w:vMerge/>
            <w:shd w:val="clear" w:color="auto" w:fill="FFF5EB"/>
          </w:tcPr>
          <w:p w14:paraId="0DC7D9A0" w14:textId="77777777" w:rsidR="00F37C43" w:rsidRPr="004A50A8" w:rsidRDefault="00F37C43" w:rsidP="001E1139">
            <w:pPr>
              <w:spacing w:line="276" w:lineRule="auto"/>
              <w:ind w:left="360" w:hanging="360"/>
              <w:jc w:val="center"/>
              <w:rPr>
                <w:b/>
                <w:sz w:val="20"/>
              </w:rPr>
            </w:pPr>
          </w:p>
        </w:tc>
        <w:tc>
          <w:tcPr>
            <w:tcW w:w="1783" w:type="dxa"/>
            <w:vMerge w:val="restart"/>
            <w:shd w:val="clear" w:color="auto" w:fill="FFF5EB"/>
            <w:vAlign w:val="center"/>
          </w:tcPr>
          <w:p w14:paraId="46F48513" w14:textId="77777777" w:rsidR="00F37C43" w:rsidRPr="004A50A8" w:rsidRDefault="00F37C43" w:rsidP="001E1139">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868" w:type="dxa"/>
            <w:gridSpan w:val="3"/>
            <w:shd w:val="clear" w:color="auto" w:fill="FFF5EB"/>
          </w:tcPr>
          <w:p w14:paraId="2DA1FB5A" w14:textId="766F9200" w:rsidR="00F37C43" w:rsidRPr="004A50A8" w:rsidRDefault="00F37C43" w:rsidP="001E1139">
            <w:pPr>
              <w:spacing w:before="40" w:line="276" w:lineRule="auto"/>
              <w:jc w:val="center"/>
              <w:rPr>
                <w:b/>
                <w:sz w:val="20"/>
              </w:rPr>
            </w:pPr>
            <w:r w:rsidRPr="004A50A8">
              <w:rPr>
                <w:b/>
                <w:sz w:val="20"/>
              </w:rPr>
              <w:t xml:space="preserve">Joint Venture, Consortium or Association </w:t>
            </w:r>
          </w:p>
        </w:tc>
        <w:tc>
          <w:tcPr>
            <w:tcW w:w="2323" w:type="dxa"/>
            <w:vMerge/>
          </w:tcPr>
          <w:p w14:paraId="3A34702E" w14:textId="77777777" w:rsidR="00F37C43" w:rsidRPr="004A50A8" w:rsidRDefault="00F37C43" w:rsidP="001E1139">
            <w:pPr>
              <w:spacing w:before="40" w:line="276" w:lineRule="auto"/>
              <w:jc w:val="center"/>
              <w:rPr>
                <w:b/>
                <w:sz w:val="20"/>
              </w:rPr>
            </w:pPr>
          </w:p>
        </w:tc>
      </w:tr>
      <w:tr w:rsidR="00F37C43" w:rsidRPr="004A50A8" w14:paraId="41FD3D3A" w14:textId="77777777" w:rsidTr="00F37C43">
        <w:trPr>
          <w:cantSplit/>
          <w:trHeight w:val="689"/>
          <w:tblHeader/>
        </w:trPr>
        <w:tc>
          <w:tcPr>
            <w:tcW w:w="2425" w:type="dxa"/>
            <w:vMerge/>
            <w:shd w:val="clear" w:color="auto" w:fill="FFF5EB"/>
          </w:tcPr>
          <w:p w14:paraId="597AA79A" w14:textId="77777777" w:rsidR="00F37C43" w:rsidRPr="004A50A8" w:rsidRDefault="00F37C43" w:rsidP="001E1139">
            <w:pPr>
              <w:spacing w:line="276" w:lineRule="auto"/>
              <w:ind w:left="360" w:hanging="360"/>
              <w:rPr>
                <w:b/>
                <w:sz w:val="20"/>
              </w:rPr>
            </w:pPr>
          </w:p>
        </w:tc>
        <w:tc>
          <w:tcPr>
            <w:tcW w:w="3523" w:type="dxa"/>
            <w:vMerge/>
            <w:shd w:val="clear" w:color="auto" w:fill="FFF5EB"/>
          </w:tcPr>
          <w:p w14:paraId="517C957D" w14:textId="77777777" w:rsidR="00F37C43" w:rsidRPr="004A50A8" w:rsidRDefault="00F37C43" w:rsidP="001E1139">
            <w:pPr>
              <w:spacing w:line="276" w:lineRule="auto"/>
              <w:ind w:left="360" w:hanging="360"/>
              <w:rPr>
                <w:b/>
                <w:sz w:val="20"/>
              </w:rPr>
            </w:pPr>
          </w:p>
        </w:tc>
        <w:tc>
          <w:tcPr>
            <w:tcW w:w="1783" w:type="dxa"/>
            <w:vMerge/>
            <w:shd w:val="clear" w:color="auto" w:fill="FFF5EB"/>
          </w:tcPr>
          <w:p w14:paraId="337FAE62" w14:textId="77777777" w:rsidR="00F37C43" w:rsidRPr="004A50A8" w:rsidRDefault="00F37C43" w:rsidP="001E1139">
            <w:pPr>
              <w:spacing w:before="40" w:line="276" w:lineRule="auto"/>
              <w:jc w:val="center"/>
              <w:rPr>
                <w:b/>
                <w:sz w:val="20"/>
              </w:rPr>
            </w:pPr>
          </w:p>
        </w:tc>
        <w:tc>
          <w:tcPr>
            <w:tcW w:w="1780" w:type="dxa"/>
            <w:shd w:val="clear" w:color="auto" w:fill="FFF5EB"/>
          </w:tcPr>
          <w:p w14:paraId="4451B480" w14:textId="77777777" w:rsidR="00F37C43" w:rsidRPr="004A50A8" w:rsidRDefault="00F37C43" w:rsidP="001E1139">
            <w:pPr>
              <w:spacing w:before="40" w:line="276" w:lineRule="auto"/>
              <w:jc w:val="center"/>
              <w:rPr>
                <w:b/>
                <w:sz w:val="20"/>
              </w:rPr>
            </w:pPr>
            <w:r w:rsidRPr="004A50A8">
              <w:rPr>
                <w:b/>
                <w:sz w:val="20"/>
              </w:rPr>
              <w:t>All partners combined</w:t>
            </w:r>
          </w:p>
        </w:tc>
        <w:tc>
          <w:tcPr>
            <w:tcW w:w="1505" w:type="dxa"/>
            <w:shd w:val="clear" w:color="auto" w:fill="FFF5EB"/>
          </w:tcPr>
          <w:p w14:paraId="0D86769C" w14:textId="77777777" w:rsidR="00F37C43" w:rsidRPr="004A50A8" w:rsidRDefault="00F37C43" w:rsidP="001E1139">
            <w:pPr>
              <w:spacing w:before="40" w:line="276" w:lineRule="auto"/>
              <w:jc w:val="center"/>
              <w:rPr>
                <w:b/>
                <w:sz w:val="20"/>
              </w:rPr>
            </w:pPr>
            <w:r w:rsidRPr="004A50A8">
              <w:rPr>
                <w:b/>
                <w:sz w:val="20"/>
              </w:rPr>
              <w:t>Each partner</w:t>
            </w:r>
          </w:p>
        </w:tc>
        <w:tc>
          <w:tcPr>
            <w:tcW w:w="1582" w:type="dxa"/>
            <w:shd w:val="clear" w:color="auto" w:fill="FFF5EB"/>
          </w:tcPr>
          <w:p w14:paraId="7A80E58E" w14:textId="77777777" w:rsidR="00F37C43" w:rsidRPr="004A50A8" w:rsidRDefault="00F37C43" w:rsidP="001E1139">
            <w:pPr>
              <w:spacing w:before="40" w:line="276" w:lineRule="auto"/>
              <w:jc w:val="center"/>
              <w:rPr>
                <w:b/>
                <w:sz w:val="20"/>
              </w:rPr>
            </w:pPr>
            <w:r w:rsidRPr="004A50A8">
              <w:rPr>
                <w:b/>
                <w:sz w:val="20"/>
              </w:rPr>
              <w:t>At least one partner</w:t>
            </w:r>
          </w:p>
        </w:tc>
        <w:tc>
          <w:tcPr>
            <w:tcW w:w="2323" w:type="dxa"/>
            <w:vMerge/>
          </w:tcPr>
          <w:p w14:paraId="3DF38334" w14:textId="77777777" w:rsidR="00F37C43" w:rsidRPr="004A50A8" w:rsidRDefault="00F37C43" w:rsidP="001E1139">
            <w:pPr>
              <w:spacing w:before="40" w:line="276" w:lineRule="auto"/>
              <w:jc w:val="center"/>
              <w:rPr>
                <w:b/>
                <w:sz w:val="20"/>
              </w:rPr>
            </w:pPr>
          </w:p>
        </w:tc>
      </w:tr>
      <w:tr w:rsidR="00F37C43" w:rsidRPr="004A50A8" w14:paraId="68F810FC" w14:textId="77777777" w:rsidTr="00F37C43">
        <w:trPr>
          <w:trHeight w:val="708"/>
        </w:trPr>
        <w:tc>
          <w:tcPr>
            <w:tcW w:w="2425" w:type="dxa"/>
          </w:tcPr>
          <w:p w14:paraId="2B22C405" w14:textId="77777777" w:rsidR="00F37C43" w:rsidRPr="004A50A8" w:rsidRDefault="00F37C43" w:rsidP="001E1139">
            <w:pPr>
              <w:spacing w:line="276" w:lineRule="auto"/>
              <w:rPr>
                <w:sz w:val="20"/>
              </w:rPr>
            </w:pPr>
            <w:bookmarkStart w:id="325" w:name="_Toc496968138"/>
            <w:r w:rsidRPr="004A50A8">
              <w:rPr>
                <w:sz w:val="20"/>
              </w:rPr>
              <w:t xml:space="preserve">2.4.1 General Experience </w:t>
            </w:r>
            <w:bookmarkEnd w:id="325"/>
          </w:p>
        </w:tc>
        <w:tc>
          <w:tcPr>
            <w:tcW w:w="3523" w:type="dxa"/>
          </w:tcPr>
          <w:p w14:paraId="6FC6C782" w14:textId="1FB0374F" w:rsidR="00F37C43" w:rsidRPr="004A65CE" w:rsidRDefault="00F37C43" w:rsidP="001E1139">
            <w:pPr>
              <w:spacing w:line="276" w:lineRule="auto"/>
              <w:rPr>
                <w:sz w:val="20"/>
              </w:rPr>
            </w:pPr>
            <w:r w:rsidRPr="004A65CE">
              <w:rPr>
                <w:sz w:val="20"/>
              </w:rPr>
              <w:t xml:space="preserve">Experience under contracts in the role of supplier, subcontractor, or management contractor for at least </w:t>
            </w:r>
            <w:r w:rsidRPr="000604DB">
              <w:rPr>
                <w:sz w:val="20"/>
              </w:rPr>
              <w:t xml:space="preserve">the </w:t>
            </w:r>
            <w:r w:rsidRPr="008E534F">
              <w:rPr>
                <w:sz w:val="20"/>
              </w:rPr>
              <w:t xml:space="preserve">last </w:t>
            </w:r>
            <w:r w:rsidR="00415B18" w:rsidRPr="008E534F">
              <w:rPr>
                <w:b/>
                <w:bCs/>
                <w:sz w:val="20"/>
              </w:rPr>
              <w:t>5</w:t>
            </w:r>
            <w:r w:rsidRPr="008E534F">
              <w:rPr>
                <w:sz w:val="20"/>
              </w:rPr>
              <w:t xml:space="preserve"> years</w:t>
            </w:r>
            <w:r w:rsidRPr="004A65CE">
              <w:rPr>
                <w:sz w:val="20"/>
              </w:rPr>
              <w:t xml:space="preserve"> prior to the applications submission deadline.</w:t>
            </w:r>
          </w:p>
        </w:tc>
        <w:tc>
          <w:tcPr>
            <w:tcW w:w="1783" w:type="dxa"/>
            <w:vAlign w:val="center"/>
          </w:tcPr>
          <w:p w14:paraId="37E0C24F" w14:textId="77777777" w:rsidR="00F37C43" w:rsidRPr="004A50A8" w:rsidRDefault="00F37C43" w:rsidP="001E1139">
            <w:pPr>
              <w:spacing w:line="276" w:lineRule="auto"/>
              <w:jc w:val="center"/>
              <w:rPr>
                <w:sz w:val="20"/>
              </w:rPr>
            </w:pPr>
            <w:r w:rsidRPr="004A50A8">
              <w:rPr>
                <w:sz w:val="20"/>
              </w:rPr>
              <w:t>Must meet requirement</w:t>
            </w:r>
          </w:p>
        </w:tc>
        <w:tc>
          <w:tcPr>
            <w:tcW w:w="1780" w:type="dxa"/>
            <w:vAlign w:val="center"/>
          </w:tcPr>
          <w:p w14:paraId="448B22BF" w14:textId="77777777" w:rsidR="00F37C43" w:rsidRPr="004A50A8" w:rsidRDefault="00F37C43" w:rsidP="001E1139">
            <w:pPr>
              <w:spacing w:line="276" w:lineRule="auto"/>
              <w:jc w:val="center"/>
              <w:rPr>
                <w:sz w:val="20"/>
              </w:rPr>
            </w:pPr>
            <w:r w:rsidRPr="004A50A8">
              <w:rPr>
                <w:sz w:val="20"/>
              </w:rPr>
              <w:t>N/A</w:t>
            </w:r>
          </w:p>
        </w:tc>
        <w:tc>
          <w:tcPr>
            <w:tcW w:w="1505" w:type="dxa"/>
            <w:vAlign w:val="center"/>
          </w:tcPr>
          <w:p w14:paraId="28C0CF42" w14:textId="77777777" w:rsidR="00F37C43" w:rsidRPr="004A50A8" w:rsidRDefault="00F37C43" w:rsidP="001E1139">
            <w:pPr>
              <w:spacing w:line="276" w:lineRule="auto"/>
              <w:jc w:val="center"/>
              <w:rPr>
                <w:sz w:val="20"/>
              </w:rPr>
            </w:pPr>
            <w:r w:rsidRPr="004A50A8">
              <w:rPr>
                <w:sz w:val="20"/>
              </w:rPr>
              <w:t>Must meet requirement</w:t>
            </w:r>
          </w:p>
        </w:tc>
        <w:tc>
          <w:tcPr>
            <w:tcW w:w="1582" w:type="dxa"/>
            <w:vAlign w:val="center"/>
          </w:tcPr>
          <w:p w14:paraId="07DBD09A" w14:textId="77777777" w:rsidR="00F37C43" w:rsidRPr="004A50A8" w:rsidRDefault="00F37C43" w:rsidP="001E1139">
            <w:pPr>
              <w:spacing w:line="276" w:lineRule="auto"/>
              <w:jc w:val="center"/>
              <w:rPr>
                <w:sz w:val="20"/>
              </w:rPr>
            </w:pPr>
            <w:r w:rsidRPr="004A50A8">
              <w:rPr>
                <w:sz w:val="20"/>
              </w:rPr>
              <w:t>N/A</w:t>
            </w:r>
          </w:p>
        </w:tc>
        <w:tc>
          <w:tcPr>
            <w:tcW w:w="2323" w:type="dxa"/>
            <w:vAlign w:val="center"/>
          </w:tcPr>
          <w:p w14:paraId="16DE4B36" w14:textId="77777777" w:rsidR="00F37C43" w:rsidRPr="004A50A8" w:rsidRDefault="004A65CE" w:rsidP="004A65CE">
            <w:pPr>
              <w:spacing w:line="276" w:lineRule="auto"/>
              <w:jc w:val="center"/>
              <w:rPr>
                <w:sz w:val="20"/>
              </w:rPr>
            </w:pPr>
            <w:r w:rsidRPr="004A65CE">
              <w:rPr>
                <w:sz w:val="20"/>
              </w:rPr>
              <w:t xml:space="preserve">Post Qual Form </w:t>
            </w:r>
            <w:r>
              <w:rPr>
                <w:sz w:val="20"/>
              </w:rPr>
              <w:t>IV</w:t>
            </w:r>
          </w:p>
        </w:tc>
      </w:tr>
      <w:tr w:rsidR="00F37C43" w:rsidRPr="004A50A8" w14:paraId="5EE3E1F1" w14:textId="77777777" w:rsidTr="00F37C43">
        <w:trPr>
          <w:trHeight w:val="4412"/>
        </w:trPr>
        <w:tc>
          <w:tcPr>
            <w:tcW w:w="2425" w:type="dxa"/>
          </w:tcPr>
          <w:p w14:paraId="0FB0807F" w14:textId="77777777" w:rsidR="00F37C43" w:rsidRPr="004A50A8" w:rsidRDefault="00F37C43" w:rsidP="001E1139">
            <w:pPr>
              <w:spacing w:line="276" w:lineRule="auto"/>
              <w:rPr>
                <w:sz w:val="20"/>
              </w:rPr>
            </w:pPr>
            <w:r w:rsidRPr="004A50A8">
              <w:rPr>
                <w:sz w:val="20"/>
              </w:rPr>
              <w:lastRenderedPageBreak/>
              <w:t>2.4.2 Specific Experience</w:t>
            </w:r>
          </w:p>
        </w:tc>
        <w:tc>
          <w:tcPr>
            <w:tcW w:w="3523" w:type="dxa"/>
          </w:tcPr>
          <w:p w14:paraId="013E3FAA" w14:textId="1C84B534" w:rsidR="00F37C43" w:rsidRPr="004A65CE" w:rsidRDefault="00F37C43" w:rsidP="004A65CE">
            <w:pPr>
              <w:spacing w:line="276" w:lineRule="auto"/>
              <w:rPr>
                <w:b/>
                <w:sz w:val="20"/>
              </w:rPr>
            </w:pPr>
            <w:r w:rsidRPr="004A65CE">
              <w:rPr>
                <w:sz w:val="20"/>
              </w:rPr>
              <w:t xml:space="preserve">(a)   Participation as contractor, management contractor, or subcontractor, in at least 2 contracts within the last </w:t>
            </w:r>
            <w:r w:rsidRPr="00415B18">
              <w:rPr>
                <w:sz w:val="20"/>
                <w:highlight w:val="yellow"/>
              </w:rPr>
              <w:t>5 years</w:t>
            </w:r>
            <w:r w:rsidRPr="004A65CE">
              <w:rPr>
                <w:sz w:val="20"/>
              </w:rPr>
              <w:t xml:space="preserve">, each with a value of at least MVR </w:t>
            </w:r>
            <w:r w:rsidR="00B80A3A">
              <w:rPr>
                <w:sz w:val="20"/>
                <w:highlight w:val="yellow"/>
              </w:rPr>
              <w:t>1</w:t>
            </w:r>
            <w:r w:rsidRPr="00415B18">
              <w:rPr>
                <w:sz w:val="20"/>
                <w:highlight w:val="yellow"/>
              </w:rPr>
              <w:t>.0 million</w:t>
            </w:r>
            <w:r w:rsidRPr="004A65CE">
              <w:rPr>
                <w:sz w:val="20"/>
              </w:rPr>
              <w:t xml:space="preserve"> </w:t>
            </w:r>
            <w:r w:rsidR="004A65CE">
              <w:rPr>
                <w:sz w:val="20"/>
              </w:rPr>
              <w:t xml:space="preserve">or equivalent </w:t>
            </w:r>
            <w:r w:rsidRPr="004A65CE">
              <w:rPr>
                <w:sz w:val="20"/>
              </w:rPr>
              <w:t>that have been successfully and substantially completed and that are similar</w:t>
            </w:r>
            <w:r w:rsidR="00797E4B">
              <w:rPr>
                <w:sz w:val="20"/>
              </w:rPr>
              <w:t xml:space="preserve"> </w:t>
            </w:r>
            <w:r w:rsidRPr="004A65CE">
              <w:rPr>
                <w:sz w:val="20"/>
              </w:rPr>
              <w:t>to the proposed Works. The similarity shall be based on the physical size, complexity, methods/</w:t>
            </w:r>
            <w:r w:rsidR="00797E4B" w:rsidRPr="004A65CE">
              <w:rPr>
                <w:sz w:val="20"/>
              </w:rPr>
              <w:t>technology,</w:t>
            </w:r>
            <w:r w:rsidRPr="004A65CE">
              <w:rPr>
                <w:sz w:val="20"/>
              </w:rPr>
              <w:t xml:space="preserve"> or other characteristics as described in Section VI, Employer’s Requirements.</w:t>
            </w:r>
          </w:p>
        </w:tc>
        <w:tc>
          <w:tcPr>
            <w:tcW w:w="1783" w:type="dxa"/>
            <w:vAlign w:val="center"/>
          </w:tcPr>
          <w:p w14:paraId="4C1D00B9" w14:textId="77777777" w:rsidR="00F37C43" w:rsidRPr="004A50A8" w:rsidRDefault="00F37C43" w:rsidP="001E1139">
            <w:pPr>
              <w:spacing w:line="276" w:lineRule="auto"/>
              <w:jc w:val="center"/>
              <w:rPr>
                <w:sz w:val="20"/>
              </w:rPr>
            </w:pPr>
            <w:r w:rsidRPr="004A50A8">
              <w:rPr>
                <w:sz w:val="20"/>
              </w:rPr>
              <w:t>Must meet requirement</w:t>
            </w:r>
          </w:p>
        </w:tc>
        <w:tc>
          <w:tcPr>
            <w:tcW w:w="1780" w:type="dxa"/>
            <w:vAlign w:val="center"/>
          </w:tcPr>
          <w:p w14:paraId="0FB19A3E" w14:textId="314108A1" w:rsidR="00F37C43" w:rsidRPr="004A50A8" w:rsidRDefault="00F37C43" w:rsidP="001E1139">
            <w:pPr>
              <w:spacing w:line="276" w:lineRule="auto"/>
              <w:jc w:val="center"/>
              <w:rPr>
                <w:spacing w:val="-4"/>
                <w:sz w:val="20"/>
              </w:rPr>
            </w:pPr>
            <w:r w:rsidRPr="004A50A8">
              <w:rPr>
                <w:spacing w:val="-4"/>
                <w:sz w:val="20"/>
              </w:rPr>
              <w:t>Must meet requirements for all characteristics</w:t>
            </w:r>
          </w:p>
        </w:tc>
        <w:tc>
          <w:tcPr>
            <w:tcW w:w="1505" w:type="dxa"/>
            <w:vAlign w:val="center"/>
          </w:tcPr>
          <w:p w14:paraId="2B770415" w14:textId="77777777" w:rsidR="00F37C43" w:rsidRPr="004A50A8" w:rsidRDefault="00F37C43" w:rsidP="001E1139">
            <w:pPr>
              <w:spacing w:line="276" w:lineRule="auto"/>
              <w:jc w:val="center"/>
              <w:rPr>
                <w:sz w:val="20"/>
              </w:rPr>
            </w:pPr>
            <w:r w:rsidRPr="004A50A8">
              <w:rPr>
                <w:sz w:val="20"/>
              </w:rPr>
              <w:t>N / A</w:t>
            </w:r>
          </w:p>
        </w:tc>
        <w:tc>
          <w:tcPr>
            <w:tcW w:w="1582" w:type="dxa"/>
            <w:vAlign w:val="center"/>
          </w:tcPr>
          <w:p w14:paraId="0FE45F04" w14:textId="77777777" w:rsidR="00F37C43" w:rsidRPr="004A50A8" w:rsidRDefault="00F37C43" w:rsidP="001E1139">
            <w:pPr>
              <w:spacing w:line="276" w:lineRule="auto"/>
              <w:jc w:val="center"/>
              <w:rPr>
                <w:spacing w:val="-4"/>
                <w:sz w:val="20"/>
              </w:rPr>
            </w:pPr>
            <w:r w:rsidRPr="004A50A8">
              <w:rPr>
                <w:spacing w:val="-4"/>
                <w:sz w:val="20"/>
              </w:rPr>
              <w:t>Must meet requirement for one characteristic</w:t>
            </w:r>
          </w:p>
        </w:tc>
        <w:tc>
          <w:tcPr>
            <w:tcW w:w="2323" w:type="dxa"/>
            <w:vAlign w:val="center"/>
          </w:tcPr>
          <w:p w14:paraId="471DD792" w14:textId="77777777" w:rsidR="00F37C43" w:rsidRPr="004A50A8" w:rsidRDefault="004A65CE" w:rsidP="004A65CE">
            <w:pPr>
              <w:spacing w:line="276" w:lineRule="auto"/>
              <w:jc w:val="center"/>
              <w:rPr>
                <w:sz w:val="20"/>
              </w:rPr>
            </w:pPr>
            <w:r w:rsidRPr="004A65CE">
              <w:rPr>
                <w:sz w:val="20"/>
              </w:rPr>
              <w:t xml:space="preserve">Post Qual Form </w:t>
            </w:r>
            <w:r>
              <w:rPr>
                <w:sz w:val="20"/>
              </w:rPr>
              <w:t>IV</w:t>
            </w:r>
            <w:r w:rsidRPr="004A50A8">
              <w:rPr>
                <w:sz w:val="20"/>
              </w:rPr>
              <w:t xml:space="preserve"> </w:t>
            </w:r>
          </w:p>
        </w:tc>
      </w:tr>
    </w:tbl>
    <w:p w14:paraId="675FB596" w14:textId="77777777" w:rsidR="00F37C43" w:rsidRDefault="00F37C43" w:rsidP="00F37C43">
      <w:pPr>
        <w:pStyle w:val="Heading2"/>
        <w:jc w:val="left"/>
        <w:sectPr w:rsidR="00F37C43" w:rsidSect="005B70D5">
          <w:pgSz w:w="16834" w:h="11907" w:orient="landscape" w:code="9"/>
          <w:pgMar w:top="1440" w:right="1310" w:bottom="1022" w:left="1022" w:header="446" w:footer="504" w:gutter="0"/>
          <w:cols w:space="720"/>
          <w:noEndnote/>
          <w:docGrid w:linePitch="326"/>
        </w:sectPr>
      </w:pPr>
    </w:p>
    <w:p w14:paraId="5DC62FEE" w14:textId="77777777" w:rsidR="00E334C2" w:rsidRPr="00C621A3" w:rsidRDefault="00F37C43" w:rsidP="00F37C43">
      <w:pPr>
        <w:pStyle w:val="Heading2"/>
        <w:jc w:val="left"/>
        <w:rPr>
          <w:b w:val="0"/>
          <w:sz w:val="32"/>
          <w:szCs w:val="32"/>
        </w:rPr>
      </w:pPr>
      <w:bookmarkStart w:id="326" w:name="_Toc35331247"/>
      <w:r>
        <w:lastRenderedPageBreak/>
        <w:t xml:space="preserve">       P</w:t>
      </w:r>
      <w:r w:rsidR="00F777B0">
        <w:t xml:space="preserve">ost Qual </w:t>
      </w:r>
      <w:r w:rsidR="00E334C2" w:rsidRPr="00C621A3">
        <w:rPr>
          <w:b w:val="0"/>
          <w:sz w:val="32"/>
          <w:szCs w:val="32"/>
        </w:rPr>
        <w:t>Form I – Annual Turnover data</w:t>
      </w:r>
      <w:bookmarkEnd w:id="326"/>
    </w:p>
    <w:p w14:paraId="1729A1A5" w14:textId="77777777" w:rsidR="00E334C2" w:rsidRPr="00AA5895" w:rsidRDefault="00AA5895" w:rsidP="00AA5895">
      <w:pPr>
        <w:pStyle w:val="BodyText3"/>
      </w:pPr>
      <w:r w:rsidRPr="00AA5895">
        <w:t>{</w:t>
      </w:r>
      <w:r w:rsidR="00E334C2" w:rsidRPr="00AA5895">
        <w:t xml:space="preserve">All </w:t>
      </w:r>
      <w:r w:rsidR="00D1000B">
        <w:t>Bidder</w:t>
      </w:r>
      <w:r w:rsidR="00E334C2" w:rsidRPr="00AA5895">
        <w:t xml:space="preserve">s and partners of a joint venture must complete the information in this form. The information supplied should be the annual turnover of the </w:t>
      </w:r>
      <w:r w:rsidR="00D1000B">
        <w:t>Bidder</w:t>
      </w:r>
      <w:r w:rsidR="00E334C2" w:rsidRPr="00AA5895">
        <w:t xml:space="preserve"> (or each member of joint venture), the terms of the amounts billed to the clients for each year for work in progress or completed at the end of the period reported.</w:t>
      </w:r>
      <w:r w:rsidR="00970009">
        <w:t xml:space="preserve">   </w:t>
      </w:r>
      <w:r w:rsidR="00E334C2" w:rsidRPr="00AA5895">
        <w:t>Use a separate sheet for each partner of a joint venture</w:t>
      </w:r>
      <w:r w:rsidRPr="00AA5895">
        <w:t>}</w:t>
      </w:r>
      <w:r w:rsidR="00E334C2" w:rsidRPr="00AA5895">
        <w:t>.</w:t>
      </w:r>
    </w:p>
    <w:p w14:paraId="332AE4CC"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E334C2" w:rsidRPr="004029AF" w14:paraId="5FCB9416" w14:textId="77777777">
        <w:trPr>
          <w:trHeight w:val="567"/>
        </w:trPr>
        <w:tc>
          <w:tcPr>
            <w:tcW w:w="9039" w:type="dxa"/>
            <w:gridSpan w:val="2"/>
            <w:shd w:val="clear" w:color="auto" w:fill="E0E0E0"/>
            <w:vAlign w:val="center"/>
          </w:tcPr>
          <w:p w14:paraId="0F98463F" w14:textId="29F0149E" w:rsidR="00E334C2" w:rsidRPr="004029AF"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w:t>
            </w:r>
            <w:r w:rsidRPr="008E534F">
              <w:rPr>
                <w:b/>
                <w:spacing w:val="-3"/>
                <w:sz w:val="28"/>
                <w:szCs w:val="28"/>
              </w:rPr>
              <w:t xml:space="preserve">the last </w:t>
            </w:r>
            <w:r w:rsidR="00B80A3A" w:rsidRPr="008E534F">
              <w:rPr>
                <w:b/>
                <w:spacing w:val="-3"/>
                <w:sz w:val="28"/>
                <w:szCs w:val="28"/>
              </w:rPr>
              <w:t>three</w:t>
            </w:r>
            <w:r w:rsidRPr="008E534F">
              <w:rPr>
                <w:b/>
                <w:spacing w:val="-3"/>
                <w:sz w:val="28"/>
                <w:szCs w:val="28"/>
              </w:rPr>
              <w:t xml:space="preserve"> years</w:t>
            </w:r>
          </w:p>
        </w:tc>
      </w:tr>
      <w:tr w:rsidR="00E334C2" w:rsidRPr="00001BA4" w14:paraId="0A01F415" w14:textId="77777777">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1FFCE87C" w14:textId="77777777" w:rsidR="00E334C2" w:rsidRPr="00001BA4"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446FA461" w14:textId="77777777" w:rsidR="00E334C2" w:rsidRPr="00001BA4" w:rsidRDefault="00E334C2" w:rsidP="00AA58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E334C2" w:rsidRPr="004029AF" w14:paraId="22CE26E2" w14:textId="77777777">
        <w:trPr>
          <w:trHeight w:val="567"/>
        </w:trPr>
        <w:tc>
          <w:tcPr>
            <w:tcW w:w="1809" w:type="dxa"/>
            <w:tcBorders>
              <w:top w:val="single" w:sz="4" w:space="0" w:color="auto"/>
              <w:bottom w:val="single" w:sz="4" w:space="0" w:color="auto"/>
              <w:right w:val="single" w:sz="4" w:space="0" w:color="auto"/>
            </w:tcBorders>
            <w:vAlign w:val="center"/>
          </w:tcPr>
          <w:p w14:paraId="07FD911D" w14:textId="0BA88FDB" w:rsidR="00E334C2" w:rsidRPr="00805419" w:rsidRDefault="00F37C43" w:rsidP="000354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805419">
              <w:rPr>
                <w:spacing w:val="-3"/>
              </w:rPr>
              <w:t>201</w:t>
            </w:r>
            <w:r w:rsidR="00805419" w:rsidRPr="00805419">
              <w:rPr>
                <w:spacing w:val="-3"/>
              </w:rPr>
              <w:t>8</w:t>
            </w:r>
            <w:r w:rsidRPr="00805419">
              <w:rPr>
                <w:spacing w:val="-3"/>
              </w:rPr>
              <w:t>/20</w:t>
            </w:r>
            <w:r w:rsidR="00805419" w:rsidRPr="00805419">
              <w:rPr>
                <w:spacing w:val="-3"/>
              </w:rPr>
              <w:t>19</w:t>
            </w:r>
          </w:p>
        </w:tc>
        <w:tc>
          <w:tcPr>
            <w:tcW w:w="7230" w:type="dxa"/>
            <w:tcBorders>
              <w:left w:val="single" w:sz="4" w:space="0" w:color="auto"/>
            </w:tcBorders>
            <w:vAlign w:val="center"/>
          </w:tcPr>
          <w:p w14:paraId="25B4C3F4"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E334C2" w:rsidRPr="004029AF" w14:paraId="50EA6305" w14:textId="77777777">
        <w:trPr>
          <w:trHeight w:val="567"/>
        </w:trPr>
        <w:tc>
          <w:tcPr>
            <w:tcW w:w="1809" w:type="dxa"/>
            <w:tcBorders>
              <w:top w:val="single" w:sz="4" w:space="0" w:color="auto"/>
              <w:bottom w:val="single" w:sz="4" w:space="0" w:color="auto"/>
              <w:right w:val="single" w:sz="4" w:space="0" w:color="auto"/>
            </w:tcBorders>
            <w:vAlign w:val="center"/>
          </w:tcPr>
          <w:p w14:paraId="59B66B44" w14:textId="04728FF8" w:rsidR="00E334C2" w:rsidRPr="00805419" w:rsidRDefault="00F37C43" w:rsidP="00035495">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805419">
              <w:rPr>
                <w:spacing w:val="-3"/>
              </w:rPr>
              <w:t>201</w:t>
            </w:r>
            <w:r w:rsidR="00805419" w:rsidRPr="00805419">
              <w:rPr>
                <w:spacing w:val="-3"/>
              </w:rPr>
              <w:t>7</w:t>
            </w:r>
            <w:r w:rsidRPr="00805419">
              <w:rPr>
                <w:spacing w:val="-3"/>
              </w:rPr>
              <w:t>/201</w:t>
            </w:r>
            <w:r w:rsidR="00805419" w:rsidRPr="00805419">
              <w:rPr>
                <w:spacing w:val="-3"/>
              </w:rPr>
              <w:t>8</w:t>
            </w:r>
          </w:p>
        </w:tc>
        <w:tc>
          <w:tcPr>
            <w:tcW w:w="7230" w:type="dxa"/>
            <w:tcBorders>
              <w:left w:val="single" w:sz="4" w:space="0" w:color="auto"/>
            </w:tcBorders>
            <w:vAlign w:val="center"/>
          </w:tcPr>
          <w:p w14:paraId="463DEE43"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F37C43" w:rsidRPr="004029AF" w14:paraId="024BE66E" w14:textId="77777777">
        <w:trPr>
          <w:trHeight w:val="567"/>
        </w:trPr>
        <w:tc>
          <w:tcPr>
            <w:tcW w:w="1809" w:type="dxa"/>
            <w:tcBorders>
              <w:top w:val="single" w:sz="4" w:space="0" w:color="auto"/>
              <w:bottom w:val="single" w:sz="4" w:space="0" w:color="auto"/>
              <w:right w:val="single" w:sz="4" w:space="0" w:color="auto"/>
            </w:tcBorders>
            <w:vAlign w:val="center"/>
          </w:tcPr>
          <w:p w14:paraId="4AE5991F" w14:textId="256AB654" w:rsidR="00F37C43" w:rsidRPr="00805419" w:rsidRDefault="00805419"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805419">
              <w:rPr>
                <w:spacing w:val="-3"/>
              </w:rPr>
              <w:t>2016/2017</w:t>
            </w:r>
          </w:p>
        </w:tc>
        <w:tc>
          <w:tcPr>
            <w:tcW w:w="7230" w:type="dxa"/>
            <w:tcBorders>
              <w:left w:val="single" w:sz="4" w:space="0" w:color="auto"/>
            </w:tcBorders>
            <w:vAlign w:val="center"/>
          </w:tcPr>
          <w:p w14:paraId="65302016" w14:textId="77777777" w:rsidR="00F37C43" w:rsidRPr="004029AF" w:rsidRDefault="00F37C43"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F37C43" w:rsidRPr="004029AF" w14:paraId="3971DFF8" w14:textId="77777777">
        <w:trPr>
          <w:trHeight w:val="567"/>
        </w:trPr>
        <w:tc>
          <w:tcPr>
            <w:tcW w:w="1809" w:type="dxa"/>
            <w:tcBorders>
              <w:top w:val="single" w:sz="4" w:space="0" w:color="auto"/>
              <w:bottom w:val="single" w:sz="4" w:space="0" w:color="auto"/>
              <w:right w:val="single" w:sz="4" w:space="0" w:color="auto"/>
            </w:tcBorders>
            <w:vAlign w:val="center"/>
          </w:tcPr>
          <w:p w14:paraId="34D3B5CC" w14:textId="77777777" w:rsidR="00F37C43" w:rsidRPr="004029AF" w:rsidRDefault="00F37C43"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38F2108E" w14:textId="77777777" w:rsidR="00F37C43" w:rsidRPr="004029AF" w:rsidRDefault="00F37C43"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F37C43" w:rsidRPr="004029AF" w14:paraId="12661B7D" w14:textId="77777777">
        <w:trPr>
          <w:trHeight w:val="567"/>
        </w:trPr>
        <w:tc>
          <w:tcPr>
            <w:tcW w:w="1809" w:type="dxa"/>
            <w:tcBorders>
              <w:top w:val="single" w:sz="4" w:space="0" w:color="auto"/>
              <w:bottom w:val="double" w:sz="4" w:space="0" w:color="auto"/>
              <w:right w:val="single" w:sz="4" w:space="0" w:color="auto"/>
            </w:tcBorders>
            <w:vAlign w:val="center"/>
          </w:tcPr>
          <w:p w14:paraId="60A9F267" w14:textId="77777777" w:rsidR="00F37C43" w:rsidRPr="004029AF" w:rsidRDefault="00F37C43"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72C533EE" w14:textId="77777777" w:rsidR="00F37C43" w:rsidRPr="004029AF" w:rsidRDefault="00F37C43" w:rsidP="00F37C43">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72393EC8"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92A7D96"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E20B1F2" w14:textId="77777777" w:rsidR="00AA5895"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7574B36" w14:textId="77777777" w:rsidR="00AA5895"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AED163C" w14:textId="77777777" w:rsidR="00AA5895"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47AB771" w14:textId="77777777" w:rsidR="00AA5895" w:rsidRDefault="00AA5895"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AA5895" w:rsidSect="005B70D5">
          <w:pgSz w:w="11907" w:h="16834" w:code="9"/>
          <w:pgMar w:top="1304" w:right="1021" w:bottom="1021" w:left="1440" w:header="448" w:footer="505" w:gutter="0"/>
          <w:cols w:space="720"/>
          <w:noEndnote/>
          <w:docGrid w:linePitch="326"/>
        </w:sectPr>
      </w:pPr>
    </w:p>
    <w:p w14:paraId="32DC3402" w14:textId="77777777" w:rsidR="00E334C2" w:rsidRPr="00C621A3" w:rsidRDefault="00F777B0" w:rsidP="00C621A3">
      <w:pPr>
        <w:pStyle w:val="Heading2"/>
        <w:rPr>
          <w:b w:val="0"/>
          <w:sz w:val="32"/>
          <w:szCs w:val="32"/>
        </w:rPr>
      </w:pPr>
      <w:bookmarkStart w:id="327" w:name="_Toc35331248"/>
      <w:r>
        <w:lastRenderedPageBreak/>
        <w:t xml:space="preserve">Post Qual </w:t>
      </w:r>
      <w:r w:rsidR="00E334C2" w:rsidRPr="00C621A3">
        <w:rPr>
          <w:b w:val="0"/>
          <w:sz w:val="32"/>
          <w:szCs w:val="32"/>
        </w:rPr>
        <w:t>Form II - Summary of Contract Commitments</w:t>
      </w:r>
      <w:bookmarkEnd w:id="327"/>
    </w:p>
    <w:p w14:paraId="44C3EEEB" w14:textId="77777777" w:rsidR="00E334C2" w:rsidRPr="00062D86" w:rsidRDefault="00062D86" w:rsidP="00062D86">
      <w:pPr>
        <w:pStyle w:val="BodyText3"/>
      </w:pPr>
      <w:r>
        <w:t>{</w:t>
      </w:r>
      <w:r w:rsidR="00E334C2" w:rsidRPr="00062D86">
        <w:t xml:space="preserve">All </w:t>
      </w:r>
      <w:r w:rsidR="00D1000B">
        <w:t>Bidder</w:t>
      </w:r>
      <w:r w:rsidR="00E334C2" w:rsidRPr="00062D86">
        <w:t xml:space="preserve">s and partners of a joint venture </w:t>
      </w:r>
      <w:r w:rsidR="00D1000B">
        <w:t>Bidder</w:t>
      </w:r>
      <w:r w:rsidR="00E334C2" w:rsidRPr="00062D86">
        <w:t xml:space="preserve">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r>
        <w:t>}</w:t>
      </w:r>
    </w:p>
    <w:p w14:paraId="2BB17E12"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39"/>
        <w:gridCol w:w="2372"/>
        <w:gridCol w:w="3905"/>
      </w:tblGrid>
      <w:tr w:rsidR="00E334C2" w:rsidRPr="004029AF" w14:paraId="22C3C8C5" w14:textId="77777777">
        <w:trPr>
          <w:trHeight w:val="851"/>
        </w:trPr>
        <w:tc>
          <w:tcPr>
            <w:tcW w:w="3220" w:type="dxa"/>
            <w:tcBorders>
              <w:top w:val="double" w:sz="4" w:space="0" w:color="auto"/>
              <w:bottom w:val="single" w:sz="4" w:space="0" w:color="auto"/>
            </w:tcBorders>
            <w:shd w:val="clear" w:color="auto" w:fill="E0E0E0"/>
            <w:vAlign w:val="center"/>
          </w:tcPr>
          <w:p w14:paraId="533E4411" w14:textId="77777777" w:rsidR="00E334C2" w:rsidRPr="004029A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 xml:space="preserve">Name </w:t>
            </w:r>
            <w:r w:rsidR="00062D86">
              <w:rPr>
                <w:b/>
                <w:spacing w:val="-3"/>
              </w:rPr>
              <w:t xml:space="preserve">(&amp; description) </w:t>
            </w:r>
            <w:r w:rsidRPr="004029AF">
              <w:rPr>
                <w:b/>
                <w:spacing w:val="-3"/>
              </w:rPr>
              <w:t>of Contract</w:t>
            </w:r>
          </w:p>
        </w:tc>
        <w:tc>
          <w:tcPr>
            <w:tcW w:w="2417" w:type="dxa"/>
            <w:tcBorders>
              <w:top w:val="double" w:sz="4" w:space="0" w:color="auto"/>
              <w:bottom w:val="single" w:sz="4" w:space="0" w:color="auto"/>
            </w:tcBorders>
            <w:shd w:val="clear" w:color="auto" w:fill="E0E0E0"/>
            <w:vAlign w:val="center"/>
          </w:tcPr>
          <w:p w14:paraId="16C61D9D" w14:textId="77777777" w:rsidR="00E334C2" w:rsidRPr="004029A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Value of outstanding work</w:t>
            </w:r>
          </w:p>
        </w:tc>
        <w:tc>
          <w:tcPr>
            <w:tcW w:w="4025" w:type="dxa"/>
            <w:tcBorders>
              <w:top w:val="double" w:sz="4" w:space="0" w:color="auto"/>
              <w:bottom w:val="single" w:sz="4" w:space="0" w:color="auto"/>
            </w:tcBorders>
            <w:shd w:val="clear" w:color="auto" w:fill="E0E0E0"/>
            <w:vAlign w:val="center"/>
          </w:tcPr>
          <w:p w14:paraId="496AD6EB" w14:textId="77777777" w:rsidR="00E334C2" w:rsidRPr="004029AF" w:rsidRDefault="00E334C2" w:rsidP="00062D86">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Estimated completion date</w:t>
            </w:r>
          </w:p>
        </w:tc>
      </w:tr>
      <w:tr w:rsidR="00E334C2" w:rsidRPr="004029AF" w14:paraId="2246DA0D" w14:textId="77777777">
        <w:trPr>
          <w:trHeight w:val="567"/>
        </w:trPr>
        <w:tc>
          <w:tcPr>
            <w:tcW w:w="3220" w:type="dxa"/>
            <w:tcBorders>
              <w:top w:val="single" w:sz="4" w:space="0" w:color="auto"/>
            </w:tcBorders>
          </w:tcPr>
          <w:p w14:paraId="4BF9E769"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2417" w:type="dxa"/>
            <w:tcBorders>
              <w:top w:val="single" w:sz="4" w:space="0" w:color="auto"/>
            </w:tcBorders>
          </w:tcPr>
          <w:p w14:paraId="4D2F89AD"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14:paraId="33C18638"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669672EB" w14:textId="77777777">
        <w:trPr>
          <w:trHeight w:val="567"/>
        </w:trPr>
        <w:tc>
          <w:tcPr>
            <w:tcW w:w="3220" w:type="dxa"/>
          </w:tcPr>
          <w:p w14:paraId="1327F80C"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2417" w:type="dxa"/>
          </w:tcPr>
          <w:p w14:paraId="7F63973B"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2AADBF73"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26B469A6" w14:textId="77777777">
        <w:trPr>
          <w:trHeight w:val="567"/>
        </w:trPr>
        <w:tc>
          <w:tcPr>
            <w:tcW w:w="3220" w:type="dxa"/>
          </w:tcPr>
          <w:p w14:paraId="34C3A0E6"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w:t>
            </w:r>
          </w:p>
        </w:tc>
        <w:tc>
          <w:tcPr>
            <w:tcW w:w="2417" w:type="dxa"/>
          </w:tcPr>
          <w:p w14:paraId="5000773D"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3CEB3747"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3DCE971A" w14:textId="77777777">
        <w:trPr>
          <w:trHeight w:val="567"/>
        </w:trPr>
        <w:tc>
          <w:tcPr>
            <w:tcW w:w="3220" w:type="dxa"/>
          </w:tcPr>
          <w:p w14:paraId="7245CA63"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w:t>
            </w:r>
          </w:p>
        </w:tc>
        <w:tc>
          <w:tcPr>
            <w:tcW w:w="2417" w:type="dxa"/>
          </w:tcPr>
          <w:p w14:paraId="7A7223EF"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07D97E4A"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6018E504" w14:textId="77777777">
        <w:trPr>
          <w:trHeight w:val="567"/>
        </w:trPr>
        <w:tc>
          <w:tcPr>
            <w:tcW w:w="3220" w:type="dxa"/>
          </w:tcPr>
          <w:p w14:paraId="39879F75"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5</w:t>
            </w:r>
          </w:p>
        </w:tc>
        <w:tc>
          <w:tcPr>
            <w:tcW w:w="2417" w:type="dxa"/>
          </w:tcPr>
          <w:p w14:paraId="22FD0B45"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60A61FA5"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7B65F816" w14:textId="77777777">
        <w:trPr>
          <w:trHeight w:val="567"/>
        </w:trPr>
        <w:tc>
          <w:tcPr>
            <w:tcW w:w="3220" w:type="dxa"/>
          </w:tcPr>
          <w:p w14:paraId="3616AFC2"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6</w:t>
            </w:r>
          </w:p>
        </w:tc>
        <w:tc>
          <w:tcPr>
            <w:tcW w:w="2417" w:type="dxa"/>
          </w:tcPr>
          <w:p w14:paraId="1F616F22"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7F13407"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3CEFDFE3" w14:textId="77777777">
        <w:trPr>
          <w:trHeight w:val="567"/>
        </w:trPr>
        <w:tc>
          <w:tcPr>
            <w:tcW w:w="3220" w:type="dxa"/>
          </w:tcPr>
          <w:p w14:paraId="11EB5476" w14:textId="77777777" w:rsidR="00E334C2" w:rsidRPr="004029AF" w:rsidRDefault="002E1BEA"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Pr>
                <w:spacing w:val="-3"/>
              </w:rPr>
              <w:t>7</w:t>
            </w:r>
          </w:p>
        </w:tc>
        <w:tc>
          <w:tcPr>
            <w:tcW w:w="2417" w:type="dxa"/>
          </w:tcPr>
          <w:p w14:paraId="0C13FF13"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62D24F6"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596CDE4E"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099442E"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2D97D7D"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Sect="005B70D5">
          <w:pgSz w:w="11907" w:h="16834" w:code="9"/>
          <w:pgMar w:top="1304" w:right="1021" w:bottom="1021" w:left="1440" w:header="448" w:footer="505" w:gutter="0"/>
          <w:cols w:space="720"/>
          <w:noEndnote/>
        </w:sectPr>
      </w:pPr>
    </w:p>
    <w:p w14:paraId="7CB00A02" w14:textId="77777777" w:rsidR="00E334C2" w:rsidRPr="00C621A3" w:rsidRDefault="00F777B0" w:rsidP="00C621A3">
      <w:pPr>
        <w:pStyle w:val="Heading2"/>
        <w:rPr>
          <w:b w:val="0"/>
          <w:sz w:val="32"/>
          <w:szCs w:val="32"/>
        </w:rPr>
      </w:pPr>
      <w:bookmarkStart w:id="328" w:name="_Toc35331249"/>
      <w:r>
        <w:lastRenderedPageBreak/>
        <w:t xml:space="preserve">Post Qual </w:t>
      </w:r>
      <w:r w:rsidR="00E334C2" w:rsidRPr="00C621A3">
        <w:rPr>
          <w:b w:val="0"/>
          <w:sz w:val="32"/>
          <w:szCs w:val="32"/>
        </w:rPr>
        <w:t>Form I</w:t>
      </w:r>
      <w:r w:rsidR="00C621A3">
        <w:rPr>
          <w:b w:val="0"/>
          <w:sz w:val="32"/>
          <w:szCs w:val="32"/>
        </w:rPr>
        <w:t>II</w:t>
      </w:r>
      <w:r w:rsidR="00E334C2" w:rsidRPr="00C621A3">
        <w:rPr>
          <w:b w:val="0"/>
          <w:sz w:val="32"/>
          <w:szCs w:val="32"/>
        </w:rPr>
        <w:t xml:space="preserve"> – Financial Data</w:t>
      </w:r>
      <w:bookmarkEnd w:id="328"/>
    </w:p>
    <w:p w14:paraId="087CFA9F" w14:textId="324C60BF" w:rsidR="00E334C2" w:rsidRPr="006752BB" w:rsidRDefault="00C621A3" w:rsidP="00E40899">
      <w:pPr>
        <w:pStyle w:val="BodyText3"/>
        <w:spacing w:before="120" w:after="120"/>
        <w:rPr>
          <w:sz w:val="22"/>
          <w:szCs w:val="22"/>
        </w:rPr>
      </w:pPr>
      <w:r w:rsidRPr="006752BB">
        <w:rPr>
          <w:sz w:val="22"/>
          <w:szCs w:val="22"/>
        </w:rPr>
        <w:t>{</w:t>
      </w:r>
      <w:r w:rsidR="00E334C2" w:rsidRPr="006752BB">
        <w:rPr>
          <w:sz w:val="22"/>
          <w:szCs w:val="22"/>
        </w:rPr>
        <w:t xml:space="preserve">All </w:t>
      </w:r>
      <w:r w:rsidR="00D1000B">
        <w:rPr>
          <w:sz w:val="22"/>
          <w:szCs w:val="22"/>
        </w:rPr>
        <w:t>Bidder</w:t>
      </w:r>
      <w:r w:rsidR="00E334C2" w:rsidRPr="006752BB">
        <w:rPr>
          <w:sz w:val="22"/>
          <w:szCs w:val="22"/>
        </w:rPr>
        <w:t>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r w:rsidRPr="006752BB">
        <w:rPr>
          <w:sz w:val="22"/>
          <w:szCs w:val="22"/>
        </w:rPr>
        <w:t>}</w:t>
      </w:r>
      <w:r w:rsidR="00E334C2" w:rsidRPr="006752BB">
        <w:rPr>
          <w:sz w:val="22"/>
          <w:szCs w:val="22"/>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E40899" w:rsidRPr="00E40899" w14:paraId="58CF428E" w14:textId="77777777">
        <w:trPr>
          <w:trHeight w:val="519"/>
        </w:trPr>
        <w:tc>
          <w:tcPr>
            <w:tcW w:w="9606" w:type="dxa"/>
            <w:gridSpan w:val="2"/>
            <w:tcBorders>
              <w:top w:val="double" w:sz="4" w:space="0" w:color="auto"/>
              <w:bottom w:val="single" w:sz="4" w:space="0" w:color="auto"/>
            </w:tcBorders>
            <w:shd w:val="clear" w:color="auto" w:fill="E0E0E0"/>
          </w:tcPr>
          <w:p w14:paraId="3DA75E09" w14:textId="77777777" w:rsidR="00E40899" w:rsidRPr="00E40899" w:rsidRDefault="00E40899" w:rsidP="00E40899">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E40899" w:rsidRPr="004029AF" w14:paraId="0484AEC6" w14:textId="77777777">
        <w:trPr>
          <w:trHeight w:val="851"/>
        </w:trPr>
        <w:tc>
          <w:tcPr>
            <w:tcW w:w="9606" w:type="dxa"/>
            <w:gridSpan w:val="2"/>
            <w:tcBorders>
              <w:top w:val="single" w:sz="4" w:space="0" w:color="auto"/>
            </w:tcBorders>
          </w:tcPr>
          <w:p w14:paraId="22391FC6" w14:textId="77777777" w:rsidR="00E40899" w:rsidRPr="004029A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sidR="002B4B7B">
              <w:rPr>
                <w:spacing w:val="-3"/>
              </w:rPr>
              <w:t xml:space="preserve"> </w:t>
            </w:r>
            <w:r w:rsidR="002B4B7B">
              <w:t>……..</w:t>
            </w:r>
            <w:r w:rsidRPr="004029AF">
              <w:rPr>
                <w:spacing w:val="-3"/>
              </w:rPr>
              <w:t>…………………………………………………………………………</w:t>
            </w:r>
          </w:p>
        </w:tc>
      </w:tr>
      <w:tr w:rsidR="00E40899" w:rsidRPr="004029AF" w14:paraId="14D9187E" w14:textId="77777777">
        <w:trPr>
          <w:trHeight w:val="851"/>
        </w:trPr>
        <w:tc>
          <w:tcPr>
            <w:tcW w:w="9606" w:type="dxa"/>
            <w:gridSpan w:val="2"/>
          </w:tcPr>
          <w:p w14:paraId="71318C1D" w14:textId="77777777" w:rsidR="00E40899" w:rsidRPr="004029AF" w:rsidRDefault="00E40899" w:rsidP="00DB2526">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sidR="00453F9D">
              <w:rPr>
                <w:spacing w:val="-3"/>
              </w:rPr>
              <w:t xml:space="preserve"> </w:t>
            </w:r>
            <w:r w:rsidRPr="004029AF">
              <w:rPr>
                <w:spacing w:val="-3"/>
              </w:rPr>
              <w:t>………………………………………………………………………………</w:t>
            </w:r>
          </w:p>
        </w:tc>
      </w:tr>
      <w:tr w:rsidR="00E40899" w:rsidRPr="004029AF" w14:paraId="4490A2A1" w14:textId="77777777">
        <w:trPr>
          <w:trHeight w:val="851"/>
        </w:trPr>
        <w:tc>
          <w:tcPr>
            <w:tcW w:w="4135" w:type="dxa"/>
          </w:tcPr>
          <w:p w14:paraId="678D593C" w14:textId="77777777" w:rsidR="00E40899" w:rsidRPr="004029A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sidR="00453F9D">
              <w:rPr>
                <w:spacing w:val="-3"/>
              </w:rPr>
              <w:t xml:space="preserve"> </w:t>
            </w:r>
            <w:r w:rsidRPr="004029AF">
              <w:rPr>
                <w:spacing w:val="-3"/>
              </w:rPr>
              <w:t>……………………………..</w:t>
            </w:r>
          </w:p>
        </w:tc>
        <w:tc>
          <w:tcPr>
            <w:tcW w:w="5471" w:type="dxa"/>
          </w:tcPr>
          <w:p w14:paraId="34A54D3B" w14:textId="77777777" w:rsidR="00E40899" w:rsidRPr="004029A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sidR="002B4B7B">
              <w:rPr>
                <w:spacing w:val="-3"/>
              </w:rPr>
              <w:t xml:space="preserve"> …</w:t>
            </w:r>
            <w:r w:rsidRPr="004029AF">
              <w:rPr>
                <w:spacing w:val="-3"/>
              </w:rPr>
              <w:t>………………………..</w:t>
            </w:r>
          </w:p>
        </w:tc>
      </w:tr>
      <w:tr w:rsidR="00E40899" w:rsidRPr="004029AF" w14:paraId="01514A5D" w14:textId="77777777">
        <w:trPr>
          <w:trHeight w:val="851"/>
        </w:trPr>
        <w:tc>
          <w:tcPr>
            <w:tcW w:w="4135" w:type="dxa"/>
          </w:tcPr>
          <w:p w14:paraId="7BBBDE4A" w14:textId="77777777" w:rsidR="00E40899" w:rsidRPr="004029AF" w:rsidRDefault="00E40899" w:rsidP="002B4B7B">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sidR="00453F9D">
              <w:rPr>
                <w:spacing w:val="-3"/>
              </w:rPr>
              <w:t xml:space="preserve"> </w:t>
            </w:r>
            <w:r w:rsidR="00DB2526">
              <w:rPr>
                <w:spacing w:val="-3"/>
              </w:rPr>
              <w:t>……….</w:t>
            </w:r>
            <w:r w:rsidRPr="004029AF">
              <w:rPr>
                <w:spacing w:val="-3"/>
              </w:rPr>
              <w:t>………………………</w:t>
            </w:r>
          </w:p>
        </w:tc>
        <w:tc>
          <w:tcPr>
            <w:tcW w:w="5471" w:type="dxa"/>
          </w:tcPr>
          <w:p w14:paraId="714BBAFC" w14:textId="77777777" w:rsidR="00E40899" w:rsidRPr="004029AF" w:rsidRDefault="00DB2526" w:rsidP="002B4B7B">
            <w:pPr>
              <w:numPr>
                <w:ins w:id="329" w:author="Hassan Saeed" w:date="2009-06-27T18:48:00Z"/>
              </w:num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Email:</w:t>
            </w:r>
            <w:r w:rsidR="00453F9D">
              <w:rPr>
                <w:spacing w:val="-3"/>
              </w:rPr>
              <w:t xml:space="preserve"> </w:t>
            </w:r>
            <w:r w:rsidR="00E40899" w:rsidRPr="004029AF">
              <w:rPr>
                <w:spacing w:val="-3"/>
              </w:rPr>
              <w:t>……………………………</w:t>
            </w:r>
            <w:r w:rsidR="002B4B7B">
              <w:rPr>
                <w:spacing w:val="-3"/>
              </w:rPr>
              <w:t>..</w:t>
            </w:r>
            <w:r w:rsidR="00E40899" w:rsidRPr="004029AF">
              <w:rPr>
                <w:spacing w:val="-3"/>
              </w:rPr>
              <w:t>………………</w:t>
            </w:r>
          </w:p>
        </w:tc>
      </w:tr>
    </w:tbl>
    <w:p w14:paraId="269E8C28" w14:textId="77777777" w:rsidR="00E334C2" w:rsidRPr="00DB2526" w:rsidRDefault="00E334C2" w:rsidP="00F25920">
      <w:pPr>
        <w:pStyle w:val="BodyText3"/>
        <w:spacing w:before="120" w:after="120"/>
        <w:rPr>
          <w:b/>
          <w:i w:val="0"/>
        </w:rPr>
      </w:pPr>
      <w:r w:rsidRPr="00DB2526">
        <w:rPr>
          <w:b/>
          <w:i w:val="0"/>
        </w:rPr>
        <w:t>Summar</w:t>
      </w:r>
      <w:r w:rsidR="00DB2526" w:rsidRPr="00DB2526">
        <w:rPr>
          <w:b/>
          <w:i w:val="0"/>
        </w:rPr>
        <w:t>y</w:t>
      </w:r>
      <w:r w:rsidRPr="00DB2526">
        <w:rPr>
          <w:b/>
          <w:i w:val="0"/>
        </w:rPr>
        <w:t xml:space="preserve"> </w:t>
      </w:r>
      <w:r w:rsidR="00DB2526" w:rsidRPr="00DB2526">
        <w:rPr>
          <w:b/>
          <w:i w:val="0"/>
        </w:rPr>
        <w:t xml:space="preserve">of </w:t>
      </w:r>
      <w:r w:rsidRPr="00DB2526">
        <w:rPr>
          <w:b/>
          <w:i w:val="0"/>
        </w:rPr>
        <w:t>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E334C2" w:rsidRPr="004029AF" w14:paraId="1AC13CB7" w14:textId="77777777">
        <w:trPr>
          <w:trHeight w:val="567"/>
        </w:trPr>
        <w:tc>
          <w:tcPr>
            <w:tcW w:w="2518" w:type="dxa"/>
            <w:tcBorders>
              <w:top w:val="double" w:sz="4" w:space="0" w:color="auto"/>
              <w:bottom w:val="single" w:sz="4" w:space="0" w:color="auto"/>
            </w:tcBorders>
            <w:shd w:val="clear" w:color="auto" w:fill="E0E0E0"/>
            <w:vAlign w:val="center"/>
          </w:tcPr>
          <w:p w14:paraId="2B73A11E" w14:textId="77777777" w:rsidR="00E334C2" w:rsidRPr="004029A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0DF8BEED" w14:textId="77777777" w:rsidR="00E334C2" w:rsidRPr="004029A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E334C2" w:rsidRPr="004029AF" w14:paraId="7B3CF107" w14:textId="77777777">
        <w:trPr>
          <w:trHeight w:val="567"/>
        </w:trPr>
        <w:tc>
          <w:tcPr>
            <w:tcW w:w="2518" w:type="dxa"/>
            <w:tcBorders>
              <w:top w:val="single" w:sz="4" w:space="0" w:color="auto"/>
              <w:bottom w:val="single" w:sz="4" w:space="0" w:color="auto"/>
            </w:tcBorders>
            <w:shd w:val="clear" w:color="auto" w:fill="E0E0E0"/>
          </w:tcPr>
          <w:p w14:paraId="0242F391"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5D86AA8C" w14:textId="77777777" w:rsidR="00E334C2" w:rsidRPr="004029AF" w:rsidRDefault="00E334C2" w:rsidP="00453F9D">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p>
        </w:tc>
        <w:tc>
          <w:tcPr>
            <w:tcW w:w="2429" w:type="dxa"/>
            <w:tcBorders>
              <w:top w:val="single" w:sz="4" w:space="0" w:color="auto"/>
              <w:bottom w:val="single" w:sz="4" w:space="0" w:color="auto"/>
            </w:tcBorders>
            <w:shd w:val="clear" w:color="auto" w:fill="E0E0E0"/>
            <w:vAlign w:val="center"/>
          </w:tcPr>
          <w:p w14:paraId="1249AD25" w14:textId="77777777" w:rsidR="00E334C2" w:rsidRPr="004029AF" w:rsidRDefault="00E334C2" w:rsidP="000B2DE7">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p>
        </w:tc>
        <w:tc>
          <w:tcPr>
            <w:tcW w:w="2429" w:type="dxa"/>
            <w:tcBorders>
              <w:top w:val="single" w:sz="4" w:space="0" w:color="auto"/>
              <w:bottom w:val="single" w:sz="4" w:space="0" w:color="auto"/>
            </w:tcBorders>
            <w:shd w:val="clear" w:color="auto" w:fill="E0E0E0"/>
            <w:vAlign w:val="center"/>
          </w:tcPr>
          <w:p w14:paraId="2F8422EF" w14:textId="77777777" w:rsidR="00E334C2" w:rsidRPr="004029AF" w:rsidRDefault="00E334C2" w:rsidP="000B2DE7">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p>
        </w:tc>
      </w:tr>
      <w:tr w:rsidR="00E334C2" w:rsidRPr="004029AF" w14:paraId="6F700ECA" w14:textId="77777777">
        <w:trPr>
          <w:trHeight w:val="680"/>
        </w:trPr>
        <w:tc>
          <w:tcPr>
            <w:tcW w:w="2518" w:type="dxa"/>
            <w:tcBorders>
              <w:top w:val="single" w:sz="4" w:space="0" w:color="auto"/>
            </w:tcBorders>
          </w:tcPr>
          <w:p w14:paraId="6BF7A150"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15F45900"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5A070DDF"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5BABF8AE"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4B8A27F4" w14:textId="77777777">
        <w:trPr>
          <w:trHeight w:val="680"/>
        </w:trPr>
        <w:tc>
          <w:tcPr>
            <w:tcW w:w="2518" w:type="dxa"/>
          </w:tcPr>
          <w:p w14:paraId="38F44495"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0DF7E2DF"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79C73736"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A9E0747"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619229DF" w14:textId="77777777">
        <w:trPr>
          <w:trHeight w:val="680"/>
        </w:trPr>
        <w:tc>
          <w:tcPr>
            <w:tcW w:w="2518" w:type="dxa"/>
          </w:tcPr>
          <w:p w14:paraId="0E2B8A78"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76BD45E"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EBEEB85"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D5E3132"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4E7CCFB8" w14:textId="77777777">
        <w:trPr>
          <w:trHeight w:val="680"/>
        </w:trPr>
        <w:tc>
          <w:tcPr>
            <w:tcW w:w="2518" w:type="dxa"/>
          </w:tcPr>
          <w:p w14:paraId="3F5D40A1"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77853A8D"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4D2419CD"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7CFE9A92"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2539A947" w14:textId="77777777" w:rsidR="00E334C2" w:rsidRPr="00DB2526" w:rsidRDefault="00E334C2" w:rsidP="00F25920">
      <w:pPr>
        <w:pStyle w:val="BodyText3"/>
        <w:spacing w:before="120" w:after="120"/>
        <w:rPr>
          <w:b/>
          <w:i w:val="0"/>
        </w:rPr>
      </w:pPr>
      <w:r w:rsidRPr="00DB2526">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E334C2" w:rsidRPr="004029AF" w14:paraId="0C732BFA" w14:textId="77777777">
        <w:trPr>
          <w:trHeight w:val="567"/>
        </w:trPr>
        <w:tc>
          <w:tcPr>
            <w:tcW w:w="3227" w:type="dxa"/>
            <w:tcBorders>
              <w:top w:val="double" w:sz="4" w:space="0" w:color="auto"/>
              <w:bottom w:val="single" w:sz="4" w:space="0" w:color="auto"/>
            </w:tcBorders>
            <w:shd w:val="clear" w:color="auto" w:fill="E0E0E0"/>
            <w:vAlign w:val="center"/>
          </w:tcPr>
          <w:p w14:paraId="301FBDB2" w14:textId="77777777" w:rsidR="00E334C2" w:rsidRPr="004029A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4CBD1248" w14:textId="77777777" w:rsidR="00E334C2" w:rsidRPr="004029AF" w:rsidRDefault="00E334C2" w:rsidP="00F25920">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E334C2" w:rsidRPr="004029AF" w14:paraId="147CE41C" w14:textId="77777777">
        <w:trPr>
          <w:trHeight w:val="567"/>
        </w:trPr>
        <w:tc>
          <w:tcPr>
            <w:tcW w:w="3227" w:type="dxa"/>
            <w:tcBorders>
              <w:top w:val="single" w:sz="4" w:space="0" w:color="auto"/>
            </w:tcBorders>
          </w:tcPr>
          <w:p w14:paraId="396AC4CD"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500CC20A"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E334C2" w:rsidRPr="004029AF" w14:paraId="16BC71FB" w14:textId="77777777">
        <w:trPr>
          <w:trHeight w:val="567"/>
        </w:trPr>
        <w:tc>
          <w:tcPr>
            <w:tcW w:w="3227" w:type="dxa"/>
          </w:tcPr>
          <w:p w14:paraId="1647BDEC"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594DBF9B" w14:textId="77777777" w:rsidR="00E334C2" w:rsidRPr="004029AF" w:rsidRDefault="00E334C2" w:rsidP="00001BA4">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566D6766" w14:textId="77777777" w:rsidR="00E334C2" w:rsidRPr="00F25920" w:rsidRDefault="00E334C2" w:rsidP="004A65CE">
      <w:pPr>
        <w:pStyle w:val="BodyText3"/>
        <w:spacing w:before="120" w:after="120"/>
        <w:sectPr w:rsidR="00E334C2" w:rsidRPr="00F25920" w:rsidSect="005B70D5">
          <w:pgSz w:w="11907" w:h="16834" w:code="9"/>
          <w:pgMar w:top="1304" w:right="1021" w:bottom="1236" w:left="1440" w:header="448" w:footer="505" w:gutter="0"/>
          <w:cols w:space="720"/>
          <w:noEndnote/>
        </w:sectPr>
      </w:pPr>
      <w:r w:rsidRPr="00F25920">
        <w:t>Attach audited financial statement for the last three years (for the individual applicant or each partner)</w:t>
      </w:r>
      <w:r w:rsidR="002B4B7B">
        <w:t xml:space="preserve">.  </w:t>
      </w:r>
    </w:p>
    <w:p w14:paraId="3E249D41" w14:textId="77777777" w:rsidR="00E334C2" w:rsidRPr="00AF351A" w:rsidRDefault="00AF351A" w:rsidP="00AF351A">
      <w:pPr>
        <w:pStyle w:val="Heading2"/>
      </w:pPr>
      <w:bookmarkStart w:id="330" w:name="_Toc35331251"/>
      <w:r w:rsidRPr="00AF351A">
        <w:lastRenderedPageBreak/>
        <w:t xml:space="preserve">Post Qual </w:t>
      </w:r>
      <w:r w:rsidR="00E334C2" w:rsidRPr="00AF351A">
        <w:t>Form I</w:t>
      </w:r>
      <w:r w:rsidRPr="00AF351A">
        <w:t>V</w:t>
      </w:r>
      <w:r w:rsidR="00E334C2" w:rsidRPr="00AF351A">
        <w:t xml:space="preserve"> – Experience </w:t>
      </w:r>
      <w:r w:rsidR="00986869">
        <w:t>of c</w:t>
      </w:r>
      <w:r w:rsidR="00E334C2" w:rsidRPr="00AF351A">
        <w:t xml:space="preserve">ontracts of </w:t>
      </w:r>
      <w:r w:rsidR="00986869">
        <w:t>s</w:t>
      </w:r>
      <w:r w:rsidR="00E334C2" w:rsidRPr="00AF351A">
        <w:t>imilar nature</w:t>
      </w:r>
      <w:bookmarkEnd w:id="330"/>
    </w:p>
    <w:p w14:paraId="1DB1A15B" w14:textId="77777777" w:rsidR="00DE2311" w:rsidRPr="00986869" w:rsidRDefault="00E334C2" w:rsidP="004A65CE">
      <w:pPr>
        <w:pStyle w:val="BodyText3"/>
        <w:spacing w:before="120" w:after="120"/>
      </w:pPr>
      <w:r w:rsidRPr="00986869">
        <w:t xml:space="preserve">List all </w:t>
      </w:r>
      <w:r w:rsidR="003438C8" w:rsidRPr="004A65CE">
        <w:t xml:space="preserve">contracts </w:t>
      </w:r>
      <w:r w:rsidR="007018ED" w:rsidRPr="004A65CE">
        <w:t xml:space="preserve">performed in the last five years, </w:t>
      </w:r>
      <w:r w:rsidRPr="004A65CE">
        <w:t>value</w:t>
      </w:r>
      <w:r w:rsidR="003438C8" w:rsidRPr="004A65CE">
        <w:t>d</w:t>
      </w:r>
      <w:r w:rsidRPr="004A65CE">
        <w:t xml:space="preserve"> </w:t>
      </w:r>
      <w:r w:rsidR="003438C8" w:rsidRPr="004A65CE">
        <w:t xml:space="preserve">over </w:t>
      </w:r>
      <w:r w:rsidR="007018ED" w:rsidRPr="004A65CE">
        <w:t>the amount stated in Section III</w:t>
      </w:r>
      <w:r w:rsidRPr="004A65CE">
        <w:t xml:space="preserve">. Attach reference letters.  </w:t>
      </w:r>
    </w:p>
    <w:p w14:paraId="4287D243" w14:textId="77777777" w:rsidR="004A65CE" w:rsidRPr="004A65CE" w:rsidRDefault="004A65CE" w:rsidP="004A65C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A65CE">
        <w:rPr>
          <w:spacing w:val="-3"/>
        </w:rPr>
        <w:t>(Reference letters of the works completed shall be submitted along with the bid).</w:t>
      </w:r>
    </w:p>
    <w:p w14:paraId="6F9A22A3" w14:textId="37284EF6" w:rsidR="003C4749" w:rsidRDefault="004A65CE" w:rsidP="004A65C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A65CE">
        <w:rPr>
          <w:spacing w:val="-3"/>
        </w:rPr>
        <w:t>Priority will be given for completed government projects</w:t>
      </w:r>
      <w:r w:rsidR="00797E4B">
        <w:rPr>
          <w:spacing w:val="-3"/>
        </w:rPr>
        <w:t>.</w:t>
      </w:r>
    </w:p>
    <w:p w14:paraId="072FC04E" w14:textId="77777777" w:rsidR="004A65CE" w:rsidRDefault="004A65CE" w:rsidP="004A65C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3C4749" w:rsidRPr="00AA4D70" w14:paraId="72D152F3" w14:textId="77777777" w:rsidTr="00AA4D70">
        <w:tc>
          <w:tcPr>
            <w:tcW w:w="2660" w:type="dxa"/>
            <w:shd w:val="clear" w:color="auto" w:fill="E0E0E0"/>
            <w:vAlign w:val="center"/>
          </w:tcPr>
          <w:p w14:paraId="4DF111D4" w14:textId="77777777" w:rsidR="003C4749" w:rsidRPr="00AA4D70" w:rsidRDefault="00875D07"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A4D70">
              <w:rPr>
                <w:b/>
                <w:spacing w:val="-3"/>
                <w:sz w:val="22"/>
                <w:szCs w:val="22"/>
              </w:rPr>
              <w:t xml:space="preserve">Description </w:t>
            </w:r>
            <w:r w:rsidR="00986869" w:rsidRPr="00AA4D70">
              <w:rPr>
                <w:b/>
                <w:spacing w:val="-3"/>
                <w:sz w:val="22"/>
                <w:szCs w:val="22"/>
              </w:rPr>
              <w:t xml:space="preserve">(&amp; scope) </w:t>
            </w:r>
            <w:r w:rsidRPr="00AA4D70">
              <w:rPr>
                <w:b/>
                <w:spacing w:val="-3"/>
                <w:sz w:val="22"/>
                <w:szCs w:val="22"/>
              </w:rPr>
              <w:t>of Goods supplied</w:t>
            </w:r>
          </w:p>
        </w:tc>
        <w:tc>
          <w:tcPr>
            <w:tcW w:w="1843" w:type="dxa"/>
            <w:shd w:val="clear" w:color="auto" w:fill="E0E0E0"/>
            <w:vAlign w:val="center"/>
          </w:tcPr>
          <w:p w14:paraId="3445D346"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A4D70">
              <w:rPr>
                <w:b/>
                <w:spacing w:val="-3"/>
                <w:sz w:val="22"/>
                <w:szCs w:val="22"/>
              </w:rPr>
              <w:t xml:space="preserve">Name of Client </w:t>
            </w:r>
            <w:r w:rsidR="00875D07" w:rsidRPr="00AA4D70">
              <w:rPr>
                <w:b/>
                <w:spacing w:val="-3"/>
                <w:sz w:val="22"/>
                <w:szCs w:val="22"/>
              </w:rPr>
              <w:t>&amp;</w:t>
            </w:r>
            <w:r w:rsidRPr="00AA4D70">
              <w:rPr>
                <w:b/>
                <w:spacing w:val="-3"/>
                <w:sz w:val="22"/>
                <w:szCs w:val="22"/>
              </w:rPr>
              <w:t xml:space="preserve"> Contact Person</w:t>
            </w:r>
          </w:p>
        </w:tc>
        <w:tc>
          <w:tcPr>
            <w:tcW w:w="1417" w:type="dxa"/>
            <w:shd w:val="clear" w:color="auto" w:fill="E0E0E0"/>
            <w:vAlign w:val="center"/>
          </w:tcPr>
          <w:p w14:paraId="75C6F56D"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A4D70">
              <w:rPr>
                <w:b/>
                <w:spacing w:val="-3"/>
                <w:sz w:val="22"/>
                <w:szCs w:val="22"/>
              </w:rPr>
              <w:t>Year of Completion</w:t>
            </w:r>
          </w:p>
        </w:tc>
        <w:tc>
          <w:tcPr>
            <w:tcW w:w="2835" w:type="dxa"/>
            <w:shd w:val="clear" w:color="auto" w:fill="E0E0E0"/>
            <w:vAlign w:val="center"/>
          </w:tcPr>
          <w:p w14:paraId="6CC23DFF" w14:textId="77777777" w:rsidR="003C4749" w:rsidRPr="00AA4D70" w:rsidRDefault="003438C8"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A4D70">
              <w:rPr>
                <w:b/>
                <w:spacing w:val="-3"/>
                <w:sz w:val="22"/>
                <w:szCs w:val="22"/>
              </w:rPr>
              <w:t xml:space="preserve">Currency &amp; </w:t>
            </w:r>
            <w:r w:rsidR="003C4749" w:rsidRPr="00AA4D70">
              <w:rPr>
                <w:b/>
                <w:spacing w:val="-3"/>
                <w:sz w:val="22"/>
                <w:szCs w:val="22"/>
              </w:rPr>
              <w:t>Value of Contract</w:t>
            </w:r>
          </w:p>
        </w:tc>
      </w:tr>
      <w:tr w:rsidR="003C4749" w:rsidRPr="00AA4D70" w14:paraId="0BEDC6CA" w14:textId="77777777" w:rsidTr="00AA4D70">
        <w:tc>
          <w:tcPr>
            <w:tcW w:w="2660" w:type="dxa"/>
            <w:shd w:val="clear" w:color="auto" w:fill="auto"/>
          </w:tcPr>
          <w:p w14:paraId="63682318"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D17426F"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05C79AF"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6B514DA"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AA4D70" w14:paraId="794996E2" w14:textId="77777777" w:rsidTr="00AA4D70">
        <w:tc>
          <w:tcPr>
            <w:tcW w:w="2660" w:type="dxa"/>
            <w:shd w:val="clear" w:color="auto" w:fill="auto"/>
          </w:tcPr>
          <w:p w14:paraId="3BEFF3D2"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7F69A137"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25ACAB2"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01ED120"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AA4D70" w14:paraId="24C7ACDB" w14:textId="77777777" w:rsidTr="00AA4D70">
        <w:tc>
          <w:tcPr>
            <w:tcW w:w="2660" w:type="dxa"/>
            <w:shd w:val="clear" w:color="auto" w:fill="auto"/>
          </w:tcPr>
          <w:p w14:paraId="172E4946"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5BDCEEE"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3DB86BC2"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70ACF82"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AA4D70" w14:paraId="1AB1BBCF" w14:textId="77777777" w:rsidTr="00AA4D70">
        <w:tc>
          <w:tcPr>
            <w:tcW w:w="2660" w:type="dxa"/>
            <w:shd w:val="clear" w:color="auto" w:fill="auto"/>
          </w:tcPr>
          <w:p w14:paraId="1B3F265A"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AF0789"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35C0FF7E"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8164DC1"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3C4749" w:rsidRPr="00AA4D70" w14:paraId="7935F2D3" w14:textId="77777777" w:rsidTr="00AA4D70">
        <w:tc>
          <w:tcPr>
            <w:tcW w:w="2660" w:type="dxa"/>
            <w:shd w:val="clear" w:color="auto" w:fill="auto"/>
          </w:tcPr>
          <w:p w14:paraId="2F7EADBF"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9DC3F0C"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16B6DDB"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1620A68" w14:textId="77777777" w:rsidR="003C4749" w:rsidRPr="00AA4D70" w:rsidRDefault="003C4749" w:rsidP="00AA4D70">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25B17317" w14:textId="77777777" w:rsidR="003C4749"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39900EA" w14:textId="77777777" w:rsidR="003C4749"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FC4D664" w14:textId="77777777" w:rsidR="003C4749"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D619BCE" w14:textId="77777777" w:rsidR="003C4749" w:rsidRDefault="003C4749"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4A33A1B"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14:paraId="24F8D27C"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pPr>
    </w:p>
    <w:p w14:paraId="78AFAD1E" w14:textId="77777777" w:rsidR="00E334C2" w:rsidRDefault="00E334C2" w:rsidP="00E334C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E334C2" w:rsidSect="005B70D5">
          <w:pgSz w:w="11907" w:h="16834" w:code="9"/>
          <w:pgMar w:top="1304" w:right="1021" w:bottom="1236" w:left="1440" w:header="680" w:footer="680" w:gutter="0"/>
          <w:cols w:space="720"/>
          <w:noEndnote/>
        </w:sectPr>
      </w:pPr>
    </w:p>
    <w:p w14:paraId="06916272" w14:textId="77777777" w:rsidR="00455149" w:rsidRDefault="00455149">
      <w:pPr>
        <w:pStyle w:val="BankNormal"/>
        <w:spacing w:after="0"/>
        <w:jc w:val="both"/>
      </w:pPr>
    </w:p>
    <w:tbl>
      <w:tblPr>
        <w:tblW w:w="0" w:type="auto"/>
        <w:tblLayout w:type="fixed"/>
        <w:tblLook w:val="0000" w:firstRow="0" w:lastRow="0" w:firstColumn="0" w:lastColumn="0" w:noHBand="0" w:noVBand="0"/>
      </w:tblPr>
      <w:tblGrid>
        <w:gridCol w:w="9198"/>
      </w:tblGrid>
      <w:tr w:rsidR="00455149" w14:paraId="7B5BE011" w14:textId="77777777">
        <w:trPr>
          <w:trHeight w:val="1100"/>
        </w:trPr>
        <w:tc>
          <w:tcPr>
            <w:tcW w:w="9198" w:type="dxa"/>
            <w:vAlign w:val="center"/>
          </w:tcPr>
          <w:p w14:paraId="127A5D59" w14:textId="77777777" w:rsidR="00455149" w:rsidRDefault="00455149">
            <w:pPr>
              <w:pStyle w:val="Subtitle"/>
            </w:pPr>
            <w:r>
              <w:br w:type="page"/>
            </w:r>
            <w:bookmarkStart w:id="331" w:name="_Toc438266927"/>
            <w:bookmarkStart w:id="332" w:name="_Toc438267901"/>
            <w:bookmarkStart w:id="333" w:name="_Toc438366667"/>
            <w:bookmarkStart w:id="334" w:name="_Toc438954445"/>
            <w:bookmarkStart w:id="335" w:name="_Toc234130385"/>
            <w:r>
              <w:t xml:space="preserve">Section IV.  </w:t>
            </w:r>
            <w:r w:rsidR="00D1000B">
              <w:t>Bidding</w:t>
            </w:r>
            <w:r>
              <w:t xml:space="preserve"> Forms</w:t>
            </w:r>
            <w:bookmarkEnd w:id="331"/>
            <w:bookmarkEnd w:id="332"/>
            <w:bookmarkEnd w:id="333"/>
            <w:bookmarkEnd w:id="334"/>
            <w:bookmarkEnd w:id="335"/>
          </w:p>
        </w:tc>
      </w:tr>
    </w:tbl>
    <w:p w14:paraId="0EAFE9FC" w14:textId="77777777" w:rsidR="00455149" w:rsidRDefault="00455149">
      <w:pPr>
        <w:rPr>
          <w:sz w:val="28"/>
          <w:u w:val="single"/>
        </w:rPr>
      </w:pPr>
    </w:p>
    <w:p w14:paraId="0DB01B20" w14:textId="77777777" w:rsidR="00455149" w:rsidRDefault="00455149">
      <w:pPr>
        <w:jc w:val="center"/>
        <w:rPr>
          <w:b/>
          <w:sz w:val="32"/>
        </w:rPr>
      </w:pPr>
      <w:r>
        <w:rPr>
          <w:b/>
          <w:sz w:val="32"/>
        </w:rPr>
        <w:t>Table of Forms</w:t>
      </w:r>
    </w:p>
    <w:p w14:paraId="380D6567" w14:textId="77777777" w:rsidR="00455149" w:rsidRDefault="00455149">
      <w:pPr>
        <w:jc w:val="center"/>
        <w:rPr>
          <w:b/>
          <w:sz w:val="32"/>
        </w:rPr>
      </w:pPr>
    </w:p>
    <w:p w14:paraId="74F804E5" w14:textId="77777777" w:rsidR="00455149" w:rsidRDefault="00455149">
      <w:pPr>
        <w:rPr>
          <w:b/>
        </w:rPr>
      </w:pPr>
    </w:p>
    <w:p w14:paraId="69E0B548" w14:textId="796DE664" w:rsidR="00AC4592" w:rsidRDefault="00455149">
      <w:pPr>
        <w:pStyle w:val="TOC1"/>
        <w:rPr>
          <w:lang w:val="en-US"/>
        </w:rPr>
      </w:pPr>
      <w:r>
        <w:rPr>
          <w:b/>
          <w:bCs/>
          <w:sz w:val="28"/>
        </w:rPr>
        <w:fldChar w:fldCharType="begin"/>
      </w:r>
      <w:r>
        <w:rPr>
          <w:b/>
          <w:bCs/>
          <w:sz w:val="28"/>
        </w:rPr>
        <w:instrText xml:space="preserve"> TOC \t "Section V. Header,1" </w:instrText>
      </w:r>
      <w:r>
        <w:rPr>
          <w:b/>
          <w:bCs/>
          <w:sz w:val="28"/>
        </w:rPr>
        <w:fldChar w:fldCharType="separate"/>
      </w:r>
      <w:r w:rsidR="00D1000B">
        <w:t>Bidder</w:t>
      </w:r>
      <w:r w:rsidR="00AC4592">
        <w:t xml:space="preserve"> Information Form</w:t>
      </w:r>
      <w:r w:rsidR="00AC4592">
        <w:tab/>
      </w:r>
      <w:r w:rsidR="00AC4592">
        <w:fldChar w:fldCharType="begin"/>
      </w:r>
      <w:r w:rsidR="00AC4592">
        <w:instrText xml:space="preserve"> PAGEREF _Toc234131424 \h </w:instrText>
      </w:r>
      <w:r w:rsidR="00AC4592">
        <w:fldChar w:fldCharType="separate"/>
      </w:r>
      <w:r w:rsidR="00723514">
        <w:t>39</w:t>
      </w:r>
      <w:r w:rsidR="00AC4592">
        <w:fldChar w:fldCharType="end"/>
      </w:r>
    </w:p>
    <w:p w14:paraId="6C97812A" w14:textId="2C3C1E3A" w:rsidR="00AC4592" w:rsidRDefault="00AC4592">
      <w:pPr>
        <w:pStyle w:val="TOC1"/>
        <w:rPr>
          <w:lang w:val="en-US"/>
        </w:rPr>
      </w:pPr>
      <w:r>
        <w:t>Joint Venture Partner Information Form</w:t>
      </w:r>
      <w:r>
        <w:tab/>
      </w:r>
      <w:r>
        <w:fldChar w:fldCharType="begin"/>
      </w:r>
      <w:r>
        <w:instrText xml:space="preserve"> PAGEREF _Toc234131425 \h </w:instrText>
      </w:r>
      <w:r>
        <w:fldChar w:fldCharType="separate"/>
      </w:r>
      <w:r w:rsidR="00723514">
        <w:t>40</w:t>
      </w:r>
      <w:r>
        <w:fldChar w:fldCharType="end"/>
      </w:r>
    </w:p>
    <w:p w14:paraId="0B432BB0" w14:textId="206BB3C3" w:rsidR="00AC4592" w:rsidRDefault="00D1000B">
      <w:pPr>
        <w:pStyle w:val="TOC1"/>
        <w:rPr>
          <w:lang w:val="en-US"/>
        </w:rPr>
      </w:pPr>
      <w:r>
        <w:t>Bid</w:t>
      </w:r>
      <w:r w:rsidR="00AC4592">
        <w:t xml:space="preserve"> Submission Form</w:t>
      </w:r>
      <w:r w:rsidR="00AC4592">
        <w:tab/>
      </w:r>
      <w:r w:rsidR="00AC4592">
        <w:fldChar w:fldCharType="begin"/>
      </w:r>
      <w:r w:rsidR="00AC4592">
        <w:instrText xml:space="preserve"> PAGEREF _Toc234131426 \h </w:instrText>
      </w:r>
      <w:r w:rsidR="00AC4592">
        <w:fldChar w:fldCharType="separate"/>
      </w:r>
      <w:r w:rsidR="00723514">
        <w:t>41</w:t>
      </w:r>
      <w:r w:rsidR="00AC4592">
        <w:fldChar w:fldCharType="end"/>
      </w:r>
    </w:p>
    <w:p w14:paraId="2AEFA321" w14:textId="3B64EA4F" w:rsidR="00AC4592" w:rsidRDefault="00AC4592">
      <w:pPr>
        <w:pStyle w:val="TOC1"/>
        <w:rPr>
          <w:lang w:val="en-US"/>
        </w:rPr>
      </w:pPr>
      <w:r>
        <w:t>Price Schedule: Goods delivered to nominated point in the Republic of Maldives.</w:t>
      </w:r>
      <w:r>
        <w:tab/>
      </w:r>
      <w:r>
        <w:fldChar w:fldCharType="begin"/>
      </w:r>
      <w:r>
        <w:instrText xml:space="preserve"> PAGEREF _Toc234131427 \h </w:instrText>
      </w:r>
      <w:r>
        <w:fldChar w:fldCharType="separate"/>
      </w:r>
      <w:r w:rsidR="00723514">
        <w:t>44</w:t>
      </w:r>
      <w:r>
        <w:fldChar w:fldCharType="end"/>
      </w:r>
    </w:p>
    <w:p w14:paraId="4651F890" w14:textId="00F8AEF8" w:rsidR="00AC4592" w:rsidRDefault="00AC4592">
      <w:pPr>
        <w:pStyle w:val="TOC1"/>
        <w:rPr>
          <w:lang w:val="en-US"/>
        </w:rPr>
      </w:pPr>
      <w:r w:rsidRPr="008658B8">
        <w:t>Price and Completion Schedule - Related Services</w:t>
      </w:r>
      <w:r w:rsidRPr="008658B8">
        <w:tab/>
      </w:r>
      <w:r w:rsidR="008658B8" w:rsidRPr="008658B8">
        <w:t>45</w:t>
      </w:r>
    </w:p>
    <w:p w14:paraId="51B98268" w14:textId="55E06796" w:rsidR="00AC4592" w:rsidRDefault="00D1000B">
      <w:pPr>
        <w:pStyle w:val="TOC1"/>
        <w:rPr>
          <w:lang w:val="en-US"/>
        </w:rPr>
      </w:pPr>
      <w:r>
        <w:t>Bid</w:t>
      </w:r>
      <w:r w:rsidR="00AC4592">
        <w:t xml:space="preserve"> Security (Bank Guarantee)</w:t>
      </w:r>
      <w:r w:rsidR="00AC4592">
        <w:tab/>
      </w:r>
      <w:r w:rsidR="008658B8">
        <w:t>46</w:t>
      </w:r>
    </w:p>
    <w:p w14:paraId="54CC9E4E" w14:textId="29D09877" w:rsidR="00AC4592" w:rsidRDefault="00D1000B">
      <w:pPr>
        <w:pStyle w:val="TOC1"/>
        <w:rPr>
          <w:lang w:val="en-US"/>
        </w:rPr>
      </w:pPr>
      <w:r>
        <w:t>Bid</w:t>
      </w:r>
      <w:r w:rsidR="00AC4592">
        <w:t xml:space="preserve"> Security (</w:t>
      </w:r>
      <w:r>
        <w:t>Bid</w:t>
      </w:r>
      <w:r w:rsidR="00AC4592">
        <w:t xml:space="preserve"> Bond)</w:t>
      </w:r>
      <w:r w:rsidR="00AC4592">
        <w:tab/>
      </w:r>
      <w:r w:rsidR="00AC4592">
        <w:fldChar w:fldCharType="begin"/>
      </w:r>
      <w:r w:rsidR="00AC4592">
        <w:instrText xml:space="preserve"> PAGEREF _Toc234131430 \h </w:instrText>
      </w:r>
      <w:r w:rsidR="00AC4592">
        <w:fldChar w:fldCharType="separate"/>
      </w:r>
      <w:r w:rsidR="00723514">
        <w:t>4</w:t>
      </w:r>
      <w:r w:rsidR="008658B8">
        <w:t>7</w:t>
      </w:r>
      <w:r w:rsidR="00AC4592">
        <w:fldChar w:fldCharType="end"/>
      </w:r>
    </w:p>
    <w:p w14:paraId="48E1FDF6" w14:textId="0080EBAF" w:rsidR="00AC4592" w:rsidRDefault="00D1000B">
      <w:pPr>
        <w:pStyle w:val="TOC1"/>
        <w:rPr>
          <w:lang w:val="en-US"/>
        </w:rPr>
      </w:pPr>
      <w:r>
        <w:t>Bid</w:t>
      </w:r>
      <w:r w:rsidR="00AC4592">
        <w:t>-Securing Declaration</w:t>
      </w:r>
      <w:r w:rsidR="00AC4592">
        <w:tab/>
      </w:r>
      <w:r w:rsidR="008658B8">
        <w:t>48</w:t>
      </w:r>
    </w:p>
    <w:p w14:paraId="20D8A83A" w14:textId="4C463113" w:rsidR="00AC4592" w:rsidRDefault="00AC4592">
      <w:pPr>
        <w:pStyle w:val="TOC1"/>
        <w:rPr>
          <w:lang w:val="en-US"/>
        </w:rPr>
      </w:pPr>
      <w:r>
        <w:t>Manufacturer’s Authorization</w:t>
      </w:r>
      <w:r>
        <w:tab/>
      </w:r>
      <w:r w:rsidR="008658B8">
        <w:t>49</w:t>
      </w:r>
    </w:p>
    <w:p w14:paraId="32BA7517" w14:textId="77777777" w:rsidR="00455149" w:rsidRDefault="00455149">
      <w:r>
        <w:rPr>
          <w:bCs/>
        </w:rPr>
        <w:fldChar w:fldCharType="end"/>
      </w:r>
    </w:p>
    <w:p w14:paraId="362AB9CA" w14:textId="77777777" w:rsidR="00455149" w:rsidRDefault="00455149"/>
    <w:p w14:paraId="20264A55"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14:paraId="77FE7172" w14:textId="77777777" w:rsidR="00455149" w:rsidRDefault="00D1000B">
      <w:pPr>
        <w:pStyle w:val="SectionVHeader"/>
      </w:pPr>
      <w:bookmarkStart w:id="336" w:name="_Toc234131424"/>
      <w:r>
        <w:lastRenderedPageBreak/>
        <w:t>Bidder</w:t>
      </w:r>
      <w:r w:rsidR="00455149">
        <w:t xml:space="preserve"> Information Form</w:t>
      </w:r>
      <w:bookmarkEnd w:id="336"/>
    </w:p>
    <w:p w14:paraId="7753290F" w14:textId="77777777" w:rsidR="00455149" w:rsidRDefault="00455149">
      <w:pPr>
        <w:jc w:val="center"/>
        <w:rPr>
          <w:b/>
        </w:rPr>
      </w:pPr>
    </w:p>
    <w:p w14:paraId="4C5B0E06" w14:textId="77777777" w:rsidR="00455149" w:rsidRDefault="00455149">
      <w:pPr>
        <w:pStyle w:val="BankNormal"/>
        <w:jc w:val="both"/>
        <w:rPr>
          <w:i/>
          <w:iCs/>
        </w:rPr>
      </w:pPr>
      <w:r>
        <w:rPr>
          <w:i/>
          <w:iCs/>
        </w:rPr>
        <w:t xml:space="preserve">[The </w:t>
      </w:r>
      <w:r w:rsidR="00D1000B">
        <w:rPr>
          <w:i/>
          <w:iCs/>
        </w:rPr>
        <w:t>Bidder</w:t>
      </w:r>
      <w:r>
        <w:rPr>
          <w:i/>
          <w:iCs/>
        </w:rPr>
        <w:t xml:space="preserve"> shall fill in this Form in accordance with the instructions indicated below. No alterations to its format shall be permitted and no substitutions shall be accepted.]</w:t>
      </w:r>
    </w:p>
    <w:p w14:paraId="5C35D378" w14:textId="77777777" w:rsidR="00455149" w:rsidRDefault="00455149">
      <w:pPr>
        <w:ind w:left="720" w:hanging="720"/>
        <w:jc w:val="right"/>
      </w:pPr>
      <w:r>
        <w:t xml:space="preserve">Date: </w:t>
      </w:r>
      <w:r>
        <w:rPr>
          <w:i/>
        </w:rPr>
        <w:t xml:space="preserve">[insert date (as day, month and year) of </w:t>
      </w:r>
      <w:r w:rsidR="00D1000B">
        <w:rPr>
          <w:i/>
        </w:rPr>
        <w:t>Bid</w:t>
      </w:r>
      <w:r>
        <w:rPr>
          <w:i/>
        </w:rPr>
        <w:t xml:space="preserve"> Submission</w:t>
      </w:r>
      <w:r w:rsidRPr="00C50FE5">
        <w:rPr>
          <w:i/>
        </w:rPr>
        <w:t>]</w:t>
      </w:r>
      <w:r>
        <w:t xml:space="preserve"> </w:t>
      </w:r>
    </w:p>
    <w:p w14:paraId="17FE93E3" w14:textId="77777777" w:rsidR="00455149" w:rsidRDefault="00C50FE5" w:rsidP="0071626F">
      <w:pPr>
        <w:tabs>
          <w:tab w:val="right" w:pos="9360"/>
        </w:tabs>
        <w:ind w:left="720" w:hanging="720"/>
        <w:jc w:val="right"/>
      </w:pPr>
      <w:r>
        <w:t>Procurement Reference</w:t>
      </w:r>
      <w:r w:rsidR="00455149">
        <w:t xml:space="preserve"> No.: </w:t>
      </w:r>
      <w:r w:rsidR="0071626F" w:rsidRPr="00A96570">
        <w:rPr>
          <w:b/>
          <w:i/>
          <w:lang w:val="en-US"/>
        </w:rPr>
        <w:t>Bid Reference Number</w:t>
      </w:r>
    </w:p>
    <w:p w14:paraId="1C7C3785" w14:textId="77777777" w:rsidR="00455149" w:rsidRDefault="00455149">
      <w:pPr>
        <w:ind w:left="720" w:hanging="720"/>
        <w:jc w:val="right"/>
      </w:pPr>
    </w:p>
    <w:p w14:paraId="646AAACD" w14:textId="77777777" w:rsidR="00455149" w:rsidRDefault="00455149">
      <w:pPr>
        <w:ind w:left="720" w:hanging="720"/>
        <w:jc w:val="right"/>
      </w:pPr>
      <w:r>
        <w:t>Page ________ of_ ______ pages</w:t>
      </w:r>
    </w:p>
    <w:p w14:paraId="6B27713B" w14:textId="77777777" w:rsidR="00455149" w:rsidRDefault="00455149">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580"/>
      </w:tblGrid>
      <w:tr w:rsidR="00343677" w14:paraId="5ED14F6E" w14:textId="77777777">
        <w:trPr>
          <w:cantSplit/>
          <w:trHeight w:val="440"/>
        </w:trPr>
        <w:tc>
          <w:tcPr>
            <w:tcW w:w="2037" w:type="pct"/>
            <w:tcBorders>
              <w:top w:val="double" w:sz="4" w:space="0" w:color="auto"/>
              <w:left w:val="double" w:sz="4" w:space="0" w:color="auto"/>
              <w:bottom w:val="nil"/>
            </w:tcBorders>
          </w:tcPr>
          <w:p w14:paraId="632FE0D0" w14:textId="77777777" w:rsidR="00343677" w:rsidRDefault="00343677" w:rsidP="00C50FE5">
            <w:pPr>
              <w:suppressAutoHyphens/>
              <w:spacing w:before="120" w:after="120"/>
              <w:ind w:left="357" w:hanging="357"/>
            </w:pPr>
            <w:r>
              <w:rPr>
                <w:spacing w:val="-2"/>
              </w:rPr>
              <w:t xml:space="preserve">1.  </w:t>
            </w:r>
            <w:r w:rsidR="00D1000B">
              <w:rPr>
                <w:spacing w:val="-2"/>
              </w:rPr>
              <w:t>Bidder</w:t>
            </w:r>
            <w:r>
              <w:rPr>
                <w:spacing w:val="-2"/>
              </w:rPr>
              <w:t>’s</w:t>
            </w:r>
            <w:r>
              <w:t xml:space="preserve"> Legal Name  </w:t>
            </w:r>
          </w:p>
        </w:tc>
        <w:tc>
          <w:tcPr>
            <w:tcW w:w="2963" w:type="pct"/>
            <w:tcBorders>
              <w:top w:val="double" w:sz="4" w:space="0" w:color="auto"/>
              <w:bottom w:val="nil"/>
              <w:right w:val="double" w:sz="4" w:space="0" w:color="auto"/>
            </w:tcBorders>
          </w:tcPr>
          <w:p w14:paraId="3ED0797C" w14:textId="77777777" w:rsidR="00343677" w:rsidRPr="006E63C1" w:rsidRDefault="00830EBA" w:rsidP="006E63C1">
            <w:pPr>
              <w:suppressAutoHyphens/>
              <w:spacing w:before="120" w:after="120"/>
              <w:ind w:left="35"/>
              <w:rPr>
                <w:i/>
                <w:spacing w:val="-2"/>
              </w:rPr>
            </w:pPr>
            <w:r>
              <w:rPr>
                <w:i/>
                <w:spacing w:val="-2"/>
              </w:rPr>
              <w:t>{</w:t>
            </w:r>
            <w:r w:rsidR="00071DAB" w:rsidRPr="006E63C1">
              <w:rPr>
                <w:i/>
                <w:spacing w:val="-2"/>
              </w:rPr>
              <w:t xml:space="preserve">insert </w:t>
            </w:r>
            <w:r w:rsidR="00D1000B">
              <w:rPr>
                <w:i/>
                <w:spacing w:val="-2"/>
              </w:rPr>
              <w:t>Bidder</w:t>
            </w:r>
            <w:r w:rsidR="00071DAB" w:rsidRPr="006E63C1">
              <w:rPr>
                <w:i/>
                <w:spacing w:val="-2"/>
              </w:rPr>
              <w:t>’s legal name</w:t>
            </w:r>
            <w:r>
              <w:rPr>
                <w:i/>
                <w:spacing w:val="-2"/>
              </w:rPr>
              <w:t>}</w:t>
            </w:r>
          </w:p>
        </w:tc>
      </w:tr>
      <w:tr w:rsidR="00343677" w14:paraId="3A04FFAE" w14:textId="77777777">
        <w:trPr>
          <w:cantSplit/>
          <w:trHeight w:val="674"/>
        </w:trPr>
        <w:tc>
          <w:tcPr>
            <w:tcW w:w="2037" w:type="pct"/>
            <w:tcBorders>
              <w:left w:val="double" w:sz="4" w:space="0" w:color="auto"/>
            </w:tcBorders>
          </w:tcPr>
          <w:p w14:paraId="1EE11072" w14:textId="77777777" w:rsidR="00343677" w:rsidRDefault="00343677" w:rsidP="00C50FE5">
            <w:pPr>
              <w:suppressAutoHyphens/>
              <w:spacing w:before="120" w:after="120"/>
              <w:ind w:left="357" w:hanging="357"/>
              <w:rPr>
                <w:spacing w:val="-2"/>
              </w:rPr>
            </w:pPr>
            <w:r>
              <w:rPr>
                <w:spacing w:val="-2"/>
              </w:rPr>
              <w:t xml:space="preserve">2.  In case of JV, legal name of each party: </w:t>
            </w:r>
          </w:p>
        </w:tc>
        <w:tc>
          <w:tcPr>
            <w:tcW w:w="2963" w:type="pct"/>
            <w:tcBorders>
              <w:left w:val="single" w:sz="4" w:space="0" w:color="auto"/>
              <w:right w:val="double" w:sz="4" w:space="0" w:color="auto"/>
            </w:tcBorders>
          </w:tcPr>
          <w:p w14:paraId="3B40A4F4" w14:textId="77777777" w:rsidR="00343677" w:rsidRPr="00071DAB" w:rsidRDefault="00830EBA" w:rsidP="006E63C1">
            <w:pPr>
              <w:suppressAutoHyphens/>
              <w:spacing w:before="120" w:after="120"/>
              <w:ind w:left="35"/>
              <w:rPr>
                <w:i/>
                <w:spacing w:val="-2"/>
              </w:rPr>
            </w:pPr>
            <w:r>
              <w:rPr>
                <w:i/>
                <w:spacing w:val="-2"/>
              </w:rPr>
              <w:t>{</w:t>
            </w:r>
            <w:r w:rsidR="00071DAB" w:rsidRPr="00071DAB">
              <w:rPr>
                <w:i/>
                <w:spacing w:val="-2"/>
              </w:rPr>
              <w:t>insert legal name of each party in JV</w:t>
            </w:r>
            <w:r>
              <w:rPr>
                <w:i/>
                <w:spacing w:val="-2"/>
              </w:rPr>
              <w:t>}</w:t>
            </w:r>
          </w:p>
        </w:tc>
      </w:tr>
      <w:tr w:rsidR="00343677" w14:paraId="173C4F53" w14:textId="77777777">
        <w:trPr>
          <w:cantSplit/>
          <w:trHeight w:val="674"/>
        </w:trPr>
        <w:tc>
          <w:tcPr>
            <w:tcW w:w="2037" w:type="pct"/>
            <w:tcBorders>
              <w:left w:val="double" w:sz="4" w:space="0" w:color="auto"/>
            </w:tcBorders>
          </w:tcPr>
          <w:p w14:paraId="6CD18449" w14:textId="77777777" w:rsidR="00343677" w:rsidRPr="00C50FE5" w:rsidRDefault="00343677" w:rsidP="00C50FE5">
            <w:pPr>
              <w:suppressAutoHyphens/>
              <w:spacing w:before="120" w:after="120"/>
              <w:ind w:left="357" w:hanging="357"/>
              <w:rPr>
                <w:spacing w:val="-2"/>
              </w:rPr>
            </w:pPr>
            <w:r w:rsidRPr="00C50FE5">
              <w:rPr>
                <w:spacing w:val="-2"/>
              </w:rPr>
              <w:t xml:space="preserve">3.  </w:t>
            </w:r>
            <w:r w:rsidR="00D1000B">
              <w:rPr>
                <w:spacing w:val="-2"/>
              </w:rPr>
              <w:t>Bidder</w:t>
            </w:r>
            <w:r w:rsidRPr="00C50FE5">
              <w:rPr>
                <w:spacing w:val="-2"/>
              </w:rPr>
              <w:t>’s</w:t>
            </w:r>
            <w:r>
              <w:rPr>
                <w:spacing w:val="-2"/>
              </w:rPr>
              <w:t xml:space="preserve"> actual or intended Country of Registration: </w:t>
            </w:r>
          </w:p>
        </w:tc>
        <w:tc>
          <w:tcPr>
            <w:tcW w:w="2963" w:type="pct"/>
            <w:tcBorders>
              <w:left w:val="single" w:sz="4" w:space="0" w:color="auto"/>
              <w:right w:val="double" w:sz="4" w:space="0" w:color="auto"/>
            </w:tcBorders>
          </w:tcPr>
          <w:p w14:paraId="3CCCC8B3" w14:textId="77777777" w:rsidR="00343677" w:rsidRPr="00071DAB" w:rsidRDefault="00830EBA" w:rsidP="006E63C1">
            <w:pPr>
              <w:suppressAutoHyphens/>
              <w:spacing w:before="120" w:after="120"/>
              <w:ind w:left="35"/>
              <w:rPr>
                <w:i/>
                <w:spacing w:val="-2"/>
              </w:rPr>
            </w:pPr>
            <w:r>
              <w:rPr>
                <w:i/>
                <w:spacing w:val="-2"/>
              </w:rPr>
              <w:t>{</w:t>
            </w:r>
            <w:r w:rsidR="00071DAB" w:rsidRPr="00071DAB">
              <w:rPr>
                <w:i/>
                <w:spacing w:val="-2"/>
              </w:rPr>
              <w:t>insert actual or intended Country of Registration</w:t>
            </w:r>
            <w:r>
              <w:rPr>
                <w:i/>
                <w:spacing w:val="-2"/>
              </w:rPr>
              <w:t>}</w:t>
            </w:r>
          </w:p>
        </w:tc>
      </w:tr>
      <w:tr w:rsidR="00343677" w14:paraId="53932501" w14:textId="77777777">
        <w:trPr>
          <w:cantSplit/>
          <w:trHeight w:val="674"/>
        </w:trPr>
        <w:tc>
          <w:tcPr>
            <w:tcW w:w="2037" w:type="pct"/>
            <w:tcBorders>
              <w:left w:val="double" w:sz="4" w:space="0" w:color="auto"/>
            </w:tcBorders>
          </w:tcPr>
          <w:p w14:paraId="7FBBE3E3" w14:textId="77777777" w:rsidR="00343677" w:rsidRPr="00C50FE5" w:rsidRDefault="00343677" w:rsidP="00C50FE5">
            <w:pPr>
              <w:suppressAutoHyphens/>
              <w:spacing w:before="120" w:after="120"/>
              <w:ind w:left="357" w:hanging="357"/>
              <w:rPr>
                <w:spacing w:val="-2"/>
              </w:rPr>
            </w:pPr>
            <w:r>
              <w:rPr>
                <w:spacing w:val="-2"/>
              </w:rPr>
              <w:t xml:space="preserve">4.  </w:t>
            </w:r>
            <w:r w:rsidR="00D1000B">
              <w:rPr>
                <w:spacing w:val="-2"/>
              </w:rPr>
              <w:t>Bidder</w:t>
            </w:r>
            <w:r>
              <w:rPr>
                <w:spacing w:val="-2"/>
              </w:rPr>
              <w:t xml:space="preserve">’s Year of Registration: </w:t>
            </w:r>
          </w:p>
        </w:tc>
        <w:tc>
          <w:tcPr>
            <w:tcW w:w="2963" w:type="pct"/>
            <w:tcBorders>
              <w:left w:val="single" w:sz="4" w:space="0" w:color="auto"/>
              <w:right w:val="double" w:sz="4" w:space="0" w:color="auto"/>
            </w:tcBorders>
          </w:tcPr>
          <w:p w14:paraId="66227944" w14:textId="77777777" w:rsidR="00343677" w:rsidRPr="00071DAB" w:rsidRDefault="00830EBA" w:rsidP="006E63C1">
            <w:pPr>
              <w:suppressAutoHyphens/>
              <w:spacing w:before="120" w:after="120"/>
              <w:ind w:left="35"/>
              <w:rPr>
                <w:i/>
                <w:spacing w:val="-2"/>
              </w:rPr>
            </w:pPr>
            <w:r>
              <w:rPr>
                <w:i/>
                <w:spacing w:val="-2"/>
              </w:rPr>
              <w:t>{</w:t>
            </w:r>
            <w:r w:rsidR="00071DAB" w:rsidRPr="00071DAB">
              <w:rPr>
                <w:i/>
                <w:spacing w:val="-2"/>
              </w:rPr>
              <w:t xml:space="preserve">insert </w:t>
            </w:r>
            <w:r w:rsidR="00D1000B">
              <w:rPr>
                <w:i/>
                <w:spacing w:val="-2"/>
              </w:rPr>
              <w:t>Bidder</w:t>
            </w:r>
            <w:r w:rsidR="00071DAB" w:rsidRPr="00071DAB">
              <w:rPr>
                <w:i/>
                <w:spacing w:val="-2"/>
              </w:rPr>
              <w:t>’s year of registration</w:t>
            </w:r>
            <w:r>
              <w:rPr>
                <w:i/>
                <w:spacing w:val="-2"/>
              </w:rPr>
              <w:t>}</w:t>
            </w:r>
          </w:p>
        </w:tc>
      </w:tr>
      <w:tr w:rsidR="00343677" w14:paraId="644E76B2" w14:textId="77777777">
        <w:trPr>
          <w:cantSplit/>
        </w:trPr>
        <w:tc>
          <w:tcPr>
            <w:tcW w:w="2037" w:type="pct"/>
            <w:tcBorders>
              <w:left w:val="double" w:sz="4" w:space="0" w:color="auto"/>
            </w:tcBorders>
          </w:tcPr>
          <w:p w14:paraId="4EFF8881" w14:textId="77777777" w:rsidR="00343677" w:rsidRDefault="00343677" w:rsidP="00C50FE5">
            <w:pPr>
              <w:suppressAutoHyphens/>
              <w:spacing w:before="120" w:after="120"/>
              <w:ind w:left="357" w:hanging="357"/>
              <w:rPr>
                <w:spacing w:val="-2"/>
              </w:rPr>
            </w:pPr>
            <w:r>
              <w:rPr>
                <w:spacing w:val="-2"/>
              </w:rPr>
              <w:t xml:space="preserve">5.  </w:t>
            </w:r>
            <w:r w:rsidR="00D1000B">
              <w:rPr>
                <w:spacing w:val="-2"/>
              </w:rPr>
              <w:t>Bidder</w:t>
            </w:r>
            <w:r>
              <w:rPr>
                <w:spacing w:val="-2"/>
              </w:rPr>
              <w:t xml:space="preserve">’s Legal Address in Country of Registration: </w:t>
            </w:r>
          </w:p>
        </w:tc>
        <w:tc>
          <w:tcPr>
            <w:tcW w:w="2963" w:type="pct"/>
            <w:tcBorders>
              <w:left w:val="single" w:sz="4" w:space="0" w:color="auto"/>
              <w:right w:val="double" w:sz="4" w:space="0" w:color="auto"/>
            </w:tcBorders>
          </w:tcPr>
          <w:p w14:paraId="3C24A158" w14:textId="77777777" w:rsidR="00343677" w:rsidRPr="00071DAB" w:rsidRDefault="00830EBA" w:rsidP="006E63C1">
            <w:pPr>
              <w:suppressAutoHyphens/>
              <w:spacing w:before="120" w:after="120"/>
              <w:ind w:left="35"/>
              <w:rPr>
                <w:i/>
                <w:spacing w:val="-2"/>
              </w:rPr>
            </w:pPr>
            <w:r>
              <w:rPr>
                <w:i/>
                <w:spacing w:val="-2"/>
              </w:rPr>
              <w:t>{</w:t>
            </w:r>
            <w:r w:rsidR="00071DAB" w:rsidRPr="00071DAB">
              <w:rPr>
                <w:i/>
                <w:spacing w:val="-2"/>
              </w:rPr>
              <w:t xml:space="preserve">insert </w:t>
            </w:r>
            <w:r w:rsidR="00D1000B">
              <w:rPr>
                <w:i/>
                <w:spacing w:val="-2"/>
              </w:rPr>
              <w:t>Bidder</w:t>
            </w:r>
            <w:r w:rsidR="00071DAB" w:rsidRPr="00071DAB">
              <w:rPr>
                <w:i/>
                <w:spacing w:val="-2"/>
              </w:rPr>
              <w:t>’s legal address in country of registration</w:t>
            </w:r>
            <w:r>
              <w:rPr>
                <w:i/>
                <w:spacing w:val="-2"/>
              </w:rPr>
              <w:t>}</w:t>
            </w:r>
          </w:p>
        </w:tc>
      </w:tr>
      <w:tr w:rsidR="000F51D9" w14:paraId="135149E9" w14:textId="77777777">
        <w:trPr>
          <w:cantSplit/>
        </w:trPr>
        <w:tc>
          <w:tcPr>
            <w:tcW w:w="5000" w:type="pct"/>
            <w:gridSpan w:val="2"/>
            <w:tcBorders>
              <w:left w:val="double" w:sz="4" w:space="0" w:color="auto"/>
              <w:bottom w:val="single" w:sz="4" w:space="0" w:color="auto"/>
              <w:right w:val="double" w:sz="4" w:space="0" w:color="auto"/>
            </w:tcBorders>
          </w:tcPr>
          <w:p w14:paraId="312C80AD" w14:textId="77777777" w:rsidR="000F51D9" w:rsidRDefault="000F51D9" w:rsidP="00C50FE5">
            <w:pPr>
              <w:suppressAutoHyphens/>
              <w:spacing w:before="120" w:after="120"/>
              <w:ind w:left="357" w:hanging="357"/>
              <w:rPr>
                <w:spacing w:val="-2"/>
              </w:rPr>
            </w:pPr>
            <w:r>
              <w:rPr>
                <w:spacing w:val="-2"/>
              </w:rPr>
              <w:t xml:space="preserve">6.  </w:t>
            </w:r>
            <w:r w:rsidR="00D1000B">
              <w:rPr>
                <w:spacing w:val="-2"/>
              </w:rPr>
              <w:t>Bidder</w:t>
            </w:r>
            <w:r>
              <w:rPr>
                <w:spacing w:val="-2"/>
              </w:rPr>
              <w:t>’s Authorized Representative Information</w:t>
            </w:r>
          </w:p>
        </w:tc>
      </w:tr>
      <w:tr w:rsidR="00071DAB" w14:paraId="46DE95C2" w14:textId="77777777">
        <w:trPr>
          <w:cantSplit/>
        </w:trPr>
        <w:tc>
          <w:tcPr>
            <w:tcW w:w="2037" w:type="pct"/>
            <w:tcBorders>
              <w:top w:val="single" w:sz="4" w:space="0" w:color="auto"/>
              <w:left w:val="double" w:sz="4" w:space="0" w:color="auto"/>
              <w:bottom w:val="nil"/>
            </w:tcBorders>
          </w:tcPr>
          <w:p w14:paraId="308D3A0D" w14:textId="77777777" w:rsidR="00071DAB" w:rsidRDefault="00071DAB" w:rsidP="006E63C1">
            <w:pPr>
              <w:suppressAutoHyphens/>
              <w:spacing w:before="120" w:after="120"/>
              <w:ind w:left="426"/>
              <w:rPr>
                <w:spacing w:val="-2"/>
              </w:rPr>
            </w:pPr>
            <w:r>
              <w:rPr>
                <w:spacing w:val="-2"/>
              </w:rPr>
              <w:t xml:space="preserve">Name: </w:t>
            </w:r>
          </w:p>
        </w:tc>
        <w:tc>
          <w:tcPr>
            <w:tcW w:w="2963" w:type="pct"/>
            <w:tcBorders>
              <w:top w:val="single" w:sz="4" w:space="0" w:color="auto"/>
              <w:bottom w:val="nil"/>
              <w:right w:val="double" w:sz="4" w:space="0" w:color="auto"/>
            </w:tcBorders>
          </w:tcPr>
          <w:p w14:paraId="34F8C65C" w14:textId="77777777" w:rsidR="00071DAB" w:rsidRPr="006E63C1" w:rsidRDefault="00830EBA" w:rsidP="006E63C1">
            <w:pPr>
              <w:suppressAutoHyphens/>
              <w:spacing w:before="120" w:after="120"/>
              <w:ind w:left="35"/>
              <w:rPr>
                <w:i/>
                <w:spacing w:val="-2"/>
              </w:rPr>
            </w:pPr>
            <w:r>
              <w:rPr>
                <w:i/>
                <w:spacing w:val="-2"/>
              </w:rPr>
              <w:t>{</w:t>
            </w:r>
            <w:r w:rsidR="000F51D9" w:rsidRPr="006E63C1">
              <w:rPr>
                <w:i/>
                <w:spacing w:val="-2"/>
              </w:rPr>
              <w:t>insert Authorized Representative’s name</w:t>
            </w:r>
            <w:r>
              <w:rPr>
                <w:i/>
                <w:spacing w:val="-2"/>
              </w:rPr>
              <w:t>}</w:t>
            </w:r>
          </w:p>
        </w:tc>
      </w:tr>
      <w:tr w:rsidR="00071DAB" w14:paraId="3E1E3613" w14:textId="77777777">
        <w:trPr>
          <w:cantSplit/>
        </w:trPr>
        <w:tc>
          <w:tcPr>
            <w:tcW w:w="2037" w:type="pct"/>
            <w:tcBorders>
              <w:top w:val="nil"/>
              <w:left w:val="double" w:sz="4" w:space="0" w:color="auto"/>
              <w:bottom w:val="nil"/>
            </w:tcBorders>
          </w:tcPr>
          <w:p w14:paraId="64240140" w14:textId="77777777" w:rsidR="00071DAB" w:rsidRDefault="00071DAB" w:rsidP="006E63C1">
            <w:pPr>
              <w:suppressAutoHyphens/>
              <w:spacing w:before="120" w:after="120"/>
              <w:ind w:left="426"/>
              <w:rPr>
                <w:spacing w:val="-2"/>
              </w:rPr>
            </w:pPr>
            <w:r>
              <w:rPr>
                <w:spacing w:val="-2"/>
              </w:rPr>
              <w:t xml:space="preserve">Address: </w:t>
            </w:r>
          </w:p>
        </w:tc>
        <w:tc>
          <w:tcPr>
            <w:tcW w:w="2963" w:type="pct"/>
            <w:tcBorders>
              <w:top w:val="nil"/>
              <w:bottom w:val="nil"/>
              <w:right w:val="double" w:sz="4" w:space="0" w:color="auto"/>
            </w:tcBorders>
          </w:tcPr>
          <w:p w14:paraId="5450E2EB" w14:textId="77777777" w:rsidR="00071DAB" w:rsidRPr="006E63C1" w:rsidRDefault="00830EBA" w:rsidP="006E63C1">
            <w:pPr>
              <w:suppressAutoHyphens/>
              <w:spacing w:before="120" w:after="120"/>
              <w:ind w:left="35"/>
              <w:rPr>
                <w:i/>
                <w:spacing w:val="-2"/>
              </w:rPr>
            </w:pPr>
            <w:r>
              <w:rPr>
                <w:i/>
                <w:spacing w:val="-2"/>
              </w:rPr>
              <w:t>{</w:t>
            </w:r>
            <w:r w:rsidR="000F51D9" w:rsidRPr="006E63C1">
              <w:rPr>
                <w:i/>
                <w:spacing w:val="-2"/>
              </w:rPr>
              <w:t>insert Authorized Representative’s Address</w:t>
            </w:r>
            <w:r>
              <w:rPr>
                <w:i/>
                <w:spacing w:val="-2"/>
              </w:rPr>
              <w:t>}</w:t>
            </w:r>
          </w:p>
        </w:tc>
      </w:tr>
      <w:tr w:rsidR="00071DAB" w14:paraId="2241B10F" w14:textId="77777777">
        <w:trPr>
          <w:cantSplit/>
        </w:trPr>
        <w:tc>
          <w:tcPr>
            <w:tcW w:w="2037" w:type="pct"/>
            <w:tcBorders>
              <w:top w:val="nil"/>
              <w:left w:val="double" w:sz="4" w:space="0" w:color="auto"/>
              <w:bottom w:val="nil"/>
            </w:tcBorders>
          </w:tcPr>
          <w:p w14:paraId="280D558A" w14:textId="77777777" w:rsidR="00071DAB" w:rsidRDefault="00071DAB" w:rsidP="006E63C1">
            <w:pPr>
              <w:suppressAutoHyphens/>
              <w:spacing w:before="120" w:after="120"/>
              <w:ind w:left="426"/>
              <w:rPr>
                <w:spacing w:val="-2"/>
              </w:rPr>
            </w:pPr>
            <w:r>
              <w:rPr>
                <w:spacing w:val="-2"/>
              </w:rPr>
              <w:t xml:space="preserve">Telephone/Fax numbers: </w:t>
            </w:r>
          </w:p>
        </w:tc>
        <w:tc>
          <w:tcPr>
            <w:tcW w:w="2963" w:type="pct"/>
            <w:tcBorders>
              <w:top w:val="nil"/>
              <w:bottom w:val="nil"/>
              <w:right w:val="double" w:sz="4" w:space="0" w:color="auto"/>
            </w:tcBorders>
          </w:tcPr>
          <w:p w14:paraId="2297526C" w14:textId="77777777" w:rsidR="00071DAB" w:rsidRPr="006E63C1" w:rsidRDefault="00830EBA" w:rsidP="006E63C1">
            <w:pPr>
              <w:suppressAutoHyphens/>
              <w:spacing w:before="120" w:after="120"/>
              <w:ind w:left="35"/>
              <w:rPr>
                <w:i/>
                <w:spacing w:val="-2"/>
              </w:rPr>
            </w:pPr>
            <w:r>
              <w:rPr>
                <w:i/>
                <w:spacing w:val="-2"/>
              </w:rPr>
              <w:t>{</w:t>
            </w:r>
            <w:r w:rsidR="000F51D9" w:rsidRPr="006E63C1">
              <w:rPr>
                <w:i/>
                <w:spacing w:val="-2"/>
              </w:rPr>
              <w:t>insert Authorized Representative’s tele</w:t>
            </w:r>
            <w:r w:rsidR="00D33452">
              <w:rPr>
                <w:i/>
                <w:spacing w:val="-2"/>
              </w:rPr>
              <w:t>phone</w:t>
            </w:r>
            <w:r w:rsidR="000F51D9" w:rsidRPr="006E63C1">
              <w:rPr>
                <w:i/>
                <w:spacing w:val="-2"/>
              </w:rPr>
              <w:t>/fax numbers</w:t>
            </w:r>
            <w:r>
              <w:rPr>
                <w:i/>
                <w:spacing w:val="-2"/>
              </w:rPr>
              <w:t>}</w:t>
            </w:r>
          </w:p>
        </w:tc>
      </w:tr>
      <w:tr w:rsidR="00071DAB" w14:paraId="71AFF6EA" w14:textId="77777777">
        <w:trPr>
          <w:cantSplit/>
        </w:trPr>
        <w:tc>
          <w:tcPr>
            <w:tcW w:w="2037" w:type="pct"/>
            <w:tcBorders>
              <w:top w:val="nil"/>
              <w:left w:val="double" w:sz="4" w:space="0" w:color="auto"/>
            </w:tcBorders>
          </w:tcPr>
          <w:p w14:paraId="4D324C4A" w14:textId="77777777" w:rsidR="00071DAB" w:rsidRDefault="00071DAB" w:rsidP="006E63C1">
            <w:pPr>
              <w:suppressAutoHyphens/>
              <w:spacing w:before="120" w:after="120"/>
              <w:ind w:left="426"/>
              <w:rPr>
                <w:spacing w:val="-2"/>
              </w:rPr>
            </w:pPr>
            <w:r>
              <w:rPr>
                <w:spacing w:val="-2"/>
              </w:rPr>
              <w:t>Email Address</w:t>
            </w:r>
            <w:r w:rsidR="006E63C1">
              <w:rPr>
                <w:spacing w:val="-2"/>
              </w:rPr>
              <w:t>:</w:t>
            </w:r>
          </w:p>
        </w:tc>
        <w:tc>
          <w:tcPr>
            <w:tcW w:w="2963" w:type="pct"/>
            <w:tcBorders>
              <w:top w:val="nil"/>
              <w:right w:val="double" w:sz="4" w:space="0" w:color="auto"/>
            </w:tcBorders>
          </w:tcPr>
          <w:p w14:paraId="1DA5836F" w14:textId="77777777" w:rsidR="00071DAB" w:rsidRPr="006E63C1" w:rsidRDefault="00830EBA" w:rsidP="006E63C1">
            <w:pPr>
              <w:suppressAutoHyphens/>
              <w:spacing w:before="120" w:after="120"/>
              <w:ind w:left="35"/>
              <w:rPr>
                <w:i/>
                <w:spacing w:val="-2"/>
              </w:rPr>
            </w:pPr>
            <w:r>
              <w:rPr>
                <w:i/>
                <w:spacing w:val="-2"/>
              </w:rPr>
              <w:t>{</w:t>
            </w:r>
            <w:r w:rsidR="000F51D9" w:rsidRPr="006E63C1">
              <w:rPr>
                <w:i/>
                <w:spacing w:val="-2"/>
              </w:rPr>
              <w:t>[insert Authorized Representative’s email address</w:t>
            </w:r>
            <w:r>
              <w:rPr>
                <w:i/>
                <w:spacing w:val="-2"/>
              </w:rPr>
              <w:t>}</w:t>
            </w:r>
          </w:p>
        </w:tc>
      </w:tr>
      <w:tr w:rsidR="000F51D9" w14:paraId="00B0535E" w14:textId="77777777">
        <w:tc>
          <w:tcPr>
            <w:tcW w:w="5000" w:type="pct"/>
            <w:gridSpan w:val="2"/>
            <w:tcBorders>
              <w:left w:val="double" w:sz="4" w:space="0" w:color="auto"/>
              <w:bottom w:val="double" w:sz="4" w:space="0" w:color="auto"/>
              <w:right w:val="double" w:sz="4" w:space="0" w:color="auto"/>
            </w:tcBorders>
          </w:tcPr>
          <w:p w14:paraId="06A054B0" w14:textId="77777777" w:rsidR="000F51D9" w:rsidRPr="00E6532B" w:rsidRDefault="000F51D9" w:rsidP="00C50FE5">
            <w:pPr>
              <w:suppressAutoHyphens/>
              <w:spacing w:before="120" w:after="120"/>
              <w:ind w:left="357" w:hanging="357"/>
              <w:rPr>
                <w:spacing w:val="-2"/>
              </w:rPr>
            </w:pPr>
            <w:r w:rsidRPr="00C50FE5">
              <w:rPr>
                <w:spacing w:val="-2"/>
              </w:rPr>
              <w:t xml:space="preserve">7. </w:t>
            </w:r>
            <w:r w:rsidRPr="00C50FE5">
              <w:rPr>
                <w:spacing w:val="-2"/>
              </w:rPr>
              <w:tab/>
              <w:t xml:space="preserve">Attached are copies of original documents of: </w:t>
            </w:r>
            <w:r w:rsidR="00E6532B" w:rsidRPr="00E6532B">
              <w:rPr>
                <w:i/>
                <w:spacing w:val="-2"/>
              </w:rPr>
              <w:t>{</w:t>
            </w:r>
            <w:r w:rsidRPr="00E6532B">
              <w:rPr>
                <w:i/>
                <w:spacing w:val="-2"/>
              </w:rPr>
              <w:t>check the box(es) of the attached original documents</w:t>
            </w:r>
            <w:r w:rsidR="00E6532B">
              <w:rPr>
                <w:i/>
                <w:spacing w:val="-2"/>
              </w:rPr>
              <w:t>}</w:t>
            </w:r>
          </w:p>
          <w:p w14:paraId="4FDDAA25" w14:textId="77777777" w:rsidR="000F51D9" w:rsidRDefault="000F51D9" w:rsidP="000F51D9">
            <w:pPr>
              <w:suppressAutoHyphens/>
              <w:spacing w:before="120" w:after="120"/>
              <w:ind w:left="851" w:hanging="357"/>
              <w:rPr>
                <w:spacing w:val="-2"/>
              </w:rPr>
            </w:pPr>
            <w:r w:rsidRPr="00C50FE5">
              <w:rPr>
                <w:spacing w:val="-2"/>
              </w:rPr>
              <w:sym w:font="Symbol" w:char="F0F0"/>
            </w:r>
            <w:r w:rsidRPr="00C50FE5">
              <w:rPr>
                <w:spacing w:val="-2"/>
              </w:rPr>
              <w:tab/>
            </w:r>
            <w:r>
              <w:rPr>
                <w:spacing w:val="-2"/>
              </w:rPr>
              <w:t>Articles of Incorporation or Registration of firm named in 1, above.</w:t>
            </w:r>
          </w:p>
          <w:p w14:paraId="05D52EDA" w14:textId="77777777" w:rsidR="000F51D9" w:rsidRDefault="000F51D9" w:rsidP="000F51D9">
            <w:pPr>
              <w:suppressAutoHyphens/>
              <w:spacing w:before="120" w:after="120"/>
              <w:ind w:left="851" w:hanging="357"/>
              <w:rPr>
                <w:spacing w:val="-2"/>
              </w:rPr>
            </w:pPr>
            <w:r w:rsidRPr="00C50FE5">
              <w:rPr>
                <w:spacing w:val="-2"/>
              </w:rPr>
              <w:sym w:font="Symbol" w:char="F0F0"/>
            </w:r>
            <w:r w:rsidRPr="00C50FE5">
              <w:rPr>
                <w:spacing w:val="-2"/>
              </w:rPr>
              <w:tab/>
            </w:r>
            <w:r>
              <w:rPr>
                <w:spacing w:val="-2"/>
              </w:rPr>
              <w:t>In case of JV, letter of intent to form JV or JV agreement.</w:t>
            </w:r>
          </w:p>
          <w:p w14:paraId="5E7319C4" w14:textId="77777777" w:rsidR="000F51D9" w:rsidRPr="00C50FE5" w:rsidRDefault="000F51D9" w:rsidP="000F51D9">
            <w:pPr>
              <w:suppressAutoHyphens/>
              <w:spacing w:before="120" w:after="120"/>
              <w:ind w:left="851" w:hanging="357"/>
              <w:rPr>
                <w:spacing w:val="-2"/>
              </w:rPr>
            </w:pPr>
            <w:r w:rsidRPr="00C50FE5">
              <w:rPr>
                <w:spacing w:val="-2"/>
              </w:rPr>
              <w:sym w:font="Symbol" w:char="F0F0"/>
            </w:r>
            <w:r w:rsidRPr="00C50FE5">
              <w:rPr>
                <w:spacing w:val="-2"/>
              </w:rPr>
              <w:tab/>
            </w:r>
            <w:r>
              <w:rPr>
                <w:spacing w:val="-2"/>
              </w:rPr>
              <w:t xml:space="preserve">In case of government owned entity from the </w:t>
            </w:r>
            <w:smartTag w:uri="urn:schemas-microsoft-com:office:smarttags" w:element="place">
              <w:smartTag w:uri="urn:schemas-microsoft-com:office:smarttags" w:element="PlaceType">
                <w:r w:rsidR="00DE50F0">
                  <w:rPr>
                    <w:spacing w:val="-2"/>
                  </w:rPr>
                  <w:t>Republic</w:t>
                </w:r>
              </w:smartTag>
              <w:r w:rsidR="00DE50F0">
                <w:rPr>
                  <w:spacing w:val="-2"/>
                </w:rPr>
                <w:t xml:space="preserve"> of </w:t>
              </w:r>
              <w:smartTag w:uri="urn:schemas-microsoft-com:office:smarttags" w:element="PlaceName">
                <w:r w:rsidR="00DE50F0">
                  <w:rPr>
                    <w:spacing w:val="-2"/>
                  </w:rPr>
                  <w:t>Maldives</w:t>
                </w:r>
              </w:smartTag>
            </w:smartTag>
            <w:r>
              <w:rPr>
                <w:spacing w:val="-2"/>
              </w:rPr>
              <w:t xml:space="preserve">, documents establishing legal and financial autonomy and compliance with commercial law, in accordance with </w:t>
            </w:r>
            <w:r w:rsidR="00484F6C">
              <w:rPr>
                <w:spacing w:val="-2"/>
              </w:rPr>
              <w:t xml:space="preserve">ITT </w:t>
            </w:r>
            <w:r>
              <w:rPr>
                <w:spacing w:val="-2"/>
              </w:rPr>
              <w:t>Sub-Clause 4.</w:t>
            </w:r>
            <w:r w:rsidR="0005078C">
              <w:rPr>
                <w:spacing w:val="-2"/>
              </w:rPr>
              <w:t>5</w:t>
            </w:r>
            <w:r>
              <w:rPr>
                <w:spacing w:val="-2"/>
              </w:rPr>
              <w:t>.</w:t>
            </w:r>
          </w:p>
        </w:tc>
      </w:tr>
    </w:tbl>
    <w:p w14:paraId="077AE47D" w14:textId="77777777" w:rsidR="00455149" w:rsidRDefault="00455149">
      <w:pPr>
        <w:pStyle w:val="SectionVHeader"/>
      </w:pPr>
      <w:r>
        <w:br w:type="page"/>
      </w:r>
      <w:bookmarkStart w:id="337" w:name="_Toc234131425"/>
      <w:r>
        <w:lastRenderedPageBreak/>
        <w:t>Joint Venture Partner Information Form</w:t>
      </w:r>
      <w:bookmarkEnd w:id="337"/>
    </w:p>
    <w:p w14:paraId="109C50C1" w14:textId="77777777" w:rsidR="00455149" w:rsidRDefault="00455149"/>
    <w:p w14:paraId="57D2A3B6" w14:textId="77777777" w:rsidR="00455149" w:rsidRDefault="00455149" w:rsidP="007F3AC7">
      <w:pPr>
        <w:spacing w:after="240"/>
        <w:jc w:val="center"/>
        <w:rPr>
          <w:sz w:val="36"/>
        </w:rPr>
      </w:pPr>
      <w:r>
        <w:rPr>
          <w:i/>
          <w:iCs/>
        </w:rPr>
        <w:t xml:space="preserve">[The </w:t>
      </w:r>
      <w:r w:rsidR="00D1000B">
        <w:rPr>
          <w:i/>
          <w:iCs/>
        </w:rPr>
        <w:t>Bidder</w:t>
      </w:r>
      <w:r>
        <w:rPr>
          <w:i/>
          <w:iCs/>
        </w:rPr>
        <w:t xml:space="preserve"> shall fill in this Form in accordance with the instructions indicated below].</w:t>
      </w:r>
    </w:p>
    <w:p w14:paraId="46DF6A06" w14:textId="0C583B80" w:rsidR="00455149" w:rsidRDefault="00455149">
      <w:pPr>
        <w:ind w:left="720" w:hanging="720"/>
        <w:jc w:val="right"/>
      </w:pPr>
      <w:r>
        <w:t xml:space="preserve">Date: </w:t>
      </w:r>
      <w:r>
        <w:rPr>
          <w:i/>
        </w:rPr>
        <w:t xml:space="preserve">[insert date (as day, </w:t>
      </w:r>
      <w:r w:rsidR="00797E4B">
        <w:rPr>
          <w:i/>
        </w:rPr>
        <w:t>month</w:t>
      </w:r>
      <w:r>
        <w:rPr>
          <w:i/>
        </w:rPr>
        <w:t xml:space="preserve"> and year) of </w:t>
      </w:r>
      <w:r w:rsidR="00D1000B">
        <w:rPr>
          <w:i/>
        </w:rPr>
        <w:t>Bid</w:t>
      </w:r>
      <w:r>
        <w:rPr>
          <w:i/>
        </w:rPr>
        <w:t xml:space="preserve"> Submission</w:t>
      </w:r>
      <w:r>
        <w:t xml:space="preserve">] </w:t>
      </w:r>
    </w:p>
    <w:p w14:paraId="03F355BB" w14:textId="77777777" w:rsidR="00455149" w:rsidRDefault="007F3AC7" w:rsidP="0071626F">
      <w:pPr>
        <w:tabs>
          <w:tab w:val="right" w:pos="9360"/>
        </w:tabs>
        <w:ind w:left="720" w:hanging="720"/>
        <w:jc w:val="right"/>
      </w:pPr>
      <w:r>
        <w:t>Procurement Reference</w:t>
      </w:r>
      <w:r w:rsidR="00455149">
        <w:t xml:space="preserve"> No.: </w:t>
      </w:r>
      <w:r w:rsidR="0071626F" w:rsidRPr="00A96570">
        <w:rPr>
          <w:b/>
          <w:i/>
          <w:lang w:val="en-US"/>
        </w:rPr>
        <w:t>Bid Reference Number</w:t>
      </w:r>
    </w:p>
    <w:p w14:paraId="292C897A" w14:textId="77777777" w:rsidR="00455149" w:rsidRDefault="00455149">
      <w:pPr>
        <w:ind w:left="720" w:hanging="720"/>
        <w:jc w:val="right"/>
      </w:pPr>
    </w:p>
    <w:p w14:paraId="2CA2DD0C" w14:textId="77777777" w:rsidR="003B7CBC" w:rsidRDefault="003B7CBC" w:rsidP="003B7CBC">
      <w:pPr>
        <w:ind w:left="720" w:hanging="720"/>
        <w:jc w:val="right"/>
      </w:pPr>
      <w:r>
        <w:t>Page ___</w:t>
      </w:r>
      <w:r w:rsidR="00455149">
        <w:t xml:space="preserve"> of</w:t>
      </w:r>
      <w:r>
        <w:t xml:space="preserve"> _</w:t>
      </w:r>
      <w:r w:rsidR="00455149">
        <w:t>_ ____ pages</w:t>
      </w:r>
      <w:r>
        <w:t xml:space="preserve"> </w:t>
      </w:r>
    </w:p>
    <w:p w14:paraId="7F06D306" w14:textId="77777777" w:rsidR="00455149" w:rsidRDefault="00455149">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6E63C1" w14:paraId="6F28B318" w14:textId="77777777">
        <w:trPr>
          <w:cantSplit/>
          <w:trHeight w:val="440"/>
        </w:trPr>
        <w:tc>
          <w:tcPr>
            <w:tcW w:w="3402" w:type="dxa"/>
          </w:tcPr>
          <w:p w14:paraId="43DA79D3" w14:textId="77777777" w:rsidR="006E63C1" w:rsidRPr="00C50FE5" w:rsidRDefault="006E63C1" w:rsidP="00C50FE5">
            <w:pPr>
              <w:suppressAutoHyphens/>
              <w:spacing w:before="120" w:after="120"/>
              <w:ind w:left="357" w:hanging="357"/>
              <w:rPr>
                <w:spacing w:val="-2"/>
              </w:rPr>
            </w:pPr>
            <w:r w:rsidRPr="00C50FE5">
              <w:rPr>
                <w:spacing w:val="-2"/>
              </w:rPr>
              <w:t>1.</w:t>
            </w:r>
            <w:r w:rsidRPr="00C50FE5">
              <w:rPr>
                <w:spacing w:val="-2"/>
              </w:rPr>
              <w:tab/>
            </w:r>
            <w:r w:rsidR="00D1000B">
              <w:rPr>
                <w:spacing w:val="-2"/>
              </w:rPr>
              <w:t>Bidder</w:t>
            </w:r>
            <w:r w:rsidRPr="00C50FE5">
              <w:rPr>
                <w:spacing w:val="-2"/>
              </w:rPr>
              <w:t xml:space="preserve">’s Legal Name: </w:t>
            </w:r>
          </w:p>
        </w:tc>
        <w:tc>
          <w:tcPr>
            <w:tcW w:w="5388" w:type="dxa"/>
          </w:tcPr>
          <w:p w14:paraId="2F807C2E" w14:textId="77777777" w:rsidR="006E63C1" w:rsidRPr="00DE50F0" w:rsidRDefault="00890AFD" w:rsidP="00DE50F0">
            <w:pPr>
              <w:suppressAutoHyphens/>
              <w:spacing w:before="120" w:after="120"/>
              <w:ind w:left="33"/>
              <w:rPr>
                <w:i/>
                <w:spacing w:val="-2"/>
              </w:rPr>
            </w:pPr>
            <w:r>
              <w:rPr>
                <w:i/>
                <w:spacing w:val="-2"/>
              </w:rPr>
              <w:t>{</w:t>
            </w:r>
            <w:r w:rsidR="006E63C1" w:rsidRPr="00DE50F0">
              <w:rPr>
                <w:i/>
                <w:spacing w:val="-2"/>
              </w:rPr>
              <w:t xml:space="preserve">insert </w:t>
            </w:r>
            <w:r w:rsidR="00D1000B">
              <w:rPr>
                <w:i/>
                <w:spacing w:val="-2"/>
              </w:rPr>
              <w:t>Bidder</w:t>
            </w:r>
            <w:r w:rsidR="006E63C1" w:rsidRPr="00DE50F0">
              <w:rPr>
                <w:i/>
                <w:spacing w:val="-2"/>
              </w:rPr>
              <w:t>’s legal name</w:t>
            </w:r>
            <w:r>
              <w:rPr>
                <w:i/>
                <w:spacing w:val="-2"/>
              </w:rPr>
              <w:t>}</w:t>
            </w:r>
          </w:p>
        </w:tc>
      </w:tr>
      <w:tr w:rsidR="006E63C1" w14:paraId="662328C2" w14:textId="77777777">
        <w:trPr>
          <w:cantSplit/>
          <w:trHeight w:val="674"/>
        </w:trPr>
        <w:tc>
          <w:tcPr>
            <w:tcW w:w="3402" w:type="dxa"/>
          </w:tcPr>
          <w:p w14:paraId="076B9D61" w14:textId="77777777" w:rsidR="006E63C1" w:rsidRPr="00C50FE5" w:rsidRDefault="006E63C1" w:rsidP="00C50FE5">
            <w:pPr>
              <w:suppressAutoHyphens/>
              <w:spacing w:before="120" w:after="120"/>
              <w:ind w:left="357" w:hanging="357"/>
              <w:rPr>
                <w:spacing w:val="-2"/>
              </w:rPr>
            </w:pPr>
            <w:r w:rsidRPr="00C50FE5">
              <w:rPr>
                <w:spacing w:val="-2"/>
              </w:rPr>
              <w:t>2.</w:t>
            </w:r>
            <w:r w:rsidRPr="00C50FE5">
              <w:rPr>
                <w:spacing w:val="-2"/>
              </w:rPr>
              <w:tab/>
              <w:t xml:space="preserve">JV’s Party legal name: </w:t>
            </w:r>
          </w:p>
        </w:tc>
        <w:tc>
          <w:tcPr>
            <w:tcW w:w="5388" w:type="dxa"/>
          </w:tcPr>
          <w:p w14:paraId="468136E1" w14:textId="77777777" w:rsidR="006E63C1" w:rsidRPr="00DE50F0" w:rsidRDefault="00890AFD" w:rsidP="00DE50F0">
            <w:pPr>
              <w:suppressAutoHyphens/>
              <w:spacing w:before="120" w:after="120"/>
              <w:ind w:left="33"/>
              <w:rPr>
                <w:i/>
                <w:spacing w:val="-2"/>
              </w:rPr>
            </w:pPr>
            <w:r>
              <w:rPr>
                <w:i/>
                <w:spacing w:val="-2"/>
              </w:rPr>
              <w:t>{</w:t>
            </w:r>
            <w:r w:rsidR="006E63C1" w:rsidRPr="00DE50F0">
              <w:rPr>
                <w:i/>
                <w:spacing w:val="-2"/>
              </w:rPr>
              <w:t>insert JV’s Party legal name</w:t>
            </w:r>
            <w:r>
              <w:rPr>
                <w:i/>
                <w:spacing w:val="-2"/>
              </w:rPr>
              <w:t>}</w:t>
            </w:r>
          </w:p>
        </w:tc>
      </w:tr>
      <w:tr w:rsidR="006E63C1" w14:paraId="4CE44730" w14:textId="77777777">
        <w:trPr>
          <w:cantSplit/>
          <w:trHeight w:val="674"/>
        </w:trPr>
        <w:tc>
          <w:tcPr>
            <w:tcW w:w="3402" w:type="dxa"/>
          </w:tcPr>
          <w:p w14:paraId="6DDF7E34" w14:textId="77777777" w:rsidR="006E63C1" w:rsidRPr="00C50FE5" w:rsidRDefault="006E63C1" w:rsidP="00C50FE5">
            <w:pPr>
              <w:suppressAutoHyphens/>
              <w:spacing w:before="120" w:after="120"/>
              <w:ind w:left="357" w:hanging="357"/>
              <w:rPr>
                <w:spacing w:val="-2"/>
              </w:rPr>
            </w:pPr>
            <w:r w:rsidRPr="00C50FE5">
              <w:rPr>
                <w:spacing w:val="-2"/>
              </w:rPr>
              <w:t>3.</w:t>
            </w:r>
            <w:r w:rsidRPr="00C50FE5">
              <w:rPr>
                <w:spacing w:val="-2"/>
              </w:rPr>
              <w:tab/>
              <w:t xml:space="preserve">JV’s Party Country of Registration: </w:t>
            </w:r>
          </w:p>
        </w:tc>
        <w:tc>
          <w:tcPr>
            <w:tcW w:w="5388" w:type="dxa"/>
          </w:tcPr>
          <w:p w14:paraId="31F98807" w14:textId="77777777" w:rsidR="006E63C1" w:rsidRPr="00DE50F0" w:rsidRDefault="00890AFD" w:rsidP="00DE50F0">
            <w:pPr>
              <w:suppressAutoHyphens/>
              <w:spacing w:before="120" w:after="120"/>
              <w:ind w:left="33"/>
              <w:rPr>
                <w:i/>
                <w:spacing w:val="-2"/>
              </w:rPr>
            </w:pPr>
            <w:r>
              <w:rPr>
                <w:i/>
                <w:spacing w:val="-2"/>
              </w:rPr>
              <w:t>{</w:t>
            </w:r>
            <w:r w:rsidR="006E63C1" w:rsidRPr="00DE50F0">
              <w:rPr>
                <w:i/>
                <w:spacing w:val="-2"/>
              </w:rPr>
              <w:t>insert JV’s Party country of registration</w:t>
            </w:r>
            <w:r>
              <w:rPr>
                <w:i/>
                <w:spacing w:val="-2"/>
              </w:rPr>
              <w:t>}</w:t>
            </w:r>
          </w:p>
        </w:tc>
      </w:tr>
      <w:tr w:rsidR="006E63C1" w14:paraId="2A074020" w14:textId="77777777">
        <w:trPr>
          <w:cantSplit/>
        </w:trPr>
        <w:tc>
          <w:tcPr>
            <w:tcW w:w="3402" w:type="dxa"/>
          </w:tcPr>
          <w:p w14:paraId="6C8BE3B0" w14:textId="77777777" w:rsidR="006E63C1" w:rsidRPr="00C50FE5" w:rsidRDefault="006E63C1" w:rsidP="00C50FE5">
            <w:pPr>
              <w:suppressAutoHyphens/>
              <w:spacing w:before="120" w:after="120"/>
              <w:ind w:left="357" w:hanging="357"/>
              <w:rPr>
                <w:spacing w:val="-2"/>
              </w:rPr>
            </w:pPr>
            <w:r w:rsidRPr="00C50FE5">
              <w:rPr>
                <w:spacing w:val="-2"/>
              </w:rPr>
              <w:t>4.</w:t>
            </w:r>
            <w:r w:rsidRPr="00C50FE5">
              <w:rPr>
                <w:spacing w:val="-2"/>
              </w:rPr>
              <w:tab/>
              <w:t xml:space="preserve">JV’s Party Year of Registration: </w:t>
            </w:r>
          </w:p>
        </w:tc>
        <w:tc>
          <w:tcPr>
            <w:tcW w:w="5388" w:type="dxa"/>
          </w:tcPr>
          <w:p w14:paraId="4DAABC51" w14:textId="77777777" w:rsidR="006E63C1" w:rsidRPr="00DE50F0" w:rsidRDefault="00890AFD" w:rsidP="00DE50F0">
            <w:pPr>
              <w:suppressAutoHyphens/>
              <w:spacing w:before="120" w:after="120"/>
              <w:ind w:left="33"/>
              <w:rPr>
                <w:i/>
                <w:spacing w:val="-2"/>
              </w:rPr>
            </w:pPr>
            <w:r>
              <w:rPr>
                <w:i/>
                <w:spacing w:val="-2"/>
              </w:rPr>
              <w:t>{</w:t>
            </w:r>
            <w:r w:rsidR="006E63C1" w:rsidRPr="00DE50F0">
              <w:rPr>
                <w:i/>
                <w:spacing w:val="-2"/>
              </w:rPr>
              <w:t>insert JV’s Part year of registration</w:t>
            </w:r>
            <w:r>
              <w:rPr>
                <w:i/>
                <w:spacing w:val="-2"/>
              </w:rPr>
              <w:t>}</w:t>
            </w:r>
          </w:p>
        </w:tc>
      </w:tr>
      <w:tr w:rsidR="006E63C1" w14:paraId="5A3C9144" w14:textId="77777777">
        <w:trPr>
          <w:cantSplit/>
        </w:trPr>
        <w:tc>
          <w:tcPr>
            <w:tcW w:w="3402" w:type="dxa"/>
          </w:tcPr>
          <w:p w14:paraId="7333D726" w14:textId="77777777" w:rsidR="006E63C1" w:rsidRPr="00C50FE5" w:rsidRDefault="006E63C1" w:rsidP="00C50FE5">
            <w:pPr>
              <w:suppressAutoHyphens/>
              <w:spacing w:before="120" w:after="120"/>
              <w:ind w:left="357" w:hanging="357"/>
              <w:rPr>
                <w:spacing w:val="-2"/>
              </w:rPr>
            </w:pPr>
            <w:r w:rsidRPr="00C50FE5">
              <w:rPr>
                <w:spacing w:val="-2"/>
              </w:rPr>
              <w:t>5.</w:t>
            </w:r>
            <w:r w:rsidRPr="00C50FE5">
              <w:rPr>
                <w:spacing w:val="-2"/>
              </w:rPr>
              <w:tab/>
              <w:t xml:space="preserve">JV’s Party Legal Address in Country of Registration: </w:t>
            </w:r>
          </w:p>
        </w:tc>
        <w:tc>
          <w:tcPr>
            <w:tcW w:w="5388" w:type="dxa"/>
          </w:tcPr>
          <w:p w14:paraId="26D1D09B" w14:textId="77777777" w:rsidR="006E63C1" w:rsidRPr="00DE50F0" w:rsidRDefault="00890AFD" w:rsidP="00DE50F0">
            <w:pPr>
              <w:suppressAutoHyphens/>
              <w:spacing w:before="120" w:after="120"/>
              <w:ind w:left="33"/>
              <w:rPr>
                <w:i/>
                <w:spacing w:val="-2"/>
              </w:rPr>
            </w:pPr>
            <w:r>
              <w:rPr>
                <w:i/>
                <w:spacing w:val="-2"/>
              </w:rPr>
              <w:t>{</w:t>
            </w:r>
            <w:r w:rsidR="006E63C1" w:rsidRPr="00DE50F0">
              <w:rPr>
                <w:i/>
                <w:spacing w:val="-2"/>
              </w:rPr>
              <w:t>insert JV’s Party legal address in country of registration</w:t>
            </w:r>
            <w:r>
              <w:rPr>
                <w:i/>
                <w:spacing w:val="-2"/>
              </w:rPr>
              <w:t>}</w:t>
            </w:r>
          </w:p>
        </w:tc>
      </w:tr>
      <w:tr w:rsidR="00DE50F0" w14:paraId="1DAB4044" w14:textId="77777777">
        <w:trPr>
          <w:cantSplit/>
        </w:trPr>
        <w:tc>
          <w:tcPr>
            <w:tcW w:w="8790" w:type="dxa"/>
            <w:gridSpan w:val="2"/>
          </w:tcPr>
          <w:p w14:paraId="609DB811" w14:textId="77777777" w:rsidR="00DE50F0" w:rsidRPr="00C50FE5" w:rsidRDefault="00DE50F0" w:rsidP="00C50FE5">
            <w:pPr>
              <w:suppressAutoHyphens/>
              <w:spacing w:before="120" w:after="120"/>
              <w:ind w:left="357" w:hanging="357"/>
              <w:rPr>
                <w:spacing w:val="-2"/>
              </w:rPr>
            </w:pPr>
            <w:r w:rsidRPr="00C50FE5">
              <w:rPr>
                <w:spacing w:val="-2"/>
              </w:rPr>
              <w:t>6.</w:t>
            </w:r>
            <w:r w:rsidRPr="00C50FE5">
              <w:rPr>
                <w:spacing w:val="-2"/>
              </w:rPr>
              <w:tab/>
              <w:t>JV’s Party Authorized Representative Information</w:t>
            </w:r>
          </w:p>
        </w:tc>
      </w:tr>
      <w:tr w:rsidR="006E63C1" w14:paraId="6335F7C2" w14:textId="77777777">
        <w:trPr>
          <w:cantSplit/>
        </w:trPr>
        <w:tc>
          <w:tcPr>
            <w:tcW w:w="3402" w:type="dxa"/>
          </w:tcPr>
          <w:p w14:paraId="4DCD2D3F" w14:textId="77777777" w:rsidR="006E63C1" w:rsidRPr="00C50FE5" w:rsidRDefault="006E63C1" w:rsidP="00DE50F0">
            <w:pPr>
              <w:suppressAutoHyphens/>
              <w:spacing w:before="120" w:after="120"/>
              <w:ind w:left="426"/>
              <w:rPr>
                <w:spacing w:val="-2"/>
              </w:rPr>
            </w:pPr>
            <w:r w:rsidRPr="00C50FE5">
              <w:rPr>
                <w:spacing w:val="-2"/>
              </w:rPr>
              <w:t xml:space="preserve">Name: </w:t>
            </w:r>
          </w:p>
        </w:tc>
        <w:tc>
          <w:tcPr>
            <w:tcW w:w="5388" w:type="dxa"/>
          </w:tcPr>
          <w:p w14:paraId="534D9ABC" w14:textId="77777777" w:rsidR="006E63C1" w:rsidRPr="00DE50F0" w:rsidRDefault="00890AFD" w:rsidP="00DE50F0">
            <w:pPr>
              <w:suppressAutoHyphens/>
              <w:spacing w:before="120" w:after="120"/>
              <w:ind w:left="33"/>
              <w:rPr>
                <w:i/>
                <w:spacing w:val="-2"/>
              </w:rPr>
            </w:pPr>
            <w:r>
              <w:rPr>
                <w:i/>
                <w:spacing w:val="-2"/>
              </w:rPr>
              <w:t>{</w:t>
            </w:r>
            <w:r w:rsidR="00DE50F0" w:rsidRPr="00DE50F0">
              <w:rPr>
                <w:i/>
                <w:spacing w:val="-2"/>
              </w:rPr>
              <w:t>insert name of JV’s Party authorized representative</w:t>
            </w:r>
            <w:r>
              <w:rPr>
                <w:i/>
                <w:spacing w:val="-2"/>
              </w:rPr>
              <w:t>}</w:t>
            </w:r>
          </w:p>
        </w:tc>
      </w:tr>
      <w:tr w:rsidR="006E63C1" w14:paraId="0871DB46" w14:textId="77777777">
        <w:trPr>
          <w:cantSplit/>
        </w:trPr>
        <w:tc>
          <w:tcPr>
            <w:tcW w:w="3402" w:type="dxa"/>
          </w:tcPr>
          <w:p w14:paraId="286EC909" w14:textId="77777777" w:rsidR="006E63C1" w:rsidRPr="00C50FE5" w:rsidRDefault="006E63C1" w:rsidP="00DE50F0">
            <w:pPr>
              <w:suppressAutoHyphens/>
              <w:spacing w:before="120" w:after="120"/>
              <w:ind w:left="426"/>
              <w:rPr>
                <w:spacing w:val="-2"/>
              </w:rPr>
            </w:pPr>
            <w:r w:rsidRPr="00C50FE5">
              <w:rPr>
                <w:spacing w:val="-2"/>
              </w:rPr>
              <w:t xml:space="preserve">Address: </w:t>
            </w:r>
          </w:p>
        </w:tc>
        <w:tc>
          <w:tcPr>
            <w:tcW w:w="5388" w:type="dxa"/>
          </w:tcPr>
          <w:p w14:paraId="3D2325E7" w14:textId="77777777" w:rsidR="006E63C1" w:rsidRPr="00DE50F0" w:rsidRDefault="00890AFD" w:rsidP="00DE50F0">
            <w:pPr>
              <w:suppressAutoHyphens/>
              <w:spacing w:before="120" w:after="120"/>
              <w:ind w:left="33"/>
              <w:rPr>
                <w:i/>
                <w:spacing w:val="-2"/>
              </w:rPr>
            </w:pPr>
            <w:r>
              <w:rPr>
                <w:i/>
                <w:spacing w:val="-2"/>
              </w:rPr>
              <w:t>{</w:t>
            </w:r>
            <w:r w:rsidR="00DE50F0" w:rsidRPr="00DE50F0">
              <w:rPr>
                <w:i/>
                <w:spacing w:val="-2"/>
              </w:rPr>
              <w:t>insert address of JV’s Party authorized representative</w:t>
            </w:r>
            <w:r>
              <w:rPr>
                <w:i/>
                <w:spacing w:val="-2"/>
              </w:rPr>
              <w:t>}</w:t>
            </w:r>
          </w:p>
        </w:tc>
      </w:tr>
      <w:tr w:rsidR="006E63C1" w14:paraId="1C7BF2E5" w14:textId="77777777">
        <w:trPr>
          <w:cantSplit/>
        </w:trPr>
        <w:tc>
          <w:tcPr>
            <w:tcW w:w="3402" w:type="dxa"/>
          </w:tcPr>
          <w:p w14:paraId="12F5C36E" w14:textId="77777777" w:rsidR="006E63C1" w:rsidRPr="00C50FE5" w:rsidRDefault="006E63C1" w:rsidP="00DE50F0">
            <w:pPr>
              <w:suppressAutoHyphens/>
              <w:spacing w:before="120" w:after="120"/>
              <w:ind w:left="426"/>
              <w:rPr>
                <w:spacing w:val="-2"/>
              </w:rPr>
            </w:pPr>
            <w:r w:rsidRPr="00C50FE5">
              <w:rPr>
                <w:spacing w:val="-2"/>
              </w:rPr>
              <w:t xml:space="preserve">Telephone/Fax numbers: </w:t>
            </w:r>
          </w:p>
        </w:tc>
        <w:tc>
          <w:tcPr>
            <w:tcW w:w="5388" w:type="dxa"/>
          </w:tcPr>
          <w:p w14:paraId="795712DF" w14:textId="77777777" w:rsidR="006E63C1" w:rsidRPr="00DE50F0" w:rsidRDefault="00890AFD" w:rsidP="00DE50F0">
            <w:pPr>
              <w:suppressAutoHyphens/>
              <w:spacing w:before="120" w:after="120"/>
              <w:ind w:left="33"/>
              <w:rPr>
                <w:i/>
                <w:spacing w:val="-2"/>
              </w:rPr>
            </w:pPr>
            <w:r>
              <w:rPr>
                <w:i/>
                <w:spacing w:val="-2"/>
              </w:rPr>
              <w:t>{</w:t>
            </w:r>
            <w:r w:rsidR="00DE50F0" w:rsidRPr="00DE50F0">
              <w:rPr>
                <w:i/>
                <w:spacing w:val="-2"/>
              </w:rPr>
              <w:t>insert telephone/fax numbers of JV’s Party authorized representative</w:t>
            </w:r>
            <w:r>
              <w:rPr>
                <w:i/>
                <w:spacing w:val="-2"/>
              </w:rPr>
              <w:t>}</w:t>
            </w:r>
          </w:p>
        </w:tc>
      </w:tr>
      <w:tr w:rsidR="006E63C1" w14:paraId="06434764" w14:textId="77777777">
        <w:trPr>
          <w:cantSplit/>
        </w:trPr>
        <w:tc>
          <w:tcPr>
            <w:tcW w:w="3402" w:type="dxa"/>
          </w:tcPr>
          <w:p w14:paraId="5A21F4A9" w14:textId="77777777" w:rsidR="006E63C1" w:rsidRPr="00C50FE5" w:rsidRDefault="006E63C1" w:rsidP="00DE50F0">
            <w:pPr>
              <w:suppressAutoHyphens/>
              <w:spacing w:before="120" w:after="120"/>
              <w:ind w:left="426"/>
              <w:rPr>
                <w:spacing w:val="-2"/>
              </w:rPr>
            </w:pPr>
            <w:r w:rsidRPr="00C50FE5">
              <w:rPr>
                <w:spacing w:val="-2"/>
              </w:rPr>
              <w:t xml:space="preserve">Email Address: </w:t>
            </w:r>
          </w:p>
        </w:tc>
        <w:tc>
          <w:tcPr>
            <w:tcW w:w="5388" w:type="dxa"/>
          </w:tcPr>
          <w:p w14:paraId="63B3DD72" w14:textId="77777777" w:rsidR="006E63C1" w:rsidRPr="00DE50F0" w:rsidRDefault="00890AFD" w:rsidP="00DE50F0">
            <w:pPr>
              <w:suppressAutoHyphens/>
              <w:spacing w:before="120" w:after="120"/>
              <w:ind w:left="33"/>
              <w:rPr>
                <w:i/>
                <w:spacing w:val="-2"/>
              </w:rPr>
            </w:pPr>
            <w:r>
              <w:rPr>
                <w:i/>
                <w:spacing w:val="-2"/>
              </w:rPr>
              <w:t>{</w:t>
            </w:r>
            <w:r w:rsidR="00DE50F0" w:rsidRPr="00DE50F0">
              <w:rPr>
                <w:i/>
                <w:spacing w:val="-2"/>
              </w:rPr>
              <w:t>insert email address of JV’s Party authorized representative</w:t>
            </w:r>
            <w:r>
              <w:rPr>
                <w:i/>
                <w:spacing w:val="-2"/>
              </w:rPr>
              <w:t>}</w:t>
            </w:r>
          </w:p>
        </w:tc>
      </w:tr>
      <w:tr w:rsidR="00DE50F0" w14:paraId="4461534D" w14:textId="77777777">
        <w:tc>
          <w:tcPr>
            <w:tcW w:w="8790" w:type="dxa"/>
            <w:gridSpan w:val="2"/>
          </w:tcPr>
          <w:p w14:paraId="5E168D29" w14:textId="77777777" w:rsidR="00DE50F0" w:rsidRPr="00155BF5" w:rsidRDefault="00DE50F0" w:rsidP="00C50FE5">
            <w:pPr>
              <w:suppressAutoHyphens/>
              <w:spacing w:before="120" w:after="120"/>
              <w:ind w:left="357" w:hanging="357"/>
              <w:rPr>
                <w:spacing w:val="-2"/>
              </w:rPr>
            </w:pPr>
            <w:r>
              <w:rPr>
                <w:spacing w:val="-2"/>
              </w:rPr>
              <w:t>7.</w:t>
            </w:r>
            <w:r>
              <w:rPr>
                <w:spacing w:val="-2"/>
              </w:rPr>
              <w:tab/>
              <w:t>Attached are copies of original documents of:</w:t>
            </w:r>
            <w:r w:rsidRPr="00155BF5">
              <w:rPr>
                <w:spacing w:val="-2"/>
              </w:rPr>
              <w:t xml:space="preserve"> </w:t>
            </w:r>
            <w:r w:rsidR="00155BF5" w:rsidRPr="00155BF5">
              <w:rPr>
                <w:spacing w:val="-2"/>
              </w:rPr>
              <w:t>{</w:t>
            </w:r>
            <w:r w:rsidRPr="00155BF5">
              <w:rPr>
                <w:i/>
                <w:spacing w:val="-2"/>
              </w:rPr>
              <w:t>check the box(es) of the attached original documents</w:t>
            </w:r>
            <w:r w:rsidR="00155BF5" w:rsidRPr="00155BF5">
              <w:rPr>
                <w:i/>
                <w:spacing w:val="-2"/>
              </w:rPr>
              <w:t>}</w:t>
            </w:r>
          </w:p>
          <w:p w14:paraId="223242D3" w14:textId="77777777" w:rsidR="00DE50F0" w:rsidRDefault="00DE50F0" w:rsidP="00C50FE5">
            <w:pPr>
              <w:suppressAutoHyphens/>
              <w:spacing w:before="120" w:after="120"/>
              <w:ind w:left="357" w:hanging="357"/>
              <w:rPr>
                <w:spacing w:val="-2"/>
              </w:rPr>
            </w:pPr>
            <w:r w:rsidRPr="00C50FE5">
              <w:rPr>
                <w:spacing w:val="-2"/>
              </w:rPr>
              <w:sym w:font="Symbol" w:char="F0F0"/>
            </w:r>
            <w:r w:rsidRPr="00C50FE5">
              <w:rPr>
                <w:spacing w:val="-2"/>
              </w:rPr>
              <w:tab/>
            </w:r>
            <w:r>
              <w:rPr>
                <w:spacing w:val="-2"/>
              </w:rPr>
              <w:t>Articles of Incorporation or Registration of firm named in 2, above.</w:t>
            </w:r>
          </w:p>
          <w:p w14:paraId="7D3A65D3" w14:textId="77777777" w:rsidR="0087766D" w:rsidRDefault="00DE50F0" w:rsidP="005D4F15">
            <w:pPr>
              <w:suppressAutoHyphens/>
              <w:spacing w:before="120" w:after="120"/>
              <w:ind w:left="357" w:hanging="357"/>
              <w:rPr>
                <w:spacing w:val="-2"/>
              </w:rPr>
            </w:pPr>
            <w:r w:rsidRPr="00C50FE5">
              <w:rPr>
                <w:spacing w:val="-2"/>
              </w:rPr>
              <w:sym w:font="Symbol" w:char="F0F0"/>
            </w:r>
            <w:r w:rsidRPr="00C50FE5">
              <w:rPr>
                <w:spacing w:val="-2"/>
              </w:rPr>
              <w:tab/>
            </w:r>
            <w:r>
              <w:rPr>
                <w:spacing w:val="-2"/>
              </w:rPr>
              <w:t xml:space="preserve">In case of government owned entity from the </w:t>
            </w:r>
            <w:smartTag w:uri="urn:schemas-microsoft-com:office:smarttags" w:element="place">
              <w:smartTag w:uri="urn:schemas-microsoft-com:office:smarttags" w:element="PlaceType">
                <w:r>
                  <w:rPr>
                    <w:spacing w:val="-2"/>
                  </w:rPr>
                  <w:t>Republic</w:t>
                </w:r>
              </w:smartTag>
              <w:r>
                <w:rPr>
                  <w:spacing w:val="-2"/>
                </w:rPr>
                <w:t xml:space="preserve"> of </w:t>
              </w:r>
              <w:smartTag w:uri="urn:schemas-microsoft-com:office:smarttags" w:element="PlaceName">
                <w:r>
                  <w:rPr>
                    <w:spacing w:val="-2"/>
                  </w:rPr>
                  <w:t>Maldives</w:t>
                </w:r>
              </w:smartTag>
            </w:smartTag>
            <w:r>
              <w:rPr>
                <w:spacing w:val="-2"/>
              </w:rPr>
              <w:t xml:space="preserve">, documents establishing legal and financial autonomy and compliance with commercial law, in accordance with </w:t>
            </w:r>
            <w:r w:rsidR="00484F6C">
              <w:rPr>
                <w:spacing w:val="-2"/>
              </w:rPr>
              <w:t xml:space="preserve">ITT </w:t>
            </w:r>
            <w:r w:rsidR="00A970A8">
              <w:rPr>
                <w:spacing w:val="-2"/>
              </w:rPr>
              <w:t>Sub-Clause 4.</w:t>
            </w:r>
            <w:r w:rsidR="0005078C">
              <w:rPr>
                <w:spacing w:val="-2"/>
              </w:rPr>
              <w:t>5</w:t>
            </w:r>
            <w:r>
              <w:rPr>
                <w:spacing w:val="-2"/>
              </w:rPr>
              <w:t>.</w:t>
            </w:r>
          </w:p>
        </w:tc>
      </w:tr>
    </w:tbl>
    <w:p w14:paraId="64C5905B" w14:textId="77777777" w:rsidR="0073035E" w:rsidRDefault="0073035E" w:rsidP="0073035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3035E" w:rsidSect="005B70D5">
          <w:headerReference w:type="even" r:id="rId25"/>
          <w:headerReference w:type="first" r:id="rId26"/>
          <w:pgSz w:w="11907" w:h="16834" w:code="9"/>
          <w:pgMar w:top="1304" w:right="1021" w:bottom="1242" w:left="1440" w:header="567" w:footer="567" w:gutter="0"/>
          <w:cols w:space="720"/>
          <w:noEndnote/>
        </w:sectPr>
      </w:pPr>
    </w:p>
    <w:p w14:paraId="0A3FD5AB" w14:textId="77777777" w:rsidR="00455149" w:rsidRDefault="00D1000B">
      <w:pPr>
        <w:pStyle w:val="SectionVHeader"/>
      </w:pPr>
      <w:bookmarkStart w:id="338" w:name="_Toc234131426"/>
      <w:r w:rsidRPr="00262693">
        <w:lastRenderedPageBreak/>
        <w:t>Bid</w:t>
      </w:r>
      <w:r w:rsidR="00455149" w:rsidRPr="00262693">
        <w:t xml:space="preserve"> Submission Form</w:t>
      </w:r>
      <w:bookmarkEnd w:id="338"/>
    </w:p>
    <w:p w14:paraId="4DF4B618" w14:textId="77777777" w:rsidR="00455149" w:rsidRDefault="00455149">
      <w:pPr>
        <w:pStyle w:val="BankNormal"/>
        <w:jc w:val="both"/>
        <w:rPr>
          <w:i/>
          <w:iCs/>
        </w:rPr>
      </w:pPr>
      <w:r>
        <w:rPr>
          <w:i/>
          <w:iCs/>
        </w:rPr>
        <w:t xml:space="preserve">[The </w:t>
      </w:r>
      <w:r w:rsidR="00D1000B">
        <w:rPr>
          <w:i/>
          <w:iCs/>
        </w:rPr>
        <w:t>Bidder</w:t>
      </w:r>
      <w:r>
        <w:rPr>
          <w:i/>
          <w:iCs/>
        </w:rPr>
        <w:t xml:space="preserve"> shall fill in this Form in accordance with the instructions indicated</w:t>
      </w:r>
      <w:r w:rsidR="002C5B95">
        <w:rPr>
          <w:i/>
          <w:iCs/>
        </w:rPr>
        <w:t>.</w:t>
      </w:r>
      <w:r>
        <w:rPr>
          <w:i/>
          <w:iCs/>
        </w:rPr>
        <w:t xml:space="preserve"> No alterations to its format shall be permitted and no substitutions shall be accepted.]</w:t>
      </w:r>
    </w:p>
    <w:p w14:paraId="3FFAA0AB" w14:textId="77777777" w:rsidR="00455149" w:rsidRDefault="00455149">
      <w:pPr>
        <w:tabs>
          <w:tab w:val="right" w:pos="9360"/>
        </w:tabs>
        <w:ind w:left="720" w:hanging="720"/>
        <w:jc w:val="right"/>
      </w:pPr>
      <w:r>
        <w:t xml:space="preserve">Date: </w:t>
      </w:r>
      <w:r w:rsidR="00116410">
        <w:t>{</w:t>
      </w:r>
      <w:r>
        <w:rPr>
          <w:i/>
          <w:iCs/>
        </w:rPr>
        <w:t xml:space="preserve">insert date (as day, month and year) of </w:t>
      </w:r>
      <w:r w:rsidR="00D1000B">
        <w:rPr>
          <w:i/>
          <w:iCs/>
        </w:rPr>
        <w:t>Bid</w:t>
      </w:r>
      <w:r>
        <w:rPr>
          <w:i/>
          <w:iCs/>
        </w:rPr>
        <w:t xml:space="preserve"> Submission</w:t>
      </w:r>
      <w:r w:rsidR="00116410">
        <w:rPr>
          <w:i/>
          <w:iCs/>
        </w:rPr>
        <w:t>}</w:t>
      </w:r>
    </w:p>
    <w:p w14:paraId="0CF293D2" w14:textId="77777777" w:rsidR="00455149" w:rsidRDefault="007F3AC7" w:rsidP="0071626F">
      <w:pPr>
        <w:tabs>
          <w:tab w:val="right" w:pos="9360"/>
        </w:tabs>
        <w:ind w:left="3969" w:hanging="720"/>
        <w:jc w:val="right"/>
      </w:pPr>
      <w:r>
        <w:t xml:space="preserve">Procurement Reference </w:t>
      </w:r>
      <w:r w:rsidR="00455149">
        <w:t>No</w:t>
      </w:r>
      <w:r w:rsidR="00455149" w:rsidRPr="00A96570">
        <w:t xml:space="preserve">.: </w:t>
      </w:r>
      <w:r w:rsidR="0071626F" w:rsidRPr="00A96570">
        <w:rPr>
          <w:b/>
          <w:i/>
          <w:lang w:val="en-US"/>
        </w:rPr>
        <w:t>Bid Reference Number</w:t>
      </w:r>
    </w:p>
    <w:p w14:paraId="511D8EA5" w14:textId="77777777" w:rsidR="00455149" w:rsidRDefault="00455149"/>
    <w:p w14:paraId="75F621FC" w14:textId="77777777" w:rsidR="00455149" w:rsidRDefault="00455149">
      <w:r>
        <w:t xml:space="preserve">To:  </w:t>
      </w:r>
      <w:r w:rsidR="00116410">
        <w:t>{</w:t>
      </w:r>
      <w:r>
        <w:rPr>
          <w:i/>
        </w:rPr>
        <w:t xml:space="preserve">insert complete name of </w:t>
      </w:r>
      <w:r w:rsidR="00F052A0">
        <w:rPr>
          <w:i/>
        </w:rPr>
        <w:t>Company</w:t>
      </w:r>
      <w:r w:rsidR="00116410">
        <w:rPr>
          <w:i/>
        </w:rPr>
        <w:t>}</w:t>
      </w:r>
    </w:p>
    <w:p w14:paraId="7E82BCC6" w14:textId="77777777" w:rsidR="00455149" w:rsidRDefault="00455149">
      <w:pPr>
        <w:ind w:firstLine="420"/>
      </w:pPr>
    </w:p>
    <w:p w14:paraId="7890FE6C" w14:textId="77777777" w:rsidR="00455149" w:rsidRDefault="00455149">
      <w:r>
        <w:t xml:space="preserve">We, the undersigned, declare that: </w:t>
      </w:r>
    </w:p>
    <w:p w14:paraId="6D7D773C" w14:textId="77777777" w:rsidR="00455149" w:rsidRDefault="00455149"/>
    <w:p w14:paraId="01541856"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We have examined and have no reservations to the </w:t>
      </w:r>
      <w:r w:rsidR="00D1000B">
        <w:t>Bidding</w:t>
      </w:r>
      <w:r>
        <w:t xml:space="preserve"> Documents, including Addenda No.: ______________</w:t>
      </w:r>
      <w:r w:rsidR="00116410">
        <w:t>{</w:t>
      </w:r>
      <w:r>
        <w:rPr>
          <w:i/>
        </w:rPr>
        <w:t>insert the number and issuing date of each Addenda</w:t>
      </w:r>
      <w:r w:rsidR="00116410">
        <w:rPr>
          <w:i/>
        </w:rPr>
        <w:t>}</w:t>
      </w:r>
      <w:r>
        <w:rPr>
          <w:i/>
        </w:rPr>
        <w:t>;</w:t>
      </w:r>
      <w:r>
        <w:t xml:space="preserve"> </w:t>
      </w:r>
    </w:p>
    <w:p w14:paraId="12363F23" w14:textId="13B4117B" w:rsidR="00455149" w:rsidRDefault="00455149" w:rsidP="001E1139">
      <w:pPr>
        <w:numPr>
          <w:ilvl w:val="0"/>
          <w:numId w:val="12"/>
        </w:numPr>
        <w:tabs>
          <w:tab w:val="clear" w:pos="420"/>
          <w:tab w:val="left" w:pos="540"/>
          <w:tab w:val="num" w:pos="720"/>
        </w:tabs>
        <w:spacing w:before="60" w:after="60"/>
        <w:ind w:left="539" w:hanging="539"/>
        <w:jc w:val="both"/>
      </w:pPr>
      <w:r>
        <w:t xml:space="preserve">We offer to supply in conformity with the </w:t>
      </w:r>
      <w:r w:rsidR="00D1000B">
        <w:t>Bidding</w:t>
      </w:r>
      <w:r>
        <w:t xml:space="preserve"> Documents and in accordance with the Delivery Schedules specified in the Schedule of Requirements the following Goods and Related Services _______________________ </w:t>
      </w:r>
      <w:r w:rsidR="00116410">
        <w:t>{</w:t>
      </w:r>
      <w:r>
        <w:rPr>
          <w:i/>
        </w:rPr>
        <w:t>insert a brief description of the Goods and Related Services</w:t>
      </w:r>
      <w:r w:rsidR="00116410">
        <w:rPr>
          <w:i/>
        </w:rPr>
        <w:t>}</w:t>
      </w:r>
      <w:r>
        <w:rPr>
          <w:i/>
        </w:rPr>
        <w:t>;</w:t>
      </w:r>
      <w:r>
        <w:t xml:space="preserve"> </w:t>
      </w:r>
    </w:p>
    <w:p w14:paraId="2C28EBE5" w14:textId="77777777" w:rsidR="001E6EB9" w:rsidRDefault="001E6EB9" w:rsidP="001E6EB9">
      <w:pPr>
        <w:numPr>
          <w:ilvl w:val="0"/>
          <w:numId w:val="12"/>
        </w:numPr>
        <w:tabs>
          <w:tab w:val="clear" w:pos="420"/>
          <w:tab w:val="left" w:pos="540"/>
          <w:tab w:val="num" w:pos="720"/>
          <w:tab w:val="right" w:pos="9072"/>
        </w:tabs>
        <w:spacing w:before="60" w:after="60"/>
        <w:ind w:left="539" w:hanging="539"/>
        <w:jc w:val="both"/>
      </w:pPr>
      <w:r>
        <w:t>The total price of our Bid, excluding any discounts offered in item (d) below, is: __________________________</w:t>
      </w:r>
      <w:r w:rsidRPr="00116410">
        <w:rPr>
          <w:i/>
        </w:rPr>
        <w:t xml:space="preserve">{Insert the total </w:t>
      </w:r>
      <w:r>
        <w:rPr>
          <w:i/>
        </w:rPr>
        <w:t>bid</w:t>
      </w:r>
      <w:r w:rsidRPr="00116410">
        <w:rPr>
          <w:i/>
        </w:rPr>
        <w:t xml:space="preserve"> price in words and figures, indicating the various amounts and the respective currencies}</w:t>
      </w:r>
      <w:r>
        <w:rPr>
          <w:i/>
        </w:rPr>
        <w:t>;</w:t>
      </w:r>
    </w:p>
    <w:p w14:paraId="74A83595" w14:textId="77777777" w:rsidR="00455149" w:rsidRDefault="00455149" w:rsidP="001E1139">
      <w:pPr>
        <w:numPr>
          <w:ilvl w:val="0"/>
          <w:numId w:val="12"/>
        </w:numPr>
        <w:tabs>
          <w:tab w:val="clear" w:pos="420"/>
          <w:tab w:val="left" w:pos="540"/>
          <w:tab w:val="num" w:pos="720"/>
        </w:tabs>
        <w:spacing w:before="60" w:after="60"/>
        <w:ind w:left="539" w:hanging="539"/>
        <w:jc w:val="both"/>
      </w:pPr>
      <w:r>
        <w:t>The discounts offered and the methodology for their application are:</w:t>
      </w:r>
    </w:p>
    <w:p w14:paraId="741C9734" w14:textId="28160514" w:rsidR="00455149" w:rsidRDefault="00455149" w:rsidP="00E57291">
      <w:pPr>
        <w:pStyle w:val="StyleJustifiedLeft0cmHanging095cm"/>
      </w:pPr>
      <w:r>
        <w:rPr>
          <w:b/>
        </w:rPr>
        <w:tab/>
        <w:t xml:space="preserve">Discounts.  </w:t>
      </w:r>
      <w:r>
        <w:t xml:space="preserve">If our </w:t>
      </w:r>
      <w:r w:rsidR="00D1000B">
        <w:t>bid</w:t>
      </w:r>
      <w:r>
        <w:t xml:space="preserve"> is accepted, the following discounts shall </w:t>
      </w:r>
      <w:r w:rsidR="00262693">
        <w:t>apply. _</w:t>
      </w:r>
      <w:r>
        <w:t>______</w:t>
      </w:r>
      <w:r>
        <w:rPr>
          <w:b/>
        </w:rPr>
        <w:t xml:space="preserve"> </w:t>
      </w:r>
      <w:r w:rsidR="00116410" w:rsidRPr="002C5B95">
        <w:rPr>
          <w:i/>
        </w:rPr>
        <w:t>{</w:t>
      </w:r>
      <w:r w:rsidRPr="00116410">
        <w:rPr>
          <w:i/>
        </w:rPr>
        <w:t>Specify in detail each discount offered and the specific item of the Schedule of Requirements to which it applies.</w:t>
      </w:r>
      <w:r w:rsidR="00116410" w:rsidRPr="00116410">
        <w:rPr>
          <w:i/>
        </w:rPr>
        <w:t>}</w:t>
      </w:r>
      <w:r>
        <w:t xml:space="preserve"> </w:t>
      </w:r>
    </w:p>
    <w:p w14:paraId="07E18C52" w14:textId="4AED1DE7" w:rsidR="00455149" w:rsidRDefault="00455149" w:rsidP="00E57291">
      <w:pPr>
        <w:pStyle w:val="StyleJustifiedLeft0cmHanging095cm"/>
        <w:rPr>
          <w:i/>
        </w:rPr>
      </w:pPr>
      <w:r>
        <w:rPr>
          <w:b/>
        </w:rPr>
        <w:tab/>
        <w:t xml:space="preserve">Methodology of Application of the Discounts. </w:t>
      </w:r>
      <w:r>
        <w:t xml:space="preserve">The discounts shall be applied using the following </w:t>
      </w:r>
      <w:r w:rsidR="00262693">
        <w:t>method: _</w:t>
      </w:r>
      <w:r>
        <w:t xml:space="preserve">_________ </w:t>
      </w:r>
      <w:r w:rsidR="00116410">
        <w:t>{</w:t>
      </w:r>
      <w:r>
        <w:rPr>
          <w:i/>
        </w:rPr>
        <w:t>Specify in detail the method that shall be used to apply the discounts</w:t>
      </w:r>
      <w:r w:rsidR="00116410">
        <w:rPr>
          <w:i/>
        </w:rPr>
        <w:t>}</w:t>
      </w:r>
      <w:r>
        <w:rPr>
          <w:i/>
        </w:rPr>
        <w:t>;</w:t>
      </w:r>
    </w:p>
    <w:p w14:paraId="08E45330" w14:textId="29722ECA" w:rsidR="0007238E" w:rsidRDefault="001E6EB9" w:rsidP="001E6EB9">
      <w:pPr>
        <w:numPr>
          <w:ilvl w:val="0"/>
          <w:numId w:val="12"/>
        </w:numPr>
        <w:tabs>
          <w:tab w:val="clear" w:pos="420"/>
          <w:tab w:val="left" w:pos="540"/>
          <w:tab w:val="num" w:pos="720"/>
        </w:tabs>
        <w:spacing w:before="60" w:after="60"/>
        <w:ind w:left="539" w:hanging="539"/>
        <w:jc w:val="both"/>
      </w:pPr>
      <w:r w:rsidRPr="00CD24E7">
        <w:t>Goods will be delivered to the final dest</w:t>
      </w:r>
      <w:r w:rsidRPr="00810F8A">
        <w:t>ination within;</w:t>
      </w:r>
      <w:r w:rsidRPr="00810F8A">
        <w:rPr>
          <w:b/>
          <w:bCs/>
        </w:rPr>
        <w:t xml:space="preserve"> </w:t>
      </w:r>
      <w:r w:rsidRPr="00810F8A">
        <w:t xml:space="preserve">_____ </w:t>
      </w:r>
      <w:r w:rsidRPr="00810F8A">
        <w:rPr>
          <w:i/>
        </w:rPr>
        <w:t>{</w:t>
      </w:r>
      <w:r w:rsidRPr="00810F8A">
        <w:t>Insert the number of days</w:t>
      </w:r>
      <w:r w:rsidRPr="00810F8A">
        <w:rPr>
          <w:i/>
        </w:rPr>
        <w:t xml:space="preserve">} </w:t>
      </w:r>
      <w:r w:rsidRPr="00810F8A">
        <w:t>calendar days from the contract signin</w:t>
      </w:r>
      <w:r w:rsidRPr="00CD24E7">
        <w:t>g date.</w:t>
      </w:r>
    </w:p>
    <w:p w14:paraId="717DF9C8" w14:textId="060DCBEC" w:rsidR="0007238E" w:rsidRPr="001E6EB9" w:rsidRDefault="0007238E" w:rsidP="001E6EB9">
      <w:pPr>
        <w:numPr>
          <w:ilvl w:val="0"/>
          <w:numId w:val="12"/>
        </w:numPr>
        <w:tabs>
          <w:tab w:val="clear" w:pos="420"/>
          <w:tab w:val="left" w:pos="540"/>
          <w:tab w:val="num" w:pos="720"/>
        </w:tabs>
        <w:spacing w:before="60" w:after="60"/>
        <w:ind w:left="539" w:hanging="539"/>
        <w:jc w:val="both"/>
      </w:pPr>
      <w:r w:rsidRPr="00262693">
        <w:t xml:space="preserve">We offer a credit period of _____ </w:t>
      </w:r>
      <w:r w:rsidRPr="00262693">
        <w:rPr>
          <w:i/>
        </w:rPr>
        <w:t xml:space="preserve">{Insert the number of Months} </w:t>
      </w:r>
      <w:r w:rsidRPr="00262693">
        <w:t xml:space="preserve">Months starting from </w:t>
      </w:r>
      <w:r w:rsidRPr="00D32561">
        <w:t>the 120</w:t>
      </w:r>
      <w:r w:rsidRPr="00D32561">
        <w:rPr>
          <w:vertAlign w:val="superscript"/>
        </w:rPr>
        <w:t>th</w:t>
      </w:r>
      <w:r w:rsidRPr="00D32561">
        <w:t xml:space="preserve"> day after delivery and acceptance of goods, where</w:t>
      </w:r>
      <w:r w:rsidRPr="00C32703">
        <w:t xml:space="preserve"> equal payments are paid every month.</w:t>
      </w:r>
    </w:p>
    <w:p w14:paraId="72D0E4F3"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Our </w:t>
      </w:r>
      <w:r w:rsidR="00D1000B">
        <w:t>bid</w:t>
      </w:r>
      <w:r>
        <w:t xml:space="preserve"> shall be valid for the period of time specified in </w:t>
      </w:r>
      <w:r w:rsidR="00484F6C">
        <w:t xml:space="preserve">ITT </w:t>
      </w:r>
      <w:r>
        <w:t xml:space="preserve">Sub-Clause 20.1, from the date fixed for the </w:t>
      </w:r>
      <w:r w:rsidR="00D1000B">
        <w:t>bid</w:t>
      </w:r>
      <w:r>
        <w:t xml:space="preserve"> submission deadline in accordance with </w:t>
      </w:r>
      <w:r w:rsidR="00484F6C">
        <w:t xml:space="preserve">ITT </w:t>
      </w:r>
      <w:r>
        <w:t>Sub-Clause 24.1, and it shall remain binding upon us and may be accepted at any time before the expiration of that period;</w:t>
      </w:r>
    </w:p>
    <w:p w14:paraId="52EC4333"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If our </w:t>
      </w:r>
      <w:r w:rsidR="00D1000B">
        <w:t>bid</w:t>
      </w:r>
      <w:r>
        <w:t xml:space="preserve"> is accepted, we commit to obtain a performance security in accordance with </w:t>
      </w:r>
      <w:r w:rsidR="00484F6C">
        <w:t xml:space="preserve">ITT </w:t>
      </w:r>
      <w:r>
        <w:t xml:space="preserve">Clause 44 and GCC Clause </w:t>
      </w:r>
      <w:r w:rsidR="003253BB">
        <w:t xml:space="preserve">18 </w:t>
      </w:r>
      <w:r>
        <w:t>for the due performance of the Contract;</w:t>
      </w:r>
    </w:p>
    <w:p w14:paraId="4CDADE5B" w14:textId="77777777" w:rsidR="00455149" w:rsidRDefault="00455149" w:rsidP="001E1139">
      <w:pPr>
        <w:numPr>
          <w:ilvl w:val="0"/>
          <w:numId w:val="12"/>
        </w:numPr>
        <w:tabs>
          <w:tab w:val="clear" w:pos="420"/>
          <w:tab w:val="left" w:pos="540"/>
          <w:tab w:val="num" w:pos="720"/>
        </w:tabs>
        <w:spacing w:before="60" w:after="60"/>
        <w:ind w:left="539" w:hanging="539"/>
        <w:jc w:val="both"/>
      </w:pPr>
      <w:r>
        <w:t>We, including any subcontractors or suppliers for any part of the contract, have nationality from eligible countries</w:t>
      </w:r>
      <w:r w:rsidR="002A3495">
        <w:t xml:space="preserve"> </w:t>
      </w:r>
      <w:r>
        <w:t xml:space="preserve">________ </w:t>
      </w:r>
      <w:r w:rsidRPr="00E57291">
        <w:t xml:space="preserve">[insert the nationality of the </w:t>
      </w:r>
      <w:r w:rsidR="00D1000B">
        <w:t>Bidder</w:t>
      </w:r>
      <w:r w:rsidRPr="00E57291">
        <w:t xml:space="preserve">, including that of all parties that comprise the </w:t>
      </w:r>
      <w:r w:rsidR="00D1000B">
        <w:t>Bidder</w:t>
      </w:r>
      <w:r w:rsidRPr="00E57291">
        <w:t xml:space="preserve">, if the </w:t>
      </w:r>
      <w:r w:rsidR="00D1000B">
        <w:t>Bidder</w:t>
      </w:r>
      <w:r w:rsidRPr="00E57291">
        <w:t xml:space="preserve"> is a JV, and the nationality each subcontractor and supplier]</w:t>
      </w:r>
      <w:r>
        <w:t xml:space="preserve"> </w:t>
      </w:r>
    </w:p>
    <w:p w14:paraId="0391394E"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We </w:t>
      </w:r>
      <w:r w:rsidR="002A3329">
        <w:t xml:space="preserve">are eligible in accordance with ITT Sub-Clause 4.2 and </w:t>
      </w:r>
      <w:r>
        <w:t xml:space="preserve">have no conflict of interest in accordance with </w:t>
      </w:r>
      <w:r w:rsidR="00484F6C">
        <w:t xml:space="preserve">ITT </w:t>
      </w:r>
      <w:r>
        <w:t>Sub-Clause 4.</w:t>
      </w:r>
      <w:r w:rsidR="0005078C">
        <w:t>3</w:t>
      </w:r>
      <w:r>
        <w:t>;</w:t>
      </w:r>
    </w:p>
    <w:p w14:paraId="75501C8E" w14:textId="77777777" w:rsidR="00455149" w:rsidRDefault="00455149" w:rsidP="001E1139">
      <w:pPr>
        <w:numPr>
          <w:ilvl w:val="0"/>
          <w:numId w:val="12"/>
        </w:numPr>
        <w:tabs>
          <w:tab w:val="clear" w:pos="420"/>
          <w:tab w:val="left" w:pos="540"/>
          <w:tab w:val="num" w:pos="720"/>
        </w:tabs>
        <w:spacing w:before="60" w:after="60"/>
        <w:ind w:left="539" w:hanging="539"/>
        <w:jc w:val="both"/>
      </w:pPr>
      <w:r>
        <w:lastRenderedPageBreak/>
        <w:t>Our firm, its affiliates or subsidiaries—including any subcontractors or suppliers for any part of the contract</w:t>
      </w:r>
      <w:r w:rsidR="002A3495">
        <w:t xml:space="preserve"> - </w:t>
      </w:r>
      <w:r>
        <w:t xml:space="preserve">has not been </w:t>
      </w:r>
      <w:r w:rsidR="00C478D1">
        <w:t>suspended from public procurement</w:t>
      </w:r>
      <w:r>
        <w:t xml:space="preserve"> by the </w:t>
      </w:r>
      <w:r w:rsidR="002A3495">
        <w:t>Government</w:t>
      </w:r>
      <w:r>
        <w:t xml:space="preserve">, under </w:t>
      </w:r>
      <w:r w:rsidR="00486A37">
        <w:t xml:space="preserve">the laws or official regulations of </w:t>
      </w:r>
      <w:r>
        <w:t xml:space="preserve">the </w:t>
      </w:r>
      <w:r w:rsidR="00486A37">
        <w:t>Republic of Maldives</w:t>
      </w:r>
      <w:r>
        <w:t xml:space="preserve">, in accordance with </w:t>
      </w:r>
      <w:r w:rsidR="00484F6C">
        <w:t xml:space="preserve">ITT </w:t>
      </w:r>
      <w:r>
        <w:t>Sub-Clause 4.</w:t>
      </w:r>
      <w:r w:rsidR="0005078C">
        <w:t>4</w:t>
      </w:r>
      <w:r>
        <w:t>;</w:t>
      </w:r>
    </w:p>
    <w:p w14:paraId="1D646EC5"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The following commissions, gratuities, or fees have been paid or are to be paid with respect to the </w:t>
      </w:r>
      <w:r w:rsidR="00D1000B">
        <w:t>bidding</w:t>
      </w:r>
      <w:r>
        <w:t xml:space="preserve"> process or execution of the Contract: </w:t>
      </w:r>
      <w:r w:rsidRPr="00E57291">
        <w:t>[insert complete name of each Recipient, its full address, the reason for which each commission or gratuity was paid and the amount and currency of each such commission or gratuity]</w:t>
      </w:r>
    </w:p>
    <w:p w14:paraId="30FA46B9" w14:textId="77777777" w:rsidR="00455149" w:rsidRDefault="004551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455149" w14:paraId="123A2CA0" w14:textId="77777777">
        <w:tc>
          <w:tcPr>
            <w:tcW w:w="2880" w:type="dxa"/>
            <w:tcBorders>
              <w:top w:val="nil"/>
              <w:left w:val="nil"/>
              <w:bottom w:val="nil"/>
              <w:right w:val="nil"/>
            </w:tcBorders>
          </w:tcPr>
          <w:p w14:paraId="0C77E1CE" w14:textId="77777777" w:rsidR="00455149"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t>Name of Recipient</w:t>
            </w:r>
          </w:p>
        </w:tc>
        <w:tc>
          <w:tcPr>
            <w:tcW w:w="2250" w:type="dxa"/>
            <w:tcBorders>
              <w:top w:val="nil"/>
              <w:left w:val="nil"/>
              <w:bottom w:val="nil"/>
              <w:right w:val="nil"/>
            </w:tcBorders>
          </w:tcPr>
          <w:p w14:paraId="6E1E50F5" w14:textId="77777777" w:rsidR="00455149"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t>Address</w:t>
            </w:r>
          </w:p>
        </w:tc>
        <w:tc>
          <w:tcPr>
            <w:tcW w:w="2070" w:type="dxa"/>
            <w:tcBorders>
              <w:top w:val="nil"/>
              <w:left w:val="nil"/>
              <w:bottom w:val="nil"/>
              <w:right w:val="nil"/>
            </w:tcBorders>
          </w:tcPr>
          <w:p w14:paraId="1C14BEE4" w14:textId="77777777" w:rsidR="00455149"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t>Reason</w:t>
            </w:r>
          </w:p>
        </w:tc>
        <w:tc>
          <w:tcPr>
            <w:tcW w:w="1548" w:type="dxa"/>
            <w:tcBorders>
              <w:top w:val="nil"/>
              <w:left w:val="nil"/>
              <w:bottom w:val="nil"/>
              <w:right w:val="nil"/>
            </w:tcBorders>
          </w:tcPr>
          <w:p w14:paraId="62EBFC47" w14:textId="77777777" w:rsidR="00455149" w:rsidRDefault="00455149" w:rsidP="008F727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t>Amount</w:t>
            </w:r>
          </w:p>
        </w:tc>
      </w:tr>
      <w:tr w:rsidR="00455149" w14:paraId="1CD1FC4B" w14:textId="77777777">
        <w:tc>
          <w:tcPr>
            <w:tcW w:w="2880" w:type="dxa"/>
            <w:tcBorders>
              <w:top w:val="nil"/>
              <w:left w:val="nil"/>
              <w:bottom w:val="nil"/>
              <w:right w:val="nil"/>
            </w:tcBorders>
          </w:tcPr>
          <w:p w14:paraId="5CCEC120" w14:textId="77777777" w:rsidR="00455149" w:rsidRDefault="00455149" w:rsidP="008F727F">
            <w:pPr>
              <w:tabs>
                <w:tab w:val="right" w:pos="2592"/>
              </w:tabs>
              <w:spacing w:before="120" w:after="120"/>
              <w:rPr>
                <w:u w:val="single"/>
              </w:rPr>
            </w:pPr>
            <w:r>
              <w:rPr>
                <w:u w:val="single"/>
              </w:rPr>
              <w:tab/>
            </w:r>
          </w:p>
        </w:tc>
        <w:tc>
          <w:tcPr>
            <w:tcW w:w="2250" w:type="dxa"/>
            <w:tcBorders>
              <w:top w:val="nil"/>
              <w:left w:val="nil"/>
              <w:bottom w:val="nil"/>
              <w:right w:val="nil"/>
            </w:tcBorders>
          </w:tcPr>
          <w:p w14:paraId="02D3E203" w14:textId="77777777" w:rsidR="00455149" w:rsidRDefault="00455149" w:rsidP="008F727F">
            <w:pPr>
              <w:tabs>
                <w:tab w:val="right" w:pos="1962"/>
              </w:tabs>
              <w:spacing w:before="120" w:after="120"/>
              <w:rPr>
                <w:u w:val="single"/>
              </w:rPr>
            </w:pPr>
            <w:r>
              <w:rPr>
                <w:u w:val="single"/>
              </w:rPr>
              <w:tab/>
            </w:r>
          </w:p>
        </w:tc>
        <w:tc>
          <w:tcPr>
            <w:tcW w:w="2070" w:type="dxa"/>
            <w:tcBorders>
              <w:top w:val="nil"/>
              <w:left w:val="nil"/>
              <w:bottom w:val="nil"/>
              <w:right w:val="nil"/>
            </w:tcBorders>
          </w:tcPr>
          <w:p w14:paraId="15924A76" w14:textId="77777777" w:rsidR="00455149" w:rsidRDefault="00455149" w:rsidP="008F727F">
            <w:pPr>
              <w:tabs>
                <w:tab w:val="right" w:pos="1782"/>
              </w:tabs>
              <w:spacing w:before="120" w:after="120"/>
              <w:rPr>
                <w:u w:val="single"/>
              </w:rPr>
            </w:pPr>
            <w:r>
              <w:rPr>
                <w:u w:val="single"/>
              </w:rPr>
              <w:tab/>
            </w:r>
          </w:p>
        </w:tc>
        <w:tc>
          <w:tcPr>
            <w:tcW w:w="1548" w:type="dxa"/>
            <w:tcBorders>
              <w:top w:val="nil"/>
              <w:left w:val="nil"/>
              <w:bottom w:val="nil"/>
              <w:right w:val="nil"/>
            </w:tcBorders>
          </w:tcPr>
          <w:p w14:paraId="283F3B48" w14:textId="77777777" w:rsidR="00455149" w:rsidRDefault="00455149" w:rsidP="008F727F">
            <w:pPr>
              <w:tabs>
                <w:tab w:val="right" w:pos="1242"/>
              </w:tabs>
              <w:spacing w:before="120" w:after="120"/>
              <w:rPr>
                <w:u w:val="single"/>
              </w:rPr>
            </w:pPr>
            <w:r>
              <w:rPr>
                <w:u w:val="single"/>
              </w:rPr>
              <w:tab/>
            </w:r>
          </w:p>
        </w:tc>
      </w:tr>
      <w:tr w:rsidR="00455149" w14:paraId="49139E6D" w14:textId="77777777">
        <w:tc>
          <w:tcPr>
            <w:tcW w:w="2880" w:type="dxa"/>
            <w:tcBorders>
              <w:top w:val="nil"/>
              <w:left w:val="nil"/>
              <w:bottom w:val="nil"/>
              <w:right w:val="nil"/>
            </w:tcBorders>
          </w:tcPr>
          <w:p w14:paraId="3EC8997F" w14:textId="77777777" w:rsidR="00455149" w:rsidRDefault="00455149" w:rsidP="008F727F">
            <w:pPr>
              <w:tabs>
                <w:tab w:val="right" w:pos="2592"/>
              </w:tabs>
              <w:spacing w:before="120" w:after="120"/>
              <w:rPr>
                <w:u w:val="single"/>
              </w:rPr>
            </w:pPr>
            <w:r>
              <w:rPr>
                <w:u w:val="single"/>
              </w:rPr>
              <w:tab/>
            </w:r>
          </w:p>
        </w:tc>
        <w:tc>
          <w:tcPr>
            <w:tcW w:w="2250" w:type="dxa"/>
            <w:tcBorders>
              <w:top w:val="nil"/>
              <w:left w:val="nil"/>
              <w:bottom w:val="nil"/>
              <w:right w:val="nil"/>
            </w:tcBorders>
          </w:tcPr>
          <w:p w14:paraId="30B56538" w14:textId="77777777" w:rsidR="00455149" w:rsidRDefault="00455149" w:rsidP="008F727F">
            <w:pPr>
              <w:tabs>
                <w:tab w:val="right" w:pos="1962"/>
              </w:tabs>
              <w:spacing w:before="120" w:after="120"/>
              <w:rPr>
                <w:u w:val="single"/>
              </w:rPr>
            </w:pPr>
            <w:r>
              <w:rPr>
                <w:u w:val="single"/>
              </w:rPr>
              <w:tab/>
            </w:r>
          </w:p>
        </w:tc>
        <w:tc>
          <w:tcPr>
            <w:tcW w:w="2070" w:type="dxa"/>
            <w:tcBorders>
              <w:top w:val="nil"/>
              <w:left w:val="nil"/>
              <w:bottom w:val="nil"/>
              <w:right w:val="nil"/>
            </w:tcBorders>
          </w:tcPr>
          <w:p w14:paraId="39F8E525" w14:textId="77777777" w:rsidR="00455149" w:rsidRDefault="00455149" w:rsidP="008F727F">
            <w:pPr>
              <w:tabs>
                <w:tab w:val="right" w:pos="1782"/>
              </w:tabs>
              <w:spacing w:before="120" w:after="120"/>
              <w:rPr>
                <w:u w:val="single"/>
              </w:rPr>
            </w:pPr>
            <w:r>
              <w:rPr>
                <w:u w:val="single"/>
              </w:rPr>
              <w:tab/>
            </w:r>
          </w:p>
        </w:tc>
        <w:tc>
          <w:tcPr>
            <w:tcW w:w="1548" w:type="dxa"/>
            <w:tcBorders>
              <w:top w:val="nil"/>
              <w:left w:val="nil"/>
              <w:bottom w:val="nil"/>
              <w:right w:val="nil"/>
            </w:tcBorders>
          </w:tcPr>
          <w:p w14:paraId="1C7B8114" w14:textId="77777777" w:rsidR="00455149" w:rsidRDefault="00455149" w:rsidP="008F727F">
            <w:pPr>
              <w:tabs>
                <w:tab w:val="right" w:pos="1242"/>
              </w:tabs>
              <w:spacing w:before="120" w:after="120"/>
              <w:rPr>
                <w:u w:val="single"/>
              </w:rPr>
            </w:pPr>
            <w:r>
              <w:rPr>
                <w:u w:val="single"/>
              </w:rPr>
              <w:tab/>
            </w:r>
          </w:p>
        </w:tc>
      </w:tr>
      <w:tr w:rsidR="00455149" w14:paraId="4176C9A4" w14:textId="77777777">
        <w:tc>
          <w:tcPr>
            <w:tcW w:w="2880" w:type="dxa"/>
            <w:tcBorders>
              <w:top w:val="nil"/>
              <w:left w:val="nil"/>
              <w:bottom w:val="nil"/>
              <w:right w:val="nil"/>
            </w:tcBorders>
          </w:tcPr>
          <w:p w14:paraId="10B1A45A" w14:textId="77777777" w:rsidR="00455149" w:rsidRDefault="00455149" w:rsidP="008F727F">
            <w:pPr>
              <w:tabs>
                <w:tab w:val="right" w:pos="2592"/>
              </w:tabs>
              <w:spacing w:before="120" w:after="120"/>
              <w:rPr>
                <w:u w:val="single"/>
              </w:rPr>
            </w:pPr>
            <w:r>
              <w:rPr>
                <w:u w:val="single"/>
              </w:rPr>
              <w:tab/>
            </w:r>
          </w:p>
        </w:tc>
        <w:tc>
          <w:tcPr>
            <w:tcW w:w="2250" w:type="dxa"/>
            <w:tcBorders>
              <w:top w:val="nil"/>
              <w:left w:val="nil"/>
              <w:bottom w:val="nil"/>
              <w:right w:val="nil"/>
            </w:tcBorders>
          </w:tcPr>
          <w:p w14:paraId="09FAC1A1" w14:textId="77777777" w:rsidR="00455149" w:rsidRDefault="00455149" w:rsidP="008F727F">
            <w:pPr>
              <w:tabs>
                <w:tab w:val="right" w:pos="1962"/>
              </w:tabs>
              <w:spacing w:before="120" w:after="120"/>
              <w:rPr>
                <w:u w:val="single"/>
              </w:rPr>
            </w:pPr>
            <w:r>
              <w:rPr>
                <w:u w:val="single"/>
              </w:rPr>
              <w:tab/>
            </w:r>
          </w:p>
        </w:tc>
        <w:tc>
          <w:tcPr>
            <w:tcW w:w="2070" w:type="dxa"/>
            <w:tcBorders>
              <w:top w:val="nil"/>
              <w:left w:val="nil"/>
              <w:bottom w:val="nil"/>
              <w:right w:val="nil"/>
            </w:tcBorders>
          </w:tcPr>
          <w:p w14:paraId="73E2E20D" w14:textId="77777777" w:rsidR="00455149" w:rsidRDefault="00455149" w:rsidP="008F727F">
            <w:pPr>
              <w:tabs>
                <w:tab w:val="right" w:pos="1782"/>
              </w:tabs>
              <w:spacing w:before="120" w:after="120"/>
              <w:rPr>
                <w:u w:val="single"/>
              </w:rPr>
            </w:pPr>
            <w:r>
              <w:rPr>
                <w:u w:val="single"/>
              </w:rPr>
              <w:tab/>
            </w:r>
          </w:p>
        </w:tc>
        <w:tc>
          <w:tcPr>
            <w:tcW w:w="1548" w:type="dxa"/>
            <w:tcBorders>
              <w:top w:val="nil"/>
              <w:left w:val="nil"/>
              <w:bottom w:val="nil"/>
              <w:right w:val="nil"/>
            </w:tcBorders>
          </w:tcPr>
          <w:p w14:paraId="6206FF23" w14:textId="77777777" w:rsidR="00455149" w:rsidRDefault="00455149" w:rsidP="008F727F">
            <w:pPr>
              <w:tabs>
                <w:tab w:val="right" w:pos="1242"/>
              </w:tabs>
              <w:spacing w:before="120" w:after="120"/>
              <w:rPr>
                <w:u w:val="single"/>
              </w:rPr>
            </w:pPr>
            <w:r>
              <w:rPr>
                <w:u w:val="single"/>
              </w:rPr>
              <w:tab/>
            </w:r>
          </w:p>
        </w:tc>
      </w:tr>
      <w:tr w:rsidR="00455149" w14:paraId="5DA101E0" w14:textId="77777777">
        <w:tc>
          <w:tcPr>
            <w:tcW w:w="2880" w:type="dxa"/>
            <w:tcBorders>
              <w:top w:val="nil"/>
              <w:left w:val="nil"/>
              <w:bottom w:val="nil"/>
              <w:right w:val="nil"/>
            </w:tcBorders>
          </w:tcPr>
          <w:p w14:paraId="05226FF3" w14:textId="77777777" w:rsidR="00455149" w:rsidRDefault="00455149" w:rsidP="008F727F">
            <w:pPr>
              <w:tabs>
                <w:tab w:val="right" w:pos="2592"/>
              </w:tabs>
              <w:spacing w:before="120" w:after="120"/>
              <w:rPr>
                <w:u w:val="single"/>
              </w:rPr>
            </w:pPr>
            <w:r>
              <w:rPr>
                <w:u w:val="single"/>
              </w:rPr>
              <w:tab/>
            </w:r>
          </w:p>
        </w:tc>
        <w:tc>
          <w:tcPr>
            <w:tcW w:w="2250" w:type="dxa"/>
            <w:tcBorders>
              <w:top w:val="nil"/>
              <w:left w:val="nil"/>
              <w:bottom w:val="nil"/>
              <w:right w:val="nil"/>
            </w:tcBorders>
          </w:tcPr>
          <w:p w14:paraId="152D68D0" w14:textId="77777777" w:rsidR="00455149" w:rsidRDefault="00455149" w:rsidP="008F727F">
            <w:pPr>
              <w:tabs>
                <w:tab w:val="right" w:pos="1962"/>
              </w:tabs>
              <w:spacing w:before="120" w:after="120"/>
              <w:rPr>
                <w:u w:val="single"/>
              </w:rPr>
            </w:pPr>
            <w:r>
              <w:rPr>
                <w:u w:val="single"/>
              </w:rPr>
              <w:tab/>
            </w:r>
          </w:p>
        </w:tc>
        <w:tc>
          <w:tcPr>
            <w:tcW w:w="2070" w:type="dxa"/>
            <w:tcBorders>
              <w:top w:val="nil"/>
              <w:left w:val="nil"/>
              <w:bottom w:val="nil"/>
              <w:right w:val="nil"/>
            </w:tcBorders>
          </w:tcPr>
          <w:p w14:paraId="0A1ABB7F" w14:textId="77777777" w:rsidR="00455149" w:rsidRDefault="00455149" w:rsidP="008F727F">
            <w:pPr>
              <w:tabs>
                <w:tab w:val="right" w:pos="1782"/>
              </w:tabs>
              <w:spacing w:before="120" w:after="120"/>
              <w:rPr>
                <w:u w:val="single"/>
              </w:rPr>
            </w:pPr>
            <w:r>
              <w:rPr>
                <w:u w:val="single"/>
              </w:rPr>
              <w:tab/>
            </w:r>
          </w:p>
        </w:tc>
        <w:tc>
          <w:tcPr>
            <w:tcW w:w="1548" w:type="dxa"/>
            <w:tcBorders>
              <w:top w:val="nil"/>
              <w:left w:val="nil"/>
              <w:bottom w:val="nil"/>
              <w:right w:val="nil"/>
            </w:tcBorders>
          </w:tcPr>
          <w:p w14:paraId="3E97B900" w14:textId="77777777" w:rsidR="00455149" w:rsidRDefault="00455149" w:rsidP="008F727F">
            <w:pPr>
              <w:tabs>
                <w:tab w:val="right" w:pos="1242"/>
              </w:tabs>
              <w:spacing w:before="120" w:after="120"/>
              <w:rPr>
                <w:u w:val="single"/>
              </w:rPr>
            </w:pPr>
            <w:r>
              <w:rPr>
                <w:u w:val="single"/>
              </w:rPr>
              <w:tab/>
            </w:r>
          </w:p>
        </w:tc>
      </w:tr>
    </w:tbl>
    <w:p w14:paraId="04D1D628" w14:textId="77777777" w:rsidR="00455149" w:rsidRDefault="004551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115F9A" w14:textId="77777777" w:rsidR="00455149" w:rsidRPr="00116410" w:rsidRDefault="00116410" w:rsidP="00E57291">
      <w:pPr>
        <w:tabs>
          <w:tab w:val="left" w:pos="540"/>
        </w:tabs>
        <w:spacing w:before="60" w:after="60"/>
        <w:jc w:val="both"/>
        <w:rPr>
          <w:i/>
        </w:rPr>
      </w:pPr>
      <w:r w:rsidRPr="00116410">
        <w:rPr>
          <w:i/>
        </w:rPr>
        <w:t>{</w:t>
      </w:r>
      <w:r w:rsidR="00455149" w:rsidRPr="00116410">
        <w:rPr>
          <w:i/>
        </w:rPr>
        <w:t>If none has been paid or is to be paid, indicate “none.”</w:t>
      </w:r>
      <w:r w:rsidRPr="00116410">
        <w:rPr>
          <w:i/>
        </w:rPr>
        <w:t>}</w:t>
      </w:r>
    </w:p>
    <w:p w14:paraId="128D4AB9"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We understand that this </w:t>
      </w:r>
      <w:r w:rsidR="00D1000B">
        <w:t>bid</w:t>
      </w:r>
      <w:r>
        <w:t>, together with your written acceptance thereof included in your notification of award, shall constitute a binding contract between us, until a formal contract is prepared and executed.</w:t>
      </w:r>
    </w:p>
    <w:p w14:paraId="51786264" w14:textId="77777777" w:rsidR="00455149" w:rsidRDefault="00455149" w:rsidP="001E1139">
      <w:pPr>
        <w:numPr>
          <w:ilvl w:val="0"/>
          <w:numId w:val="12"/>
        </w:numPr>
        <w:tabs>
          <w:tab w:val="clear" w:pos="420"/>
          <w:tab w:val="left" w:pos="540"/>
          <w:tab w:val="num" w:pos="720"/>
        </w:tabs>
        <w:spacing w:before="60" w:after="60"/>
        <w:ind w:left="539" w:hanging="539"/>
        <w:jc w:val="both"/>
      </w:pPr>
      <w:r>
        <w:t xml:space="preserve">We understand that you are not bound to accept the lowest evaluated </w:t>
      </w:r>
      <w:r w:rsidR="00D1000B">
        <w:t>bid</w:t>
      </w:r>
      <w:r>
        <w:t xml:space="preserve"> or any other </w:t>
      </w:r>
      <w:r w:rsidR="00D1000B">
        <w:t>bid</w:t>
      </w:r>
      <w:r>
        <w:t xml:space="preserve"> that you may receive.</w:t>
      </w:r>
    </w:p>
    <w:p w14:paraId="12636ABD" w14:textId="77777777" w:rsidR="00455149" w:rsidRDefault="00455149" w:rsidP="00E57291">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952161" w14:paraId="613782AF" w14:textId="77777777" w:rsidTr="00AA4D70">
        <w:tc>
          <w:tcPr>
            <w:tcW w:w="2943" w:type="dxa"/>
            <w:shd w:val="clear" w:color="auto" w:fill="E0E0E0"/>
          </w:tcPr>
          <w:p w14:paraId="0B028CB6"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360" w:after="120"/>
            </w:pPr>
            <w:r>
              <w:t>Signed:</w:t>
            </w:r>
          </w:p>
        </w:tc>
        <w:tc>
          <w:tcPr>
            <w:tcW w:w="6379" w:type="dxa"/>
            <w:shd w:val="clear" w:color="auto" w:fill="E0E0E0"/>
          </w:tcPr>
          <w:p w14:paraId="7BDCD07F"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360" w:after="120"/>
            </w:pPr>
            <w:r>
              <w:t>……………………</w:t>
            </w:r>
            <w:r w:rsidR="001A33FA">
              <w:t>...</w:t>
            </w:r>
            <w:r>
              <w:t>…{</w:t>
            </w:r>
            <w:r w:rsidRPr="00AA4D70">
              <w:rPr>
                <w:i/>
              </w:rPr>
              <w:t>insert signature of authorised person}</w:t>
            </w:r>
          </w:p>
        </w:tc>
      </w:tr>
      <w:tr w:rsidR="00952161" w14:paraId="7262767A" w14:textId="77777777" w:rsidTr="00AA4D70">
        <w:tc>
          <w:tcPr>
            <w:tcW w:w="2943" w:type="dxa"/>
            <w:shd w:val="clear" w:color="auto" w:fill="E0E0E0"/>
          </w:tcPr>
          <w:p w14:paraId="299D58CE"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240" w:after="120"/>
            </w:pPr>
            <w:r>
              <w:t>Name:</w:t>
            </w:r>
          </w:p>
        </w:tc>
        <w:tc>
          <w:tcPr>
            <w:tcW w:w="6379" w:type="dxa"/>
            <w:shd w:val="clear" w:color="auto" w:fill="E0E0E0"/>
          </w:tcPr>
          <w:p w14:paraId="14649986"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240" w:after="120"/>
            </w:pPr>
            <w:r>
              <w:t>………</w:t>
            </w:r>
            <w:r w:rsidR="001A33FA">
              <w:t>…</w:t>
            </w:r>
            <w:r>
              <w:t>……………</w:t>
            </w:r>
            <w:r w:rsidR="00C46A9D">
              <w:t>{</w:t>
            </w:r>
            <w:r w:rsidR="00C46A9D" w:rsidRPr="00AA4D70">
              <w:rPr>
                <w:i/>
              </w:rPr>
              <w:t>insert complete name of person signing}</w:t>
            </w:r>
          </w:p>
        </w:tc>
      </w:tr>
      <w:tr w:rsidR="00952161" w14:paraId="6D9A31EA" w14:textId="77777777" w:rsidTr="00AA4D70">
        <w:tc>
          <w:tcPr>
            <w:tcW w:w="2943" w:type="dxa"/>
            <w:shd w:val="clear" w:color="auto" w:fill="E0E0E0"/>
          </w:tcPr>
          <w:p w14:paraId="46682D7E"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240" w:after="120"/>
            </w:pPr>
            <w:r>
              <w:t>In the capacity of:</w:t>
            </w:r>
          </w:p>
        </w:tc>
        <w:tc>
          <w:tcPr>
            <w:tcW w:w="6379" w:type="dxa"/>
            <w:shd w:val="clear" w:color="auto" w:fill="E0E0E0"/>
          </w:tcPr>
          <w:p w14:paraId="25A60853" w14:textId="77777777" w:rsidR="00952161" w:rsidRDefault="00952161" w:rsidP="00AA4D70">
            <w:pPr>
              <w:pStyle w:val="BankNormal"/>
              <w:tabs>
                <w:tab w:val="left" w:pos="1188"/>
                <w:tab w:val="left" w:pos="2394"/>
                <w:tab w:val="left" w:pos="4200"/>
                <w:tab w:val="left" w:pos="5238"/>
                <w:tab w:val="left" w:pos="7632"/>
                <w:tab w:val="left" w:pos="7868"/>
                <w:tab w:val="left" w:pos="9468"/>
              </w:tabs>
              <w:spacing w:before="240" w:after="120"/>
            </w:pPr>
            <w:r>
              <w:t>…………</w:t>
            </w:r>
            <w:r w:rsidR="001A33FA">
              <w:t>….</w:t>
            </w:r>
            <w:r>
              <w:t>………</w:t>
            </w:r>
            <w:r w:rsidR="00C46A9D">
              <w:t>....{</w:t>
            </w:r>
            <w:r w:rsidRPr="00AA4D70">
              <w:rPr>
                <w:i/>
              </w:rPr>
              <w:t>insert legal capacity of person signing}</w:t>
            </w:r>
          </w:p>
        </w:tc>
      </w:tr>
      <w:tr w:rsidR="00952161" w14:paraId="0A4F353C" w14:textId="77777777" w:rsidTr="00AA4D70">
        <w:tc>
          <w:tcPr>
            <w:tcW w:w="2943" w:type="dxa"/>
            <w:shd w:val="clear" w:color="auto" w:fill="E0E0E0"/>
          </w:tcPr>
          <w:p w14:paraId="4F79CF13" w14:textId="77777777" w:rsidR="00952161" w:rsidRDefault="00C46A9D" w:rsidP="00AA4D70">
            <w:pPr>
              <w:pStyle w:val="BankNormal"/>
              <w:tabs>
                <w:tab w:val="left" w:pos="1188"/>
                <w:tab w:val="left" w:pos="2394"/>
                <w:tab w:val="left" w:pos="4200"/>
                <w:tab w:val="left" w:pos="5238"/>
                <w:tab w:val="left" w:pos="7632"/>
                <w:tab w:val="left" w:pos="7868"/>
                <w:tab w:val="left" w:pos="9468"/>
              </w:tabs>
              <w:spacing w:before="240" w:after="120"/>
            </w:pPr>
            <w:r>
              <w:t xml:space="preserve">Duly authorized to sign the </w:t>
            </w:r>
            <w:r w:rsidR="00D1000B">
              <w:t>bid</w:t>
            </w:r>
            <w:r>
              <w:t xml:space="preserve"> for and on behalf of</w:t>
            </w:r>
          </w:p>
        </w:tc>
        <w:tc>
          <w:tcPr>
            <w:tcW w:w="6379" w:type="dxa"/>
            <w:shd w:val="clear" w:color="auto" w:fill="E0E0E0"/>
          </w:tcPr>
          <w:p w14:paraId="0F09E97E" w14:textId="77777777" w:rsidR="00952161" w:rsidRDefault="00C46A9D" w:rsidP="00AA4D70">
            <w:pPr>
              <w:pStyle w:val="BankNormal"/>
              <w:tabs>
                <w:tab w:val="left" w:pos="1188"/>
                <w:tab w:val="left" w:pos="2394"/>
                <w:tab w:val="left" w:pos="4200"/>
                <w:tab w:val="left" w:pos="5238"/>
                <w:tab w:val="left" w:pos="7632"/>
                <w:tab w:val="left" w:pos="7868"/>
                <w:tab w:val="left" w:pos="9468"/>
              </w:tabs>
              <w:spacing w:before="240" w:after="120"/>
            </w:pPr>
            <w:r>
              <w:br/>
              <w:t>……………</w:t>
            </w:r>
            <w:r w:rsidR="001A33FA">
              <w:t>..</w:t>
            </w:r>
            <w:r>
              <w:t>…………….{</w:t>
            </w:r>
            <w:r w:rsidRPr="00AA4D70">
              <w:rPr>
                <w:i/>
              </w:rPr>
              <w:t xml:space="preserve">insert complete name of </w:t>
            </w:r>
            <w:r w:rsidR="00D1000B" w:rsidRPr="00AA4D70">
              <w:rPr>
                <w:i/>
              </w:rPr>
              <w:t>Bidder</w:t>
            </w:r>
            <w:r w:rsidRPr="00AA4D70">
              <w:rPr>
                <w:i/>
              </w:rPr>
              <w:t>}</w:t>
            </w:r>
          </w:p>
        </w:tc>
      </w:tr>
      <w:tr w:rsidR="00C46A9D" w14:paraId="15026145" w14:textId="77777777" w:rsidTr="00AA4D70">
        <w:tc>
          <w:tcPr>
            <w:tcW w:w="2943" w:type="dxa"/>
            <w:shd w:val="clear" w:color="auto" w:fill="E0E0E0"/>
          </w:tcPr>
          <w:p w14:paraId="1BB9E397" w14:textId="77777777" w:rsidR="00C46A9D" w:rsidRDefault="00C46A9D" w:rsidP="00AA4D70">
            <w:pPr>
              <w:pStyle w:val="BankNormal"/>
              <w:tabs>
                <w:tab w:val="left" w:pos="1188"/>
                <w:tab w:val="left" w:pos="2394"/>
                <w:tab w:val="left" w:pos="4200"/>
                <w:tab w:val="left" w:pos="5238"/>
                <w:tab w:val="left" w:pos="7632"/>
                <w:tab w:val="left" w:pos="7868"/>
                <w:tab w:val="left" w:pos="9468"/>
              </w:tabs>
              <w:spacing w:before="240" w:after="120"/>
            </w:pPr>
            <w:r>
              <w:t>Date:</w:t>
            </w:r>
          </w:p>
        </w:tc>
        <w:tc>
          <w:tcPr>
            <w:tcW w:w="6379" w:type="dxa"/>
            <w:shd w:val="clear" w:color="auto" w:fill="E0E0E0"/>
          </w:tcPr>
          <w:p w14:paraId="455CD273" w14:textId="77777777" w:rsidR="00C46A9D" w:rsidRDefault="00C46A9D" w:rsidP="00AA4D70">
            <w:pPr>
              <w:pStyle w:val="BankNormal"/>
              <w:tabs>
                <w:tab w:val="left" w:pos="1188"/>
                <w:tab w:val="left" w:pos="2394"/>
                <w:tab w:val="left" w:pos="4200"/>
                <w:tab w:val="left" w:pos="5238"/>
                <w:tab w:val="left" w:pos="7632"/>
                <w:tab w:val="left" w:pos="7868"/>
                <w:tab w:val="left" w:pos="9468"/>
              </w:tabs>
              <w:spacing w:before="240" w:after="120"/>
            </w:pPr>
            <w:r>
              <w:t>……... day of ……….……………..  ………….</w:t>
            </w:r>
            <w:r w:rsidRPr="00AA4D70">
              <w:rPr>
                <w:i/>
                <w:sz w:val="20"/>
              </w:rPr>
              <w:t>{DD/MM/YY}</w:t>
            </w:r>
          </w:p>
        </w:tc>
      </w:tr>
    </w:tbl>
    <w:p w14:paraId="175A3F3A" w14:textId="77777777" w:rsidR="00455149" w:rsidRDefault="00455149" w:rsidP="00E57291">
      <w:pPr>
        <w:pStyle w:val="BankNormal"/>
        <w:tabs>
          <w:tab w:val="left" w:pos="1188"/>
          <w:tab w:val="left" w:pos="2394"/>
          <w:tab w:val="left" w:pos="4200"/>
          <w:tab w:val="left" w:pos="5238"/>
          <w:tab w:val="left" w:pos="7632"/>
          <w:tab w:val="left" w:pos="7868"/>
          <w:tab w:val="left" w:pos="9468"/>
        </w:tabs>
        <w:spacing w:before="60" w:after="60"/>
      </w:pPr>
    </w:p>
    <w:p w14:paraId="7C385F85" w14:textId="77777777" w:rsidR="00455149" w:rsidRDefault="00455149">
      <w:pPr>
        <w:pStyle w:val="BankNormal"/>
      </w:pPr>
      <w:r>
        <w:br w:type="page"/>
      </w:r>
    </w:p>
    <w:p w14:paraId="19B56E26" w14:textId="77777777" w:rsidR="00455149" w:rsidRDefault="00455149">
      <w:pPr>
        <w:pStyle w:val="Title"/>
      </w:pPr>
      <w:r>
        <w:lastRenderedPageBreak/>
        <w:t>Price Schedule Forms</w:t>
      </w:r>
    </w:p>
    <w:p w14:paraId="604F72F5" w14:textId="77777777" w:rsidR="00455149" w:rsidRDefault="00455149">
      <w:pPr>
        <w:pStyle w:val="Subtitle"/>
        <w:rPr>
          <w:sz w:val="36"/>
        </w:rPr>
      </w:pPr>
    </w:p>
    <w:p w14:paraId="62FA01F6" w14:textId="77777777" w:rsidR="00455149" w:rsidRDefault="00455149">
      <w:pPr>
        <w:pStyle w:val="BodyText"/>
        <w:rPr>
          <w:i/>
          <w:iCs/>
        </w:rPr>
      </w:pPr>
      <w:r>
        <w:rPr>
          <w:i/>
          <w:iCs/>
        </w:rPr>
        <w:t xml:space="preserve">[The </w:t>
      </w:r>
      <w:r w:rsidR="00D1000B">
        <w:rPr>
          <w:i/>
          <w:iCs/>
        </w:rPr>
        <w:t>Bidder</w:t>
      </w:r>
      <w:r>
        <w:rPr>
          <w:i/>
          <w:iCs/>
        </w:rPr>
        <w:t xml:space="preserve">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w:t>
      </w:r>
      <w:r w:rsidR="006D132A">
        <w:rPr>
          <w:i/>
          <w:iCs/>
        </w:rPr>
        <w:t xml:space="preserve">Company </w:t>
      </w:r>
      <w:r>
        <w:rPr>
          <w:i/>
          <w:iCs/>
        </w:rPr>
        <w:t>in the Schedule of Requirements.]</w:t>
      </w:r>
    </w:p>
    <w:p w14:paraId="2C2A15DB" w14:textId="77777777" w:rsidR="00455149" w:rsidRDefault="00455149">
      <w:pPr>
        <w:pStyle w:val="BodyText"/>
      </w:pPr>
    </w:p>
    <w:p w14:paraId="65954414" w14:textId="77777777" w:rsidR="00455149" w:rsidRDefault="00455149">
      <w:pPr>
        <w:pStyle w:val="BodyText"/>
        <w:jc w:val="center"/>
      </w:pPr>
    </w:p>
    <w:p w14:paraId="2A61A515" w14:textId="77777777" w:rsidR="00455149" w:rsidRDefault="00455149">
      <w:pPr>
        <w:pStyle w:val="BodyText"/>
        <w:jc w:val="center"/>
      </w:pPr>
    </w:p>
    <w:p w14:paraId="7F06ED18" w14:textId="77777777" w:rsidR="00455149" w:rsidRDefault="00455149">
      <w:pPr>
        <w:pStyle w:val="BodyText"/>
        <w:jc w:val="center"/>
        <w:sectPr w:rsidR="00455149" w:rsidSect="005B70D5">
          <w:headerReference w:type="even" r:id="rId27"/>
          <w:headerReference w:type="first" r:id="rId28"/>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1F6439" w14:paraId="10F75617" w14:textId="77777777">
        <w:trPr>
          <w:cantSplit/>
          <w:trHeight w:val="140"/>
        </w:trPr>
        <w:tc>
          <w:tcPr>
            <w:tcW w:w="13221" w:type="dxa"/>
            <w:gridSpan w:val="7"/>
          </w:tcPr>
          <w:p w14:paraId="47C2A316" w14:textId="77777777" w:rsidR="001F6439" w:rsidRDefault="001F6439" w:rsidP="00E416B6">
            <w:pPr>
              <w:pStyle w:val="SectionVHeader"/>
              <w:spacing w:before="240" w:after="120"/>
            </w:pPr>
            <w:bookmarkStart w:id="339" w:name="_Toc234131427"/>
            <w:r>
              <w:lastRenderedPageBreak/>
              <w:t xml:space="preserve">Price Schedule: </w:t>
            </w:r>
            <w:r w:rsidRPr="003E5485">
              <w:rPr>
                <w:sz w:val="32"/>
                <w:szCs w:val="32"/>
              </w:rPr>
              <w:t xml:space="preserve">Goods </w:t>
            </w:r>
            <w:r>
              <w:rPr>
                <w:sz w:val="32"/>
                <w:szCs w:val="32"/>
              </w:rPr>
              <w:t xml:space="preserve">delivered to nominated point in the </w:t>
            </w:r>
            <w:r w:rsidRPr="003E5485">
              <w:rPr>
                <w:sz w:val="32"/>
                <w:szCs w:val="32"/>
              </w:rPr>
              <w:t>Republic of Maldives</w:t>
            </w:r>
            <w:r>
              <w:rPr>
                <w:sz w:val="32"/>
                <w:szCs w:val="32"/>
              </w:rPr>
              <w:t>.</w:t>
            </w:r>
            <w:bookmarkEnd w:id="339"/>
          </w:p>
        </w:tc>
      </w:tr>
      <w:tr w:rsidR="001F6439" w:rsidRPr="00E416B6" w14:paraId="2937F454" w14:textId="77777777">
        <w:trPr>
          <w:cantSplit/>
          <w:trHeight w:val="580"/>
        </w:trPr>
        <w:tc>
          <w:tcPr>
            <w:tcW w:w="4008" w:type="dxa"/>
            <w:gridSpan w:val="2"/>
            <w:vAlign w:val="center"/>
          </w:tcPr>
          <w:p w14:paraId="7BAE74B0" w14:textId="77777777" w:rsidR="001F6439" w:rsidRPr="00E416B6" w:rsidRDefault="00E416B6" w:rsidP="008E0CF9">
            <w:pPr>
              <w:suppressAutoHyphens/>
              <w:spacing w:before="120" w:after="120"/>
              <w:jc w:val="center"/>
              <w:rPr>
                <w:b/>
                <w:szCs w:val="24"/>
              </w:rPr>
            </w:pPr>
            <w:r w:rsidRPr="00E416B6">
              <w:rPr>
                <w:b/>
                <w:szCs w:val="24"/>
              </w:rPr>
              <w:t>Date:_____________________</w:t>
            </w:r>
          </w:p>
        </w:tc>
        <w:tc>
          <w:tcPr>
            <w:tcW w:w="6520" w:type="dxa"/>
            <w:gridSpan w:val="4"/>
            <w:vAlign w:val="center"/>
          </w:tcPr>
          <w:p w14:paraId="6EBF76F3" w14:textId="77777777" w:rsidR="001F6439" w:rsidRPr="00E416B6" w:rsidRDefault="00E416B6" w:rsidP="00170C44">
            <w:pPr>
              <w:suppressAutoHyphens/>
              <w:spacing w:before="120" w:after="120"/>
              <w:jc w:val="center"/>
              <w:rPr>
                <w:b/>
                <w:szCs w:val="24"/>
              </w:rPr>
            </w:pPr>
            <w:r w:rsidRPr="00E416B6">
              <w:rPr>
                <w:b/>
                <w:szCs w:val="24"/>
              </w:rPr>
              <w:t xml:space="preserve">Procurement Ref No: </w:t>
            </w:r>
            <w:r w:rsidR="0071626F" w:rsidRPr="0081696A">
              <w:rPr>
                <w:b/>
                <w:i/>
                <w:lang w:val="en-US"/>
              </w:rPr>
              <w:t>Bid Reference Number</w:t>
            </w:r>
          </w:p>
        </w:tc>
        <w:tc>
          <w:tcPr>
            <w:tcW w:w="2693" w:type="dxa"/>
            <w:vAlign w:val="center"/>
          </w:tcPr>
          <w:p w14:paraId="42434196" w14:textId="77777777" w:rsidR="001F6439" w:rsidRPr="00E416B6" w:rsidRDefault="001F6439" w:rsidP="008E0CF9">
            <w:pPr>
              <w:suppressAutoHyphens/>
              <w:spacing w:before="120" w:after="120"/>
              <w:rPr>
                <w:b/>
                <w:szCs w:val="24"/>
              </w:rPr>
            </w:pPr>
            <w:r w:rsidRPr="00E416B6">
              <w:rPr>
                <w:b/>
                <w:szCs w:val="24"/>
              </w:rPr>
              <w:t>Page N</w:t>
            </w:r>
            <w:r w:rsidRPr="00E416B6">
              <w:rPr>
                <w:b/>
                <w:szCs w:val="24"/>
              </w:rPr>
              <w:sym w:font="Symbol" w:char="F0B0"/>
            </w:r>
            <w:r w:rsidR="00EE18B6">
              <w:rPr>
                <w:b/>
                <w:szCs w:val="24"/>
              </w:rPr>
              <w:t xml:space="preserve"> ___</w:t>
            </w:r>
            <w:r w:rsidRPr="00E416B6">
              <w:rPr>
                <w:b/>
                <w:szCs w:val="24"/>
              </w:rPr>
              <w:t xml:space="preserve"> of ____</w:t>
            </w:r>
          </w:p>
        </w:tc>
      </w:tr>
      <w:tr w:rsidR="00EE18B6" w:rsidRPr="008E0CF9" w14:paraId="0DEA2ACC" w14:textId="77777777">
        <w:trPr>
          <w:cantSplit/>
        </w:trPr>
        <w:tc>
          <w:tcPr>
            <w:tcW w:w="720" w:type="dxa"/>
            <w:tcBorders>
              <w:bottom w:val="double" w:sz="4" w:space="0" w:color="auto"/>
            </w:tcBorders>
          </w:tcPr>
          <w:p w14:paraId="62A51660" w14:textId="77777777" w:rsidR="00EE18B6" w:rsidRPr="008E0CF9" w:rsidRDefault="00EE18B6" w:rsidP="006967B4">
            <w:pPr>
              <w:suppressAutoHyphens/>
              <w:jc w:val="center"/>
              <w:rPr>
                <w:i/>
                <w:sz w:val="20"/>
              </w:rPr>
            </w:pPr>
            <w:r w:rsidRPr="008E0CF9">
              <w:rPr>
                <w:i/>
                <w:sz w:val="20"/>
              </w:rPr>
              <w:t>1</w:t>
            </w:r>
          </w:p>
        </w:tc>
        <w:tc>
          <w:tcPr>
            <w:tcW w:w="3288" w:type="dxa"/>
            <w:tcBorders>
              <w:bottom w:val="double" w:sz="4" w:space="0" w:color="auto"/>
            </w:tcBorders>
          </w:tcPr>
          <w:p w14:paraId="7258553C" w14:textId="77777777" w:rsidR="00EE18B6" w:rsidRPr="008E0CF9" w:rsidRDefault="00EE18B6" w:rsidP="006967B4">
            <w:pPr>
              <w:suppressAutoHyphens/>
              <w:jc w:val="center"/>
              <w:rPr>
                <w:i/>
                <w:sz w:val="20"/>
              </w:rPr>
            </w:pPr>
            <w:r w:rsidRPr="008E0CF9">
              <w:rPr>
                <w:i/>
                <w:sz w:val="20"/>
              </w:rPr>
              <w:t>2</w:t>
            </w:r>
          </w:p>
        </w:tc>
        <w:tc>
          <w:tcPr>
            <w:tcW w:w="1134" w:type="dxa"/>
            <w:tcBorders>
              <w:bottom w:val="double" w:sz="4" w:space="0" w:color="auto"/>
            </w:tcBorders>
          </w:tcPr>
          <w:p w14:paraId="41CAE25F" w14:textId="77777777" w:rsidR="00EE18B6" w:rsidRPr="008E0CF9" w:rsidRDefault="00EE18B6" w:rsidP="006967B4">
            <w:pPr>
              <w:suppressAutoHyphens/>
              <w:jc w:val="center"/>
              <w:rPr>
                <w:i/>
                <w:sz w:val="20"/>
              </w:rPr>
            </w:pPr>
            <w:r w:rsidRPr="008E0CF9">
              <w:rPr>
                <w:i/>
                <w:sz w:val="20"/>
              </w:rPr>
              <w:t>3</w:t>
            </w:r>
          </w:p>
        </w:tc>
        <w:tc>
          <w:tcPr>
            <w:tcW w:w="1417" w:type="dxa"/>
            <w:tcBorders>
              <w:bottom w:val="double" w:sz="4" w:space="0" w:color="auto"/>
            </w:tcBorders>
          </w:tcPr>
          <w:p w14:paraId="1F5B2EDB" w14:textId="77777777" w:rsidR="00EE18B6" w:rsidRPr="008E0CF9" w:rsidRDefault="00EE18B6" w:rsidP="006967B4">
            <w:pPr>
              <w:suppressAutoHyphens/>
              <w:jc w:val="center"/>
              <w:rPr>
                <w:i/>
                <w:sz w:val="20"/>
              </w:rPr>
            </w:pPr>
            <w:r w:rsidRPr="008E0CF9">
              <w:rPr>
                <w:i/>
                <w:sz w:val="20"/>
              </w:rPr>
              <w:t>4</w:t>
            </w:r>
          </w:p>
        </w:tc>
        <w:tc>
          <w:tcPr>
            <w:tcW w:w="1418" w:type="dxa"/>
            <w:tcBorders>
              <w:bottom w:val="double" w:sz="4" w:space="0" w:color="auto"/>
            </w:tcBorders>
          </w:tcPr>
          <w:p w14:paraId="082140F5" w14:textId="77777777" w:rsidR="00EE18B6" w:rsidRPr="008E0CF9" w:rsidRDefault="00EE18B6" w:rsidP="006967B4">
            <w:pPr>
              <w:suppressAutoHyphens/>
              <w:jc w:val="center"/>
              <w:rPr>
                <w:i/>
                <w:sz w:val="20"/>
              </w:rPr>
            </w:pPr>
            <w:r w:rsidRPr="008E0CF9">
              <w:rPr>
                <w:i/>
                <w:sz w:val="20"/>
              </w:rPr>
              <w:t>5</w:t>
            </w:r>
          </w:p>
        </w:tc>
        <w:tc>
          <w:tcPr>
            <w:tcW w:w="2551" w:type="dxa"/>
            <w:tcBorders>
              <w:bottom w:val="double" w:sz="4" w:space="0" w:color="auto"/>
            </w:tcBorders>
          </w:tcPr>
          <w:p w14:paraId="7EC5AFB9" w14:textId="77777777" w:rsidR="00EE18B6" w:rsidRPr="008E0CF9" w:rsidRDefault="00EE18B6" w:rsidP="006967B4">
            <w:pPr>
              <w:suppressAutoHyphens/>
              <w:jc w:val="center"/>
              <w:rPr>
                <w:i/>
                <w:sz w:val="20"/>
              </w:rPr>
            </w:pPr>
            <w:r w:rsidRPr="008E0CF9">
              <w:rPr>
                <w:i/>
                <w:sz w:val="20"/>
              </w:rPr>
              <w:t>6</w:t>
            </w:r>
          </w:p>
        </w:tc>
        <w:tc>
          <w:tcPr>
            <w:tcW w:w="2693" w:type="dxa"/>
            <w:tcBorders>
              <w:bottom w:val="double" w:sz="4" w:space="0" w:color="auto"/>
            </w:tcBorders>
          </w:tcPr>
          <w:p w14:paraId="00F3394F" w14:textId="77777777" w:rsidR="00EE18B6" w:rsidRPr="008E0CF9" w:rsidRDefault="00EE18B6" w:rsidP="006967B4">
            <w:pPr>
              <w:suppressAutoHyphens/>
              <w:jc w:val="center"/>
              <w:rPr>
                <w:i/>
                <w:sz w:val="20"/>
              </w:rPr>
            </w:pPr>
            <w:r w:rsidRPr="008E0CF9">
              <w:rPr>
                <w:i/>
                <w:sz w:val="20"/>
              </w:rPr>
              <w:t>7</w:t>
            </w:r>
          </w:p>
        </w:tc>
      </w:tr>
      <w:tr w:rsidR="00EE18B6" w:rsidRPr="008E534F" w14:paraId="42961F46" w14:textId="77777777">
        <w:trPr>
          <w:cantSplit/>
          <w:trHeight w:val="1300"/>
        </w:trPr>
        <w:tc>
          <w:tcPr>
            <w:tcW w:w="720" w:type="dxa"/>
            <w:tcBorders>
              <w:top w:val="double" w:sz="4" w:space="0" w:color="auto"/>
              <w:bottom w:val="double" w:sz="4" w:space="0" w:color="auto"/>
            </w:tcBorders>
            <w:shd w:val="clear" w:color="auto" w:fill="E6E6E6"/>
            <w:vAlign w:val="center"/>
          </w:tcPr>
          <w:p w14:paraId="6B789632" w14:textId="77777777" w:rsidR="00EE18B6" w:rsidRPr="008E534F" w:rsidRDefault="00EE18B6" w:rsidP="00EE18B6">
            <w:pPr>
              <w:suppressAutoHyphens/>
              <w:spacing w:before="60" w:after="60"/>
              <w:jc w:val="center"/>
              <w:rPr>
                <w:b/>
                <w:sz w:val="18"/>
              </w:rPr>
            </w:pPr>
            <w:r w:rsidRPr="008E534F">
              <w:rPr>
                <w:b/>
                <w:sz w:val="18"/>
              </w:rPr>
              <w:t>Line Item N</w:t>
            </w:r>
            <w:r w:rsidRPr="008E534F">
              <w:rPr>
                <w:b/>
                <w:sz w:val="18"/>
              </w:rPr>
              <w:sym w:font="Symbol" w:char="F0B0"/>
            </w:r>
          </w:p>
        </w:tc>
        <w:tc>
          <w:tcPr>
            <w:tcW w:w="3288" w:type="dxa"/>
            <w:tcBorders>
              <w:top w:val="double" w:sz="4" w:space="0" w:color="auto"/>
              <w:bottom w:val="double" w:sz="4" w:space="0" w:color="auto"/>
            </w:tcBorders>
            <w:shd w:val="clear" w:color="auto" w:fill="E6E6E6"/>
            <w:vAlign w:val="center"/>
          </w:tcPr>
          <w:p w14:paraId="0C26E973" w14:textId="77777777" w:rsidR="00EE18B6" w:rsidRPr="008E534F" w:rsidRDefault="00EE18B6" w:rsidP="00EE18B6">
            <w:pPr>
              <w:suppressAutoHyphens/>
              <w:spacing w:before="60" w:after="60"/>
              <w:jc w:val="center"/>
              <w:rPr>
                <w:b/>
                <w:sz w:val="22"/>
              </w:rPr>
            </w:pPr>
            <w:r w:rsidRPr="008E534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14:paraId="4BD6A496" w14:textId="77777777" w:rsidR="00EE18B6" w:rsidRPr="008E534F" w:rsidRDefault="00EE18B6" w:rsidP="00EE18B6">
            <w:pPr>
              <w:suppressAutoHyphens/>
              <w:spacing w:before="60" w:after="60"/>
              <w:jc w:val="center"/>
              <w:rPr>
                <w:b/>
                <w:sz w:val="20"/>
              </w:rPr>
            </w:pPr>
            <w:r w:rsidRPr="008E534F">
              <w:rPr>
                <w:b/>
                <w:sz w:val="20"/>
              </w:rPr>
              <w:t>Country of Origin</w:t>
            </w:r>
          </w:p>
        </w:tc>
        <w:tc>
          <w:tcPr>
            <w:tcW w:w="1417" w:type="dxa"/>
            <w:tcBorders>
              <w:top w:val="double" w:sz="4" w:space="0" w:color="auto"/>
              <w:bottom w:val="double" w:sz="4" w:space="0" w:color="auto"/>
            </w:tcBorders>
            <w:shd w:val="clear" w:color="auto" w:fill="E6E6E6"/>
            <w:vAlign w:val="center"/>
          </w:tcPr>
          <w:p w14:paraId="0474F719" w14:textId="77777777" w:rsidR="00EE18B6" w:rsidRPr="008E534F" w:rsidRDefault="00EE18B6" w:rsidP="00EE18B6">
            <w:pPr>
              <w:suppressAutoHyphens/>
              <w:spacing w:before="60" w:after="60"/>
              <w:jc w:val="center"/>
              <w:rPr>
                <w:b/>
                <w:sz w:val="18"/>
              </w:rPr>
            </w:pPr>
            <w:r w:rsidRPr="008E534F">
              <w:rPr>
                <w:b/>
                <w:sz w:val="18"/>
              </w:rPr>
              <w:t xml:space="preserve">Delivery Date </w:t>
            </w:r>
          </w:p>
        </w:tc>
        <w:tc>
          <w:tcPr>
            <w:tcW w:w="1418" w:type="dxa"/>
            <w:tcBorders>
              <w:top w:val="double" w:sz="4" w:space="0" w:color="auto"/>
              <w:bottom w:val="double" w:sz="4" w:space="0" w:color="auto"/>
            </w:tcBorders>
            <w:shd w:val="clear" w:color="auto" w:fill="E6E6E6"/>
            <w:vAlign w:val="center"/>
          </w:tcPr>
          <w:p w14:paraId="16381D14" w14:textId="77777777" w:rsidR="00EE18B6" w:rsidRPr="008E534F" w:rsidRDefault="00EE18B6" w:rsidP="00EE18B6">
            <w:pPr>
              <w:suppressAutoHyphens/>
              <w:spacing w:before="60" w:after="60"/>
              <w:jc w:val="center"/>
              <w:rPr>
                <w:b/>
                <w:sz w:val="18"/>
              </w:rPr>
            </w:pPr>
            <w:r w:rsidRPr="008E534F">
              <w:rPr>
                <w:b/>
                <w:sz w:val="18"/>
              </w:rPr>
              <w:t>Quantity and physical unit</w:t>
            </w:r>
          </w:p>
        </w:tc>
        <w:tc>
          <w:tcPr>
            <w:tcW w:w="2551" w:type="dxa"/>
            <w:tcBorders>
              <w:top w:val="double" w:sz="4" w:space="0" w:color="auto"/>
              <w:bottom w:val="double" w:sz="4" w:space="0" w:color="auto"/>
            </w:tcBorders>
            <w:shd w:val="clear" w:color="auto" w:fill="E6E6E6"/>
            <w:vAlign w:val="center"/>
          </w:tcPr>
          <w:p w14:paraId="01C03514" w14:textId="77777777" w:rsidR="00EE18B6" w:rsidRPr="008E534F" w:rsidRDefault="00EE18B6" w:rsidP="00EE18B6">
            <w:pPr>
              <w:suppressAutoHyphens/>
              <w:spacing w:before="60" w:after="60"/>
              <w:jc w:val="center"/>
              <w:rPr>
                <w:b/>
                <w:sz w:val="18"/>
              </w:rPr>
            </w:pPr>
            <w:r w:rsidRPr="008E534F">
              <w:rPr>
                <w:b/>
                <w:sz w:val="18"/>
              </w:rPr>
              <w:t xml:space="preserve">Unit price </w:t>
            </w:r>
            <w:r w:rsidR="00ED5325" w:rsidRPr="008E534F">
              <w:rPr>
                <w:b/>
                <w:sz w:val="18"/>
              </w:rPr>
              <w:br/>
            </w:r>
            <w:r w:rsidRPr="008E534F">
              <w:rPr>
                <w:rFonts w:ascii="Times New Roman Bold" w:hAnsi="Times New Roman Bold"/>
                <w:b/>
                <w:sz w:val="18"/>
                <w:szCs w:val="16"/>
              </w:rPr>
              <w:t>Delivered</w:t>
            </w:r>
            <w:r w:rsidRPr="008E534F">
              <w:rPr>
                <w:b/>
                <w:smallCaps/>
                <w:sz w:val="18"/>
              </w:rPr>
              <w:t xml:space="preserve"> </w:t>
            </w:r>
            <w:r w:rsidRPr="008E534F">
              <w:rPr>
                <w:rFonts w:ascii="Times New Roman Bold" w:hAnsi="Times New Roman Bold"/>
                <w:b/>
                <w:sz w:val="18"/>
                <w:szCs w:val="16"/>
              </w:rPr>
              <w:t xml:space="preserve">to </w:t>
            </w:r>
            <w:r w:rsidR="00ED5325" w:rsidRPr="008E534F">
              <w:rPr>
                <w:rFonts w:ascii="Times New Roman Bold" w:hAnsi="Times New Roman Bold"/>
                <w:b/>
                <w:sz w:val="18"/>
                <w:szCs w:val="16"/>
              </w:rPr>
              <w:t xml:space="preserve">Final </w:t>
            </w:r>
            <w:r w:rsidRPr="008E534F">
              <w:rPr>
                <w:rFonts w:ascii="Times New Roman Bold" w:hAnsi="Times New Roman Bold"/>
                <w:b/>
                <w:sz w:val="18"/>
                <w:szCs w:val="16"/>
              </w:rPr>
              <w:t>destination</w:t>
            </w:r>
            <w:r w:rsidRPr="008E534F">
              <w:rPr>
                <w:b/>
                <w:smallCaps/>
                <w:sz w:val="18"/>
              </w:rPr>
              <w:br/>
            </w:r>
            <w:r w:rsidRPr="008E534F">
              <w:rPr>
                <w:b/>
                <w:i/>
                <w:iCs/>
                <w:sz w:val="18"/>
              </w:rPr>
              <w:t>[insert place of destination]</w:t>
            </w:r>
          </w:p>
          <w:p w14:paraId="45C0E535" w14:textId="77777777" w:rsidR="00EE18B6" w:rsidRPr="008E534F" w:rsidRDefault="00EE18B6" w:rsidP="00EE18B6">
            <w:pPr>
              <w:suppressAutoHyphens/>
              <w:spacing w:before="60" w:after="60"/>
              <w:jc w:val="center"/>
              <w:rPr>
                <w:b/>
                <w:sz w:val="18"/>
              </w:rPr>
            </w:pPr>
            <w:r w:rsidRPr="008E534F">
              <w:rPr>
                <w:b/>
                <w:sz w:val="18"/>
              </w:rPr>
              <w:t xml:space="preserve">in accordance with </w:t>
            </w:r>
            <w:r w:rsidR="00484F6C" w:rsidRPr="008E534F">
              <w:rPr>
                <w:b/>
                <w:sz w:val="18"/>
              </w:rPr>
              <w:t xml:space="preserve">ITT </w:t>
            </w:r>
            <w:r w:rsidRPr="008E534F">
              <w:rPr>
                <w:b/>
                <w:sz w:val="18"/>
              </w:rPr>
              <w:t>14.6</w:t>
            </w:r>
            <w:r w:rsidR="004F0C33" w:rsidRPr="008E534F">
              <w:rPr>
                <w:b/>
                <w:sz w:val="18"/>
              </w:rPr>
              <w:t>(a)</w:t>
            </w:r>
          </w:p>
        </w:tc>
        <w:tc>
          <w:tcPr>
            <w:tcW w:w="2693" w:type="dxa"/>
            <w:tcBorders>
              <w:top w:val="double" w:sz="4" w:space="0" w:color="auto"/>
              <w:bottom w:val="double" w:sz="4" w:space="0" w:color="auto"/>
            </w:tcBorders>
            <w:shd w:val="clear" w:color="auto" w:fill="E6E6E6"/>
            <w:vAlign w:val="center"/>
          </w:tcPr>
          <w:p w14:paraId="1425EACA" w14:textId="77777777" w:rsidR="00EE18B6" w:rsidRPr="008E534F" w:rsidRDefault="00EE18B6" w:rsidP="00EE18B6">
            <w:pPr>
              <w:suppressAutoHyphens/>
              <w:spacing w:before="60" w:after="60"/>
              <w:jc w:val="center"/>
              <w:rPr>
                <w:b/>
                <w:sz w:val="18"/>
              </w:rPr>
            </w:pPr>
            <w:r w:rsidRPr="008E534F">
              <w:rPr>
                <w:b/>
                <w:sz w:val="18"/>
              </w:rPr>
              <w:t xml:space="preserve">Total price </w:t>
            </w:r>
            <w:r w:rsidR="00ED5325" w:rsidRPr="008E534F">
              <w:rPr>
                <w:b/>
                <w:sz w:val="18"/>
              </w:rPr>
              <w:br/>
              <w:t>Delivered to Final Destination</w:t>
            </w:r>
            <w:r w:rsidRPr="008E534F">
              <w:rPr>
                <w:b/>
                <w:sz w:val="18"/>
              </w:rPr>
              <w:br/>
            </w:r>
            <w:r w:rsidRPr="008E534F">
              <w:rPr>
                <w:b/>
                <w:i/>
                <w:iCs/>
                <w:sz w:val="18"/>
              </w:rPr>
              <w:t>[insert place of destination]</w:t>
            </w:r>
            <w:r w:rsidRPr="008E534F">
              <w:rPr>
                <w:b/>
                <w:i/>
                <w:iCs/>
                <w:sz w:val="18"/>
              </w:rPr>
              <w:br/>
            </w:r>
            <w:r w:rsidRPr="008E534F">
              <w:rPr>
                <w:b/>
                <w:sz w:val="18"/>
                <w:u w:val="single"/>
              </w:rPr>
              <w:t>per line item</w:t>
            </w:r>
          </w:p>
          <w:p w14:paraId="0DAD0B45" w14:textId="77777777" w:rsidR="00EE18B6" w:rsidRPr="008E534F" w:rsidRDefault="00EE18B6" w:rsidP="00EE18B6">
            <w:pPr>
              <w:suppressAutoHyphens/>
              <w:spacing w:before="60" w:after="60"/>
              <w:jc w:val="center"/>
              <w:rPr>
                <w:b/>
                <w:sz w:val="18"/>
              </w:rPr>
            </w:pPr>
            <w:r w:rsidRPr="008E534F">
              <w:rPr>
                <w:b/>
                <w:sz w:val="18"/>
              </w:rPr>
              <w:t>(Col. 5 x 6)</w:t>
            </w:r>
          </w:p>
        </w:tc>
      </w:tr>
      <w:tr w:rsidR="004B372A" w:rsidRPr="008E534F" w14:paraId="294FAE6B" w14:textId="77777777" w:rsidTr="0044299F">
        <w:trPr>
          <w:cantSplit/>
          <w:trHeight w:val="390"/>
        </w:trPr>
        <w:tc>
          <w:tcPr>
            <w:tcW w:w="720" w:type="dxa"/>
            <w:tcBorders>
              <w:top w:val="double" w:sz="4" w:space="0" w:color="auto"/>
              <w:bottom w:val="single" w:sz="12" w:space="0" w:color="auto"/>
            </w:tcBorders>
            <w:vAlign w:val="center"/>
          </w:tcPr>
          <w:p w14:paraId="143A85AB" w14:textId="57970841" w:rsidR="004B372A" w:rsidRPr="008E534F" w:rsidRDefault="009E137A" w:rsidP="004B372A">
            <w:pPr>
              <w:suppressAutoHyphens/>
              <w:rPr>
                <w:i/>
                <w:iCs/>
                <w:sz w:val="20"/>
              </w:rPr>
            </w:pPr>
            <w:r w:rsidRPr="008E534F">
              <w:rPr>
                <w:b/>
                <w:bCs/>
                <w:i/>
                <w:iCs/>
                <w:sz w:val="16"/>
                <w:szCs w:val="16"/>
              </w:rPr>
              <w:t>1</w:t>
            </w:r>
          </w:p>
        </w:tc>
        <w:tc>
          <w:tcPr>
            <w:tcW w:w="3288" w:type="dxa"/>
            <w:tcBorders>
              <w:top w:val="double" w:sz="4" w:space="0" w:color="auto"/>
              <w:bottom w:val="single" w:sz="12" w:space="0" w:color="auto"/>
            </w:tcBorders>
          </w:tcPr>
          <w:p w14:paraId="24269E4E" w14:textId="50BD394B" w:rsidR="004B372A" w:rsidRPr="008E534F" w:rsidRDefault="004B372A" w:rsidP="004B372A">
            <w:pPr>
              <w:suppressAutoHyphens/>
              <w:rPr>
                <w:i/>
                <w:iCs/>
                <w:sz w:val="20"/>
              </w:rPr>
            </w:pPr>
            <w:r w:rsidRPr="008E534F">
              <w:rPr>
                <w:b/>
                <w:i/>
                <w:iCs/>
                <w:sz w:val="20"/>
                <w:lang w:val="en-US"/>
              </w:rPr>
              <w:t xml:space="preserve">Supply </w:t>
            </w:r>
            <w:r w:rsidR="003565EA" w:rsidRPr="008E534F">
              <w:rPr>
                <w:b/>
                <w:i/>
                <w:iCs/>
                <w:sz w:val="20"/>
                <w:lang w:val="en-US"/>
              </w:rPr>
              <w:t>of Guiding Tile tactile Stripe</w:t>
            </w:r>
          </w:p>
        </w:tc>
        <w:tc>
          <w:tcPr>
            <w:tcW w:w="1134" w:type="dxa"/>
            <w:tcBorders>
              <w:top w:val="double" w:sz="4" w:space="0" w:color="auto"/>
              <w:bottom w:val="single" w:sz="12" w:space="0" w:color="auto"/>
            </w:tcBorders>
          </w:tcPr>
          <w:p w14:paraId="7893DE1D" w14:textId="77777777" w:rsidR="004B372A" w:rsidRPr="008E534F" w:rsidRDefault="004B372A" w:rsidP="004B372A">
            <w:pPr>
              <w:suppressAutoHyphens/>
              <w:rPr>
                <w:i/>
                <w:iCs/>
                <w:sz w:val="16"/>
              </w:rPr>
            </w:pPr>
            <w:r w:rsidRPr="008E534F">
              <w:rPr>
                <w:i/>
                <w:iCs/>
                <w:sz w:val="16"/>
              </w:rPr>
              <w:t>{insert country of origin of the Good}</w:t>
            </w:r>
          </w:p>
        </w:tc>
        <w:tc>
          <w:tcPr>
            <w:tcW w:w="1417" w:type="dxa"/>
            <w:tcBorders>
              <w:top w:val="double" w:sz="4" w:space="0" w:color="auto"/>
              <w:bottom w:val="single" w:sz="12" w:space="0" w:color="auto"/>
            </w:tcBorders>
          </w:tcPr>
          <w:p w14:paraId="5BBCFF30" w14:textId="77777777" w:rsidR="004B372A" w:rsidRPr="008E534F" w:rsidRDefault="004B372A" w:rsidP="004B372A">
            <w:pPr>
              <w:suppressAutoHyphens/>
              <w:rPr>
                <w:i/>
                <w:iCs/>
                <w:sz w:val="16"/>
              </w:rPr>
            </w:pPr>
            <w:r w:rsidRPr="008E534F">
              <w:rPr>
                <w:i/>
                <w:iCs/>
                <w:sz w:val="16"/>
              </w:rPr>
              <w:t>{insert quoted delivery date</w:t>
            </w:r>
            <w:r w:rsidRPr="008E534F">
              <w:rPr>
                <w:sz w:val="16"/>
              </w:rPr>
              <w:t xml:space="preserve"> as defined by Incoterms}</w:t>
            </w:r>
          </w:p>
        </w:tc>
        <w:tc>
          <w:tcPr>
            <w:tcW w:w="1418" w:type="dxa"/>
            <w:tcBorders>
              <w:top w:val="double" w:sz="4" w:space="0" w:color="auto"/>
              <w:bottom w:val="single" w:sz="12" w:space="0" w:color="auto"/>
            </w:tcBorders>
          </w:tcPr>
          <w:p w14:paraId="7C96A9A1" w14:textId="77777777" w:rsidR="004B372A" w:rsidRPr="008E534F" w:rsidRDefault="004B372A" w:rsidP="004B372A">
            <w:pPr>
              <w:suppressAutoHyphens/>
              <w:rPr>
                <w:i/>
                <w:iCs/>
                <w:sz w:val="20"/>
              </w:rPr>
            </w:pPr>
            <w:r w:rsidRPr="008E534F">
              <w:rPr>
                <w:b/>
                <w:i/>
                <w:iCs/>
                <w:sz w:val="20"/>
                <w:lang w:val="en-US"/>
              </w:rPr>
              <w:t>-</w:t>
            </w:r>
          </w:p>
        </w:tc>
        <w:tc>
          <w:tcPr>
            <w:tcW w:w="2551" w:type="dxa"/>
            <w:tcBorders>
              <w:top w:val="double" w:sz="4" w:space="0" w:color="auto"/>
              <w:bottom w:val="single" w:sz="12" w:space="0" w:color="auto"/>
            </w:tcBorders>
          </w:tcPr>
          <w:p w14:paraId="3AF6737C" w14:textId="77777777" w:rsidR="004B372A" w:rsidRPr="008E534F" w:rsidRDefault="004B372A" w:rsidP="004B372A">
            <w:pPr>
              <w:suppressAutoHyphens/>
              <w:rPr>
                <w:i/>
                <w:iCs/>
                <w:sz w:val="20"/>
              </w:rPr>
            </w:pPr>
            <w:r w:rsidRPr="008E534F">
              <w:rPr>
                <w:i/>
                <w:iCs/>
                <w:sz w:val="16"/>
              </w:rPr>
              <w:t>{insert unit price delivered per unit}</w:t>
            </w:r>
          </w:p>
        </w:tc>
        <w:tc>
          <w:tcPr>
            <w:tcW w:w="2693" w:type="dxa"/>
            <w:tcBorders>
              <w:top w:val="double" w:sz="4" w:space="0" w:color="auto"/>
              <w:bottom w:val="single" w:sz="12" w:space="0" w:color="auto"/>
            </w:tcBorders>
          </w:tcPr>
          <w:p w14:paraId="1BB92867" w14:textId="77777777" w:rsidR="004B372A" w:rsidRPr="008E534F" w:rsidRDefault="004B372A" w:rsidP="004B372A">
            <w:pPr>
              <w:suppressAutoHyphens/>
              <w:rPr>
                <w:i/>
                <w:iCs/>
                <w:sz w:val="16"/>
              </w:rPr>
            </w:pPr>
            <w:r w:rsidRPr="008E534F">
              <w:rPr>
                <w:i/>
                <w:iCs/>
                <w:sz w:val="16"/>
              </w:rPr>
              <w:t>{insert total delivered price per line item}</w:t>
            </w:r>
          </w:p>
        </w:tc>
      </w:tr>
      <w:tr w:rsidR="00245738" w:rsidRPr="008E534F" w14:paraId="3F01A6F1" w14:textId="77777777">
        <w:trPr>
          <w:cantSplit/>
          <w:trHeight w:val="390"/>
        </w:trPr>
        <w:tc>
          <w:tcPr>
            <w:tcW w:w="720" w:type="dxa"/>
            <w:tcBorders>
              <w:top w:val="single" w:sz="12" w:space="0" w:color="auto"/>
            </w:tcBorders>
          </w:tcPr>
          <w:p w14:paraId="70E2FEC8" w14:textId="77777777" w:rsidR="00245738" w:rsidRPr="008E534F" w:rsidRDefault="00245738" w:rsidP="00245738">
            <w:pPr>
              <w:suppressAutoHyphens/>
              <w:spacing w:before="60" w:after="60"/>
              <w:rPr>
                <w:sz w:val="20"/>
              </w:rPr>
            </w:pPr>
            <w:r w:rsidRPr="008E534F">
              <w:rPr>
                <w:sz w:val="20"/>
              </w:rPr>
              <w:t>1.1</w:t>
            </w:r>
          </w:p>
        </w:tc>
        <w:tc>
          <w:tcPr>
            <w:tcW w:w="3288" w:type="dxa"/>
            <w:tcBorders>
              <w:top w:val="single" w:sz="12" w:space="0" w:color="auto"/>
            </w:tcBorders>
          </w:tcPr>
          <w:p w14:paraId="4F553C89" w14:textId="40B6D991" w:rsidR="00245738" w:rsidRPr="008E534F" w:rsidRDefault="002F7968" w:rsidP="00245738">
            <w:pPr>
              <w:suppressAutoHyphens/>
              <w:spacing w:before="60" w:after="60"/>
              <w:rPr>
                <w:sz w:val="20"/>
              </w:rPr>
            </w:pPr>
            <w:r w:rsidRPr="008E534F">
              <w:rPr>
                <w:b/>
                <w:i/>
                <w:iCs/>
                <w:sz w:val="20"/>
                <w:lang w:val="en-US"/>
              </w:rPr>
              <w:t>Guiding tile tactile stripe, strength 15n/mm2, size 300x300x60mm (yellow color)-directional blocks</w:t>
            </w:r>
          </w:p>
        </w:tc>
        <w:tc>
          <w:tcPr>
            <w:tcW w:w="1134" w:type="dxa"/>
            <w:tcBorders>
              <w:top w:val="single" w:sz="12" w:space="0" w:color="auto"/>
            </w:tcBorders>
          </w:tcPr>
          <w:p w14:paraId="1400339B" w14:textId="77777777" w:rsidR="00245738" w:rsidRPr="008E534F" w:rsidRDefault="00245738" w:rsidP="00245738">
            <w:pPr>
              <w:suppressAutoHyphens/>
              <w:spacing w:before="60" w:after="60"/>
              <w:rPr>
                <w:sz w:val="20"/>
              </w:rPr>
            </w:pPr>
            <w:r w:rsidRPr="008E534F">
              <w:rPr>
                <w:sz w:val="20"/>
              </w:rPr>
              <w:t xml:space="preserve">   </w:t>
            </w:r>
            <w:r w:rsidRPr="008E534F">
              <w:rPr>
                <w:i/>
                <w:iCs/>
                <w:sz w:val="16"/>
              </w:rPr>
              <w:t>{insert country of origin of the Good}</w:t>
            </w:r>
          </w:p>
        </w:tc>
        <w:tc>
          <w:tcPr>
            <w:tcW w:w="1417" w:type="dxa"/>
            <w:tcBorders>
              <w:top w:val="single" w:sz="12" w:space="0" w:color="auto"/>
            </w:tcBorders>
          </w:tcPr>
          <w:p w14:paraId="66C880FF" w14:textId="77777777" w:rsidR="00245738" w:rsidRPr="008E534F" w:rsidRDefault="00245738" w:rsidP="00245738">
            <w:pPr>
              <w:suppressAutoHyphens/>
              <w:spacing w:before="60" w:after="60"/>
              <w:rPr>
                <w:sz w:val="20"/>
              </w:rPr>
            </w:pPr>
            <w:r w:rsidRPr="008E534F">
              <w:rPr>
                <w:i/>
                <w:iCs/>
                <w:sz w:val="16"/>
              </w:rPr>
              <w:t>{insert quoted delivery date</w:t>
            </w:r>
            <w:r w:rsidRPr="008E534F">
              <w:rPr>
                <w:sz w:val="16"/>
              </w:rPr>
              <w:t xml:space="preserve"> as defined by Incoterms}</w:t>
            </w:r>
          </w:p>
        </w:tc>
        <w:tc>
          <w:tcPr>
            <w:tcW w:w="1418" w:type="dxa"/>
            <w:tcBorders>
              <w:top w:val="single" w:sz="12" w:space="0" w:color="auto"/>
            </w:tcBorders>
          </w:tcPr>
          <w:p w14:paraId="35099F9D" w14:textId="5396FB06" w:rsidR="00245738" w:rsidRPr="008E534F" w:rsidRDefault="002F7968" w:rsidP="001B30BD">
            <w:pPr>
              <w:suppressAutoHyphens/>
              <w:spacing w:before="60" w:after="60"/>
              <w:rPr>
                <w:sz w:val="20"/>
              </w:rPr>
            </w:pPr>
            <w:r w:rsidRPr="008E534F">
              <w:rPr>
                <w:sz w:val="20"/>
              </w:rPr>
              <w:t>14,134 NOS</w:t>
            </w:r>
          </w:p>
        </w:tc>
        <w:tc>
          <w:tcPr>
            <w:tcW w:w="2551" w:type="dxa"/>
            <w:tcBorders>
              <w:top w:val="single" w:sz="12" w:space="0" w:color="auto"/>
            </w:tcBorders>
          </w:tcPr>
          <w:p w14:paraId="4D3D0FDE" w14:textId="77777777" w:rsidR="00245738" w:rsidRPr="008E534F" w:rsidRDefault="00245738" w:rsidP="00245738">
            <w:pPr>
              <w:suppressAutoHyphens/>
              <w:spacing w:before="60" w:after="60"/>
              <w:rPr>
                <w:sz w:val="20"/>
              </w:rPr>
            </w:pPr>
            <w:r w:rsidRPr="008E534F">
              <w:rPr>
                <w:i/>
                <w:iCs/>
                <w:sz w:val="16"/>
              </w:rPr>
              <w:t>{insert unit price delivered per unit}</w:t>
            </w:r>
          </w:p>
        </w:tc>
        <w:tc>
          <w:tcPr>
            <w:tcW w:w="2693" w:type="dxa"/>
            <w:tcBorders>
              <w:top w:val="single" w:sz="12" w:space="0" w:color="auto"/>
            </w:tcBorders>
          </w:tcPr>
          <w:p w14:paraId="3A969C94" w14:textId="77777777" w:rsidR="00245738" w:rsidRPr="008E534F" w:rsidRDefault="00245738" w:rsidP="00245738">
            <w:pPr>
              <w:suppressAutoHyphens/>
              <w:spacing w:before="60" w:after="60"/>
              <w:rPr>
                <w:sz w:val="20"/>
              </w:rPr>
            </w:pPr>
            <w:r w:rsidRPr="008E534F">
              <w:rPr>
                <w:i/>
                <w:iCs/>
                <w:sz w:val="16"/>
              </w:rPr>
              <w:t>{insert total delivered price per line item}</w:t>
            </w:r>
          </w:p>
        </w:tc>
      </w:tr>
      <w:tr w:rsidR="002F7968" w:rsidRPr="008E534F" w14:paraId="1E36CD13" w14:textId="77777777">
        <w:trPr>
          <w:cantSplit/>
          <w:trHeight w:val="390"/>
        </w:trPr>
        <w:tc>
          <w:tcPr>
            <w:tcW w:w="720" w:type="dxa"/>
          </w:tcPr>
          <w:p w14:paraId="3D6E48D6" w14:textId="18390F96" w:rsidR="002F7968" w:rsidRPr="008E534F" w:rsidRDefault="002F7968" w:rsidP="002F7968">
            <w:pPr>
              <w:suppressAutoHyphens/>
              <w:spacing w:before="60" w:after="60"/>
              <w:rPr>
                <w:sz w:val="20"/>
              </w:rPr>
            </w:pPr>
            <w:r w:rsidRPr="008E534F">
              <w:rPr>
                <w:sz w:val="20"/>
              </w:rPr>
              <w:t xml:space="preserve">1.2 </w:t>
            </w:r>
          </w:p>
        </w:tc>
        <w:tc>
          <w:tcPr>
            <w:tcW w:w="3288" w:type="dxa"/>
          </w:tcPr>
          <w:p w14:paraId="4AED190D" w14:textId="078FA12A" w:rsidR="002F7968" w:rsidRPr="008E534F" w:rsidRDefault="002F7968" w:rsidP="002F7968">
            <w:pPr>
              <w:suppressAutoHyphens/>
              <w:spacing w:before="60" w:after="60"/>
              <w:rPr>
                <w:b/>
                <w:i/>
                <w:iCs/>
                <w:sz w:val="20"/>
                <w:lang w:val="en-US"/>
              </w:rPr>
            </w:pPr>
            <w:r w:rsidRPr="008E534F">
              <w:rPr>
                <w:b/>
                <w:i/>
                <w:iCs/>
                <w:sz w:val="20"/>
                <w:lang w:val="en-US"/>
              </w:rPr>
              <w:t>Guiding tile tactile stripe, strength 15n/mm2, size 300x300x60 (yellow color)-warning blocks</w:t>
            </w:r>
          </w:p>
        </w:tc>
        <w:tc>
          <w:tcPr>
            <w:tcW w:w="1134" w:type="dxa"/>
          </w:tcPr>
          <w:p w14:paraId="04E6E35D" w14:textId="4F23331F" w:rsidR="002F7968" w:rsidRPr="008E534F" w:rsidRDefault="002F7968" w:rsidP="002F7968">
            <w:pPr>
              <w:suppressAutoHyphens/>
              <w:spacing w:before="60" w:after="60"/>
              <w:rPr>
                <w:sz w:val="20"/>
              </w:rPr>
            </w:pPr>
            <w:r w:rsidRPr="008E534F">
              <w:rPr>
                <w:sz w:val="20"/>
              </w:rPr>
              <w:t xml:space="preserve">   </w:t>
            </w:r>
            <w:r w:rsidRPr="008E534F">
              <w:rPr>
                <w:i/>
                <w:iCs/>
                <w:sz w:val="16"/>
              </w:rPr>
              <w:t>{insert country of origin of the Good}</w:t>
            </w:r>
          </w:p>
        </w:tc>
        <w:tc>
          <w:tcPr>
            <w:tcW w:w="1417" w:type="dxa"/>
          </w:tcPr>
          <w:p w14:paraId="28AD1FE2" w14:textId="2124F44C" w:rsidR="002F7968" w:rsidRPr="008E534F" w:rsidRDefault="002F7968" w:rsidP="002F7968">
            <w:pPr>
              <w:suppressAutoHyphens/>
              <w:spacing w:before="60" w:after="60"/>
              <w:rPr>
                <w:sz w:val="20"/>
              </w:rPr>
            </w:pPr>
            <w:r w:rsidRPr="008E534F">
              <w:rPr>
                <w:i/>
                <w:iCs/>
                <w:sz w:val="16"/>
              </w:rPr>
              <w:t>insert quoted delivery date</w:t>
            </w:r>
            <w:r w:rsidRPr="008E534F">
              <w:rPr>
                <w:sz w:val="16"/>
              </w:rPr>
              <w:t xml:space="preserve"> as defined by Incoterms}</w:t>
            </w:r>
          </w:p>
        </w:tc>
        <w:tc>
          <w:tcPr>
            <w:tcW w:w="1418" w:type="dxa"/>
          </w:tcPr>
          <w:p w14:paraId="14ACE451" w14:textId="56183AAE" w:rsidR="002F7968" w:rsidRPr="008E534F" w:rsidRDefault="002F7968" w:rsidP="002F7968">
            <w:pPr>
              <w:suppressAutoHyphens/>
              <w:spacing w:before="60" w:after="60"/>
              <w:rPr>
                <w:sz w:val="20"/>
              </w:rPr>
            </w:pPr>
            <w:r w:rsidRPr="008E534F">
              <w:rPr>
                <w:sz w:val="20"/>
              </w:rPr>
              <w:t>2,400 NOS</w:t>
            </w:r>
          </w:p>
        </w:tc>
        <w:tc>
          <w:tcPr>
            <w:tcW w:w="2551" w:type="dxa"/>
          </w:tcPr>
          <w:p w14:paraId="47BFA847" w14:textId="3C890C47" w:rsidR="002F7968" w:rsidRPr="008E534F" w:rsidRDefault="002F7968" w:rsidP="002F7968">
            <w:pPr>
              <w:suppressAutoHyphens/>
              <w:spacing w:before="60" w:after="60"/>
              <w:rPr>
                <w:sz w:val="20"/>
              </w:rPr>
            </w:pPr>
            <w:r w:rsidRPr="008E534F">
              <w:rPr>
                <w:i/>
                <w:iCs/>
                <w:sz w:val="16"/>
              </w:rPr>
              <w:t>{insert unit price delivered per unit}</w:t>
            </w:r>
          </w:p>
        </w:tc>
        <w:tc>
          <w:tcPr>
            <w:tcW w:w="2693" w:type="dxa"/>
          </w:tcPr>
          <w:p w14:paraId="1EA7961E" w14:textId="70A8D9DB" w:rsidR="002F7968" w:rsidRPr="008E534F" w:rsidRDefault="002F7968" w:rsidP="002F7968">
            <w:pPr>
              <w:suppressAutoHyphens/>
              <w:spacing w:before="60" w:after="60"/>
              <w:rPr>
                <w:sz w:val="20"/>
              </w:rPr>
            </w:pPr>
            <w:r w:rsidRPr="008E534F">
              <w:rPr>
                <w:i/>
                <w:iCs/>
                <w:sz w:val="16"/>
              </w:rPr>
              <w:t>{insert total delivered price per line item}</w:t>
            </w:r>
          </w:p>
        </w:tc>
      </w:tr>
      <w:tr w:rsidR="002F7968" w:rsidRPr="008E534F" w14:paraId="7555AB22" w14:textId="77777777">
        <w:trPr>
          <w:cantSplit/>
          <w:trHeight w:val="333"/>
        </w:trPr>
        <w:tc>
          <w:tcPr>
            <w:tcW w:w="10528" w:type="dxa"/>
            <w:gridSpan w:val="6"/>
            <w:tcBorders>
              <w:bottom w:val="single" w:sz="2" w:space="0" w:color="auto"/>
            </w:tcBorders>
          </w:tcPr>
          <w:p w14:paraId="37661304" w14:textId="77777777" w:rsidR="002F7968" w:rsidRPr="008E534F" w:rsidRDefault="002F7968" w:rsidP="002F7968">
            <w:pPr>
              <w:suppressAutoHyphens/>
              <w:spacing w:before="60" w:after="60"/>
              <w:jc w:val="right"/>
            </w:pPr>
            <w:r w:rsidRPr="008E534F">
              <w:rPr>
                <w:b/>
              </w:rPr>
              <w:t>Total Bid Price (Goods delivered to final destination)</w:t>
            </w:r>
          </w:p>
        </w:tc>
        <w:tc>
          <w:tcPr>
            <w:tcW w:w="2693" w:type="dxa"/>
            <w:tcBorders>
              <w:bottom w:val="single" w:sz="2" w:space="0" w:color="auto"/>
            </w:tcBorders>
          </w:tcPr>
          <w:p w14:paraId="61F4545F" w14:textId="77777777" w:rsidR="002F7968" w:rsidRPr="008E534F" w:rsidRDefault="002F7968" w:rsidP="002F7968">
            <w:pPr>
              <w:suppressAutoHyphens/>
              <w:spacing w:before="60" w:after="60"/>
              <w:rPr>
                <w:sz w:val="20"/>
              </w:rPr>
            </w:pPr>
          </w:p>
        </w:tc>
      </w:tr>
      <w:tr w:rsidR="002F7968" w:rsidRPr="008E534F" w14:paraId="11C1D733" w14:textId="77777777">
        <w:trPr>
          <w:cantSplit/>
          <w:trHeight w:hRule="exact" w:val="671"/>
        </w:trPr>
        <w:tc>
          <w:tcPr>
            <w:tcW w:w="13221" w:type="dxa"/>
            <w:gridSpan w:val="7"/>
            <w:tcBorders>
              <w:top w:val="single" w:sz="2" w:space="0" w:color="auto"/>
              <w:bottom w:val="double" w:sz="4" w:space="0" w:color="auto"/>
            </w:tcBorders>
            <w:shd w:val="clear" w:color="auto" w:fill="F3F3F3"/>
          </w:tcPr>
          <w:p w14:paraId="72932365" w14:textId="77777777" w:rsidR="002F7968" w:rsidRPr="008E534F" w:rsidRDefault="002F7968" w:rsidP="002F7968">
            <w:pPr>
              <w:suppressAutoHyphens/>
              <w:spacing w:before="100"/>
              <w:rPr>
                <w:i/>
                <w:iCs/>
                <w:sz w:val="20"/>
              </w:rPr>
            </w:pPr>
            <w:r w:rsidRPr="008E534F">
              <w:rPr>
                <w:sz w:val="20"/>
              </w:rPr>
              <w:t xml:space="preserve">Name of Bidder </w:t>
            </w:r>
            <w:r w:rsidRPr="008E534F">
              <w:rPr>
                <w:i/>
                <w:iCs/>
                <w:sz w:val="20"/>
              </w:rPr>
              <w:t>{insert complete name of Bidder}</w:t>
            </w:r>
            <w:r w:rsidRPr="008E534F">
              <w:rPr>
                <w:i/>
                <w:iCs/>
                <w:sz w:val="20"/>
              </w:rPr>
              <w:tab/>
            </w:r>
            <w:r w:rsidRPr="008E534F">
              <w:rPr>
                <w:i/>
                <w:iCs/>
                <w:sz w:val="20"/>
              </w:rPr>
              <w:tab/>
            </w:r>
            <w:r w:rsidRPr="008E534F">
              <w:rPr>
                <w:iCs/>
                <w:sz w:val="20"/>
              </w:rPr>
              <w:t>S</w:t>
            </w:r>
            <w:r w:rsidRPr="008E534F">
              <w:rPr>
                <w:sz w:val="20"/>
              </w:rPr>
              <w:t xml:space="preserve">ignature of Bidder </w:t>
            </w:r>
            <w:r w:rsidRPr="008E534F">
              <w:rPr>
                <w:i/>
                <w:iCs/>
                <w:sz w:val="20"/>
              </w:rPr>
              <w:t>{signature of person signing the Bid}</w:t>
            </w:r>
            <w:r w:rsidRPr="008E534F">
              <w:rPr>
                <w:sz w:val="20"/>
              </w:rPr>
              <w:tab/>
              <w:t xml:space="preserve">Date </w:t>
            </w:r>
            <w:r w:rsidRPr="008E534F">
              <w:rPr>
                <w:i/>
                <w:iCs/>
                <w:sz w:val="20"/>
              </w:rPr>
              <w:t>{Insert Date}</w:t>
            </w:r>
          </w:p>
        </w:tc>
      </w:tr>
    </w:tbl>
    <w:p w14:paraId="018227A3" w14:textId="02568BB1" w:rsidR="00A06B95" w:rsidRPr="00C3339C" w:rsidRDefault="00A86F24" w:rsidP="00C3339C">
      <w:pPr>
        <w:tabs>
          <w:tab w:val="left" w:pos="4320"/>
        </w:tabs>
        <w:suppressAutoHyphens/>
        <w:rPr>
          <w:b/>
          <w:bCs/>
          <w:sz w:val="20"/>
        </w:rPr>
      </w:pPr>
      <w:r w:rsidRPr="008E534F">
        <w:rPr>
          <w:b/>
          <w:bCs/>
          <w:sz w:val="20"/>
        </w:rPr>
        <w:t>Note:</w:t>
      </w:r>
      <w:r w:rsidR="008D3B7F" w:rsidRPr="008E534F">
        <w:rPr>
          <w:b/>
          <w:bCs/>
          <w:sz w:val="20"/>
        </w:rPr>
        <w:t xml:space="preserve"> </w:t>
      </w:r>
      <w:r w:rsidRPr="008E534F">
        <w:rPr>
          <w:b/>
          <w:bCs/>
          <w:sz w:val="20"/>
        </w:rPr>
        <w:t xml:space="preserve">Supply of </w:t>
      </w:r>
      <w:r w:rsidR="003565EA" w:rsidRPr="008E534F">
        <w:rPr>
          <w:b/>
          <w:bCs/>
          <w:sz w:val="20"/>
        </w:rPr>
        <w:t>Guiding Tile Tactile</w:t>
      </w:r>
      <w:r w:rsidRPr="008E534F">
        <w:rPr>
          <w:b/>
          <w:bCs/>
          <w:sz w:val="20"/>
        </w:rPr>
        <w:t xml:space="preserve"> </w:t>
      </w:r>
      <w:r w:rsidR="002F7968" w:rsidRPr="008E534F">
        <w:rPr>
          <w:b/>
          <w:bCs/>
          <w:sz w:val="20"/>
        </w:rPr>
        <w:t xml:space="preserve">Stripe </w:t>
      </w:r>
      <w:r w:rsidRPr="008E534F">
        <w:rPr>
          <w:b/>
          <w:bCs/>
          <w:sz w:val="20"/>
        </w:rPr>
        <w:t xml:space="preserve">to be delivered to </w:t>
      </w:r>
      <w:r w:rsidR="001E6EB9" w:rsidRPr="008E534F">
        <w:rPr>
          <w:b/>
          <w:bCs/>
          <w:sz w:val="20"/>
        </w:rPr>
        <w:t xml:space="preserve">DDP, RDC Work site, Male’, Republic of Maldives </w:t>
      </w:r>
      <w:r w:rsidRPr="008E534F">
        <w:rPr>
          <w:b/>
          <w:bCs/>
          <w:sz w:val="20"/>
        </w:rPr>
        <w:t xml:space="preserve">(INCTERM DDP RDC site at </w:t>
      </w:r>
      <w:r w:rsidR="001E6EB9" w:rsidRPr="008E534F">
        <w:rPr>
          <w:b/>
          <w:bCs/>
          <w:sz w:val="20"/>
        </w:rPr>
        <w:t>K. Male’</w:t>
      </w:r>
      <w:r w:rsidRPr="008E534F">
        <w:rPr>
          <w:b/>
          <w:bCs/>
          <w:sz w:val="20"/>
        </w:rPr>
        <w:t>)</w:t>
      </w:r>
      <w:r w:rsidR="00ED5325" w:rsidRPr="00A86F24">
        <w:rPr>
          <w:b/>
          <w:bCs/>
          <w:sz w:val="20"/>
        </w:rPr>
        <w:br w:type="page"/>
      </w:r>
    </w:p>
    <w:p w14:paraId="46D124C2" w14:textId="77777777" w:rsidR="000B4BF2" w:rsidRDefault="000B4BF2" w:rsidP="00EF34C3">
      <w:pPr>
        <w:spacing w:before="120" w:after="120"/>
        <w:sectPr w:rsidR="000B4BF2" w:rsidSect="005B70D5">
          <w:headerReference w:type="even" r:id="rId29"/>
          <w:headerReference w:type="first" r:id="rId30"/>
          <w:pgSz w:w="16840" w:h="11907" w:orient="landscape" w:code="9"/>
          <w:pgMar w:top="1588" w:right="1418" w:bottom="1440" w:left="1440" w:header="720" w:footer="720" w:gutter="0"/>
          <w:cols w:space="720"/>
        </w:sectPr>
      </w:pPr>
    </w:p>
    <w:p w14:paraId="607C04CF" w14:textId="539E4052" w:rsidR="00455149" w:rsidRDefault="00D1000B" w:rsidP="00C3339C">
      <w:pPr>
        <w:pStyle w:val="SectionVHeader"/>
      </w:pPr>
      <w:bookmarkStart w:id="340" w:name="_Toc463858680"/>
      <w:bookmarkStart w:id="341" w:name="_Toc234131429"/>
      <w:bookmarkStart w:id="342" w:name="_Toc438266926"/>
      <w:bookmarkStart w:id="343" w:name="_Toc438267900"/>
      <w:bookmarkStart w:id="344" w:name="_Toc438366668"/>
      <w:bookmarkStart w:id="345" w:name="_Toc438954446"/>
      <w:r>
        <w:lastRenderedPageBreak/>
        <w:t>Bid</w:t>
      </w:r>
      <w:r w:rsidR="00455149">
        <w:t xml:space="preserve"> Security</w:t>
      </w:r>
      <w:bookmarkEnd w:id="340"/>
      <w:r w:rsidR="00455149">
        <w:t xml:space="preserve"> (Bank Guarantee)</w:t>
      </w:r>
      <w:bookmarkEnd w:id="341"/>
    </w:p>
    <w:p w14:paraId="10D16D57" w14:textId="77777777" w:rsidR="00455149" w:rsidRDefault="00455149">
      <w:pPr>
        <w:jc w:val="center"/>
      </w:pPr>
    </w:p>
    <w:p w14:paraId="4D5C6AE9" w14:textId="77777777" w:rsidR="00455149" w:rsidRDefault="00455149">
      <w:pPr>
        <w:rPr>
          <w:i/>
          <w:iCs/>
        </w:rPr>
      </w:pPr>
      <w:r>
        <w:rPr>
          <w:i/>
          <w:iCs/>
        </w:rPr>
        <w:t>The</w:t>
      </w:r>
      <w:r w:rsidR="006C6730">
        <w:rPr>
          <w:i/>
          <w:iCs/>
        </w:rPr>
        <w:t xml:space="preserve"> Issuing </w:t>
      </w:r>
      <w:r>
        <w:rPr>
          <w:i/>
          <w:iCs/>
        </w:rPr>
        <w:t>Bank shall fill in this Bank Guarantee Form in accordance with the instructions indicated.</w:t>
      </w:r>
    </w:p>
    <w:p w14:paraId="6D7E5159" w14:textId="77777777" w:rsidR="00455149" w:rsidRDefault="00455149">
      <w:pPr>
        <w:pStyle w:val="NormalWeb"/>
        <w:jc w:val="both"/>
        <w:rPr>
          <w:rFonts w:ascii="Times New Roman" w:hAnsi="Times New Roman" w:cs="Times New Roman"/>
          <w:szCs w:val="20"/>
        </w:rPr>
      </w:pPr>
      <w:r>
        <w:rPr>
          <w:rFonts w:ascii="Times New Roman" w:hAnsi="Times New Roman" w:cs="Times New Roman"/>
          <w:i/>
          <w:iCs/>
          <w:szCs w:val="20"/>
        </w:rPr>
        <w:t>___________________________</w:t>
      </w:r>
      <w:r w:rsidR="009F42ED">
        <w:rPr>
          <w:rFonts w:ascii="Times New Roman" w:hAnsi="Times New Roman" w:cs="Times New Roman"/>
          <w:i/>
          <w:iCs/>
          <w:szCs w:val="20"/>
        </w:rPr>
        <w:t xml:space="preserve"> </w:t>
      </w:r>
      <w:r>
        <w:rPr>
          <w:rFonts w:ascii="Times New Roman" w:hAnsi="Times New Roman" w:cs="Times New Roman"/>
          <w:i/>
          <w:iCs/>
          <w:szCs w:val="20"/>
        </w:rPr>
        <w:t>[Bank’s Name, and Address of Issuing Branch or Office]</w:t>
      </w:r>
    </w:p>
    <w:p w14:paraId="2203A1F8" w14:textId="77777777" w:rsidR="00455149" w:rsidRDefault="00455149">
      <w:pPr>
        <w:pStyle w:val="NormalWeb"/>
        <w:jc w:val="both"/>
        <w:rPr>
          <w:rFonts w:ascii="Times New Roman" w:hAnsi="Times New Roman" w:cs="Times New Roman"/>
          <w:i/>
          <w:iCs/>
          <w:szCs w:val="20"/>
        </w:rPr>
      </w:pPr>
      <w:r>
        <w:rPr>
          <w:rFonts w:ascii="Times New Roman" w:hAnsi="Times New Roman" w:cs="Times New Roman"/>
          <w:b/>
          <w:bCs/>
          <w:szCs w:val="20"/>
        </w:rPr>
        <w:t>Beneficiary:</w:t>
      </w:r>
      <w:r>
        <w:rPr>
          <w:rFonts w:ascii="Times New Roman" w:hAnsi="Times New Roman" w:cs="Times New Roman"/>
          <w:szCs w:val="20"/>
        </w:rPr>
        <w:tab/>
        <w:t xml:space="preserve">___________________ </w:t>
      </w:r>
      <w:r>
        <w:rPr>
          <w:rFonts w:ascii="Times New Roman" w:hAnsi="Times New Roman" w:cs="Times New Roman"/>
          <w:i/>
          <w:iCs/>
          <w:szCs w:val="20"/>
        </w:rPr>
        <w:t xml:space="preserve">[Name and Address of </w:t>
      </w:r>
      <w:r w:rsidR="00F052A0">
        <w:rPr>
          <w:rFonts w:ascii="Times New Roman" w:hAnsi="Times New Roman" w:cs="Times New Roman"/>
          <w:i/>
          <w:iCs/>
          <w:szCs w:val="20"/>
        </w:rPr>
        <w:t>Company</w:t>
      </w:r>
      <w:r>
        <w:rPr>
          <w:rFonts w:ascii="Times New Roman" w:hAnsi="Times New Roman" w:cs="Times New Roman"/>
          <w:i/>
          <w:iCs/>
          <w:szCs w:val="20"/>
        </w:rPr>
        <w:t>]</w:t>
      </w:r>
      <w:r>
        <w:rPr>
          <w:rFonts w:ascii="Times New Roman" w:hAnsi="Times New Roman" w:cs="Times New Roman"/>
          <w:i/>
          <w:iCs/>
          <w:szCs w:val="20"/>
        </w:rPr>
        <w:tab/>
      </w:r>
    </w:p>
    <w:p w14:paraId="00696A75" w14:textId="77777777" w:rsidR="00455149" w:rsidRDefault="00455149">
      <w:pPr>
        <w:pStyle w:val="NormalWeb"/>
        <w:jc w:val="both"/>
        <w:rPr>
          <w:rFonts w:ascii="Times New Roman" w:hAnsi="Times New Roman" w:cs="Times New Roman"/>
          <w:szCs w:val="20"/>
        </w:rPr>
      </w:pPr>
      <w:r>
        <w:rPr>
          <w:rFonts w:ascii="Times New Roman" w:hAnsi="Times New Roman" w:cs="Times New Roman"/>
          <w:b/>
          <w:bCs/>
          <w:szCs w:val="20"/>
        </w:rPr>
        <w:t>Date:</w:t>
      </w:r>
      <w:r>
        <w:rPr>
          <w:rFonts w:ascii="Times New Roman" w:hAnsi="Times New Roman" w:cs="Times New Roman"/>
          <w:szCs w:val="20"/>
        </w:rPr>
        <w:tab/>
        <w:t>________________</w:t>
      </w:r>
    </w:p>
    <w:p w14:paraId="6725C94B" w14:textId="77777777" w:rsidR="00455149" w:rsidRDefault="00D1000B">
      <w:pPr>
        <w:pStyle w:val="NormalWeb"/>
        <w:jc w:val="both"/>
        <w:rPr>
          <w:rFonts w:ascii="Times New Roman" w:hAnsi="Times New Roman" w:cs="Times New Roman"/>
          <w:szCs w:val="20"/>
        </w:rPr>
      </w:pPr>
      <w:r>
        <w:rPr>
          <w:rFonts w:ascii="Times New Roman" w:hAnsi="Times New Roman" w:cs="Times New Roman"/>
          <w:b/>
          <w:bCs/>
          <w:szCs w:val="20"/>
        </w:rPr>
        <w:t>BID</w:t>
      </w:r>
      <w:r w:rsidR="00455149">
        <w:rPr>
          <w:rFonts w:ascii="Times New Roman" w:hAnsi="Times New Roman" w:cs="Times New Roman"/>
          <w:b/>
          <w:bCs/>
          <w:szCs w:val="20"/>
        </w:rPr>
        <w:t xml:space="preserve"> GUARANTEE No.:</w:t>
      </w:r>
      <w:r w:rsidR="00455149">
        <w:rPr>
          <w:rFonts w:ascii="Times New Roman" w:hAnsi="Times New Roman" w:cs="Times New Roman"/>
          <w:szCs w:val="20"/>
        </w:rPr>
        <w:tab/>
        <w:t>_________________</w:t>
      </w:r>
    </w:p>
    <w:p w14:paraId="2FA82454" w14:textId="77777777" w:rsidR="00455149" w:rsidRDefault="00455149">
      <w:pPr>
        <w:pStyle w:val="NormalWeb"/>
        <w:jc w:val="both"/>
        <w:rPr>
          <w:rFonts w:ascii="Times New Roman" w:hAnsi="Times New Roman" w:cs="Times New Roman"/>
        </w:rPr>
      </w:pPr>
      <w:r>
        <w:rPr>
          <w:rFonts w:ascii="Times New Roman" w:hAnsi="Times New Roman" w:cs="Times New Roman"/>
          <w:szCs w:val="20"/>
        </w:rPr>
        <w:t xml:space="preserve">We have been informed that </w:t>
      </w:r>
      <w:r>
        <w:rPr>
          <w:rFonts w:ascii="Times New Roman" w:hAnsi="Times New Roman" w:cs="Times New Roman"/>
          <w:i/>
          <w:iCs/>
          <w:szCs w:val="20"/>
        </w:rPr>
        <w:t xml:space="preserve">[name of the </w:t>
      </w:r>
      <w:r w:rsidR="00D1000B">
        <w:rPr>
          <w:rFonts w:ascii="Times New Roman" w:hAnsi="Times New Roman" w:cs="Times New Roman"/>
          <w:i/>
          <w:iCs/>
          <w:szCs w:val="20"/>
        </w:rPr>
        <w:t>Bidder</w:t>
      </w:r>
      <w:r>
        <w:rPr>
          <w:rFonts w:ascii="Times New Roman" w:hAnsi="Times New Roman" w:cs="Times New Roman"/>
          <w:i/>
          <w:iCs/>
          <w:szCs w:val="20"/>
        </w:rPr>
        <w:t>]</w:t>
      </w:r>
      <w:r>
        <w:rPr>
          <w:rFonts w:ascii="Times New Roman" w:hAnsi="Times New Roman" w:cs="Times New Roman"/>
          <w:szCs w:val="20"/>
        </w:rPr>
        <w:t xml:space="preserve"> (hereinafter called "the </w:t>
      </w:r>
      <w:r w:rsidR="00D1000B">
        <w:rPr>
          <w:rFonts w:ascii="Times New Roman" w:hAnsi="Times New Roman" w:cs="Times New Roman"/>
          <w:szCs w:val="20"/>
        </w:rPr>
        <w:t>Bidder</w:t>
      </w:r>
      <w:r>
        <w:rPr>
          <w:rFonts w:ascii="Times New Roman" w:hAnsi="Times New Roman" w:cs="Times New Roman"/>
          <w:szCs w:val="20"/>
        </w:rPr>
        <w:t xml:space="preserve">") has submitted to you its </w:t>
      </w:r>
      <w:r w:rsidR="00D1000B">
        <w:rPr>
          <w:rFonts w:ascii="Times New Roman" w:hAnsi="Times New Roman" w:cs="Times New Roman"/>
          <w:szCs w:val="20"/>
        </w:rPr>
        <w:t>bid</w:t>
      </w:r>
      <w:r>
        <w:rPr>
          <w:rFonts w:ascii="Times New Roman" w:hAnsi="Times New Roman" w:cs="Times New Roman"/>
          <w:szCs w:val="20"/>
        </w:rPr>
        <w:t xml:space="preserve"> dated (hereinafter called "the </w:t>
      </w:r>
      <w:r w:rsidR="00D1000B">
        <w:rPr>
          <w:rFonts w:ascii="Times New Roman" w:hAnsi="Times New Roman" w:cs="Times New Roman"/>
          <w:szCs w:val="20"/>
        </w:rPr>
        <w:t>Bid</w:t>
      </w:r>
      <w:r>
        <w:rPr>
          <w:rFonts w:ascii="Times New Roman" w:hAnsi="Times New Roman" w:cs="Times New Roman"/>
          <w:szCs w:val="20"/>
        </w:rPr>
        <w:t xml:space="preserve">") for the execution of </w:t>
      </w:r>
      <w:r>
        <w:rPr>
          <w:rFonts w:ascii="Times New Roman" w:hAnsi="Times New Roman" w:cs="Times New Roman"/>
          <w:i/>
          <w:iCs/>
          <w:szCs w:val="20"/>
        </w:rPr>
        <w:t>[name of contract]</w:t>
      </w:r>
      <w:r>
        <w:rPr>
          <w:rFonts w:ascii="Times New Roman" w:hAnsi="Times New Roman" w:cs="Times New Roman"/>
          <w:szCs w:val="20"/>
        </w:rPr>
        <w:t xml:space="preserve"> under Invitation for </w:t>
      </w:r>
      <w:r w:rsidR="00D1000B">
        <w:rPr>
          <w:rFonts w:ascii="Times New Roman" w:hAnsi="Times New Roman" w:cs="Times New Roman"/>
          <w:szCs w:val="20"/>
        </w:rPr>
        <w:t>Bid</w:t>
      </w:r>
      <w:r>
        <w:rPr>
          <w:rFonts w:ascii="Times New Roman" w:hAnsi="Times New Roman" w:cs="Times New Roman"/>
          <w:szCs w:val="20"/>
        </w:rPr>
        <w:t xml:space="preserve">s No. </w:t>
      </w:r>
      <w:r>
        <w:rPr>
          <w:rFonts w:ascii="Times New Roman" w:hAnsi="Times New Roman" w:cs="Times New Roman"/>
          <w:i/>
          <w:iCs/>
          <w:szCs w:val="20"/>
        </w:rPr>
        <w:t>[</w:t>
      </w:r>
      <w:r w:rsidR="006C6730">
        <w:rPr>
          <w:rFonts w:ascii="Times New Roman" w:hAnsi="Times New Roman" w:cs="Times New Roman"/>
          <w:i/>
          <w:iCs/>
          <w:szCs w:val="20"/>
        </w:rPr>
        <w:t xml:space="preserve">Procurement Reference </w:t>
      </w:r>
      <w:r>
        <w:rPr>
          <w:rFonts w:ascii="Times New Roman" w:hAnsi="Times New Roman" w:cs="Times New Roman"/>
          <w:i/>
          <w:iCs/>
          <w:szCs w:val="20"/>
        </w:rPr>
        <w:t>number]</w:t>
      </w:r>
      <w:r>
        <w:rPr>
          <w:rFonts w:ascii="Times New Roman" w:hAnsi="Times New Roman" w:cs="Times New Roman"/>
          <w:szCs w:val="20"/>
        </w:rPr>
        <w:t xml:space="preserve"> (“the IFB”).</w:t>
      </w:r>
      <w:r>
        <w:rPr>
          <w:rFonts w:ascii="Times New Roman" w:hAnsi="Times New Roman" w:cs="Times New Roman"/>
        </w:rPr>
        <w:t xml:space="preserve"> </w:t>
      </w:r>
    </w:p>
    <w:p w14:paraId="608689D3" w14:textId="77777777" w:rsidR="00455149" w:rsidRDefault="00455149">
      <w:pPr>
        <w:pStyle w:val="NormalWeb"/>
        <w:jc w:val="both"/>
        <w:rPr>
          <w:rFonts w:ascii="Times New Roman" w:hAnsi="Times New Roman" w:cs="Times New Roman"/>
          <w:szCs w:val="20"/>
        </w:rPr>
      </w:pPr>
      <w:r>
        <w:rPr>
          <w:rFonts w:ascii="Times New Roman" w:hAnsi="Times New Roman" w:cs="Times New Roman"/>
          <w:szCs w:val="20"/>
        </w:rPr>
        <w:t xml:space="preserve">Furthermore, we understand that, according to your conditions, </w:t>
      </w:r>
      <w:r w:rsidR="00D1000B">
        <w:rPr>
          <w:rFonts w:ascii="Times New Roman" w:hAnsi="Times New Roman" w:cs="Times New Roman"/>
          <w:szCs w:val="20"/>
        </w:rPr>
        <w:t>bid</w:t>
      </w:r>
      <w:r>
        <w:rPr>
          <w:rFonts w:ascii="Times New Roman" w:hAnsi="Times New Roman" w:cs="Times New Roman"/>
          <w:szCs w:val="20"/>
        </w:rPr>
        <w:t xml:space="preserve">s must be supported by a </w:t>
      </w:r>
      <w:r w:rsidR="00D1000B">
        <w:rPr>
          <w:rFonts w:ascii="Times New Roman" w:hAnsi="Times New Roman" w:cs="Times New Roman"/>
          <w:szCs w:val="20"/>
        </w:rPr>
        <w:t>bid</w:t>
      </w:r>
      <w:r>
        <w:rPr>
          <w:rFonts w:ascii="Times New Roman" w:hAnsi="Times New Roman" w:cs="Times New Roman"/>
          <w:szCs w:val="20"/>
        </w:rPr>
        <w:t xml:space="preserve"> guarantee.</w:t>
      </w:r>
    </w:p>
    <w:p w14:paraId="24623F4B" w14:textId="77777777" w:rsidR="00455149" w:rsidRDefault="00455149">
      <w:pPr>
        <w:pStyle w:val="NormalWeb"/>
        <w:jc w:val="both"/>
        <w:rPr>
          <w:rFonts w:ascii="Times New Roman" w:hAnsi="Times New Roman" w:cs="Times New Roman"/>
          <w:szCs w:val="20"/>
        </w:rPr>
      </w:pPr>
      <w:r>
        <w:rPr>
          <w:rFonts w:ascii="Times New Roman" w:hAnsi="Times New Roman" w:cs="Times New Roman"/>
          <w:szCs w:val="20"/>
        </w:rPr>
        <w:t xml:space="preserve">At the request of the </w:t>
      </w:r>
      <w:r w:rsidR="00D1000B">
        <w:rPr>
          <w:rFonts w:ascii="Times New Roman" w:hAnsi="Times New Roman" w:cs="Times New Roman"/>
          <w:szCs w:val="20"/>
        </w:rPr>
        <w:t>Bidder</w:t>
      </w:r>
      <w:r>
        <w:rPr>
          <w:rFonts w:ascii="Times New Roman" w:hAnsi="Times New Roman" w:cs="Times New Roman"/>
          <w:szCs w:val="20"/>
        </w:rPr>
        <w:t xml:space="preserve">, we </w:t>
      </w:r>
      <w:r>
        <w:rPr>
          <w:rFonts w:ascii="Times New Roman" w:hAnsi="Times New Roman" w:cs="Times New Roman"/>
          <w:i/>
          <w:iCs/>
          <w:szCs w:val="20"/>
        </w:rPr>
        <w:t xml:space="preserve">[name of Bank] </w:t>
      </w:r>
      <w:r>
        <w:rPr>
          <w:rFonts w:ascii="Times New Roman" w:hAnsi="Times New Roman" w:cs="Times New Roman"/>
          <w:szCs w:val="20"/>
        </w:rPr>
        <w:t xml:space="preserve">hereby irrevocably undertake to pay you any sum or sums not exceeding in total an amount of </w:t>
      </w:r>
      <w:r>
        <w:rPr>
          <w:rFonts w:ascii="Times New Roman" w:hAnsi="Times New Roman" w:cs="Times New Roman"/>
          <w:i/>
          <w:iCs/>
          <w:szCs w:val="20"/>
        </w:rPr>
        <w:t xml:space="preserve">[amount in figures] </w:t>
      </w:r>
      <w:r>
        <w:rPr>
          <w:rFonts w:ascii="Times New Roman" w:hAnsi="Times New Roman" w:cs="Times New Roman"/>
          <w:szCs w:val="20"/>
        </w:rPr>
        <w:t>(</w:t>
      </w:r>
      <w:r>
        <w:rPr>
          <w:rFonts w:ascii="Times New Roman" w:hAnsi="Times New Roman" w:cs="Times New Roman"/>
          <w:i/>
          <w:iCs/>
          <w:szCs w:val="20"/>
        </w:rPr>
        <w:t>[amount in words]</w:t>
      </w:r>
      <w:r>
        <w:rPr>
          <w:rFonts w:ascii="Times New Roman" w:hAnsi="Times New Roman" w:cs="Times New Roman"/>
          <w:szCs w:val="20"/>
        </w:rPr>
        <w:t xml:space="preserve">) upon receipt by us of your first demand in writing accompanied by a written statement stating that the </w:t>
      </w:r>
      <w:r w:rsidR="00D1000B">
        <w:rPr>
          <w:rFonts w:ascii="Times New Roman" w:hAnsi="Times New Roman" w:cs="Times New Roman"/>
          <w:szCs w:val="20"/>
        </w:rPr>
        <w:t>Bidder</w:t>
      </w:r>
      <w:r>
        <w:rPr>
          <w:rFonts w:ascii="Times New Roman" w:hAnsi="Times New Roman" w:cs="Times New Roman"/>
          <w:szCs w:val="20"/>
        </w:rPr>
        <w:t xml:space="preserve"> is in breach of its obligation(s) under the </w:t>
      </w:r>
      <w:r w:rsidR="00D1000B">
        <w:rPr>
          <w:rFonts w:ascii="Times New Roman" w:hAnsi="Times New Roman" w:cs="Times New Roman"/>
          <w:szCs w:val="20"/>
        </w:rPr>
        <w:t>bid</w:t>
      </w:r>
      <w:r>
        <w:rPr>
          <w:rFonts w:ascii="Times New Roman" w:hAnsi="Times New Roman" w:cs="Times New Roman"/>
          <w:szCs w:val="20"/>
        </w:rPr>
        <w:t xml:space="preserve"> conditions, because the </w:t>
      </w:r>
      <w:r w:rsidR="00D1000B">
        <w:rPr>
          <w:rFonts w:ascii="Times New Roman" w:hAnsi="Times New Roman" w:cs="Times New Roman"/>
          <w:szCs w:val="20"/>
        </w:rPr>
        <w:t>Bidder</w:t>
      </w:r>
      <w:r>
        <w:rPr>
          <w:rFonts w:ascii="Times New Roman" w:hAnsi="Times New Roman" w:cs="Times New Roman"/>
          <w:szCs w:val="20"/>
        </w:rPr>
        <w:t>:</w:t>
      </w:r>
    </w:p>
    <w:p w14:paraId="6822D957" w14:textId="77777777" w:rsidR="00455149" w:rsidRDefault="00455149">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has withdrawn its </w:t>
      </w:r>
      <w:r w:rsidR="00D1000B">
        <w:rPr>
          <w:rFonts w:ascii="Times New Roman" w:hAnsi="Times New Roman" w:cs="Times New Roman"/>
          <w:szCs w:val="20"/>
        </w:rPr>
        <w:t>Bid</w:t>
      </w:r>
      <w:r>
        <w:rPr>
          <w:rFonts w:ascii="Times New Roman" w:hAnsi="Times New Roman" w:cs="Times New Roman"/>
          <w:szCs w:val="20"/>
        </w:rPr>
        <w:t xml:space="preserve"> during the period of </w:t>
      </w:r>
      <w:r w:rsidR="00D1000B">
        <w:rPr>
          <w:rFonts w:ascii="Times New Roman" w:hAnsi="Times New Roman" w:cs="Times New Roman"/>
          <w:szCs w:val="20"/>
        </w:rPr>
        <w:t>bid</w:t>
      </w:r>
      <w:r>
        <w:rPr>
          <w:rFonts w:ascii="Times New Roman" w:hAnsi="Times New Roman" w:cs="Times New Roman"/>
          <w:szCs w:val="20"/>
        </w:rPr>
        <w:t xml:space="preserve"> validity specified by the </w:t>
      </w:r>
      <w:r w:rsidR="00D1000B">
        <w:rPr>
          <w:rFonts w:ascii="Times New Roman" w:hAnsi="Times New Roman" w:cs="Times New Roman"/>
          <w:szCs w:val="20"/>
        </w:rPr>
        <w:t>Bidder</w:t>
      </w:r>
      <w:r>
        <w:rPr>
          <w:rFonts w:ascii="Times New Roman" w:hAnsi="Times New Roman" w:cs="Times New Roman"/>
          <w:szCs w:val="20"/>
        </w:rPr>
        <w:t xml:space="preserve"> in the Form of </w:t>
      </w:r>
      <w:r w:rsidR="00D1000B">
        <w:rPr>
          <w:rFonts w:ascii="Times New Roman" w:hAnsi="Times New Roman" w:cs="Times New Roman"/>
          <w:szCs w:val="20"/>
        </w:rPr>
        <w:t>Bid</w:t>
      </w:r>
      <w:r>
        <w:rPr>
          <w:rFonts w:ascii="Times New Roman" w:hAnsi="Times New Roman" w:cs="Times New Roman"/>
          <w:szCs w:val="20"/>
        </w:rPr>
        <w:t>; or</w:t>
      </w:r>
    </w:p>
    <w:p w14:paraId="1BF8C82F" w14:textId="77777777" w:rsidR="00455149" w:rsidRDefault="00455149">
      <w:pPr>
        <w:pStyle w:val="NormalWeb"/>
        <w:ind w:left="540" w:hanging="54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 xml:space="preserve">having been notified of the acceptance of its </w:t>
      </w:r>
      <w:r w:rsidR="00D1000B">
        <w:rPr>
          <w:rFonts w:ascii="Times New Roman" w:hAnsi="Times New Roman" w:cs="Times New Roman"/>
          <w:szCs w:val="20"/>
        </w:rPr>
        <w:t>Bid</w:t>
      </w:r>
      <w:r>
        <w:rPr>
          <w:rFonts w:ascii="Times New Roman" w:hAnsi="Times New Roman" w:cs="Times New Roman"/>
          <w:szCs w:val="20"/>
        </w:rPr>
        <w:t xml:space="preserve"> by the </w:t>
      </w:r>
      <w:r w:rsidR="006D132A">
        <w:rPr>
          <w:rFonts w:ascii="Times New Roman" w:hAnsi="Times New Roman" w:cs="Times New Roman"/>
          <w:szCs w:val="20"/>
        </w:rPr>
        <w:t xml:space="preserve">Company </w:t>
      </w:r>
      <w:r>
        <w:rPr>
          <w:rFonts w:ascii="Times New Roman" w:hAnsi="Times New Roman" w:cs="Times New Roman"/>
          <w:szCs w:val="20"/>
        </w:rPr>
        <w:t xml:space="preserve">during the period of </w:t>
      </w:r>
      <w:r w:rsidR="00D1000B">
        <w:rPr>
          <w:rFonts w:ascii="Times New Roman" w:hAnsi="Times New Roman" w:cs="Times New Roman"/>
          <w:szCs w:val="20"/>
        </w:rPr>
        <w:t>bid</w:t>
      </w:r>
      <w:r>
        <w:rPr>
          <w:rFonts w:ascii="Times New Roman" w:hAnsi="Times New Roman" w:cs="Times New Roman"/>
          <w:szCs w:val="20"/>
        </w:rPr>
        <w:t xml:space="preserve"> validity,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fails or refuses to execute the Contract Form; or (ii) fails or refuses to furnish the performance security, if required, in accordance with the </w:t>
      </w:r>
      <w:r w:rsidR="00B54C5A">
        <w:rPr>
          <w:rFonts w:ascii="Times New Roman" w:hAnsi="Times New Roman" w:cs="Times New Roman"/>
          <w:szCs w:val="20"/>
        </w:rPr>
        <w:t>Instructions to</w:t>
      </w:r>
      <w:r>
        <w:rPr>
          <w:rFonts w:ascii="Times New Roman" w:hAnsi="Times New Roman" w:cs="Times New Roman"/>
          <w:szCs w:val="20"/>
        </w:rPr>
        <w:t xml:space="preserve"> </w:t>
      </w:r>
      <w:r w:rsidR="00D1000B">
        <w:rPr>
          <w:rFonts w:ascii="Times New Roman" w:hAnsi="Times New Roman" w:cs="Times New Roman"/>
          <w:szCs w:val="20"/>
        </w:rPr>
        <w:t>Bidder</w:t>
      </w:r>
      <w:r>
        <w:rPr>
          <w:rFonts w:ascii="Times New Roman" w:hAnsi="Times New Roman" w:cs="Times New Roman"/>
          <w:szCs w:val="20"/>
        </w:rPr>
        <w:t>s.</w:t>
      </w:r>
    </w:p>
    <w:p w14:paraId="322463EE" w14:textId="69397125" w:rsidR="00455149"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This guarantee will expire: (a) if the </w:t>
      </w:r>
      <w:r w:rsidR="00D1000B">
        <w:rPr>
          <w:rFonts w:ascii="Times New Roman" w:hAnsi="Times New Roman" w:cs="Times New Roman"/>
          <w:szCs w:val="20"/>
        </w:rPr>
        <w:t>Bidder</w:t>
      </w:r>
      <w:r>
        <w:rPr>
          <w:rFonts w:ascii="Times New Roman" w:hAnsi="Times New Roman" w:cs="Times New Roman"/>
          <w:szCs w:val="20"/>
        </w:rPr>
        <w:t xml:space="preserve"> is the successful </w:t>
      </w:r>
      <w:r w:rsidR="00D1000B">
        <w:rPr>
          <w:rFonts w:ascii="Times New Roman" w:hAnsi="Times New Roman" w:cs="Times New Roman"/>
          <w:szCs w:val="20"/>
        </w:rPr>
        <w:t>Bidder</w:t>
      </w:r>
      <w:r>
        <w:rPr>
          <w:rFonts w:ascii="Times New Roman" w:hAnsi="Times New Roman" w:cs="Times New Roman"/>
          <w:szCs w:val="20"/>
        </w:rPr>
        <w:t xml:space="preserve">, upon our receipt of copies of the contract signed by the </w:t>
      </w:r>
      <w:r w:rsidR="00D1000B">
        <w:rPr>
          <w:rFonts w:ascii="Times New Roman" w:hAnsi="Times New Roman" w:cs="Times New Roman"/>
          <w:szCs w:val="20"/>
        </w:rPr>
        <w:t>Bidder</w:t>
      </w:r>
      <w:r>
        <w:rPr>
          <w:rFonts w:ascii="Times New Roman" w:hAnsi="Times New Roman" w:cs="Times New Roman"/>
          <w:szCs w:val="20"/>
        </w:rPr>
        <w:t xml:space="preserve"> and the performance security issued to you upon the instruction of the </w:t>
      </w:r>
      <w:r w:rsidR="00D1000B">
        <w:rPr>
          <w:rFonts w:ascii="Times New Roman" w:hAnsi="Times New Roman" w:cs="Times New Roman"/>
          <w:szCs w:val="20"/>
        </w:rPr>
        <w:t>Bidder</w:t>
      </w:r>
      <w:r>
        <w:rPr>
          <w:rFonts w:ascii="Times New Roman" w:hAnsi="Times New Roman" w:cs="Times New Roman"/>
          <w:szCs w:val="20"/>
        </w:rPr>
        <w:t xml:space="preserve">; or (b) if the </w:t>
      </w:r>
      <w:r w:rsidR="00D1000B">
        <w:rPr>
          <w:rFonts w:ascii="Times New Roman" w:hAnsi="Times New Roman" w:cs="Times New Roman"/>
          <w:szCs w:val="20"/>
        </w:rPr>
        <w:t>Bidder</w:t>
      </w:r>
      <w:r>
        <w:rPr>
          <w:rFonts w:ascii="Times New Roman" w:hAnsi="Times New Roman" w:cs="Times New Roman"/>
          <w:szCs w:val="20"/>
        </w:rPr>
        <w:t xml:space="preserve"> is not the successful </w:t>
      </w:r>
      <w:r w:rsidR="00D1000B">
        <w:rPr>
          <w:rFonts w:ascii="Times New Roman" w:hAnsi="Times New Roman" w:cs="Times New Roman"/>
          <w:szCs w:val="20"/>
        </w:rPr>
        <w:t>Bidder</w:t>
      </w:r>
      <w:r>
        <w:rPr>
          <w:rFonts w:ascii="Times New Roman" w:hAnsi="Times New Roman" w:cs="Times New Roman"/>
          <w:szCs w:val="20"/>
        </w:rPr>
        <w:t>,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our receipt of a copy of your notification to the </w:t>
      </w:r>
      <w:r w:rsidR="00D1000B">
        <w:rPr>
          <w:rFonts w:ascii="Times New Roman" w:hAnsi="Times New Roman" w:cs="Times New Roman"/>
          <w:szCs w:val="20"/>
        </w:rPr>
        <w:t>Bidder</w:t>
      </w:r>
      <w:r>
        <w:rPr>
          <w:rFonts w:ascii="Times New Roman" w:hAnsi="Times New Roman" w:cs="Times New Roman"/>
          <w:szCs w:val="20"/>
        </w:rPr>
        <w:t xml:space="preserve"> of the name of the successful </w:t>
      </w:r>
      <w:r w:rsidR="00D1000B">
        <w:rPr>
          <w:rFonts w:ascii="Times New Roman" w:hAnsi="Times New Roman" w:cs="Times New Roman"/>
          <w:szCs w:val="20"/>
        </w:rPr>
        <w:t>Bidder</w:t>
      </w:r>
      <w:r>
        <w:rPr>
          <w:rFonts w:ascii="Times New Roman" w:hAnsi="Times New Roman" w:cs="Times New Roman"/>
          <w:szCs w:val="20"/>
        </w:rPr>
        <w:t xml:space="preserve">; or (ii) </w:t>
      </w:r>
      <w:r w:rsidR="00084141" w:rsidRPr="00262693">
        <w:rPr>
          <w:rFonts w:ascii="Times New Roman" w:hAnsi="Times New Roman" w:cs="Times New Roman"/>
          <w:szCs w:val="20"/>
        </w:rPr>
        <w:t>twenty-eight</w:t>
      </w:r>
      <w:r w:rsidR="009C18CD" w:rsidRPr="00262693">
        <w:rPr>
          <w:rFonts w:ascii="Times New Roman" w:hAnsi="Times New Roman" w:cs="Times New Roman"/>
          <w:szCs w:val="20"/>
        </w:rPr>
        <w:t xml:space="preserve"> </w:t>
      </w:r>
      <w:r>
        <w:rPr>
          <w:rFonts w:ascii="Times New Roman" w:hAnsi="Times New Roman" w:cs="Times New Roman"/>
          <w:szCs w:val="20"/>
        </w:rPr>
        <w:t xml:space="preserve">days after the expiration of the </w:t>
      </w:r>
      <w:r w:rsidR="00D1000B">
        <w:rPr>
          <w:rFonts w:ascii="Times New Roman" w:hAnsi="Times New Roman" w:cs="Times New Roman"/>
          <w:szCs w:val="20"/>
        </w:rPr>
        <w:t>Bidder</w:t>
      </w:r>
      <w:r>
        <w:rPr>
          <w:rFonts w:ascii="Times New Roman" w:hAnsi="Times New Roman" w:cs="Times New Roman"/>
          <w:szCs w:val="20"/>
        </w:rPr>
        <w:t xml:space="preserve">’s </w:t>
      </w:r>
      <w:r w:rsidR="00D1000B">
        <w:rPr>
          <w:rFonts w:ascii="Times New Roman" w:hAnsi="Times New Roman" w:cs="Times New Roman"/>
          <w:szCs w:val="20"/>
        </w:rPr>
        <w:t>Bid</w:t>
      </w:r>
      <w:r>
        <w:rPr>
          <w:rFonts w:ascii="Times New Roman" w:hAnsi="Times New Roman" w:cs="Times New Roman"/>
          <w:szCs w:val="20"/>
        </w:rPr>
        <w:t>.</w:t>
      </w:r>
    </w:p>
    <w:p w14:paraId="391A656C" w14:textId="77777777" w:rsidR="00455149" w:rsidRDefault="00455149">
      <w:pPr>
        <w:pStyle w:val="NormalWeb"/>
        <w:spacing w:before="0" w:beforeAutospacing="0" w:after="0" w:afterAutospacing="0"/>
        <w:jc w:val="both"/>
        <w:rPr>
          <w:rFonts w:ascii="Times New Roman" w:hAnsi="Times New Roman" w:cs="Times New Roman"/>
          <w:szCs w:val="20"/>
        </w:rPr>
      </w:pPr>
    </w:p>
    <w:p w14:paraId="44B1B068" w14:textId="77777777" w:rsidR="00455149" w:rsidRDefault="00455149">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Consequently, any demand for payment under this guarantee must be received by us at the office on or before that date.</w:t>
      </w:r>
    </w:p>
    <w:p w14:paraId="6FC96D41" w14:textId="77777777" w:rsidR="00455149" w:rsidRDefault="00455149">
      <w:pPr>
        <w:pStyle w:val="NormalWeb"/>
        <w:spacing w:before="0" w:beforeAutospacing="0" w:after="0" w:afterAutospacing="0"/>
        <w:jc w:val="both"/>
        <w:rPr>
          <w:rFonts w:ascii="Times New Roman" w:hAnsi="Times New Roman" w:cs="Times New Roman"/>
          <w:szCs w:val="20"/>
        </w:rPr>
      </w:pPr>
    </w:p>
    <w:p w14:paraId="1D7150E6" w14:textId="77777777" w:rsidR="00455149" w:rsidRDefault="00455149">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This guarantee is subject to the Uniform Rules for Demand Guarantees, ICC Publication No. 458.</w:t>
      </w:r>
    </w:p>
    <w:p w14:paraId="1F394BD1" w14:textId="77777777" w:rsidR="00455149" w:rsidRDefault="00455149">
      <w:pPr>
        <w:pStyle w:val="NormalWeb"/>
        <w:spacing w:before="0" w:beforeAutospacing="0" w:after="0" w:afterAutospacing="0"/>
        <w:jc w:val="both"/>
        <w:rPr>
          <w:rFonts w:ascii="Times New Roman" w:hAnsi="Times New Roman" w:cs="Times New Roman"/>
          <w:szCs w:val="20"/>
        </w:rPr>
      </w:pPr>
    </w:p>
    <w:p w14:paraId="741E569B" w14:textId="77777777" w:rsidR="00455149" w:rsidRDefault="00455149">
      <w:pPr>
        <w:pStyle w:val="NormalWeb"/>
        <w:spacing w:before="0" w:beforeAutospacing="0" w:after="0" w:afterAutospacing="0"/>
        <w:jc w:val="both"/>
        <w:rPr>
          <w:rFonts w:ascii="Times New Roman" w:hAnsi="Times New Roman" w:cs="Times New Roman"/>
          <w:b/>
          <w:bCs/>
          <w:szCs w:val="20"/>
        </w:rPr>
      </w:pPr>
      <w:r>
        <w:rPr>
          <w:rFonts w:ascii="Times New Roman" w:hAnsi="Times New Roman" w:cs="Times New Roman"/>
          <w:b/>
          <w:bCs/>
          <w:szCs w:val="20"/>
        </w:rPr>
        <w:t>_____________________________</w:t>
      </w:r>
    </w:p>
    <w:p w14:paraId="4AED75AA" w14:textId="77777777" w:rsidR="00455149" w:rsidRDefault="00455149">
      <w:pPr>
        <w:pStyle w:val="NormalWeb"/>
        <w:spacing w:before="0" w:beforeAutospacing="0" w:after="0" w:afterAutospacing="0"/>
        <w:jc w:val="both"/>
        <w:rPr>
          <w:rFonts w:ascii="Times New Roman" w:hAnsi="Times New Roman" w:cs="Times New Roman"/>
          <w:i/>
          <w:iCs/>
        </w:rPr>
      </w:pPr>
      <w:r>
        <w:rPr>
          <w:rFonts w:ascii="Times New Roman" w:hAnsi="Times New Roman" w:cs="Times New Roman"/>
          <w:i/>
          <w:iCs/>
        </w:rPr>
        <w:t>[signature(s)]</w:t>
      </w:r>
    </w:p>
    <w:p w14:paraId="12C7D041" w14:textId="77777777" w:rsidR="00455149" w:rsidRDefault="00455149">
      <w:pPr>
        <w:pStyle w:val="SectionVHeader"/>
      </w:pPr>
      <w:r>
        <w:br w:type="page"/>
      </w:r>
      <w:bookmarkStart w:id="346" w:name="_Toc234131430"/>
      <w:bookmarkStart w:id="347" w:name="_Toc488411755"/>
      <w:r w:rsidR="00D1000B">
        <w:lastRenderedPageBreak/>
        <w:t>Bid</w:t>
      </w:r>
      <w:r>
        <w:t xml:space="preserve"> Security (</w:t>
      </w:r>
      <w:r w:rsidR="00D1000B">
        <w:t>Bid</w:t>
      </w:r>
      <w:r>
        <w:t xml:space="preserve"> Bond)</w:t>
      </w:r>
      <w:bookmarkEnd w:id="346"/>
    </w:p>
    <w:p w14:paraId="168D0AC2" w14:textId="77777777" w:rsidR="00455149" w:rsidRDefault="00455149">
      <w:pPr>
        <w:rPr>
          <w:i/>
          <w:iCs/>
        </w:rPr>
      </w:pPr>
      <w:r>
        <w:rPr>
          <w:i/>
          <w:iCs/>
        </w:rPr>
        <w:t xml:space="preserve">[The Surety shall fill in this </w:t>
      </w:r>
      <w:r w:rsidR="00D1000B">
        <w:rPr>
          <w:i/>
          <w:iCs/>
        </w:rPr>
        <w:t>Bid</w:t>
      </w:r>
      <w:r>
        <w:rPr>
          <w:i/>
          <w:iCs/>
        </w:rPr>
        <w:t xml:space="preserve"> Bond Form in accordance with the instructions indicated.]</w:t>
      </w:r>
    </w:p>
    <w:p w14:paraId="3BE27058" w14:textId="77777777" w:rsidR="00455149" w:rsidRDefault="00455149"/>
    <w:p w14:paraId="78FCBED3" w14:textId="77777777" w:rsidR="00455149" w:rsidRDefault="00455149">
      <w:pPr>
        <w:spacing w:after="200"/>
      </w:pPr>
      <w:r>
        <w:t>BOND NO. ______________________</w:t>
      </w:r>
    </w:p>
    <w:p w14:paraId="1331A336" w14:textId="19228268" w:rsidR="00455149" w:rsidRDefault="00455149">
      <w:pPr>
        <w:spacing w:after="200"/>
        <w:jc w:val="both"/>
      </w:pPr>
      <w:r>
        <w:t xml:space="preserve">BY THIS BOND </w:t>
      </w:r>
      <w:r>
        <w:rPr>
          <w:i/>
        </w:rPr>
        <w:t xml:space="preserve">[name of </w:t>
      </w:r>
      <w:r w:rsidR="00D1000B">
        <w:rPr>
          <w:i/>
        </w:rPr>
        <w:t>Bidder</w:t>
      </w:r>
      <w:r>
        <w:rPr>
          <w:i/>
        </w:rPr>
        <w:t>]</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 xml:space="preserve">[name of </w:t>
      </w:r>
      <w:r w:rsidR="00F052A0">
        <w:rPr>
          <w:i/>
        </w:rPr>
        <w:t>Company</w:t>
      </w:r>
      <w:r>
        <w:rPr>
          <w:i/>
        </w:rPr>
        <w:t>]</w:t>
      </w:r>
      <w:r>
        <w:t xml:space="preserve"> as </w:t>
      </w:r>
      <w:r w:rsidR="00262693">
        <w:t>Oblige</w:t>
      </w:r>
      <w:r>
        <w:t xml:space="preserve"> (hereinafter called “the </w:t>
      </w:r>
      <w:r w:rsidR="00F052A0">
        <w:t>Company</w:t>
      </w:r>
      <w:r>
        <w:t xml:space="preserve">”) in the sum of </w:t>
      </w:r>
      <w:r>
        <w:rPr>
          <w:i/>
        </w:rPr>
        <w:t>[amount of Bond]</w:t>
      </w:r>
      <w:r>
        <w:rPr>
          <w:rStyle w:val="FootnoteReference"/>
        </w:rPr>
        <w:footnoteReference w:id="1"/>
      </w:r>
      <w:r>
        <w:t xml:space="preserve"> </w:t>
      </w:r>
      <w:r>
        <w:rPr>
          <w:i/>
        </w:rPr>
        <w:t>[amount in words]</w:t>
      </w:r>
      <w:r>
        <w:t>, for the payment of which sum, well and truly to be made, we, the said Principal and Surety, bind ourselves, our successors and assigns, jointly and severally, firmly by these presents.</w:t>
      </w:r>
    </w:p>
    <w:p w14:paraId="724EFA26" w14:textId="77777777" w:rsidR="00455149" w:rsidRDefault="00455149">
      <w:pPr>
        <w:spacing w:after="200"/>
        <w:jc w:val="both"/>
      </w:pPr>
      <w:r>
        <w:t xml:space="preserve">WHEREAS the Principal has submitted a written </w:t>
      </w:r>
      <w:r w:rsidR="00D1000B">
        <w:t>Bid</w:t>
      </w:r>
      <w:r>
        <w:t xml:space="preserve"> to the </w:t>
      </w:r>
      <w:r w:rsidR="006D132A">
        <w:t xml:space="preserve">Company </w:t>
      </w:r>
      <w:r>
        <w:t xml:space="preserve">dated the ___ day of ______, 20__, for the </w:t>
      </w:r>
      <w:r w:rsidR="00747EFA">
        <w:t xml:space="preserve">supply </w:t>
      </w:r>
      <w:r w:rsidR="00E25819">
        <w:t xml:space="preserve">and delivery </w:t>
      </w:r>
      <w:r>
        <w:t xml:space="preserve">of </w:t>
      </w:r>
      <w:r w:rsidRPr="00F7529A">
        <w:rPr>
          <w:i/>
        </w:rPr>
        <w:t>[</w:t>
      </w:r>
      <w:r w:rsidR="00E25819" w:rsidRPr="00F7529A">
        <w:rPr>
          <w:i/>
        </w:rPr>
        <w:t xml:space="preserve">general description of </w:t>
      </w:r>
      <w:r w:rsidR="00A83134" w:rsidRPr="00F7529A">
        <w:rPr>
          <w:i/>
        </w:rPr>
        <w:t>g</w:t>
      </w:r>
      <w:r w:rsidR="00E25819" w:rsidRPr="00F7529A">
        <w:rPr>
          <w:i/>
        </w:rPr>
        <w:t>oods</w:t>
      </w:r>
      <w:r w:rsidRPr="00F7529A">
        <w:rPr>
          <w:i/>
        </w:rPr>
        <w:t>]</w:t>
      </w:r>
      <w:r>
        <w:t xml:space="preserve"> (hereinafter called the “</w:t>
      </w:r>
      <w:r w:rsidR="00D1000B">
        <w:t>Bid</w:t>
      </w:r>
      <w:r>
        <w:t>”).</w:t>
      </w:r>
    </w:p>
    <w:p w14:paraId="5ADF7219" w14:textId="77777777" w:rsidR="00455149" w:rsidRDefault="00455149">
      <w:pPr>
        <w:spacing w:after="200"/>
        <w:jc w:val="both"/>
      </w:pPr>
      <w:r>
        <w:t>NOW, THEREFORE, THE CONDITION OF THIS OBLIGATION is such that if the Principal:</w:t>
      </w:r>
    </w:p>
    <w:p w14:paraId="4929114F" w14:textId="77777777" w:rsidR="00455149" w:rsidRDefault="00455149" w:rsidP="001E1139">
      <w:pPr>
        <w:numPr>
          <w:ilvl w:val="0"/>
          <w:numId w:val="96"/>
        </w:numPr>
        <w:tabs>
          <w:tab w:val="num" w:pos="540"/>
          <w:tab w:val="num" w:pos="1440"/>
        </w:tabs>
        <w:spacing w:after="200"/>
        <w:ind w:hanging="720"/>
        <w:jc w:val="both"/>
      </w:pPr>
      <w:r>
        <w:t xml:space="preserve">withdraws its </w:t>
      </w:r>
      <w:r w:rsidR="00D1000B">
        <w:t>Bid</w:t>
      </w:r>
      <w:r>
        <w:t xml:space="preserve"> during the period of </w:t>
      </w:r>
      <w:r w:rsidR="00D1000B">
        <w:t>bid</w:t>
      </w:r>
      <w:r>
        <w:t xml:space="preserve"> validity specified in the Form of </w:t>
      </w:r>
      <w:r w:rsidR="00D1000B">
        <w:t>Bid</w:t>
      </w:r>
      <w:r>
        <w:t>; or</w:t>
      </w:r>
    </w:p>
    <w:p w14:paraId="4789D093" w14:textId="77777777" w:rsidR="00455149" w:rsidRDefault="00455149" w:rsidP="001E1139">
      <w:pPr>
        <w:numPr>
          <w:ilvl w:val="0"/>
          <w:numId w:val="96"/>
        </w:numPr>
        <w:tabs>
          <w:tab w:val="num" w:pos="540"/>
          <w:tab w:val="num" w:pos="1440"/>
        </w:tabs>
        <w:spacing w:after="200"/>
        <w:ind w:left="540" w:hanging="540"/>
        <w:jc w:val="both"/>
      </w:pPr>
      <w:r>
        <w:t xml:space="preserve">having been notified of the acceptance of its </w:t>
      </w:r>
      <w:r w:rsidR="00D1000B">
        <w:t>Bid</w:t>
      </w:r>
      <w:r>
        <w:t xml:space="preserve"> by the </w:t>
      </w:r>
      <w:r w:rsidR="006D132A">
        <w:t xml:space="preserve">Company </w:t>
      </w:r>
      <w:r>
        <w:t xml:space="preserve">during the period of </w:t>
      </w:r>
      <w:r w:rsidR="00D1000B">
        <w:t>Bid</w:t>
      </w:r>
      <w:r>
        <w:t xml:space="preserve"> validity; (</w:t>
      </w:r>
      <w:proofErr w:type="spellStart"/>
      <w:r>
        <w:t>i</w:t>
      </w:r>
      <w:proofErr w:type="spellEnd"/>
      <w:r>
        <w:t xml:space="preserve">) fails or refuses to execute the Contract Form; or (ii) fails or refuses to furnish the Performance Security, if required, in accordance with the Instructions to </w:t>
      </w:r>
      <w:r w:rsidR="00D1000B">
        <w:t>Bidder</w:t>
      </w:r>
      <w:r>
        <w:t xml:space="preserve">s. </w:t>
      </w:r>
    </w:p>
    <w:p w14:paraId="0D137F2E" w14:textId="77777777" w:rsidR="00455149" w:rsidRDefault="00455149">
      <w:pPr>
        <w:spacing w:after="200"/>
        <w:jc w:val="both"/>
      </w:pPr>
      <w:r>
        <w:t xml:space="preserve">then the Surety undertakes to immediately pay to the </w:t>
      </w:r>
      <w:r w:rsidR="006D132A">
        <w:t xml:space="preserve">Company </w:t>
      </w:r>
      <w:r>
        <w:t xml:space="preserve">up to the above amount upon receipt of the </w:t>
      </w:r>
      <w:r w:rsidR="00F052A0">
        <w:t>Company</w:t>
      </w:r>
      <w:r>
        <w:t xml:space="preserve">’s first written demand, without the </w:t>
      </w:r>
      <w:r w:rsidR="006D132A">
        <w:t xml:space="preserve">Company </w:t>
      </w:r>
      <w:r>
        <w:t xml:space="preserve">having to substantiate its demand, provided that in its demand the </w:t>
      </w:r>
      <w:r w:rsidR="006D132A">
        <w:t xml:space="preserve">Company </w:t>
      </w:r>
      <w:r>
        <w:t xml:space="preserve">shall state that the demand arises from the occurrence of any of the above events, specifying which event(s) has occurred. </w:t>
      </w:r>
    </w:p>
    <w:p w14:paraId="4002D124" w14:textId="13C1638A" w:rsidR="00455149" w:rsidRDefault="00455149">
      <w:pPr>
        <w:spacing w:after="200"/>
        <w:jc w:val="both"/>
      </w:pPr>
      <w:r>
        <w:t xml:space="preserve">The Surety hereby agrees that its obligation will remain in full force and effect up to and including the date </w:t>
      </w:r>
      <w:r w:rsidR="009C18CD" w:rsidRPr="007C3B3D">
        <w:t>14</w:t>
      </w:r>
      <w:r w:rsidRPr="007C3B3D">
        <w:t xml:space="preserve"> days</w:t>
      </w:r>
      <w:r>
        <w:t xml:space="preserve"> after the date of expiration of the </w:t>
      </w:r>
      <w:r w:rsidR="00D1000B">
        <w:t>Bid</w:t>
      </w:r>
      <w:r>
        <w:t xml:space="preserve"> validity as stated in the Invitation to </w:t>
      </w:r>
      <w:r w:rsidR="00D1000B">
        <w:t>Bid</w:t>
      </w:r>
      <w:r>
        <w:t xml:space="preserve"> or extended by the </w:t>
      </w:r>
      <w:r w:rsidR="006D132A">
        <w:t xml:space="preserve">Company </w:t>
      </w:r>
      <w:r>
        <w:t>at any time prior to this date, notice of which extension(s) to the Surety being hereby waived.</w:t>
      </w:r>
    </w:p>
    <w:p w14:paraId="471E2C37" w14:textId="77777777" w:rsidR="00455149" w:rsidRDefault="00455149">
      <w:pPr>
        <w:spacing w:after="200"/>
        <w:jc w:val="both"/>
      </w:pPr>
      <w:r>
        <w:t>IN TESTIMONY WHEREOF, the Principal and the Surety have caused these presents to be executed in their respective names this ____ day of ____________ 20__.</w:t>
      </w:r>
    </w:p>
    <w:p w14:paraId="6B932786" w14:textId="77777777" w:rsidR="00455149" w:rsidRDefault="00455149">
      <w:pPr>
        <w:spacing w:after="200"/>
      </w:pPr>
      <w:r>
        <w:t>Principal: _______________________</w:t>
      </w:r>
      <w:r>
        <w:tab/>
        <w:t>Surety: _____________________________</w:t>
      </w:r>
      <w:r>
        <w:br/>
      </w:r>
      <w:r>
        <w:tab/>
        <w:t>Corporate Seal (where appropriate)</w:t>
      </w:r>
    </w:p>
    <w:p w14:paraId="07602EF4" w14:textId="77777777"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14:paraId="0FF5F014" w14:textId="77777777" w:rsidR="00455149" w:rsidRDefault="00455149">
      <w:pPr>
        <w:pStyle w:val="SectionVHeader"/>
      </w:pPr>
      <w:r>
        <w:br w:type="page"/>
      </w:r>
      <w:bookmarkStart w:id="348" w:name="_Toc234131431"/>
      <w:r w:rsidR="00D1000B">
        <w:lastRenderedPageBreak/>
        <w:t>Bid</w:t>
      </w:r>
      <w:r>
        <w:t>-Securing Declaration</w:t>
      </w:r>
      <w:bookmarkEnd w:id="348"/>
    </w:p>
    <w:p w14:paraId="6907F3E6" w14:textId="77777777" w:rsidR="00455149" w:rsidRDefault="00455149">
      <w:pPr>
        <w:pStyle w:val="SectionVHeader"/>
        <w:rPr>
          <w:sz w:val="24"/>
        </w:rPr>
      </w:pPr>
    </w:p>
    <w:p w14:paraId="7124A714" w14:textId="77777777" w:rsidR="00455149" w:rsidRDefault="00455149">
      <w:pPr>
        <w:rPr>
          <w:i/>
          <w:iCs/>
        </w:rPr>
      </w:pPr>
      <w:r>
        <w:rPr>
          <w:i/>
          <w:iCs/>
        </w:rPr>
        <w:t xml:space="preserve">[The </w:t>
      </w:r>
      <w:r w:rsidR="00D1000B">
        <w:rPr>
          <w:i/>
          <w:iCs/>
        </w:rPr>
        <w:t>Bidder</w:t>
      </w:r>
      <w:r>
        <w:rPr>
          <w:i/>
          <w:iCs/>
        </w:rPr>
        <w:t xml:space="preserve"> shall fill in this Form in accordance with the instructions </w:t>
      </w:r>
      <w:r w:rsidR="003E115F">
        <w:rPr>
          <w:i/>
          <w:iCs/>
        </w:rPr>
        <w:t>indicated</w:t>
      </w:r>
      <w:r>
        <w:rPr>
          <w:i/>
          <w:iCs/>
        </w:rPr>
        <w:t>.]</w:t>
      </w:r>
    </w:p>
    <w:p w14:paraId="262A9304" w14:textId="77777777" w:rsidR="00455149" w:rsidRDefault="00455149">
      <w:pPr>
        <w:jc w:val="center"/>
        <w:rPr>
          <w:b/>
          <w:sz w:val="28"/>
        </w:rPr>
      </w:pPr>
    </w:p>
    <w:p w14:paraId="4A56D7E5" w14:textId="77777777" w:rsidR="00455149" w:rsidRDefault="00455149">
      <w:pPr>
        <w:tabs>
          <w:tab w:val="right" w:pos="9360"/>
        </w:tabs>
        <w:ind w:left="720" w:hanging="720"/>
        <w:jc w:val="right"/>
      </w:pPr>
      <w:r>
        <w:t xml:space="preserve">Date: </w:t>
      </w:r>
      <w:r>
        <w:rPr>
          <w:i/>
        </w:rPr>
        <w:t>[date (as day, month and year)]</w:t>
      </w:r>
    </w:p>
    <w:p w14:paraId="00A54510" w14:textId="77777777" w:rsidR="00455149" w:rsidRDefault="00D1000B">
      <w:pPr>
        <w:tabs>
          <w:tab w:val="right" w:pos="9360"/>
        </w:tabs>
        <w:ind w:left="720" w:hanging="720"/>
        <w:jc w:val="right"/>
      </w:pPr>
      <w:r>
        <w:t>Bid</w:t>
      </w:r>
      <w:r w:rsidR="00455149">
        <w:t xml:space="preserve"> No.: </w:t>
      </w:r>
      <w:r w:rsidR="00455149">
        <w:rPr>
          <w:i/>
        </w:rPr>
        <w:t xml:space="preserve">[number of </w:t>
      </w:r>
      <w:r>
        <w:rPr>
          <w:i/>
        </w:rPr>
        <w:t>bidding</w:t>
      </w:r>
      <w:r w:rsidR="00455149">
        <w:rPr>
          <w:i/>
        </w:rPr>
        <w:t xml:space="preserve"> process]</w:t>
      </w:r>
    </w:p>
    <w:p w14:paraId="5F571442" w14:textId="77777777" w:rsidR="00455149" w:rsidRDefault="00455149"/>
    <w:p w14:paraId="2AB11094" w14:textId="77777777" w:rsidR="00455149" w:rsidRDefault="00455149">
      <w:pPr>
        <w:spacing w:after="200"/>
        <w:rPr>
          <w:b/>
        </w:rPr>
      </w:pPr>
      <w:r>
        <w:t xml:space="preserve">To: </w:t>
      </w:r>
      <w:r>
        <w:rPr>
          <w:i/>
        </w:rPr>
        <w:t xml:space="preserve">[complete name of </w:t>
      </w:r>
      <w:r w:rsidR="00F052A0">
        <w:rPr>
          <w:i/>
        </w:rPr>
        <w:t>Company</w:t>
      </w:r>
      <w:r>
        <w:rPr>
          <w:i/>
        </w:rPr>
        <w:t>]</w:t>
      </w:r>
    </w:p>
    <w:p w14:paraId="65D5D295" w14:textId="77777777" w:rsidR="00455149" w:rsidRDefault="00455149">
      <w:pPr>
        <w:spacing w:after="200"/>
      </w:pPr>
      <w:r>
        <w:t>We, th</w:t>
      </w:r>
      <w:r w:rsidR="00D643EF">
        <w:t xml:space="preserve">e undersigned, declare that: </w:t>
      </w:r>
    </w:p>
    <w:p w14:paraId="56FC8FA5" w14:textId="77777777"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that, according to your conditions, </w:t>
      </w:r>
      <w:r w:rsidR="00D1000B">
        <w:rPr>
          <w:rFonts w:ascii="Times New Roman" w:hAnsi="Times New Roman" w:cs="Times New Roman"/>
          <w:szCs w:val="20"/>
        </w:rPr>
        <w:t>bid</w:t>
      </w:r>
      <w:r>
        <w:rPr>
          <w:rFonts w:ascii="Times New Roman" w:hAnsi="Times New Roman" w:cs="Times New Roman"/>
          <w:szCs w:val="20"/>
        </w:rPr>
        <w:t xml:space="preserve">s must be supported by a </w:t>
      </w:r>
      <w:r w:rsidR="00D1000B">
        <w:rPr>
          <w:rFonts w:ascii="Times New Roman" w:hAnsi="Times New Roman" w:cs="Times New Roman"/>
          <w:szCs w:val="20"/>
        </w:rPr>
        <w:t>Bid</w:t>
      </w:r>
      <w:r>
        <w:rPr>
          <w:rFonts w:ascii="Times New Roman" w:hAnsi="Times New Roman" w:cs="Times New Roman"/>
          <w:szCs w:val="20"/>
        </w:rPr>
        <w:t>-Securing Declaration.</w:t>
      </w:r>
    </w:p>
    <w:p w14:paraId="321F8DE6" w14:textId="0019645B"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w:t>
      </w:r>
      <w:r w:rsidR="00D1000B">
        <w:rPr>
          <w:rFonts w:ascii="Times New Roman" w:hAnsi="Times New Roman" w:cs="Times New Roman"/>
        </w:rPr>
        <w:t>bidding</w:t>
      </w:r>
      <w:r>
        <w:rPr>
          <w:rFonts w:ascii="Times New Roman" w:hAnsi="Times New Roman" w:cs="Times New Roman"/>
        </w:rPr>
        <w:t xml:space="preserve"> in any contract with the </w:t>
      </w:r>
      <w:r w:rsidR="006D132A">
        <w:rPr>
          <w:rFonts w:ascii="Times New Roman" w:hAnsi="Times New Roman" w:cs="Times New Roman"/>
        </w:rPr>
        <w:t xml:space="preserve">Company </w:t>
      </w:r>
      <w:r>
        <w:rPr>
          <w:rFonts w:ascii="Times New Roman" w:hAnsi="Times New Roman" w:cs="Times New Roman"/>
        </w:rPr>
        <w:t xml:space="preserve">for the </w:t>
      </w:r>
      <w:r w:rsidR="009C3D3B">
        <w:rPr>
          <w:rFonts w:ascii="Times New Roman" w:hAnsi="Times New Roman" w:cs="Times New Roman"/>
        </w:rPr>
        <w:t>period</w:t>
      </w:r>
      <w:r>
        <w:rPr>
          <w:rFonts w:ascii="Times New Roman" w:hAnsi="Times New Roman" w:cs="Times New Roman"/>
        </w:rPr>
        <w:t xml:space="preserv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w:t>
      </w:r>
      <w:r w:rsidR="00D1000B">
        <w:rPr>
          <w:rFonts w:ascii="Times New Roman" w:hAnsi="Times New Roman" w:cs="Times New Roman"/>
          <w:szCs w:val="20"/>
        </w:rPr>
        <w:t>bidding</w:t>
      </w:r>
      <w:r>
        <w:rPr>
          <w:rFonts w:ascii="Times New Roman" w:hAnsi="Times New Roman" w:cs="Times New Roman"/>
          <w:szCs w:val="20"/>
        </w:rPr>
        <w:t xml:space="preserve"> conditions, because we:</w:t>
      </w:r>
    </w:p>
    <w:p w14:paraId="7F938C0A"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w:t>
      </w:r>
      <w:r w:rsidR="00D1000B">
        <w:rPr>
          <w:rFonts w:ascii="Times New Roman" w:hAnsi="Times New Roman" w:cs="Times New Roman"/>
          <w:szCs w:val="20"/>
        </w:rPr>
        <w:t>Bid</w:t>
      </w:r>
      <w:r>
        <w:rPr>
          <w:rFonts w:ascii="Times New Roman" w:hAnsi="Times New Roman" w:cs="Times New Roman"/>
          <w:szCs w:val="20"/>
        </w:rPr>
        <w:t xml:space="preserve"> during the period of </w:t>
      </w:r>
      <w:r w:rsidR="00D1000B">
        <w:rPr>
          <w:rFonts w:ascii="Times New Roman" w:hAnsi="Times New Roman" w:cs="Times New Roman"/>
          <w:szCs w:val="20"/>
        </w:rPr>
        <w:t>bid</w:t>
      </w:r>
      <w:r>
        <w:rPr>
          <w:rFonts w:ascii="Times New Roman" w:hAnsi="Times New Roman" w:cs="Times New Roman"/>
          <w:szCs w:val="20"/>
        </w:rPr>
        <w:t xml:space="preserve"> validity specified in the Form of </w:t>
      </w:r>
      <w:r w:rsidR="00D1000B">
        <w:rPr>
          <w:rFonts w:ascii="Times New Roman" w:hAnsi="Times New Roman" w:cs="Times New Roman"/>
          <w:szCs w:val="20"/>
        </w:rPr>
        <w:t>Bid</w:t>
      </w:r>
      <w:r>
        <w:rPr>
          <w:rFonts w:ascii="Times New Roman" w:hAnsi="Times New Roman" w:cs="Times New Roman"/>
          <w:szCs w:val="20"/>
        </w:rPr>
        <w:t>; or</w:t>
      </w:r>
    </w:p>
    <w:p w14:paraId="5A705384" w14:textId="77777777"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 xml:space="preserve">having been notified of the acceptance of our </w:t>
      </w:r>
      <w:r w:rsidR="00D1000B">
        <w:rPr>
          <w:rFonts w:ascii="Times New Roman" w:hAnsi="Times New Roman" w:cs="Times New Roman"/>
          <w:szCs w:val="20"/>
        </w:rPr>
        <w:t>Bid</w:t>
      </w:r>
      <w:r>
        <w:rPr>
          <w:rFonts w:ascii="Times New Roman" w:hAnsi="Times New Roman" w:cs="Times New Roman"/>
          <w:szCs w:val="20"/>
        </w:rPr>
        <w:t xml:space="preserve"> by the </w:t>
      </w:r>
      <w:r w:rsidR="006D132A">
        <w:rPr>
          <w:rFonts w:ascii="Times New Roman" w:hAnsi="Times New Roman" w:cs="Times New Roman"/>
          <w:szCs w:val="20"/>
        </w:rPr>
        <w:t xml:space="preserve">Company </w:t>
      </w:r>
      <w:r>
        <w:rPr>
          <w:rFonts w:ascii="Times New Roman" w:hAnsi="Times New Roman" w:cs="Times New Roman"/>
          <w:szCs w:val="20"/>
        </w:rPr>
        <w:t xml:space="preserve">during the period of </w:t>
      </w:r>
      <w:r w:rsidR="00D1000B">
        <w:rPr>
          <w:rFonts w:ascii="Times New Roman" w:hAnsi="Times New Roman" w:cs="Times New Roman"/>
          <w:szCs w:val="20"/>
        </w:rPr>
        <w:t>bid</w:t>
      </w:r>
      <w:r>
        <w:rPr>
          <w:rFonts w:ascii="Times New Roman" w:hAnsi="Times New Roman" w:cs="Times New Roman"/>
          <w:szCs w:val="20"/>
        </w:rPr>
        <w:t xml:space="preserve"> validity,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fail or refuse to execute the Contract; or (ii) fail or refuse to furnish the Performance Security, if </w:t>
      </w:r>
      <w:r w:rsidR="0021013F">
        <w:rPr>
          <w:rFonts w:ascii="Times New Roman" w:hAnsi="Times New Roman" w:cs="Times New Roman"/>
          <w:szCs w:val="20"/>
        </w:rPr>
        <w:t>required, in</w:t>
      </w:r>
      <w:r>
        <w:rPr>
          <w:rFonts w:ascii="Times New Roman" w:hAnsi="Times New Roman" w:cs="Times New Roman"/>
          <w:szCs w:val="20"/>
        </w:rPr>
        <w:t xml:space="preserve"> accordance with the </w:t>
      </w:r>
      <w:r w:rsidR="005806B3">
        <w:rPr>
          <w:rFonts w:ascii="Times New Roman" w:hAnsi="Times New Roman" w:cs="Times New Roman"/>
          <w:szCs w:val="20"/>
        </w:rPr>
        <w:t>ITT</w:t>
      </w:r>
      <w:r>
        <w:rPr>
          <w:rFonts w:ascii="Times New Roman" w:hAnsi="Times New Roman" w:cs="Times New Roman"/>
          <w:szCs w:val="20"/>
        </w:rPr>
        <w:t>.</w:t>
      </w:r>
    </w:p>
    <w:p w14:paraId="2240E0C5" w14:textId="50F6D844"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understand this </w:t>
      </w:r>
      <w:r w:rsidR="00D1000B">
        <w:rPr>
          <w:rFonts w:ascii="Times New Roman" w:hAnsi="Times New Roman" w:cs="Times New Roman"/>
          <w:szCs w:val="20"/>
        </w:rPr>
        <w:t>Bid</w:t>
      </w:r>
      <w:r>
        <w:rPr>
          <w:rFonts w:ascii="Times New Roman" w:hAnsi="Times New Roman" w:cs="Times New Roman"/>
          <w:szCs w:val="20"/>
        </w:rPr>
        <w:t xml:space="preserve"> Securing Declaration shall expire if we are not the successful </w:t>
      </w:r>
      <w:r w:rsidR="00D1000B">
        <w:rPr>
          <w:rFonts w:ascii="Times New Roman" w:hAnsi="Times New Roman" w:cs="Times New Roman"/>
          <w:szCs w:val="20"/>
        </w:rPr>
        <w:t>Bidder</w:t>
      </w:r>
      <w:r>
        <w:rPr>
          <w:rFonts w:ascii="Times New Roman" w:hAnsi="Times New Roman" w:cs="Times New Roman"/>
          <w:szCs w:val="20"/>
        </w:rPr>
        <w:t>,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our receipt of your notification to us of the name of the successful </w:t>
      </w:r>
      <w:r w:rsidR="00D1000B">
        <w:rPr>
          <w:rFonts w:ascii="Times New Roman" w:hAnsi="Times New Roman" w:cs="Times New Roman"/>
          <w:szCs w:val="20"/>
        </w:rPr>
        <w:t>Bidder</w:t>
      </w:r>
      <w:r>
        <w:rPr>
          <w:rFonts w:ascii="Times New Roman" w:hAnsi="Times New Roman" w:cs="Times New Roman"/>
          <w:szCs w:val="20"/>
        </w:rPr>
        <w:t xml:space="preserve">; or (ii) </w:t>
      </w:r>
      <w:r w:rsidR="00084141">
        <w:rPr>
          <w:rFonts w:ascii="Times New Roman" w:hAnsi="Times New Roman" w:cs="Times New Roman"/>
          <w:szCs w:val="20"/>
        </w:rPr>
        <w:t>twenty-eight</w:t>
      </w:r>
      <w:r w:rsidRPr="007C3B3D">
        <w:rPr>
          <w:rFonts w:ascii="Times New Roman" w:hAnsi="Times New Roman" w:cs="Times New Roman"/>
          <w:szCs w:val="20"/>
        </w:rPr>
        <w:t xml:space="preserve"> </w:t>
      </w:r>
      <w:r>
        <w:rPr>
          <w:rFonts w:ascii="Times New Roman" w:hAnsi="Times New Roman" w:cs="Times New Roman"/>
          <w:szCs w:val="20"/>
        </w:rPr>
        <w:t xml:space="preserve">days after the expiration of our </w:t>
      </w:r>
      <w:r w:rsidR="00D1000B">
        <w:rPr>
          <w:rFonts w:ascii="Times New Roman" w:hAnsi="Times New Roman" w:cs="Times New Roman"/>
          <w:szCs w:val="20"/>
        </w:rPr>
        <w:t>Bid</w:t>
      </w:r>
      <w:r>
        <w:rPr>
          <w:rFonts w:ascii="Times New Roman" w:hAnsi="Times New Roman" w:cs="Times New Roman"/>
          <w:szCs w:val="20"/>
        </w:rPr>
        <w:t>.</w:t>
      </w:r>
    </w:p>
    <w:p w14:paraId="2DFBBC09" w14:textId="77777777" w:rsidR="0071172F" w:rsidRDefault="00455149">
      <w:pPr>
        <w:tabs>
          <w:tab w:val="left" w:pos="6120"/>
        </w:tabs>
        <w:spacing w:after="200"/>
      </w:pPr>
      <w:r>
        <w:t>Signed:</w:t>
      </w:r>
      <w:r w:rsidR="0071172F">
        <w:t>……………..</w:t>
      </w:r>
      <w:r>
        <w:t xml:space="preserve"> </w:t>
      </w:r>
      <w:r>
        <w:rPr>
          <w:i/>
        </w:rPr>
        <w:t>[signature of person whose name and capacity are shown]</w:t>
      </w:r>
      <w:r>
        <w:t xml:space="preserve"> </w:t>
      </w:r>
    </w:p>
    <w:p w14:paraId="2D697046" w14:textId="77777777" w:rsidR="00455149" w:rsidRDefault="00455149">
      <w:pPr>
        <w:tabs>
          <w:tab w:val="left" w:pos="6120"/>
        </w:tabs>
        <w:spacing w:after="200"/>
      </w:pPr>
      <w:r>
        <w:t>In the capacity of</w:t>
      </w:r>
      <w:r w:rsidR="0071172F">
        <w:t xml:space="preserve"> ………..</w:t>
      </w:r>
      <w:r>
        <w:t xml:space="preserve"> </w:t>
      </w:r>
      <w:r>
        <w:rPr>
          <w:i/>
        </w:rPr>
        <w:t xml:space="preserve">[legal capacity of person signing the </w:t>
      </w:r>
      <w:r w:rsidR="00D1000B">
        <w:rPr>
          <w:i/>
        </w:rPr>
        <w:t>Bid</w:t>
      </w:r>
      <w:r>
        <w:rPr>
          <w:i/>
        </w:rPr>
        <w:t xml:space="preserve"> Securing Declaration]</w:t>
      </w:r>
      <w:r>
        <w:t xml:space="preserve"> </w:t>
      </w:r>
    </w:p>
    <w:p w14:paraId="41050073" w14:textId="77777777" w:rsidR="00455149" w:rsidRDefault="00455149">
      <w:pPr>
        <w:tabs>
          <w:tab w:val="left" w:pos="6120"/>
        </w:tabs>
        <w:spacing w:after="200"/>
      </w:pPr>
      <w:r>
        <w:t>Name:</w:t>
      </w:r>
      <w:r w:rsidR="0071172F">
        <w:t>……………</w:t>
      </w:r>
      <w:r>
        <w:t xml:space="preserve"> </w:t>
      </w:r>
      <w:r>
        <w:rPr>
          <w:i/>
        </w:rPr>
        <w:t xml:space="preserve">[complete name of person signing the </w:t>
      </w:r>
      <w:r w:rsidR="00D1000B">
        <w:rPr>
          <w:i/>
        </w:rPr>
        <w:t>Bid</w:t>
      </w:r>
      <w:r>
        <w:rPr>
          <w:i/>
        </w:rPr>
        <w:t xml:space="preserve"> Securing Declaration]</w:t>
      </w:r>
    </w:p>
    <w:p w14:paraId="77EF1F81" w14:textId="77777777" w:rsidR="00455149" w:rsidRDefault="00455149">
      <w:pPr>
        <w:tabs>
          <w:tab w:val="left" w:pos="5238"/>
          <w:tab w:val="left" w:pos="5474"/>
          <w:tab w:val="left" w:pos="9468"/>
        </w:tabs>
        <w:spacing w:after="200"/>
      </w:pPr>
      <w:r>
        <w:t xml:space="preserve">Duly authorized to sign the </w:t>
      </w:r>
      <w:r w:rsidR="00D1000B">
        <w:t>bid</w:t>
      </w:r>
      <w:r>
        <w:t xml:space="preserve"> for and on behalf of: </w:t>
      </w:r>
      <w:r w:rsidR="0071172F">
        <w:t>…………..</w:t>
      </w:r>
      <w:r>
        <w:rPr>
          <w:i/>
        </w:rPr>
        <w:t xml:space="preserve">[complete name of </w:t>
      </w:r>
      <w:r w:rsidR="00D1000B">
        <w:rPr>
          <w:i/>
        </w:rPr>
        <w:t>Bidder</w:t>
      </w:r>
      <w:r>
        <w:rPr>
          <w:i/>
        </w:rPr>
        <w:t>]</w:t>
      </w:r>
    </w:p>
    <w:p w14:paraId="2B988F00" w14:textId="77777777" w:rsidR="0071172F" w:rsidRDefault="0071172F">
      <w:pPr>
        <w:pStyle w:val="BankNormal"/>
        <w:spacing w:after="200"/>
        <w:jc w:val="both"/>
        <w:rPr>
          <w:i/>
        </w:rPr>
      </w:pPr>
      <w:r>
        <w:t xml:space="preserve">Dated on _____ </w:t>
      </w:r>
      <w:r w:rsidR="00455149">
        <w:t xml:space="preserve">day of __________________, _______ </w:t>
      </w:r>
      <w:r w:rsidR="00455149">
        <w:rPr>
          <w:i/>
        </w:rPr>
        <w:t>[date of signing]</w:t>
      </w:r>
      <w:r w:rsidR="00455149">
        <w:rPr>
          <w:i/>
        </w:rPr>
        <w:br/>
      </w:r>
    </w:p>
    <w:p w14:paraId="16B2C5A6" w14:textId="77777777" w:rsidR="00455149" w:rsidRDefault="00455149">
      <w:pPr>
        <w:pStyle w:val="BankNormal"/>
        <w:spacing w:after="200"/>
        <w:jc w:val="both"/>
      </w:pPr>
      <w:r>
        <w:t>Corporate Seal (where appropriate)</w:t>
      </w:r>
    </w:p>
    <w:p w14:paraId="63553231" w14:textId="77777777" w:rsidR="00455149" w:rsidRDefault="00455149">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 xml:space="preserve">[Note: In case of a Joint Venture, the </w:t>
      </w:r>
      <w:r w:rsidR="00D1000B">
        <w:rPr>
          <w:rFonts w:ascii="Times New Roman" w:hAnsi="Times New Roman" w:cs="Times New Roman"/>
          <w:i/>
          <w:iCs/>
        </w:rPr>
        <w:t>Bid</w:t>
      </w:r>
      <w:r>
        <w:rPr>
          <w:rFonts w:ascii="Times New Roman" w:hAnsi="Times New Roman" w:cs="Times New Roman"/>
          <w:i/>
          <w:iCs/>
        </w:rPr>
        <w:t xml:space="preserve"> Securing Declaration must be in the name of all partners to the Joint Venture that submits the </w:t>
      </w:r>
      <w:r w:rsidR="00D1000B">
        <w:rPr>
          <w:rFonts w:ascii="Times New Roman" w:hAnsi="Times New Roman" w:cs="Times New Roman"/>
          <w:i/>
          <w:iCs/>
        </w:rPr>
        <w:t>bid</w:t>
      </w:r>
      <w:r>
        <w:rPr>
          <w:rFonts w:ascii="Times New Roman" w:hAnsi="Times New Roman" w:cs="Times New Roman"/>
          <w:i/>
          <w:iCs/>
        </w:rPr>
        <w:t>.]</w:t>
      </w:r>
    </w:p>
    <w:p w14:paraId="5673672D" w14:textId="77777777" w:rsidR="00455149" w:rsidRDefault="00455149">
      <w:pPr>
        <w:pStyle w:val="SectionVHeader"/>
      </w:pPr>
      <w:r>
        <w:br w:type="page"/>
      </w:r>
      <w:bookmarkStart w:id="349" w:name="_Toc234131432"/>
      <w:r>
        <w:lastRenderedPageBreak/>
        <w:t xml:space="preserve">Manufacturer’s </w:t>
      </w:r>
      <w:bookmarkEnd w:id="347"/>
      <w:r>
        <w:t>Authorization</w:t>
      </w:r>
      <w:bookmarkEnd w:id="349"/>
      <w:r>
        <w:t xml:space="preserve"> </w:t>
      </w:r>
    </w:p>
    <w:p w14:paraId="244A2056" w14:textId="77777777" w:rsidR="00455149" w:rsidRDefault="00455149"/>
    <w:p w14:paraId="4AC747CD" w14:textId="77777777" w:rsidR="00455149" w:rsidRDefault="00455149">
      <w:pPr>
        <w:jc w:val="both"/>
        <w:rPr>
          <w:i/>
          <w:iCs/>
        </w:rPr>
      </w:pPr>
      <w:r>
        <w:rPr>
          <w:i/>
          <w:iCs/>
        </w:rPr>
        <w:t xml:space="preserve">[The </w:t>
      </w:r>
      <w:r w:rsidR="00D1000B">
        <w:rPr>
          <w:i/>
          <w:iCs/>
        </w:rPr>
        <w:t>Bidder</w:t>
      </w:r>
      <w:r>
        <w:rPr>
          <w:i/>
          <w:iCs/>
        </w:rPr>
        <w:t xml:space="preserve">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w:t>
      </w:r>
      <w:r w:rsidR="00D1000B">
        <w:rPr>
          <w:i/>
          <w:iCs/>
        </w:rPr>
        <w:t>Bidder</w:t>
      </w:r>
      <w:r>
        <w:rPr>
          <w:i/>
          <w:iCs/>
        </w:rPr>
        <w:t xml:space="preserve"> shall include it in its </w:t>
      </w:r>
      <w:r w:rsidR="00D1000B">
        <w:rPr>
          <w:i/>
          <w:iCs/>
        </w:rPr>
        <w:t>bid</w:t>
      </w:r>
      <w:r>
        <w:rPr>
          <w:i/>
          <w:iCs/>
        </w:rPr>
        <w:t xml:space="preserve">, if so indicated in the </w:t>
      </w:r>
      <w:r w:rsidR="00D1000B">
        <w:rPr>
          <w:b/>
          <w:i/>
          <w:iCs/>
        </w:rPr>
        <w:t>BDS</w:t>
      </w:r>
      <w:r w:rsidR="00247CB9">
        <w:rPr>
          <w:b/>
          <w:i/>
          <w:iCs/>
        </w:rPr>
        <w:t xml:space="preserve"> </w:t>
      </w:r>
      <w:r>
        <w:rPr>
          <w:b/>
          <w:i/>
          <w:iCs/>
        </w:rPr>
        <w:t>.</w:t>
      </w:r>
      <w:r>
        <w:rPr>
          <w:i/>
          <w:iCs/>
        </w:rPr>
        <w:t>]</w:t>
      </w:r>
    </w:p>
    <w:p w14:paraId="5A1A6507" w14:textId="77777777" w:rsidR="00455149" w:rsidRDefault="00455149">
      <w:pPr>
        <w:rPr>
          <w:sz w:val="36"/>
        </w:rPr>
      </w:pPr>
    </w:p>
    <w:p w14:paraId="41A2AA6A" w14:textId="77777777" w:rsidR="00455149" w:rsidRDefault="00455149">
      <w:pPr>
        <w:ind w:left="720" w:hanging="720"/>
        <w:jc w:val="right"/>
      </w:pPr>
      <w:r>
        <w:t xml:space="preserve">Date: </w:t>
      </w:r>
      <w:r>
        <w:rPr>
          <w:i/>
        </w:rPr>
        <w:t xml:space="preserve">[insert date (as day, month and year) of </w:t>
      </w:r>
      <w:r w:rsidR="00D1000B">
        <w:rPr>
          <w:i/>
        </w:rPr>
        <w:t>Bid</w:t>
      </w:r>
      <w:r>
        <w:rPr>
          <w:i/>
        </w:rPr>
        <w:t xml:space="preserve"> Submission]</w:t>
      </w:r>
    </w:p>
    <w:p w14:paraId="18707B6D" w14:textId="77777777" w:rsidR="00455149" w:rsidRDefault="0071172F">
      <w:pPr>
        <w:ind w:left="720" w:hanging="720"/>
        <w:jc w:val="right"/>
      </w:pPr>
      <w:r>
        <w:t>Procurement R</w:t>
      </w:r>
      <w:r w:rsidR="00871FF1">
        <w:t>e</w:t>
      </w:r>
      <w:r>
        <w:t>ference</w:t>
      </w:r>
      <w:r w:rsidR="00455149">
        <w:t xml:space="preserve"> No.: </w:t>
      </w:r>
      <w:r w:rsidR="00455149">
        <w:rPr>
          <w:i/>
        </w:rPr>
        <w:t xml:space="preserve">[insert number of </w:t>
      </w:r>
      <w:r w:rsidR="00D1000B">
        <w:rPr>
          <w:i/>
        </w:rPr>
        <w:t>bidding</w:t>
      </w:r>
      <w:r w:rsidR="00455149">
        <w:rPr>
          <w:i/>
        </w:rPr>
        <w:t xml:space="preserve"> process]</w:t>
      </w:r>
    </w:p>
    <w:p w14:paraId="2E3BD30D" w14:textId="77777777" w:rsidR="00455149" w:rsidRDefault="00455149" w:rsidP="009F42ED">
      <w:pPr>
        <w:ind w:left="720" w:hanging="720"/>
        <w:jc w:val="right"/>
      </w:pPr>
    </w:p>
    <w:p w14:paraId="481C5404" w14:textId="77777777" w:rsidR="00455149" w:rsidRPr="00871FF1" w:rsidRDefault="00455149">
      <w:r>
        <w:t xml:space="preserve">To:  </w:t>
      </w:r>
      <w:r>
        <w:rPr>
          <w:i/>
        </w:rPr>
        <w:t xml:space="preserve">[insert complete name of </w:t>
      </w:r>
      <w:r w:rsidR="00F052A0">
        <w:rPr>
          <w:i/>
        </w:rPr>
        <w:t>Company</w:t>
      </w:r>
      <w:r>
        <w:rPr>
          <w:i/>
        </w:rPr>
        <w:t>]</w:t>
      </w:r>
      <w:r>
        <w:t xml:space="preserve"> </w:t>
      </w:r>
    </w:p>
    <w:p w14:paraId="01D0036F" w14:textId="77777777" w:rsidR="00455149" w:rsidRDefault="00455149">
      <w:pPr>
        <w:rPr>
          <w:i/>
        </w:rPr>
      </w:pPr>
    </w:p>
    <w:p w14:paraId="242074F8" w14:textId="77777777" w:rsidR="00455149" w:rsidRDefault="00455149">
      <w:r>
        <w:t>WHEREAS</w:t>
      </w:r>
    </w:p>
    <w:p w14:paraId="0C34180E" w14:textId="77777777" w:rsidR="00455149" w:rsidRDefault="00455149"/>
    <w:p w14:paraId="458B7FEB" w14:textId="77777777"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 xml:space="preserve">[insert complete name of </w:t>
      </w:r>
      <w:r w:rsidR="00D1000B">
        <w:rPr>
          <w:i/>
        </w:rPr>
        <w:t>Bidder</w:t>
      </w:r>
      <w:r>
        <w:rPr>
          <w:i/>
        </w:rPr>
        <w:t>]</w:t>
      </w:r>
      <w:r>
        <w:t xml:space="preserve"> to submit a </w:t>
      </w:r>
      <w:r w:rsidR="00D1000B">
        <w:t>bid</w:t>
      </w:r>
      <w:r>
        <w:t xml:space="preserve">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13B72201" w14:textId="77777777" w:rsidR="00455149" w:rsidRDefault="00455149">
      <w:pPr>
        <w:jc w:val="both"/>
      </w:pPr>
    </w:p>
    <w:p w14:paraId="73A04CB6" w14:textId="77777777" w:rsidR="00455149" w:rsidRDefault="00455149">
      <w:pPr>
        <w:jc w:val="both"/>
      </w:pPr>
      <w:r>
        <w:t>We hereby extend our full guarantee and warranty in accordance with Clause 27 of the General Conditions of Contract, with respect to the Goods offered by the above firm.</w:t>
      </w:r>
    </w:p>
    <w:p w14:paraId="67ABE5D7" w14:textId="77777777" w:rsidR="00455149" w:rsidRDefault="00455149">
      <w:pPr>
        <w:jc w:val="both"/>
      </w:pPr>
    </w:p>
    <w:p w14:paraId="489D4F88" w14:textId="77777777" w:rsidR="00455149" w:rsidRDefault="00455149">
      <w:pPr>
        <w:jc w:val="both"/>
      </w:pPr>
      <w:r>
        <w:t>Signed:</w:t>
      </w:r>
      <w:r w:rsidR="00D029F0">
        <w:t>………..</w:t>
      </w:r>
      <w:r>
        <w:t xml:space="preserve"> </w:t>
      </w:r>
      <w:r>
        <w:rPr>
          <w:i/>
          <w:iCs/>
        </w:rPr>
        <w:t xml:space="preserve">[insert signature(s) of authorized representative(s) of the Manufacturer] </w:t>
      </w:r>
    </w:p>
    <w:p w14:paraId="5600F9DC" w14:textId="77777777" w:rsidR="00455149" w:rsidRDefault="00455149"/>
    <w:p w14:paraId="7E7E4482" w14:textId="77777777" w:rsidR="00455149" w:rsidRDefault="00455149"/>
    <w:p w14:paraId="4D173C64" w14:textId="77777777" w:rsidR="00455149" w:rsidRDefault="00455149" w:rsidP="00D029F0">
      <w:pPr>
        <w:ind w:left="1701" w:hanging="1701"/>
      </w:pPr>
      <w:r>
        <w:t xml:space="preserve">Name: </w:t>
      </w:r>
      <w:r w:rsidR="00D029F0">
        <w:tab/>
      </w:r>
      <w:r>
        <w:rPr>
          <w:i/>
          <w:iCs/>
        </w:rPr>
        <w:t>[insert complete name(s) of authorized representative(s) of the Manufacturer]</w:t>
      </w:r>
      <w:r>
        <w:tab/>
      </w:r>
    </w:p>
    <w:p w14:paraId="0F74AA43" w14:textId="77777777" w:rsidR="00455149" w:rsidRDefault="00455149"/>
    <w:p w14:paraId="09B48F54" w14:textId="77777777" w:rsidR="00455149" w:rsidRDefault="00455149">
      <w:r>
        <w:t xml:space="preserve">Title: </w:t>
      </w:r>
      <w:r>
        <w:rPr>
          <w:i/>
          <w:iCs/>
        </w:rPr>
        <w:t>[insert title]</w:t>
      </w:r>
      <w:r>
        <w:t xml:space="preserve"> </w:t>
      </w:r>
    </w:p>
    <w:p w14:paraId="6EEB4BD3" w14:textId="77777777" w:rsidR="00455149" w:rsidRDefault="00455149"/>
    <w:p w14:paraId="53C8D456" w14:textId="77777777" w:rsidR="00455149" w:rsidRDefault="00455149">
      <w:r>
        <w:t xml:space="preserve">Duly authorized to sign this Authorization on behalf of: </w:t>
      </w:r>
      <w:r>
        <w:rPr>
          <w:i/>
          <w:iCs/>
        </w:rPr>
        <w:t xml:space="preserve">[insert complete name of </w:t>
      </w:r>
      <w:r w:rsidR="00D1000B">
        <w:rPr>
          <w:i/>
          <w:iCs/>
        </w:rPr>
        <w:t>Bidder</w:t>
      </w:r>
      <w:r>
        <w:rPr>
          <w:i/>
          <w:iCs/>
        </w:rPr>
        <w:t>]</w:t>
      </w:r>
    </w:p>
    <w:p w14:paraId="5A86DCA7" w14:textId="77777777" w:rsidR="00455149" w:rsidRDefault="00455149">
      <w:pPr>
        <w:rPr>
          <w:i/>
        </w:rPr>
      </w:pPr>
    </w:p>
    <w:p w14:paraId="02CBE4B6" w14:textId="77777777" w:rsidR="00455149" w:rsidRDefault="00455149"/>
    <w:p w14:paraId="6311DF20" w14:textId="77777777" w:rsidR="00455149" w:rsidRDefault="00455149">
      <w:r>
        <w:t xml:space="preserve">Dated on ____________ day of __________________, _______ </w:t>
      </w:r>
      <w:r>
        <w:rPr>
          <w:i/>
          <w:iCs/>
        </w:rPr>
        <w:t>[insert date of signing]</w:t>
      </w:r>
    </w:p>
    <w:p w14:paraId="3FA9B3A2" w14:textId="77777777" w:rsidR="00455149" w:rsidRDefault="00455149"/>
    <w:p w14:paraId="6C5D12A2" w14:textId="77777777" w:rsidR="00455149" w:rsidRDefault="00455149"/>
    <w:p w14:paraId="49A0C750" w14:textId="77777777" w:rsidR="00455149" w:rsidRDefault="00455149"/>
    <w:p w14:paraId="380B28A5"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14:paraId="1F2320F4" w14:textId="77777777"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Sect="005B70D5">
          <w:headerReference w:type="first" r:id="rId31"/>
          <w:pgSz w:w="11907" w:h="16840" w:code="9"/>
          <w:pgMar w:top="1418" w:right="1440" w:bottom="1440" w:left="1588" w:header="720" w:footer="720" w:gutter="0"/>
          <w:cols w:space="720"/>
        </w:sectPr>
      </w:pPr>
    </w:p>
    <w:p w14:paraId="21B3F068" w14:textId="77777777" w:rsidR="00455149" w:rsidRDefault="00455149">
      <w:pPr>
        <w:pStyle w:val="Subtitle"/>
      </w:pPr>
      <w:bookmarkStart w:id="350" w:name="_Toc234130386"/>
      <w:r>
        <w:lastRenderedPageBreak/>
        <w:t>Section V.  Eligible Countries</w:t>
      </w:r>
      <w:bookmarkEnd w:id="342"/>
      <w:bookmarkEnd w:id="343"/>
      <w:bookmarkEnd w:id="344"/>
      <w:bookmarkEnd w:id="345"/>
      <w:bookmarkEnd w:id="350"/>
    </w:p>
    <w:p w14:paraId="0F1A8F5D" w14:textId="77777777" w:rsidR="00274955" w:rsidRDefault="00274955">
      <w:pPr>
        <w:pStyle w:val="Subtitle"/>
      </w:pPr>
    </w:p>
    <w:p w14:paraId="08FAA480" w14:textId="77777777" w:rsidR="00274955" w:rsidRDefault="00274955">
      <w:pPr>
        <w:pStyle w:val="Subtitle"/>
      </w:pPr>
    </w:p>
    <w:p w14:paraId="12858171" w14:textId="77777777" w:rsidR="00274955" w:rsidRPr="004A65CE" w:rsidRDefault="00274955" w:rsidP="00274955">
      <w:pPr>
        <w:jc w:val="center"/>
        <w:rPr>
          <w:b/>
        </w:rPr>
      </w:pPr>
      <w:r w:rsidRPr="004A65CE">
        <w:rPr>
          <w:b/>
        </w:rPr>
        <w:t>Eligibility for the Provision of Goods in Public Procurement</w:t>
      </w:r>
    </w:p>
    <w:p w14:paraId="26C395B5" w14:textId="77777777" w:rsidR="00274955" w:rsidRPr="004A65CE" w:rsidRDefault="00274955" w:rsidP="00274955">
      <w:pPr>
        <w:spacing w:before="120" w:after="120"/>
        <w:ind w:left="709" w:hanging="709"/>
      </w:pPr>
      <w:r w:rsidRPr="004A65CE">
        <w:t>1.</w:t>
      </w:r>
      <w:r w:rsidRPr="004A65CE">
        <w:tab/>
        <w:t xml:space="preserve">The Government of the Maldives permits firms and individuals from all countries to offer goods for publicly funded contracts. </w:t>
      </w:r>
    </w:p>
    <w:p w14:paraId="3853096F" w14:textId="77777777" w:rsidR="00274955" w:rsidRPr="004A65CE" w:rsidRDefault="00274955" w:rsidP="00274955">
      <w:pPr>
        <w:pStyle w:val="BodyTextIndent2"/>
        <w:spacing w:before="120" w:after="120"/>
        <w:jc w:val="both"/>
      </w:pPr>
      <w:r w:rsidRPr="004A65CE">
        <w:t>2.</w:t>
      </w:r>
      <w:r w:rsidRPr="004A65CE">
        <w:tab/>
        <w:t>As an exception, firms of a Country or goods manufactured in a Country may be excluded if:</w:t>
      </w:r>
    </w:p>
    <w:p w14:paraId="649DC881" w14:textId="77777777" w:rsidR="00274955" w:rsidRPr="004A65CE" w:rsidRDefault="00274955" w:rsidP="00274955">
      <w:pPr>
        <w:pStyle w:val="BodyTextIndent"/>
        <w:spacing w:before="120" w:after="120"/>
        <w:ind w:left="1440" w:hanging="720"/>
      </w:pPr>
      <w:proofErr w:type="spellStart"/>
      <w:r w:rsidRPr="004A65CE">
        <w:t>i</w:t>
      </w:r>
      <w:proofErr w:type="spellEnd"/>
      <w:r w:rsidRPr="004A65CE">
        <w:t>)</w:t>
      </w:r>
      <w:r w:rsidRPr="004A65CE">
        <w:tab/>
        <w:t xml:space="preserve">as a matter of law or official regulation, the Republic of Maldives prohibits commercial relations with that Country, or </w:t>
      </w:r>
    </w:p>
    <w:p w14:paraId="1421ED42" w14:textId="77777777" w:rsidR="00274955" w:rsidRPr="004A65CE" w:rsidRDefault="00274955" w:rsidP="00274955">
      <w:pPr>
        <w:pStyle w:val="BodyTextIndent"/>
        <w:spacing w:before="120" w:after="120"/>
        <w:ind w:left="1440" w:hanging="720"/>
      </w:pPr>
      <w:r w:rsidRPr="004A65CE">
        <w:t>ii)</w:t>
      </w:r>
      <w:r w:rsidRPr="004A65CE">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7497C222" w14:textId="77777777" w:rsidR="00455149" w:rsidRDefault="00455149">
      <w:pPr>
        <w:jc w:val="center"/>
        <w:rPr>
          <w:b/>
        </w:rPr>
      </w:pPr>
    </w:p>
    <w:p w14:paraId="7CFF854A" w14:textId="77777777" w:rsidR="0018320A" w:rsidRPr="0072233C" w:rsidRDefault="0018320A" w:rsidP="000B2DE7">
      <w:pPr>
        <w:spacing w:before="120" w:after="120"/>
        <w:ind w:left="720" w:hanging="720"/>
        <w:rPr>
          <w:b/>
        </w:rPr>
      </w:pPr>
    </w:p>
    <w:p w14:paraId="71A95A4C" w14:textId="77777777" w:rsidR="0018320A" w:rsidRDefault="0018320A">
      <w:pPr>
        <w:pStyle w:val="Footer"/>
        <w:tabs>
          <w:tab w:val="left" w:pos="-1080"/>
          <w:tab w:val="left" w:pos="-720"/>
          <w:tab w:val="left" w:pos="0"/>
          <w:tab w:val="left" w:pos="720"/>
          <w:tab w:val="left" w:pos="1440"/>
          <w:tab w:val="left" w:pos="2160"/>
          <w:tab w:val="left" w:pos="3510"/>
          <w:tab w:val="left" w:pos="5310"/>
          <w:tab w:val="left" w:pos="6480"/>
        </w:tabs>
      </w:pPr>
    </w:p>
    <w:p w14:paraId="08F9FD8A" w14:textId="77777777" w:rsidR="00455149" w:rsidRDefault="00455149">
      <w:pPr>
        <w:pStyle w:val="Footer"/>
        <w:tabs>
          <w:tab w:val="left" w:pos="-1080"/>
          <w:tab w:val="left" w:pos="-720"/>
          <w:tab w:val="left" w:pos="0"/>
          <w:tab w:val="left" w:pos="720"/>
          <w:tab w:val="left" w:pos="1440"/>
          <w:tab w:val="left" w:pos="2160"/>
          <w:tab w:val="left" w:pos="3510"/>
          <w:tab w:val="left" w:pos="5310"/>
          <w:tab w:val="left" w:pos="6480"/>
        </w:tabs>
        <w:sectPr w:rsidR="00455149" w:rsidSect="005B70D5">
          <w:headerReference w:type="even" r:id="rId32"/>
          <w:headerReference w:type="first" r:id="rId33"/>
          <w:pgSz w:w="11907" w:h="16840" w:code="9"/>
          <w:pgMar w:top="1418" w:right="1440" w:bottom="1440" w:left="1588" w:header="720" w:footer="720" w:gutter="0"/>
          <w:cols w:space="720"/>
        </w:sectPr>
      </w:pPr>
    </w:p>
    <w:p w14:paraId="79804835" w14:textId="77777777" w:rsidR="00455149" w:rsidRDefault="00455149"/>
    <w:p w14:paraId="495F187B" w14:textId="77777777" w:rsidR="00455149" w:rsidRDefault="00455149"/>
    <w:p w14:paraId="603B1101" w14:textId="77777777" w:rsidR="00455149" w:rsidRDefault="00455149"/>
    <w:p w14:paraId="550849E6" w14:textId="77777777" w:rsidR="00455149" w:rsidRDefault="00455149"/>
    <w:p w14:paraId="3A07E408" w14:textId="77777777" w:rsidR="00455149" w:rsidRDefault="00455149"/>
    <w:p w14:paraId="5BC3DAD3" w14:textId="77777777" w:rsidR="00455149" w:rsidRDefault="00455149"/>
    <w:p w14:paraId="03AEBB48" w14:textId="77777777" w:rsidR="00455149" w:rsidRDefault="00455149"/>
    <w:p w14:paraId="61535879" w14:textId="77777777" w:rsidR="00455149" w:rsidRDefault="00455149"/>
    <w:p w14:paraId="55761750" w14:textId="77777777" w:rsidR="00455149" w:rsidRDefault="00455149"/>
    <w:p w14:paraId="2E692D7B" w14:textId="77777777" w:rsidR="00455149" w:rsidRDefault="00455149">
      <w:pPr>
        <w:pStyle w:val="Heading1"/>
      </w:pPr>
      <w:bookmarkStart w:id="351" w:name="_Toc438529602"/>
      <w:bookmarkStart w:id="352" w:name="_Toc438725758"/>
      <w:bookmarkStart w:id="353" w:name="_Toc438817753"/>
      <w:bookmarkStart w:id="354" w:name="_Toc438954447"/>
      <w:bookmarkStart w:id="355" w:name="_Toc461939622"/>
      <w:bookmarkStart w:id="356" w:name="_Toc234130387"/>
      <w:r>
        <w:t>PART 2 – Supply Requirement</w:t>
      </w:r>
      <w:bookmarkEnd w:id="351"/>
      <w:bookmarkEnd w:id="352"/>
      <w:bookmarkEnd w:id="353"/>
      <w:bookmarkEnd w:id="354"/>
      <w:bookmarkEnd w:id="355"/>
      <w:r>
        <w:t>s</w:t>
      </w:r>
      <w:bookmarkEnd w:id="356"/>
    </w:p>
    <w:p w14:paraId="1402A439" w14:textId="77777777" w:rsidR="00F8768C" w:rsidRDefault="00F8768C" w:rsidP="00F8768C">
      <w:pPr>
        <w:pStyle w:val="Sub-ClauseText"/>
        <w:spacing w:before="0" w:after="0"/>
        <w:jc w:val="left"/>
      </w:pPr>
    </w:p>
    <w:p w14:paraId="4462DEB2" w14:textId="77777777" w:rsidR="000F3F1A" w:rsidRDefault="000F3F1A" w:rsidP="00F8768C">
      <w:pPr>
        <w:pStyle w:val="Sub-ClauseText"/>
        <w:spacing w:before="0" w:after="0"/>
        <w:jc w:val="left"/>
      </w:pPr>
    </w:p>
    <w:p w14:paraId="20063127" w14:textId="77777777" w:rsidR="000F3F1A" w:rsidRDefault="000F3F1A" w:rsidP="00F8768C">
      <w:pPr>
        <w:pStyle w:val="Sub-ClauseText"/>
        <w:spacing w:before="0" w:after="0"/>
        <w:jc w:val="left"/>
      </w:pPr>
    </w:p>
    <w:p w14:paraId="28985A85" w14:textId="77777777" w:rsidR="000F3F1A" w:rsidRDefault="000F3F1A" w:rsidP="00F8768C">
      <w:pPr>
        <w:pStyle w:val="Sub-ClauseText"/>
        <w:spacing w:before="0" w:after="0"/>
        <w:jc w:val="left"/>
      </w:pPr>
    </w:p>
    <w:p w14:paraId="77D56061" w14:textId="77777777" w:rsidR="000F3F1A" w:rsidRDefault="000F3F1A" w:rsidP="00F8768C">
      <w:pPr>
        <w:pStyle w:val="Sub-ClauseText"/>
        <w:spacing w:before="0" w:after="0"/>
        <w:jc w:val="left"/>
      </w:pPr>
    </w:p>
    <w:p w14:paraId="4FDF4EB1" w14:textId="77777777" w:rsidR="000F3F1A" w:rsidRDefault="000F3F1A" w:rsidP="00F8768C">
      <w:pPr>
        <w:pStyle w:val="Sub-ClauseText"/>
        <w:spacing w:before="0" w:after="0"/>
        <w:jc w:val="left"/>
      </w:pPr>
    </w:p>
    <w:p w14:paraId="44DAB40B" w14:textId="77777777"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14:paraId="672E8E33" w14:textId="77777777">
        <w:trPr>
          <w:trHeight w:val="800"/>
        </w:trPr>
        <w:tc>
          <w:tcPr>
            <w:tcW w:w="9198" w:type="dxa"/>
            <w:vAlign w:val="center"/>
          </w:tcPr>
          <w:p w14:paraId="1539D860" w14:textId="77777777" w:rsidR="00455149" w:rsidRDefault="00455149">
            <w:pPr>
              <w:pStyle w:val="Subtitle"/>
            </w:pPr>
            <w:bookmarkStart w:id="357" w:name="_Toc438954449"/>
            <w:bookmarkStart w:id="358" w:name="_Toc234130388"/>
            <w:r>
              <w:t xml:space="preserve">Section VI.  </w:t>
            </w:r>
            <w:bookmarkEnd w:id="357"/>
            <w:r>
              <w:t>Schedule of Requirements</w:t>
            </w:r>
            <w:bookmarkEnd w:id="358"/>
          </w:p>
        </w:tc>
      </w:tr>
    </w:tbl>
    <w:p w14:paraId="001224A1" w14:textId="77777777" w:rsidR="00455149" w:rsidRDefault="00455149"/>
    <w:p w14:paraId="5313EFC1" w14:textId="77777777" w:rsidR="00455149" w:rsidRDefault="00455149">
      <w:pPr>
        <w:jc w:val="center"/>
        <w:rPr>
          <w:b/>
          <w:sz w:val="32"/>
        </w:rPr>
      </w:pPr>
      <w:r>
        <w:rPr>
          <w:b/>
          <w:sz w:val="32"/>
        </w:rPr>
        <w:t>Contents</w:t>
      </w:r>
    </w:p>
    <w:p w14:paraId="3EE1B2F4" w14:textId="77777777" w:rsidR="00455149" w:rsidRDefault="00455149">
      <w:pPr>
        <w:rPr>
          <w:i/>
        </w:rPr>
      </w:pPr>
    </w:p>
    <w:p w14:paraId="739B1B12" w14:textId="77777777" w:rsidR="00455149" w:rsidRDefault="00455149">
      <w:pPr>
        <w:jc w:val="right"/>
        <w:rPr>
          <w:b/>
          <w:sz w:val="32"/>
        </w:rPr>
      </w:pPr>
    </w:p>
    <w:p w14:paraId="206A78FA" w14:textId="77777777" w:rsidR="00455149" w:rsidRDefault="00455149">
      <w:pPr>
        <w:jc w:val="right"/>
        <w:rPr>
          <w:b/>
        </w:rPr>
      </w:pPr>
    </w:p>
    <w:p w14:paraId="07D70B97" w14:textId="0E4DF96F" w:rsidR="00E03F33" w:rsidRPr="008E534F" w:rsidRDefault="00455149" w:rsidP="005F743F">
      <w:pPr>
        <w:pStyle w:val="TOC1"/>
        <w:rPr>
          <w:lang w:val="en-US"/>
        </w:rPr>
      </w:pPr>
      <w:r w:rsidRPr="008E534F">
        <w:rPr>
          <w:b/>
          <w:noProof w:val="0"/>
        </w:rPr>
        <w:fldChar w:fldCharType="begin"/>
      </w:r>
      <w:r w:rsidRPr="008E534F">
        <w:rPr>
          <w:b/>
          <w:noProof w:val="0"/>
        </w:rPr>
        <w:instrText xml:space="preserve"> TOC \t "Section VI. Header,1" </w:instrText>
      </w:r>
      <w:r w:rsidRPr="008E534F">
        <w:rPr>
          <w:b/>
          <w:noProof w:val="0"/>
        </w:rPr>
        <w:fldChar w:fldCharType="separate"/>
      </w:r>
      <w:r w:rsidR="00E03F33" w:rsidRPr="008E534F">
        <w:t>1.  List of Goods and Delivery Schedule</w:t>
      </w:r>
      <w:r w:rsidR="00E03F33" w:rsidRPr="008E534F">
        <w:tab/>
      </w:r>
      <w:r w:rsidR="005F743F" w:rsidRPr="008E534F">
        <w:t>52</w:t>
      </w:r>
    </w:p>
    <w:p w14:paraId="5FE4605E" w14:textId="6ED19821" w:rsidR="00E03F33" w:rsidRPr="008E534F" w:rsidRDefault="005F743F">
      <w:pPr>
        <w:pStyle w:val="TOC1"/>
        <w:rPr>
          <w:lang w:val="en-US"/>
        </w:rPr>
      </w:pPr>
      <w:r w:rsidRPr="008E534F">
        <w:t>2</w:t>
      </w:r>
      <w:r w:rsidR="00E03F33" w:rsidRPr="008E534F">
        <w:t>.</w:t>
      </w:r>
      <w:r w:rsidR="00E03F33" w:rsidRPr="008E534F">
        <w:rPr>
          <w:lang w:val="en-US"/>
        </w:rPr>
        <w:tab/>
      </w:r>
      <w:r w:rsidR="00E03F33" w:rsidRPr="008E534F">
        <w:t>Technical Specifications and Compliance Schedule</w:t>
      </w:r>
      <w:r w:rsidR="00E03F33" w:rsidRPr="008E534F">
        <w:tab/>
      </w:r>
      <w:r w:rsidRPr="008E534F">
        <w:t>53</w:t>
      </w:r>
    </w:p>
    <w:p w14:paraId="5751DF0C" w14:textId="7E311871" w:rsidR="00E03F33" w:rsidRPr="008E534F" w:rsidRDefault="005F743F">
      <w:pPr>
        <w:pStyle w:val="TOC1"/>
        <w:rPr>
          <w:lang w:val="en-US"/>
        </w:rPr>
      </w:pPr>
      <w:r w:rsidRPr="008E534F">
        <w:t>3</w:t>
      </w:r>
      <w:r w:rsidR="00E03F33" w:rsidRPr="008E534F">
        <w:t>. Drawings</w:t>
      </w:r>
      <w:r w:rsidR="00E03F33" w:rsidRPr="008E534F">
        <w:tab/>
      </w:r>
      <w:r w:rsidRPr="008E534F">
        <w:t>54</w:t>
      </w:r>
    </w:p>
    <w:p w14:paraId="7AE6B496" w14:textId="20B872C6" w:rsidR="00E03F33" w:rsidRPr="008E534F" w:rsidRDefault="005F743F">
      <w:pPr>
        <w:pStyle w:val="TOC1"/>
        <w:rPr>
          <w:lang w:val="en-US"/>
        </w:rPr>
      </w:pPr>
      <w:r w:rsidRPr="008E534F">
        <w:t>4</w:t>
      </w:r>
      <w:r w:rsidR="00E03F33" w:rsidRPr="008E534F">
        <w:t>. Inspections and Tests</w:t>
      </w:r>
      <w:r w:rsidR="00E03F33" w:rsidRPr="008E534F">
        <w:tab/>
      </w:r>
      <w:r w:rsidR="004F0955" w:rsidRPr="008E534F">
        <w:t>55</w:t>
      </w:r>
    </w:p>
    <w:p w14:paraId="7FAAC78A" w14:textId="77777777" w:rsidR="00455149" w:rsidRDefault="00455149" w:rsidP="00F21A20">
      <w:pPr>
        <w:pStyle w:val="TOC2"/>
      </w:pPr>
      <w:r w:rsidRPr="008E534F">
        <w:fldChar w:fldCharType="end"/>
      </w:r>
    </w:p>
    <w:p w14:paraId="55B5EC72" w14:textId="77777777" w:rsidR="00455149" w:rsidRDefault="00455149">
      <w:pPr>
        <w:pStyle w:val="Sub-ClauseText"/>
        <w:spacing w:before="0" w:after="0"/>
        <w:jc w:val="left"/>
      </w:pPr>
    </w:p>
    <w:p w14:paraId="3F3CC03C" w14:textId="77777777" w:rsidR="006D443B" w:rsidRDefault="006D443B">
      <w:pPr>
        <w:pStyle w:val="Sub-ClauseText"/>
        <w:spacing w:before="0" w:after="0"/>
        <w:jc w:val="left"/>
        <w:sectPr w:rsidR="006D443B" w:rsidSect="005B70D5">
          <w:headerReference w:type="even" r:id="rId34"/>
          <w:headerReference w:type="first" r:id="rId35"/>
          <w:pgSz w:w="11907" w:h="16840" w:code="9"/>
          <w:pgMar w:top="1418" w:right="1440" w:bottom="1440" w:left="1588" w:header="720" w:footer="720" w:gutter="0"/>
          <w:pgNumType w:chapStyle="1"/>
          <w:cols w:space="720"/>
        </w:sectPr>
      </w:pPr>
    </w:p>
    <w:tbl>
      <w:tblPr>
        <w:tblW w:w="13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0"/>
      </w:tblGrid>
      <w:tr w:rsidR="006D443B" w:rsidRPr="008E534F" w14:paraId="0A4ED516" w14:textId="77777777">
        <w:trPr>
          <w:cantSplit/>
        </w:trPr>
        <w:tc>
          <w:tcPr>
            <w:tcW w:w="13030" w:type="dxa"/>
            <w:tcBorders>
              <w:top w:val="nil"/>
              <w:left w:val="nil"/>
              <w:bottom w:val="double" w:sz="4" w:space="0" w:color="auto"/>
              <w:right w:val="nil"/>
            </w:tcBorders>
          </w:tcPr>
          <w:p w14:paraId="18A78A14" w14:textId="77777777" w:rsidR="006D443B" w:rsidRPr="008E534F" w:rsidRDefault="006D443B" w:rsidP="00982ACF">
            <w:pPr>
              <w:pStyle w:val="SectionVIHeader"/>
              <w:spacing w:after="120"/>
            </w:pPr>
            <w:bookmarkStart w:id="359" w:name="_Toc234132716"/>
            <w:r w:rsidRPr="008E534F">
              <w:lastRenderedPageBreak/>
              <w:t>1.  List of Goods and Delivery Schedule</w:t>
            </w:r>
            <w:bookmarkEnd w:id="359"/>
          </w:p>
          <w:p w14:paraId="6E68D14B" w14:textId="01A7B502" w:rsidR="00FD4CE6" w:rsidRPr="008E534F" w:rsidRDefault="00FD4CE6" w:rsidP="004A65CE">
            <w:pPr>
              <w:ind w:left="2790" w:hanging="2880"/>
              <w:jc w:val="center"/>
              <w:rPr>
                <w:b/>
                <w:bCs/>
                <w:szCs w:val="24"/>
              </w:rPr>
            </w:pPr>
            <w:r w:rsidRPr="008E534F">
              <w:rPr>
                <w:b/>
                <w:bCs/>
                <w:szCs w:val="24"/>
              </w:rPr>
              <w:t xml:space="preserve">Delivery date: Materials to be delivered within </w:t>
            </w:r>
            <w:r w:rsidR="008E534F" w:rsidRPr="008E534F">
              <w:rPr>
                <w:b/>
                <w:bCs/>
                <w:szCs w:val="24"/>
              </w:rPr>
              <w:t>6</w:t>
            </w:r>
            <w:r w:rsidR="008353B5" w:rsidRPr="008E534F">
              <w:rPr>
                <w:b/>
                <w:bCs/>
                <w:szCs w:val="24"/>
              </w:rPr>
              <w:t>0</w:t>
            </w:r>
            <w:r w:rsidRPr="008E534F">
              <w:rPr>
                <w:b/>
                <w:bCs/>
                <w:szCs w:val="24"/>
              </w:rPr>
              <w:t xml:space="preserve"> days </w:t>
            </w:r>
            <w:r w:rsidR="00B7716E" w:rsidRPr="008E534F">
              <w:rPr>
                <w:b/>
                <w:bCs/>
                <w:szCs w:val="24"/>
              </w:rPr>
              <w:t xml:space="preserve">(Calendar) </w:t>
            </w:r>
            <w:r w:rsidRPr="008E534F">
              <w:rPr>
                <w:b/>
                <w:bCs/>
                <w:szCs w:val="24"/>
              </w:rPr>
              <w:t>from award of contract</w:t>
            </w:r>
          </w:p>
          <w:p w14:paraId="463214A5" w14:textId="77777777" w:rsidR="006D443B" w:rsidRPr="008E534F" w:rsidRDefault="006D443B" w:rsidP="00982ACF">
            <w:pPr>
              <w:spacing w:after="120"/>
              <w:rPr>
                <w:i/>
                <w:iCs/>
                <w:color w:val="FF0000"/>
              </w:rPr>
            </w:pPr>
          </w:p>
        </w:tc>
      </w:tr>
    </w:tbl>
    <w:p w14:paraId="0D5169FD" w14:textId="77777777" w:rsidR="006D443B" w:rsidRPr="008E534F" w:rsidRDefault="006D443B">
      <w:pPr>
        <w:pStyle w:val="Sub-ClauseText"/>
        <w:spacing w:before="0" w:after="0"/>
        <w:jc w:val="left"/>
      </w:pPr>
    </w:p>
    <w:tbl>
      <w:tblPr>
        <w:tblW w:w="1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2920"/>
        <w:gridCol w:w="1082"/>
        <w:gridCol w:w="1134"/>
        <w:gridCol w:w="1493"/>
        <w:gridCol w:w="1727"/>
        <w:gridCol w:w="46"/>
        <w:gridCol w:w="1704"/>
        <w:gridCol w:w="51"/>
        <w:gridCol w:w="2103"/>
      </w:tblGrid>
      <w:tr w:rsidR="001C4F31" w:rsidRPr="008E534F" w14:paraId="0E95CE63" w14:textId="77777777" w:rsidTr="00A06B95">
        <w:trPr>
          <w:cantSplit/>
          <w:trHeight w:val="241"/>
          <w:tblHeader/>
        </w:trPr>
        <w:tc>
          <w:tcPr>
            <w:tcW w:w="884" w:type="dxa"/>
            <w:tcBorders>
              <w:top w:val="double" w:sz="4" w:space="0" w:color="auto"/>
              <w:left w:val="double" w:sz="4" w:space="0" w:color="auto"/>
              <w:bottom w:val="double" w:sz="4" w:space="0" w:color="auto"/>
              <w:right w:val="nil"/>
            </w:tcBorders>
            <w:shd w:val="clear" w:color="auto" w:fill="E0E0E0"/>
            <w:vAlign w:val="center"/>
          </w:tcPr>
          <w:p w14:paraId="075BBCD8" w14:textId="77777777" w:rsidR="001C4F31" w:rsidRPr="008E534F" w:rsidRDefault="001C4F31">
            <w:pPr>
              <w:suppressAutoHyphens/>
              <w:spacing w:before="60"/>
              <w:jc w:val="center"/>
              <w:rPr>
                <w:b/>
                <w:bCs/>
                <w:i/>
                <w:sz w:val="22"/>
                <w:szCs w:val="22"/>
              </w:rPr>
            </w:pPr>
            <w:r w:rsidRPr="008E534F">
              <w:rPr>
                <w:b/>
                <w:bCs/>
                <w:i/>
                <w:sz w:val="22"/>
                <w:szCs w:val="22"/>
              </w:rPr>
              <w:t>a</w:t>
            </w:r>
          </w:p>
        </w:tc>
        <w:tc>
          <w:tcPr>
            <w:tcW w:w="2920" w:type="dxa"/>
            <w:tcBorders>
              <w:top w:val="double" w:sz="4" w:space="0" w:color="auto"/>
              <w:left w:val="nil"/>
              <w:bottom w:val="double" w:sz="4" w:space="0" w:color="auto"/>
              <w:right w:val="nil"/>
            </w:tcBorders>
            <w:shd w:val="clear" w:color="auto" w:fill="E0E0E0"/>
            <w:vAlign w:val="center"/>
          </w:tcPr>
          <w:p w14:paraId="65686B34" w14:textId="77777777" w:rsidR="001C4F31" w:rsidRPr="008E534F" w:rsidRDefault="0021013F">
            <w:pPr>
              <w:suppressAutoHyphens/>
              <w:spacing w:before="60"/>
              <w:jc w:val="center"/>
              <w:rPr>
                <w:b/>
                <w:bCs/>
                <w:i/>
                <w:sz w:val="22"/>
                <w:szCs w:val="22"/>
              </w:rPr>
            </w:pPr>
            <w:r w:rsidRPr="008E534F">
              <w:rPr>
                <w:b/>
                <w:bCs/>
                <w:i/>
                <w:sz w:val="22"/>
                <w:szCs w:val="22"/>
              </w:rPr>
              <w:t>B</w:t>
            </w:r>
          </w:p>
        </w:tc>
        <w:tc>
          <w:tcPr>
            <w:tcW w:w="1082" w:type="dxa"/>
            <w:tcBorders>
              <w:top w:val="double" w:sz="4" w:space="0" w:color="auto"/>
              <w:left w:val="nil"/>
              <w:bottom w:val="double" w:sz="4" w:space="0" w:color="auto"/>
              <w:right w:val="nil"/>
            </w:tcBorders>
            <w:shd w:val="clear" w:color="auto" w:fill="E0E0E0"/>
            <w:vAlign w:val="center"/>
          </w:tcPr>
          <w:p w14:paraId="71E5A7B1" w14:textId="77777777" w:rsidR="001C4F31" w:rsidRPr="008E534F" w:rsidRDefault="001C4F31">
            <w:pPr>
              <w:suppressAutoHyphens/>
              <w:spacing w:before="60"/>
              <w:jc w:val="center"/>
              <w:rPr>
                <w:b/>
                <w:bCs/>
                <w:i/>
                <w:sz w:val="22"/>
                <w:szCs w:val="22"/>
              </w:rPr>
            </w:pPr>
            <w:r w:rsidRPr="008E534F">
              <w:rPr>
                <w:b/>
                <w:bCs/>
                <w:i/>
                <w:sz w:val="22"/>
                <w:szCs w:val="22"/>
              </w:rPr>
              <w:t>c</w:t>
            </w:r>
          </w:p>
        </w:tc>
        <w:tc>
          <w:tcPr>
            <w:tcW w:w="1134" w:type="dxa"/>
            <w:tcBorders>
              <w:top w:val="double" w:sz="4" w:space="0" w:color="auto"/>
              <w:left w:val="nil"/>
              <w:bottom w:val="double" w:sz="4" w:space="0" w:color="auto"/>
              <w:right w:val="nil"/>
            </w:tcBorders>
            <w:shd w:val="clear" w:color="auto" w:fill="E0E0E0"/>
            <w:vAlign w:val="center"/>
          </w:tcPr>
          <w:p w14:paraId="125F3088" w14:textId="77777777" w:rsidR="001C4F31" w:rsidRPr="008E534F" w:rsidRDefault="001C4F31">
            <w:pPr>
              <w:suppressAutoHyphens/>
              <w:spacing w:before="60"/>
              <w:jc w:val="center"/>
              <w:rPr>
                <w:b/>
                <w:bCs/>
                <w:i/>
                <w:sz w:val="22"/>
                <w:szCs w:val="22"/>
              </w:rPr>
            </w:pPr>
            <w:r w:rsidRPr="008E534F">
              <w:rPr>
                <w:b/>
                <w:bCs/>
                <w:i/>
                <w:sz w:val="22"/>
                <w:szCs w:val="22"/>
              </w:rPr>
              <w:t>d</w:t>
            </w:r>
          </w:p>
        </w:tc>
        <w:tc>
          <w:tcPr>
            <w:tcW w:w="1493" w:type="dxa"/>
            <w:tcBorders>
              <w:top w:val="double" w:sz="4" w:space="0" w:color="auto"/>
              <w:left w:val="nil"/>
              <w:bottom w:val="double" w:sz="4" w:space="0" w:color="auto"/>
              <w:right w:val="nil"/>
            </w:tcBorders>
            <w:shd w:val="clear" w:color="auto" w:fill="E0E0E0"/>
            <w:vAlign w:val="center"/>
          </w:tcPr>
          <w:p w14:paraId="68D5955D" w14:textId="77777777" w:rsidR="001C4F31" w:rsidRPr="008E534F" w:rsidRDefault="001C4F31">
            <w:pPr>
              <w:spacing w:before="60"/>
              <w:jc w:val="center"/>
              <w:rPr>
                <w:b/>
                <w:bCs/>
                <w:i/>
                <w:sz w:val="22"/>
                <w:szCs w:val="22"/>
              </w:rPr>
            </w:pPr>
            <w:r w:rsidRPr="008E534F">
              <w:rPr>
                <w:b/>
                <w:bCs/>
                <w:i/>
                <w:sz w:val="22"/>
                <w:szCs w:val="22"/>
              </w:rPr>
              <w:t>e</w:t>
            </w:r>
          </w:p>
        </w:tc>
        <w:tc>
          <w:tcPr>
            <w:tcW w:w="1773" w:type="dxa"/>
            <w:gridSpan w:val="2"/>
            <w:tcBorders>
              <w:top w:val="double" w:sz="4" w:space="0" w:color="auto"/>
              <w:left w:val="nil"/>
              <w:bottom w:val="double" w:sz="4" w:space="0" w:color="auto"/>
              <w:right w:val="nil"/>
            </w:tcBorders>
            <w:shd w:val="clear" w:color="auto" w:fill="E0E0E0"/>
            <w:vAlign w:val="center"/>
          </w:tcPr>
          <w:p w14:paraId="64D00752" w14:textId="77777777" w:rsidR="001C4F31" w:rsidRPr="008E534F" w:rsidRDefault="001C4F31">
            <w:pPr>
              <w:spacing w:before="60" w:after="60"/>
              <w:jc w:val="center"/>
              <w:rPr>
                <w:b/>
                <w:bCs/>
                <w:i/>
                <w:sz w:val="22"/>
                <w:szCs w:val="22"/>
              </w:rPr>
            </w:pPr>
            <w:r w:rsidRPr="008E534F">
              <w:rPr>
                <w:b/>
                <w:bCs/>
                <w:i/>
                <w:sz w:val="22"/>
                <w:szCs w:val="22"/>
              </w:rPr>
              <w:t>f</w:t>
            </w:r>
          </w:p>
        </w:tc>
        <w:tc>
          <w:tcPr>
            <w:tcW w:w="1704" w:type="dxa"/>
            <w:tcBorders>
              <w:top w:val="double" w:sz="4" w:space="0" w:color="auto"/>
              <w:left w:val="nil"/>
              <w:bottom w:val="double" w:sz="4" w:space="0" w:color="auto"/>
              <w:right w:val="nil"/>
            </w:tcBorders>
            <w:shd w:val="clear" w:color="auto" w:fill="E0E0E0"/>
            <w:vAlign w:val="center"/>
          </w:tcPr>
          <w:p w14:paraId="1BB5BC44" w14:textId="77777777" w:rsidR="001C4F31" w:rsidRPr="008E534F" w:rsidRDefault="001C4F31">
            <w:pPr>
              <w:spacing w:before="60" w:after="60"/>
              <w:jc w:val="center"/>
              <w:rPr>
                <w:b/>
                <w:bCs/>
                <w:i/>
                <w:sz w:val="22"/>
                <w:szCs w:val="22"/>
              </w:rPr>
            </w:pPr>
            <w:r w:rsidRPr="008E534F">
              <w:rPr>
                <w:b/>
                <w:bCs/>
                <w:i/>
                <w:sz w:val="22"/>
                <w:szCs w:val="22"/>
              </w:rPr>
              <w:t>g</w:t>
            </w:r>
          </w:p>
        </w:tc>
        <w:tc>
          <w:tcPr>
            <w:tcW w:w="2154" w:type="dxa"/>
            <w:gridSpan w:val="2"/>
            <w:tcBorders>
              <w:top w:val="double" w:sz="4" w:space="0" w:color="auto"/>
              <w:left w:val="nil"/>
              <w:bottom w:val="double" w:sz="4" w:space="0" w:color="auto"/>
              <w:right w:val="double" w:sz="4" w:space="0" w:color="auto"/>
            </w:tcBorders>
            <w:shd w:val="clear" w:color="auto" w:fill="E0E0E0"/>
            <w:vAlign w:val="center"/>
          </w:tcPr>
          <w:p w14:paraId="260450A0" w14:textId="77777777" w:rsidR="001C4F31" w:rsidRPr="008E534F" w:rsidRDefault="001C4F31">
            <w:pPr>
              <w:spacing w:before="60" w:after="60"/>
              <w:jc w:val="center"/>
              <w:rPr>
                <w:b/>
                <w:bCs/>
                <w:i/>
                <w:sz w:val="22"/>
                <w:szCs w:val="22"/>
              </w:rPr>
            </w:pPr>
            <w:r w:rsidRPr="008E534F">
              <w:rPr>
                <w:b/>
                <w:bCs/>
                <w:i/>
                <w:sz w:val="22"/>
                <w:szCs w:val="22"/>
              </w:rPr>
              <w:t>h</w:t>
            </w:r>
          </w:p>
        </w:tc>
      </w:tr>
      <w:tr w:rsidR="00455149" w:rsidRPr="008E534F" w14:paraId="54B8F9B4" w14:textId="77777777" w:rsidTr="00A06B95">
        <w:trPr>
          <w:cantSplit/>
          <w:trHeight w:val="241"/>
          <w:tblHeader/>
        </w:trPr>
        <w:tc>
          <w:tcPr>
            <w:tcW w:w="884"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14:paraId="241B71A6" w14:textId="77777777" w:rsidR="00455149" w:rsidRPr="008E534F" w:rsidRDefault="00455149">
            <w:pPr>
              <w:suppressAutoHyphens/>
              <w:spacing w:before="60"/>
              <w:jc w:val="center"/>
              <w:rPr>
                <w:b/>
                <w:bCs/>
                <w:sz w:val="20"/>
                <w:szCs w:val="22"/>
              </w:rPr>
            </w:pPr>
            <w:r w:rsidRPr="008E534F">
              <w:rPr>
                <w:b/>
                <w:bCs/>
                <w:sz w:val="20"/>
                <w:szCs w:val="22"/>
              </w:rPr>
              <w:t>Line Item</w:t>
            </w:r>
            <w:r w:rsidR="00882D92" w:rsidRPr="008E534F">
              <w:rPr>
                <w:b/>
                <w:bCs/>
                <w:sz w:val="20"/>
                <w:szCs w:val="22"/>
              </w:rPr>
              <w:t xml:space="preserve"> </w:t>
            </w:r>
            <w:r w:rsidRPr="008E534F">
              <w:rPr>
                <w:b/>
                <w:bCs/>
                <w:sz w:val="20"/>
                <w:szCs w:val="22"/>
              </w:rPr>
              <w:t>N</w:t>
            </w:r>
            <w:r w:rsidRPr="008E534F">
              <w:rPr>
                <w:b/>
                <w:bCs/>
                <w:sz w:val="20"/>
                <w:szCs w:val="22"/>
              </w:rPr>
              <w:sym w:font="Symbol" w:char="F0B0"/>
            </w:r>
          </w:p>
        </w:tc>
        <w:tc>
          <w:tcPr>
            <w:tcW w:w="2920"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4BE3C44C" w14:textId="77777777" w:rsidR="00455149" w:rsidRPr="008E534F" w:rsidRDefault="00455149">
            <w:pPr>
              <w:suppressAutoHyphens/>
              <w:spacing w:before="60"/>
              <w:jc w:val="center"/>
              <w:rPr>
                <w:b/>
                <w:bCs/>
                <w:sz w:val="20"/>
                <w:szCs w:val="22"/>
              </w:rPr>
            </w:pPr>
            <w:r w:rsidRPr="008E534F">
              <w:rPr>
                <w:b/>
                <w:bCs/>
                <w:sz w:val="20"/>
                <w:szCs w:val="22"/>
              </w:rPr>
              <w:t xml:space="preserve">Description of Goods </w:t>
            </w:r>
          </w:p>
        </w:tc>
        <w:tc>
          <w:tcPr>
            <w:tcW w:w="108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7BEE6D06" w14:textId="77777777" w:rsidR="00455149" w:rsidRPr="008E534F" w:rsidRDefault="00455149">
            <w:pPr>
              <w:suppressAutoHyphens/>
              <w:spacing w:before="60"/>
              <w:jc w:val="center"/>
              <w:rPr>
                <w:b/>
                <w:bCs/>
                <w:sz w:val="20"/>
                <w:szCs w:val="22"/>
              </w:rPr>
            </w:pPr>
            <w:r w:rsidRPr="008E534F">
              <w:rPr>
                <w:b/>
                <w:bCs/>
                <w:sz w:val="20"/>
                <w:szCs w:val="22"/>
              </w:rPr>
              <w:t>Quantity</w:t>
            </w:r>
          </w:p>
        </w:tc>
        <w:tc>
          <w:tcPr>
            <w:tcW w:w="1134"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04D98215" w14:textId="77777777" w:rsidR="00455149" w:rsidRPr="008E534F" w:rsidRDefault="00455149">
            <w:pPr>
              <w:suppressAutoHyphens/>
              <w:spacing w:before="60"/>
              <w:jc w:val="center"/>
              <w:rPr>
                <w:b/>
                <w:bCs/>
                <w:sz w:val="20"/>
                <w:szCs w:val="22"/>
              </w:rPr>
            </w:pPr>
            <w:r w:rsidRPr="008E534F">
              <w:rPr>
                <w:b/>
                <w:bCs/>
                <w:sz w:val="20"/>
                <w:szCs w:val="22"/>
              </w:rPr>
              <w:t>Physical unit</w:t>
            </w:r>
          </w:p>
        </w:tc>
        <w:tc>
          <w:tcPr>
            <w:tcW w:w="149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27601FB2" w14:textId="77777777" w:rsidR="00455149" w:rsidRPr="008E534F" w:rsidRDefault="00455149">
            <w:pPr>
              <w:spacing w:before="60"/>
              <w:jc w:val="center"/>
              <w:rPr>
                <w:b/>
                <w:bCs/>
                <w:sz w:val="20"/>
                <w:szCs w:val="22"/>
              </w:rPr>
            </w:pPr>
            <w:r w:rsidRPr="008E534F">
              <w:rPr>
                <w:b/>
                <w:bCs/>
                <w:sz w:val="20"/>
                <w:szCs w:val="22"/>
              </w:rPr>
              <w:t xml:space="preserve">Final (Project Site) Destination as specified in </w:t>
            </w:r>
            <w:r w:rsidR="00D1000B" w:rsidRPr="008E534F">
              <w:rPr>
                <w:b/>
                <w:bCs/>
                <w:sz w:val="20"/>
                <w:szCs w:val="22"/>
              </w:rPr>
              <w:t>BDS</w:t>
            </w:r>
            <w:r w:rsidR="00247CB9" w:rsidRPr="008E534F">
              <w:rPr>
                <w:b/>
                <w:bCs/>
                <w:sz w:val="20"/>
                <w:szCs w:val="22"/>
              </w:rPr>
              <w:t xml:space="preserve"> </w:t>
            </w:r>
          </w:p>
        </w:tc>
        <w:tc>
          <w:tcPr>
            <w:tcW w:w="5631" w:type="dxa"/>
            <w:gridSpan w:val="5"/>
            <w:tcBorders>
              <w:top w:val="double" w:sz="4" w:space="0" w:color="auto"/>
              <w:left w:val="single" w:sz="4" w:space="0" w:color="auto"/>
              <w:bottom w:val="nil"/>
              <w:right w:val="double" w:sz="4" w:space="0" w:color="auto"/>
            </w:tcBorders>
            <w:shd w:val="clear" w:color="auto" w:fill="E0E0E0"/>
            <w:vAlign w:val="center"/>
          </w:tcPr>
          <w:p w14:paraId="2DACAEC1" w14:textId="77777777" w:rsidR="00455149" w:rsidRPr="008E534F" w:rsidRDefault="00455149">
            <w:pPr>
              <w:spacing w:before="60" w:after="60"/>
              <w:jc w:val="center"/>
              <w:rPr>
                <w:sz w:val="20"/>
                <w:szCs w:val="22"/>
              </w:rPr>
            </w:pPr>
            <w:r w:rsidRPr="008E534F">
              <w:rPr>
                <w:b/>
                <w:bCs/>
                <w:sz w:val="20"/>
                <w:szCs w:val="22"/>
              </w:rPr>
              <w:t>Delivery  (as per Incoterms) Date</w:t>
            </w:r>
          </w:p>
        </w:tc>
      </w:tr>
      <w:tr w:rsidR="00455149" w:rsidRPr="008E534F" w14:paraId="2086CFBC" w14:textId="77777777" w:rsidTr="00A06B95">
        <w:trPr>
          <w:cantSplit/>
          <w:trHeight w:val="241"/>
          <w:tblHeader/>
        </w:trPr>
        <w:tc>
          <w:tcPr>
            <w:tcW w:w="884" w:type="dxa"/>
            <w:vMerge/>
            <w:tcBorders>
              <w:top w:val="double" w:sz="4" w:space="0" w:color="auto"/>
              <w:left w:val="double" w:sz="4" w:space="0" w:color="auto"/>
              <w:bottom w:val="double" w:sz="4" w:space="0" w:color="auto"/>
              <w:right w:val="single" w:sz="4" w:space="0" w:color="auto"/>
            </w:tcBorders>
            <w:shd w:val="clear" w:color="auto" w:fill="E0E0E0"/>
          </w:tcPr>
          <w:p w14:paraId="57505531" w14:textId="77777777" w:rsidR="00455149" w:rsidRPr="008E534F" w:rsidRDefault="00455149">
            <w:pPr>
              <w:suppressAutoHyphens/>
              <w:jc w:val="center"/>
              <w:rPr>
                <w:sz w:val="22"/>
                <w:szCs w:val="22"/>
              </w:rPr>
            </w:pPr>
          </w:p>
        </w:tc>
        <w:tc>
          <w:tcPr>
            <w:tcW w:w="2920" w:type="dxa"/>
            <w:vMerge/>
            <w:tcBorders>
              <w:top w:val="double" w:sz="4" w:space="0" w:color="auto"/>
              <w:left w:val="single" w:sz="4" w:space="0" w:color="auto"/>
              <w:bottom w:val="double" w:sz="4" w:space="0" w:color="auto"/>
              <w:right w:val="single" w:sz="4" w:space="0" w:color="auto"/>
            </w:tcBorders>
            <w:shd w:val="clear" w:color="auto" w:fill="E0E0E0"/>
          </w:tcPr>
          <w:p w14:paraId="3FE11ABB" w14:textId="77777777" w:rsidR="00455149" w:rsidRPr="008E534F" w:rsidRDefault="00455149">
            <w:pPr>
              <w:suppressAutoHyphens/>
              <w:jc w:val="center"/>
              <w:rPr>
                <w:sz w:val="22"/>
                <w:szCs w:val="22"/>
              </w:rPr>
            </w:pPr>
          </w:p>
        </w:tc>
        <w:tc>
          <w:tcPr>
            <w:tcW w:w="1082" w:type="dxa"/>
            <w:vMerge/>
            <w:tcBorders>
              <w:top w:val="double" w:sz="4" w:space="0" w:color="auto"/>
              <w:left w:val="single" w:sz="4" w:space="0" w:color="auto"/>
              <w:bottom w:val="double" w:sz="4" w:space="0" w:color="auto"/>
              <w:right w:val="single" w:sz="4" w:space="0" w:color="auto"/>
            </w:tcBorders>
            <w:shd w:val="clear" w:color="auto" w:fill="E0E0E0"/>
          </w:tcPr>
          <w:p w14:paraId="39CB6149" w14:textId="77777777" w:rsidR="00455149" w:rsidRPr="008E534F" w:rsidRDefault="00455149">
            <w:pPr>
              <w:suppressAutoHyphens/>
              <w:jc w:val="center"/>
              <w:rPr>
                <w:sz w:val="22"/>
                <w:szCs w:val="22"/>
              </w:rPr>
            </w:pPr>
          </w:p>
        </w:tc>
        <w:tc>
          <w:tcPr>
            <w:tcW w:w="1134" w:type="dxa"/>
            <w:vMerge/>
            <w:tcBorders>
              <w:top w:val="double" w:sz="4" w:space="0" w:color="auto"/>
              <w:left w:val="single" w:sz="4" w:space="0" w:color="auto"/>
              <w:bottom w:val="double" w:sz="4" w:space="0" w:color="auto"/>
              <w:right w:val="single" w:sz="4" w:space="0" w:color="auto"/>
            </w:tcBorders>
            <w:shd w:val="clear" w:color="auto" w:fill="E0E0E0"/>
          </w:tcPr>
          <w:p w14:paraId="4A5FEFD5" w14:textId="77777777" w:rsidR="00455149" w:rsidRPr="008E534F" w:rsidRDefault="00455149">
            <w:pPr>
              <w:suppressAutoHyphens/>
              <w:jc w:val="center"/>
              <w:rPr>
                <w:sz w:val="22"/>
                <w:szCs w:val="22"/>
              </w:rPr>
            </w:pPr>
          </w:p>
        </w:tc>
        <w:tc>
          <w:tcPr>
            <w:tcW w:w="1493" w:type="dxa"/>
            <w:vMerge/>
            <w:tcBorders>
              <w:top w:val="double" w:sz="4" w:space="0" w:color="auto"/>
              <w:left w:val="single" w:sz="4" w:space="0" w:color="auto"/>
              <w:bottom w:val="double" w:sz="4" w:space="0" w:color="auto"/>
              <w:right w:val="single" w:sz="4" w:space="0" w:color="auto"/>
            </w:tcBorders>
            <w:shd w:val="clear" w:color="auto" w:fill="E0E0E0"/>
          </w:tcPr>
          <w:p w14:paraId="5D808EB3" w14:textId="77777777" w:rsidR="00455149" w:rsidRPr="008E534F" w:rsidRDefault="00455149">
            <w:pPr>
              <w:jc w:val="center"/>
              <w:rPr>
                <w:sz w:val="22"/>
                <w:szCs w:val="22"/>
              </w:rPr>
            </w:pPr>
          </w:p>
        </w:tc>
        <w:tc>
          <w:tcPr>
            <w:tcW w:w="1727" w:type="dxa"/>
            <w:tcBorders>
              <w:top w:val="nil"/>
              <w:left w:val="single" w:sz="4" w:space="0" w:color="auto"/>
              <w:bottom w:val="double" w:sz="4" w:space="0" w:color="auto"/>
              <w:right w:val="single" w:sz="4" w:space="0" w:color="auto"/>
            </w:tcBorders>
            <w:shd w:val="clear" w:color="auto" w:fill="E0E0E0"/>
            <w:vAlign w:val="center"/>
          </w:tcPr>
          <w:p w14:paraId="27EF5E71" w14:textId="77777777" w:rsidR="00455149" w:rsidRPr="008E534F" w:rsidRDefault="00455149">
            <w:pPr>
              <w:spacing w:before="60" w:after="60"/>
              <w:jc w:val="center"/>
              <w:rPr>
                <w:b/>
                <w:bCs/>
                <w:sz w:val="20"/>
                <w:szCs w:val="22"/>
              </w:rPr>
            </w:pPr>
            <w:r w:rsidRPr="008E534F">
              <w:rPr>
                <w:b/>
                <w:bCs/>
                <w:sz w:val="20"/>
                <w:szCs w:val="22"/>
              </w:rPr>
              <w:t>Earliest Delivery Date</w:t>
            </w:r>
          </w:p>
        </w:tc>
        <w:tc>
          <w:tcPr>
            <w:tcW w:w="1801" w:type="dxa"/>
            <w:gridSpan w:val="3"/>
            <w:tcBorders>
              <w:top w:val="nil"/>
              <w:left w:val="single" w:sz="4" w:space="0" w:color="auto"/>
              <w:bottom w:val="double" w:sz="4" w:space="0" w:color="auto"/>
              <w:right w:val="single" w:sz="4" w:space="0" w:color="auto"/>
            </w:tcBorders>
            <w:shd w:val="clear" w:color="auto" w:fill="E0E0E0"/>
            <w:vAlign w:val="center"/>
          </w:tcPr>
          <w:p w14:paraId="2506E0BB" w14:textId="77777777" w:rsidR="00455149" w:rsidRPr="008E534F" w:rsidRDefault="00455149">
            <w:pPr>
              <w:spacing w:before="60" w:after="60"/>
              <w:jc w:val="center"/>
              <w:rPr>
                <w:b/>
                <w:bCs/>
                <w:sz w:val="20"/>
                <w:szCs w:val="22"/>
              </w:rPr>
            </w:pPr>
            <w:r w:rsidRPr="008E534F">
              <w:rPr>
                <w:b/>
                <w:bCs/>
                <w:sz w:val="20"/>
                <w:szCs w:val="22"/>
              </w:rPr>
              <w:t xml:space="preserve">Latest Delivery Date </w:t>
            </w:r>
          </w:p>
          <w:p w14:paraId="13E82AF2" w14:textId="77777777" w:rsidR="00455149" w:rsidRPr="008E534F" w:rsidRDefault="00455149">
            <w:pPr>
              <w:spacing w:before="60" w:after="60"/>
              <w:jc w:val="center"/>
              <w:rPr>
                <w:b/>
                <w:bCs/>
                <w:sz w:val="20"/>
                <w:szCs w:val="22"/>
              </w:rPr>
            </w:pPr>
          </w:p>
        </w:tc>
        <w:tc>
          <w:tcPr>
            <w:tcW w:w="2103" w:type="dxa"/>
            <w:tcBorders>
              <w:top w:val="nil"/>
              <w:left w:val="single" w:sz="4" w:space="0" w:color="auto"/>
              <w:bottom w:val="double" w:sz="4" w:space="0" w:color="auto"/>
              <w:right w:val="double" w:sz="4" w:space="0" w:color="auto"/>
            </w:tcBorders>
            <w:shd w:val="clear" w:color="auto" w:fill="E0E0E0"/>
            <w:vAlign w:val="center"/>
          </w:tcPr>
          <w:p w14:paraId="4CC4448E" w14:textId="77777777" w:rsidR="00455149" w:rsidRPr="008E534F" w:rsidRDefault="00D1000B">
            <w:pPr>
              <w:spacing w:before="60" w:after="60"/>
              <w:jc w:val="center"/>
              <w:rPr>
                <w:b/>
                <w:bCs/>
                <w:sz w:val="20"/>
                <w:szCs w:val="22"/>
              </w:rPr>
            </w:pPr>
            <w:r w:rsidRPr="008E534F">
              <w:rPr>
                <w:b/>
                <w:bCs/>
                <w:sz w:val="20"/>
                <w:szCs w:val="22"/>
              </w:rPr>
              <w:t>Bidder</w:t>
            </w:r>
            <w:r w:rsidR="00455149" w:rsidRPr="008E534F">
              <w:rPr>
                <w:b/>
                <w:bCs/>
                <w:sz w:val="20"/>
                <w:szCs w:val="22"/>
              </w:rPr>
              <w:t>’s offered Delivery date [</w:t>
            </w:r>
            <w:r w:rsidR="00455149" w:rsidRPr="008E534F">
              <w:rPr>
                <w:b/>
                <w:bCs/>
                <w:i/>
                <w:iCs/>
                <w:sz w:val="20"/>
                <w:szCs w:val="22"/>
              </w:rPr>
              <w:t xml:space="preserve">to be provided by the </w:t>
            </w:r>
            <w:r w:rsidRPr="008E534F">
              <w:rPr>
                <w:b/>
                <w:bCs/>
                <w:i/>
                <w:iCs/>
                <w:sz w:val="20"/>
                <w:szCs w:val="22"/>
              </w:rPr>
              <w:t>Bidder</w:t>
            </w:r>
            <w:r w:rsidR="00455149" w:rsidRPr="008E534F">
              <w:rPr>
                <w:b/>
                <w:bCs/>
                <w:sz w:val="20"/>
                <w:szCs w:val="22"/>
              </w:rPr>
              <w:t>]</w:t>
            </w:r>
          </w:p>
        </w:tc>
      </w:tr>
      <w:tr w:rsidR="00764527" w:rsidRPr="008E534F" w14:paraId="7C108BFF" w14:textId="77777777" w:rsidTr="00A06B95">
        <w:trPr>
          <w:cantSplit/>
          <w:trHeight w:val="697"/>
        </w:trPr>
        <w:tc>
          <w:tcPr>
            <w:tcW w:w="884" w:type="dxa"/>
            <w:tcBorders>
              <w:top w:val="double" w:sz="4" w:space="0" w:color="auto"/>
              <w:left w:val="double" w:sz="4" w:space="0" w:color="auto"/>
              <w:bottom w:val="single" w:sz="4" w:space="0" w:color="auto"/>
              <w:right w:val="single" w:sz="4" w:space="0" w:color="auto"/>
            </w:tcBorders>
            <w:shd w:val="clear" w:color="auto" w:fill="E0E0E0"/>
            <w:vAlign w:val="center"/>
          </w:tcPr>
          <w:p w14:paraId="6EDC1219" w14:textId="77777777" w:rsidR="00764527" w:rsidRPr="008E534F" w:rsidRDefault="00A06B95" w:rsidP="00764527">
            <w:pPr>
              <w:jc w:val="center"/>
              <w:rPr>
                <w:i/>
                <w:iCs/>
                <w:sz w:val="16"/>
                <w:szCs w:val="16"/>
              </w:rPr>
            </w:pPr>
            <w:r w:rsidRPr="008E534F">
              <w:rPr>
                <w:i/>
                <w:iCs/>
                <w:sz w:val="16"/>
                <w:szCs w:val="16"/>
              </w:rPr>
              <w:t>LOT 1</w:t>
            </w:r>
          </w:p>
        </w:tc>
        <w:tc>
          <w:tcPr>
            <w:tcW w:w="2920" w:type="dxa"/>
            <w:tcBorders>
              <w:top w:val="double" w:sz="4" w:space="0" w:color="auto"/>
              <w:left w:val="single" w:sz="4" w:space="0" w:color="auto"/>
              <w:bottom w:val="single" w:sz="4" w:space="0" w:color="auto"/>
              <w:right w:val="single" w:sz="4" w:space="0" w:color="auto"/>
            </w:tcBorders>
            <w:shd w:val="clear" w:color="auto" w:fill="E0E0E0"/>
          </w:tcPr>
          <w:p w14:paraId="0BAF28C5" w14:textId="0935EEB2" w:rsidR="00764527" w:rsidRPr="008E534F" w:rsidRDefault="00F56C7D" w:rsidP="00764527">
            <w:pPr>
              <w:suppressAutoHyphens/>
              <w:jc w:val="center"/>
              <w:rPr>
                <w:i/>
                <w:iCs/>
                <w:sz w:val="20"/>
              </w:rPr>
            </w:pPr>
            <w:r w:rsidRPr="008E534F">
              <w:rPr>
                <w:b/>
                <w:i/>
                <w:iCs/>
                <w:sz w:val="20"/>
                <w:lang w:val="en-US"/>
              </w:rPr>
              <w:t>Supply of Guiding Tile tactile Stripe</w:t>
            </w:r>
          </w:p>
        </w:tc>
        <w:tc>
          <w:tcPr>
            <w:tcW w:w="1082" w:type="dxa"/>
            <w:tcBorders>
              <w:top w:val="double" w:sz="4" w:space="0" w:color="auto"/>
              <w:left w:val="single" w:sz="4" w:space="0" w:color="auto"/>
              <w:bottom w:val="single" w:sz="4" w:space="0" w:color="auto"/>
              <w:right w:val="single" w:sz="4" w:space="0" w:color="auto"/>
            </w:tcBorders>
            <w:shd w:val="clear" w:color="auto" w:fill="E0E0E0"/>
            <w:vAlign w:val="center"/>
          </w:tcPr>
          <w:p w14:paraId="59BBBF64" w14:textId="77777777" w:rsidR="00764527" w:rsidRPr="008E534F" w:rsidRDefault="002A279C" w:rsidP="00764527">
            <w:pPr>
              <w:jc w:val="center"/>
              <w:rPr>
                <w:i/>
                <w:iCs/>
                <w:sz w:val="16"/>
                <w:szCs w:val="16"/>
              </w:rPr>
            </w:pPr>
            <w:r w:rsidRPr="008E534F">
              <w:rPr>
                <w:i/>
                <w:iCs/>
                <w:sz w:val="16"/>
                <w:szCs w:val="16"/>
              </w:rPr>
              <w:t>-</w:t>
            </w:r>
          </w:p>
          <w:p w14:paraId="12AA5784" w14:textId="77777777" w:rsidR="00FD4CE6" w:rsidRPr="008E534F" w:rsidRDefault="00FD4CE6" w:rsidP="00764527">
            <w:pPr>
              <w:jc w:val="center"/>
              <w:rPr>
                <w:i/>
                <w:iCs/>
                <w:sz w:val="16"/>
                <w:szCs w:val="16"/>
              </w:rPr>
            </w:pP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tcPr>
          <w:p w14:paraId="2BEC23EB" w14:textId="46E2E0ED" w:rsidR="00764527" w:rsidRPr="008E534F" w:rsidRDefault="00C3339C" w:rsidP="00764527">
            <w:pPr>
              <w:jc w:val="center"/>
              <w:rPr>
                <w:i/>
                <w:iCs/>
                <w:sz w:val="16"/>
                <w:szCs w:val="16"/>
              </w:rPr>
            </w:pPr>
            <w:r w:rsidRPr="008E534F">
              <w:rPr>
                <w:i/>
                <w:iCs/>
                <w:sz w:val="16"/>
                <w:szCs w:val="16"/>
              </w:rPr>
              <w:t>NOS</w:t>
            </w:r>
          </w:p>
        </w:tc>
        <w:tc>
          <w:tcPr>
            <w:tcW w:w="1493" w:type="dxa"/>
            <w:tcBorders>
              <w:top w:val="double" w:sz="4" w:space="0" w:color="auto"/>
              <w:left w:val="single" w:sz="4" w:space="0" w:color="auto"/>
              <w:bottom w:val="single" w:sz="4" w:space="0" w:color="auto"/>
              <w:right w:val="single" w:sz="4" w:space="0" w:color="auto"/>
            </w:tcBorders>
            <w:shd w:val="clear" w:color="auto" w:fill="E0E0E0"/>
            <w:vAlign w:val="center"/>
          </w:tcPr>
          <w:p w14:paraId="1D2AB45B" w14:textId="77777777" w:rsidR="00764527" w:rsidRPr="008E534F" w:rsidRDefault="00764527" w:rsidP="00764527">
            <w:pPr>
              <w:jc w:val="center"/>
              <w:rPr>
                <w:i/>
                <w:iCs/>
                <w:sz w:val="16"/>
                <w:szCs w:val="16"/>
              </w:rPr>
            </w:pPr>
          </w:p>
        </w:tc>
        <w:tc>
          <w:tcPr>
            <w:tcW w:w="1727" w:type="dxa"/>
            <w:tcBorders>
              <w:top w:val="double" w:sz="4" w:space="0" w:color="auto"/>
              <w:left w:val="single" w:sz="4" w:space="0" w:color="auto"/>
              <w:right w:val="single" w:sz="4" w:space="0" w:color="auto"/>
            </w:tcBorders>
            <w:shd w:val="clear" w:color="auto" w:fill="E0E0E0"/>
            <w:vAlign w:val="center"/>
          </w:tcPr>
          <w:p w14:paraId="0A55D390" w14:textId="77777777" w:rsidR="00764527" w:rsidRPr="008E534F" w:rsidRDefault="00741359" w:rsidP="00764527">
            <w:pPr>
              <w:jc w:val="center"/>
              <w:rPr>
                <w:i/>
                <w:iCs/>
                <w:sz w:val="16"/>
                <w:szCs w:val="16"/>
              </w:rPr>
            </w:pPr>
            <w:r w:rsidRPr="008E534F">
              <w:rPr>
                <w:i/>
                <w:iCs/>
                <w:sz w:val="16"/>
                <w:szCs w:val="16"/>
              </w:rPr>
              <w:t>20</w:t>
            </w:r>
            <w:r w:rsidR="00ED19A7" w:rsidRPr="008E534F">
              <w:rPr>
                <w:i/>
                <w:iCs/>
                <w:sz w:val="16"/>
                <w:szCs w:val="16"/>
              </w:rPr>
              <w:t xml:space="preserve"> </w:t>
            </w:r>
            <w:r w:rsidR="00C747A0" w:rsidRPr="008E534F">
              <w:rPr>
                <w:i/>
                <w:iCs/>
                <w:sz w:val="16"/>
                <w:szCs w:val="16"/>
              </w:rPr>
              <w:t>Days</w:t>
            </w:r>
          </w:p>
        </w:tc>
        <w:tc>
          <w:tcPr>
            <w:tcW w:w="1801" w:type="dxa"/>
            <w:gridSpan w:val="3"/>
            <w:tcBorders>
              <w:top w:val="double" w:sz="4" w:space="0" w:color="auto"/>
              <w:left w:val="single" w:sz="4" w:space="0" w:color="auto"/>
              <w:right w:val="single" w:sz="4" w:space="0" w:color="auto"/>
            </w:tcBorders>
            <w:shd w:val="clear" w:color="auto" w:fill="E0E0E0"/>
            <w:vAlign w:val="center"/>
          </w:tcPr>
          <w:p w14:paraId="19A20040" w14:textId="47DBD453" w:rsidR="00764527" w:rsidRPr="008E534F" w:rsidRDefault="009C18CD" w:rsidP="00764527">
            <w:pPr>
              <w:jc w:val="center"/>
              <w:rPr>
                <w:i/>
                <w:iCs/>
                <w:sz w:val="16"/>
                <w:szCs w:val="16"/>
              </w:rPr>
            </w:pPr>
            <w:r w:rsidRPr="008E534F">
              <w:rPr>
                <w:i/>
                <w:iCs/>
                <w:sz w:val="16"/>
                <w:szCs w:val="16"/>
              </w:rPr>
              <w:t>70</w:t>
            </w:r>
            <w:r w:rsidR="00C747A0" w:rsidRPr="008E534F">
              <w:rPr>
                <w:i/>
                <w:iCs/>
                <w:sz w:val="16"/>
                <w:szCs w:val="16"/>
              </w:rPr>
              <w:t xml:space="preserve"> Days</w:t>
            </w:r>
          </w:p>
        </w:tc>
        <w:tc>
          <w:tcPr>
            <w:tcW w:w="2103" w:type="dxa"/>
            <w:tcBorders>
              <w:top w:val="double" w:sz="4" w:space="0" w:color="auto"/>
              <w:left w:val="single" w:sz="4" w:space="0" w:color="auto"/>
              <w:right w:val="double" w:sz="4" w:space="0" w:color="auto"/>
            </w:tcBorders>
            <w:shd w:val="clear" w:color="auto" w:fill="E0E0E0"/>
            <w:vAlign w:val="center"/>
          </w:tcPr>
          <w:p w14:paraId="76F04EEB" w14:textId="77777777" w:rsidR="00764527" w:rsidRPr="008E534F" w:rsidRDefault="00764527" w:rsidP="00764527">
            <w:pPr>
              <w:jc w:val="center"/>
              <w:rPr>
                <w:i/>
                <w:iCs/>
                <w:sz w:val="16"/>
                <w:szCs w:val="16"/>
              </w:rPr>
            </w:pPr>
            <w:r w:rsidRPr="008E534F">
              <w:rPr>
                <w:i/>
                <w:iCs/>
                <w:sz w:val="16"/>
                <w:szCs w:val="16"/>
              </w:rPr>
              <w:t>[insert the number of  days following the date of  effectiveness the Contract]</w:t>
            </w:r>
          </w:p>
        </w:tc>
      </w:tr>
      <w:tr w:rsidR="00245738" w:rsidRPr="008E534F" w14:paraId="3061F5CD" w14:textId="77777777" w:rsidTr="00F56C7D">
        <w:trPr>
          <w:cantSplit/>
          <w:trHeight w:val="832"/>
        </w:trPr>
        <w:tc>
          <w:tcPr>
            <w:tcW w:w="884" w:type="dxa"/>
            <w:tcBorders>
              <w:top w:val="single" w:sz="4" w:space="0" w:color="auto"/>
              <w:left w:val="double" w:sz="4" w:space="0" w:color="auto"/>
              <w:bottom w:val="single" w:sz="4" w:space="0" w:color="auto"/>
              <w:right w:val="single" w:sz="4" w:space="0" w:color="auto"/>
            </w:tcBorders>
            <w:vAlign w:val="center"/>
          </w:tcPr>
          <w:p w14:paraId="21D7B4F1" w14:textId="77777777" w:rsidR="00245738" w:rsidRPr="008E534F" w:rsidRDefault="00245738" w:rsidP="00F56C7D">
            <w:pPr>
              <w:spacing w:before="60" w:after="60"/>
              <w:jc w:val="center"/>
            </w:pPr>
            <w:r w:rsidRPr="008E534F">
              <w:rPr>
                <w:sz w:val="20"/>
              </w:rPr>
              <w:t>1.1</w:t>
            </w:r>
          </w:p>
        </w:tc>
        <w:tc>
          <w:tcPr>
            <w:tcW w:w="2920" w:type="dxa"/>
            <w:tcBorders>
              <w:top w:val="single" w:sz="4" w:space="0" w:color="auto"/>
              <w:left w:val="single" w:sz="4" w:space="0" w:color="auto"/>
              <w:bottom w:val="single" w:sz="4" w:space="0" w:color="auto"/>
              <w:right w:val="single" w:sz="4" w:space="0" w:color="auto"/>
            </w:tcBorders>
          </w:tcPr>
          <w:p w14:paraId="6B454C67" w14:textId="3FED43E8" w:rsidR="00245738" w:rsidRPr="008E534F" w:rsidRDefault="00F56C7D" w:rsidP="00245738">
            <w:pPr>
              <w:spacing w:before="60" w:after="60"/>
            </w:pPr>
            <w:r w:rsidRPr="008E534F">
              <w:rPr>
                <w:b/>
                <w:i/>
                <w:iCs/>
                <w:sz w:val="18"/>
                <w:szCs w:val="18"/>
                <w:lang w:val="en-US"/>
              </w:rPr>
              <w:t>Guiding tile tactile stripe, strength 15n/mm2, size 300x300x60mm (yellow color)-directional blocks</w:t>
            </w:r>
          </w:p>
        </w:tc>
        <w:tc>
          <w:tcPr>
            <w:tcW w:w="1082" w:type="dxa"/>
            <w:tcBorders>
              <w:top w:val="single" w:sz="4" w:space="0" w:color="auto"/>
              <w:left w:val="single" w:sz="4" w:space="0" w:color="auto"/>
              <w:bottom w:val="single" w:sz="4" w:space="0" w:color="auto"/>
              <w:right w:val="single" w:sz="4" w:space="0" w:color="auto"/>
            </w:tcBorders>
            <w:vAlign w:val="center"/>
          </w:tcPr>
          <w:p w14:paraId="5C90F6DD" w14:textId="74DC7886" w:rsidR="00245738" w:rsidRPr="008E534F" w:rsidRDefault="00485924" w:rsidP="00F56C7D">
            <w:pPr>
              <w:jc w:val="center"/>
            </w:pPr>
            <w:r w:rsidRPr="008E534F">
              <w:rPr>
                <w:sz w:val="16"/>
                <w:szCs w:val="16"/>
              </w:rPr>
              <w:t>14,134</w:t>
            </w:r>
          </w:p>
        </w:tc>
        <w:tc>
          <w:tcPr>
            <w:tcW w:w="1134" w:type="dxa"/>
            <w:tcBorders>
              <w:top w:val="single" w:sz="4" w:space="0" w:color="auto"/>
              <w:left w:val="single" w:sz="4" w:space="0" w:color="auto"/>
              <w:bottom w:val="single" w:sz="4" w:space="0" w:color="auto"/>
              <w:right w:val="single" w:sz="4" w:space="0" w:color="auto"/>
            </w:tcBorders>
            <w:vAlign w:val="center"/>
          </w:tcPr>
          <w:p w14:paraId="405B6868" w14:textId="4AFE2EE4" w:rsidR="00245738" w:rsidRPr="008E534F" w:rsidRDefault="00C3339C" w:rsidP="008353B5">
            <w:pPr>
              <w:jc w:val="center"/>
            </w:pPr>
            <w:r w:rsidRPr="008E534F">
              <w:rPr>
                <w:sz w:val="16"/>
                <w:szCs w:val="16"/>
              </w:rPr>
              <w:t>NOS</w:t>
            </w:r>
          </w:p>
        </w:tc>
        <w:tc>
          <w:tcPr>
            <w:tcW w:w="1493" w:type="dxa"/>
            <w:tcBorders>
              <w:top w:val="single" w:sz="4" w:space="0" w:color="auto"/>
              <w:left w:val="single" w:sz="4" w:space="0" w:color="auto"/>
              <w:bottom w:val="single" w:sz="4" w:space="0" w:color="auto"/>
              <w:right w:val="single" w:sz="4" w:space="0" w:color="auto"/>
            </w:tcBorders>
          </w:tcPr>
          <w:p w14:paraId="0DC13BBF" w14:textId="77777777" w:rsidR="00245738" w:rsidRPr="008E534F" w:rsidRDefault="00245738" w:rsidP="00245738">
            <w:pPr>
              <w:spacing w:before="60" w:after="60"/>
            </w:pPr>
          </w:p>
        </w:tc>
        <w:tc>
          <w:tcPr>
            <w:tcW w:w="1727" w:type="dxa"/>
            <w:tcBorders>
              <w:left w:val="single" w:sz="4" w:space="0" w:color="auto"/>
              <w:right w:val="single" w:sz="4" w:space="0" w:color="auto"/>
            </w:tcBorders>
          </w:tcPr>
          <w:p w14:paraId="491DB952" w14:textId="4F10BBEF" w:rsidR="00245738" w:rsidRPr="008E534F" w:rsidRDefault="00245738" w:rsidP="00245738">
            <w:pPr>
              <w:spacing w:before="60" w:after="60"/>
            </w:pPr>
          </w:p>
        </w:tc>
        <w:tc>
          <w:tcPr>
            <w:tcW w:w="1801" w:type="dxa"/>
            <w:gridSpan w:val="3"/>
            <w:tcBorders>
              <w:left w:val="single" w:sz="4" w:space="0" w:color="auto"/>
              <w:right w:val="single" w:sz="4" w:space="0" w:color="auto"/>
            </w:tcBorders>
          </w:tcPr>
          <w:p w14:paraId="145B5BB4" w14:textId="77777777" w:rsidR="00245738" w:rsidRPr="008E534F" w:rsidRDefault="00245738" w:rsidP="00245738">
            <w:pPr>
              <w:spacing w:before="60" w:after="60"/>
            </w:pPr>
          </w:p>
        </w:tc>
        <w:tc>
          <w:tcPr>
            <w:tcW w:w="2103" w:type="dxa"/>
            <w:tcBorders>
              <w:left w:val="single" w:sz="4" w:space="0" w:color="auto"/>
              <w:right w:val="double" w:sz="4" w:space="0" w:color="auto"/>
            </w:tcBorders>
          </w:tcPr>
          <w:p w14:paraId="0FD9C4DC" w14:textId="0D541B87" w:rsidR="00245738" w:rsidRPr="008E534F" w:rsidRDefault="009C18CD" w:rsidP="00245738">
            <w:pPr>
              <w:spacing w:before="60" w:after="60"/>
            </w:pPr>
            <w:r w:rsidRPr="008E534F">
              <w:rPr>
                <w:b/>
                <w:i/>
                <w:iCs/>
                <w:sz w:val="16"/>
                <w:szCs w:val="16"/>
                <w:lang w:val="en-US"/>
              </w:rPr>
              <w:t>[insert the number of days following the date of effectiveness the Contract]</w:t>
            </w:r>
          </w:p>
        </w:tc>
      </w:tr>
      <w:tr w:rsidR="00245738" w:rsidRPr="008E534F" w14:paraId="1CAAF9E1" w14:textId="77777777" w:rsidTr="00F56C7D">
        <w:trPr>
          <w:cantSplit/>
          <w:trHeight w:val="402"/>
        </w:trPr>
        <w:tc>
          <w:tcPr>
            <w:tcW w:w="884" w:type="dxa"/>
            <w:tcBorders>
              <w:top w:val="single" w:sz="4" w:space="0" w:color="auto"/>
              <w:left w:val="double" w:sz="4" w:space="0" w:color="auto"/>
              <w:bottom w:val="single" w:sz="4" w:space="0" w:color="auto"/>
              <w:right w:val="single" w:sz="4" w:space="0" w:color="auto"/>
            </w:tcBorders>
            <w:vAlign w:val="center"/>
          </w:tcPr>
          <w:p w14:paraId="391F970F" w14:textId="11F74F69" w:rsidR="00245738" w:rsidRPr="008E534F" w:rsidRDefault="00F56C7D" w:rsidP="00F56C7D">
            <w:pPr>
              <w:spacing w:before="60" w:after="60"/>
              <w:jc w:val="center"/>
            </w:pPr>
            <w:r w:rsidRPr="008E534F">
              <w:rPr>
                <w:sz w:val="20"/>
              </w:rPr>
              <w:t>1.2</w:t>
            </w:r>
          </w:p>
        </w:tc>
        <w:tc>
          <w:tcPr>
            <w:tcW w:w="2920" w:type="dxa"/>
            <w:tcBorders>
              <w:top w:val="single" w:sz="4" w:space="0" w:color="auto"/>
              <w:left w:val="single" w:sz="4" w:space="0" w:color="auto"/>
              <w:bottom w:val="single" w:sz="4" w:space="0" w:color="auto"/>
              <w:right w:val="single" w:sz="4" w:space="0" w:color="auto"/>
            </w:tcBorders>
          </w:tcPr>
          <w:p w14:paraId="0BF2EF46" w14:textId="0DA84946" w:rsidR="00245738" w:rsidRPr="008E534F" w:rsidRDefault="00F56C7D" w:rsidP="00245738">
            <w:pPr>
              <w:spacing w:before="60" w:after="60"/>
            </w:pPr>
            <w:r w:rsidRPr="008E534F">
              <w:rPr>
                <w:b/>
                <w:i/>
                <w:iCs/>
                <w:sz w:val="18"/>
                <w:szCs w:val="18"/>
                <w:lang w:val="en-US"/>
              </w:rPr>
              <w:t>Guiding tile tactile stripe, stren8th 15n/mm2, size 300x300x50mm (yellow color)-warning blocks</w:t>
            </w:r>
          </w:p>
        </w:tc>
        <w:tc>
          <w:tcPr>
            <w:tcW w:w="1082" w:type="dxa"/>
            <w:tcBorders>
              <w:top w:val="single" w:sz="4" w:space="0" w:color="auto"/>
              <w:left w:val="single" w:sz="4" w:space="0" w:color="auto"/>
              <w:bottom w:val="single" w:sz="4" w:space="0" w:color="auto"/>
              <w:right w:val="single" w:sz="4" w:space="0" w:color="auto"/>
            </w:tcBorders>
            <w:vAlign w:val="center"/>
          </w:tcPr>
          <w:p w14:paraId="01D1F539" w14:textId="3152869E" w:rsidR="00245738" w:rsidRPr="008E534F" w:rsidRDefault="00485924" w:rsidP="00F56C7D">
            <w:pPr>
              <w:spacing w:before="60" w:after="60"/>
              <w:jc w:val="center"/>
            </w:pPr>
            <w:r w:rsidRPr="008E534F">
              <w:rPr>
                <w:sz w:val="16"/>
                <w:szCs w:val="16"/>
              </w:rPr>
              <w:t>2,400</w:t>
            </w:r>
          </w:p>
        </w:tc>
        <w:tc>
          <w:tcPr>
            <w:tcW w:w="1134" w:type="dxa"/>
            <w:tcBorders>
              <w:top w:val="single" w:sz="4" w:space="0" w:color="auto"/>
              <w:left w:val="single" w:sz="4" w:space="0" w:color="auto"/>
              <w:bottom w:val="single" w:sz="4" w:space="0" w:color="auto"/>
              <w:right w:val="single" w:sz="4" w:space="0" w:color="auto"/>
            </w:tcBorders>
            <w:vAlign w:val="center"/>
          </w:tcPr>
          <w:p w14:paraId="6EB9464C" w14:textId="7FFC6D24" w:rsidR="00245738" w:rsidRPr="008E534F" w:rsidRDefault="00F56C7D" w:rsidP="00F56C7D">
            <w:pPr>
              <w:jc w:val="center"/>
            </w:pPr>
            <w:r w:rsidRPr="008E534F">
              <w:rPr>
                <w:sz w:val="16"/>
                <w:szCs w:val="16"/>
              </w:rPr>
              <w:t>NOS</w:t>
            </w:r>
          </w:p>
        </w:tc>
        <w:tc>
          <w:tcPr>
            <w:tcW w:w="1493" w:type="dxa"/>
            <w:tcBorders>
              <w:top w:val="single" w:sz="4" w:space="0" w:color="auto"/>
              <w:left w:val="single" w:sz="4" w:space="0" w:color="auto"/>
              <w:bottom w:val="single" w:sz="4" w:space="0" w:color="auto"/>
              <w:right w:val="single" w:sz="4" w:space="0" w:color="auto"/>
            </w:tcBorders>
          </w:tcPr>
          <w:p w14:paraId="54CAD376" w14:textId="77777777" w:rsidR="00245738" w:rsidRPr="008E534F" w:rsidRDefault="00245738" w:rsidP="00245738">
            <w:pPr>
              <w:spacing w:before="60" w:after="60"/>
            </w:pPr>
          </w:p>
        </w:tc>
        <w:tc>
          <w:tcPr>
            <w:tcW w:w="1727" w:type="dxa"/>
            <w:tcBorders>
              <w:left w:val="single" w:sz="4" w:space="0" w:color="auto"/>
              <w:right w:val="single" w:sz="4" w:space="0" w:color="auto"/>
            </w:tcBorders>
          </w:tcPr>
          <w:p w14:paraId="041F3E65" w14:textId="77777777" w:rsidR="00245738" w:rsidRPr="008E534F" w:rsidRDefault="00245738" w:rsidP="00245738">
            <w:pPr>
              <w:spacing w:before="60" w:after="60"/>
            </w:pPr>
          </w:p>
        </w:tc>
        <w:tc>
          <w:tcPr>
            <w:tcW w:w="1801" w:type="dxa"/>
            <w:gridSpan w:val="3"/>
            <w:tcBorders>
              <w:left w:val="single" w:sz="4" w:space="0" w:color="auto"/>
              <w:right w:val="single" w:sz="4" w:space="0" w:color="auto"/>
            </w:tcBorders>
          </w:tcPr>
          <w:p w14:paraId="3DA96B14" w14:textId="77777777" w:rsidR="00245738" w:rsidRPr="008E534F" w:rsidRDefault="00245738" w:rsidP="00245738">
            <w:pPr>
              <w:spacing w:before="60" w:after="60"/>
            </w:pPr>
          </w:p>
        </w:tc>
        <w:tc>
          <w:tcPr>
            <w:tcW w:w="2103" w:type="dxa"/>
            <w:tcBorders>
              <w:left w:val="single" w:sz="4" w:space="0" w:color="auto"/>
              <w:right w:val="double" w:sz="4" w:space="0" w:color="auto"/>
            </w:tcBorders>
          </w:tcPr>
          <w:p w14:paraId="277DB58F" w14:textId="77777777" w:rsidR="00245738" w:rsidRPr="008E534F" w:rsidRDefault="00245738" w:rsidP="00245738">
            <w:pPr>
              <w:spacing w:before="60" w:after="60"/>
            </w:pPr>
          </w:p>
        </w:tc>
      </w:tr>
    </w:tbl>
    <w:p w14:paraId="6D18C4D3" w14:textId="06A2A7FB" w:rsidR="0080715E" w:rsidRPr="0080715E" w:rsidRDefault="0080715E" w:rsidP="0080715E">
      <w:pPr>
        <w:rPr>
          <w:b/>
          <w:bCs/>
        </w:rPr>
        <w:sectPr w:rsidR="0080715E" w:rsidRPr="0080715E" w:rsidSect="005B70D5">
          <w:pgSz w:w="16840" w:h="11907" w:orient="landscape" w:code="9"/>
          <w:pgMar w:top="1588" w:right="1418" w:bottom="1440" w:left="1440" w:header="720" w:footer="720" w:gutter="0"/>
          <w:pgNumType w:chapStyle="1"/>
          <w:cols w:space="720"/>
        </w:sectPr>
      </w:pPr>
      <w:r w:rsidRPr="008E534F">
        <w:rPr>
          <w:b/>
          <w:bCs/>
        </w:rPr>
        <w:t xml:space="preserve">Note: Proposals with delivery period beyond </w:t>
      </w:r>
      <w:r w:rsidR="008E534F" w:rsidRPr="008E534F">
        <w:rPr>
          <w:b/>
          <w:bCs/>
        </w:rPr>
        <w:t>6</w:t>
      </w:r>
      <w:r w:rsidR="009C18CD" w:rsidRPr="008E534F">
        <w:rPr>
          <w:b/>
          <w:bCs/>
        </w:rPr>
        <w:t>0</w:t>
      </w:r>
      <w:r w:rsidRPr="008E534F">
        <w:rPr>
          <w:b/>
          <w:bCs/>
        </w:rPr>
        <w:t xml:space="preserve"> days are subjected to be rejected during the bid evaluation process</w:t>
      </w:r>
    </w:p>
    <w:p w14:paraId="6A43B541" w14:textId="77777777" w:rsidR="0080715E" w:rsidRDefault="0080715E" w:rsidP="00DD1474"/>
    <w:p w14:paraId="5FE1BD23" w14:textId="4C9F086D" w:rsidR="00C3339C" w:rsidRPr="005F743F" w:rsidRDefault="00455149" w:rsidP="005F743F">
      <w:pPr>
        <w:pStyle w:val="SectionVIHeader"/>
        <w:jc w:val="left"/>
      </w:pPr>
      <w:bookmarkStart w:id="360" w:name="_Toc234132718"/>
      <w:r w:rsidRPr="00262693">
        <w:t>3.</w:t>
      </w:r>
      <w:r w:rsidRPr="00262693">
        <w:tab/>
        <w:t>Technical Specifications</w:t>
      </w:r>
      <w:r w:rsidR="00882D92" w:rsidRPr="00262693">
        <w:t xml:space="preserve"> and Compliance Schedule</w:t>
      </w:r>
      <w:bookmarkEnd w:id="360"/>
    </w:p>
    <w:p w14:paraId="15F10068" w14:textId="491B9C5D" w:rsidR="00C3339C" w:rsidRPr="005F743F" w:rsidRDefault="00C3339C" w:rsidP="00C3339C">
      <w:pPr>
        <w:rPr>
          <w:rFonts w:asciiTheme="majorBidi" w:hAnsiTheme="majorBidi" w:cstheme="majorBidi"/>
          <w:b/>
          <w:bCs/>
          <w:color w:val="000000"/>
          <w:sz w:val="28"/>
          <w:szCs w:val="28"/>
        </w:rPr>
      </w:pPr>
    </w:p>
    <w:p w14:paraId="2B86056B" w14:textId="64EEAA74" w:rsidR="005F743F" w:rsidRPr="005F743F" w:rsidRDefault="005F743F" w:rsidP="005F743F">
      <w:pPr>
        <w:pStyle w:val="ESMAPNumberedParagraph"/>
        <w:numPr>
          <w:ilvl w:val="1"/>
          <w:numId w:val="114"/>
        </w:numPr>
        <w:spacing w:line="276" w:lineRule="auto"/>
        <w:rPr>
          <w:rFonts w:asciiTheme="majorBidi" w:hAnsiTheme="majorBidi" w:cstheme="majorBidi"/>
          <w:b/>
          <w:bCs/>
          <w:lang w:val="en-GB"/>
        </w:rPr>
      </w:pPr>
      <w:r w:rsidRPr="005F743F">
        <w:rPr>
          <w:rFonts w:asciiTheme="majorBidi" w:hAnsiTheme="majorBidi" w:cstheme="majorBidi"/>
          <w:b/>
          <w:bCs/>
          <w:lang w:val="en-GB"/>
        </w:rPr>
        <w:t xml:space="preserve">SCOPE OF WORK </w:t>
      </w:r>
    </w:p>
    <w:p w14:paraId="4F8AAAB8" w14:textId="77777777" w:rsidR="005F743F" w:rsidRPr="005F743F" w:rsidRDefault="005F743F" w:rsidP="005F743F">
      <w:pPr>
        <w:pStyle w:val="ESMAPNumberedParagraph"/>
        <w:numPr>
          <w:ilvl w:val="0"/>
          <w:numId w:val="0"/>
        </w:numPr>
        <w:spacing w:line="276" w:lineRule="auto"/>
        <w:ind w:left="360"/>
        <w:rPr>
          <w:rFonts w:asciiTheme="majorBidi" w:hAnsiTheme="majorBidi" w:cstheme="majorBidi"/>
        </w:rPr>
      </w:pPr>
      <w:r w:rsidRPr="005F743F">
        <w:rPr>
          <w:rFonts w:asciiTheme="majorBidi" w:hAnsiTheme="majorBidi" w:cstheme="majorBidi"/>
        </w:rPr>
        <w:t>Road Development Corporation invites sealed tenders from eligible bidders for Supply of Guiding Tile tactile Stripe (hereinafter called the “Works” or “Project”)</w:t>
      </w:r>
    </w:p>
    <w:p w14:paraId="4D7AC583" w14:textId="77777777" w:rsidR="00C3339C" w:rsidRDefault="00C3339C" w:rsidP="00C3339C">
      <w:pPr>
        <w:rPr>
          <w:rFonts w:ascii="Calibri" w:hAnsi="Calibri" w:cs="Calibri"/>
          <w:b/>
          <w:bCs/>
          <w:color w:val="000000"/>
          <w:sz w:val="28"/>
          <w:szCs w:val="28"/>
        </w:rPr>
      </w:pPr>
    </w:p>
    <w:p w14:paraId="0DAC2B7B" w14:textId="77777777" w:rsidR="005F743F" w:rsidRPr="005F743F" w:rsidRDefault="005F743F" w:rsidP="005F743F">
      <w:pPr>
        <w:spacing w:after="240"/>
        <w:rPr>
          <w:b/>
          <w:bCs/>
          <w:sz w:val="22"/>
          <w:szCs w:val="22"/>
        </w:rPr>
      </w:pPr>
      <w:r w:rsidRPr="005F743F">
        <w:rPr>
          <w:b/>
          <w:bCs/>
          <w:sz w:val="22"/>
          <w:szCs w:val="22"/>
        </w:rPr>
        <w:t>Braille Blocks Specifications.</w:t>
      </w:r>
    </w:p>
    <w:p w14:paraId="210CB300" w14:textId="77777777" w:rsidR="005F743F" w:rsidRPr="005F743F" w:rsidRDefault="005F743F" w:rsidP="005F743F">
      <w:pPr>
        <w:spacing w:after="240"/>
        <w:rPr>
          <w:sz w:val="22"/>
          <w:szCs w:val="22"/>
        </w:rPr>
      </w:pPr>
      <w:r w:rsidRPr="005F743F">
        <w:rPr>
          <w:b/>
          <w:bCs/>
          <w:sz w:val="22"/>
          <w:szCs w:val="22"/>
        </w:rPr>
        <w:t>Dimensions:</w:t>
      </w:r>
      <w:r w:rsidRPr="005F743F">
        <w:rPr>
          <w:sz w:val="22"/>
          <w:szCs w:val="22"/>
        </w:rPr>
        <w:t xml:space="preserve"> </w:t>
      </w:r>
    </w:p>
    <w:p w14:paraId="7F3BCC01" w14:textId="77777777" w:rsidR="005F743F" w:rsidRPr="005F743F" w:rsidRDefault="005F743F" w:rsidP="005F743F">
      <w:pPr>
        <w:spacing w:after="240"/>
        <w:rPr>
          <w:sz w:val="22"/>
          <w:szCs w:val="22"/>
        </w:rPr>
      </w:pPr>
      <w:r w:rsidRPr="005F743F">
        <w:rPr>
          <w:sz w:val="22"/>
          <w:szCs w:val="22"/>
        </w:rPr>
        <w:t>300x300x60mm (+/-1.5mm) - Refer spec pictures</w:t>
      </w:r>
    </w:p>
    <w:p w14:paraId="340E4DBB" w14:textId="77777777" w:rsidR="005F743F" w:rsidRPr="005F743F" w:rsidRDefault="005F743F" w:rsidP="005F743F">
      <w:pPr>
        <w:spacing w:after="240"/>
        <w:rPr>
          <w:sz w:val="22"/>
          <w:szCs w:val="22"/>
        </w:rPr>
      </w:pPr>
      <w:r w:rsidRPr="005F743F">
        <w:rPr>
          <w:b/>
          <w:bCs/>
          <w:sz w:val="22"/>
          <w:szCs w:val="22"/>
        </w:rPr>
        <w:t>Compressive Strength:</w:t>
      </w:r>
      <w:r w:rsidRPr="005F743F">
        <w:rPr>
          <w:sz w:val="22"/>
          <w:szCs w:val="22"/>
        </w:rPr>
        <w:t xml:space="preserve"> </w:t>
      </w:r>
    </w:p>
    <w:p w14:paraId="23C8D315" w14:textId="77777777" w:rsidR="005F743F" w:rsidRPr="005F743F" w:rsidRDefault="005F743F" w:rsidP="005F743F">
      <w:pPr>
        <w:spacing w:after="240"/>
        <w:rPr>
          <w:sz w:val="22"/>
          <w:szCs w:val="22"/>
        </w:rPr>
      </w:pPr>
      <w:r w:rsidRPr="005F743F">
        <w:rPr>
          <w:sz w:val="22"/>
          <w:szCs w:val="22"/>
        </w:rPr>
        <w:t>At time of delivery to the work site, the average compressive strength of</w:t>
      </w:r>
    </w:p>
    <w:p w14:paraId="6A567F6E" w14:textId="77777777" w:rsidR="005F743F" w:rsidRPr="005F743F" w:rsidRDefault="005F743F" w:rsidP="005F743F">
      <w:pPr>
        <w:spacing w:after="240"/>
        <w:rPr>
          <w:sz w:val="22"/>
          <w:szCs w:val="22"/>
        </w:rPr>
      </w:pPr>
      <w:r w:rsidRPr="005F743F">
        <w:rPr>
          <w:sz w:val="22"/>
          <w:szCs w:val="22"/>
        </w:rPr>
        <w:t>the test samples shall not be less than 35 MPa with no individual unit less than 30 MPa.</w:t>
      </w:r>
    </w:p>
    <w:p w14:paraId="13637EA6" w14:textId="77777777" w:rsidR="005F743F" w:rsidRPr="005F743F" w:rsidRDefault="005F743F" w:rsidP="005F743F">
      <w:pPr>
        <w:spacing w:after="240"/>
        <w:rPr>
          <w:sz w:val="22"/>
          <w:szCs w:val="22"/>
        </w:rPr>
      </w:pPr>
      <w:r w:rsidRPr="005F743F">
        <w:rPr>
          <w:b/>
          <w:bCs/>
          <w:sz w:val="22"/>
          <w:szCs w:val="22"/>
        </w:rPr>
        <w:t>Abrasion Resistance:</w:t>
      </w:r>
      <w:r w:rsidRPr="005F743F">
        <w:rPr>
          <w:sz w:val="22"/>
          <w:szCs w:val="22"/>
        </w:rPr>
        <w:t xml:space="preserve"> </w:t>
      </w:r>
    </w:p>
    <w:p w14:paraId="6AFE580E" w14:textId="77777777" w:rsidR="005F743F" w:rsidRPr="005F743F" w:rsidRDefault="005F743F" w:rsidP="005F743F">
      <w:pPr>
        <w:spacing w:after="240"/>
        <w:rPr>
          <w:sz w:val="22"/>
          <w:szCs w:val="22"/>
        </w:rPr>
      </w:pPr>
      <w:r w:rsidRPr="005F743F">
        <w:rPr>
          <w:sz w:val="22"/>
          <w:szCs w:val="22"/>
        </w:rPr>
        <w:t>When tested in accordance with Test Method C418, specimens shall not</w:t>
      </w:r>
    </w:p>
    <w:p w14:paraId="3A85024E" w14:textId="77777777" w:rsidR="005F743F" w:rsidRPr="005F743F" w:rsidRDefault="005F743F" w:rsidP="005F743F">
      <w:pPr>
        <w:spacing w:after="240"/>
        <w:rPr>
          <w:sz w:val="22"/>
          <w:szCs w:val="22"/>
        </w:rPr>
      </w:pPr>
      <w:r w:rsidRPr="005F743F">
        <w:rPr>
          <w:sz w:val="22"/>
          <w:szCs w:val="22"/>
        </w:rPr>
        <w:t>have a greater volume loss than 15cm3 per 50cm2. The average thickness loss shall not exceed</w:t>
      </w:r>
    </w:p>
    <w:p w14:paraId="4BE93F3C" w14:textId="77777777" w:rsidR="005F743F" w:rsidRPr="005F743F" w:rsidRDefault="005F743F" w:rsidP="005F743F">
      <w:pPr>
        <w:spacing w:after="240"/>
        <w:rPr>
          <w:sz w:val="22"/>
          <w:szCs w:val="22"/>
        </w:rPr>
      </w:pPr>
      <w:r w:rsidRPr="005F743F">
        <w:rPr>
          <w:sz w:val="22"/>
          <w:szCs w:val="22"/>
        </w:rPr>
        <w:t>2mm.</w:t>
      </w:r>
    </w:p>
    <w:p w14:paraId="3748E7B7" w14:textId="65AA28B9" w:rsidR="005F743F" w:rsidRPr="005F743F" w:rsidRDefault="005F743F" w:rsidP="005F743F">
      <w:pPr>
        <w:spacing w:after="240"/>
        <w:rPr>
          <w:sz w:val="22"/>
          <w:szCs w:val="22"/>
        </w:rPr>
      </w:pPr>
      <w:r w:rsidRPr="005F743F">
        <w:rPr>
          <w:b/>
          <w:bCs/>
          <w:noProof/>
          <w:sz w:val="22"/>
          <w:szCs w:val="22"/>
        </w:rPr>
        <mc:AlternateContent>
          <mc:Choice Requires="wps">
            <w:drawing>
              <wp:anchor distT="0" distB="0" distL="114300" distR="114300" simplePos="0" relativeHeight="251668992" behindDoc="0" locked="0" layoutInCell="1" allowOverlap="1" wp14:anchorId="1078324C" wp14:editId="7E0858D4">
                <wp:simplePos x="0" y="0"/>
                <wp:positionH relativeFrom="column">
                  <wp:posOffset>2436110</wp:posOffset>
                </wp:positionH>
                <wp:positionV relativeFrom="paragraph">
                  <wp:posOffset>289313</wp:posOffset>
                </wp:positionV>
                <wp:extent cx="0" cy="2050793"/>
                <wp:effectExtent l="0" t="0" r="38100" b="26035"/>
                <wp:wrapNone/>
                <wp:docPr id="5" name="Straight Connector 5"/>
                <wp:cNvGraphicFramePr/>
                <a:graphic xmlns:a="http://schemas.openxmlformats.org/drawingml/2006/main">
                  <a:graphicData uri="http://schemas.microsoft.com/office/word/2010/wordprocessingShape">
                    <wps:wsp>
                      <wps:cNvCnPr/>
                      <wps:spPr>
                        <a:xfrm>
                          <a:off x="0" y="0"/>
                          <a:ext cx="0" cy="20507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729313" id="Straight Connector 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91.8pt,22.8pt" to="191.8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" strokecolor="#4472c4 [3204]" strokeweight=".5pt">
                <v:stroke joinstyle="miter"/>
              </v:line>
            </w:pict>
          </mc:Fallback>
        </mc:AlternateContent>
      </w:r>
      <w:r w:rsidRPr="005F743F">
        <w:rPr>
          <w:b/>
          <w:bCs/>
          <w:sz w:val="22"/>
          <w:szCs w:val="22"/>
        </w:rPr>
        <w:t>Colour:</w:t>
      </w:r>
      <w:r w:rsidRPr="005F743F">
        <w:rPr>
          <w:sz w:val="22"/>
          <w:szCs w:val="22"/>
        </w:rPr>
        <w:t xml:space="preserve"> Yellow - Refer attached pictures.</w:t>
      </w:r>
    </w:p>
    <w:p w14:paraId="65FBD8DE" w14:textId="09BBA9F9" w:rsidR="005F743F" w:rsidRDefault="005F743F" w:rsidP="004A65CE">
      <w:pPr>
        <w:pStyle w:val="SectionVIHeader"/>
        <w:jc w:val="left"/>
      </w:pPr>
    </w:p>
    <w:p w14:paraId="7F746974" w14:textId="2FFE8998" w:rsidR="005F743F" w:rsidRDefault="005F743F" w:rsidP="004A65CE">
      <w:pPr>
        <w:pStyle w:val="SectionVIHeader"/>
        <w:jc w:val="left"/>
      </w:pPr>
    </w:p>
    <w:p w14:paraId="52F148D6" w14:textId="0D841190" w:rsidR="005F743F" w:rsidRDefault="005F743F" w:rsidP="004A65CE">
      <w:pPr>
        <w:pStyle w:val="SectionVIHeader"/>
        <w:jc w:val="left"/>
      </w:pPr>
    </w:p>
    <w:p w14:paraId="1EA2704B" w14:textId="14E2FD72" w:rsidR="005F743F" w:rsidRDefault="005F743F" w:rsidP="004A65CE">
      <w:pPr>
        <w:pStyle w:val="SectionVIHeader"/>
        <w:jc w:val="left"/>
      </w:pPr>
    </w:p>
    <w:p w14:paraId="5E3AB442" w14:textId="39BC31DA" w:rsidR="00C3339C" w:rsidRDefault="00C3339C" w:rsidP="004A65CE">
      <w:pPr>
        <w:pStyle w:val="SectionVIHeader"/>
        <w:jc w:val="left"/>
      </w:pPr>
    </w:p>
    <w:p w14:paraId="2C392E8C" w14:textId="77777777" w:rsidR="005F743F" w:rsidRDefault="005F743F" w:rsidP="00C747A0">
      <w:pPr>
        <w:pStyle w:val="SectionVIHeader"/>
        <w:spacing w:before="0"/>
      </w:pPr>
      <w:bookmarkStart w:id="361" w:name="_Toc410832334"/>
      <w:bookmarkStart w:id="362" w:name="_Toc438266930"/>
      <w:bookmarkStart w:id="363" w:name="_Toc438267904"/>
      <w:bookmarkStart w:id="364" w:name="_Toc438366671"/>
    </w:p>
    <w:p w14:paraId="39BFB500" w14:textId="77777777" w:rsidR="005F743F" w:rsidRDefault="005F743F" w:rsidP="00C747A0">
      <w:pPr>
        <w:pStyle w:val="SectionVIHeader"/>
        <w:spacing w:before="0"/>
      </w:pPr>
    </w:p>
    <w:p w14:paraId="467F4037" w14:textId="4789B432" w:rsidR="005F743F" w:rsidRPr="005F743F" w:rsidRDefault="005F743F" w:rsidP="005F743F">
      <w:pPr>
        <w:pStyle w:val="SectionVIHeader"/>
        <w:spacing w:before="0"/>
        <w:jc w:val="left"/>
        <w:rPr>
          <w:rFonts w:asciiTheme="majorBidi" w:eastAsiaTheme="minorHAnsi" w:hAnsiTheme="majorBidi" w:cstheme="majorBidi"/>
          <w:bCs/>
          <w:sz w:val="22"/>
          <w:szCs w:val="22"/>
        </w:rPr>
      </w:pPr>
      <w:r w:rsidRPr="005F743F">
        <w:rPr>
          <w:rFonts w:asciiTheme="majorBidi" w:eastAsiaTheme="minorHAnsi" w:hAnsiTheme="majorBidi" w:cstheme="majorBidi"/>
          <w:bCs/>
          <w:sz w:val="22"/>
          <w:szCs w:val="22"/>
        </w:rPr>
        <w:t>3.2 Drawing</w:t>
      </w:r>
    </w:p>
    <w:p w14:paraId="4F41CC9C" w14:textId="093161BD" w:rsidR="002A279C" w:rsidRDefault="005F743F" w:rsidP="00C747A0">
      <w:pPr>
        <w:pStyle w:val="SectionVIHeader"/>
        <w:spacing w:before="0"/>
      </w:pPr>
      <w:r>
        <w:rPr>
          <w:noProof/>
        </w:rPr>
        <w:drawing>
          <wp:anchor distT="0" distB="0" distL="114300" distR="114300" simplePos="0" relativeHeight="251670016" behindDoc="0" locked="0" layoutInCell="1" allowOverlap="1" wp14:anchorId="394B9E93" wp14:editId="0010AABA">
            <wp:simplePos x="0" y="0"/>
            <wp:positionH relativeFrom="column">
              <wp:posOffset>897782</wp:posOffset>
            </wp:positionH>
            <wp:positionV relativeFrom="paragraph">
              <wp:posOffset>8890</wp:posOffset>
            </wp:positionV>
            <wp:extent cx="4362450" cy="5076825"/>
            <wp:effectExtent l="0" t="0" r="0" b="9525"/>
            <wp:wrapThrough wrapText="bothSides">
              <wp:wrapPolygon edited="0">
                <wp:start x="0" y="0"/>
                <wp:lineTo x="0" y="21559"/>
                <wp:lineTo x="21506" y="21559"/>
                <wp:lineTo x="2150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362450" cy="5076825"/>
                    </a:xfrm>
                    <a:prstGeom prst="rect">
                      <a:avLst/>
                    </a:prstGeom>
                  </pic:spPr>
                </pic:pic>
              </a:graphicData>
            </a:graphic>
          </wp:anchor>
        </w:drawing>
      </w:r>
    </w:p>
    <w:p w14:paraId="1B9FE6FA" w14:textId="77777777" w:rsidR="001F637C" w:rsidRDefault="001F637C" w:rsidP="00C747A0">
      <w:pPr>
        <w:pStyle w:val="SectionVIHeader"/>
        <w:spacing w:before="0"/>
      </w:pPr>
    </w:p>
    <w:p w14:paraId="68C2E359" w14:textId="77777777" w:rsidR="005F743F" w:rsidRDefault="005F743F" w:rsidP="00C747A0">
      <w:pPr>
        <w:pStyle w:val="SectionVIHeader"/>
        <w:spacing w:before="0"/>
      </w:pPr>
    </w:p>
    <w:p w14:paraId="59CD2C90" w14:textId="77777777" w:rsidR="005F743F" w:rsidRDefault="005F743F" w:rsidP="00C747A0">
      <w:pPr>
        <w:pStyle w:val="SectionVIHeader"/>
        <w:spacing w:before="0"/>
      </w:pPr>
    </w:p>
    <w:p w14:paraId="666FFE51" w14:textId="77777777" w:rsidR="005F743F" w:rsidRDefault="005F743F" w:rsidP="00C747A0">
      <w:pPr>
        <w:pStyle w:val="SectionVIHeader"/>
        <w:spacing w:before="0"/>
      </w:pPr>
    </w:p>
    <w:p w14:paraId="48300DBC" w14:textId="77777777" w:rsidR="005F743F" w:rsidRDefault="005F743F" w:rsidP="00C747A0">
      <w:pPr>
        <w:pStyle w:val="SectionVIHeader"/>
        <w:spacing w:before="0"/>
      </w:pPr>
    </w:p>
    <w:p w14:paraId="6C07DE2D" w14:textId="77777777" w:rsidR="005F743F" w:rsidRDefault="005F743F" w:rsidP="00C747A0">
      <w:pPr>
        <w:pStyle w:val="SectionVIHeader"/>
        <w:spacing w:before="0"/>
      </w:pPr>
    </w:p>
    <w:p w14:paraId="1EFD705B" w14:textId="77777777" w:rsidR="005F743F" w:rsidRDefault="005F743F" w:rsidP="00C747A0">
      <w:pPr>
        <w:pStyle w:val="SectionVIHeader"/>
        <w:spacing w:before="0"/>
      </w:pPr>
    </w:p>
    <w:p w14:paraId="6045835C" w14:textId="77777777" w:rsidR="005F743F" w:rsidRDefault="005F743F" w:rsidP="00C747A0">
      <w:pPr>
        <w:pStyle w:val="SectionVIHeader"/>
        <w:spacing w:before="0"/>
      </w:pPr>
    </w:p>
    <w:p w14:paraId="0D5DACB9" w14:textId="77777777" w:rsidR="005F743F" w:rsidRDefault="005F743F" w:rsidP="00C747A0">
      <w:pPr>
        <w:pStyle w:val="SectionVIHeader"/>
        <w:spacing w:before="0"/>
      </w:pPr>
    </w:p>
    <w:p w14:paraId="72E7D8EF" w14:textId="77777777" w:rsidR="005F743F" w:rsidRDefault="005F743F" w:rsidP="00C747A0">
      <w:pPr>
        <w:pStyle w:val="SectionVIHeader"/>
        <w:spacing w:before="0"/>
      </w:pPr>
    </w:p>
    <w:p w14:paraId="43ACB62C" w14:textId="77777777" w:rsidR="005F743F" w:rsidRDefault="005F743F" w:rsidP="00C747A0">
      <w:pPr>
        <w:pStyle w:val="SectionVIHeader"/>
        <w:spacing w:before="0"/>
      </w:pPr>
    </w:p>
    <w:p w14:paraId="4223CD06" w14:textId="77777777" w:rsidR="005F743F" w:rsidRDefault="005F743F" w:rsidP="00C747A0">
      <w:pPr>
        <w:pStyle w:val="SectionVIHeader"/>
        <w:spacing w:before="0"/>
      </w:pPr>
    </w:p>
    <w:p w14:paraId="49436383" w14:textId="77777777" w:rsidR="005F743F" w:rsidRDefault="005F743F" w:rsidP="00C747A0">
      <w:pPr>
        <w:pStyle w:val="SectionVIHeader"/>
        <w:spacing w:before="0"/>
      </w:pPr>
    </w:p>
    <w:p w14:paraId="6E28553B" w14:textId="77777777" w:rsidR="005F743F" w:rsidRDefault="005F743F" w:rsidP="00C747A0">
      <w:pPr>
        <w:pStyle w:val="SectionVIHeader"/>
        <w:spacing w:before="0"/>
      </w:pPr>
    </w:p>
    <w:p w14:paraId="5C0BBDC2" w14:textId="77777777" w:rsidR="005F743F" w:rsidRDefault="005F743F" w:rsidP="00C747A0">
      <w:pPr>
        <w:pStyle w:val="SectionVIHeader"/>
        <w:spacing w:before="0"/>
      </w:pPr>
    </w:p>
    <w:p w14:paraId="27639BD9" w14:textId="5989A8A4" w:rsidR="005F743F" w:rsidRDefault="005F743F" w:rsidP="00C747A0">
      <w:pPr>
        <w:pStyle w:val="SectionVIHeader"/>
        <w:spacing w:before="0"/>
      </w:pPr>
    </w:p>
    <w:p w14:paraId="11177066" w14:textId="77777777" w:rsidR="005F743F" w:rsidRDefault="005F743F" w:rsidP="00C747A0">
      <w:pPr>
        <w:pStyle w:val="SectionVIHeader"/>
        <w:spacing w:before="0"/>
      </w:pPr>
    </w:p>
    <w:p w14:paraId="4D850758" w14:textId="77777777" w:rsidR="005F743F" w:rsidRDefault="005F743F" w:rsidP="00C747A0">
      <w:pPr>
        <w:pStyle w:val="SectionVIHeader"/>
        <w:spacing w:before="0"/>
      </w:pPr>
    </w:p>
    <w:p w14:paraId="2A53656C" w14:textId="335E8E47" w:rsidR="00C747A0" w:rsidRPr="00602A7A" w:rsidRDefault="00C747A0" w:rsidP="00C747A0">
      <w:pPr>
        <w:pStyle w:val="SectionVIHeader"/>
        <w:spacing w:before="0"/>
      </w:pPr>
      <w:r w:rsidRPr="00602A7A">
        <w:lastRenderedPageBreak/>
        <w:t>4. Inspections and Tests</w:t>
      </w:r>
      <w:bookmarkEnd w:id="361"/>
    </w:p>
    <w:p w14:paraId="5C66B786" w14:textId="77777777" w:rsidR="00C747A0" w:rsidRDefault="00C747A0" w:rsidP="00C747A0">
      <w:r>
        <w:t xml:space="preserve">The Manufacture and/or Supplier shall carry out any test and/or inspection deemed </w:t>
      </w:r>
      <w:r w:rsidRPr="00D60234">
        <w:rPr>
          <w:u w:val="single"/>
        </w:rPr>
        <w:t>necessary to verify</w:t>
      </w:r>
      <w:r>
        <w:t xml:space="preserve"> that the characteristics and performance of the Goods comply with the </w:t>
      </w:r>
      <w:r w:rsidRPr="00A87BD9">
        <w:rPr>
          <w:i/>
        </w:rPr>
        <w:t>Schedule of Requirements and Technical Specifications</w:t>
      </w:r>
      <w:r w:rsidRPr="00A87BD9">
        <w:rPr>
          <w:bCs/>
          <w:i/>
        </w:rPr>
        <w:t>.</w:t>
      </w:r>
    </w:p>
    <w:p w14:paraId="6B9B80F8" w14:textId="77777777" w:rsidR="00C747A0" w:rsidRPr="00FD0C37" w:rsidRDefault="00C747A0" w:rsidP="00C747A0">
      <w:pPr>
        <w:pStyle w:val="Head72"/>
        <w:spacing w:before="240"/>
        <w:rPr>
          <w:sz w:val="26"/>
          <w:szCs w:val="26"/>
        </w:rPr>
      </w:pPr>
      <w:bookmarkStart w:id="365" w:name="_Toc188979521"/>
      <w:r w:rsidRPr="00FD0C37">
        <w:rPr>
          <w:sz w:val="26"/>
          <w:szCs w:val="26"/>
        </w:rPr>
        <w:t>4.1</w:t>
      </w:r>
      <w:r w:rsidRPr="00FD0C37">
        <w:rPr>
          <w:sz w:val="26"/>
          <w:szCs w:val="26"/>
        </w:rPr>
        <w:tab/>
        <w:t>Inspections</w:t>
      </w:r>
      <w:bookmarkEnd w:id="365"/>
      <w:r w:rsidR="008460C2" w:rsidRPr="00FD0C37">
        <w:rPr>
          <w:sz w:val="26"/>
          <w:szCs w:val="26"/>
        </w:rPr>
        <w:t xml:space="preserve"> and Tests</w:t>
      </w:r>
    </w:p>
    <w:p w14:paraId="47AF9C82" w14:textId="77777777" w:rsidR="0027087C" w:rsidRPr="00FD0C37" w:rsidRDefault="0027087C" w:rsidP="0027087C">
      <w:pPr>
        <w:pStyle w:val="ITBidTExt"/>
        <w:numPr>
          <w:ilvl w:val="0"/>
          <w:numId w:val="106"/>
        </w:numPr>
        <w:rPr>
          <w:color w:val="000000"/>
        </w:rPr>
      </w:pPr>
      <w:r w:rsidRPr="00FD0C37">
        <w:rPr>
          <w:color w:val="000000"/>
        </w:rPr>
        <w:t>In addition to the Section VII: GCC sub-clause 26, Inspections &amp; Tests the following inspections and conditions shall apply:</w:t>
      </w:r>
    </w:p>
    <w:p w14:paraId="37140F27" w14:textId="77777777" w:rsidR="00C747A0" w:rsidRPr="00FD0C37" w:rsidRDefault="00C747A0" w:rsidP="0047559B">
      <w:pPr>
        <w:pStyle w:val="ITBidTExt"/>
        <w:numPr>
          <w:ilvl w:val="0"/>
          <w:numId w:val="106"/>
        </w:numPr>
        <w:rPr>
          <w:color w:val="000000"/>
        </w:rPr>
      </w:pPr>
      <w:r w:rsidRPr="00FD0C37">
        <w:rPr>
          <w:color w:val="000000"/>
          <w:u w:val="single"/>
        </w:rPr>
        <w:t>Factory Inspections:</w:t>
      </w:r>
      <w:r w:rsidRPr="00FD0C37">
        <w:rPr>
          <w:color w:val="000000"/>
        </w:rPr>
        <w:t xml:space="preserve"> The standard factory testing shall be performed on the </w:t>
      </w:r>
      <w:r w:rsidR="0047559B" w:rsidRPr="00FD0C37">
        <w:rPr>
          <w:color w:val="000000"/>
        </w:rPr>
        <w:t>product.</w:t>
      </w:r>
    </w:p>
    <w:p w14:paraId="1796228A" w14:textId="77777777" w:rsidR="00C747A0" w:rsidRPr="00FD0C37" w:rsidRDefault="00C747A0" w:rsidP="001E1139">
      <w:pPr>
        <w:pStyle w:val="ITBidTExt"/>
        <w:numPr>
          <w:ilvl w:val="0"/>
          <w:numId w:val="106"/>
        </w:numPr>
        <w:rPr>
          <w:color w:val="000000"/>
        </w:rPr>
      </w:pPr>
      <w:r w:rsidRPr="00FD0C37">
        <w:rPr>
          <w:color w:val="000000"/>
          <w:u w:val="single"/>
        </w:rPr>
        <w:t>Inspections following delivery:</w:t>
      </w:r>
      <w:r w:rsidRPr="00FD0C37">
        <w:rPr>
          <w:color w:val="000000"/>
        </w:rPr>
        <w:t xml:space="preserve"> with the assistance of purchaser, the supplier shall inspect all the equipment and other goods </w:t>
      </w:r>
      <w:r w:rsidRPr="00FD0C37">
        <w:rPr>
          <w:b/>
          <w:color w:val="000000"/>
        </w:rPr>
        <w:t>within seven days of delivery.</w:t>
      </w:r>
    </w:p>
    <w:p w14:paraId="75B7B3AA" w14:textId="77777777" w:rsidR="00C747A0" w:rsidRPr="00FD0C37" w:rsidRDefault="00C747A0" w:rsidP="001E1139">
      <w:pPr>
        <w:pStyle w:val="ITBidTExt"/>
        <w:numPr>
          <w:ilvl w:val="0"/>
          <w:numId w:val="106"/>
        </w:numPr>
      </w:pPr>
      <w:r w:rsidRPr="00FD0C37">
        <w:rPr>
          <w:color w:val="000000"/>
        </w:rPr>
        <w:t>Unpacking of the equipment and other goods at the site shall be subject to a visual, functional and quantitative check in the presence of the purchaser’s representative</w:t>
      </w:r>
      <w:r w:rsidRPr="00FD0C37">
        <w:t xml:space="preserve"> or its duly authorized technical representative.</w:t>
      </w:r>
    </w:p>
    <w:p w14:paraId="23746F0E" w14:textId="77777777" w:rsidR="00C747A0" w:rsidRPr="00FD0C37" w:rsidRDefault="00C747A0" w:rsidP="00C747A0">
      <w:pPr>
        <w:pStyle w:val="ITBidTExt"/>
        <w:numPr>
          <w:ilvl w:val="0"/>
          <w:numId w:val="0"/>
        </w:numPr>
        <w:ind w:left="1418"/>
      </w:pPr>
      <w:r w:rsidRPr="00FD0C37">
        <w:t xml:space="preserve">Verifying and checking any defective </w:t>
      </w:r>
      <w:r w:rsidR="008460C2" w:rsidRPr="00FD0C37">
        <w:t>items</w:t>
      </w:r>
      <w:r w:rsidRPr="00FD0C37">
        <w:t xml:space="preserve"> shall be replaced by the supplier with no cost to the Purchaser.</w:t>
      </w:r>
    </w:p>
    <w:p w14:paraId="44D52DF3" w14:textId="39440E07" w:rsidR="00C747A0" w:rsidRPr="00A356A1" w:rsidRDefault="00C747A0" w:rsidP="00C747A0">
      <w:pPr>
        <w:pStyle w:val="ITBidTExt"/>
        <w:numPr>
          <w:ilvl w:val="0"/>
          <w:numId w:val="0"/>
        </w:numPr>
        <w:ind w:left="1418"/>
      </w:pPr>
      <w:r w:rsidRPr="00FD0C37">
        <w:t>Should the inspected or tested components fail to conform</w:t>
      </w:r>
      <w:r w:rsidRPr="00A356A1">
        <w:t xml:space="preserve"> to the Contract, the Purchaser may reject the component(s), and the Supplier shall either replace the rejected component(s)</w:t>
      </w:r>
      <w:r w:rsidR="00A876E0">
        <w:t xml:space="preserve"> </w:t>
      </w:r>
      <w:r w:rsidRPr="00A356A1">
        <w:t>or make alterations as necessary so that it meets the Contract requirements free of cost to the Purchaser.</w:t>
      </w:r>
    </w:p>
    <w:p w14:paraId="41509027" w14:textId="77777777" w:rsidR="00C747A0" w:rsidRPr="00A356A1" w:rsidRDefault="00C747A0" w:rsidP="00C747A0">
      <w:pPr>
        <w:pStyle w:val="ITBidTExt"/>
        <w:numPr>
          <w:ilvl w:val="0"/>
          <w:numId w:val="0"/>
        </w:numPr>
        <w:ind w:left="1418"/>
      </w:pPr>
      <w:r w:rsidRPr="00A356A1">
        <w:t>After the inspection of delivery, supplier shall obtain a Certificate</w:t>
      </w:r>
      <w:r>
        <w:t xml:space="preserve"> of Delivery Inspection.</w:t>
      </w:r>
    </w:p>
    <w:p w14:paraId="4AB70FF1" w14:textId="77777777" w:rsidR="00C747A0" w:rsidRPr="00E15A83" w:rsidRDefault="00C747A0" w:rsidP="00C747A0">
      <w:pPr>
        <w:rPr>
          <w:i/>
          <w:color w:val="FF0000"/>
        </w:rPr>
      </w:pPr>
    </w:p>
    <w:p w14:paraId="6BEB8057" w14:textId="77777777" w:rsidR="00C747A0" w:rsidRPr="0044264C" w:rsidRDefault="00C747A0" w:rsidP="0027087C">
      <w:pPr>
        <w:pStyle w:val="Head72"/>
      </w:pPr>
    </w:p>
    <w:p w14:paraId="44A78A1C" w14:textId="77777777" w:rsidR="00C747A0" w:rsidRDefault="00C747A0" w:rsidP="00C747A0"/>
    <w:p w14:paraId="6A6A1B6D" w14:textId="77777777" w:rsidR="00455149" w:rsidRDefault="00455149"/>
    <w:p w14:paraId="03AB1AD7" w14:textId="77777777" w:rsidR="00C747A0" w:rsidRDefault="00C747A0"/>
    <w:p w14:paraId="56314F58" w14:textId="77777777" w:rsidR="00C747A0" w:rsidRDefault="00C747A0"/>
    <w:p w14:paraId="3CBDC760" w14:textId="77777777" w:rsidR="00C747A0" w:rsidRDefault="00C747A0"/>
    <w:p w14:paraId="579670A3" w14:textId="77777777" w:rsidR="00C747A0" w:rsidRDefault="00C747A0"/>
    <w:p w14:paraId="416BF0FC" w14:textId="77777777" w:rsidR="00C747A0" w:rsidRDefault="00C747A0"/>
    <w:p w14:paraId="6508D03B" w14:textId="77777777" w:rsidR="00C747A0" w:rsidRDefault="00C747A0"/>
    <w:p w14:paraId="1E295BBA" w14:textId="77777777" w:rsidR="00C747A0" w:rsidRDefault="00C747A0"/>
    <w:p w14:paraId="33B09E73" w14:textId="77777777" w:rsidR="00C747A0" w:rsidRDefault="00C747A0"/>
    <w:p w14:paraId="19BB7E3E" w14:textId="77777777" w:rsidR="00C747A0" w:rsidRDefault="00C747A0"/>
    <w:p w14:paraId="48E6C98B" w14:textId="77777777" w:rsidR="00C747A0" w:rsidRDefault="00C747A0"/>
    <w:p w14:paraId="58CEBC1A" w14:textId="77777777" w:rsidR="00C747A0" w:rsidRDefault="00C747A0"/>
    <w:p w14:paraId="0E130CC9" w14:textId="77777777" w:rsidR="00C747A0" w:rsidRDefault="00C747A0"/>
    <w:p w14:paraId="0BDE3E9C" w14:textId="77777777" w:rsidR="00C747A0" w:rsidRDefault="00C747A0"/>
    <w:p w14:paraId="68149400" w14:textId="77777777" w:rsidR="00C747A0" w:rsidRDefault="00C747A0"/>
    <w:p w14:paraId="787EC014" w14:textId="77777777" w:rsidR="00C747A0" w:rsidRDefault="00C747A0"/>
    <w:p w14:paraId="319BB7AD" w14:textId="77777777" w:rsidR="00C747A0" w:rsidRDefault="00C747A0"/>
    <w:p w14:paraId="3DE23DCA" w14:textId="77777777" w:rsidR="00C747A0" w:rsidRDefault="00C747A0"/>
    <w:p w14:paraId="2B695556" w14:textId="77777777" w:rsidR="00455149" w:rsidRDefault="00455149"/>
    <w:p w14:paraId="02FB8DC0" w14:textId="77777777" w:rsidR="00455149" w:rsidRDefault="00455149"/>
    <w:p w14:paraId="0779B97F" w14:textId="77777777" w:rsidR="00455149" w:rsidRDefault="00455149"/>
    <w:p w14:paraId="63CE0033" w14:textId="77777777" w:rsidR="00455149" w:rsidRDefault="00455149"/>
    <w:p w14:paraId="70EA84CC" w14:textId="77777777" w:rsidR="00455149" w:rsidRDefault="00455149"/>
    <w:p w14:paraId="6FF586AF" w14:textId="77777777" w:rsidR="00455149" w:rsidRDefault="00455149"/>
    <w:p w14:paraId="393CDC17" w14:textId="77777777" w:rsidR="00455149" w:rsidRDefault="00455149"/>
    <w:p w14:paraId="6ED42336" w14:textId="77777777" w:rsidR="00455149" w:rsidRDefault="00455149"/>
    <w:p w14:paraId="5B57CC0C" w14:textId="77777777" w:rsidR="00455149" w:rsidRDefault="00455149"/>
    <w:p w14:paraId="523BC4E5" w14:textId="77777777" w:rsidR="00455149" w:rsidRDefault="00455149"/>
    <w:p w14:paraId="59FD6B8B" w14:textId="77777777" w:rsidR="00455149" w:rsidRDefault="00455149"/>
    <w:p w14:paraId="6A1391FA" w14:textId="77777777" w:rsidR="00455149" w:rsidRDefault="00455149"/>
    <w:p w14:paraId="0BD425E6" w14:textId="77777777" w:rsidR="00455149" w:rsidRDefault="00455149"/>
    <w:p w14:paraId="64BEA89E" w14:textId="77777777" w:rsidR="000B75E2" w:rsidRDefault="000B75E2"/>
    <w:p w14:paraId="01579ADB" w14:textId="77777777" w:rsidR="000B75E2" w:rsidRDefault="000B75E2"/>
    <w:p w14:paraId="18DC74CA" w14:textId="77777777" w:rsidR="000B75E2" w:rsidRDefault="000B75E2"/>
    <w:p w14:paraId="5C7929D2" w14:textId="77777777" w:rsidR="000B75E2" w:rsidRDefault="000B75E2"/>
    <w:p w14:paraId="2F464AB9" w14:textId="77777777" w:rsidR="00455149" w:rsidRDefault="00455149"/>
    <w:p w14:paraId="36AD6CE1" w14:textId="77777777" w:rsidR="00455149" w:rsidRDefault="00455149">
      <w:pPr>
        <w:pStyle w:val="Heading1"/>
      </w:pPr>
      <w:bookmarkStart w:id="366" w:name="_Toc438529605"/>
      <w:bookmarkStart w:id="367" w:name="_Toc438725761"/>
      <w:bookmarkStart w:id="368" w:name="_Toc438817756"/>
      <w:bookmarkStart w:id="369" w:name="_Toc438954450"/>
      <w:bookmarkStart w:id="370" w:name="_Toc461939623"/>
      <w:bookmarkStart w:id="371" w:name="_Toc488411759"/>
      <w:bookmarkStart w:id="372" w:name="_Toc234130389"/>
      <w:r>
        <w:t>PART 3 - Contract</w:t>
      </w:r>
      <w:bookmarkEnd w:id="366"/>
      <w:bookmarkEnd w:id="367"/>
      <w:bookmarkEnd w:id="368"/>
      <w:bookmarkEnd w:id="369"/>
      <w:bookmarkEnd w:id="370"/>
      <w:bookmarkEnd w:id="371"/>
      <w:bookmarkEnd w:id="372"/>
    </w:p>
    <w:p w14:paraId="3636CD21" w14:textId="77777777" w:rsidR="00455149" w:rsidRDefault="00455149">
      <w:pPr>
        <w:pStyle w:val="Subtitle"/>
        <w:jc w:val="both"/>
        <w:rPr>
          <w:b w:val="0"/>
          <w:sz w:val="24"/>
        </w:rPr>
      </w:pPr>
    </w:p>
    <w:p w14:paraId="6F683936" w14:textId="77777777" w:rsidR="00455149" w:rsidRDefault="00455149">
      <w:pPr>
        <w:pStyle w:val="Subtitle"/>
        <w:rPr>
          <w:b w:val="0"/>
          <w:sz w:val="24"/>
        </w:rPr>
      </w:pPr>
    </w:p>
    <w:p w14:paraId="0C67BEBD" w14:textId="77777777" w:rsidR="00455149" w:rsidRDefault="00455149">
      <w:pPr>
        <w:pStyle w:val="Subtitle"/>
        <w:rPr>
          <w:sz w:val="24"/>
        </w:rPr>
      </w:pPr>
    </w:p>
    <w:p w14:paraId="030CFE5A" w14:textId="77777777" w:rsidR="00455149" w:rsidRDefault="00455149"/>
    <w:p w14:paraId="2486842F" w14:textId="77777777" w:rsidR="00455149" w:rsidRDefault="00455149">
      <w:pPr>
        <w:pStyle w:val="Subtitle"/>
        <w:jc w:val="left"/>
        <w:rPr>
          <w:b w:val="0"/>
          <w:sz w:val="24"/>
        </w:rPr>
        <w:sectPr w:rsidR="00455149" w:rsidSect="005B70D5">
          <w:headerReference w:type="first" r:id="rId37"/>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5CE941FA" w14:textId="77777777">
        <w:trPr>
          <w:trHeight w:val="600"/>
        </w:trPr>
        <w:tc>
          <w:tcPr>
            <w:tcW w:w="9198" w:type="dxa"/>
            <w:tcBorders>
              <w:top w:val="nil"/>
              <w:left w:val="nil"/>
              <w:bottom w:val="nil"/>
              <w:right w:val="nil"/>
            </w:tcBorders>
            <w:vAlign w:val="center"/>
          </w:tcPr>
          <w:p w14:paraId="5789CF79" w14:textId="77777777" w:rsidR="00455149" w:rsidRDefault="00455149">
            <w:pPr>
              <w:pStyle w:val="Subtitle"/>
            </w:pPr>
            <w:bookmarkStart w:id="373" w:name="_Toc471555340"/>
            <w:bookmarkStart w:id="374" w:name="_Toc471555883"/>
            <w:bookmarkStart w:id="375" w:name="_Toc488411760"/>
            <w:bookmarkStart w:id="376" w:name="_Toc234130390"/>
            <w:r>
              <w:lastRenderedPageBreak/>
              <w:t>Section VII.  General Conditions of Contract</w:t>
            </w:r>
            <w:bookmarkEnd w:id="373"/>
            <w:bookmarkEnd w:id="374"/>
            <w:bookmarkEnd w:id="375"/>
            <w:bookmarkEnd w:id="376"/>
          </w:p>
        </w:tc>
      </w:tr>
    </w:tbl>
    <w:p w14:paraId="7B94F8AC" w14:textId="77777777" w:rsidR="00455149" w:rsidRDefault="00455149">
      <w:pPr>
        <w:jc w:val="center"/>
        <w:rPr>
          <w:b/>
          <w:sz w:val="32"/>
        </w:rPr>
      </w:pPr>
      <w:r>
        <w:rPr>
          <w:b/>
          <w:sz w:val="32"/>
        </w:rPr>
        <w:t>Table of Clauses</w:t>
      </w:r>
    </w:p>
    <w:p w14:paraId="1D14CB0F" w14:textId="7D1D90DD" w:rsidR="00A32076" w:rsidRDefault="00455149">
      <w:pPr>
        <w:pStyle w:val="TOC1"/>
        <w:rPr>
          <w:lang w:val="en-US"/>
        </w:rPr>
      </w:pPr>
      <w:r w:rsidRPr="001F5572">
        <w:rPr>
          <w:b/>
        </w:rPr>
        <w:fldChar w:fldCharType="begin"/>
      </w:r>
      <w:r w:rsidRPr="001F5572">
        <w:rPr>
          <w:b/>
        </w:rPr>
        <w:instrText xml:space="preserve"> TOC \t "sec7-clauses,1" </w:instrText>
      </w:r>
      <w:r w:rsidRPr="001F5572">
        <w:rPr>
          <w:b/>
        </w:rPr>
        <w:fldChar w:fldCharType="separate"/>
      </w:r>
      <w:r w:rsidR="00A32076">
        <w:t>1.</w:t>
      </w:r>
      <w:r w:rsidR="00A32076">
        <w:rPr>
          <w:lang w:val="en-US"/>
        </w:rPr>
        <w:tab/>
      </w:r>
      <w:r w:rsidR="00A32076">
        <w:t>Definitions</w:t>
      </w:r>
      <w:r w:rsidR="00A32076">
        <w:tab/>
      </w:r>
      <w:r w:rsidR="00A32076">
        <w:fldChar w:fldCharType="begin"/>
      </w:r>
      <w:r w:rsidR="00A32076">
        <w:instrText xml:space="preserve"> PAGEREF _Toc234132816 \h </w:instrText>
      </w:r>
      <w:r w:rsidR="00A32076">
        <w:fldChar w:fldCharType="separate"/>
      </w:r>
      <w:r w:rsidR="00723514">
        <w:t>56</w:t>
      </w:r>
      <w:r w:rsidR="00A32076">
        <w:fldChar w:fldCharType="end"/>
      </w:r>
    </w:p>
    <w:p w14:paraId="41BEB991" w14:textId="50370179" w:rsidR="00A32076" w:rsidRDefault="00A32076">
      <w:pPr>
        <w:pStyle w:val="TOC1"/>
        <w:rPr>
          <w:lang w:val="en-US"/>
        </w:rPr>
      </w:pPr>
      <w:r>
        <w:t>2.</w:t>
      </w:r>
      <w:r>
        <w:rPr>
          <w:lang w:val="en-US"/>
        </w:rPr>
        <w:tab/>
      </w:r>
      <w:r>
        <w:t>Contract Documents</w:t>
      </w:r>
      <w:r>
        <w:tab/>
      </w:r>
      <w:r>
        <w:fldChar w:fldCharType="begin"/>
      </w:r>
      <w:r>
        <w:instrText xml:space="preserve"> PAGEREF _Toc234132817 \h </w:instrText>
      </w:r>
      <w:r>
        <w:fldChar w:fldCharType="separate"/>
      </w:r>
      <w:r w:rsidR="00723514">
        <w:t>56</w:t>
      </w:r>
      <w:r>
        <w:fldChar w:fldCharType="end"/>
      </w:r>
    </w:p>
    <w:p w14:paraId="4CE1D594" w14:textId="65F44C43" w:rsidR="00A32076" w:rsidRDefault="00A32076">
      <w:pPr>
        <w:pStyle w:val="TOC1"/>
        <w:rPr>
          <w:lang w:val="en-US"/>
        </w:rPr>
      </w:pPr>
      <w:r>
        <w:t>3.</w:t>
      </w:r>
      <w:r>
        <w:rPr>
          <w:lang w:val="en-US"/>
        </w:rPr>
        <w:tab/>
      </w:r>
      <w:r>
        <w:t>Fraud and Corruption</w:t>
      </w:r>
      <w:r>
        <w:tab/>
      </w:r>
      <w:r>
        <w:fldChar w:fldCharType="begin"/>
      </w:r>
      <w:r>
        <w:instrText xml:space="preserve"> PAGEREF _Toc234132818 \h </w:instrText>
      </w:r>
      <w:r>
        <w:fldChar w:fldCharType="separate"/>
      </w:r>
      <w:r w:rsidR="00723514">
        <w:t>56</w:t>
      </w:r>
      <w:r>
        <w:fldChar w:fldCharType="end"/>
      </w:r>
    </w:p>
    <w:p w14:paraId="0ECB69CF" w14:textId="75B7EFEA" w:rsidR="00A32076" w:rsidRDefault="00A32076">
      <w:pPr>
        <w:pStyle w:val="TOC1"/>
        <w:rPr>
          <w:lang w:val="en-US"/>
        </w:rPr>
      </w:pPr>
      <w:r>
        <w:t>4.</w:t>
      </w:r>
      <w:r>
        <w:rPr>
          <w:lang w:val="en-US"/>
        </w:rPr>
        <w:tab/>
      </w:r>
      <w:r>
        <w:t>Interpretation</w:t>
      </w:r>
      <w:r>
        <w:tab/>
      </w:r>
      <w:r>
        <w:fldChar w:fldCharType="begin"/>
      </w:r>
      <w:r>
        <w:instrText xml:space="preserve"> PAGEREF _Toc234132819 \h </w:instrText>
      </w:r>
      <w:r>
        <w:fldChar w:fldCharType="separate"/>
      </w:r>
      <w:r w:rsidR="00723514">
        <w:t>57</w:t>
      </w:r>
      <w:r>
        <w:fldChar w:fldCharType="end"/>
      </w:r>
    </w:p>
    <w:p w14:paraId="2CA6D1EA" w14:textId="25BB56B7" w:rsidR="00A32076" w:rsidRDefault="00A32076">
      <w:pPr>
        <w:pStyle w:val="TOC1"/>
        <w:rPr>
          <w:lang w:val="en-US"/>
        </w:rPr>
      </w:pPr>
      <w:r>
        <w:t>5.</w:t>
      </w:r>
      <w:r>
        <w:rPr>
          <w:lang w:val="en-US"/>
        </w:rPr>
        <w:tab/>
      </w:r>
      <w:r>
        <w:t>Language</w:t>
      </w:r>
      <w:r>
        <w:tab/>
      </w:r>
      <w:r>
        <w:fldChar w:fldCharType="begin"/>
      </w:r>
      <w:r>
        <w:instrText xml:space="preserve"> PAGEREF _Toc234132820 \h </w:instrText>
      </w:r>
      <w:r>
        <w:fldChar w:fldCharType="separate"/>
      </w:r>
      <w:r w:rsidR="00723514">
        <w:t>58</w:t>
      </w:r>
      <w:r>
        <w:fldChar w:fldCharType="end"/>
      </w:r>
    </w:p>
    <w:p w14:paraId="16CFBBD4" w14:textId="073DE2CF" w:rsidR="00A32076" w:rsidRDefault="00A32076">
      <w:pPr>
        <w:pStyle w:val="TOC1"/>
        <w:rPr>
          <w:lang w:val="en-US"/>
        </w:rPr>
      </w:pPr>
      <w:r>
        <w:t>6.</w:t>
      </w:r>
      <w:r>
        <w:rPr>
          <w:lang w:val="en-US"/>
        </w:rPr>
        <w:tab/>
      </w:r>
      <w:r>
        <w:t>Joint Venture, Consortium or Association</w:t>
      </w:r>
      <w:r>
        <w:tab/>
      </w:r>
      <w:r>
        <w:fldChar w:fldCharType="begin"/>
      </w:r>
      <w:r>
        <w:instrText xml:space="preserve"> PAGEREF _Toc234132821 \h </w:instrText>
      </w:r>
      <w:r>
        <w:fldChar w:fldCharType="separate"/>
      </w:r>
      <w:r w:rsidR="00723514">
        <w:t>58</w:t>
      </w:r>
      <w:r>
        <w:fldChar w:fldCharType="end"/>
      </w:r>
    </w:p>
    <w:p w14:paraId="3A6561DF" w14:textId="72AF80B3" w:rsidR="00A32076" w:rsidRDefault="00A32076">
      <w:pPr>
        <w:pStyle w:val="TOC1"/>
        <w:rPr>
          <w:lang w:val="en-US"/>
        </w:rPr>
      </w:pPr>
      <w:r>
        <w:t>7.</w:t>
      </w:r>
      <w:r>
        <w:rPr>
          <w:lang w:val="en-US"/>
        </w:rPr>
        <w:tab/>
      </w:r>
      <w:r>
        <w:t>Eligibility</w:t>
      </w:r>
      <w:r>
        <w:tab/>
      </w:r>
      <w:r>
        <w:fldChar w:fldCharType="begin"/>
      </w:r>
      <w:r>
        <w:instrText xml:space="preserve"> PAGEREF _Toc234132822 \h </w:instrText>
      </w:r>
      <w:r>
        <w:fldChar w:fldCharType="separate"/>
      </w:r>
      <w:r w:rsidR="00723514">
        <w:t>58</w:t>
      </w:r>
      <w:r>
        <w:fldChar w:fldCharType="end"/>
      </w:r>
    </w:p>
    <w:p w14:paraId="5E688825" w14:textId="7F9DCB01" w:rsidR="00A32076" w:rsidRDefault="00A32076">
      <w:pPr>
        <w:pStyle w:val="TOC1"/>
        <w:rPr>
          <w:lang w:val="en-US"/>
        </w:rPr>
      </w:pPr>
      <w:r>
        <w:t>8.</w:t>
      </w:r>
      <w:r>
        <w:rPr>
          <w:lang w:val="en-US"/>
        </w:rPr>
        <w:tab/>
      </w:r>
      <w:r>
        <w:t>Notices</w:t>
      </w:r>
      <w:r>
        <w:tab/>
      </w:r>
      <w:r>
        <w:fldChar w:fldCharType="begin"/>
      </w:r>
      <w:r>
        <w:instrText xml:space="preserve"> PAGEREF _Toc234132823 \h </w:instrText>
      </w:r>
      <w:r>
        <w:fldChar w:fldCharType="separate"/>
      </w:r>
      <w:r w:rsidR="00723514">
        <w:t>59</w:t>
      </w:r>
      <w:r>
        <w:fldChar w:fldCharType="end"/>
      </w:r>
    </w:p>
    <w:p w14:paraId="6B3BCF00" w14:textId="0895E5E8" w:rsidR="00A32076" w:rsidRDefault="00A32076">
      <w:pPr>
        <w:pStyle w:val="TOC1"/>
        <w:rPr>
          <w:lang w:val="en-US"/>
        </w:rPr>
      </w:pPr>
      <w:r>
        <w:t>9.</w:t>
      </w:r>
      <w:r>
        <w:rPr>
          <w:lang w:val="en-US"/>
        </w:rPr>
        <w:tab/>
      </w:r>
      <w:r>
        <w:t>Governing Law</w:t>
      </w:r>
      <w:r>
        <w:tab/>
      </w:r>
      <w:r>
        <w:fldChar w:fldCharType="begin"/>
      </w:r>
      <w:r>
        <w:instrText xml:space="preserve"> PAGEREF _Toc234132824 \h </w:instrText>
      </w:r>
      <w:r>
        <w:fldChar w:fldCharType="separate"/>
      </w:r>
      <w:r w:rsidR="00723514">
        <w:t>59</w:t>
      </w:r>
      <w:r>
        <w:fldChar w:fldCharType="end"/>
      </w:r>
    </w:p>
    <w:p w14:paraId="708131DA" w14:textId="4BBF7609" w:rsidR="00A32076" w:rsidRDefault="00A32076">
      <w:pPr>
        <w:pStyle w:val="TOC1"/>
        <w:rPr>
          <w:lang w:val="en-US"/>
        </w:rPr>
      </w:pPr>
      <w:r>
        <w:t>10.</w:t>
      </w:r>
      <w:r>
        <w:rPr>
          <w:lang w:val="en-US"/>
        </w:rPr>
        <w:tab/>
      </w:r>
      <w:r>
        <w:t>Settlement of Disputes</w:t>
      </w:r>
      <w:r>
        <w:tab/>
      </w:r>
      <w:r>
        <w:fldChar w:fldCharType="begin"/>
      </w:r>
      <w:r>
        <w:instrText xml:space="preserve"> PAGEREF _Toc234132825 \h </w:instrText>
      </w:r>
      <w:r>
        <w:fldChar w:fldCharType="separate"/>
      </w:r>
      <w:r w:rsidR="00723514">
        <w:t>59</w:t>
      </w:r>
      <w:r>
        <w:fldChar w:fldCharType="end"/>
      </w:r>
    </w:p>
    <w:p w14:paraId="276265F8" w14:textId="660F89EE" w:rsidR="00A32076" w:rsidRDefault="00A32076">
      <w:pPr>
        <w:pStyle w:val="TOC1"/>
        <w:rPr>
          <w:lang w:val="en-US"/>
        </w:rPr>
      </w:pPr>
      <w:r>
        <w:t>11.</w:t>
      </w:r>
      <w:r>
        <w:rPr>
          <w:lang w:val="en-US"/>
        </w:rPr>
        <w:tab/>
      </w:r>
      <w:r>
        <w:t>Inspections and Audit by the Government</w:t>
      </w:r>
      <w:r>
        <w:tab/>
      </w:r>
      <w:r>
        <w:fldChar w:fldCharType="begin"/>
      </w:r>
      <w:r>
        <w:instrText xml:space="preserve"> PAGEREF _Toc234132826 \h </w:instrText>
      </w:r>
      <w:r>
        <w:fldChar w:fldCharType="separate"/>
      </w:r>
      <w:r w:rsidR="00723514">
        <w:t>59</w:t>
      </w:r>
      <w:r>
        <w:fldChar w:fldCharType="end"/>
      </w:r>
    </w:p>
    <w:p w14:paraId="04EE929F" w14:textId="056AA9D0" w:rsidR="00A32076" w:rsidRDefault="00A32076">
      <w:pPr>
        <w:pStyle w:val="TOC1"/>
        <w:rPr>
          <w:lang w:val="en-US"/>
        </w:rPr>
      </w:pPr>
      <w:r>
        <w:t>12.</w:t>
      </w:r>
      <w:r>
        <w:rPr>
          <w:lang w:val="en-US"/>
        </w:rPr>
        <w:tab/>
      </w:r>
      <w:r>
        <w:t>Scope of Supply</w:t>
      </w:r>
      <w:r>
        <w:tab/>
      </w:r>
      <w:r>
        <w:fldChar w:fldCharType="begin"/>
      </w:r>
      <w:r>
        <w:instrText xml:space="preserve"> PAGEREF _Toc234132827 \h </w:instrText>
      </w:r>
      <w:r>
        <w:fldChar w:fldCharType="separate"/>
      </w:r>
      <w:r w:rsidR="00723514">
        <w:t>59</w:t>
      </w:r>
      <w:r>
        <w:fldChar w:fldCharType="end"/>
      </w:r>
    </w:p>
    <w:p w14:paraId="4F7B81BA" w14:textId="162B67D2" w:rsidR="00A32076" w:rsidRDefault="00A32076">
      <w:pPr>
        <w:pStyle w:val="TOC1"/>
        <w:rPr>
          <w:lang w:val="en-US"/>
        </w:rPr>
      </w:pPr>
      <w:r>
        <w:t>13.</w:t>
      </w:r>
      <w:r>
        <w:rPr>
          <w:lang w:val="en-US"/>
        </w:rPr>
        <w:tab/>
      </w:r>
      <w:r>
        <w:t>Delivery and Documents</w:t>
      </w:r>
      <w:r>
        <w:tab/>
      </w:r>
      <w:r>
        <w:fldChar w:fldCharType="begin"/>
      </w:r>
      <w:r>
        <w:instrText xml:space="preserve"> PAGEREF _Toc234132828 \h </w:instrText>
      </w:r>
      <w:r>
        <w:fldChar w:fldCharType="separate"/>
      </w:r>
      <w:r w:rsidR="00723514">
        <w:t>60</w:t>
      </w:r>
      <w:r>
        <w:fldChar w:fldCharType="end"/>
      </w:r>
    </w:p>
    <w:p w14:paraId="502C9D9A" w14:textId="5790CE06" w:rsidR="00A32076" w:rsidRDefault="00A32076">
      <w:pPr>
        <w:pStyle w:val="TOC1"/>
        <w:rPr>
          <w:lang w:val="en-US"/>
        </w:rPr>
      </w:pPr>
      <w:r>
        <w:t>14.</w:t>
      </w:r>
      <w:r>
        <w:rPr>
          <w:lang w:val="en-US"/>
        </w:rPr>
        <w:tab/>
      </w:r>
      <w:r>
        <w:t>Supplier’s Responsibilities</w:t>
      </w:r>
      <w:r>
        <w:tab/>
      </w:r>
      <w:r>
        <w:fldChar w:fldCharType="begin"/>
      </w:r>
      <w:r>
        <w:instrText xml:space="preserve"> PAGEREF _Toc234132829 \h </w:instrText>
      </w:r>
      <w:r>
        <w:fldChar w:fldCharType="separate"/>
      </w:r>
      <w:r w:rsidR="00723514">
        <w:t>60</w:t>
      </w:r>
      <w:r>
        <w:fldChar w:fldCharType="end"/>
      </w:r>
    </w:p>
    <w:p w14:paraId="5AA6FF66" w14:textId="585EE0EE" w:rsidR="00A32076" w:rsidRDefault="00A32076">
      <w:pPr>
        <w:pStyle w:val="TOC1"/>
        <w:rPr>
          <w:lang w:val="en-US"/>
        </w:rPr>
      </w:pPr>
      <w:r>
        <w:t>15.</w:t>
      </w:r>
      <w:r>
        <w:rPr>
          <w:lang w:val="en-US"/>
        </w:rPr>
        <w:tab/>
      </w:r>
      <w:r>
        <w:t>Contract Price</w:t>
      </w:r>
      <w:r>
        <w:tab/>
      </w:r>
      <w:r>
        <w:fldChar w:fldCharType="begin"/>
      </w:r>
      <w:r>
        <w:instrText xml:space="preserve"> PAGEREF _Toc234132830 \h </w:instrText>
      </w:r>
      <w:r>
        <w:fldChar w:fldCharType="separate"/>
      </w:r>
      <w:r w:rsidR="00723514">
        <w:t>60</w:t>
      </w:r>
      <w:r>
        <w:fldChar w:fldCharType="end"/>
      </w:r>
    </w:p>
    <w:p w14:paraId="53A0DFD1" w14:textId="3EFFDAB2" w:rsidR="00A32076" w:rsidRDefault="00A32076">
      <w:pPr>
        <w:pStyle w:val="TOC1"/>
        <w:rPr>
          <w:lang w:val="en-US"/>
        </w:rPr>
      </w:pPr>
      <w:r>
        <w:t>16.</w:t>
      </w:r>
      <w:r>
        <w:rPr>
          <w:lang w:val="en-US"/>
        </w:rPr>
        <w:tab/>
      </w:r>
      <w:r>
        <w:t>Terms of Payment</w:t>
      </w:r>
      <w:r>
        <w:tab/>
      </w:r>
      <w:r>
        <w:fldChar w:fldCharType="begin"/>
      </w:r>
      <w:r>
        <w:instrText xml:space="preserve"> PAGEREF _Toc234132831 \h </w:instrText>
      </w:r>
      <w:r>
        <w:fldChar w:fldCharType="separate"/>
      </w:r>
      <w:r w:rsidR="00723514">
        <w:t>60</w:t>
      </w:r>
      <w:r>
        <w:fldChar w:fldCharType="end"/>
      </w:r>
    </w:p>
    <w:p w14:paraId="5DB7471D" w14:textId="54D299F4" w:rsidR="00A32076" w:rsidRDefault="00A32076">
      <w:pPr>
        <w:pStyle w:val="TOC1"/>
        <w:rPr>
          <w:lang w:val="en-US"/>
        </w:rPr>
      </w:pPr>
      <w:r>
        <w:t>17.</w:t>
      </w:r>
      <w:r>
        <w:rPr>
          <w:lang w:val="en-US"/>
        </w:rPr>
        <w:tab/>
      </w:r>
      <w:r>
        <w:t>Taxes and Duties</w:t>
      </w:r>
      <w:r>
        <w:tab/>
      </w:r>
      <w:r>
        <w:fldChar w:fldCharType="begin"/>
      </w:r>
      <w:r>
        <w:instrText xml:space="preserve"> PAGEREF _Toc234132832 \h </w:instrText>
      </w:r>
      <w:r>
        <w:fldChar w:fldCharType="separate"/>
      </w:r>
      <w:r w:rsidR="00723514">
        <w:t>60</w:t>
      </w:r>
      <w:r>
        <w:fldChar w:fldCharType="end"/>
      </w:r>
    </w:p>
    <w:p w14:paraId="5B301CD8" w14:textId="0BC4F2E1" w:rsidR="00A32076" w:rsidRDefault="00A32076">
      <w:pPr>
        <w:pStyle w:val="TOC1"/>
        <w:rPr>
          <w:lang w:val="en-US"/>
        </w:rPr>
      </w:pPr>
      <w:r>
        <w:t>18.</w:t>
      </w:r>
      <w:r>
        <w:rPr>
          <w:lang w:val="en-US"/>
        </w:rPr>
        <w:tab/>
      </w:r>
      <w:r>
        <w:t>Performance Security</w:t>
      </w:r>
      <w:r>
        <w:tab/>
      </w:r>
      <w:r>
        <w:fldChar w:fldCharType="begin"/>
      </w:r>
      <w:r>
        <w:instrText xml:space="preserve"> PAGEREF _Toc234132833 \h </w:instrText>
      </w:r>
      <w:r>
        <w:fldChar w:fldCharType="separate"/>
      </w:r>
      <w:r w:rsidR="00723514">
        <w:t>60</w:t>
      </w:r>
      <w:r>
        <w:fldChar w:fldCharType="end"/>
      </w:r>
    </w:p>
    <w:p w14:paraId="5FCF673A" w14:textId="106DB8AC" w:rsidR="00A32076" w:rsidRDefault="00A32076">
      <w:pPr>
        <w:pStyle w:val="TOC1"/>
        <w:rPr>
          <w:lang w:val="en-US"/>
        </w:rPr>
      </w:pPr>
      <w:r>
        <w:t>19.</w:t>
      </w:r>
      <w:r>
        <w:rPr>
          <w:lang w:val="en-US"/>
        </w:rPr>
        <w:tab/>
      </w:r>
      <w:r>
        <w:t>Copyright</w:t>
      </w:r>
      <w:r>
        <w:tab/>
      </w:r>
      <w:r>
        <w:fldChar w:fldCharType="begin"/>
      </w:r>
      <w:r>
        <w:instrText xml:space="preserve"> PAGEREF _Toc234132834 \h </w:instrText>
      </w:r>
      <w:r>
        <w:fldChar w:fldCharType="separate"/>
      </w:r>
      <w:r w:rsidR="00723514">
        <w:t>61</w:t>
      </w:r>
      <w:r>
        <w:fldChar w:fldCharType="end"/>
      </w:r>
    </w:p>
    <w:p w14:paraId="32B81754" w14:textId="60D9711A" w:rsidR="00A32076" w:rsidRDefault="00A32076">
      <w:pPr>
        <w:pStyle w:val="TOC1"/>
        <w:rPr>
          <w:lang w:val="en-US"/>
        </w:rPr>
      </w:pPr>
      <w:r>
        <w:t>20.</w:t>
      </w:r>
      <w:r>
        <w:rPr>
          <w:lang w:val="en-US"/>
        </w:rPr>
        <w:tab/>
      </w:r>
      <w:r>
        <w:t>Confidential Information</w:t>
      </w:r>
      <w:r>
        <w:tab/>
      </w:r>
      <w:r>
        <w:fldChar w:fldCharType="begin"/>
      </w:r>
      <w:r>
        <w:instrText xml:space="preserve"> PAGEREF _Toc234132835 \h </w:instrText>
      </w:r>
      <w:r>
        <w:fldChar w:fldCharType="separate"/>
      </w:r>
      <w:r w:rsidR="00723514">
        <w:t>61</w:t>
      </w:r>
      <w:r>
        <w:fldChar w:fldCharType="end"/>
      </w:r>
    </w:p>
    <w:p w14:paraId="5B63C3A3" w14:textId="508B08B9" w:rsidR="00A32076" w:rsidRDefault="00A32076">
      <w:pPr>
        <w:pStyle w:val="TOC1"/>
        <w:rPr>
          <w:lang w:val="en-US"/>
        </w:rPr>
      </w:pPr>
      <w:r>
        <w:t>21.</w:t>
      </w:r>
      <w:r>
        <w:rPr>
          <w:lang w:val="en-US"/>
        </w:rPr>
        <w:tab/>
      </w:r>
      <w:r>
        <w:t>Subcontracting</w:t>
      </w:r>
      <w:r>
        <w:tab/>
      </w:r>
      <w:r>
        <w:fldChar w:fldCharType="begin"/>
      </w:r>
      <w:r>
        <w:instrText xml:space="preserve"> PAGEREF _Toc234132836 \h </w:instrText>
      </w:r>
      <w:r>
        <w:fldChar w:fldCharType="separate"/>
      </w:r>
      <w:r w:rsidR="00723514">
        <w:t>62</w:t>
      </w:r>
      <w:r>
        <w:fldChar w:fldCharType="end"/>
      </w:r>
    </w:p>
    <w:p w14:paraId="1D55210E" w14:textId="599542AF" w:rsidR="00A32076" w:rsidRDefault="00A32076">
      <w:pPr>
        <w:pStyle w:val="TOC1"/>
        <w:rPr>
          <w:lang w:val="en-US"/>
        </w:rPr>
      </w:pPr>
      <w:r>
        <w:t>22.</w:t>
      </w:r>
      <w:r>
        <w:rPr>
          <w:lang w:val="en-US"/>
        </w:rPr>
        <w:tab/>
      </w:r>
      <w:r>
        <w:t>Specifications and Standards</w:t>
      </w:r>
      <w:r>
        <w:tab/>
      </w:r>
      <w:r>
        <w:fldChar w:fldCharType="begin"/>
      </w:r>
      <w:r>
        <w:instrText xml:space="preserve"> PAGEREF _Toc234132837 \h </w:instrText>
      </w:r>
      <w:r>
        <w:fldChar w:fldCharType="separate"/>
      </w:r>
      <w:r w:rsidR="00723514">
        <w:t>62</w:t>
      </w:r>
      <w:r>
        <w:fldChar w:fldCharType="end"/>
      </w:r>
    </w:p>
    <w:p w14:paraId="65E1CB95" w14:textId="0D501E86" w:rsidR="00A32076" w:rsidRDefault="00A32076">
      <w:pPr>
        <w:pStyle w:val="TOC1"/>
        <w:rPr>
          <w:lang w:val="en-US"/>
        </w:rPr>
      </w:pPr>
      <w:r>
        <w:t>23.</w:t>
      </w:r>
      <w:r>
        <w:rPr>
          <w:lang w:val="en-US"/>
        </w:rPr>
        <w:tab/>
      </w:r>
      <w:r>
        <w:t>Packing and Documents</w:t>
      </w:r>
      <w:r>
        <w:tab/>
      </w:r>
      <w:r>
        <w:fldChar w:fldCharType="begin"/>
      </w:r>
      <w:r>
        <w:instrText xml:space="preserve"> PAGEREF _Toc234132838 \h </w:instrText>
      </w:r>
      <w:r>
        <w:fldChar w:fldCharType="separate"/>
      </w:r>
      <w:r w:rsidR="00723514">
        <w:t>62</w:t>
      </w:r>
      <w:r>
        <w:fldChar w:fldCharType="end"/>
      </w:r>
    </w:p>
    <w:p w14:paraId="224C077F" w14:textId="502EE0E6" w:rsidR="00A32076" w:rsidRDefault="00A32076">
      <w:pPr>
        <w:pStyle w:val="TOC1"/>
        <w:rPr>
          <w:lang w:val="en-US"/>
        </w:rPr>
      </w:pPr>
      <w:r>
        <w:t>24.</w:t>
      </w:r>
      <w:r>
        <w:rPr>
          <w:lang w:val="en-US"/>
        </w:rPr>
        <w:tab/>
      </w:r>
      <w:r>
        <w:t>Insurance</w:t>
      </w:r>
      <w:r>
        <w:tab/>
      </w:r>
      <w:r>
        <w:fldChar w:fldCharType="begin"/>
      </w:r>
      <w:r>
        <w:instrText xml:space="preserve"> PAGEREF _Toc234132839 \h </w:instrText>
      </w:r>
      <w:r>
        <w:fldChar w:fldCharType="separate"/>
      </w:r>
      <w:r w:rsidR="00723514">
        <w:t>62</w:t>
      </w:r>
      <w:r>
        <w:fldChar w:fldCharType="end"/>
      </w:r>
    </w:p>
    <w:p w14:paraId="59C849FC" w14:textId="34DBBAB2" w:rsidR="00A32076" w:rsidRDefault="00A32076">
      <w:pPr>
        <w:pStyle w:val="TOC1"/>
        <w:rPr>
          <w:lang w:val="en-US"/>
        </w:rPr>
      </w:pPr>
      <w:r>
        <w:t>25.</w:t>
      </w:r>
      <w:r>
        <w:rPr>
          <w:lang w:val="en-US"/>
        </w:rPr>
        <w:tab/>
      </w:r>
      <w:r>
        <w:t>Transportation</w:t>
      </w:r>
      <w:r>
        <w:tab/>
      </w:r>
      <w:r>
        <w:fldChar w:fldCharType="begin"/>
      </w:r>
      <w:r>
        <w:instrText xml:space="preserve"> PAGEREF _Toc234132840 \h </w:instrText>
      </w:r>
      <w:r>
        <w:fldChar w:fldCharType="separate"/>
      </w:r>
      <w:r w:rsidR="00723514">
        <w:t>62</w:t>
      </w:r>
      <w:r>
        <w:fldChar w:fldCharType="end"/>
      </w:r>
    </w:p>
    <w:p w14:paraId="73CB20E2" w14:textId="54764733" w:rsidR="00A32076" w:rsidRDefault="00A32076">
      <w:pPr>
        <w:pStyle w:val="TOC1"/>
        <w:rPr>
          <w:lang w:val="en-US"/>
        </w:rPr>
      </w:pPr>
      <w:r>
        <w:t>26.</w:t>
      </w:r>
      <w:r>
        <w:rPr>
          <w:lang w:val="en-US"/>
        </w:rPr>
        <w:tab/>
      </w:r>
      <w:r>
        <w:t>Inspections and Tests</w:t>
      </w:r>
      <w:r>
        <w:tab/>
      </w:r>
      <w:r>
        <w:fldChar w:fldCharType="begin"/>
      </w:r>
      <w:r>
        <w:instrText xml:space="preserve"> PAGEREF _Toc234132841 \h </w:instrText>
      </w:r>
      <w:r>
        <w:fldChar w:fldCharType="separate"/>
      </w:r>
      <w:r w:rsidR="00723514">
        <w:t>63</w:t>
      </w:r>
      <w:r>
        <w:fldChar w:fldCharType="end"/>
      </w:r>
    </w:p>
    <w:p w14:paraId="52B98439" w14:textId="199D6068" w:rsidR="00A32076" w:rsidRDefault="00A32076">
      <w:pPr>
        <w:pStyle w:val="TOC1"/>
        <w:rPr>
          <w:lang w:val="en-US"/>
        </w:rPr>
      </w:pPr>
      <w:r>
        <w:t>27.</w:t>
      </w:r>
      <w:r>
        <w:rPr>
          <w:lang w:val="en-US"/>
        </w:rPr>
        <w:tab/>
      </w:r>
      <w:r>
        <w:t>Liquidated Damages</w:t>
      </w:r>
      <w:r>
        <w:tab/>
      </w:r>
      <w:r>
        <w:fldChar w:fldCharType="begin"/>
      </w:r>
      <w:r>
        <w:instrText xml:space="preserve"> PAGEREF _Toc234132842 \h </w:instrText>
      </w:r>
      <w:r>
        <w:fldChar w:fldCharType="separate"/>
      </w:r>
      <w:r w:rsidR="00723514">
        <w:t>63</w:t>
      </w:r>
      <w:r>
        <w:fldChar w:fldCharType="end"/>
      </w:r>
    </w:p>
    <w:p w14:paraId="32125DF1" w14:textId="17862DE8" w:rsidR="00A32076" w:rsidRDefault="00A32076">
      <w:pPr>
        <w:pStyle w:val="TOC1"/>
        <w:rPr>
          <w:lang w:val="en-US"/>
        </w:rPr>
      </w:pPr>
      <w:r>
        <w:t>28.</w:t>
      </w:r>
      <w:r>
        <w:rPr>
          <w:lang w:val="en-US"/>
        </w:rPr>
        <w:tab/>
      </w:r>
      <w:r>
        <w:t>Warranty</w:t>
      </w:r>
      <w:r>
        <w:tab/>
      </w:r>
      <w:r>
        <w:fldChar w:fldCharType="begin"/>
      </w:r>
      <w:r>
        <w:instrText xml:space="preserve"> PAGEREF _Toc234132843 \h </w:instrText>
      </w:r>
      <w:r>
        <w:fldChar w:fldCharType="separate"/>
      </w:r>
      <w:r w:rsidR="00723514">
        <w:t>64</w:t>
      </w:r>
      <w:r>
        <w:fldChar w:fldCharType="end"/>
      </w:r>
    </w:p>
    <w:p w14:paraId="05AABB39" w14:textId="209C000C" w:rsidR="00A32076" w:rsidRDefault="00A32076">
      <w:pPr>
        <w:pStyle w:val="TOC1"/>
        <w:rPr>
          <w:lang w:val="en-US"/>
        </w:rPr>
      </w:pPr>
      <w:r>
        <w:t>29.</w:t>
      </w:r>
      <w:r>
        <w:rPr>
          <w:lang w:val="en-US"/>
        </w:rPr>
        <w:tab/>
      </w:r>
      <w:r>
        <w:t>Patent Indemnity</w:t>
      </w:r>
      <w:r>
        <w:tab/>
      </w:r>
      <w:r>
        <w:fldChar w:fldCharType="begin"/>
      </w:r>
      <w:r>
        <w:instrText xml:space="preserve"> PAGEREF _Toc234132844 \h </w:instrText>
      </w:r>
      <w:r>
        <w:fldChar w:fldCharType="separate"/>
      </w:r>
      <w:r w:rsidR="00723514">
        <w:t>64</w:t>
      </w:r>
      <w:r>
        <w:fldChar w:fldCharType="end"/>
      </w:r>
    </w:p>
    <w:p w14:paraId="01DD36ED" w14:textId="61C90CBC" w:rsidR="00A32076" w:rsidRDefault="00A32076">
      <w:pPr>
        <w:pStyle w:val="TOC1"/>
        <w:rPr>
          <w:lang w:val="en-US"/>
        </w:rPr>
      </w:pPr>
      <w:r>
        <w:t>30.</w:t>
      </w:r>
      <w:r>
        <w:rPr>
          <w:lang w:val="en-US"/>
        </w:rPr>
        <w:tab/>
      </w:r>
      <w:r>
        <w:t>Limitation of Liability</w:t>
      </w:r>
      <w:r>
        <w:tab/>
      </w:r>
      <w:r>
        <w:fldChar w:fldCharType="begin"/>
      </w:r>
      <w:r>
        <w:instrText xml:space="preserve"> PAGEREF _Toc234132845 \h </w:instrText>
      </w:r>
      <w:r>
        <w:fldChar w:fldCharType="separate"/>
      </w:r>
      <w:r w:rsidR="00723514">
        <w:t>65</w:t>
      </w:r>
      <w:r>
        <w:fldChar w:fldCharType="end"/>
      </w:r>
    </w:p>
    <w:p w14:paraId="1E90E4F0" w14:textId="3906A537" w:rsidR="00A32076" w:rsidRDefault="00A32076">
      <w:pPr>
        <w:pStyle w:val="TOC1"/>
        <w:rPr>
          <w:lang w:val="en-US"/>
        </w:rPr>
      </w:pPr>
      <w:r>
        <w:t>31.</w:t>
      </w:r>
      <w:r>
        <w:rPr>
          <w:lang w:val="en-US"/>
        </w:rPr>
        <w:tab/>
      </w:r>
      <w:r>
        <w:t>Change in Laws and Regulations</w:t>
      </w:r>
      <w:r>
        <w:tab/>
      </w:r>
      <w:r>
        <w:fldChar w:fldCharType="begin"/>
      </w:r>
      <w:r>
        <w:instrText xml:space="preserve"> PAGEREF _Toc234132846 \h </w:instrText>
      </w:r>
      <w:r>
        <w:fldChar w:fldCharType="separate"/>
      </w:r>
      <w:r w:rsidR="00723514">
        <w:t>65</w:t>
      </w:r>
      <w:r>
        <w:fldChar w:fldCharType="end"/>
      </w:r>
    </w:p>
    <w:p w14:paraId="37AB7F91" w14:textId="5A87C622" w:rsidR="00A32076" w:rsidRDefault="00A32076">
      <w:pPr>
        <w:pStyle w:val="TOC1"/>
        <w:rPr>
          <w:lang w:val="en-US"/>
        </w:rPr>
      </w:pPr>
      <w:r>
        <w:t>32.</w:t>
      </w:r>
      <w:r>
        <w:rPr>
          <w:lang w:val="en-US"/>
        </w:rPr>
        <w:tab/>
      </w:r>
      <w:r>
        <w:t>Force Majeure</w:t>
      </w:r>
      <w:r>
        <w:tab/>
      </w:r>
      <w:r>
        <w:fldChar w:fldCharType="begin"/>
      </w:r>
      <w:r>
        <w:instrText xml:space="preserve"> PAGEREF _Toc234132847 \h </w:instrText>
      </w:r>
      <w:r>
        <w:fldChar w:fldCharType="separate"/>
      </w:r>
      <w:r w:rsidR="00723514">
        <w:t>65</w:t>
      </w:r>
      <w:r>
        <w:fldChar w:fldCharType="end"/>
      </w:r>
    </w:p>
    <w:p w14:paraId="4949A6E1" w14:textId="2A979812" w:rsidR="00A32076" w:rsidRDefault="00A32076">
      <w:pPr>
        <w:pStyle w:val="TOC1"/>
        <w:rPr>
          <w:lang w:val="en-US"/>
        </w:rPr>
      </w:pPr>
      <w:r>
        <w:t>33.</w:t>
      </w:r>
      <w:r>
        <w:rPr>
          <w:lang w:val="en-US"/>
        </w:rPr>
        <w:tab/>
      </w:r>
      <w:r>
        <w:t>Change Orders and Contract Amendments</w:t>
      </w:r>
      <w:r>
        <w:tab/>
      </w:r>
      <w:r>
        <w:fldChar w:fldCharType="begin"/>
      </w:r>
      <w:r>
        <w:instrText xml:space="preserve"> PAGEREF _Toc234132848 \h </w:instrText>
      </w:r>
      <w:r>
        <w:fldChar w:fldCharType="separate"/>
      </w:r>
      <w:r w:rsidR="00723514">
        <w:t>66</w:t>
      </w:r>
      <w:r>
        <w:fldChar w:fldCharType="end"/>
      </w:r>
    </w:p>
    <w:p w14:paraId="2993F156" w14:textId="02829205" w:rsidR="00A32076" w:rsidRDefault="00A32076">
      <w:pPr>
        <w:pStyle w:val="TOC1"/>
        <w:rPr>
          <w:lang w:val="en-US"/>
        </w:rPr>
      </w:pPr>
      <w:r>
        <w:t>34.</w:t>
      </w:r>
      <w:r>
        <w:rPr>
          <w:lang w:val="en-US"/>
        </w:rPr>
        <w:tab/>
      </w:r>
      <w:r>
        <w:t>Extensions of Time</w:t>
      </w:r>
      <w:r>
        <w:tab/>
      </w:r>
      <w:r>
        <w:fldChar w:fldCharType="begin"/>
      </w:r>
      <w:r>
        <w:instrText xml:space="preserve"> PAGEREF _Toc234132849 \h </w:instrText>
      </w:r>
      <w:r>
        <w:fldChar w:fldCharType="separate"/>
      </w:r>
      <w:r w:rsidR="00723514">
        <w:t>66</w:t>
      </w:r>
      <w:r>
        <w:fldChar w:fldCharType="end"/>
      </w:r>
    </w:p>
    <w:p w14:paraId="2B9E43CA" w14:textId="37DD54A2" w:rsidR="00A32076" w:rsidRDefault="00A32076">
      <w:pPr>
        <w:pStyle w:val="TOC1"/>
        <w:rPr>
          <w:lang w:val="en-US"/>
        </w:rPr>
      </w:pPr>
      <w:r>
        <w:t>35.</w:t>
      </w:r>
      <w:r>
        <w:rPr>
          <w:lang w:val="en-US"/>
        </w:rPr>
        <w:tab/>
      </w:r>
      <w:r>
        <w:t>Termination</w:t>
      </w:r>
      <w:r>
        <w:tab/>
      </w:r>
      <w:r>
        <w:fldChar w:fldCharType="begin"/>
      </w:r>
      <w:r>
        <w:instrText xml:space="preserve"> PAGEREF _Toc234132850 \h </w:instrText>
      </w:r>
      <w:r>
        <w:fldChar w:fldCharType="separate"/>
      </w:r>
      <w:r w:rsidR="00723514">
        <w:t>66</w:t>
      </w:r>
      <w:r>
        <w:fldChar w:fldCharType="end"/>
      </w:r>
    </w:p>
    <w:p w14:paraId="719B6429" w14:textId="66F03159" w:rsidR="00A32076" w:rsidRDefault="00A32076">
      <w:pPr>
        <w:pStyle w:val="TOC1"/>
        <w:rPr>
          <w:lang w:val="en-US"/>
        </w:rPr>
      </w:pPr>
      <w:r>
        <w:t>36.</w:t>
      </w:r>
      <w:r>
        <w:rPr>
          <w:lang w:val="en-US"/>
        </w:rPr>
        <w:tab/>
      </w:r>
      <w:r>
        <w:t>Assignment</w:t>
      </w:r>
      <w:r>
        <w:tab/>
      </w:r>
      <w:r>
        <w:fldChar w:fldCharType="begin"/>
      </w:r>
      <w:r>
        <w:instrText xml:space="preserve"> PAGEREF _Toc234132851 \h </w:instrText>
      </w:r>
      <w:r>
        <w:fldChar w:fldCharType="separate"/>
      </w:r>
      <w:r w:rsidR="00723514">
        <w:t>67</w:t>
      </w:r>
      <w:r>
        <w:fldChar w:fldCharType="end"/>
      </w:r>
    </w:p>
    <w:p w14:paraId="715E798B" w14:textId="0CAB3076" w:rsidR="00A32076" w:rsidRDefault="00A32076">
      <w:pPr>
        <w:pStyle w:val="TOC1"/>
        <w:rPr>
          <w:lang w:val="en-US"/>
        </w:rPr>
      </w:pPr>
      <w:r>
        <w:t>37.</w:t>
      </w:r>
      <w:r>
        <w:rPr>
          <w:lang w:val="en-US"/>
        </w:rPr>
        <w:tab/>
      </w:r>
      <w:r w:rsidRPr="00985676">
        <w:rPr>
          <w:bCs/>
        </w:rPr>
        <w:t>Export Restriction</w:t>
      </w:r>
      <w:r>
        <w:tab/>
      </w:r>
      <w:r>
        <w:fldChar w:fldCharType="begin"/>
      </w:r>
      <w:r>
        <w:instrText xml:space="preserve"> PAGEREF _Toc234132852 \h </w:instrText>
      </w:r>
      <w:r>
        <w:fldChar w:fldCharType="separate"/>
      </w:r>
      <w:r w:rsidR="00723514">
        <w:t>67</w:t>
      </w:r>
      <w:r>
        <w:fldChar w:fldCharType="end"/>
      </w:r>
    </w:p>
    <w:p w14:paraId="5069C50D" w14:textId="77777777" w:rsidR="00455149" w:rsidRDefault="00455149">
      <w:pPr>
        <w:spacing w:after="240"/>
        <w:jc w:val="center"/>
        <w:rPr>
          <w:b/>
          <w:bCs/>
          <w:sz w:val="36"/>
        </w:rPr>
      </w:pPr>
      <w:r w:rsidRPr="001F5572">
        <w:fldChar w:fldCharType="end"/>
      </w:r>
      <w:r>
        <w:rPr>
          <w:b/>
        </w:rPr>
        <w:br w:type="page"/>
      </w:r>
      <w:r>
        <w:rPr>
          <w:b/>
          <w:bCs/>
          <w:sz w:val="36"/>
        </w:rPr>
        <w:lastRenderedPageBreak/>
        <w:t>Section VII.  General Conditions of Contract</w:t>
      </w:r>
    </w:p>
    <w:tbl>
      <w:tblPr>
        <w:tblW w:w="9216" w:type="dxa"/>
        <w:tblLayout w:type="fixed"/>
        <w:tblLook w:val="0000" w:firstRow="0" w:lastRow="0" w:firstColumn="0" w:lastColumn="0" w:noHBand="0" w:noVBand="0"/>
      </w:tblPr>
      <w:tblGrid>
        <w:gridCol w:w="18"/>
        <w:gridCol w:w="9180"/>
        <w:gridCol w:w="18"/>
      </w:tblGrid>
      <w:tr w:rsidR="00982ACF" w14:paraId="35845AEA" w14:textId="77777777">
        <w:tc>
          <w:tcPr>
            <w:tcW w:w="9216" w:type="dxa"/>
            <w:gridSpan w:val="3"/>
          </w:tcPr>
          <w:p w14:paraId="04B971CC" w14:textId="77777777" w:rsidR="00982ACF" w:rsidRPr="00982ACF" w:rsidRDefault="00982ACF">
            <w:pPr>
              <w:pStyle w:val="sec7-clauses"/>
              <w:spacing w:before="0" w:after="200"/>
              <w:rPr>
                <w:sz w:val="22"/>
                <w:szCs w:val="22"/>
              </w:rPr>
            </w:pPr>
            <w:bookmarkStart w:id="377" w:name="_Toc234132816"/>
            <w:r w:rsidRPr="00982ACF">
              <w:rPr>
                <w:sz w:val="22"/>
                <w:szCs w:val="22"/>
              </w:rPr>
              <w:t>Definitions</w:t>
            </w:r>
            <w:bookmarkEnd w:id="377"/>
          </w:p>
          <w:p w14:paraId="594F4C11" w14:textId="77777777" w:rsidR="00982ACF" w:rsidRPr="00982ACF" w:rsidRDefault="00982ACF">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5226016A" w14:textId="77777777" w:rsidR="009C0472" w:rsidRPr="00982ACF" w:rsidRDefault="009C0472" w:rsidP="001E1139">
            <w:pPr>
              <w:pStyle w:val="Heading3"/>
              <w:numPr>
                <w:ilvl w:val="2"/>
                <w:numId w:val="75"/>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711262A" w14:textId="77777777" w:rsidR="00982ACF" w:rsidRPr="00982ACF" w:rsidRDefault="00982ACF" w:rsidP="001E1139">
            <w:pPr>
              <w:pStyle w:val="Heading3"/>
              <w:numPr>
                <w:ilvl w:val="2"/>
                <w:numId w:val="75"/>
              </w:numPr>
              <w:rPr>
                <w:sz w:val="22"/>
                <w:szCs w:val="22"/>
              </w:rPr>
            </w:pPr>
            <w:r w:rsidRPr="00982ACF">
              <w:rPr>
                <w:sz w:val="22"/>
                <w:szCs w:val="22"/>
              </w:rPr>
              <w:t xml:space="preserve">“Contract” means the Contract Agreement entered into between the </w:t>
            </w:r>
            <w:r w:rsidR="006D132A">
              <w:rPr>
                <w:sz w:val="22"/>
                <w:szCs w:val="22"/>
              </w:rPr>
              <w:t xml:space="preserve">Company </w:t>
            </w:r>
            <w:r w:rsidRPr="00982ACF">
              <w:rPr>
                <w:sz w:val="22"/>
                <w:szCs w:val="22"/>
              </w:rPr>
              <w:t>and the Supplier, together with the Contract Documents referred to therein, including all attachments, appendices, and all documents incorporated by reference therein.</w:t>
            </w:r>
          </w:p>
          <w:p w14:paraId="07F1C6E5" w14:textId="77777777" w:rsidR="00982ACF" w:rsidRPr="00982ACF" w:rsidRDefault="00982ACF" w:rsidP="001E1139">
            <w:pPr>
              <w:pStyle w:val="Heading3"/>
              <w:numPr>
                <w:ilvl w:val="2"/>
                <w:numId w:val="75"/>
              </w:numPr>
              <w:rPr>
                <w:sz w:val="22"/>
                <w:szCs w:val="22"/>
              </w:rPr>
            </w:pPr>
            <w:r w:rsidRPr="00982ACF">
              <w:rPr>
                <w:sz w:val="22"/>
                <w:szCs w:val="22"/>
              </w:rPr>
              <w:t>“Contract Documents” means the documents listed in the Contract Agreement, including any amendments thereto.</w:t>
            </w:r>
          </w:p>
          <w:p w14:paraId="6167E40E" w14:textId="77777777" w:rsidR="00982ACF" w:rsidRPr="00982ACF" w:rsidRDefault="00982ACF" w:rsidP="001E1139">
            <w:pPr>
              <w:pStyle w:val="Heading3"/>
              <w:numPr>
                <w:ilvl w:val="2"/>
                <w:numId w:val="75"/>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69A4D502" w14:textId="77777777" w:rsidR="00982ACF" w:rsidRPr="00982ACF" w:rsidRDefault="00982ACF" w:rsidP="001E1139">
            <w:pPr>
              <w:pStyle w:val="Heading3"/>
              <w:numPr>
                <w:ilvl w:val="2"/>
                <w:numId w:val="75"/>
              </w:numPr>
              <w:rPr>
                <w:sz w:val="22"/>
                <w:szCs w:val="22"/>
              </w:rPr>
            </w:pPr>
            <w:r w:rsidRPr="00982ACF">
              <w:rPr>
                <w:sz w:val="22"/>
                <w:szCs w:val="22"/>
              </w:rPr>
              <w:t>“Day” means calendar day.</w:t>
            </w:r>
          </w:p>
          <w:p w14:paraId="738CAB74" w14:textId="77777777" w:rsidR="00982ACF" w:rsidRPr="00982ACF" w:rsidRDefault="00982ACF" w:rsidP="001E1139">
            <w:pPr>
              <w:pStyle w:val="Heading3"/>
              <w:numPr>
                <w:ilvl w:val="2"/>
                <w:numId w:val="75"/>
              </w:numPr>
              <w:rPr>
                <w:sz w:val="22"/>
                <w:szCs w:val="22"/>
              </w:rPr>
            </w:pPr>
            <w:r w:rsidRPr="00982ACF">
              <w:rPr>
                <w:sz w:val="22"/>
                <w:szCs w:val="22"/>
              </w:rPr>
              <w:t>“GCC” means the General Conditions of Contract.</w:t>
            </w:r>
          </w:p>
          <w:p w14:paraId="769A7966" w14:textId="77777777" w:rsidR="00982ACF" w:rsidRPr="00982ACF" w:rsidRDefault="00982ACF" w:rsidP="001E1139">
            <w:pPr>
              <w:pStyle w:val="Heading3"/>
              <w:numPr>
                <w:ilvl w:val="2"/>
                <w:numId w:val="75"/>
              </w:numPr>
              <w:rPr>
                <w:sz w:val="22"/>
                <w:szCs w:val="22"/>
              </w:rPr>
            </w:pPr>
            <w:r w:rsidRPr="00982ACF">
              <w:rPr>
                <w:sz w:val="22"/>
                <w:szCs w:val="22"/>
              </w:rPr>
              <w:t xml:space="preserve">“Goods” means all of the commodities, raw material, machinery and equipment, and/or other materials that the Supplier is required to supply to the </w:t>
            </w:r>
            <w:r w:rsidR="006D132A">
              <w:rPr>
                <w:sz w:val="22"/>
                <w:szCs w:val="22"/>
              </w:rPr>
              <w:t xml:space="preserve">Company </w:t>
            </w:r>
            <w:r w:rsidRPr="00982ACF">
              <w:rPr>
                <w:sz w:val="22"/>
                <w:szCs w:val="22"/>
              </w:rPr>
              <w:t>under the Contract.</w:t>
            </w:r>
          </w:p>
          <w:p w14:paraId="1F302C6D" w14:textId="77777777" w:rsidR="00982ACF" w:rsidRPr="00982ACF" w:rsidRDefault="00982ACF" w:rsidP="001E1139">
            <w:pPr>
              <w:pStyle w:val="Heading3"/>
              <w:numPr>
                <w:ilvl w:val="2"/>
                <w:numId w:val="75"/>
              </w:numPr>
              <w:spacing w:after="180"/>
              <w:rPr>
                <w:sz w:val="22"/>
                <w:szCs w:val="22"/>
              </w:rPr>
            </w:pPr>
            <w:r w:rsidRPr="00982ACF">
              <w:rPr>
                <w:sz w:val="22"/>
                <w:szCs w:val="22"/>
              </w:rPr>
              <w:t>“</w:t>
            </w:r>
            <w:r w:rsidR="00F052A0">
              <w:rPr>
                <w:sz w:val="22"/>
                <w:szCs w:val="22"/>
              </w:rPr>
              <w:t>Company</w:t>
            </w:r>
            <w:r w:rsidRPr="00982ACF">
              <w:rPr>
                <w:sz w:val="22"/>
                <w:szCs w:val="22"/>
              </w:rPr>
              <w:t xml:space="preserve">” means the entity purchasing the Goods and Related Services, as specified in the </w:t>
            </w:r>
            <w:r w:rsidRPr="00982ACF">
              <w:rPr>
                <w:b/>
                <w:sz w:val="22"/>
                <w:szCs w:val="22"/>
              </w:rPr>
              <w:t>SCC</w:t>
            </w:r>
            <w:r w:rsidRPr="00982ACF">
              <w:rPr>
                <w:b/>
                <w:bCs/>
                <w:sz w:val="22"/>
                <w:szCs w:val="22"/>
              </w:rPr>
              <w:t>.</w:t>
            </w:r>
          </w:p>
          <w:p w14:paraId="16251A81" w14:textId="77777777" w:rsidR="00982ACF" w:rsidRPr="00982ACF" w:rsidRDefault="00982ACF" w:rsidP="001E1139">
            <w:pPr>
              <w:pStyle w:val="Heading3"/>
              <w:numPr>
                <w:ilvl w:val="2"/>
                <w:numId w:val="75"/>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28769697" w14:textId="77777777" w:rsidR="00982ACF" w:rsidRPr="00982ACF" w:rsidRDefault="00982ACF" w:rsidP="001E1139">
            <w:pPr>
              <w:pStyle w:val="Heading3"/>
              <w:numPr>
                <w:ilvl w:val="2"/>
                <w:numId w:val="75"/>
              </w:numPr>
              <w:spacing w:after="220"/>
              <w:rPr>
                <w:sz w:val="22"/>
                <w:szCs w:val="22"/>
              </w:rPr>
            </w:pPr>
            <w:r w:rsidRPr="00982ACF">
              <w:rPr>
                <w:sz w:val="22"/>
                <w:szCs w:val="22"/>
              </w:rPr>
              <w:t>“SCC” means the Special Conditions of Contract.</w:t>
            </w:r>
          </w:p>
          <w:p w14:paraId="687BDC85" w14:textId="77777777" w:rsidR="00982ACF" w:rsidRPr="00982ACF" w:rsidRDefault="00982ACF" w:rsidP="001E1139">
            <w:pPr>
              <w:pStyle w:val="Heading3"/>
              <w:numPr>
                <w:ilvl w:val="2"/>
                <w:numId w:val="75"/>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72C7C6F6" w14:textId="77777777" w:rsidR="00982ACF" w:rsidRPr="00982ACF" w:rsidRDefault="00982ACF" w:rsidP="001E1139">
            <w:pPr>
              <w:pStyle w:val="Heading3"/>
              <w:numPr>
                <w:ilvl w:val="2"/>
                <w:numId w:val="75"/>
              </w:numPr>
              <w:spacing w:after="220"/>
              <w:rPr>
                <w:spacing w:val="-4"/>
                <w:sz w:val="22"/>
                <w:szCs w:val="22"/>
              </w:rPr>
            </w:pPr>
            <w:r w:rsidRPr="00982ACF">
              <w:rPr>
                <w:spacing w:val="-4"/>
                <w:sz w:val="22"/>
                <w:szCs w:val="22"/>
              </w:rPr>
              <w:t xml:space="preserve">“Supplier” means the natural person, private or government entity, or a combination of the above, whose </w:t>
            </w:r>
            <w:r w:rsidR="00D1000B">
              <w:rPr>
                <w:spacing w:val="-4"/>
                <w:sz w:val="22"/>
                <w:szCs w:val="22"/>
              </w:rPr>
              <w:t>bid</w:t>
            </w:r>
            <w:r w:rsidRPr="00982ACF">
              <w:rPr>
                <w:spacing w:val="-4"/>
                <w:sz w:val="22"/>
                <w:szCs w:val="22"/>
              </w:rPr>
              <w:t xml:space="preserve"> to perform the Contract has been accepted by the </w:t>
            </w:r>
            <w:r w:rsidR="006D132A">
              <w:rPr>
                <w:spacing w:val="-4"/>
                <w:sz w:val="22"/>
                <w:szCs w:val="22"/>
              </w:rPr>
              <w:t xml:space="preserve">Company </w:t>
            </w:r>
            <w:r w:rsidRPr="00982ACF">
              <w:rPr>
                <w:spacing w:val="-4"/>
                <w:sz w:val="22"/>
                <w:szCs w:val="22"/>
              </w:rPr>
              <w:t>and is named as such in the Contract Agreement.</w:t>
            </w:r>
          </w:p>
          <w:p w14:paraId="7528B3BD" w14:textId="77777777" w:rsidR="00982ACF" w:rsidRPr="00982ACF" w:rsidRDefault="00982ACF" w:rsidP="001E1139">
            <w:pPr>
              <w:pStyle w:val="Heading3"/>
              <w:numPr>
                <w:ilvl w:val="2"/>
                <w:numId w:val="75"/>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9C0472" w14:paraId="519171A5" w14:textId="77777777">
        <w:tc>
          <w:tcPr>
            <w:tcW w:w="9216" w:type="dxa"/>
            <w:gridSpan w:val="3"/>
          </w:tcPr>
          <w:p w14:paraId="31A08339" w14:textId="77777777" w:rsidR="009C0472" w:rsidRPr="009C0472" w:rsidRDefault="009C0472">
            <w:pPr>
              <w:pStyle w:val="sec7-clauses"/>
              <w:spacing w:before="0" w:after="200"/>
              <w:rPr>
                <w:sz w:val="22"/>
                <w:szCs w:val="22"/>
              </w:rPr>
            </w:pPr>
            <w:bookmarkStart w:id="378" w:name="_Toc234132817"/>
            <w:r w:rsidRPr="009C0472">
              <w:rPr>
                <w:sz w:val="22"/>
                <w:szCs w:val="22"/>
              </w:rPr>
              <w:t>Contract Documents</w:t>
            </w:r>
            <w:bookmarkEnd w:id="378"/>
          </w:p>
          <w:p w14:paraId="75D6EEBB" w14:textId="77777777" w:rsidR="00B834AC" w:rsidRPr="009C0472" w:rsidRDefault="009C0472" w:rsidP="001E1139">
            <w:pPr>
              <w:pStyle w:val="Sub-ClauseText"/>
              <w:numPr>
                <w:ilvl w:val="1"/>
                <w:numId w:val="74"/>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B834AC" w14:paraId="6C4C16E9" w14:textId="77777777">
        <w:tc>
          <w:tcPr>
            <w:tcW w:w="9216" w:type="dxa"/>
            <w:gridSpan w:val="3"/>
          </w:tcPr>
          <w:p w14:paraId="53C1AE91" w14:textId="77777777" w:rsidR="00B834AC" w:rsidRPr="00B834AC" w:rsidRDefault="00B834AC">
            <w:pPr>
              <w:pStyle w:val="sec7-clauses"/>
              <w:spacing w:before="0" w:after="200"/>
              <w:rPr>
                <w:sz w:val="22"/>
                <w:szCs w:val="22"/>
              </w:rPr>
            </w:pPr>
            <w:bookmarkStart w:id="379" w:name="_Toc234132818"/>
            <w:r w:rsidRPr="00B834AC">
              <w:rPr>
                <w:sz w:val="22"/>
                <w:szCs w:val="22"/>
              </w:rPr>
              <w:t>Fraud and Corruption</w:t>
            </w:r>
            <w:bookmarkEnd w:id="379"/>
            <w:r w:rsidRPr="00B834AC">
              <w:rPr>
                <w:sz w:val="22"/>
                <w:szCs w:val="22"/>
              </w:rPr>
              <w:t xml:space="preserve"> </w:t>
            </w:r>
          </w:p>
          <w:p w14:paraId="4852D288" w14:textId="77777777" w:rsidR="00B834AC" w:rsidRPr="00B834AC" w:rsidRDefault="00B834AC" w:rsidP="00E05C03">
            <w:pPr>
              <w:spacing w:after="200"/>
              <w:ind w:left="612" w:hanging="612"/>
              <w:jc w:val="both"/>
              <w:rPr>
                <w:sz w:val="22"/>
                <w:szCs w:val="22"/>
              </w:rPr>
            </w:pPr>
            <w:r w:rsidRPr="00B834AC">
              <w:rPr>
                <w:sz w:val="22"/>
                <w:szCs w:val="22"/>
              </w:rPr>
              <w:lastRenderedPageBreak/>
              <w:t>3.1</w:t>
            </w:r>
            <w:r w:rsidRPr="00B834AC">
              <w:rPr>
                <w:sz w:val="22"/>
                <w:szCs w:val="22"/>
              </w:rPr>
              <w:tab/>
              <w:t xml:space="preserve">If the </w:t>
            </w:r>
            <w:r w:rsidR="006D132A">
              <w:rPr>
                <w:sz w:val="22"/>
                <w:szCs w:val="22"/>
              </w:rPr>
              <w:t xml:space="preserve">Company </w:t>
            </w:r>
            <w:r w:rsidRPr="00B834AC">
              <w:rPr>
                <w:sz w:val="22"/>
                <w:szCs w:val="22"/>
              </w:rPr>
              <w:t xml:space="preserve">determines that the Supplier has engaged in corrupt, fraudulent, collusive, coercive or obstructive practices, in competing for or in executing the Contract, then the </w:t>
            </w:r>
            <w:r w:rsidR="006D132A">
              <w:rPr>
                <w:sz w:val="22"/>
                <w:szCs w:val="22"/>
              </w:rPr>
              <w:t xml:space="preserve">Company </w:t>
            </w:r>
            <w:r w:rsidRPr="00B834AC">
              <w:rPr>
                <w:sz w:val="22"/>
                <w:szCs w:val="22"/>
              </w:rPr>
              <w:t xml:space="preserve">may, after giving </w:t>
            </w:r>
            <w:r w:rsidRPr="0047559B">
              <w:rPr>
                <w:sz w:val="22"/>
                <w:szCs w:val="22"/>
              </w:rPr>
              <w:t xml:space="preserve">14 </w:t>
            </w:r>
            <w:r w:rsidR="00076137" w:rsidRPr="0047559B">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2C638DCA" w14:textId="77777777" w:rsidR="00B834AC" w:rsidRPr="00B834AC" w:rsidRDefault="00B834AC" w:rsidP="00E05C03">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024344D2" w14:textId="77777777" w:rsidR="00B834AC" w:rsidRPr="00B834AC" w:rsidRDefault="00B834AC" w:rsidP="00E05C03">
            <w:pPr>
              <w:spacing w:after="200"/>
              <w:ind w:left="1836" w:hanging="612"/>
              <w:jc w:val="both"/>
              <w:rPr>
                <w:sz w:val="22"/>
                <w:szCs w:val="22"/>
              </w:rPr>
            </w:pPr>
            <w:r w:rsidRPr="00B834AC">
              <w:rPr>
                <w:sz w:val="22"/>
                <w:szCs w:val="22"/>
              </w:rPr>
              <w:t>(</w:t>
            </w:r>
            <w:proofErr w:type="spellStart"/>
            <w:r w:rsidRPr="00B834AC">
              <w:rPr>
                <w:sz w:val="22"/>
                <w:szCs w:val="22"/>
              </w:rPr>
              <w:t>i</w:t>
            </w:r>
            <w:proofErr w:type="spellEnd"/>
            <w:r w:rsidRPr="00B834AC">
              <w:rPr>
                <w:sz w:val="22"/>
                <w:szCs w:val="22"/>
              </w:rPr>
              <w:t xml:space="preserve">) </w:t>
            </w:r>
            <w:r w:rsidRPr="00B834AC">
              <w:rPr>
                <w:sz w:val="22"/>
                <w:szCs w:val="22"/>
              </w:rPr>
              <w:tab/>
              <w:t>“corrupt practice” is the offering, giving, receiving or soliciting, directly or indirectly, of anything of value to influence improperly the actions of another party;</w:t>
            </w:r>
          </w:p>
          <w:p w14:paraId="69B3D5DF" w14:textId="77777777" w:rsidR="00B834AC" w:rsidRPr="00B834AC" w:rsidRDefault="00B834AC" w:rsidP="00E05C03">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3320C4F3" w14:textId="77777777" w:rsidR="00B834AC" w:rsidRPr="00B834AC" w:rsidRDefault="00B834AC" w:rsidP="00E05C03">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B306F34" w14:textId="77777777" w:rsidR="00B834AC" w:rsidRPr="00B834AC" w:rsidRDefault="00B834AC" w:rsidP="00E05C03">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5C26D7F5" w14:textId="77777777" w:rsidR="00B834AC" w:rsidRPr="00B834AC" w:rsidRDefault="00B834AC" w:rsidP="00E05C03">
            <w:pPr>
              <w:spacing w:after="200"/>
              <w:ind w:left="1836" w:hanging="612"/>
              <w:jc w:val="both"/>
              <w:rPr>
                <w:sz w:val="22"/>
                <w:szCs w:val="22"/>
              </w:rPr>
            </w:pPr>
            <w:r w:rsidRPr="00B834AC">
              <w:rPr>
                <w:sz w:val="22"/>
                <w:szCs w:val="22"/>
              </w:rPr>
              <w:t>(v)</w:t>
            </w:r>
            <w:r w:rsidRPr="00B834AC">
              <w:rPr>
                <w:sz w:val="22"/>
                <w:szCs w:val="22"/>
              </w:rPr>
              <w:tab/>
              <w:t>“obstructive practice” is</w:t>
            </w:r>
          </w:p>
          <w:p w14:paraId="5937C970" w14:textId="77777777" w:rsidR="00B834AC" w:rsidRPr="0047559B" w:rsidRDefault="00B834AC" w:rsidP="002C1482">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w:t>
            </w:r>
            <w:r w:rsidRPr="00B834AC">
              <w:rPr>
                <w:color w:val="000000"/>
                <w:sz w:val="22"/>
                <w:szCs w:val="22"/>
              </w:rPr>
              <w:t xml:space="preserve">investigation into allegations of a corrupt, fraudulent, coercive or collusive practice; and/or threatening, harassing or intimidating any party to prevent it from disclosing </w:t>
            </w:r>
            <w:r w:rsidRPr="0047559B">
              <w:rPr>
                <w:color w:val="000000"/>
                <w:sz w:val="22"/>
                <w:szCs w:val="22"/>
              </w:rPr>
              <w:t>its knowledge of matters relevant to the investigation or from pursuing the investigation; or</w:t>
            </w:r>
          </w:p>
          <w:p w14:paraId="4C37BC0E" w14:textId="77777777" w:rsidR="00B834AC" w:rsidRPr="0047559B" w:rsidRDefault="00B834AC" w:rsidP="00854544">
            <w:pPr>
              <w:spacing w:after="200"/>
              <w:ind w:left="2448" w:hanging="612"/>
              <w:jc w:val="both"/>
              <w:rPr>
                <w:bCs/>
                <w:color w:val="000000"/>
                <w:sz w:val="22"/>
                <w:szCs w:val="22"/>
              </w:rPr>
            </w:pPr>
            <w:r w:rsidRPr="0047559B">
              <w:rPr>
                <w:bCs/>
                <w:color w:val="000000"/>
                <w:sz w:val="22"/>
                <w:szCs w:val="22"/>
              </w:rPr>
              <w:t>(bb)</w:t>
            </w:r>
            <w:r w:rsidRPr="0047559B">
              <w:rPr>
                <w:bCs/>
                <w:color w:val="000000"/>
                <w:sz w:val="22"/>
                <w:szCs w:val="22"/>
              </w:rPr>
              <w:tab/>
              <w:t xml:space="preserve">acts intended to materially impede the exercise of the </w:t>
            </w:r>
            <w:r w:rsidR="00854544" w:rsidRPr="0047559B">
              <w:rPr>
                <w:bCs/>
                <w:color w:val="000000"/>
                <w:sz w:val="22"/>
                <w:szCs w:val="22"/>
              </w:rPr>
              <w:t>Company’</w:t>
            </w:r>
            <w:r w:rsidRPr="0047559B">
              <w:rPr>
                <w:bCs/>
                <w:color w:val="000000"/>
                <w:sz w:val="22"/>
                <w:szCs w:val="22"/>
              </w:rPr>
              <w:t xml:space="preserve">s inspection and audit </w:t>
            </w:r>
            <w:r w:rsidRPr="0047559B">
              <w:rPr>
                <w:sz w:val="22"/>
                <w:szCs w:val="22"/>
              </w:rPr>
              <w:t>rights</w:t>
            </w:r>
            <w:r w:rsidRPr="0047559B">
              <w:rPr>
                <w:bCs/>
                <w:color w:val="000000"/>
                <w:sz w:val="22"/>
                <w:szCs w:val="22"/>
              </w:rPr>
              <w:t xml:space="preserve"> provided for under Clause 11 [Inspections and Audits by the </w:t>
            </w:r>
            <w:r w:rsidR="00854544" w:rsidRPr="0047559B">
              <w:rPr>
                <w:bCs/>
                <w:color w:val="000000"/>
                <w:sz w:val="22"/>
                <w:szCs w:val="22"/>
              </w:rPr>
              <w:t>Company</w:t>
            </w:r>
            <w:r w:rsidRPr="0047559B">
              <w:rPr>
                <w:bCs/>
                <w:color w:val="000000"/>
                <w:sz w:val="22"/>
                <w:szCs w:val="22"/>
              </w:rPr>
              <w:t>.</w:t>
            </w:r>
          </w:p>
          <w:p w14:paraId="11365448" w14:textId="77777777" w:rsidR="006209CE" w:rsidRPr="00B834AC" w:rsidRDefault="00B834AC" w:rsidP="00755860">
            <w:pPr>
              <w:spacing w:after="200"/>
              <w:ind w:left="612" w:hanging="612"/>
              <w:jc w:val="both"/>
              <w:rPr>
                <w:sz w:val="22"/>
                <w:szCs w:val="22"/>
              </w:rPr>
            </w:pPr>
            <w:r w:rsidRPr="0047559B">
              <w:rPr>
                <w:sz w:val="22"/>
                <w:szCs w:val="22"/>
              </w:rPr>
              <w:t>3.2</w:t>
            </w:r>
            <w:r w:rsidRPr="0047559B">
              <w:rPr>
                <w:sz w:val="22"/>
                <w:szCs w:val="22"/>
              </w:rPr>
              <w:tab/>
              <w:t>Should any employee of the Supplier be determined to have engaged in cor</w:t>
            </w:r>
            <w:r w:rsidRPr="00B834AC">
              <w:rPr>
                <w:sz w:val="22"/>
                <w:szCs w:val="22"/>
              </w:rPr>
              <w:t>rupt, fraudulent, collusive, coercive, or obstructive practice during the purchase of the Goods, then that employee shall be removed.</w:t>
            </w:r>
          </w:p>
        </w:tc>
      </w:tr>
      <w:tr w:rsidR="006209CE" w14:paraId="368F855B" w14:textId="77777777">
        <w:tc>
          <w:tcPr>
            <w:tcW w:w="9216" w:type="dxa"/>
            <w:gridSpan w:val="3"/>
          </w:tcPr>
          <w:p w14:paraId="3E17D0CC" w14:textId="77777777" w:rsidR="006209CE" w:rsidRPr="006209CE" w:rsidRDefault="006209CE">
            <w:pPr>
              <w:pStyle w:val="sec7-clauses"/>
              <w:spacing w:before="0" w:after="200"/>
              <w:rPr>
                <w:sz w:val="22"/>
                <w:szCs w:val="22"/>
              </w:rPr>
            </w:pPr>
            <w:bookmarkStart w:id="380" w:name="_Toc234132819"/>
            <w:r w:rsidRPr="006209CE">
              <w:rPr>
                <w:sz w:val="22"/>
                <w:szCs w:val="22"/>
              </w:rPr>
              <w:lastRenderedPageBreak/>
              <w:t>Interpretation</w:t>
            </w:r>
            <w:bookmarkEnd w:id="380"/>
          </w:p>
          <w:p w14:paraId="32B1E82B" w14:textId="77777777" w:rsidR="006209CE" w:rsidRPr="006209CE" w:rsidRDefault="006209CE" w:rsidP="001E1139">
            <w:pPr>
              <w:pStyle w:val="Sub-ClauseText"/>
              <w:numPr>
                <w:ilvl w:val="1"/>
                <w:numId w:val="76"/>
              </w:numPr>
              <w:spacing w:before="0" w:after="220"/>
              <w:rPr>
                <w:sz w:val="22"/>
                <w:szCs w:val="22"/>
              </w:rPr>
            </w:pPr>
            <w:r w:rsidRPr="006209CE">
              <w:rPr>
                <w:sz w:val="22"/>
                <w:szCs w:val="22"/>
              </w:rPr>
              <w:t>If the context so requires it, singular means plural and vice versa.</w:t>
            </w:r>
          </w:p>
          <w:p w14:paraId="6E248D17" w14:textId="77777777" w:rsidR="006209CE" w:rsidRPr="006209CE" w:rsidRDefault="00854544" w:rsidP="001E1139">
            <w:pPr>
              <w:pStyle w:val="Sub-ClauseText"/>
              <w:numPr>
                <w:ilvl w:val="1"/>
                <w:numId w:val="76"/>
              </w:numPr>
              <w:spacing w:before="0" w:after="220"/>
              <w:rPr>
                <w:spacing w:val="0"/>
                <w:sz w:val="22"/>
                <w:szCs w:val="22"/>
              </w:rPr>
            </w:pPr>
            <w:r w:rsidRPr="006209CE">
              <w:rPr>
                <w:spacing w:val="0"/>
                <w:sz w:val="22"/>
                <w:szCs w:val="22"/>
              </w:rPr>
              <w:t>INCOTERMS</w:t>
            </w:r>
          </w:p>
          <w:p w14:paraId="0B459289" w14:textId="77777777" w:rsidR="006209CE" w:rsidRPr="006209CE" w:rsidRDefault="006209CE" w:rsidP="001E1139">
            <w:pPr>
              <w:pStyle w:val="Heading3"/>
              <w:numPr>
                <w:ilvl w:val="2"/>
                <w:numId w:val="81"/>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071349E5" w14:textId="77777777" w:rsidR="006209CE" w:rsidRPr="006209CE" w:rsidRDefault="006209CE" w:rsidP="001E1139">
            <w:pPr>
              <w:pStyle w:val="Heading3"/>
              <w:numPr>
                <w:ilvl w:val="2"/>
                <w:numId w:val="81"/>
              </w:numPr>
              <w:spacing w:after="220"/>
              <w:rPr>
                <w:sz w:val="22"/>
                <w:szCs w:val="22"/>
              </w:rPr>
            </w:pPr>
            <w:r w:rsidRPr="006209CE">
              <w:rPr>
                <w:sz w:val="22"/>
                <w:szCs w:val="22"/>
              </w:rPr>
              <w:t xml:space="preserve">The terms EXW, CIP, FCA, CFR and other similar terms, when used, shall be governed by the rules prescribed in the current edition of </w:t>
            </w:r>
            <w:r w:rsidR="00854544">
              <w:rPr>
                <w:sz w:val="22"/>
                <w:szCs w:val="22"/>
              </w:rPr>
              <w:t xml:space="preserve">INCOTERMS </w:t>
            </w:r>
            <w:r w:rsidRPr="006209CE">
              <w:rPr>
                <w:sz w:val="22"/>
                <w:szCs w:val="22"/>
              </w:rPr>
              <w:t xml:space="preserve">specified in the </w:t>
            </w:r>
            <w:r w:rsidRPr="006209CE">
              <w:rPr>
                <w:b/>
                <w:sz w:val="22"/>
                <w:szCs w:val="22"/>
              </w:rPr>
              <w:t>SCC</w:t>
            </w:r>
            <w:r w:rsidRPr="006209CE">
              <w:rPr>
                <w:sz w:val="22"/>
                <w:szCs w:val="22"/>
              </w:rPr>
              <w:t xml:space="preserve"> and published by the International Chamber of Commerce in </w:t>
            </w:r>
            <w:smartTag w:uri="urn:schemas-microsoft-com:office:smarttags" w:element="place">
              <w:smartTag w:uri="urn:schemas-microsoft-com:office:smarttags" w:element="City">
                <w:r w:rsidRPr="006209CE">
                  <w:rPr>
                    <w:sz w:val="22"/>
                    <w:szCs w:val="22"/>
                  </w:rPr>
                  <w:t>Paris</w:t>
                </w:r>
              </w:smartTag>
              <w:r w:rsidRPr="006209CE">
                <w:rPr>
                  <w:sz w:val="22"/>
                  <w:szCs w:val="22"/>
                </w:rPr>
                <w:t xml:space="preserve">, </w:t>
              </w:r>
              <w:smartTag w:uri="urn:schemas-microsoft-com:office:smarttags" w:element="country-region">
                <w:r w:rsidRPr="006209CE">
                  <w:rPr>
                    <w:sz w:val="22"/>
                    <w:szCs w:val="22"/>
                  </w:rPr>
                  <w:t>France</w:t>
                </w:r>
              </w:smartTag>
            </w:smartTag>
            <w:r w:rsidRPr="006209CE">
              <w:rPr>
                <w:sz w:val="22"/>
                <w:szCs w:val="22"/>
              </w:rPr>
              <w:t>.</w:t>
            </w:r>
          </w:p>
          <w:p w14:paraId="0A068B8B" w14:textId="77777777" w:rsidR="006209CE" w:rsidRPr="006209CE" w:rsidRDefault="006209CE" w:rsidP="001E1139">
            <w:pPr>
              <w:pStyle w:val="Sub-ClauseText"/>
              <w:numPr>
                <w:ilvl w:val="1"/>
                <w:numId w:val="76"/>
              </w:numPr>
              <w:spacing w:before="0" w:after="220"/>
              <w:rPr>
                <w:spacing w:val="0"/>
                <w:sz w:val="22"/>
                <w:szCs w:val="22"/>
              </w:rPr>
            </w:pPr>
            <w:r w:rsidRPr="006209CE">
              <w:rPr>
                <w:spacing w:val="0"/>
                <w:sz w:val="22"/>
                <w:szCs w:val="22"/>
              </w:rPr>
              <w:lastRenderedPageBreak/>
              <w:t>Entire Agreement</w:t>
            </w:r>
          </w:p>
          <w:p w14:paraId="38241390" w14:textId="77777777" w:rsidR="006209CE" w:rsidRPr="006209CE" w:rsidRDefault="006209CE">
            <w:pPr>
              <w:pStyle w:val="Sub-ClauseText"/>
              <w:spacing w:before="0" w:after="220"/>
              <w:ind w:left="600"/>
              <w:rPr>
                <w:spacing w:val="0"/>
                <w:sz w:val="22"/>
                <w:szCs w:val="22"/>
              </w:rPr>
            </w:pPr>
            <w:r w:rsidRPr="006209CE">
              <w:rPr>
                <w:spacing w:val="0"/>
                <w:sz w:val="22"/>
                <w:szCs w:val="22"/>
              </w:rPr>
              <w:t xml:space="preserve">The Contract constitutes the entire agreement between the </w:t>
            </w:r>
            <w:r w:rsidR="006D132A">
              <w:rPr>
                <w:spacing w:val="0"/>
                <w:sz w:val="22"/>
                <w:szCs w:val="22"/>
              </w:rPr>
              <w:t xml:space="preserve">Company </w:t>
            </w:r>
            <w:r w:rsidRPr="006209CE">
              <w:rPr>
                <w:spacing w:val="0"/>
                <w:sz w:val="22"/>
                <w:szCs w:val="22"/>
              </w:rPr>
              <w:t>and the Supplier and supersedes all communications, negotiations and agreements (whether written or oral) of the parties with respect thereto made prior to the date of Contract.</w:t>
            </w:r>
          </w:p>
          <w:p w14:paraId="5B0F3A67" w14:textId="77777777" w:rsidR="006209CE" w:rsidRPr="006209CE" w:rsidRDefault="006209CE" w:rsidP="001E1139">
            <w:pPr>
              <w:pStyle w:val="Sub-ClauseText"/>
              <w:numPr>
                <w:ilvl w:val="1"/>
                <w:numId w:val="76"/>
              </w:numPr>
              <w:spacing w:before="0" w:after="220"/>
              <w:ind w:left="605"/>
              <w:rPr>
                <w:spacing w:val="0"/>
                <w:sz w:val="22"/>
                <w:szCs w:val="22"/>
              </w:rPr>
            </w:pPr>
            <w:r w:rsidRPr="006209CE">
              <w:rPr>
                <w:spacing w:val="0"/>
                <w:sz w:val="22"/>
                <w:szCs w:val="22"/>
              </w:rPr>
              <w:t>Amendment</w:t>
            </w:r>
          </w:p>
          <w:p w14:paraId="72405902" w14:textId="77777777" w:rsidR="006209CE" w:rsidRPr="006209CE" w:rsidRDefault="006209CE">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29A38888" w14:textId="77777777" w:rsidR="006209CE" w:rsidRPr="006209CE" w:rsidRDefault="006209CE" w:rsidP="001E1139">
            <w:pPr>
              <w:pStyle w:val="Sub-ClauseText"/>
              <w:numPr>
                <w:ilvl w:val="1"/>
                <w:numId w:val="76"/>
              </w:numPr>
              <w:spacing w:before="0" w:after="180"/>
              <w:rPr>
                <w:spacing w:val="0"/>
                <w:sz w:val="22"/>
                <w:szCs w:val="22"/>
              </w:rPr>
            </w:pPr>
            <w:r w:rsidRPr="006209CE">
              <w:rPr>
                <w:spacing w:val="0"/>
                <w:sz w:val="22"/>
                <w:szCs w:val="22"/>
              </w:rPr>
              <w:t>Nonwaiver</w:t>
            </w:r>
          </w:p>
          <w:p w14:paraId="01B984FA" w14:textId="77777777" w:rsidR="006209CE" w:rsidRPr="006209CE" w:rsidRDefault="006209CE" w:rsidP="001E1139">
            <w:pPr>
              <w:pStyle w:val="Heading3"/>
              <w:numPr>
                <w:ilvl w:val="2"/>
                <w:numId w:val="82"/>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52F2DCE" w14:textId="77777777" w:rsidR="006209CE" w:rsidRPr="006209CE" w:rsidRDefault="006209CE" w:rsidP="001E1139">
            <w:pPr>
              <w:pStyle w:val="Heading3"/>
              <w:numPr>
                <w:ilvl w:val="2"/>
                <w:numId w:val="82"/>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3DFD2083" w14:textId="77777777" w:rsidR="006209CE" w:rsidRPr="006209CE" w:rsidRDefault="006209CE" w:rsidP="001E1139">
            <w:pPr>
              <w:pStyle w:val="Sub-ClauseText"/>
              <w:numPr>
                <w:ilvl w:val="1"/>
                <w:numId w:val="76"/>
              </w:numPr>
              <w:spacing w:before="0" w:after="180"/>
              <w:ind w:left="605" w:hanging="605"/>
              <w:rPr>
                <w:spacing w:val="0"/>
                <w:sz w:val="22"/>
                <w:szCs w:val="22"/>
              </w:rPr>
            </w:pPr>
            <w:r w:rsidRPr="006209CE">
              <w:rPr>
                <w:spacing w:val="0"/>
                <w:sz w:val="22"/>
                <w:szCs w:val="22"/>
              </w:rPr>
              <w:t>Severability</w:t>
            </w:r>
          </w:p>
          <w:p w14:paraId="32D528EB" w14:textId="77777777" w:rsidR="006209CE" w:rsidRPr="006209CE" w:rsidRDefault="006209CE">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049F6" w14:paraId="67762CFF" w14:textId="77777777">
        <w:tc>
          <w:tcPr>
            <w:tcW w:w="9216" w:type="dxa"/>
            <w:gridSpan w:val="3"/>
          </w:tcPr>
          <w:p w14:paraId="3AFBC090" w14:textId="77777777" w:rsidR="007049F6" w:rsidRPr="007049F6" w:rsidRDefault="007049F6">
            <w:pPr>
              <w:pStyle w:val="sec7-clauses"/>
              <w:spacing w:before="0" w:after="200"/>
              <w:rPr>
                <w:sz w:val="22"/>
                <w:szCs w:val="22"/>
              </w:rPr>
            </w:pPr>
            <w:bookmarkStart w:id="381" w:name="_Toc234132820"/>
            <w:r w:rsidRPr="007049F6">
              <w:rPr>
                <w:sz w:val="22"/>
                <w:szCs w:val="22"/>
              </w:rPr>
              <w:lastRenderedPageBreak/>
              <w:t>Language</w:t>
            </w:r>
            <w:bookmarkEnd w:id="381"/>
          </w:p>
          <w:p w14:paraId="6717193F" w14:textId="77777777" w:rsidR="007049F6" w:rsidRPr="007049F6" w:rsidRDefault="007049F6" w:rsidP="001E1139">
            <w:pPr>
              <w:pStyle w:val="Sub-ClauseText"/>
              <w:numPr>
                <w:ilvl w:val="1"/>
                <w:numId w:val="14"/>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w:t>
            </w:r>
            <w:r w:rsidR="00F052A0">
              <w:rPr>
                <w:spacing w:val="0"/>
                <w:sz w:val="22"/>
                <w:szCs w:val="22"/>
              </w:rPr>
              <w:t>Company</w:t>
            </w:r>
            <w:r w:rsidRPr="007049F6">
              <w:rPr>
                <w:spacing w:val="0"/>
                <w:sz w:val="22"/>
                <w:szCs w:val="22"/>
              </w:rPr>
              <w:t xml:space="preserve">,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7C3063EB" w14:textId="77777777" w:rsidR="007049F6" w:rsidRPr="007049F6" w:rsidRDefault="007049F6" w:rsidP="001E1139">
            <w:pPr>
              <w:pStyle w:val="Sub-ClauseText"/>
              <w:numPr>
                <w:ilvl w:val="1"/>
                <w:numId w:val="14"/>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049F6" w14:paraId="0E523BFF" w14:textId="77777777">
        <w:tc>
          <w:tcPr>
            <w:tcW w:w="9216" w:type="dxa"/>
            <w:gridSpan w:val="3"/>
          </w:tcPr>
          <w:p w14:paraId="3BA931F1" w14:textId="77777777" w:rsidR="007049F6" w:rsidRPr="007049F6" w:rsidRDefault="007049F6">
            <w:pPr>
              <w:pStyle w:val="sec7-clauses"/>
              <w:spacing w:before="0" w:after="200"/>
              <w:rPr>
                <w:sz w:val="22"/>
                <w:szCs w:val="22"/>
              </w:rPr>
            </w:pPr>
            <w:bookmarkStart w:id="382" w:name="_Toc234132821"/>
            <w:r w:rsidRPr="007049F6">
              <w:rPr>
                <w:sz w:val="22"/>
                <w:szCs w:val="22"/>
              </w:rPr>
              <w:t>Joint Venture, Consortium or Association</w:t>
            </w:r>
            <w:bookmarkEnd w:id="382"/>
          </w:p>
          <w:p w14:paraId="64EDB554" w14:textId="77777777" w:rsidR="007049F6" w:rsidRPr="007049F6" w:rsidRDefault="007049F6" w:rsidP="001E1139">
            <w:pPr>
              <w:pStyle w:val="Sub-ClauseText"/>
              <w:numPr>
                <w:ilvl w:val="1"/>
                <w:numId w:val="79"/>
              </w:numPr>
              <w:spacing w:before="0" w:after="200"/>
              <w:rPr>
                <w:sz w:val="22"/>
                <w:szCs w:val="22"/>
              </w:rPr>
            </w:pPr>
            <w:r w:rsidRPr="007049F6">
              <w:rPr>
                <w:sz w:val="22"/>
                <w:szCs w:val="22"/>
              </w:rPr>
              <w:t xml:space="preserve">If the Supplier is a joint venture, consortium, or association, all of the parties shall be jointly and severally liable to the </w:t>
            </w:r>
            <w:r w:rsidR="006D132A">
              <w:rPr>
                <w:sz w:val="22"/>
                <w:szCs w:val="22"/>
              </w:rPr>
              <w:t xml:space="preserve">Company </w:t>
            </w:r>
            <w:r w:rsidRPr="007049F6">
              <w:rPr>
                <w:sz w:val="22"/>
                <w:szCs w:val="22"/>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F052A0">
              <w:rPr>
                <w:sz w:val="22"/>
                <w:szCs w:val="22"/>
              </w:rPr>
              <w:t>Company</w:t>
            </w:r>
            <w:r w:rsidRPr="007049F6">
              <w:rPr>
                <w:sz w:val="22"/>
                <w:szCs w:val="22"/>
              </w:rPr>
              <w:t>.</w:t>
            </w:r>
          </w:p>
        </w:tc>
      </w:tr>
      <w:tr w:rsidR="007049F6" w14:paraId="7161AD63" w14:textId="77777777">
        <w:tc>
          <w:tcPr>
            <w:tcW w:w="9216" w:type="dxa"/>
            <w:gridSpan w:val="3"/>
          </w:tcPr>
          <w:p w14:paraId="03D46F5F" w14:textId="77777777" w:rsidR="007049F6" w:rsidRPr="007049F6" w:rsidRDefault="007049F6">
            <w:pPr>
              <w:pStyle w:val="sec7-clauses"/>
              <w:spacing w:before="0" w:after="200"/>
              <w:rPr>
                <w:sz w:val="22"/>
                <w:szCs w:val="22"/>
              </w:rPr>
            </w:pPr>
            <w:bookmarkStart w:id="383" w:name="_Toc234132822"/>
            <w:r w:rsidRPr="007049F6">
              <w:rPr>
                <w:sz w:val="22"/>
                <w:szCs w:val="22"/>
              </w:rPr>
              <w:t>Eligibility</w:t>
            </w:r>
            <w:bookmarkEnd w:id="383"/>
          </w:p>
          <w:p w14:paraId="07C138CD" w14:textId="77777777" w:rsidR="007049F6" w:rsidRPr="007049F6" w:rsidRDefault="007049F6" w:rsidP="001E1139">
            <w:pPr>
              <w:pStyle w:val="Sub-ClauseText"/>
              <w:numPr>
                <w:ilvl w:val="1"/>
                <w:numId w:val="15"/>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w:t>
            </w:r>
            <w:r w:rsidRPr="007049F6">
              <w:rPr>
                <w:spacing w:val="0"/>
                <w:sz w:val="22"/>
                <w:szCs w:val="22"/>
              </w:rPr>
              <w:lastRenderedPageBreak/>
              <w:t xml:space="preserve">constituted, incorporated, or registered, and operates in conformity with the provisions of the laws of that country. </w:t>
            </w:r>
          </w:p>
          <w:p w14:paraId="1AACC72C" w14:textId="77777777" w:rsidR="007049F6" w:rsidRPr="007049F6" w:rsidRDefault="007049F6" w:rsidP="001E1139">
            <w:pPr>
              <w:pStyle w:val="Sub-ClauseText"/>
              <w:numPr>
                <w:ilvl w:val="1"/>
                <w:numId w:val="15"/>
              </w:numPr>
              <w:spacing w:before="0" w:after="200"/>
              <w:ind w:left="547" w:hanging="547"/>
              <w:rPr>
                <w:spacing w:val="0"/>
                <w:sz w:val="22"/>
                <w:szCs w:val="22"/>
              </w:rPr>
            </w:pPr>
            <w:r w:rsidRPr="007049F6">
              <w:rPr>
                <w:spacing w:val="0"/>
                <w:sz w:val="22"/>
                <w:szCs w:val="22"/>
              </w:rPr>
              <w:t>All Goods and Related Services to be supplied under the Contract and f</w:t>
            </w:r>
            <w:r w:rsidR="00092B04">
              <w:rPr>
                <w:spacing w:val="0"/>
                <w:sz w:val="22"/>
                <w:szCs w:val="22"/>
              </w:rPr>
              <w:t xml:space="preserve">unded by the </w:t>
            </w:r>
            <w:r w:rsidR="00854544">
              <w:rPr>
                <w:spacing w:val="0"/>
                <w:sz w:val="22"/>
                <w:szCs w:val="22"/>
              </w:rPr>
              <w:t>Company</w:t>
            </w:r>
            <w:r w:rsidR="00092B04">
              <w:rPr>
                <w:spacing w:val="0"/>
                <w:sz w:val="22"/>
                <w:szCs w:val="22"/>
              </w:rPr>
              <w:t xml:space="preserve">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092B04" w14:paraId="7A8B0DF1" w14:textId="77777777">
        <w:tc>
          <w:tcPr>
            <w:tcW w:w="9216" w:type="dxa"/>
            <w:gridSpan w:val="3"/>
          </w:tcPr>
          <w:p w14:paraId="4B4596F7" w14:textId="77777777" w:rsidR="00092B04" w:rsidRPr="00092B04" w:rsidRDefault="00092B04">
            <w:pPr>
              <w:pStyle w:val="sec7-clauses"/>
              <w:spacing w:before="0" w:after="200"/>
              <w:rPr>
                <w:sz w:val="22"/>
                <w:szCs w:val="22"/>
              </w:rPr>
            </w:pPr>
            <w:bookmarkStart w:id="384" w:name="_Toc234132823"/>
            <w:r w:rsidRPr="00092B04">
              <w:rPr>
                <w:sz w:val="22"/>
                <w:szCs w:val="22"/>
              </w:rPr>
              <w:lastRenderedPageBreak/>
              <w:t>Notices</w:t>
            </w:r>
            <w:bookmarkEnd w:id="384"/>
          </w:p>
          <w:p w14:paraId="47BD6011" w14:textId="77777777" w:rsidR="00092B04" w:rsidRPr="00092B04" w:rsidRDefault="00092B04" w:rsidP="001E1139">
            <w:pPr>
              <w:pStyle w:val="Sub-ClauseText"/>
              <w:numPr>
                <w:ilvl w:val="1"/>
                <w:numId w:val="16"/>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471B39F4" w14:textId="77777777" w:rsidR="00092B04" w:rsidRPr="00092B04" w:rsidRDefault="00092B04" w:rsidP="001E1139">
            <w:pPr>
              <w:pStyle w:val="Sub-ClauseText"/>
              <w:numPr>
                <w:ilvl w:val="1"/>
                <w:numId w:val="16"/>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092B04" w14:paraId="1E1CA18F" w14:textId="77777777">
        <w:trPr>
          <w:gridBefore w:val="1"/>
          <w:gridAfter w:val="1"/>
          <w:wBefore w:w="18" w:type="dxa"/>
          <w:wAfter w:w="18" w:type="dxa"/>
        </w:trPr>
        <w:tc>
          <w:tcPr>
            <w:tcW w:w="9180" w:type="dxa"/>
          </w:tcPr>
          <w:p w14:paraId="43A2E19E" w14:textId="77777777" w:rsidR="00092B04" w:rsidRPr="00092B04" w:rsidRDefault="00092B04">
            <w:pPr>
              <w:pStyle w:val="sec7-clauses"/>
              <w:spacing w:before="0" w:after="200"/>
              <w:rPr>
                <w:sz w:val="22"/>
                <w:szCs w:val="22"/>
              </w:rPr>
            </w:pPr>
            <w:bookmarkStart w:id="385" w:name="_Toc234132824"/>
            <w:r w:rsidRPr="00092B04">
              <w:rPr>
                <w:sz w:val="22"/>
                <w:szCs w:val="22"/>
              </w:rPr>
              <w:t>Governing Law</w:t>
            </w:r>
            <w:bookmarkEnd w:id="385"/>
          </w:p>
          <w:p w14:paraId="5AB64908" w14:textId="77777777" w:rsidR="00092B04" w:rsidRPr="00092B04" w:rsidRDefault="00092B04" w:rsidP="001E1139">
            <w:pPr>
              <w:pStyle w:val="Sub-ClauseText"/>
              <w:numPr>
                <w:ilvl w:val="1"/>
                <w:numId w:val="80"/>
              </w:numPr>
              <w:spacing w:before="0" w:after="200"/>
              <w:rPr>
                <w:spacing w:val="0"/>
                <w:sz w:val="22"/>
                <w:szCs w:val="22"/>
              </w:rPr>
            </w:pPr>
            <w:r w:rsidRPr="00092B04">
              <w:rPr>
                <w:spacing w:val="0"/>
                <w:sz w:val="22"/>
                <w:szCs w:val="22"/>
              </w:rPr>
              <w:t xml:space="preserve">The Contract shall be governed by and interpreted in accordance with the laws of the </w:t>
            </w:r>
            <w:smartTag w:uri="urn:schemas-microsoft-com:office:smarttags" w:element="place">
              <w:smartTag w:uri="urn:schemas-microsoft-com:office:smarttags" w:element="PlaceType">
                <w:r w:rsidRPr="00092B04">
                  <w:rPr>
                    <w:spacing w:val="0"/>
                    <w:sz w:val="22"/>
                    <w:szCs w:val="22"/>
                  </w:rPr>
                  <w:t>Republic</w:t>
                </w:r>
              </w:smartTag>
              <w:r w:rsidRPr="00092B04">
                <w:rPr>
                  <w:spacing w:val="0"/>
                  <w:sz w:val="22"/>
                  <w:szCs w:val="22"/>
                </w:rPr>
                <w:t xml:space="preserve"> of </w:t>
              </w:r>
              <w:smartTag w:uri="urn:schemas-microsoft-com:office:smarttags" w:element="PlaceName">
                <w:r w:rsidRPr="00092B04">
                  <w:rPr>
                    <w:spacing w:val="0"/>
                    <w:sz w:val="22"/>
                    <w:szCs w:val="22"/>
                  </w:rPr>
                  <w:t>Maldives</w:t>
                </w:r>
              </w:smartTag>
            </w:smartTag>
            <w:r w:rsidRPr="00092B04">
              <w:rPr>
                <w:spacing w:val="0"/>
                <w:sz w:val="22"/>
                <w:szCs w:val="22"/>
              </w:rPr>
              <w:t xml:space="preserve">, unless otherwise specified in the </w:t>
            </w:r>
            <w:r w:rsidRPr="00092B04">
              <w:rPr>
                <w:b/>
                <w:spacing w:val="0"/>
                <w:sz w:val="22"/>
                <w:szCs w:val="22"/>
              </w:rPr>
              <w:t>SCC</w:t>
            </w:r>
            <w:r w:rsidRPr="00092B04">
              <w:rPr>
                <w:b/>
                <w:bCs/>
                <w:spacing w:val="0"/>
                <w:sz w:val="22"/>
                <w:szCs w:val="22"/>
              </w:rPr>
              <w:t>.</w:t>
            </w:r>
          </w:p>
        </w:tc>
      </w:tr>
      <w:tr w:rsidR="00092B04" w14:paraId="7AF9EA1F" w14:textId="77777777">
        <w:trPr>
          <w:gridBefore w:val="1"/>
          <w:gridAfter w:val="1"/>
          <w:wBefore w:w="18" w:type="dxa"/>
          <w:wAfter w:w="18" w:type="dxa"/>
        </w:trPr>
        <w:tc>
          <w:tcPr>
            <w:tcW w:w="9180" w:type="dxa"/>
          </w:tcPr>
          <w:p w14:paraId="4B6EA2C5" w14:textId="77777777" w:rsidR="00092B04" w:rsidRPr="00092B04" w:rsidRDefault="00092B04">
            <w:pPr>
              <w:pStyle w:val="sec7-clauses"/>
              <w:spacing w:before="0" w:after="200"/>
              <w:rPr>
                <w:sz w:val="22"/>
                <w:szCs w:val="22"/>
              </w:rPr>
            </w:pPr>
            <w:bookmarkStart w:id="386" w:name="_Toc234132825"/>
            <w:r w:rsidRPr="00092B04">
              <w:rPr>
                <w:sz w:val="22"/>
                <w:szCs w:val="22"/>
              </w:rPr>
              <w:t>Settlement of Disputes</w:t>
            </w:r>
            <w:bookmarkEnd w:id="386"/>
          </w:p>
          <w:p w14:paraId="6E6745C4" w14:textId="77777777" w:rsidR="00092B04" w:rsidRPr="00092B04" w:rsidRDefault="00092B04" w:rsidP="001E1139">
            <w:pPr>
              <w:pStyle w:val="Sub-ClauseText"/>
              <w:numPr>
                <w:ilvl w:val="1"/>
                <w:numId w:val="17"/>
              </w:numPr>
              <w:spacing w:before="0" w:after="200"/>
              <w:ind w:left="605" w:hanging="605"/>
              <w:rPr>
                <w:spacing w:val="0"/>
                <w:sz w:val="22"/>
                <w:szCs w:val="22"/>
              </w:rPr>
            </w:pPr>
            <w:r w:rsidRPr="00092B04">
              <w:rPr>
                <w:spacing w:val="0"/>
                <w:sz w:val="22"/>
                <w:szCs w:val="22"/>
              </w:rPr>
              <w:t xml:space="preserve">The </w:t>
            </w:r>
            <w:r w:rsidR="006D132A">
              <w:rPr>
                <w:spacing w:val="0"/>
                <w:sz w:val="22"/>
                <w:szCs w:val="22"/>
              </w:rPr>
              <w:t xml:space="preserve">Company </w:t>
            </w:r>
            <w:r w:rsidRPr="00092B04">
              <w:rPr>
                <w:spacing w:val="0"/>
                <w:sz w:val="22"/>
                <w:szCs w:val="22"/>
              </w:rPr>
              <w:t xml:space="preserve">and the Supplier shall make every effort to resolve amicably by direct informal negotiation any disagreement or dispute arising between them under or in connection with the Contract. </w:t>
            </w:r>
          </w:p>
          <w:p w14:paraId="0AEC671E" w14:textId="77777777" w:rsidR="00092B04" w:rsidRPr="00092B04" w:rsidRDefault="00092B04" w:rsidP="001E1139">
            <w:pPr>
              <w:pStyle w:val="Sub-ClauseText"/>
              <w:numPr>
                <w:ilvl w:val="1"/>
                <w:numId w:val="17"/>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w:t>
            </w:r>
            <w:r w:rsidR="006D132A">
              <w:rPr>
                <w:spacing w:val="0"/>
                <w:sz w:val="22"/>
                <w:szCs w:val="22"/>
              </w:rPr>
              <w:t xml:space="preserve">Company </w:t>
            </w:r>
            <w:r w:rsidRPr="00092B04">
              <w:rPr>
                <w:spacing w:val="0"/>
                <w:sz w:val="22"/>
                <w:szCs w:val="22"/>
              </w:rPr>
              <w:t xml:space="preserve">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2A3CA791" w14:textId="77777777" w:rsidR="00092B04" w:rsidRPr="00092B04" w:rsidRDefault="00092B04" w:rsidP="001E1139">
            <w:pPr>
              <w:pStyle w:val="Sub-ClauseText"/>
              <w:numPr>
                <w:ilvl w:val="1"/>
                <w:numId w:val="17"/>
              </w:numPr>
              <w:spacing w:before="0" w:after="240"/>
              <w:ind w:left="605" w:hanging="605"/>
              <w:rPr>
                <w:sz w:val="22"/>
                <w:szCs w:val="22"/>
              </w:rPr>
            </w:pPr>
            <w:r w:rsidRPr="00092B04">
              <w:rPr>
                <w:sz w:val="22"/>
                <w:szCs w:val="22"/>
              </w:rPr>
              <w:t xml:space="preserve">Notwithstanding any reference to arbitration herein, </w:t>
            </w:r>
          </w:p>
          <w:p w14:paraId="73F52BF5" w14:textId="77777777" w:rsidR="00092B04" w:rsidRPr="00092B04" w:rsidRDefault="00092B04" w:rsidP="001E1139">
            <w:pPr>
              <w:pStyle w:val="Sub-ClauseText"/>
              <w:numPr>
                <w:ilvl w:val="2"/>
                <w:numId w:val="80"/>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1FA43E62" w14:textId="77777777" w:rsidR="00092B04" w:rsidRPr="00092B04" w:rsidRDefault="00092B04" w:rsidP="001E1139">
            <w:pPr>
              <w:pStyle w:val="Sub-ClauseText"/>
              <w:numPr>
                <w:ilvl w:val="2"/>
                <w:numId w:val="80"/>
              </w:numPr>
              <w:spacing w:before="0" w:after="200"/>
              <w:rPr>
                <w:spacing w:val="0"/>
                <w:sz w:val="22"/>
                <w:szCs w:val="22"/>
              </w:rPr>
            </w:pPr>
            <w:r w:rsidRPr="00092B04">
              <w:rPr>
                <w:sz w:val="22"/>
                <w:szCs w:val="22"/>
              </w:rPr>
              <w:t xml:space="preserve">the </w:t>
            </w:r>
            <w:r w:rsidR="006D132A">
              <w:rPr>
                <w:sz w:val="22"/>
                <w:szCs w:val="22"/>
              </w:rPr>
              <w:t xml:space="preserve">Company </w:t>
            </w:r>
            <w:r w:rsidRPr="00092B04">
              <w:rPr>
                <w:sz w:val="22"/>
                <w:szCs w:val="22"/>
              </w:rPr>
              <w:t>shall pay the Supplier any monies due</w:t>
            </w:r>
            <w:r w:rsidR="00AC2204">
              <w:rPr>
                <w:sz w:val="22"/>
                <w:szCs w:val="22"/>
              </w:rPr>
              <w:t xml:space="preserve"> to</w:t>
            </w:r>
            <w:r w:rsidRPr="00092B04">
              <w:rPr>
                <w:sz w:val="22"/>
                <w:szCs w:val="22"/>
              </w:rPr>
              <w:t xml:space="preserve"> the Supplier.</w:t>
            </w:r>
          </w:p>
        </w:tc>
      </w:tr>
      <w:tr w:rsidR="00865490" w:rsidRPr="00865490" w14:paraId="34CECBD5" w14:textId="77777777">
        <w:trPr>
          <w:gridBefore w:val="1"/>
          <w:gridAfter w:val="1"/>
          <w:wBefore w:w="18" w:type="dxa"/>
          <w:wAfter w:w="18" w:type="dxa"/>
        </w:trPr>
        <w:tc>
          <w:tcPr>
            <w:tcW w:w="9180" w:type="dxa"/>
          </w:tcPr>
          <w:p w14:paraId="6097B420" w14:textId="77777777" w:rsidR="00865490" w:rsidRPr="00854544" w:rsidRDefault="00865490" w:rsidP="002C1482">
            <w:pPr>
              <w:pStyle w:val="sec7-clauses"/>
              <w:spacing w:before="0" w:after="200"/>
              <w:rPr>
                <w:sz w:val="22"/>
                <w:szCs w:val="22"/>
              </w:rPr>
            </w:pPr>
            <w:bookmarkStart w:id="387" w:name="_Toc234132826"/>
            <w:r w:rsidRPr="00854544">
              <w:rPr>
                <w:sz w:val="22"/>
                <w:szCs w:val="22"/>
              </w:rPr>
              <w:t xml:space="preserve">Inspections and Audit by the </w:t>
            </w:r>
            <w:bookmarkEnd w:id="387"/>
            <w:r w:rsidR="002C1482" w:rsidRPr="00854544">
              <w:rPr>
                <w:sz w:val="22"/>
                <w:szCs w:val="22"/>
              </w:rPr>
              <w:t>Company</w:t>
            </w:r>
          </w:p>
          <w:p w14:paraId="36E61C0C" w14:textId="77777777" w:rsidR="00865490" w:rsidRPr="00854544" w:rsidRDefault="00865490" w:rsidP="001E1139">
            <w:pPr>
              <w:pStyle w:val="Sub-ClauseText"/>
              <w:numPr>
                <w:ilvl w:val="1"/>
                <w:numId w:val="18"/>
              </w:numPr>
              <w:tabs>
                <w:tab w:val="clear" w:pos="540"/>
                <w:tab w:val="num" w:pos="612"/>
              </w:tabs>
              <w:spacing w:before="0" w:after="200"/>
              <w:ind w:left="612" w:hanging="612"/>
              <w:rPr>
                <w:spacing w:val="0"/>
                <w:sz w:val="22"/>
                <w:szCs w:val="22"/>
              </w:rPr>
            </w:pPr>
            <w:bookmarkStart w:id="388" w:name="OLE_LINK1"/>
            <w:bookmarkStart w:id="389" w:name="OLE_LINK2"/>
            <w:r w:rsidRPr="00854544">
              <w:rPr>
                <w:sz w:val="22"/>
                <w:szCs w:val="22"/>
              </w:rPr>
              <w:t xml:space="preserve">The Supplier shall permit the </w:t>
            </w:r>
            <w:r w:rsidR="002C1482" w:rsidRPr="00854544">
              <w:rPr>
                <w:sz w:val="22"/>
                <w:szCs w:val="22"/>
              </w:rPr>
              <w:t xml:space="preserve">Company </w:t>
            </w:r>
            <w:r w:rsidRPr="00854544">
              <w:rPr>
                <w:sz w:val="22"/>
                <w:szCs w:val="22"/>
              </w:rPr>
              <w:t xml:space="preserve">and/or persons appointed by the </w:t>
            </w:r>
            <w:r w:rsidR="002C1482" w:rsidRPr="00854544">
              <w:rPr>
                <w:sz w:val="22"/>
                <w:szCs w:val="22"/>
              </w:rPr>
              <w:t xml:space="preserve">Company </w:t>
            </w:r>
            <w:r w:rsidRPr="00854544">
              <w:rPr>
                <w:sz w:val="22"/>
                <w:szCs w:val="22"/>
              </w:rPr>
              <w:t xml:space="preserve">to inspect the Supplier’s offices and/or the accounts and records of the Supplier and its sub-contractors relating to the performance of the Contract, and to have such accounts and records audited by auditors appointed by the </w:t>
            </w:r>
            <w:r w:rsidR="00854544" w:rsidRPr="00854544">
              <w:rPr>
                <w:sz w:val="22"/>
                <w:szCs w:val="22"/>
              </w:rPr>
              <w:t>Company</w:t>
            </w:r>
            <w:r w:rsidR="002B6CCD" w:rsidRPr="00854544">
              <w:rPr>
                <w:sz w:val="22"/>
                <w:szCs w:val="22"/>
              </w:rPr>
              <w:t>,</w:t>
            </w:r>
            <w:r w:rsidRPr="00854544">
              <w:rPr>
                <w:sz w:val="22"/>
                <w:szCs w:val="22"/>
              </w:rPr>
              <w:t xml:space="preserve"> if required by the </w:t>
            </w:r>
            <w:r w:rsidR="00854544" w:rsidRPr="00854544">
              <w:rPr>
                <w:sz w:val="22"/>
                <w:szCs w:val="22"/>
              </w:rPr>
              <w:t>Company</w:t>
            </w:r>
            <w:r w:rsidRPr="00854544">
              <w:rPr>
                <w:sz w:val="22"/>
                <w:szCs w:val="22"/>
              </w:rPr>
              <w:t xml:space="preserve">. The Supplier’s attention is drawn to Clause 3, which provides, inter alia, that </w:t>
            </w:r>
            <w:r w:rsidRPr="00854544">
              <w:rPr>
                <w:bCs/>
                <w:color w:val="000000"/>
                <w:sz w:val="22"/>
                <w:szCs w:val="22"/>
              </w:rPr>
              <w:t xml:space="preserve">acts intended to materially impede the exercise of the </w:t>
            </w:r>
            <w:r w:rsidR="00854544" w:rsidRPr="00854544">
              <w:rPr>
                <w:bCs/>
                <w:color w:val="000000"/>
                <w:sz w:val="22"/>
                <w:szCs w:val="22"/>
              </w:rPr>
              <w:t>Company</w:t>
            </w:r>
            <w:r w:rsidRPr="00854544">
              <w:rPr>
                <w:bCs/>
                <w:color w:val="000000"/>
                <w:sz w:val="22"/>
                <w:szCs w:val="22"/>
              </w:rPr>
              <w:t>’s inspection and audit rights provided for under Sub-Clause 11.1 constitute a prohibited practice subject to contract termination</w:t>
            </w:r>
            <w:bookmarkEnd w:id="388"/>
            <w:bookmarkEnd w:id="389"/>
            <w:r w:rsidR="00854544" w:rsidRPr="00854544">
              <w:rPr>
                <w:bCs/>
                <w:color w:val="000000"/>
                <w:sz w:val="22"/>
                <w:szCs w:val="22"/>
              </w:rPr>
              <w:t>.</w:t>
            </w:r>
          </w:p>
        </w:tc>
      </w:tr>
      <w:tr w:rsidR="002B6CCD" w14:paraId="7E218D5C" w14:textId="77777777">
        <w:trPr>
          <w:gridBefore w:val="1"/>
          <w:gridAfter w:val="1"/>
          <w:wBefore w:w="18" w:type="dxa"/>
          <w:wAfter w:w="18" w:type="dxa"/>
        </w:trPr>
        <w:tc>
          <w:tcPr>
            <w:tcW w:w="9180" w:type="dxa"/>
          </w:tcPr>
          <w:p w14:paraId="7C6E6B30" w14:textId="77777777" w:rsidR="002B6CCD" w:rsidRPr="002B6CCD" w:rsidRDefault="002B6CCD">
            <w:pPr>
              <w:pStyle w:val="sec7-clauses"/>
              <w:spacing w:before="0" w:after="200"/>
              <w:rPr>
                <w:sz w:val="22"/>
                <w:szCs w:val="22"/>
              </w:rPr>
            </w:pPr>
            <w:bookmarkStart w:id="390" w:name="_Toc234132827"/>
            <w:r w:rsidRPr="002B6CCD">
              <w:rPr>
                <w:sz w:val="22"/>
                <w:szCs w:val="22"/>
              </w:rPr>
              <w:t>Scope of Supply</w:t>
            </w:r>
            <w:bookmarkEnd w:id="390"/>
          </w:p>
          <w:p w14:paraId="33131536" w14:textId="77777777" w:rsidR="002B6CCD" w:rsidRPr="002B6CCD" w:rsidRDefault="002B6CCD" w:rsidP="00B37D39">
            <w:pPr>
              <w:pStyle w:val="Sub-ClauseText"/>
              <w:spacing w:before="0" w:after="200"/>
              <w:ind w:left="612" w:hanging="612"/>
              <w:rPr>
                <w:spacing w:val="0"/>
                <w:sz w:val="22"/>
                <w:szCs w:val="22"/>
              </w:rPr>
            </w:pPr>
            <w:r w:rsidRPr="002B6CCD">
              <w:rPr>
                <w:spacing w:val="0"/>
                <w:sz w:val="22"/>
                <w:szCs w:val="22"/>
              </w:rPr>
              <w:lastRenderedPageBreak/>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2B6CCD" w14:paraId="596FF1D6" w14:textId="77777777">
        <w:trPr>
          <w:gridBefore w:val="1"/>
          <w:gridAfter w:val="1"/>
          <w:wBefore w:w="18" w:type="dxa"/>
          <w:wAfter w:w="18" w:type="dxa"/>
        </w:trPr>
        <w:tc>
          <w:tcPr>
            <w:tcW w:w="9180" w:type="dxa"/>
          </w:tcPr>
          <w:p w14:paraId="6838ECF8" w14:textId="77777777" w:rsidR="002B6CCD" w:rsidRPr="002B6CCD" w:rsidRDefault="002B6CCD">
            <w:pPr>
              <w:pStyle w:val="sec7-clauses"/>
              <w:spacing w:before="0" w:after="200"/>
              <w:rPr>
                <w:sz w:val="22"/>
                <w:szCs w:val="22"/>
              </w:rPr>
            </w:pPr>
            <w:bookmarkStart w:id="391" w:name="_Toc234132828"/>
            <w:r w:rsidRPr="002B6CCD">
              <w:rPr>
                <w:sz w:val="22"/>
                <w:szCs w:val="22"/>
              </w:rPr>
              <w:lastRenderedPageBreak/>
              <w:t>Delivery and Documents</w:t>
            </w:r>
            <w:bookmarkEnd w:id="391"/>
          </w:p>
          <w:p w14:paraId="6AE7CB52" w14:textId="77777777" w:rsidR="002B6CCD" w:rsidRPr="002B6CCD" w:rsidRDefault="002B6CCD" w:rsidP="00B37D39">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BD5FC7" w14:paraId="4F2DDDB0" w14:textId="77777777">
        <w:trPr>
          <w:gridBefore w:val="1"/>
          <w:gridAfter w:val="1"/>
          <w:wBefore w:w="18" w:type="dxa"/>
          <w:wAfter w:w="18" w:type="dxa"/>
        </w:trPr>
        <w:tc>
          <w:tcPr>
            <w:tcW w:w="9180" w:type="dxa"/>
          </w:tcPr>
          <w:p w14:paraId="369D920F" w14:textId="77777777" w:rsidR="00BD5FC7" w:rsidRPr="00BD5FC7" w:rsidRDefault="00BD5FC7">
            <w:pPr>
              <w:pStyle w:val="sec7-clauses"/>
              <w:spacing w:before="0" w:after="200"/>
              <w:rPr>
                <w:sz w:val="22"/>
                <w:szCs w:val="22"/>
              </w:rPr>
            </w:pPr>
            <w:bookmarkStart w:id="392" w:name="_Toc234132829"/>
            <w:r w:rsidRPr="00BD5FC7">
              <w:rPr>
                <w:sz w:val="22"/>
                <w:szCs w:val="22"/>
              </w:rPr>
              <w:t>Supplier’s Responsibilities</w:t>
            </w:r>
            <w:bookmarkEnd w:id="392"/>
          </w:p>
          <w:p w14:paraId="55F911D4" w14:textId="77777777" w:rsidR="00BD5FC7" w:rsidRPr="00BD5FC7" w:rsidRDefault="00BD5FC7" w:rsidP="00B37D39">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BD5FC7" w14:paraId="03C8DF24" w14:textId="77777777">
        <w:trPr>
          <w:gridBefore w:val="1"/>
          <w:gridAfter w:val="1"/>
          <w:wBefore w:w="18" w:type="dxa"/>
          <w:wAfter w:w="18" w:type="dxa"/>
        </w:trPr>
        <w:tc>
          <w:tcPr>
            <w:tcW w:w="9180" w:type="dxa"/>
          </w:tcPr>
          <w:p w14:paraId="2D9E8374" w14:textId="77777777" w:rsidR="00BD5FC7" w:rsidRPr="00BD5FC7" w:rsidRDefault="00BD5FC7">
            <w:pPr>
              <w:pStyle w:val="sec7-clauses"/>
              <w:spacing w:before="0" w:after="200"/>
              <w:rPr>
                <w:sz w:val="22"/>
                <w:szCs w:val="22"/>
              </w:rPr>
            </w:pPr>
            <w:bookmarkStart w:id="393" w:name="_Toc234132830"/>
            <w:r w:rsidRPr="00BD5FC7">
              <w:rPr>
                <w:sz w:val="22"/>
                <w:szCs w:val="22"/>
              </w:rPr>
              <w:t>Contract Price</w:t>
            </w:r>
            <w:bookmarkEnd w:id="393"/>
          </w:p>
          <w:p w14:paraId="3525BCCD" w14:textId="77777777" w:rsidR="00BD5FC7" w:rsidRPr="00BD5FC7" w:rsidRDefault="00BD5FC7" w:rsidP="00B37D39">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sidR="00D1000B">
              <w:rPr>
                <w:spacing w:val="0"/>
                <w:sz w:val="22"/>
                <w:szCs w:val="22"/>
              </w:rPr>
              <w:t>bid</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BD5FC7" w14:paraId="343E5BE8" w14:textId="77777777">
        <w:trPr>
          <w:gridBefore w:val="1"/>
          <w:gridAfter w:val="1"/>
          <w:wBefore w:w="18" w:type="dxa"/>
          <w:wAfter w:w="18" w:type="dxa"/>
        </w:trPr>
        <w:tc>
          <w:tcPr>
            <w:tcW w:w="9180" w:type="dxa"/>
          </w:tcPr>
          <w:p w14:paraId="4C251350" w14:textId="77777777" w:rsidR="00BD5FC7" w:rsidRPr="00BD5FC7" w:rsidRDefault="00BD5FC7">
            <w:pPr>
              <w:pStyle w:val="sec7-clauses"/>
              <w:spacing w:before="0" w:after="200"/>
              <w:rPr>
                <w:sz w:val="22"/>
                <w:szCs w:val="22"/>
              </w:rPr>
            </w:pPr>
            <w:bookmarkStart w:id="394" w:name="_Toc234132831"/>
            <w:r w:rsidRPr="00BD5FC7">
              <w:rPr>
                <w:sz w:val="22"/>
                <w:szCs w:val="22"/>
              </w:rPr>
              <w:t>Terms of Payment</w:t>
            </w:r>
            <w:bookmarkEnd w:id="394"/>
          </w:p>
          <w:p w14:paraId="4562B67C" w14:textId="77777777" w:rsidR="00BD5FC7" w:rsidRPr="00BD5FC7" w:rsidRDefault="00BD5FC7" w:rsidP="00B37D39">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76FF8564" w14:textId="77777777" w:rsidR="00BD5FC7" w:rsidRPr="00AC2204" w:rsidRDefault="00BD5FC7" w:rsidP="00B37D39">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 xml:space="preserve">The Supplier’s request for payment shall be made to the </w:t>
            </w:r>
            <w:r w:rsidR="006D132A">
              <w:rPr>
                <w:spacing w:val="0"/>
                <w:sz w:val="22"/>
                <w:szCs w:val="22"/>
              </w:rPr>
              <w:t xml:space="preserve">Company </w:t>
            </w:r>
            <w:r w:rsidRPr="00BD5FC7">
              <w:rPr>
                <w:spacing w:val="0"/>
                <w:sz w:val="22"/>
                <w:szCs w:val="22"/>
              </w:rPr>
              <w:t xml:space="preserve">in writing, accompanied by invoices describing, as appropriate, the Goods delivered and Related Services performed, and by the documents submitted </w:t>
            </w:r>
            <w:r w:rsidRPr="00AC2204">
              <w:rPr>
                <w:spacing w:val="0"/>
                <w:sz w:val="22"/>
                <w:szCs w:val="22"/>
              </w:rPr>
              <w:t>pursuant to GCC Clause 13 and upon fulfilment of all other obligations stipulated in the Contract.</w:t>
            </w:r>
          </w:p>
          <w:p w14:paraId="43AD3F12" w14:textId="77777777" w:rsidR="00BD5FC7" w:rsidRPr="00E37F81" w:rsidRDefault="00BD5FC7" w:rsidP="00AC2204">
            <w:pPr>
              <w:pStyle w:val="Sub-ClauseText"/>
              <w:spacing w:before="0" w:after="200"/>
              <w:ind w:left="612" w:hanging="612"/>
              <w:rPr>
                <w:spacing w:val="0"/>
                <w:sz w:val="22"/>
                <w:szCs w:val="22"/>
              </w:rPr>
            </w:pPr>
            <w:r w:rsidRPr="00E37F81">
              <w:rPr>
                <w:spacing w:val="0"/>
                <w:sz w:val="22"/>
                <w:szCs w:val="22"/>
              </w:rPr>
              <w:t>16.3</w:t>
            </w:r>
            <w:r w:rsidRPr="00E37F81">
              <w:rPr>
                <w:spacing w:val="0"/>
                <w:sz w:val="22"/>
                <w:szCs w:val="22"/>
              </w:rPr>
              <w:tab/>
              <w:t xml:space="preserve">Payments shall be made promptly by the </w:t>
            </w:r>
            <w:r w:rsidR="00F052A0" w:rsidRPr="00E37F81">
              <w:rPr>
                <w:spacing w:val="0"/>
                <w:sz w:val="22"/>
                <w:szCs w:val="22"/>
              </w:rPr>
              <w:t>Company</w:t>
            </w:r>
            <w:r w:rsidRPr="00E37F81">
              <w:rPr>
                <w:spacing w:val="0"/>
                <w:sz w:val="22"/>
                <w:szCs w:val="22"/>
              </w:rPr>
              <w:t xml:space="preserve">, </w:t>
            </w:r>
            <w:r w:rsidR="00AC2204" w:rsidRPr="00E37F81">
              <w:rPr>
                <w:spacing w:val="0"/>
                <w:sz w:val="22"/>
                <w:szCs w:val="22"/>
              </w:rPr>
              <w:t xml:space="preserve">within </w:t>
            </w:r>
            <w:r w:rsidR="00856B86" w:rsidRPr="00E37F81">
              <w:rPr>
                <w:spacing w:val="0"/>
                <w:sz w:val="22"/>
                <w:szCs w:val="22"/>
              </w:rPr>
              <w:t>thirty (3</w:t>
            </w:r>
            <w:r w:rsidRPr="00E37F81">
              <w:rPr>
                <w:spacing w:val="0"/>
                <w:sz w:val="22"/>
                <w:szCs w:val="22"/>
              </w:rPr>
              <w:t xml:space="preserve">0) days after submission of an invoice or request for payment by the Supplier, and after the </w:t>
            </w:r>
            <w:r w:rsidR="006D132A" w:rsidRPr="00E37F81">
              <w:rPr>
                <w:spacing w:val="0"/>
                <w:sz w:val="22"/>
                <w:szCs w:val="22"/>
              </w:rPr>
              <w:t xml:space="preserve">Company </w:t>
            </w:r>
            <w:r w:rsidRPr="00E37F81">
              <w:rPr>
                <w:spacing w:val="0"/>
                <w:sz w:val="22"/>
                <w:szCs w:val="22"/>
              </w:rPr>
              <w:t>has accepted it.</w:t>
            </w:r>
          </w:p>
          <w:p w14:paraId="68596530" w14:textId="77777777" w:rsidR="00BD5FC7" w:rsidRPr="00E37F81" w:rsidRDefault="00BD5FC7" w:rsidP="00B37D39">
            <w:pPr>
              <w:pStyle w:val="Sub-ClauseText"/>
              <w:spacing w:before="0" w:after="200"/>
              <w:ind w:left="612" w:hanging="612"/>
              <w:rPr>
                <w:spacing w:val="0"/>
                <w:sz w:val="22"/>
                <w:szCs w:val="22"/>
              </w:rPr>
            </w:pPr>
            <w:r w:rsidRPr="00E37F81">
              <w:rPr>
                <w:spacing w:val="0"/>
                <w:sz w:val="22"/>
                <w:szCs w:val="22"/>
              </w:rPr>
              <w:t>16.4</w:t>
            </w:r>
            <w:r w:rsidRPr="00E37F81">
              <w:rPr>
                <w:spacing w:val="0"/>
                <w:sz w:val="22"/>
                <w:szCs w:val="22"/>
              </w:rPr>
              <w:tab/>
              <w:t xml:space="preserve">The currencies in which payments shall be made to the Supplier under this Contract shall be those in which the </w:t>
            </w:r>
            <w:r w:rsidR="00D1000B" w:rsidRPr="00E37F81">
              <w:rPr>
                <w:spacing w:val="0"/>
                <w:sz w:val="22"/>
                <w:szCs w:val="22"/>
              </w:rPr>
              <w:t>bid</w:t>
            </w:r>
            <w:r w:rsidRPr="00E37F81">
              <w:rPr>
                <w:spacing w:val="0"/>
                <w:sz w:val="22"/>
                <w:szCs w:val="22"/>
              </w:rPr>
              <w:t xml:space="preserve"> price is expressed. </w:t>
            </w:r>
          </w:p>
          <w:p w14:paraId="488BBF80" w14:textId="77777777" w:rsidR="00BD5FC7" w:rsidRPr="00BD5FC7" w:rsidRDefault="00BD5FC7" w:rsidP="00B37D39">
            <w:pPr>
              <w:pStyle w:val="Sub-ClauseText"/>
              <w:spacing w:before="0" w:after="200"/>
              <w:ind w:left="612" w:hanging="612"/>
              <w:rPr>
                <w:spacing w:val="0"/>
                <w:sz w:val="22"/>
                <w:szCs w:val="22"/>
              </w:rPr>
            </w:pPr>
            <w:r w:rsidRPr="00E37F81">
              <w:rPr>
                <w:spacing w:val="0"/>
                <w:sz w:val="22"/>
                <w:szCs w:val="22"/>
              </w:rPr>
              <w:t>16.5</w:t>
            </w:r>
            <w:r w:rsidRPr="00E37F81">
              <w:rPr>
                <w:spacing w:val="0"/>
                <w:sz w:val="22"/>
                <w:szCs w:val="22"/>
              </w:rPr>
              <w:tab/>
              <w:t xml:space="preserve">In the event that the </w:t>
            </w:r>
            <w:r w:rsidR="006D132A" w:rsidRPr="00E37F81">
              <w:rPr>
                <w:spacing w:val="0"/>
                <w:sz w:val="22"/>
                <w:szCs w:val="22"/>
              </w:rPr>
              <w:t xml:space="preserve">Company </w:t>
            </w:r>
            <w:r w:rsidRPr="00E37F81">
              <w:rPr>
                <w:spacing w:val="0"/>
                <w:sz w:val="22"/>
                <w:szCs w:val="22"/>
              </w:rPr>
              <w:t xml:space="preserve">fails to pay the Supplier any payment by its due date or within the period set forth in the </w:t>
            </w:r>
            <w:r w:rsidRPr="00E37F81">
              <w:rPr>
                <w:b/>
                <w:spacing w:val="0"/>
                <w:sz w:val="22"/>
                <w:szCs w:val="22"/>
              </w:rPr>
              <w:t>SCC</w:t>
            </w:r>
            <w:r w:rsidRPr="00E37F81">
              <w:rPr>
                <w:b/>
                <w:bCs/>
                <w:spacing w:val="0"/>
                <w:sz w:val="22"/>
                <w:szCs w:val="22"/>
              </w:rPr>
              <w:t>,</w:t>
            </w:r>
            <w:r w:rsidRPr="00E37F81">
              <w:rPr>
                <w:spacing w:val="0"/>
                <w:sz w:val="22"/>
                <w:szCs w:val="22"/>
              </w:rPr>
              <w:t xml:space="preserve"> the </w:t>
            </w:r>
            <w:r w:rsidR="006D132A" w:rsidRPr="00E37F81">
              <w:rPr>
                <w:spacing w:val="0"/>
                <w:sz w:val="22"/>
                <w:szCs w:val="22"/>
              </w:rPr>
              <w:t xml:space="preserve">Company </w:t>
            </w:r>
            <w:r w:rsidRPr="00E37F81">
              <w:rPr>
                <w:spacing w:val="0"/>
                <w:sz w:val="22"/>
                <w:szCs w:val="22"/>
              </w:rPr>
              <w:t xml:space="preserve">shall pay to the Supplier interest on the amount of such delayed payment at the rate shown in the </w:t>
            </w:r>
            <w:r w:rsidRPr="00E37F81">
              <w:rPr>
                <w:b/>
                <w:spacing w:val="0"/>
                <w:sz w:val="22"/>
                <w:szCs w:val="22"/>
              </w:rPr>
              <w:t>SCC</w:t>
            </w:r>
            <w:r w:rsidRPr="00E37F81">
              <w:rPr>
                <w:b/>
                <w:bCs/>
                <w:spacing w:val="0"/>
                <w:sz w:val="22"/>
                <w:szCs w:val="22"/>
              </w:rPr>
              <w:t>,</w:t>
            </w:r>
            <w:r w:rsidRPr="00E37F81">
              <w:rPr>
                <w:spacing w:val="0"/>
                <w:sz w:val="22"/>
                <w:szCs w:val="22"/>
              </w:rPr>
              <w:t xml:space="preserve"> for the period of delay until payment has been made in full, whether before or after judgment or arbitrage</w:t>
            </w:r>
            <w:r w:rsidRPr="00BD5FC7">
              <w:rPr>
                <w:spacing w:val="0"/>
                <w:sz w:val="22"/>
                <w:szCs w:val="22"/>
              </w:rPr>
              <w:t xml:space="preserve"> award. </w:t>
            </w:r>
          </w:p>
        </w:tc>
      </w:tr>
      <w:tr w:rsidR="00BD5FC7" w14:paraId="4D6CA3DD" w14:textId="77777777">
        <w:trPr>
          <w:gridBefore w:val="1"/>
          <w:gridAfter w:val="1"/>
          <w:wBefore w:w="18" w:type="dxa"/>
          <w:wAfter w:w="18" w:type="dxa"/>
        </w:trPr>
        <w:tc>
          <w:tcPr>
            <w:tcW w:w="9180" w:type="dxa"/>
          </w:tcPr>
          <w:p w14:paraId="575894EB" w14:textId="77777777" w:rsidR="00BD5FC7" w:rsidRPr="00BD5FC7" w:rsidRDefault="00BD5FC7">
            <w:pPr>
              <w:pStyle w:val="sec7-clauses"/>
              <w:spacing w:before="0" w:after="200"/>
              <w:rPr>
                <w:sz w:val="22"/>
                <w:szCs w:val="22"/>
              </w:rPr>
            </w:pPr>
            <w:bookmarkStart w:id="395" w:name="_Toc234132832"/>
            <w:r w:rsidRPr="00BD5FC7">
              <w:rPr>
                <w:sz w:val="22"/>
                <w:szCs w:val="22"/>
              </w:rPr>
              <w:t>Taxes and Duties</w:t>
            </w:r>
            <w:bookmarkEnd w:id="395"/>
          </w:p>
          <w:p w14:paraId="7C55D9B4" w14:textId="77777777" w:rsidR="00BD5FC7" w:rsidRPr="00BD5FC7" w:rsidRDefault="00BD5FC7" w:rsidP="00B37D39">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sidR="00242FFD">
              <w:rPr>
                <w:spacing w:val="0"/>
                <w:sz w:val="22"/>
                <w:szCs w:val="22"/>
              </w:rPr>
              <w:t xml:space="preserve">Unless otherwise specified in the </w:t>
            </w:r>
            <w:r w:rsidR="00242FFD" w:rsidRPr="00242FFD">
              <w:rPr>
                <w:b/>
                <w:spacing w:val="0"/>
                <w:sz w:val="22"/>
                <w:szCs w:val="22"/>
              </w:rPr>
              <w:t>SCC</w:t>
            </w:r>
            <w:r w:rsidR="00242FFD">
              <w:rPr>
                <w:spacing w:val="0"/>
                <w:sz w:val="22"/>
                <w:szCs w:val="22"/>
              </w:rPr>
              <w:t>, t</w:t>
            </w:r>
            <w:r w:rsidRPr="00BD5FC7">
              <w:rPr>
                <w:spacing w:val="0"/>
                <w:sz w:val="22"/>
                <w:szCs w:val="22"/>
              </w:rPr>
              <w:t>he Supplier shall be entirely responsible for all taxes, stamp duties, license fees, and other such levies imposed outside</w:t>
            </w:r>
            <w:r w:rsidR="00855E24">
              <w:rPr>
                <w:spacing w:val="0"/>
                <w:sz w:val="22"/>
                <w:szCs w:val="22"/>
              </w:rPr>
              <w:t xml:space="preserve"> or within</w:t>
            </w:r>
            <w:r w:rsidRPr="00BD5FC7">
              <w:rPr>
                <w:spacing w:val="0"/>
                <w:sz w:val="22"/>
                <w:szCs w:val="22"/>
              </w:rPr>
              <w:t xml:space="preserve"> the </w:t>
            </w:r>
            <w:smartTag w:uri="urn:schemas-microsoft-com:office:smarttags" w:element="place">
              <w:smartTag w:uri="urn:schemas-microsoft-com:office:smarttags" w:element="PlaceType">
                <w:r w:rsidR="00DD3A65">
                  <w:rPr>
                    <w:spacing w:val="0"/>
                    <w:sz w:val="22"/>
                    <w:szCs w:val="22"/>
                  </w:rPr>
                  <w:t>Republic</w:t>
                </w:r>
              </w:smartTag>
              <w:r w:rsidR="00DD3A65">
                <w:rPr>
                  <w:spacing w:val="0"/>
                  <w:sz w:val="22"/>
                  <w:szCs w:val="22"/>
                </w:rPr>
                <w:t xml:space="preserve"> of </w:t>
              </w:r>
              <w:smartTag w:uri="urn:schemas-microsoft-com:office:smarttags" w:element="PlaceName">
                <w:r w:rsidR="00DD3A65">
                  <w:rPr>
                    <w:spacing w:val="0"/>
                    <w:sz w:val="22"/>
                    <w:szCs w:val="22"/>
                  </w:rPr>
                  <w:t>Maldives</w:t>
                </w:r>
              </w:smartTag>
            </w:smartTag>
            <w:r w:rsidR="00855E24">
              <w:rPr>
                <w:spacing w:val="0"/>
                <w:sz w:val="22"/>
                <w:szCs w:val="22"/>
              </w:rPr>
              <w:t xml:space="preserve"> until delivery of the contracted Goods to the </w:t>
            </w:r>
            <w:r w:rsidR="00F052A0">
              <w:rPr>
                <w:spacing w:val="0"/>
                <w:sz w:val="22"/>
                <w:szCs w:val="22"/>
              </w:rPr>
              <w:t>Company</w:t>
            </w:r>
            <w:r w:rsidRPr="00BD5FC7">
              <w:rPr>
                <w:spacing w:val="0"/>
                <w:sz w:val="22"/>
                <w:szCs w:val="22"/>
              </w:rPr>
              <w:t>.</w:t>
            </w:r>
          </w:p>
          <w:p w14:paraId="048DC289" w14:textId="77777777" w:rsidR="00BD5FC7" w:rsidRPr="00BD5FC7" w:rsidRDefault="00BD5FC7" w:rsidP="00B37D39">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smartTag w:uri="urn:schemas-microsoft-com:office:smarttags" w:element="place">
              <w:smartTag w:uri="urn:schemas-microsoft-com:office:smarttags" w:element="PlaceType">
                <w:r w:rsidR="00DD3A65">
                  <w:rPr>
                    <w:spacing w:val="0"/>
                    <w:sz w:val="22"/>
                    <w:szCs w:val="22"/>
                  </w:rPr>
                  <w:t>Republic</w:t>
                </w:r>
              </w:smartTag>
              <w:r w:rsidR="00DD3A65">
                <w:rPr>
                  <w:spacing w:val="0"/>
                  <w:sz w:val="22"/>
                  <w:szCs w:val="22"/>
                </w:rPr>
                <w:t xml:space="preserve"> of </w:t>
              </w:r>
              <w:smartTag w:uri="urn:schemas-microsoft-com:office:smarttags" w:element="PlaceName">
                <w:r w:rsidR="00DD3A65">
                  <w:rPr>
                    <w:spacing w:val="0"/>
                    <w:sz w:val="22"/>
                    <w:szCs w:val="22"/>
                  </w:rPr>
                  <w:t>Maldives</w:t>
                </w:r>
              </w:smartTag>
            </w:smartTag>
            <w:r w:rsidRPr="00BD5FC7">
              <w:rPr>
                <w:sz w:val="22"/>
                <w:szCs w:val="22"/>
              </w:rPr>
              <w:t xml:space="preserve">, the </w:t>
            </w:r>
            <w:r w:rsidR="006D132A">
              <w:rPr>
                <w:sz w:val="22"/>
                <w:szCs w:val="22"/>
              </w:rPr>
              <w:t xml:space="preserve">Company </w:t>
            </w:r>
            <w:r w:rsidRPr="00BD5FC7">
              <w:rPr>
                <w:sz w:val="22"/>
                <w:szCs w:val="22"/>
              </w:rPr>
              <w:t>shall use its best efforts to enable the Supplier to benefit from any such tax savings to the maximum allowable extent</w:t>
            </w:r>
            <w:r w:rsidRPr="00BD5FC7">
              <w:rPr>
                <w:spacing w:val="0"/>
                <w:sz w:val="22"/>
                <w:szCs w:val="22"/>
              </w:rPr>
              <w:t>.</w:t>
            </w:r>
          </w:p>
        </w:tc>
      </w:tr>
      <w:tr w:rsidR="00DD3A65" w14:paraId="61A0C790" w14:textId="77777777">
        <w:trPr>
          <w:gridBefore w:val="1"/>
          <w:gridAfter w:val="1"/>
          <w:wBefore w:w="18" w:type="dxa"/>
          <w:wAfter w:w="18" w:type="dxa"/>
        </w:trPr>
        <w:tc>
          <w:tcPr>
            <w:tcW w:w="9180" w:type="dxa"/>
          </w:tcPr>
          <w:p w14:paraId="5BD72190" w14:textId="77777777" w:rsidR="00DD3A65" w:rsidRPr="00DD3A65" w:rsidRDefault="00DD3A65">
            <w:pPr>
              <w:pStyle w:val="sec7-clauses"/>
              <w:spacing w:before="0" w:after="200"/>
              <w:rPr>
                <w:sz w:val="22"/>
                <w:szCs w:val="22"/>
              </w:rPr>
            </w:pPr>
            <w:bookmarkStart w:id="396" w:name="_Toc234132833"/>
            <w:r w:rsidRPr="00DD3A65">
              <w:rPr>
                <w:sz w:val="22"/>
                <w:szCs w:val="22"/>
              </w:rPr>
              <w:t>Performance Security</w:t>
            </w:r>
            <w:bookmarkEnd w:id="396"/>
          </w:p>
          <w:p w14:paraId="672F67B4" w14:textId="19356CE2" w:rsidR="00DD3A65" w:rsidRPr="00DD3A65" w:rsidRDefault="00DD3A65" w:rsidP="00B37D39">
            <w:pPr>
              <w:pStyle w:val="Sub-ClauseText"/>
              <w:spacing w:before="0" w:after="240"/>
              <w:ind w:left="612" w:hanging="612"/>
              <w:rPr>
                <w:spacing w:val="0"/>
                <w:sz w:val="22"/>
                <w:szCs w:val="22"/>
              </w:rPr>
            </w:pPr>
            <w:r w:rsidRPr="00DD3A65">
              <w:rPr>
                <w:spacing w:val="0"/>
                <w:sz w:val="22"/>
                <w:szCs w:val="22"/>
              </w:rPr>
              <w:lastRenderedPageBreak/>
              <w:t>18.1</w:t>
            </w:r>
            <w:r w:rsidRPr="00DD3A65">
              <w:rPr>
                <w:spacing w:val="0"/>
                <w:sz w:val="22"/>
                <w:szCs w:val="22"/>
              </w:rPr>
              <w:tab/>
              <w:t xml:space="preserve">If required as specified in the SCC, the Supplier shall, </w:t>
            </w:r>
            <w:r w:rsidRPr="007C3B3D">
              <w:rPr>
                <w:spacing w:val="0"/>
                <w:sz w:val="22"/>
                <w:szCs w:val="22"/>
              </w:rPr>
              <w:t xml:space="preserve">within </w:t>
            </w:r>
            <w:r w:rsidR="009C18CD" w:rsidRPr="007C3B3D">
              <w:t>fourteen</w:t>
            </w:r>
            <w:r w:rsidRPr="007C3B3D">
              <w:rPr>
                <w:spacing w:val="0"/>
                <w:sz w:val="22"/>
                <w:szCs w:val="22"/>
              </w:rPr>
              <w:t xml:space="preserve"> (</w:t>
            </w:r>
            <w:r w:rsidR="009C18CD" w:rsidRPr="007C3B3D">
              <w:rPr>
                <w:spacing w:val="0"/>
                <w:sz w:val="22"/>
                <w:szCs w:val="22"/>
              </w:rPr>
              <w:t>14</w:t>
            </w:r>
            <w:r w:rsidRPr="007C3B3D">
              <w:rPr>
                <w:spacing w:val="0"/>
                <w:sz w:val="22"/>
                <w:szCs w:val="22"/>
              </w:rPr>
              <w:t xml:space="preserve">) </w:t>
            </w:r>
            <w:r w:rsidRPr="00DD3A65">
              <w:rPr>
                <w:spacing w:val="0"/>
                <w:sz w:val="22"/>
                <w:szCs w:val="22"/>
              </w:rPr>
              <w:t xml:space="preserve">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20AA4ECB" w14:textId="77777777" w:rsidR="00DD3A65" w:rsidRPr="00DD3A65" w:rsidRDefault="00DD3A65" w:rsidP="00B37D39">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 xml:space="preserve">The proceeds of the Performance Security shall be payable to the </w:t>
            </w:r>
            <w:r w:rsidR="006D132A">
              <w:rPr>
                <w:spacing w:val="0"/>
                <w:sz w:val="22"/>
                <w:szCs w:val="22"/>
              </w:rPr>
              <w:t xml:space="preserve">Company </w:t>
            </w:r>
            <w:r w:rsidRPr="00DD3A65">
              <w:rPr>
                <w:spacing w:val="0"/>
                <w:sz w:val="22"/>
                <w:szCs w:val="22"/>
              </w:rPr>
              <w:t>as compensation for any loss resulting from the Supplier’s failure to complete its obligations under the Contract.</w:t>
            </w:r>
          </w:p>
          <w:p w14:paraId="409D7286" w14:textId="77777777" w:rsidR="00DD3A65" w:rsidRPr="00DD3A65" w:rsidRDefault="00DD3A65" w:rsidP="00B37D39">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As specified in the SCC, the Performance Security, if required, shall be denominated in the currency(</w:t>
            </w:r>
            <w:proofErr w:type="spellStart"/>
            <w:r w:rsidRPr="00DD3A65">
              <w:rPr>
                <w:spacing w:val="0"/>
                <w:sz w:val="22"/>
                <w:szCs w:val="22"/>
              </w:rPr>
              <w:t>ies</w:t>
            </w:r>
            <w:proofErr w:type="spellEnd"/>
            <w:r w:rsidRPr="00DD3A65">
              <w:rPr>
                <w:spacing w:val="0"/>
                <w:sz w:val="22"/>
                <w:szCs w:val="22"/>
              </w:rPr>
              <w:t xml:space="preserve">) of the Contract, or in a freely convertible currency acceptable to the </w:t>
            </w:r>
            <w:r w:rsidR="00F052A0">
              <w:rPr>
                <w:spacing w:val="0"/>
                <w:sz w:val="22"/>
                <w:szCs w:val="22"/>
              </w:rPr>
              <w:t>Company</w:t>
            </w:r>
            <w:r w:rsidRPr="00DD3A65">
              <w:rPr>
                <w:spacing w:val="0"/>
                <w:sz w:val="22"/>
                <w:szCs w:val="22"/>
              </w:rPr>
              <w:t xml:space="preserve">; and shall be in one of the format stipulated by the </w:t>
            </w:r>
            <w:r w:rsidR="006D132A">
              <w:rPr>
                <w:spacing w:val="0"/>
                <w:sz w:val="22"/>
                <w:szCs w:val="22"/>
              </w:rPr>
              <w:t xml:space="preserve">Company </w:t>
            </w:r>
            <w:r w:rsidRPr="00DD3A65">
              <w:rPr>
                <w:spacing w:val="0"/>
                <w:sz w:val="22"/>
                <w:szCs w:val="22"/>
              </w:rPr>
              <w:t xml:space="preserve">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w:t>
            </w:r>
            <w:r w:rsidR="00F052A0">
              <w:rPr>
                <w:spacing w:val="0"/>
                <w:sz w:val="22"/>
                <w:szCs w:val="22"/>
              </w:rPr>
              <w:t>Company</w:t>
            </w:r>
            <w:r w:rsidRPr="00DD3A65">
              <w:rPr>
                <w:spacing w:val="0"/>
                <w:sz w:val="22"/>
                <w:szCs w:val="22"/>
              </w:rPr>
              <w:t>.</w:t>
            </w:r>
          </w:p>
          <w:p w14:paraId="733F6208" w14:textId="77777777" w:rsidR="00DD3A65" w:rsidRPr="00DD3A65" w:rsidRDefault="00DD3A65" w:rsidP="00B37D39">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w:t>
            </w:r>
            <w:r w:rsidR="006D132A">
              <w:rPr>
                <w:spacing w:val="0"/>
                <w:sz w:val="22"/>
                <w:szCs w:val="22"/>
              </w:rPr>
              <w:t xml:space="preserve">Company </w:t>
            </w:r>
            <w:r w:rsidRPr="00DD3A65">
              <w:rPr>
                <w:spacing w:val="0"/>
                <w:sz w:val="22"/>
                <w:szCs w:val="22"/>
              </w:rPr>
              <w:t xml:space="preserve">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DD3A65" w14:paraId="36DA5809" w14:textId="77777777">
        <w:trPr>
          <w:gridBefore w:val="1"/>
          <w:gridAfter w:val="1"/>
          <w:wBefore w:w="18" w:type="dxa"/>
          <w:wAfter w:w="18" w:type="dxa"/>
        </w:trPr>
        <w:tc>
          <w:tcPr>
            <w:tcW w:w="9180" w:type="dxa"/>
          </w:tcPr>
          <w:p w14:paraId="7014C67C" w14:textId="77777777" w:rsidR="00DD3A65" w:rsidRPr="00DD3A65" w:rsidRDefault="00DD3A65">
            <w:pPr>
              <w:pStyle w:val="sec7-clauses"/>
              <w:spacing w:before="0" w:after="200"/>
              <w:rPr>
                <w:sz w:val="22"/>
                <w:szCs w:val="22"/>
              </w:rPr>
            </w:pPr>
            <w:bookmarkStart w:id="397" w:name="_Toc234132834"/>
            <w:r w:rsidRPr="00DD3A65">
              <w:rPr>
                <w:sz w:val="22"/>
                <w:szCs w:val="22"/>
              </w:rPr>
              <w:lastRenderedPageBreak/>
              <w:t>Copyright</w:t>
            </w:r>
            <w:bookmarkEnd w:id="397"/>
          </w:p>
          <w:p w14:paraId="680F87D1" w14:textId="77777777" w:rsidR="00DD3A65" w:rsidRPr="00DD3A65" w:rsidRDefault="00DD3A65" w:rsidP="00B37D39">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 xml:space="preserve">The copyright in all drawings, documents, and other materials containing data and information furnished to the </w:t>
            </w:r>
            <w:r w:rsidR="006D132A">
              <w:rPr>
                <w:spacing w:val="0"/>
                <w:sz w:val="22"/>
                <w:szCs w:val="22"/>
              </w:rPr>
              <w:t xml:space="preserve">Company </w:t>
            </w:r>
            <w:r w:rsidRPr="00DD3A65">
              <w:rPr>
                <w:spacing w:val="0"/>
                <w:sz w:val="22"/>
                <w:szCs w:val="22"/>
              </w:rPr>
              <w:t xml:space="preserve">by the Supplier herein shall remain vested in the Supplier, or, if they are furnished to the </w:t>
            </w:r>
            <w:r w:rsidR="006D132A">
              <w:rPr>
                <w:spacing w:val="0"/>
                <w:sz w:val="22"/>
                <w:szCs w:val="22"/>
              </w:rPr>
              <w:t xml:space="preserve">Company </w:t>
            </w:r>
            <w:r w:rsidRPr="00DD3A65">
              <w:rPr>
                <w:spacing w:val="0"/>
                <w:sz w:val="22"/>
                <w:szCs w:val="22"/>
              </w:rPr>
              <w:t>directly or through the Supplier by any third party, including suppliers of materials, the copyright in such materials shall remain vested in such third party</w:t>
            </w:r>
          </w:p>
        </w:tc>
      </w:tr>
      <w:tr w:rsidR="00923912" w14:paraId="16BA656D" w14:textId="77777777">
        <w:trPr>
          <w:gridBefore w:val="1"/>
          <w:gridAfter w:val="1"/>
          <w:wBefore w:w="18" w:type="dxa"/>
          <w:wAfter w:w="18" w:type="dxa"/>
        </w:trPr>
        <w:tc>
          <w:tcPr>
            <w:tcW w:w="9180" w:type="dxa"/>
          </w:tcPr>
          <w:p w14:paraId="71701574" w14:textId="77777777" w:rsidR="00923912" w:rsidRPr="00923912" w:rsidRDefault="00923912">
            <w:pPr>
              <w:pStyle w:val="sec7-clauses"/>
              <w:spacing w:before="0" w:after="200"/>
              <w:rPr>
                <w:sz w:val="22"/>
                <w:szCs w:val="22"/>
              </w:rPr>
            </w:pPr>
            <w:bookmarkStart w:id="398" w:name="_Toc234132835"/>
            <w:r w:rsidRPr="00923912">
              <w:rPr>
                <w:sz w:val="22"/>
                <w:szCs w:val="22"/>
              </w:rPr>
              <w:t>Confidential Information</w:t>
            </w:r>
            <w:bookmarkEnd w:id="398"/>
          </w:p>
          <w:p w14:paraId="73F3E837" w14:textId="77777777" w:rsidR="00923912" w:rsidRPr="00923912" w:rsidRDefault="00923912" w:rsidP="00B37D39">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w:t>
            </w:r>
            <w:r w:rsidR="006D132A">
              <w:rPr>
                <w:spacing w:val="0"/>
                <w:sz w:val="22"/>
                <w:szCs w:val="22"/>
              </w:rPr>
              <w:t xml:space="preserve">Company </w:t>
            </w:r>
            <w:r w:rsidRPr="00923912">
              <w:rPr>
                <w:spacing w:val="0"/>
                <w:sz w:val="22"/>
                <w:szCs w:val="22"/>
              </w:rPr>
              <w:t xml:space="preserve">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w:t>
            </w:r>
            <w:r w:rsidR="006D132A">
              <w:rPr>
                <w:spacing w:val="0"/>
                <w:sz w:val="22"/>
                <w:szCs w:val="22"/>
              </w:rPr>
              <w:t xml:space="preserve">Company </w:t>
            </w:r>
            <w:r w:rsidRPr="00923912">
              <w:rPr>
                <w:spacing w:val="0"/>
                <w:sz w:val="22"/>
                <w:szCs w:val="22"/>
              </w:rPr>
              <w:t>to the extent required for the Subcontractor to perform its work under the Contract, in which event the Supplier shall obtain from such Subcontractor an undertaking of confidentiality similar to that imposed on the Supplier under GCC Clause 20.</w:t>
            </w:r>
          </w:p>
          <w:p w14:paraId="6F208787" w14:textId="77777777" w:rsidR="00923912" w:rsidRPr="00923912" w:rsidRDefault="00923912" w:rsidP="00B37D39">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 xml:space="preserve">The </w:t>
            </w:r>
            <w:r w:rsidR="006D132A">
              <w:rPr>
                <w:spacing w:val="0"/>
                <w:sz w:val="22"/>
                <w:szCs w:val="22"/>
              </w:rPr>
              <w:t xml:space="preserve">Company </w:t>
            </w:r>
            <w:r w:rsidRPr="00923912">
              <w:rPr>
                <w:spacing w:val="0"/>
                <w:sz w:val="22"/>
                <w:szCs w:val="22"/>
              </w:rPr>
              <w:t xml:space="preserve">shall not use such documents, data, and other information received from the Supplier for any purposes unrelated to the contract.  Similarly, the Supplier shall not use such documents, data, and other information received from the </w:t>
            </w:r>
            <w:r w:rsidR="006D132A">
              <w:rPr>
                <w:spacing w:val="0"/>
                <w:sz w:val="22"/>
                <w:szCs w:val="22"/>
              </w:rPr>
              <w:t xml:space="preserve">Company </w:t>
            </w:r>
            <w:r w:rsidRPr="00923912">
              <w:rPr>
                <w:spacing w:val="0"/>
                <w:sz w:val="22"/>
                <w:szCs w:val="22"/>
              </w:rPr>
              <w:t>for any purpose other than the performance of the Contract.</w:t>
            </w:r>
          </w:p>
          <w:p w14:paraId="4DFC487E" w14:textId="77777777" w:rsidR="00923912" w:rsidRPr="00923912" w:rsidRDefault="00923912" w:rsidP="00B37D39">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6275ECC0" w14:textId="77777777" w:rsidR="00923912" w:rsidRPr="00923912" w:rsidRDefault="00923912" w:rsidP="001E1139">
            <w:pPr>
              <w:pStyle w:val="Heading3"/>
              <w:numPr>
                <w:ilvl w:val="2"/>
                <w:numId w:val="83"/>
              </w:numPr>
              <w:spacing w:after="180"/>
              <w:rPr>
                <w:sz w:val="22"/>
                <w:szCs w:val="22"/>
              </w:rPr>
            </w:pPr>
            <w:r w:rsidRPr="00923912">
              <w:rPr>
                <w:sz w:val="22"/>
                <w:szCs w:val="22"/>
              </w:rPr>
              <w:t xml:space="preserve">the </w:t>
            </w:r>
            <w:r w:rsidR="006D132A">
              <w:rPr>
                <w:sz w:val="22"/>
                <w:szCs w:val="22"/>
              </w:rPr>
              <w:t xml:space="preserve">Company </w:t>
            </w:r>
            <w:r w:rsidRPr="00923912">
              <w:rPr>
                <w:sz w:val="22"/>
                <w:szCs w:val="22"/>
              </w:rPr>
              <w:t xml:space="preserve">or Supplier need to share with other institutions participating in the financing of the Contract; </w:t>
            </w:r>
          </w:p>
          <w:p w14:paraId="61087FED" w14:textId="77777777" w:rsidR="00923912" w:rsidRPr="00923912" w:rsidRDefault="00923912" w:rsidP="001E1139">
            <w:pPr>
              <w:pStyle w:val="Heading3"/>
              <w:numPr>
                <w:ilvl w:val="2"/>
                <w:numId w:val="83"/>
              </w:numPr>
              <w:spacing w:after="180"/>
              <w:rPr>
                <w:sz w:val="22"/>
                <w:szCs w:val="22"/>
              </w:rPr>
            </w:pPr>
            <w:r w:rsidRPr="00923912">
              <w:rPr>
                <w:sz w:val="22"/>
                <w:szCs w:val="22"/>
              </w:rPr>
              <w:t>now or hereafter enters the public domain through no fault of that party;</w:t>
            </w:r>
          </w:p>
          <w:p w14:paraId="1E20A2CF" w14:textId="77777777" w:rsidR="00923912" w:rsidRPr="00923912" w:rsidRDefault="00923912" w:rsidP="001E1139">
            <w:pPr>
              <w:pStyle w:val="Heading3"/>
              <w:numPr>
                <w:ilvl w:val="2"/>
                <w:numId w:val="83"/>
              </w:numPr>
              <w:spacing w:after="180"/>
              <w:rPr>
                <w:sz w:val="22"/>
                <w:szCs w:val="22"/>
              </w:rPr>
            </w:pPr>
            <w:r w:rsidRPr="00923912">
              <w:rPr>
                <w:sz w:val="22"/>
                <w:szCs w:val="22"/>
              </w:rPr>
              <w:t>can be proven to have been possessed by that party at the time of disclosure and which was not previously obtained, directly or indirectly, from the other party; or</w:t>
            </w:r>
          </w:p>
          <w:p w14:paraId="65128E67" w14:textId="77777777" w:rsidR="00923912" w:rsidRPr="00923912" w:rsidRDefault="00923912" w:rsidP="001E1139">
            <w:pPr>
              <w:pStyle w:val="Heading3"/>
              <w:numPr>
                <w:ilvl w:val="2"/>
                <w:numId w:val="83"/>
              </w:numPr>
              <w:spacing w:after="180"/>
              <w:rPr>
                <w:sz w:val="22"/>
                <w:szCs w:val="22"/>
              </w:rPr>
            </w:pPr>
            <w:r w:rsidRPr="00923912">
              <w:rPr>
                <w:sz w:val="22"/>
                <w:szCs w:val="22"/>
              </w:rPr>
              <w:t>otherwise lawfully becomes available to that party from a third party that has no obligation of confidentiality.</w:t>
            </w:r>
          </w:p>
          <w:p w14:paraId="13EDEFE5" w14:textId="77777777" w:rsidR="00923912" w:rsidRPr="00923912" w:rsidRDefault="00923912" w:rsidP="00B37D39">
            <w:pPr>
              <w:pStyle w:val="Sub-ClauseText"/>
              <w:spacing w:before="0" w:after="180"/>
              <w:ind w:left="612" w:hanging="612"/>
              <w:rPr>
                <w:spacing w:val="0"/>
                <w:sz w:val="22"/>
                <w:szCs w:val="22"/>
              </w:rPr>
            </w:pPr>
            <w:r w:rsidRPr="00923912">
              <w:rPr>
                <w:spacing w:val="0"/>
                <w:sz w:val="22"/>
                <w:szCs w:val="22"/>
              </w:rPr>
              <w:lastRenderedPageBreak/>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2A18DBF1" w14:textId="77777777" w:rsidR="00923912" w:rsidRPr="00923912" w:rsidRDefault="00923912" w:rsidP="00B37D39">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FC269C" w14:paraId="34BC17FB" w14:textId="77777777">
        <w:trPr>
          <w:gridBefore w:val="1"/>
          <w:gridAfter w:val="1"/>
          <w:wBefore w:w="18" w:type="dxa"/>
          <w:wAfter w:w="18" w:type="dxa"/>
        </w:trPr>
        <w:tc>
          <w:tcPr>
            <w:tcW w:w="9180" w:type="dxa"/>
          </w:tcPr>
          <w:p w14:paraId="07D1B4E8" w14:textId="77777777" w:rsidR="00FC269C" w:rsidRPr="00FC269C" w:rsidRDefault="00FC269C" w:rsidP="003E115F">
            <w:pPr>
              <w:pStyle w:val="sec7-clauses"/>
              <w:spacing w:before="0" w:after="200"/>
              <w:rPr>
                <w:sz w:val="22"/>
                <w:szCs w:val="22"/>
              </w:rPr>
            </w:pPr>
            <w:r w:rsidRPr="00FC269C">
              <w:rPr>
                <w:sz w:val="22"/>
                <w:szCs w:val="22"/>
              </w:rPr>
              <w:lastRenderedPageBreak/>
              <w:t xml:space="preserve"> </w:t>
            </w:r>
            <w:bookmarkStart w:id="399" w:name="_Toc234132836"/>
            <w:r w:rsidRPr="00FC269C">
              <w:rPr>
                <w:sz w:val="22"/>
                <w:szCs w:val="22"/>
              </w:rPr>
              <w:t>Subcontracting</w:t>
            </w:r>
            <w:bookmarkEnd w:id="399"/>
          </w:p>
          <w:p w14:paraId="1315E580" w14:textId="77777777" w:rsidR="00FC269C" w:rsidRPr="00FC269C" w:rsidRDefault="00FC269C" w:rsidP="00B37D39">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w:t>
            </w:r>
            <w:r w:rsidR="006D132A">
              <w:rPr>
                <w:spacing w:val="0"/>
                <w:sz w:val="22"/>
                <w:szCs w:val="22"/>
              </w:rPr>
              <w:t xml:space="preserve">Company </w:t>
            </w:r>
            <w:r w:rsidRPr="00FC269C">
              <w:rPr>
                <w:spacing w:val="0"/>
                <w:sz w:val="22"/>
                <w:szCs w:val="22"/>
              </w:rPr>
              <w:t xml:space="preserve">in writing of all subcontracts awarded under the Contract if not already specified in the </w:t>
            </w:r>
            <w:r w:rsidR="00D1000B">
              <w:rPr>
                <w:spacing w:val="0"/>
                <w:sz w:val="22"/>
                <w:szCs w:val="22"/>
              </w:rPr>
              <w:t>bid</w:t>
            </w:r>
            <w:r w:rsidRPr="00FC269C">
              <w:rPr>
                <w:spacing w:val="0"/>
                <w:sz w:val="22"/>
                <w:szCs w:val="22"/>
              </w:rPr>
              <w:t xml:space="preserve">. Such notification, in the original </w:t>
            </w:r>
            <w:r w:rsidR="00D1000B">
              <w:rPr>
                <w:spacing w:val="0"/>
                <w:sz w:val="22"/>
                <w:szCs w:val="22"/>
              </w:rPr>
              <w:t>bid</w:t>
            </w:r>
            <w:r w:rsidRPr="00FC269C">
              <w:rPr>
                <w:spacing w:val="0"/>
                <w:sz w:val="22"/>
                <w:szCs w:val="22"/>
              </w:rPr>
              <w:t xml:space="preserve"> or later shall not relieve the Supplier from any of its obligations, duties, responsibilities, or liability under the Contract.</w:t>
            </w:r>
          </w:p>
          <w:p w14:paraId="4A122256" w14:textId="77777777" w:rsidR="00FC269C" w:rsidRPr="00FC269C" w:rsidRDefault="00FC269C" w:rsidP="00B37D39">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FC269C" w14:paraId="23D73B06" w14:textId="77777777">
        <w:trPr>
          <w:gridBefore w:val="1"/>
          <w:gridAfter w:val="1"/>
          <w:wBefore w:w="18" w:type="dxa"/>
          <w:wAfter w:w="18" w:type="dxa"/>
        </w:trPr>
        <w:tc>
          <w:tcPr>
            <w:tcW w:w="9180" w:type="dxa"/>
          </w:tcPr>
          <w:p w14:paraId="2EF0D0C0" w14:textId="77777777" w:rsidR="00FC269C" w:rsidRPr="00FC269C" w:rsidRDefault="00FC269C">
            <w:pPr>
              <w:pStyle w:val="sec7-clauses"/>
              <w:spacing w:before="0" w:after="200"/>
              <w:rPr>
                <w:sz w:val="22"/>
                <w:szCs w:val="22"/>
              </w:rPr>
            </w:pPr>
            <w:bookmarkStart w:id="400" w:name="_Toc234132837"/>
            <w:r w:rsidRPr="00FC269C">
              <w:rPr>
                <w:sz w:val="22"/>
                <w:szCs w:val="22"/>
              </w:rPr>
              <w:t>Specifications and Standards</w:t>
            </w:r>
            <w:bookmarkEnd w:id="400"/>
          </w:p>
          <w:p w14:paraId="6785240C" w14:textId="77777777" w:rsidR="00FC269C" w:rsidRPr="00FC269C" w:rsidRDefault="00FC269C" w:rsidP="00B37D39">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79C4D971" w14:textId="77777777" w:rsidR="00FC269C" w:rsidRPr="00FC269C" w:rsidRDefault="00FC269C" w:rsidP="001E1139">
            <w:pPr>
              <w:pStyle w:val="Heading3"/>
              <w:numPr>
                <w:ilvl w:val="2"/>
                <w:numId w:val="84"/>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0FD6B246" w14:textId="77777777" w:rsidR="00FC269C" w:rsidRPr="00FC269C" w:rsidRDefault="00FC269C" w:rsidP="001E1139">
            <w:pPr>
              <w:pStyle w:val="Heading3"/>
              <w:numPr>
                <w:ilvl w:val="2"/>
                <w:numId w:val="84"/>
              </w:numPr>
              <w:spacing w:after="240"/>
              <w:rPr>
                <w:sz w:val="22"/>
                <w:szCs w:val="22"/>
              </w:rPr>
            </w:pPr>
            <w:r w:rsidRPr="00FC269C">
              <w:rPr>
                <w:sz w:val="22"/>
                <w:szCs w:val="22"/>
              </w:rPr>
              <w:t xml:space="preserve">The Supplier shall be entitled to disclaim responsibility for any design, data, drawing, specification or other document, or any modification thereof provided or designed by or on behalf of the </w:t>
            </w:r>
            <w:r w:rsidR="00F052A0">
              <w:rPr>
                <w:sz w:val="22"/>
                <w:szCs w:val="22"/>
              </w:rPr>
              <w:t>Company</w:t>
            </w:r>
            <w:r w:rsidRPr="00FC269C">
              <w:rPr>
                <w:sz w:val="22"/>
                <w:szCs w:val="22"/>
              </w:rPr>
              <w:t xml:space="preserve">, by giving a notice of such disclaimer to the </w:t>
            </w:r>
            <w:r w:rsidR="00F052A0">
              <w:rPr>
                <w:sz w:val="22"/>
                <w:szCs w:val="22"/>
              </w:rPr>
              <w:t>Company</w:t>
            </w:r>
            <w:r w:rsidRPr="00FC269C">
              <w:rPr>
                <w:sz w:val="22"/>
                <w:szCs w:val="22"/>
              </w:rPr>
              <w:t>.</w:t>
            </w:r>
          </w:p>
          <w:p w14:paraId="3A81E266" w14:textId="77777777" w:rsidR="00FC269C" w:rsidRPr="00FC269C" w:rsidRDefault="00FC269C" w:rsidP="001E1139">
            <w:pPr>
              <w:pStyle w:val="Heading3"/>
              <w:numPr>
                <w:ilvl w:val="2"/>
                <w:numId w:val="84"/>
              </w:numPr>
              <w:spacing w:after="240"/>
              <w:rPr>
                <w:sz w:val="22"/>
                <w:szCs w:val="22"/>
              </w:rPr>
            </w:pPr>
            <w:r w:rsidRPr="00FC269C">
              <w:rPr>
                <w:sz w:val="22"/>
                <w:szCs w:val="22"/>
              </w:rP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w:t>
            </w:r>
            <w:r w:rsidR="006D132A">
              <w:rPr>
                <w:sz w:val="22"/>
                <w:szCs w:val="22"/>
              </w:rPr>
              <w:t xml:space="preserve">Company </w:t>
            </w:r>
            <w:r w:rsidRPr="00FC269C">
              <w:rPr>
                <w:sz w:val="22"/>
                <w:szCs w:val="22"/>
              </w:rPr>
              <w:t>and shall be treated in accordance with GCC Clause 33.</w:t>
            </w:r>
          </w:p>
        </w:tc>
      </w:tr>
      <w:tr w:rsidR="003B18EB" w14:paraId="5DF8206E" w14:textId="77777777">
        <w:trPr>
          <w:gridBefore w:val="1"/>
          <w:gridAfter w:val="1"/>
          <w:wBefore w:w="18" w:type="dxa"/>
          <w:wAfter w:w="18" w:type="dxa"/>
        </w:trPr>
        <w:tc>
          <w:tcPr>
            <w:tcW w:w="9180" w:type="dxa"/>
          </w:tcPr>
          <w:p w14:paraId="13001219" w14:textId="77777777" w:rsidR="003B18EB" w:rsidRPr="003B18EB" w:rsidRDefault="003B18EB">
            <w:pPr>
              <w:pStyle w:val="sec7-clauses"/>
              <w:spacing w:before="0" w:after="200"/>
              <w:rPr>
                <w:sz w:val="22"/>
                <w:szCs w:val="22"/>
              </w:rPr>
            </w:pPr>
            <w:bookmarkStart w:id="401" w:name="_Toc234132838"/>
            <w:r w:rsidRPr="003B18EB">
              <w:rPr>
                <w:sz w:val="22"/>
                <w:szCs w:val="22"/>
              </w:rPr>
              <w:t>Packing and Documents</w:t>
            </w:r>
            <w:bookmarkEnd w:id="401"/>
          </w:p>
          <w:p w14:paraId="04C31669" w14:textId="77777777" w:rsidR="003B18EB" w:rsidRPr="003B18EB" w:rsidRDefault="003B18EB" w:rsidP="00B37D39">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B3F7F01" w14:textId="77777777" w:rsidR="003B18EB" w:rsidRPr="003B18EB" w:rsidRDefault="003B18EB" w:rsidP="00B37D39">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w:t>
            </w:r>
            <w:r w:rsidR="00F052A0">
              <w:rPr>
                <w:spacing w:val="0"/>
                <w:sz w:val="22"/>
                <w:szCs w:val="22"/>
              </w:rPr>
              <w:t>Company</w:t>
            </w:r>
            <w:r w:rsidRPr="003B18EB">
              <w:rPr>
                <w:spacing w:val="0"/>
                <w:sz w:val="22"/>
                <w:szCs w:val="22"/>
              </w:rPr>
              <w:t>.</w:t>
            </w:r>
          </w:p>
        </w:tc>
      </w:tr>
      <w:tr w:rsidR="003B18EB" w14:paraId="015AF41E" w14:textId="77777777">
        <w:trPr>
          <w:gridBefore w:val="1"/>
          <w:gridAfter w:val="1"/>
          <w:wBefore w:w="18" w:type="dxa"/>
          <w:wAfter w:w="18" w:type="dxa"/>
        </w:trPr>
        <w:tc>
          <w:tcPr>
            <w:tcW w:w="9180" w:type="dxa"/>
          </w:tcPr>
          <w:p w14:paraId="1300F85A" w14:textId="77777777" w:rsidR="003B18EB" w:rsidRPr="003B18EB" w:rsidRDefault="003B18EB">
            <w:pPr>
              <w:pStyle w:val="sec7-clauses"/>
              <w:spacing w:before="0" w:after="200"/>
              <w:rPr>
                <w:sz w:val="22"/>
                <w:szCs w:val="22"/>
              </w:rPr>
            </w:pPr>
            <w:bookmarkStart w:id="402" w:name="_Toc234132839"/>
            <w:r w:rsidRPr="003B18EB">
              <w:rPr>
                <w:sz w:val="22"/>
                <w:szCs w:val="22"/>
              </w:rPr>
              <w:t>Insurance</w:t>
            </w:r>
            <w:bookmarkEnd w:id="402"/>
          </w:p>
          <w:p w14:paraId="274446C0" w14:textId="77777777" w:rsidR="003B18EB" w:rsidRPr="003B18EB" w:rsidRDefault="003B18EB" w:rsidP="00B37D39">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w:t>
            </w:r>
            <w:r w:rsidRPr="003B18EB">
              <w:rPr>
                <w:spacing w:val="0"/>
                <w:sz w:val="22"/>
                <w:szCs w:val="22"/>
              </w:rPr>
              <w:lastRenderedPageBreak/>
              <w:t xml:space="preserve">incidental to manufacture or acquisition, transportation, storage, and delivery, in accordance with the applicable </w:t>
            </w:r>
            <w:r w:rsidR="00854544">
              <w:rPr>
                <w:spacing w:val="0"/>
                <w:sz w:val="22"/>
                <w:szCs w:val="22"/>
              </w:rPr>
              <w:t xml:space="preserve">INCOTERMS </w:t>
            </w:r>
            <w:r w:rsidRPr="003B18EB">
              <w:rPr>
                <w:spacing w:val="0"/>
                <w:sz w:val="22"/>
                <w:szCs w:val="22"/>
              </w:rPr>
              <w:t xml:space="preserve">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3B18EB" w14:paraId="65ACFE1C" w14:textId="77777777">
        <w:trPr>
          <w:gridBefore w:val="1"/>
          <w:gridAfter w:val="1"/>
          <w:wBefore w:w="18" w:type="dxa"/>
          <w:wAfter w:w="18" w:type="dxa"/>
        </w:trPr>
        <w:tc>
          <w:tcPr>
            <w:tcW w:w="9180" w:type="dxa"/>
          </w:tcPr>
          <w:p w14:paraId="1953D780" w14:textId="77777777" w:rsidR="003B18EB" w:rsidRPr="003B18EB" w:rsidRDefault="003B18EB">
            <w:pPr>
              <w:pStyle w:val="sec7-clauses"/>
              <w:spacing w:before="0" w:after="200"/>
              <w:rPr>
                <w:sz w:val="22"/>
                <w:szCs w:val="22"/>
              </w:rPr>
            </w:pPr>
            <w:bookmarkStart w:id="403" w:name="_Toc234132840"/>
            <w:r w:rsidRPr="003B18EB">
              <w:rPr>
                <w:sz w:val="22"/>
                <w:szCs w:val="22"/>
              </w:rPr>
              <w:lastRenderedPageBreak/>
              <w:t>Transportation</w:t>
            </w:r>
            <w:bookmarkEnd w:id="403"/>
          </w:p>
          <w:p w14:paraId="407F109C" w14:textId="77777777" w:rsidR="003B18EB" w:rsidRPr="003B18EB" w:rsidRDefault="003B18EB" w:rsidP="00B37D39">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3B18EB" w:rsidRPr="0047559B" w14:paraId="0ABF02D1" w14:textId="77777777">
        <w:trPr>
          <w:gridBefore w:val="1"/>
          <w:gridAfter w:val="1"/>
          <w:wBefore w:w="18" w:type="dxa"/>
          <w:wAfter w:w="18" w:type="dxa"/>
        </w:trPr>
        <w:tc>
          <w:tcPr>
            <w:tcW w:w="9180" w:type="dxa"/>
          </w:tcPr>
          <w:p w14:paraId="389D5AA1" w14:textId="77777777" w:rsidR="003B18EB" w:rsidRPr="0047559B" w:rsidRDefault="003B18EB">
            <w:pPr>
              <w:pStyle w:val="sec7-clauses"/>
              <w:spacing w:before="0" w:after="200"/>
              <w:rPr>
                <w:sz w:val="22"/>
                <w:szCs w:val="22"/>
              </w:rPr>
            </w:pPr>
            <w:bookmarkStart w:id="404" w:name="_Toc234132841"/>
            <w:r w:rsidRPr="0047559B">
              <w:rPr>
                <w:sz w:val="22"/>
                <w:szCs w:val="22"/>
              </w:rPr>
              <w:t>Inspections and Tests</w:t>
            </w:r>
            <w:bookmarkEnd w:id="404"/>
          </w:p>
          <w:p w14:paraId="07AA9FE5" w14:textId="77777777" w:rsidR="003B18EB" w:rsidRPr="0047559B" w:rsidRDefault="003B18EB" w:rsidP="00614550">
            <w:pPr>
              <w:pStyle w:val="Sub-ClauseText"/>
              <w:spacing w:before="0" w:after="160"/>
              <w:ind w:left="612" w:hanging="612"/>
              <w:rPr>
                <w:spacing w:val="0"/>
                <w:sz w:val="22"/>
                <w:szCs w:val="22"/>
              </w:rPr>
            </w:pPr>
            <w:r w:rsidRPr="0047559B">
              <w:rPr>
                <w:spacing w:val="0"/>
                <w:sz w:val="22"/>
                <w:szCs w:val="22"/>
              </w:rPr>
              <w:t>26.1</w:t>
            </w:r>
            <w:r w:rsidRPr="0047559B">
              <w:rPr>
                <w:spacing w:val="0"/>
                <w:sz w:val="22"/>
                <w:szCs w:val="22"/>
              </w:rPr>
              <w:tab/>
              <w:t xml:space="preserve">The Supplier shall at its own expense and at no cost to the </w:t>
            </w:r>
            <w:r w:rsidR="006D132A" w:rsidRPr="0047559B">
              <w:rPr>
                <w:spacing w:val="0"/>
                <w:sz w:val="22"/>
                <w:szCs w:val="22"/>
              </w:rPr>
              <w:t xml:space="preserve">Company </w:t>
            </w:r>
            <w:r w:rsidRPr="0047559B">
              <w:rPr>
                <w:spacing w:val="0"/>
                <w:sz w:val="22"/>
                <w:szCs w:val="22"/>
              </w:rPr>
              <w:t xml:space="preserve">carry out all such tests and/or inspections of the Goods and Related Services as are specified in the </w:t>
            </w:r>
            <w:r w:rsidR="008D5442" w:rsidRPr="0047559B">
              <w:rPr>
                <w:spacing w:val="0"/>
                <w:sz w:val="22"/>
                <w:szCs w:val="22"/>
              </w:rPr>
              <w:t>Schedule</w:t>
            </w:r>
            <w:r w:rsidR="004503FB" w:rsidRPr="0047559B">
              <w:rPr>
                <w:spacing w:val="0"/>
                <w:sz w:val="22"/>
                <w:szCs w:val="22"/>
              </w:rPr>
              <w:t xml:space="preserve"> of Requirements</w:t>
            </w:r>
            <w:r w:rsidRPr="0047559B">
              <w:rPr>
                <w:b/>
                <w:bCs/>
                <w:spacing w:val="0"/>
                <w:sz w:val="22"/>
                <w:szCs w:val="22"/>
              </w:rPr>
              <w:t>.</w:t>
            </w:r>
          </w:p>
          <w:p w14:paraId="37C4B9A8" w14:textId="77777777" w:rsidR="003B18EB" w:rsidRPr="0047559B" w:rsidRDefault="003B18EB" w:rsidP="00614550">
            <w:pPr>
              <w:pStyle w:val="Sub-ClauseText"/>
              <w:spacing w:before="0" w:after="160"/>
              <w:ind w:left="612" w:hanging="612"/>
              <w:rPr>
                <w:spacing w:val="0"/>
                <w:sz w:val="22"/>
                <w:szCs w:val="22"/>
              </w:rPr>
            </w:pPr>
            <w:r w:rsidRPr="0047559B">
              <w:rPr>
                <w:spacing w:val="0"/>
                <w:sz w:val="22"/>
                <w:szCs w:val="22"/>
              </w:rPr>
              <w:t>26.2</w:t>
            </w:r>
            <w:r w:rsidRPr="0047559B">
              <w:rPr>
                <w:spacing w:val="0"/>
                <w:sz w:val="22"/>
                <w:szCs w:val="22"/>
              </w:rPr>
              <w:tab/>
              <w:t xml:space="preserve">The inspections and tests may be conducted on the premises of the Supplier or its Subcontractor, at point of delivery, and/or at the Goods’ final destination, or in another place in the </w:t>
            </w:r>
            <w:r w:rsidR="00DC66F8" w:rsidRPr="0047559B">
              <w:rPr>
                <w:spacing w:val="0"/>
                <w:sz w:val="22"/>
                <w:szCs w:val="22"/>
              </w:rPr>
              <w:t>Republic of Maldives</w:t>
            </w:r>
            <w:r w:rsidRPr="0047559B">
              <w:rPr>
                <w:spacing w:val="0"/>
                <w:sz w:val="22"/>
                <w:szCs w:val="22"/>
              </w:rPr>
              <w:t xml:space="preserve"> as specified in the</w:t>
            </w:r>
            <w:r w:rsidR="008D5442" w:rsidRPr="0047559B">
              <w:rPr>
                <w:spacing w:val="0"/>
                <w:sz w:val="22"/>
                <w:szCs w:val="22"/>
              </w:rPr>
              <w:t xml:space="preserve"> Schedule of Requirements</w:t>
            </w:r>
            <w:r w:rsidRPr="0047559B">
              <w:rPr>
                <w:b/>
                <w:bCs/>
                <w:spacing w:val="0"/>
                <w:sz w:val="22"/>
                <w:szCs w:val="22"/>
              </w:rPr>
              <w:t>.</w:t>
            </w:r>
            <w:r w:rsidRPr="0047559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w:t>
            </w:r>
            <w:r w:rsidR="00F052A0" w:rsidRPr="0047559B">
              <w:rPr>
                <w:spacing w:val="0"/>
                <w:sz w:val="22"/>
                <w:szCs w:val="22"/>
              </w:rPr>
              <w:t>Company</w:t>
            </w:r>
            <w:r w:rsidRPr="0047559B">
              <w:rPr>
                <w:spacing w:val="0"/>
                <w:sz w:val="22"/>
                <w:szCs w:val="22"/>
              </w:rPr>
              <w:t>.</w:t>
            </w:r>
          </w:p>
          <w:p w14:paraId="111334FB" w14:textId="77777777" w:rsidR="003B18EB" w:rsidRPr="0047559B" w:rsidRDefault="003B18EB" w:rsidP="0047559B">
            <w:pPr>
              <w:pStyle w:val="Sub-ClauseText"/>
              <w:spacing w:before="0" w:after="160"/>
              <w:ind w:left="612" w:hanging="612"/>
              <w:rPr>
                <w:spacing w:val="0"/>
                <w:sz w:val="22"/>
                <w:szCs w:val="22"/>
              </w:rPr>
            </w:pPr>
            <w:r w:rsidRPr="0047559B">
              <w:rPr>
                <w:spacing w:val="0"/>
                <w:sz w:val="22"/>
                <w:szCs w:val="22"/>
              </w:rPr>
              <w:t>26.3</w:t>
            </w:r>
            <w:r w:rsidRPr="0047559B">
              <w:rPr>
                <w:spacing w:val="0"/>
                <w:sz w:val="22"/>
                <w:szCs w:val="22"/>
              </w:rPr>
              <w:tab/>
              <w:t xml:space="preserve">The </w:t>
            </w:r>
            <w:r w:rsidR="006D132A" w:rsidRPr="0047559B">
              <w:rPr>
                <w:spacing w:val="0"/>
                <w:sz w:val="22"/>
                <w:szCs w:val="22"/>
              </w:rPr>
              <w:t xml:space="preserve">Company </w:t>
            </w:r>
            <w:r w:rsidRPr="0047559B">
              <w:rPr>
                <w:spacing w:val="0"/>
                <w:sz w:val="22"/>
                <w:szCs w:val="22"/>
              </w:rPr>
              <w:t>or its designated representative</w:t>
            </w:r>
            <w:r w:rsidR="008460C2" w:rsidRPr="0047559B">
              <w:rPr>
                <w:spacing w:val="0"/>
                <w:sz w:val="22"/>
                <w:szCs w:val="22"/>
              </w:rPr>
              <w:t>s</w:t>
            </w:r>
            <w:r w:rsidRPr="0047559B">
              <w:rPr>
                <w:spacing w:val="0"/>
                <w:sz w:val="22"/>
                <w:szCs w:val="22"/>
              </w:rPr>
              <w:t xml:space="preserve"> shall be entitled to attend the tests and/or inspections referred to in GCC Sub-Clause 26.2, provided that the </w:t>
            </w:r>
            <w:r w:rsidR="00DD1474" w:rsidRPr="0047559B">
              <w:rPr>
                <w:spacing w:val="0"/>
                <w:sz w:val="22"/>
                <w:szCs w:val="22"/>
              </w:rPr>
              <w:t>Supplier b</w:t>
            </w:r>
            <w:r w:rsidRPr="0047559B">
              <w:rPr>
                <w:spacing w:val="0"/>
                <w:sz w:val="22"/>
                <w:szCs w:val="22"/>
              </w:rPr>
              <w:t xml:space="preserve">ear all of </w:t>
            </w:r>
            <w:r w:rsidR="00DD1474" w:rsidRPr="0047559B">
              <w:rPr>
                <w:spacing w:val="0"/>
                <w:sz w:val="22"/>
                <w:szCs w:val="22"/>
              </w:rPr>
              <w:t>the</w:t>
            </w:r>
            <w:r w:rsidRPr="0047559B">
              <w:rPr>
                <w:spacing w:val="0"/>
                <w:sz w:val="22"/>
                <w:szCs w:val="22"/>
              </w:rPr>
              <w:t xml:space="preserve"> costs and expenses incurred in connection with such attendance including, but not limited to, all travelling and board and lodging expenses.</w:t>
            </w:r>
            <w:r w:rsidR="00DD1474" w:rsidRPr="0047559B">
              <w:rPr>
                <w:spacing w:val="0"/>
                <w:sz w:val="22"/>
                <w:szCs w:val="22"/>
              </w:rPr>
              <w:t xml:space="preserve"> </w:t>
            </w:r>
            <w:r w:rsidR="0047559B" w:rsidRPr="0047559B">
              <w:rPr>
                <w:spacing w:val="0"/>
                <w:sz w:val="22"/>
                <w:szCs w:val="22"/>
              </w:rPr>
              <w:t xml:space="preserve">The inspection team shall not exceed </w:t>
            </w:r>
            <w:r w:rsidR="00DD1474" w:rsidRPr="0047559B">
              <w:rPr>
                <w:spacing w:val="0"/>
                <w:sz w:val="22"/>
                <w:szCs w:val="22"/>
              </w:rPr>
              <w:t xml:space="preserve">4 </w:t>
            </w:r>
            <w:r w:rsidR="0047559B" w:rsidRPr="0047559B">
              <w:rPr>
                <w:spacing w:val="0"/>
                <w:sz w:val="22"/>
                <w:szCs w:val="22"/>
              </w:rPr>
              <w:t>persons.</w:t>
            </w:r>
          </w:p>
          <w:p w14:paraId="28E43795" w14:textId="77777777" w:rsidR="003B18EB" w:rsidRPr="0047559B" w:rsidRDefault="003B18EB" w:rsidP="00614550">
            <w:pPr>
              <w:pStyle w:val="Sub-ClauseText"/>
              <w:spacing w:before="0" w:after="160"/>
              <w:ind w:left="612" w:hanging="612"/>
              <w:rPr>
                <w:spacing w:val="0"/>
                <w:sz w:val="22"/>
                <w:szCs w:val="22"/>
              </w:rPr>
            </w:pPr>
            <w:r w:rsidRPr="0047559B">
              <w:rPr>
                <w:spacing w:val="0"/>
                <w:sz w:val="22"/>
                <w:szCs w:val="22"/>
              </w:rPr>
              <w:t>26.4</w:t>
            </w:r>
            <w:r w:rsidRPr="0047559B">
              <w:rPr>
                <w:spacing w:val="0"/>
                <w:sz w:val="22"/>
                <w:szCs w:val="22"/>
              </w:rPr>
              <w:tab/>
              <w:t xml:space="preserve">Whenever the Supplier is ready to carry out any such test and inspection, it shall give a reasonable advance notice, including the place and time, to the </w:t>
            </w:r>
            <w:r w:rsidR="00F052A0" w:rsidRPr="0047559B">
              <w:rPr>
                <w:spacing w:val="0"/>
                <w:sz w:val="22"/>
                <w:szCs w:val="22"/>
              </w:rPr>
              <w:t>Company</w:t>
            </w:r>
            <w:r w:rsidRPr="0047559B">
              <w:rPr>
                <w:spacing w:val="0"/>
                <w:sz w:val="22"/>
                <w:szCs w:val="22"/>
              </w:rPr>
              <w:t xml:space="preserve">.  The Supplier shall obtain from any relevant third party or manufacturer any necessary permission or consent to enable the </w:t>
            </w:r>
            <w:r w:rsidR="006D132A" w:rsidRPr="0047559B">
              <w:rPr>
                <w:spacing w:val="0"/>
                <w:sz w:val="22"/>
                <w:szCs w:val="22"/>
              </w:rPr>
              <w:t xml:space="preserve">Company </w:t>
            </w:r>
            <w:r w:rsidRPr="0047559B">
              <w:rPr>
                <w:spacing w:val="0"/>
                <w:sz w:val="22"/>
                <w:szCs w:val="22"/>
              </w:rPr>
              <w:t>or its designated representative to attend the test and/or inspection.</w:t>
            </w:r>
          </w:p>
          <w:p w14:paraId="56352406" w14:textId="77777777" w:rsidR="003B18EB" w:rsidRPr="0047559B" w:rsidRDefault="003B18EB" w:rsidP="00614550">
            <w:pPr>
              <w:pStyle w:val="Sub-ClauseText"/>
              <w:spacing w:before="0" w:after="180"/>
              <w:ind w:left="612" w:hanging="612"/>
              <w:rPr>
                <w:spacing w:val="0"/>
                <w:sz w:val="22"/>
                <w:szCs w:val="22"/>
              </w:rPr>
            </w:pPr>
            <w:r w:rsidRPr="0047559B">
              <w:rPr>
                <w:spacing w:val="0"/>
                <w:sz w:val="22"/>
                <w:szCs w:val="22"/>
              </w:rPr>
              <w:t>26.5</w:t>
            </w:r>
            <w:r w:rsidRPr="0047559B">
              <w:rPr>
                <w:spacing w:val="0"/>
                <w:sz w:val="22"/>
                <w:szCs w:val="22"/>
              </w:rPr>
              <w:tab/>
              <w:t xml:space="preserve">The </w:t>
            </w:r>
            <w:r w:rsidR="006D132A" w:rsidRPr="0047559B">
              <w:rPr>
                <w:spacing w:val="0"/>
                <w:sz w:val="22"/>
                <w:szCs w:val="22"/>
              </w:rPr>
              <w:t xml:space="preserve">Company </w:t>
            </w:r>
            <w:r w:rsidRPr="0047559B">
              <w:rPr>
                <w:spacing w:val="0"/>
                <w:sz w:val="22"/>
                <w:szCs w:val="22"/>
              </w:rPr>
              <w:t>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FB3CC4D" w14:textId="77777777" w:rsidR="003B18EB" w:rsidRPr="0047559B" w:rsidRDefault="003B18EB" w:rsidP="00614550">
            <w:pPr>
              <w:pStyle w:val="Sub-ClauseText"/>
              <w:spacing w:before="0" w:after="180"/>
              <w:ind w:left="612" w:hanging="612"/>
              <w:rPr>
                <w:spacing w:val="0"/>
                <w:sz w:val="22"/>
                <w:szCs w:val="22"/>
              </w:rPr>
            </w:pPr>
            <w:r w:rsidRPr="0047559B">
              <w:rPr>
                <w:spacing w:val="0"/>
                <w:sz w:val="22"/>
                <w:szCs w:val="22"/>
              </w:rPr>
              <w:t>26.6</w:t>
            </w:r>
            <w:r w:rsidRPr="0047559B">
              <w:rPr>
                <w:spacing w:val="0"/>
                <w:sz w:val="22"/>
                <w:szCs w:val="22"/>
              </w:rPr>
              <w:tab/>
              <w:t xml:space="preserve">The Supplier shall provide the </w:t>
            </w:r>
            <w:r w:rsidR="006D132A" w:rsidRPr="0047559B">
              <w:rPr>
                <w:spacing w:val="0"/>
                <w:sz w:val="22"/>
                <w:szCs w:val="22"/>
              </w:rPr>
              <w:t xml:space="preserve">Company </w:t>
            </w:r>
            <w:r w:rsidRPr="0047559B">
              <w:rPr>
                <w:spacing w:val="0"/>
                <w:sz w:val="22"/>
                <w:szCs w:val="22"/>
              </w:rPr>
              <w:t>with a report of the results of any such test and/or inspection.</w:t>
            </w:r>
          </w:p>
          <w:p w14:paraId="3FB182CF" w14:textId="77777777" w:rsidR="003B18EB" w:rsidRPr="0047559B" w:rsidRDefault="003B18EB" w:rsidP="00614550">
            <w:pPr>
              <w:pStyle w:val="Sub-ClauseText"/>
              <w:spacing w:before="0" w:after="180"/>
              <w:ind w:left="612" w:hanging="612"/>
              <w:rPr>
                <w:spacing w:val="0"/>
                <w:sz w:val="22"/>
                <w:szCs w:val="22"/>
              </w:rPr>
            </w:pPr>
            <w:r w:rsidRPr="0047559B">
              <w:rPr>
                <w:spacing w:val="0"/>
                <w:sz w:val="22"/>
                <w:szCs w:val="22"/>
              </w:rPr>
              <w:t>26.7</w:t>
            </w:r>
            <w:r w:rsidRPr="0047559B">
              <w:rPr>
                <w:spacing w:val="0"/>
                <w:sz w:val="22"/>
                <w:szCs w:val="22"/>
              </w:rPr>
              <w:tab/>
              <w:t xml:space="preserve">The </w:t>
            </w:r>
            <w:r w:rsidR="006D132A" w:rsidRPr="0047559B">
              <w:rPr>
                <w:spacing w:val="0"/>
                <w:sz w:val="22"/>
                <w:szCs w:val="22"/>
              </w:rPr>
              <w:t xml:space="preserve">Company </w:t>
            </w:r>
            <w:r w:rsidRPr="0047559B">
              <w:rPr>
                <w:spacing w:val="0"/>
                <w:sz w:val="22"/>
                <w:szCs w:val="22"/>
              </w:rPr>
              <w:t xml:space="preserve">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w:t>
            </w:r>
            <w:r w:rsidR="00F052A0" w:rsidRPr="0047559B">
              <w:rPr>
                <w:spacing w:val="0"/>
                <w:sz w:val="22"/>
                <w:szCs w:val="22"/>
              </w:rPr>
              <w:t>Company</w:t>
            </w:r>
            <w:r w:rsidRPr="0047559B">
              <w:rPr>
                <w:spacing w:val="0"/>
                <w:sz w:val="22"/>
                <w:szCs w:val="22"/>
              </w:rPr>
              <w:t xml:space="preserve">, and shall repeat the test and/or inspection, at no cost to the </w:t>
            </w:r>
            <w:r w:rsidR="00F052A0" w:rsidRPr="0047559B">
              <w:rPr>
                <w:spacing w:val="0"/>
                <w:sz w:val="22"/>
                <w:szCs w:val="22"/>
              </w:rPr>
              <w:t>Company</w:t>
            </w:r>
            <w:r w:rsidRPr="0047559B">
              <w:rPr>
                <w:spacing w:val="0"/>
                <w:sz w:val="22"/>
                <w:szCs w:val="22"/>
              </w:rPr>
              <w:t>, upon giving a notice pursuant to GCC Sub-Clause 26.4.</w:t>
            </w:r>
          </w:p>
          <w:p w14:paraId="17F41B10" w14:textId="77777777" w:rsidR="003B18EB" w:rsidRPr="0047559B" w:rsidRDefault="003B18EB" w:rsidP="00614550">
            <w:pPr>
              <w:pStyle w:val="Sub-ClauseText"/>
              <w:spacing w:before="0" w:after="180"/>
              <w:ind w:left="612" w:hanging="612"/>
              <w:rPr>
                <w:spacing w:val="0"/>
                <w:sz w:val="22"/>
                <w:szCs w:val="22"/>
              </w:rPr>
            </w:pPr>
            <w:r w:rsidRPr="0047559B">
              <w:rPr>
                <w:spacing w:val="0"/>
                <w:sz w:val="22"/>
                <w:szCs w:val="22"/>
              </w:rPr>
              <w:t>26.8</w:t>
            </w:r>
            <w:r w:rsidRPr="0047559B">
              <w:rPr>
                <w:spacing w:val="0"/>
                <w:sz w:val="22"/>
                <w:szCs w:val="22"/>
              </w:rPr>
              <w:tab/>
              <w:t xml:space="preserve">The Supplier agrees that neither the execution of a test and/or inspection of the Goods or any part thereof, nor the attendance by the </w:t>
            </w:r>
            <w:r w:rsidR="006D132A" w:rsidRPr="0047559B">
              <w:rPr>
                <w:spacing w:val="0"/>
                <w:sz w:val="22"/>
                <w:szCs w:val="22"/>
              </w:rPr>
              <w:t xml:space="preserve">Company </w:t>
            </w:r>
            <w:r w:rsidRPr="0047559B">
              <w:rPr>
                <w:spacing w:val="0"/>
                <w:sz w:val="22"/>
                <w:szCs w:val="22"/>
              </w:rPr>
              <w:t>or its representative, nor the issue of any report pursuant to GCC Sub-Clause 26.6, shall release the Supplier from any warranties or other obligations under the Contract.</w:t>
            </w:r>
          </w:p>
        </w:tc>
      </w:tr>
      <w:tr w:rsidR="008256A6" w14:paraId="2DE67CD4" w14:textId="77777777">
        <w:trPr>
          <w:gridBefore w:val="1"/>
          <w:gridAfter w:val="1"/>
          <w:wBefore w:w="18" w:type="dxa"/>
          <w:wAfter w:w="18" w:type="dxa"/>
        </w:trPr>
        <w:tc>
          <w:tcPr>
            <w:tcW w:w="9180" w:type="dxa"/>
          </w:tcPr>
          <w:p w14:paraId="5CDBC2C6" w14:textId="77777777" w:rsidR="008256A6" w:rsidRPr="008256A6" w:rsidRDefault="008256A6">
            <w:pPr>
              <w:pStyle w:val="sec7-clauses"/>
              <w:spacing w:before="0" w:after="200"/>
              <w:rPr>
                <w:sz w:val="22"/>
                <w:szCs w:val="22"/>
              </w:rPr>
            </w:pPr>
            <w:bookmarkStart w:id="405" w:name="_Toc234132842"/>
            <w:r w:rsidRPr="008256A6">
              <w:rPr>
                <w:sz w:val="22"/>
                <w:szCs w:val="22"/>
              </w:rPr>
              <w:t>Liquidated Damages</w:t>
            </w:r>
            <w:bookmarkEnd w:id="405"/>
          </w:p>
          <w:p w14:paraId="75CBFE44" w14:textId="77777777" w:rsidR="008256A6" w:rsidRPr="008256A6" w:rsidRDefault="008256A6" w:rsidP="00614550">
            <w:pPr>
              <w:pStyle w:val="Sub-ClauseText"/>
              <w:spacing w:before="0" w:after="200"/>
              <w:ind w:left="612" w:hanging="612"/>
              <w:rPr>
                <w:spacing w:val="0"/>
                <w:sz w:val="22"/>
                <w:szCs w:val="22"/>
              </w:rPr>
            </w:pPr>
            <w:r w:rsidRPr="008256A6">
              <w:rPr>
                <w:spacing w:val="0"/>
                <w:sz w:val="22"/>
                <w:szCs w:val="22"/>
              </w:rPr>
              <w:lastRenderedPageBreak/>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w:t>
            </w:r>
            <w:r w:rsidR="006D132A">
              <w:rPr>
                <w:spacing w:val="0"/>
                <w:sz w:val="22"/>
                <w:szCs w:val="22"/>
              </w:rPr>
              <w:t xml:space="preserve">Company </w:t>
            </w:r>
            <w:r w:rsidRPr="008256A6">
              <w:rPr>
                <w:spacing w:val="0"/>
                <w:sz w:val="22"/>
                <w:szCs w:val="22"/>
              </w:rPr>
              <w:t xml:space="preserve">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w:t>
            </w:r>
            <w:r w:rsidR="006D132A">
              <w:rPr>
                <w:spacing w:val="0"/>
                <w:sz w:val="22"/>
                <w:szCs w:val="22"/>
              </w:rPr>
              <w:t xml:space="preserve">Company </w:t>
            </w:r>
            <w:r w:rsidRPr="008256A6">
              <w:rPr>
                <w:spacing w:val="0"/>
                <w:sz w:val="22"/>
                <w:szCs w:val="22"/>
              </w:rPr>
              <w:t>may terminate the Contract pursuant to GCC Clause 35.</w:t>
            </w:r>
          </w:p>
        </w:tc>
      </w:tr>
      <w:tr w:rsidR="008256A6" w14:paraId="48D47FE9" w14:textId="77777777">
        <w:trPr>
          <w:gridBefore w:val="1"/>
          <w:gridAfter w:val="1"/>
          <w:wBefore w:w="18" w:type="dxa"/>
          <w:wAfter w:w="18" w:type="dxa"/>
        </w:trPr>
        <w:tc>
          <w:tcPr>
            <w:tcW w:w="9180" w:type="dxa"/>
          </w:tcPr>
          <w:p w14:paraId="7E4F89E2" w14:textId="77777777" w:rsidR="008256A6" w:rsidRPr="008256A6" w:rsidRDefault="008256A6">
            <w:pPr>
              <w:pStyle w:val="sec7-clauses"/>
              <w:spacing w:before="0" w:after="200"/>
              <w:rPr>
                <w:sz w:val="22"/>
                <w:szCs w:val="22"/>
              </w:rPr>
            </w:pPr>
            <w:bookmarkStart w:id="406" w:name="_Toc234132843"/>
            <w:r w:rsidRPr="008256A6">
              <w:rPr>
                <w:sz w:val="22"/>
                <w:szCs w:val="22"/>
              </w:rPr>
              <w:lastRenderedPageBreak/>
              <w:t>Warranty</w:t>
            </w:r>
            <w:bookmarkEnd w:id="406"/>
            <w:r w:rsidRPr="008256A6">
              <w:rPr>
                <w:sz w:val="22"/>
                <w:szCs w:val="22"/>
              </w:rPr>
              <w:t xml:space="preserve"> </w:t>
            </w:r>
          </w:p>
          <w:p w14:paraId="4C699E22" w14:textId="77777777" w:rsidR="008256A6" w:rsidRPr="008E3661" w:rsidRDefault="008256A6" w:rsidP="00614550">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 xml:space="preserve">The Supplier warrants </w:t>
            </w:r>
            <w:r w:rsidRPr="008E3661">
              <w:rPr>
                <w:spacing w:val="0"/>
                <w:sz w:val="22"/>
                <w:szCs w:val="22"/>
              </w:rPr>
              <w:t>that all the Goods are new, unused, and of the most recent or current models, and that they incorporate all recent improvements in design and materials, unless provided otherwise in the Contract.</w:t>
            </w:r>
          </w:p>
          <w:p w14:paraId="0AE46216" w14:textId="77777777" w:rsidR="008256A6" w:rsidRPr="008E3661" w:rsidRDefault="008256A6" w:rsidP="00614550">
            <w:pPr>
              <w:pStyle w:val="Sub-ClauseText"/>
              <w:spacing w:before="0" w:after="220"/>
              <w:ind w:left="612" w:hanging="612"/>
              <w:rPr>
                <w:spacing w:val="0"/>
                <w:sz w:val="22"/>
                <w:szCs w:val="22"/>
              </w:rPr>
            </w:pPr>
            <w:r w:rsidRPr="008E3661">
              <w:rPr>
                <w:spacing w:val="0"/>
                <w:sz w:val="22"/>
                <w:szCs w:val="22"/>
              </w:rPr>
              <w:t>28.2</w:t>
            </w:r>
            <w:r w:rsidRPr="008E3661">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sidR="00D33452" w:rsidRPr="008E3661">
              <w:rPr>
                <w:spacing w:val="0"/>
                <w:sz w:val="22"/>
                <w:szCs w:val="22"/>
              </w:rPr>
              <w:t>Maldives</w:t>
            </w:r>
            <w:r w:rsidRPr="008E3661">
              <w:rPr>
                <w:spacing w:val="0"/>
                <w:sz w:val="22"/>
                <w:szCs w:val="22"/>
              </w:rPr>
              <w:t>.</w:t>
            </w:r>
          </w:p>
          <w:p w14:paraId="76939066" w14:textId="77777777" w:rsidR="008256A6" w:rsidRPr="008E3661" w:rsidRDefault="008256A6" w:rsidP="00614550">
            <w:pPr>
              <w:pStyle w:val="Sub-ClauseText"/>
              <w:spacing w:before="0" w:after="200"/>
              <w:ind w:left="612" w:hanging="612"/>
              <w:rPr>
                <w:spacing w:val="0"/>
                <w:sz w:val="22"/>
                <w:szCs w:val="22"/>
              </w:rPr>
            </w:pPr>
            <w:r w:rsidRPr="008E3661">
              <w:rPr>
                <w:spacing w:val="0"/>
                <w:sz w:val="22"/>
                <w:szCs w:val="22"/>
              </w:rPr>
              <w:t>28.3</w:t>
            </w:r>
            <w:r w:rsidRPr="008E3661">
              <w:rPr>
                <w:spacing w:val="0"/>
                <w:sz w:val="22"/>
                <w:szCs w:val="22"/>
              </w:rPr>
              <w:tab/>
              <w:t xml:space="preserve">Unless otherwise specified in the </w:t>
            </w:r>
            <w:r w:rsidRPr="008E3661">
              <w:rPr>
                <w:b/>
                <w:bCs/>
                <w:spacing w:val="0"/>
                <w:sz w:val="22"/>
                <w:szCs w:val="22"/>
              </w:rPr>
              <w:t>SCC,</w:t>
            </w:r>
            <w:r w:rsidRPr="008E3661">
              <w:rPr>
                <w:spacing w:val="0"/>
                <w:sz w:val="22"/>
                <w:szCs w:val="22"/>
              </w:rPr>
              <w:t xml:space="preserve"> the warranty shall remain valid for twelve (12) months after the Goods, or any portion thereof as the case may be, have been delivered to and accepted at the final destination indicated in the </w:t>
            </w:r>
            <w:r w:rsidRPr="008E3661">
              <w:rPr>
                <w:b/>
                <w:spacing w:val="0"/>
                <w:sz w:val="22"/>
                <w:szCs w:val="22"/>
              </w:rPr>
              <w:t>SCC</w:t>
            </w:r>
            <w:r w:rsidRPr="008E3661">
              <w:rPr>
                <w:b/>
                <w:bCs/>
                <w:spacing w:val="0"/>
                <w:sz w:val="22"/>
                <w:szCs w:val="22"/>
              </w:rPr>
              <w:t>,</w:t>
            </w:r>
            <w:r w:rsidRPr="008E3661">
              <w:rPr>
                <w:spacing w:val="0"/>
                <w:sz w:val="22"/>
                <w:szCs w:val="22"/>
              </w:rPr>
              <w:t xml:space="preserve"> or for eighteen (18) months after the date of shipment from the port or place of loading in the country of origin, whichever period concludes earlier.</w:t>
            </w:r>
          </w:p>
          <w:p w14:paraId="161791EB" w14:textId="77777777" w:rsidR="008256A6" w:rsidRPr="008256A6" w:rsidRDefault="008256A6" w:rsidP="00614550">
            <w:pPr>
              <w:pStyle w:val="Sub-ClauseText"/>
              <w:spacing w:before="0" w:after="200"/>
              <w:ind w:left="612" w:hanging="612"/>
              <w:rPr>
                <w:spacing w:val="0"/>
                <w:sz w:val="22"/>
                <w:szCs w:val="22"/>
              </w:rPr>
            </w:pPr>
            <w:r w:rsidRPr="008256A6">
              <w:rPr>
                <w:spacing w:val="0"/>
                <w:sz w:val="22"/>
                <w:szCs w:val="22"/>
              </w:rPr>
              <w:t>28.4</w:t>
            </w:r>
            <w:r w:rsidRPr="008256A6">
              <w:rPr>
                <w:spacing w:val="0"/>
                <w:sz w:val="22"/>
                <w:szCs w:val="22"/>
              </w:rPr>
              <w:tab/>
              <w:t xml:space="preserve">The </w:t>
            </w:r>
            <w:r w:rsidR="006D132A">
              <w:rPr>
                <w:spacing w:val="0"/>
                <w:sz w:val="22"/>
                <w:szCs w:val="22"/>
              </w:rPr>
              <w:t xml:space="preserve">Company </w:t>
            </w:r>
            <w:r w:rsidRPr="008256A6">
              <w:rPr>
                <w:spacing w:val="0"/>
                <w:sz w:val="22"/>
                <w:szCs w:val="22"/>
              </w:rPr>
              <w:t xml:space="preserve">shall give notice to the Supplier stating the nature of any such defects together with all available evidence thereof, promptly following the discovery thereof.  The </w:t>
            </w:r>
            <w:r w:rsidR="006D132A">
              <w:rPr>
                <w:spacing w:val="0"/>
                <w:sz w:val="22"/>
                <w:szCs w:val="22"/>
              </w:rPr>
              <w:t xml:space="preserve">Company </w:t>
            </w:r>
            <w:r w:rsidRPr="008256A6">
              <w:rPr>
                <w:spacing w:val="0"/>
                <w:sz w:val="22"/>
                <w:szCs w:val="22"/>
              </w:rPr>
              <w:t>shall afford all reasonable opportunity for the Supplier to inspect such defects.</w:t>
            </w:r>
          </w:p>
          <w:p w14:paraId="21459766" w14:textId="77777777" w:rsidR="008256A6" w:rsidRPr="008256A6" w:rsidRDefault="008256A6" w:rsidP="00614550">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w:t>
            </w:r>
            <w:r w:rsidR="00F052A0">
              <w:rPr>
                <w:spacing w:val="0"/>
                <w:sz w:val="22"/>
                <w:szCs w:val="22"/>
              </w:rPr>
              <w:t>Company</w:t>
            </w:r>
            <w:r w:rsidRPr="008256A6">
              <w:rPr>
                <w:spacing w:val="0"/>
                <w:sz w:val="22"/>
                <w:szCs w:val="22"/>
              </w:rPr>
              <w:t>.</w:t>
            </w:r>
          </w:p>
          <w:p w14:paraId="05CDF249" w14:textId="77777777" w:rsidR="008256A6" w:rsidRPr="008256A6" w:rsidRDefault="008256A6" w:rsidP="00614550">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w:t>
            </w:r>
            <w:r w:rsidR="006D132A">
              <w:rPr>
                <w:spacing w:val="0"/>
                <w:sz w:val="22"/>
                <w:szCs w:val="22"/>
              </w:rPr>
              <w:t xml:space="preserve">Company </w:t>
            </w:r>
            <w:r w:rsidRPr="008256A6">
              <w:rPr>
                <w:spacing w:val="0"/>
                <w:sz w:val="22"/>
                <w:szCs w:val="22"/>
              </w:rPr>
              <w:t xml:space="preserve">may proceed to take within a reasonable period such remedial action as may be necessary, at the Supplier’s risk and expense and without prejudice to any other rights which the </w:t>
            </w:r>
            <w:r w:rsidR="006D132A">
              <w:rPr>
                <w:spacing w:val="0"/>
                <w:sz w:val="22"/>
                <w:szCs w:val="22"/>
              </w:rPr>
              <w:t xml:space="preserve">Company </w:t>
            </w:r>
            <w:r w:rsidRPr="008256A6">
              <w:rPr>
                <w:spacing w:val="0"/>
                <w:sz w:val="22"/>
                <w:szCs w:val="22"/>
              </w:rPr>
              <w:t>may have against the Supplier under the Contract.</w:t>
            </w:r>
          </w:p>
        </w:tc>
      </w:tr>
      <w:tr w:rsidR="008256A6" w14:paraId="5099888C" w14:textId="77777777">
        <w:trPr>
          <w:gridBefore w:val="1"/>
          <w:gridAfter w:val="1"/>
          <w:wBefore w:w="18" w:type="dxa"/>
          <w:wAfter w:w="18" w:type="dxa"/>
        </w:trPr>
        <w:tc>
          <w:tcPr>
            <w:tcW w:w="9180" w:type="dxa"/>
          </w:tcPr>
          <w:p w14:paraId="1B3BD9A0" w14:textId="77777777" w:rsidR="008256A6" w:rsidRPr="008256A6" w:rsidRDefault="008256A6">
            <w:pPr>
              <w:pStyle w:val="sec7-clauses"/>
              <w:spacing w:before="0" w:after="200"/>
              <w:rPr>
                <w:sz w:val="22"/>
                <w:szCs w:val="22"/>
              </w:rPr>
            </w:pPr>
            <w:bookmarkStart w:id="407" w:name="_Toc234132844"/>
            <w:r w:rsidRPr="008256A6">
              <w:rPr>
                <w:sz w:val="22"/>
                <w:szCs w:val="22"/>
              </w:rPr>
              <w:t>Patent Indemnity</w:t>
            </w:r>
            <w:bookmarkEnd w:id="407"/>
          </w:p>
          <w:p w14:paraId="621889A4" w14:textId="77777777" w:rsidR="008256A6" w:rsidRPr="008256A6" w:rsidRDefault="008256A6" w:rsidP="00614550">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w:t>
            </w:r>
            <w:r w:rsidR="00F052A0">
              <w:rPr>
                <w:spacing w:val="0"/>
                <w:sz w:val="22"/>
                <w:szCs w:val="22"/>
              </w:rPr>
              <w:t>Company</w:t>
            </w:r>
            <w:r w:rsidRPr="008256A6">
              <w:rPr>
                <w:spacing w:val="0"/>
                <w:sz w:val="22"/>
                <w:szCs w:val="22"/>
              </w:rPr>
              <w:t xml:space="preserve">’s compliance with GCC Sub-Clause 29.2, indemnify and hold harmless the </w:t>
            </w:r>
            <w:r w:rsidR="006D132A">
              <w:rPr>
                <w:spacing w:val="0"/>
                <w:sz w:val="22"/>
                <w:szCs w:val="22"/>
              </w:rPr>
              <w:t xml:space="preserve">Company </w:t>
            </w:r>
            <w:r w:rsidRPr="008256A6">
              <w:rPr>
                <w:spacing w:val="0"/>
                <w:sz w:val="22"/>
                <w:szCs w:val="22"/>
              </w:rPr>
              <w:t xml:space="preserve">and its employees and officers from and against any and all suits, actions or administrative proceedings, claims, demands, losses, damages, costs, and expenses of any nature, including attorney’s fees and expenses, which the </w:t>
            </w:r>
            <w:r w:rsidR="006D132A">
              <w:rPr>
                <w:spacing w:val="0"/>
                <w:sz w:val="22"/>
                <w:szCs w:val="22"/>
              </w:rPr>
              <w:t xml:space="preserve">Company </w:t>
            </w:r>
            <w:r w:rsidRPr="008256A6">
              <w:rPr>
                <w:spacing w:val="0"/>
                <w:sz w:val="22"/>
                <w:szCs w:val="22"/>
              </w:rPr>
              <w:t xml:space="preserve">may suffer as a result of any infringement or alleged infringement of any patent, utility model, registered design, trademark, copyright, or other intellectual property right registered or otherwise existing at the date of the Contract by reason of:  </w:t>
            </w:r>
          </w:p>
          <w:p w14:paraId="62655375" w14:textId="77777777" w:rsidR="008256A6" w:rsidRPr="008256A6" w:rsidRDefault="008256A6" w:rsidP="001E1139">
            <w:pPr>
              <w:pStyle w:val="Heading3"/>
              <w:numPr>
                <w:ilvl w:val="2"/>
                <w:numId w:val="85"/>
              </w:numPr>
              <w:rPr>
                <w:sz w:val="22"/>
                <w:szCs w:val="22"/>
              </w:rPr>
            </w:pPr>
            <w:r w:rsidRPr="008256A6">
              <w:rPr>
                <w:sz w:val="22"/>
                <w:szCs w:val="22"/>
              </w:rPr>
              <w:t xml:space="preserve">the installation of the Goods by the Supplier or the use of the Goods in the </w:t>
            </w:r>
            <w:smartTag w:uri="urn:schemas-microsoft-com:office:smarttags" w:element="place">
              <w:smartTag w:uri="urn:schemas-microsoft-com:office:smarttags" w:element="country-region">
                <w:r w:rsidR="0069226C">
                  <w:rPr>
                    <w:sz w:val="22"/>
                    <w:szCs w:val="22"/>
                  </w:rPr>
                  <w:t>Maldives</w:t>
                </w:r>
              </w:smartTag>
            </w:smartTag>
            <w:r w:rsidRPr="008256A6">
              <w:rPr>
                <w:sz w:val="22"/>
                <w:szCs w:val="22"/>
              </w:rPr>
              <w:t xml:space="preserve">; and </w:t>
            </w:r>
          </w:p>
          <w:p w14:paraId="643FAB82" w14:textId="77777777" w:rsidR="008256A6" w:rsidRPr="008256A6" w:rsidRDefault="008256A6" w:rsidP="001E1139">
            <w:pPr>
              <w:pStyle w:val="Heading3"/>
              <w:numPr>
                <w:ilvl w:val="2"/>
                <w:numId w:val="85"/>
              </w:numPr>
              <w:rPr>
                <w:sz w:val="22"/>
                <w:szCs w:val="22"/>
              </w:rPr>
            </w:pPr>
            <w:r w:rsidRPr="008256A6">
              <w:rPr>
                <w:sz w:val="22"/>
                <w:szCs w:val="22"/>
              </w:rPr>
              <w:t xml:space="preserve">the sale in any country of the products produced by the Goods. </w:t>
            </w:r>
          </w:p>
          <w:p w14:paraId="79A38BAA" w14:textId="77777777" w:rsidR="008256A6" w:rsidRPr="008256A6" w:rsidRDefault="008256A6">
            <w:pPr>
              <w:pStyle w:val="Heading3"/>
              <w:ind w:left="605"/>
              <w:rPr>
                <w:sz w:val="22"/>
                <w:szCs w:val="22"/>
              </w:rPr>
            </w:pPr>
            <w:r w:rsidRPr="008256A6">
              <w:rPr>
                <w:sz w:val="22"/>
                <w:szCs w:val="22"/>
              </w:rPr>
              <w:t xml:space="preserve">Such indemnity shall not cover any use of the Goods or any part thereof other than for the purpose indicated by or to be reasonably inferred from the Contract, neither any infringement resulting from the use of the Goods or any part thereof, or any products produced thereby in </w:t>
            </w:r>
            <w:r w:rsidRPr="008256A6">
              <w:rPr>
                <w:sz w:val="22"/>
                <w:szCs w:val="22"/>
              </w:rPr>
              <w:lastRenderedPageBreak/>
              <w:t>association or combination with any other equipment, plant, or materials not supplied by the Supplier, pursuant to the Contract.</w:t>
            </w:r>
          </w:p>
          <w:p w14:paraId="1231F91D" w14:textId="77777777" w:rsidR="008256A6" w:rsidRPr="008256A6" w:rsidRDefault="008256A6" w:rsidP="00614550">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 xml:space="preserve">If any proceedings are brought or any claim is made against the </w:t>
            </w:r>
            <w:r w:rsidR="006D132A">
              <w:rPr>
                <w:spacing w:val="0"/>
                <w:sz w:val="22"/>
                <w:szCs w:val="22"/>
              </w:rPr>
              <w:t xml:space="preserve">Company </w:t>
            </w:r>
            <w:r w:rsidRPr="008256A6">
              <w:rPr>
                <w:spacing w:val="0"/>
                <w:sz w:val="22"/>
                <w:szCs w:val="22"/>
              </w:rPr>
              <w:t xml:space="preserve">arising out of the matters referred to in GCC Sub-Clause 29.1, the </w:t>
            </w:r>
            <w:r w:rsidR="006D132A">
              <w:rPr>
                <w:spacing w:val="0"/>
                <w:sz w:val="22"/>
                <w:szCs w:val="22"/>
              </w:rPr>
              <w:t xml:space="preserve">Company </w:t>
            </w:r>
            <w:r w:rsidRPr="008256A6">
              <w:rPr>
                <w:spacing w:val="0"/>
                <w:sz w:val="22"/>
                <w:szCs w:val="22"/>
              </w:rPr>
              <w:t xml:space="preserve">shall promptly give the Supplier a notice thereof, and the Supplier may at its own expense and in the </w:t>
            </w:r>
            <w:r w:rsidR="00F052A0">
              <w:rPr>
                <w:spacing w:val="0"/>
                <w:sz w:val="22"/>
                <w:szCs w:val="22"/>
              </w:rPr>
              <w:t>Company</w:t>
            </w:r>
            <w:r w:rsidRPr="008256A6">
              <w:rPr>
                <w:spacing w:val="0"/>
                <w:sz w:val="22"/>
                <w:szCs w:val="22"/>
              </w:rPr>
              <w:t>’s name conduct such proceedings or claim and any negotiations for the settlement of any such proceedings or claim.</w:t>
            </w:r>
          </w:p>
          <w:p w14:paraId="222E86DC" w14:textId="77777777" w:rsidR="008256A6" w:rsidRPr="008256A6" w:rsidRDefault="008256A6" w:rsidP="00614550">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 xml:space="preserve">If the Supplier fails to notify the </w:t>
            </w:r>
            <w:r w:rsidR="006D132A">
              <w:rPr>
                <w:spacing w:val="0"/>
                <w:sz w:val="22"/>
                <w:szCs w:val="22"/>
              </w:rPr>
              <w:t xml:space="preserve">Company </w:t>
            </w:r>
            <w:r w:rsidRPr="008256A6">
              <w:rPr>
                <w:spacing w:val="0"/>
                <w:sz w:val="22"/>
                <w:szCs w:val="22"/>
              </w:rPr>
              <w:t xml:space="preserve">within twenty-eight (28) days after receipt of such notice that it intends to conduct any such proceedings or claim, then the </w:t>
            </w:r>
            <w:r w:rsidR="006D132A">
              <w:rPr>
                <w:spacing w:val="0"/>
                <w:sz w:val="22"/>
                <w:szCs w:val="22"/>
              </w:rPr>
              <w:t xml:space="preserve">Company </w:t>
            </w:r>
            <w:r w:rsidRPr="008256A6">
              <w:rPr>
                <w:spacing w:val="0"/>
                <w:sz w:val="22"/>
                <w:szCs w:val="22"/>
              </w:rPr>
              <w:t>shall be free to conduct the same on its own behalf.</w:t>
            </w:r>
          </w:p>
          <w:p w14:paraId="6DF857AC" w14:textId="77777777" w:rsidR="008256A6" w:rsidRPr="008256A6" w:rsidRDefault="008256A6" w:rsidP="00614550">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 xml:space="preserve">The </w:t>
            </w:r>
            <w:r w:rsidR="006D132A">
              <w:rPr>
                <w:spacing w:val="0"/>
                <w:sz w:val="22"/>
                <w:szCs w:val="22"/>
              </w:rPr>
              <w:t xml:space="preserve">Company </w:t>
            </w:r>
            <w:r w:rsidRPr="008256A6">
              <w:rPr>
                <w:spacing w:val="0"/>
                <w:sz w:val="22"/>
                <w:szCs w:val="22"/>
              </w:rPr>
              <w:t>shall, at the Supplier’s request, afford all available assistance to the Supplier in conducting such proceedings or claim, and shall be reimbursed by the Supplier for all reasonable expenses incurred in so doing.</w:t>
            </w:r>
          </w:p>
          <w:p w14:paraId="6B4852B3" w14:textId="77777777" w:rsidR="008256A6" w:rsidRPr="008256A6" w:rsidRDefault="008256A6" w:rsidP="00614550">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w:t>
            </w:r>
            <w:r w:rsidR="006D132A">
              <w:rPr>
                <w:spacing w:val="0"/>
                <w:sz w:val="22"/>
                <w:szCs w:val="22"/>
              </w:rPr>
              <w:t xml:space="preserve">Company </w:t>
            </w:r>
            <w:r w:rsidRPr="008256A6">
              <w:rPr>
                <w:spacing w:val="0"/>
                <w:sz w:val="22"/>
                <w:szCs w:val="22"/>
              </w:rPr>
              <w:t xml:space="preserve">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w:t>
            </w:r>
            <w:r w:rsidR="00F052A0">
              <w:rPr>
                <w:spacing w:val="0"/>
                <w:sz w:val="22"/>
                <w:szCs w:val="22"/>
              </w:rPr>
              <w:t>Company</w:t>
            </w:r>
            <w:r w:rsidRPr="008256A6">
              <w:rPr>
                <w:spacing w:val="0"/>
                <w:sz w:val="22"/>
                <w:szCs w:val="22"/>
              </w:rPr>
              <w:t>.</w:t>
            </w:r>
          </w:p>
        </w:tc>
      </w:tr>
      <w:tr w:rsidR="006B236C" w14:paraId="1C848DD2" w14:textId="77777777">
        <w:trPr>
          <w:gridBefore w:val="1"/>
          <w:gridAfter w:val="1"/>
          <w:wBefore w:w="18" w:type="dxa"/>
          <w:wAfter w:w="18" w:type="dxa"/>
        </w:trPr>
        <w:tc>
          <w:tcPr>
            <w:tcW w:w="9180" w:type="dxa"/>
          </w:tcPr>
          <w:p w14:paraId="2D1855E0" w14:textId="77777777" w:rsidR="006B236C" w:rsidRPr="006B236C" w:rsidRDefault="006B236C">
            <w:pPr>
              <w:pStyle w:val="sec7-clauses"/>
              <w:spacing w:before="0" w:after="200"/>
              <w:rPr>
                <w:sz w:val="22"/>
                <w:szCs w:val="22"/>
              </w:rPr>
            </w:pPr>
            <w:bookmarkStart w:id="408" w:name="_Toc234132845"/>
            <w:r w:rsidRPr="006B236C">
              <w:rPr>
                <w:sz w:val="22"/>
                <w:szCs w:val="22"/>
              </w:rPr>
              <w:lastRenderedPageBreak/>
              <w:t>Limitation of Liability</w:t>
            </w:r>
            <w:bookmarkEnd w:id="408"/>
            <w:r w:rsidRPr="006B236C">
              <w:rPr>
                <w:sz w:val="22"/>
                <w:szCs w:val="22"/>
              </w:rPr>
              <w:t xml:space="preserve"> </w:t>
            </w:r>
          </w:p>
          <w:p w14:paraId="19A34540" w14:textId="77777777" w:rsidR="006B236C" w:rsidRPr="006B236C" w:rsidRDefault="006B236C" w:rsidP="00614550">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t>
            </w:r>
            <w:r w:rsidR="0089083B" w:rsidRPr="006B236C">
              <w:rPr>
                <w:spacing w:val="0"/>
                <w:sz w:val="22"/>
                <w:szCs w:val="22"/>
              </w:rPr>
              <w:t>wilful</w:t>
            </w:r>
            <w:r w:rsidRPr="006B236C">
              <w:rPr>
                <w:spacing w:val="0"/>
                <w:sz w:val="22"/>
                <w:szCs w:val="22"/>
              </w:rPr>
              <w:t xml:space="preserve"> misconduct, </w:t>
            </w:r>
          </w:p>
          <w:p w14:paraId="27A457AE" w14:textId="77777777" w:rsidR="006B236C" w:rsidRPr="006B236C" w:rsidRDefault="006B236C">
            <w:pPr>
              <w:spacing w:after="200"/>
              <w:ind w:left="1152" w:right="-72" w:hanging="540"/>
              <w:jc w:val="both"/>
              <w:rPr>
                <w:sz w:val="22"/>
                <w:szCs w:val="22"/>
              </w:rPr>
            </w:pPr>
            <w:r w:rsidRPr="006B236C">
              <w:rPr>
                <w:sz w:val="22"/>
                <w:szCs w:val="22"/>
              </w:rPr>
              <w:t>(a)</w:t>
            </w:r>
            <w:r w:rsidRPr="006B236C">
              <w:rPr>
                <w:sz w:val="22"/>
                <w:szCs w:val="22"/>
              </w:rPr>
              <w:tab/>
              <w:t xml:space="preserve">the Supplier shall not be liable to the </w:t>
            </w:r>
            <w:r w:rsidR="00F052A0">
              <w:rPr>
                <w:sz w:val="22"/>
                <w:szCs w:val="22"/>
              </w:rPr>
              <w:t>Company</w:t>
            </w:r>
            <w:r w:rsidRPr="006B236C">
              <w:rPr>
                <w:sz w:val="22"/>
                <w:szCs w:val="22"/>
              </w:rPr>
              <w:t xml:space="preserve">, whether in contract, tort, or otherwise, for any indirect or consequential loss or damage, loss of use, loss of production, or loss of profits or interest costs, provided that this exclusion shall not apply to any obligation of the Supplier to pay liquidated damages to the </w:t>
            </w:r>
            <w:r w:rsidR="006D132A">
              <w:rPr>
                <w:sz w:val="22"/>
                <w:szCs w:val="22"/>
              </w:rPr>
              <w:t xml:space="preserve">Company </w:t>
            </w:r>
            <w:r w:rsidRPr="006B236C">
              <w:rPr>
                <w:sz w:val="22"/>
                <w:szCs w:val="22"/>
              </w:rPr>
              <w:t>and</w:t>
            </w:r>
          </w:p>
          <w:p w14:paraId="66C48739" w14:textId="77777777" w:rsidR="006B236C" w:rsidRPr="006B236C" w:rsidRDefault="006B236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 xml:space="preserve">the aggregate liability of the Supplier to the </w:t>
            </w:r>
            <w:r w:rsidR="00F052A0">
              <w:rPr>
                <w:sz w:val="22"/>
                <w:szCs w:val="22"/>
              </w:rPr>
              <w:t>Company</w:t>
            </w:r>
            <w:r w:rsidRPr="006B236C">
              <w:rPr>
                <w:sz w:val="22"/>
                <w:szCs w:val="22"/>
              </w:rPr>
              <w:t xml:space="preserve">, whether under the Contract, in tort or otherwise, shall not exceed the total Contract Price, provided that this limitation shall not apply to the cost of repairing or replacing defective equipment, or to any obligation of the supplier to indemnify the </w:t>
            </w:r>
            <w:r w:rsidR="006D132A">
              <w:rPr>
                <w:sz w:val="22"/>
                <w:szCs w:val="22"/>
              </w:rPr>
              <w:t xml:space="preserve">Company </w:t>
            </w:r>
            <w:r w:rsidRPr="006B236C">
              <w:rPr>
                <w:sz w:val="22"/>
                <w:szCs w:val="22"/>
              </w:rPr>
              <w:t>with respect to patent infringement</w:t>
            </w:r>
          </w:p>
        </w:tc>
      </w:tr>
      <w:tr w:rsidR="006B236C" w14:paraId="10BB5B41" w14:textId="77777777">
        <w:trPr>
          <w:gridBefore w:val="1"/>
          <w:gridAfter w:val="1"/>
          <w:wBefore w:w="18" w:type="dxa"/>
          <w:wAfter w:w="18" w:type="dxa"/>
        </w:trPr>
        <w:tc>
          <w:tcPr>
            <w:tcW w:w="9180" w:type="dxa"/>
          </w:tcPr>
          <w:p w14:paraId="24416B49" w14:textId="77777777" w:rsidR="006B236C" w:rsidRPr="006B236C" w:rsidRDefault="006B236C">
            <w:pPr>
              <w:pStyle w:val="sec7-clauses"/>
              <w:spacing w:before="0" w:after="200"/>
              <w:rPr>
                <w:sz w:val="22"/>
                <w:szCs w:val="22"/>
              </w:rPr>
            </w:pPr>
            <w:bookmarkStart w:id="409" w:name="_Toc234132846"/>
            <w:r w:rsidRPr="006B236C">
              <w:rPr>
                <w:sz w:val="22"/>
                <w:szCs w:val="22"/>
              </w:rPr>
              <w:t>Change in Laws and Regulations</w:t>
            </w:r>
            <w:bookmarkEnd w:id="409"/>
          </w:p>
          <w:p w14:paraId="7CBD999F" w14:textId="77777777" w:rsidR="006B236C" w:rsidRPr="006B236C" w:rsidRDefault="006B236C" w:rsidP="00614550">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sidR="00D1000B">
              <w:rPr>
                <w:spacing w:val="0"/>
                <w:sz w:val="22"/>
                <w:szCs w:val="22"/>
              </w:rPr>
              <w:t>Bid</w:t>
            </w:r>
            <w:r w:rsidRPr="006B236C">
              <w:rPr>
                <w:spacing w:val="0"/>
                <w:sz w:val="22"/>
                <w:szCs w:val="22"/>
              </w:rPr>
              <w:t xml:space="preserve"> submission, any law, regulation, ordinance, order or bylaw having the force of law is enacted, promulgated, abrogated, or changed in the </w:t>
            </w:r>
            <w:r w:rsidR="00DC66F8">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D02317" w:rsidRPr="00755860" w14:paraId="26468594" w14:textId="77777777">
        <w:trPr>
          <w:gridBefore w:val="1"/>
          <w:gridAfter w:val="1"/>
          <w:wBefore w:w="18" w:type="dxa"/>
          <w:wAfter w:w="18" w:type="dxa"/>
        </w:trPr>
        <w:tc>
          <w:tcPr>
            <w:tcW w:w="9180" w:type="dxa"/>
          </w:tcPr>
          <w:p w14:paraId="7EA89511" w14:textId="77777777" w:rsidR="00D02317" w:rsidRPr="00755860" w:rsidRDefault="00D02317">
            <w:pPr>
              <w:pStyle w:val="sec7-clauses"/>
              <w:spacing w:before="0" w:after="200"/>
              <w:rPr>
                <w:sz w:val="22"/>
                <w:szCs w:val="22"/>
              </w:rPr>
            </w:pPr>
            <w:bookmarkStart w:id="410" w:name="_Toc234132847"/>
            <w:r w:rsidRPr="00755860">
              <w:rPr>
                <w:sz w:val="22"/>
                <w:szCs w:val="22"/>
              </w:rPr>
              <w:t>Force Majeure</w:t>
            </w:r>
            <w:bookmarkEnd w:id="410"/>
          </w:p>
          <w:p w14:paraId="246B9FD1" w14:textId="77777777" w:rsidR="00D02317" w:rsidRPr="00755860" w:rsidRDefault="00D02317" w:rsidP="00614550">
            <w:pPr>
              <w:pStyle w:val="Sub-ClauseText"/>
              <w:spacing w:before="0" w:after="200"/>
              <w:ind w:left="612" w:hanging="612"/>
              <w:rPr>
                <w:spacing w:val="0"/>
                <w:sz w:val="22"/>
                <w:szCs w:val="22"/>
              </w:rPr>
            </w:pPr>
            <w:r w:rsidRPr="00755860">
              <w:rPr>
                <w:spacing w:val="0"/>
                <w:sz w:val="22"/>
                <w:szCs w:val="22"/>
              </w:rPr>
              <w:lastRenderedPageBreak/>
              <w:t>32.1</w:t>
            </w:r>
            <w:r w:rsidRPr="00755860">
              <w:rPr>
                <w:spacing w:val="0"/>
                <w:sz w:val="22"/>
                <w:szCs w:val="22"/>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4FDEEB78" w14:textId="77777777" w:rsidR="00D02317" w:rsidRPr="00755860" w:rsidRDefault="00D02317" w:rsidP="00614550">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 xml:space="preserve">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w:t>
            </w:r>
            <w:r w:rsidR="006D132A">
              <w:rPr>
                <w:spacing w:val="0"/>
                <w:sz w:val="22"/>
                <w:szCs w:val="22"/>
              </w:rPr>
              <w:t xml:space="preserve">Company </w:t>
            </w:r>
            <w:r w:rsidRPr="00755860">
              <w:rPr>
                <w:spacing w:val="0"/>
                <w:sz w:val="22"/>
                <w:szCs w:val="22"/>
              </w:rPr>
              <w:t>in its sovereign capacity, wars or revolutions, fires, floods, epidemics, quarantine restrictions, and freight embargoes.</w:t>
            </w:r>
          </w:p>
          <w:p w14:paraId="35FC2C91" w14:textId="77777777" w:rsidR="00D02317" w:rsidRPr="00755860" w:rsidRDefault="00D02317" w:rsidP="00614550">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 xml:space="preserve">If a Force Majeure situation arises, the Supplier shall promptly notify the </w:t>
            </w:r>
            <w:r w:rsidR="006D132A">
              <w:rPr>
                <w:spacing w:val="0"/>
                <w:sz w:val="22"/>
                <w:szCs w:val="22"/>
              </w:rPr>
              <w:t xml:space="preserve">Company </w:t>
            </w:r>
            <w:r w:rsidRPr="00755860">
              <w:rPr>
                <w:spacing w:val="0"/>
                <w:sz w:val="22"/>
                <w:szCs w:val="22"/>
              </w:rPr>
              <w:t xml:space="preserve">in writing of such condition and the cause thereof.  Unless otherwise directed by the </w:t>
            </w:r>
            <w:r w:rsidR="006D132A">
              <w:rPr>
                <w:spacing w:val="0"/>
                <w:sz w:val="22"/>
                <w:szCs w:val="22"/>
              </w:rPr>
              <w:t xml:space="preserve">Company </w:t>
            </w:r>
            <w:r w:rsidRPr="00755860">
              <w:rPr>
                <w:spacing w:val="0"/>
                <w:sz w:val="22"/>
                <w:szCs w:val="22"/>
              </w:rPr>
              <w:t>in writing, the Supplier shall continue to perform its obligations under the Contract as far as is reasonably practical, and shall seek all reasonable alternative means for performance not prevented by the Force Majeure event.</w:t>
            </w:r>
          </w:p>
        </w:tc>
      </w:tr>
      <w:tr w:rsidR="00D02317" w14:paraId="0812D06F" w14:textId="77777777">
        <w:trPr>
          <w:gridBefore w:val="1"/>
          <w:gridAfter w:val="1"/>
          <w:wBefore w:w="18" w:type="dxa"/>
          <w:wAfter w:w="18" w:type="dxa"/>
        </w:trPr>
        <w:tc>
          <w:tcPr>
            <w:tcW w:w="9180" w:type="dxa"/>
          </w:tcPr>
          <w:p w14:paraId="7A7F3C81" w14:textId="77777777" w:rsidR="00D02317" w:rsidRPr="00D02317" w:rsidRDefault="00D02317">
            <w:pPr>
              <w:pStyle w:val="sec7-clauses"/>
              <w:spacing w:before="0" w:after="200"/>
              <w:rPr>
                <w:sz w:val="22"/>
                <w:szCs w:val="22"/>
              </w:rPr>
            </w:pPr>
            <w:bookmarkStart w:id="411" w:name="_Toc234132848"/>
            <w:r w:rsidRPr="00D02317">
              <w:rPr>
                <w:sz w:val="22"/>
                <w:szCs w:val="22"/>
              </w:rPr>
              <w:lastRenderedPageBreak/>
              <w:t>Change Orders and Contract Amendments</w:t>
            </w:r>
            <w:bookmarkEnd w:id="411"/>
          </w:p>
          <w:p w14:paraId="7E411479" w14:textId="77777777" w:rsidR="00D02317" w:rsidRPr="00D02317" w:rsidRDefault="00D02317" w:rsidP="00614550">
            <w:pPr>
              <w:pStyle w:val="Sub-ClauseText"/>
              <w:spacing w:before="0" w:after="200"/>
              <w:ind w:left="612" w:hanging="612"/>
              <w:rPr>
                <w:spacing w:val="0"/>
                <w:sz w:val="22"/>
                <w:szCs w:val="22"/>
              </w:rPr>
            </w:pPr>
            <w:r w:rsidRPr="00D02317">
              <w:rPr>
                <w:spacing w:val="0"/>
                <w:sz w:val="22"/>
                <w:szCs w:val="22"/>
              </w:rPr>
              <w:t>33.1</w:t>
            </w:r>
            <w:r w:rsidRPr="00D02317">
              <w:rPr>
                <w:spacing w:val="0"/>
                <w:sz w:val="22"/>
                <w:szCs w:val="22"/>
              </w:rPr>
              <w:tab/>
              <w:t xml:space="preserve">The </w:t>
            </w:r>
            <w:r w:rsidR="006D132A">
              <w:rPr>
                <w:spacing w:val="0"/>
                <w:sz w:val="22"/>
                <w:szCs w:val="22"/>
              </w:rPr>
              <w:t xml:space="preserve">Company </w:t>
            </w:r>
            <w:r w:rsidRPr="00D02317">
              <w:rPr>
                <w:spacing w:val="0"/>
                <w:sz w:val="22"/>
                <w:szCs w:val="22"/>
              </w:rPr>
              <w:t>may at any time order the Supplier through notice in accordance GCC Clause 8, to make changes within the general scope of the Contract in any one or more of the following:</w:t>
            </w:r>
          </w:p>
          <w:p w14:paraId="21BB70A7" w14:textId="77777777" w:rsidR="00D02317" w:rsidRPr="00D02317" w:rsidRDefault="00D02317" w:rsidP="001E1139">
            <w:pPr>
              <w:pStyle w:val="Heading3"/>
              <w:numPr>
                <w:ilvl w:val="2"/>
                <w:numId w:val="86"/>
              </w:numPr>
              <w:rPr>
                <w:sz w:val="22"/>
                <w:szCs w:val="22"/>
              </w:rPr>
            </w:pPr>
            <w:r w:rsidRPr="00D02317">
              <w:rPr>
                <w:sz w:val="22"/>
                <w:szCs w:val="22"/>
              </w:rPr>
              <w:t xml:space="preserve">drawings, designs, or specifications, where Goods to be furnished under the Contract are to be specifically manufactured for the </w:t>
            </w:r>
            <w:r w:rsidR="00F052A0">
              <w:rPr>
                <w:sz w:val="22"/>
                <w:szCs w:val="22"/>
              </w:rPr>
              <w:t>Company</w:t>
            </w:r>
            <w:r w:rsidRPr="00D02317">
              <w:rPr>
                <w:sz w:val="22"/>
                <w:szCs w:val="22"/>
              </w:rPr>
              <w:t>;</w:t>
            </w:r>
          </w:p>
          <w:p w14:paraId="2EDD7289" w14:textId="77777777" w:rsidR="00D02317" w:rsidRPr="00D02317" w:rsidRDefault="00D02317" w:rsidP="001E1139">
            <w:pPr>
              <w:pStyle w:val="Heading3"/>
              <w:numPr>
                <w:ilvl w:val="2"/>
                <w:numId w:val="86"/>
              </w:numPr>
              <w:spacing w:after="220"/>
              <w:rPr>
                <w:sz w:val="22"/>
                <w:szCs w:val="22"/>
              </w:rPr>
            </w:pPr>
            <w:r w:rsidRPr="00D02317">
              <w:rPr>
                <w:sz w:val="22"/>
                <w:szCs w:val="22"/>
              </w:rPr>
              <w:t>the method of shipment or packing;</w:t>
            </w:r>
          </w:p>
          <w:p w14:paraId="007FD0A2" w14:textId="77777777" w:rsidR="00D02317" w:rsidRPr="00D02317" w:rsidRDefault="00D02317" w:rsidP="001E1139">
            <w:pPr>
              <w:pStyle w:val="Heading3"/>
              <w:numPr>
                <w:ilvl w:val="2"/>
                <w:numId w:val="86"/>
              </w:numPr>
              <w:spacing w:after="220"/>
              <w:rPr>
                <w:sz w:val="22"/>
                <w:szCs w:val="22"/>
              </w:rPr>
            </w:pPr>
            <w:r w:rsidRPr="00D02317">
              <w:rPr>
                <w:sz w:val="22"/>
                <w:szCs w:val="22"/>
              </w:rPr>
              <w:t xml:space="preserve">the place of delivery; and </w:t>
            </w:r>
          </w:p>
          <w:p w14:paraId="427388AE" w14:textId="77777777" w:rsidR="00D02317" w:rsidRPr="00D02317" w:rsidRDefault="00D02317" w:rsidP="001E1139">
            <w:pPr>
              <w:pStyle w:val="Heading3"/>
              <w:numPr>
                <w:ilvl w:val="2"/>
                <w:numId w:val="86"/>
              </w:numPr>
              <w:spacing w:after="220"/>
              <w:rPr>
                <w:sz w:val="22"/>
                <w:szCs w:val="22"/>
              </w:rPr>
            </w:pPr>
            <w:r w:rsidRPr="00D02317">
              <w:rPr>
                <w:sz w:val="22"/>
                <w:szCs w:val="22"/>
              </w:rPr>
              <w:t>the Related Services to be provided by the Supplier.</w:t>
            </w:r>
          </w:p>
          <w:p w14:paraId="654F4D08" w14:textId="77777777" w:rsidR="00D02317" w:rsidRPr="00D02317" w:rsidRDefault="00D02317" w:rsidP="00614550">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w:t>
            </w:r>
            <w:r w:rsidR="00F052A0">
              <w:rPr>
                <w:spacing w:val="0"/>
                <w:sz w:val="22"/>
                <w:szCs w:val="22"/>
              </w:rPr>
              <w:t>Company</w:t>
            </w:r>
            <w:r w:rsidRPr="00D02317">
              <w:rPr>
                <w:spacing w:val="0"/>
                <w:sz w:val="22"/>
                <w:szCs w:val="22"/>
              </w:rPr>
              <w:t>’s change order.</w:t>
            </w:r>
          </w:p>
          <w:p w14:paraId="2E4B1EB3" w14:textId="77777777" w:rsidR="00D02317" w:rsidRPr="00D02317" w:rsidRDefault="00D02317" w:rsidP="00614550">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2E576FF" w14:textId="77777777" w:rsidR="00D02317" w:rsidRPr="00D02317" w:rsidRDefault="00D02317" w:rsidP="00614550">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D02317" w14:paraId="700ABB54" w14:textId="77777777">
        <w:trPr>
          <w:gridBefore w:val="1"/>
          <w:gridAfter w:val="1"/>
          <w:wBefore w:w="18" w:type="dxa"/>
          <w:wAfter w:w="18" w:type="dxa"/>
        </w:trPr>
        <w:tc>
          <w:tcPr>
            <w:tcW w:w="9180" w:type="dxa"/>
          </w:tcPr>
          <w:p w14:paraId="54D2E3DA" w14:textId="77777777" w:rsidR="00D02317" w:rsidRPr="00D02317" w:rsidRDefault="00D02317">
            <w:pPr>
              <w:pStyle w:val="sec7-clauses"/>
              <w:spacing w:before="0" w:after="200"/>
              <w:rPr>
                <w:sz w:val="22"/>
                <w:szCs w:val="22"/>
              </w:rPr>
            </w:pPr>
            <w:bookmarkStart w:id="412" w:name="_Toc234132849"/>
            <w:r w:rsidRPr="00D02317">
              <w:rPr>
                <w:sz w:val="22"/>
                <w:szCs w:val="22"/>
              </w:rPr>
              <w:t>Extensions of Time</w:t>
            </w:r>
            <w:bookmarkEnd w:id="412"/>
          </w:p>
          <w:p w14:paraId="397BFE82" w14:textId="77777777" w:rsidR="00D02317" w:rsidRPr="00D02317" w:rsidRDefault="00D02317" w:rsidP="00614550">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 xml:space="preserve">If at any time during performance of the Contract, the Supplier or its subcontractors should encounter conditions impeding timely delivery of the Goods or completion of Related Services pursuant to GCC Clause 13, the Supplier shall promptly notify the </w:t>
            </w:r>
            <w:r w:rsidR="006D132A">
              <w:rPr>
                <w:spacing w:val="0"/>
                <w:sz w:val="22"/>
                <w:szCs w:val="22"/>
              </w:rPr>
              <w:t xml:space="preserve">Company </w:t>
            </w:r>
            <w:r w:rsidRPr="00D02317">
              <w:rPr>
                <w:spacing w:val="0"/>
                <w:sz w:val="22"/>
                <w:szCs w:val="22"/>
              </w:rPr>
              <w:t xml:space="preserve">in writing of the delay, its likely duration, and its cause.  As soon as practicable after receipt of the Supplier’s notice, the </w:t>
            </w:r>
            <w:r w:rsidR="006D132A">
              <w:rPr>
                <w:spacing w:val="0"/>
                <w:sz w:val="22"/>
                <w:szCs w:val="22"/>
              </w:rPr>
              <w:t xml:space="preserve">Company </w:t>
            </w:r>
            <w:r w:rsidRPr="00D02317">
              <w:rPr>
                <w:spacing w:val="0"/>
                <w:sz w:val="22"/>
                <w:szCs w:val="22"/>
              </w:rPr>
              <w:t>shall evaluate the situation and may at its discretion extend the Supplier’s time for performance, in which case the extension shall be ratified by the parties by amendment of the Contract.</w:t>
            </w:r>
          </w:p>
          <w:p w14:paraId="64DF92AC" w14:textId="77777777" w:rsidR="00D02317" w:rsidRPr="00D02317" w:rsidRDefault="00D02317" w:rsidP="00614550">
            <w:pPr>
              <w:pStyle w:val="Sub-ClauseText"/>
              <w:spacing w:before="0" w:after="240"/>
              <w:ind w:left="612" w:hanging="612"/>
              <w:rPr>
                <w:spacing w:val="0"/>
                <w:sz w:val="22"/>
                <w:szCs w:val="22"/>
              </w:rPr>
            </w:pPr>
            <w:r w:rsidRPr="00D02317">
              <w:rPr>
                <w:spacing w:val="0"/>
                <w:sz w:val="22"/>
                <w:szCs w:val="22"/>
              </w:rPr>
              <w:lastRenderedPageBreak/>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D02317" w14:paraId="1830A0F8" w14:textId="77777777">
        <w:trPr>
          <w:gridBefore w:val="1"/>
          <w:gridAfter w:val="1"/>
          <w:wBefore w:w="18" w:type="dxa"/>
          <w:wAfter w:w="18" w:type="dxa"/>
        </w:trPr>
        <w:tc>
          <w:tcPr>
            <w:tcW w:w="9180" w:type="dxa"/>
          </w:tcPr>
          <w:p w14:paraId="66C18677" w14:textId="77777777" w:rsidR="00D02317" w:rsidRPr="00D02317" w:rsidRDefault="00D02317">
            <w:pPr>
              <w:pStyle w:val="sec7-clauses"/>
              <w:spacing w:before="0" w:after="200"/>
              <w:rPr>
                <w:sz w:val="22"/>
                <w:szCs w:val="22"/>
              </w:rPr>
            </w:pPr>
            <w:bookmarkStart w:id="413" w:name="_Toc234132850"/>
            <w:r w:rsidRPr="00D02317">
              <w:rPr>
                <w:sz w:val="22"/>
                <w:szCs w:val="22"/>
              </w:rPr>
              <w:lastRenderedPageBreak/>
              <w:t>Termination</w:t>
            </w:r>
            <w:bookmarkEnd w:id="413"/>
          </w:p>
          <w:p w14:paraId="2950744D" w14:textId="77777777" w:rsidR="00D02317" w:rsidRPr="00D02317" w:rsidRDefault="00D02317" w:rsidP="00614550">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0E8A6520" w14:textId="77777777" w:rsidR="00D02317" w:rsidRPr="00D02317" w:rsidRDefault="00D02317" w:rsidP="001E1139">
            <w:pPr>
              <w:pStyle w:val="Heading3"/>
              <w:numPr>
                <w:ilvl w:val="2"/>
                <w:numId w:val="87"/>
              </w:numPr>
              <w:rPr>
                <w:sz w:val="22"/>
                <w:szCs w:val="22"/>
              </w:rPr>
            </w:pPr>
            <w:r w:rsidRPr="00D02317">
              <w:rPr>
                <w:sz w:val="22"/>
                <w:szCs w:val="22"/>
              </w:rPr>
              <w:t xml:space="preserve">The </w:t>
            </w:r>
            <w:r w:rsidR="00F052A0">
              <w:rPr>
                <w:sz w:val="22"/>
                <w:szCs w:val="22"/>
              </w:rPr>
              <w:t>Company</w:t>
            </w:r>
            <w:r w:rsidRPr="00D02317">
              <w:rPr>
                <w:sz w:val="22"/>
                <w:szCs w:val="22"/>
              </w:rPr>
              <w:t>, without prejudice to any other remedy for breach of Contract, by written notice of default sent to the Supplier, may terminate the Contract in whole or in part:</w:t>
            </w:r>
          </w:p>
          <w:p w14:paraId="6E56241C" w14:textId="77777777" w:rsidR="00D02317" w:rsidRPr="00D02317" w:rsidRDefault="00D02317" w:rsidP="001E1139">
            <w:pPr>
              <w:pStyle w:val="Heading4"/>
              <w:numPr>
                <w:ilvl w:val="3"/>
                <w:numId w:val="88"/>
              </w:numPr>
              <w:tabs>
                <w:tab w:val="clear" w:pos="1901"/>
                <w:tab w:val="num" w:pos="1692"/>
              </w:tabs>
              <w:spacing w:before="0" w:after="200"/>
              <w:ind w:left="1685" w:hanging="504"/>
              <w:rPr>
                <w:spacing w:val="0"/>
                <w:sz w:val="22"/>
                <w:szCs w:val="22"/>
              </w:rPr>
            </w:pPr>
            <w:r w:rsidRPr="00D02317">
              <w:rPr>
                <w:spacing w:val="0"/>
                <w:sz w:val="22"/>
                <w:szCs w:val="22"/>
              </w:rPr>
              <w:t xml:space="preserve">if the Supplier fails to deliver any or all of the Goods within the period specified in the Contract, or within any extension thereof granted by the </w:t>
            </w:r>
            <w:r w:rsidR="006D132A">
              <w:rPr>
                <w:spacing w:val="0"/>
                <w:sz w:val="22"/>
                <w:szCs w:val="22"/>
              </w:rPr>
              <w:t xml:space="preserve">Company </w:t>
            </w:r>
            <w:r w:rsidRPr="00D02317">
              <w:rPr>
                <w:spacing w:val="0"/>
                <w:sz w:val="22"/>
                <w:szCs w:val="22"/>
              </w:rPr>
              <w:t xml:space="preserve">pursuant to GCC Clause 34; </w:t>
            </w:r>
          </w:p>
          <w:p w14:paraId="79B43BCE" w14:textId="77777777" w:rsidR="00D02317" w:rsidRPr="00D02317" w:rsidRDefault="00D02317" w:rsidP="001E1139">
            <w:pPr>
              <w:pStyle w:val="Heading4"/>
              <w:numPr>
                <w:ilvl w:val="3"/>
                <w:numId w:val="88"/>
              </w:numPr>
              <w:tabs>
                <w:tab w:val="clear" w:pos="1901"/>
                <w:tab w:val="num" w:pos="1692"/>
              </w:tabs>
              <w:spacing w:before="0" w:after="200"/>
              <w:ind w:left="1685" w:hanging="504"/>
              <w:rPr>
                <w:spacing w:val="0"/>
                <w:sz w:val="22"/>
                <w:szCs w:val="22"/>
              </w:rPr>
            </w:pPr>
            <w:r w:rsidRPr="00D02317">
              <w:rPr>
                <w:spacing w:val="0"/>
                <w:sz w:val="22"/>
                <w:szCs w:val="22"/>
              </w:rPr>
              <w:t>if the Supplier fails to perform any other obligation under the Contract; or</w:t>
            </w:r>
          </w:p>
          <w:p w14:paraId="126754EF" w14:textId="77777777" w:rsidR="00D02317" w:rsidRPr="00D02317" w:rsidRDefault="00D02317" w:rsidP="001E1139">
            <w:pPr>
              <w:pStyle w:val="Heading4"/>
              <w:numPr>
                <w:ilvl w:val="3"/>
                <w:numId w:val="88"/>
              </w:numPr>
              <w:tabs>
                <w:tab w:val="clear" w:pos="1901"/>
                <w:tab w:val="num" w:pos="1692"/>
              </w:tabs>
              <w:spacing w:before="0" w:after="200"/>
              <w:ind w:left="1685" w:hanging="504"/>
              <w:rPr>
                <w:sz w:val="22"/>
                <w:szCs w:val="22"/>
              </w:rPr>
            </w:pPr>
            <w:r w:rsidRPr="00D02317">
              <w:rPr>
                <w:sz w:val="22"/>
                <w:szCs w:val="22"/>
              </w:rPr>
              <w:t xml:space="preserve">if the Supplier, in the judgment of the </w:t>
            </w:r>
            <w:r w:rsidR="006D132A">
              <w:rPr>
                <w:sz w:val="22"/>
                <w:szCs w:val="22"/>
              </w:rPr>
              <w:t xml:space="preserve">Company </w:t>
            </w:r>
            <w:r w:rsidRPr="00D02317">
              <w:rPr>
                <w:sz w:val="22"/>
                <w:szCs w:val="22"/>
              </w:rPr>
              <w:t xml:space="preserve">has engaged in fraud and corruption, as defined in GCC Clause </w:t>
            </w:r>
            <w:smartTag w:uri="urn:schemas-microsoft-com:office:smarttags" w:element="metricconverter">
              <w:smartTagPr>
                <w:attr w:name="ProductID" w:val="3, in"/>
              </w:smartTagPr>
              <w:r w:rsidRPr="00D02317">
                <w:rPr>
                  <w:sz w:val="22"/>
                  <w:szCs w:val="22"/>
                </w:rPr>
                <w:t>3, in</w:t>
              </w:r>
            </w:smartTag>
            <w:r w:rsidRPr="00D02317">
              <w:rPr>
                <w:sz w:val="22"/>
                <w:szCs w:val="22"/>
              </w:rPr>
              <w:t xml:space="preserve"> competing for or in executing the Contract.</w:t>
            </w:r>
          </w:p>
          <w:p w14:paraId="21321B7C" w14:textId="77777777" w:rsidR="00D02317" w:rsidRPr="00D02317" w:rsidRDefault="00D02317" w:rsidP="001E1139">
            <w:pPr>
              <w:pStyle w:val="Heading3"/>
              <w:numPr>
                <w:ilvl w:val="2"/>
                <w:numId w:val="87"/>
              </w:numPr>
              <w:rPr>
                <w:sz w:val="22"/>
                <w:szCs w:val="22"/>
              </w:rPr>
            </w:pPr>
            <w:r w:rsidRPr="00D02317">
              <w:rPr>
                <w:sz w:val="22"/>
                <w:szCs w:val="22"/>
              </w:rPr>
              <w:t xml:space="preserve">In the event the </w:t>
            </w:r>
            <w:r w:rsidR="006D132A">
              <w:rPr>
                <w:sz w:val="22"/>
                <w:szCs w:val="22"/>
              </w:rPr>
              <w:t xml:space="preserve">Company </w:t>
            </w:r>
            <w:r w:rsidRPr="00D02317">
              <w:rPr>
                <w:sz w:val="22"/>
                <w:szCs w:val="22"/>
              </w:rPr>
              <w:t xml:space="preserve">terminates the Contract in whole or in part, pursuant to GCC Clause 35.1(a), the </w:t>
            </w:r>
            <w:r w:rsidR="006D132A">
              <w:rPr>
                <w:sz w:val="22"/>
                <w:szCs w:val="22"/>
              </w:rPr>
              <w:t xml:space="preserve">Company </w:t>
            </w:r>
            <w:r w:rsidRPr="00D02317">
              <w:rPr>
                <w:sz w:val="22"/>
                <w:szCs w:val="22"/>
              </w:rPr>
              <w:t xml:space="preserve">may procure, upon such terms and in such manner as it deems appropriate, Goods or Related Services similar to those undelivered or not performed, and the Supplier shall be liable to the </w:t>
            </w:r>
            <w:r w:rsidR="006D132A">
              <w:rPr>
                <w:sz w:val="22"/>
                <w:szCs w:val="22"/>
              </w:rPr>
              <w:t xml:space="preserve">Company </w:t>
            </w:r>
            <w:r w:rsidRPr="00D02317">
              <w:rPr>
                <w:sz w:val="22"/>
                <w:szCs w:val="22"/>
              </w:rPr>
              <w:t>for any additional costs for such similar Goods or Related Services.  However, the Supplier shall continue performance of the Contract to the extent not terminated.</w:t>
            </w:r>
          </w:p>
          <w:p w14:paraId="1A55228A" w14:textId="77777777" w:rsidR="00D02317" w:rsidRPr="00D02317" w:rsidRDefault="00D02317" w:rsidP="000319BF">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4F1ACE57" w14:textId="77777777" w:rsidR="00D02317" w:rsidRPr="00D02317" w:rsidRDefault="00D02317" w:rsidP="001E1139">
            <w:pPr>
              <w:pStyle w:val="Heading3"/>
              <w:numPr>
                <w:ilvl w:val="2"/>
                <w:numId w:val="89"/>
              </w:numPr>
              <w:rPr>
                <w:sz w:val="22"/>
                <w:szCs w:val="22"/>
              </w:rPr>
            </w:pPr>
            <w:r w:rsidRPr="00D02317">
              <w:rPr>
                <w:sz w:val="22"/>
                <w:szCs w:val="22"/>
              </w:rPr>
              <w:t xml:space="preserve">The </w:t>
            </w:r>
            <w:r w:rsidR="006D132A">
              <w:rPr>
                <w:sz w:val="22"/>
                <w:szCs w:val="22"/>
              </w:rPr>
              <w:t xml:space="preserve">Company </w:t>
            </w:r>
            <w:r w:rsidRPr="00D02317">
              <w:rPr>
                <w:sz w:val="22"/>
                <w:szCs w:val="22"/>
              </w:rPr>
              <w:t xml:space="preserve">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w:t>
            </w:r>
            <w:r w:rsidR="00F052A0">
              <w:rPr>
                <w:sz w:val="22"/>
                <w:szCs w:val="22"/>
              </w:rPr>
              <w:t>Company</w:t>
            </w:r>
          </w:p>
          <w:p w14:paraId="526AC103" w14:textId="77777777" w:rsidR="00D02317" w:rsidRPr="00D02317" w:rsidRDefault="00D02317" w:rsidP="000319BF">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647B6F06" w14:textId="77777777" w:rsidR="00D02317" w:rsidRPr="00D02317" w:rsidRDefault="00D02317" w:rsidP="001E1139">
            <w:pPr>
              <w:pStyle w:val="Heading3"/>
              <w:numPr>
                <w:ilvl w:val="2"/>
                <w:numId w:val="90"/>
              </w:numPr>
              <w:rPr>
                <w:sz w:val="22"/>
                <w:szCs w:val="22"/>
              </w:rPr>
            </w:pPr>
            <w:r w:rsidRPr="00D02317">
              <w:rPr>
                <w:sz w:val="22"/>
                <w:szCs w:val="22"/>
              </w:rPr>
              <w:t xml:space="preserve">The </w:t>
            </w:r>
            <w:r w:rsidR="00F052A0">
              <w:rPr>
                <w:sz w:val="22"/>
                <w:szCs w:val="22"/>
              </w:rPr>
              <w:t>Company</w:t>
            </w:r>
            <w:r w:rsidRPr="00D02317">
              <w:rPr>
                <w:sz w:val="22"/>
                <w:szCs w:val="22"/>
              </w:rPr>
              <w:t xml:space="preserve">, by notice sent to the Supplier, may terminate the Contract, in whole or in part, at any time for its convenience.  The notice of termination shall specify that termination is for the </w:t>
            </w:r>
            <w:r w:rsidR="00F052A0">
              <w:rPr>
                <w:sz w:val="22"/>
                <w:szCs w:val="22"/>
              </w:rPr>
              <w:t>Company</w:t>
            </w:r>
            <w:r w:rsidRPr="00D02317">
              <w:rPr>
                <w:sz w:val="22"/>
                <w:szCs w:val="22"/>
              </w:rPr>
              <w:t>’s convenience, the extent to which performance of the Supplier under the Contract is terminated, and the date upon which such termination becomes effective.</w:t>
            </w:r>
          </w:p>
          <w:p w14:paraId="6E5F1856" w14:textId="77777777" w:rsidR="00D02317" w:rsidRPr="00D02317" w:rsidRDefault="00D02317" w:rsidP="001E1139">
            <w:pPr>
              <w:pStyle w:val="Heading3"/>
              <w:numPr>
                <w:ilvl w:val="2"/>
                <w:numId w:val="90"/>
              </w:numPr>
              <w:rPr>
                <w:sz w:val="22"/>
                <w:szCs w:val="22"/>
              </w:rPr>
            </w:pPr>
            <w:r w:rsidRPr="00D02317">
              <w:rPr>
                <w:sz w:val="22"/>
                <w:szCs w:val="22"/>
              </w:rPr>
              <w:t xml:space="preserve">The Goods that are complete and ready for shipment within twenty-eight (28) days after the Supplier’s receipt of notice of termination shall be accepted by the </w:t>
            </w:r>
            <w:r w:rsidR="006D132A">
              <w:rPr>
                <w:sz w:val="22"/>
                <w:szCs w:val="22"/>
              </w:rPr>
              <w:t xml:space="preserve">Company </w:t>
            </w:r>
            <w:r w:rsidRPr="00D02317">
              <w:rPr>
                <w:sz w:val="22"/>
                <w:szCs w:val="22"/>
              </w:rPr>
              <w:t xml:space="preserve">at the Contract terms and prices.  For the remaining Goods, the </w:t>
            </w:r>
            <w:r w:rsidR="006D132A">
              <w:rPr>
                <w:sz w:val="22"/>
                <w:szCs w:val="22"/>
              </w:rPr>
              <w:t xml:space="preserve">Company </w:t>
            </w:r>
            <w:r w:rsidRPr="00D02317">
              <w:rPr>
                <w:sz w:val="22"/>
                <w:szCs w:val="22"/>
              </w:rPr>
              <w:t xml:space="preserve">may elect: </w:t>
            </w:r>
          </w:p>
          <w:p w14:paraId="51358F4E" w14:textId="77777777" w:rsidR="00D02317" w:rsidRPr="00D02317" w:rsidRDefault="00D02317" w:rsidP="001E1139">
            <w:pPr>
              <w:pStyle w:val="Heading4"/>
              <w:numPr>
                <w:ilvl w:val="3"/>
                <w:numId w:val="19"/>
              </w:numPr>
              <w:tabs>
                <w:tab w:val="clear" w:pos="1512"/>
                <w:tab w:val="right" w:pos="1692"/>
              </w:tabs>
              <w:spacing w:before="0" w:after="200"/>
              <w:ind w:left="1728" w:hanging="576"/>
              <w:rPr>
                <w:spacing w:val="0"/>
                <w:sz w:val="22"/>
                <w:szCs w:val="22"/>
              </w:rPr>
            </w:pPr>
            <w:r w:rsidRPr="00D02317">
              <w:rPr>
                <w:spacing w:val="0"/>
                <w:sz w:val="22"/>
                <w:szCs w:val="22"/>
              </w:rPr>
              <w:t>to have any portion completed and delivered at the Contract terms and prices; and/or</w:t>
            </w:r>
          </w:p>
          <w:p w14:paraId="0EC78B1D" w14:textId="77777777" w:rsidR="00D02317" w:rsidRPr="00D02317" w:rsidRDefault="00D02317" w:rsidP="001E1139">
            <w:pPr>
              <w:pStyle w:val="Heading4"/>
              <w:numPr>
                <w:ilvl w:val="3"/>
                <w:numId w:val="19"/>
              </w:numPr>
              <w:tabs>
                <w:tab w:val="clear" w:pos="1512"/>
                <w:tab w:val="right" w:pos="1692"/>
              </w:tabs>
              <w:spacing w:before="0" w:after="200"/>
              <w:ind w:left="1728" w:hanging="576"/>
              <w:rPr>
                <w:spacing w:val="0"/>
                <w:sz w:val="22"/>
                <w:szCs w:val="22"/>
              </w:rPr>
            </w:pPr>
            <w:r w:rsidRPr="00D02317">
              <w:rPr>
                <w:spacing w:val="0"/>
                <w:sz w:val="22"/>
                <w:szCs w:val="22"/>
              </w:rPr>
              <w:t>to cancel the remainder and pay to the Supplier an agreed amount for partially completed Goods and Related Services and for materials and parts previously procured by the Supplier.</w:t>
            </w:r>
          </w:p>
        </w:tc>
      </w:tr>
      <w:tr w:rsidR="00001183" w14:paraId="398B1612" w14:textId="77777777">
        <w:trPr>
          <w:gridBefore w:val="1"/>
          <w:gridAfter w:val="1"/>
          <w:wBefore w:w="18" w:type="dxa"/>
          <w:wAfter w:w="18" w:type="dxa"/>
        </w:trPr>
        <w:tc>
          <w:tcPr>
            <w:tcW w:w="9180" w:type="dxa"/>
          </w:tcPr>
          <w:p w14:paraId="1C9BFDDF" w14:textId="77777777" w:rsidR="00001183" w:rsidRPr="00001183" w:rsidRDefault="00001183">
            <w:pPr>
              <w:pStyle w:val="sec7-clauses"/>
              <w:spacing w:before="0" w:after="200"/>
              <w:rPr>
                <w:sz w:val="22"/>
                <w:szCs w:val="22"/>
              </w:rPr>
            </w:pPr>
            <w:bookmarkStart w:id="414" w:name="_Toc234132851"/>
            <w:r w:rsidRPr="00001183">
              <w:rPr>
                <w:sz w:val="22"/>
                <w:szCs w:val="22"/>
              </w:rPr>
              <w:lastRenderedPageBreak/>
              <w:t>Assignment</w:t>
            </w:r>
            <w:bookmarkEnd w:id="414"/>
          </w:p>
          <w:p w14:paraId="27671B32" w14:textId="77777777" w:rsidR="00001183" w:rsidRPr="00001183" w:rsidRDefault="00001183" w:rsidP="000319BF">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 xml:space="preserve">Neither the </w:t>
            </w:r>
            <w:r w:rsidR="006D132A">
              <w:rPr>
                <w:spacing w:val="0"/>
                <w:sz w:val="22"/>
                <w:szCs w:val="22"/>
              </w:rPr>
              <w:t xml:space="preserve">Company </w:t>
            </w:r>
            <w:r w:rsidRPr="00001183">
              <w:rPr>
                <w:spacing w:val="0"/>
                <w:sz w:val="22"/>
                <w:szCs w:val="22"/>
              </w:rPr>
              <w:t>nor the Supplier shall assign, in whole or in part, their obligations under this Contract, except with prior written consent of the other party.</w:t>
            </w:r>
          </w:p>
        </w:tc>
      </w:tr>
      <w:tr w:rsidR="00001183" w14:paraId="74D1F8CB" w14:textId="77777777">
        <w:trPr>
          <w:gridBefore w:val="1"/>
          <w:gridAfter w:val="1"/>
          <w:wBefore w:w="18" w:type="dxa"/>
          <w:wAfter w:w="18" w:type="dxa"/>
        </w:trPr>
        <w:tc>
          <w:tcPr>
            <w:tcW w:w="9180" w:type="dxa"/>
          </w:tcPr>
          <w:p w14:paraId="27DA8044" w14:textId="77777777" w:rsidR="00001183" w:rsidRPr="00001183" w:rsidRDefault="00001183">
            <w:pPr>
              <w:pStyle w:val="sec7-clauses"/>
              <w:spacing w:before="0" w:after="200"/>
              <w:rPr>
                <w:sz w:val="22"/>
                <w:szCs w:val="22"/>
              </w:rPr>
            </w:pPr>
            <w:bookmarkStart w:id="415" w:name="_Toc234132852"/>
            <w:r w:rsidRPr="00001183">
              <w:rPr>
                <w:bCs/>
                <w:sz w:val="22"/>
                <w:szCs w:val="22"/>
              </w:rPr>
              <w:t>Export Restriction</w:t>
            </w:r>
            <w:bookmarkEnd w:id="415"/>
          </w:p>
          <w:p w14:paraId="04776E60" w14:textId="77777777" w:rsidR="00001183" w:rsidRPr="00001183" w:rsidRDefault="00001183" w:rsidP="00001183">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w:t>
            </w:r>
            <w:r w:rsidR="00F052A0">
              <w:rPr>
                <w:spacing w:val="0"/>
                <w:sz w:val="22"/>
                <w:szCs w:val="22"/>
              </w:rPr>
              <w:t>Company</w:t>
            </w:r>
            <w:r w:rsidRPr="00001183">
              <w:rPr>
                <w:spacing w:val="0"/>
                <w:sz w:val="22"/>
                <w:szCs w:val="22"/>
              </w:rPr>
              <w:t xml:space="preserve">,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w:t>
            </w:r>
            <w:r w:rsidR="006D132A">
              <w:rPr>
                <w:spacing w:val="0"/>
                <w:sz w:val="22"/>
                <w:szCs w:val="22"/>
              </w:rPr>
              <w:t xml:space="preserve">Company </w:t>
            </w:r>
            <w:r w:rsidRPr="00001183">
              <w:rPr>
                <w:spacing w:val="0"/>
                <w:sz w:val="22"/>
                <w:szCs w:val="22"/>
              </w:rPr>
              <w:t xml:space="preserve">that it has completed all formalities in a timely manner, including applying for permits, authorizations and licenses necessary for the export of the products/goods, systems or services under the terms of the Contract.  Termination of the Contract on this basis shall be for the </w:t>
            </w:r>
            <w:r w:rsidR="00F052A0">
              <w:rPr>
                <w:spacing w:val="0"/>
                <w:sz w:val="22"/>
                <w:szCs w:val="22"/>
              </w:rPr>
              <w:t>Company</w:t>
            </w:r>
            <w:r w:rsidRPr="00001183">
              <w:rPr>
                <w:spacing w:val="0"/>
                <w:sz w:val="22"/>
                <w:szCs w:val="22"/>
              </w:rPr>
              <w:t>’s convenience pursuant to Sub-Clause 35.3.</w:t>
            </w:r>
          </w:p>
        </w:tc>
      </w:tr>
    </w:tbl>
    <w:p w14:paraId="36426C1F" w14:textId="77777777" w:rsidR="00455149" w:rsidRDefault="00455149">
      <w:pPr>
        <w:pStyle w:val="Subtitle"/>
        <w:jc w:val="left"/>
        <w:rPr>
          <w:b w:val="0"/>
          <w:sz w:val="24"/>
        </w:rPr>
        <w:sectPr w:rsidR="00455149" w:rsidSect="005B70D5">
          <w:headerReference w:type="even" r:id="rId38"/>
          <w:headerReference w:type="first" r:id="rId39"/>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D46C21" w14:paraId="4150E44F" w14:textId="77777777">
        <w:trPr>
          <w:cantSplit/>
          <w:trHeight w:val="800"/>
        </w:trPr>
        <w:tc>
          <w:tcPr>
            <w:tcW w:w="9108" w:type="dxa"/>
            <w:tcBorders>
              <w:top w:val="nil"/>
              <w:left w:val="nil"/>
              <w:bottom w:val="nil"/>
              <w:right w:val="nil"/>
            </w:tcBorders>
            <w:vAlign w:val="center"/>
          </w:tcPr>
          <w:p w14:paraId="2D3ABC27" w14:textId="77777777" w:rsidR="00D46C21" w:rsidRDefault="00D46C21" w:rsidP="009B790E">
            <w:pPr>
              <w:pStyle w:val="Subtitle"/>
              <w:spacing w:after="200"/>
            </w:pPr>
            <w:bookmarkStart w:id="416" w:name="_Toc438954452"/>
            <w:bookmarkStart w:id="417" w:name="_Toc488411761"/>
            <w:bookmarkStart w:id="418" w:name="_Toc234130391"/>
            <w:r>
              <w:lastRenderedPageBreak/>
              <w:t>Section VIII.  Special Conditions of Contract</w:t>
            </w:r>
            <w:bookmarkEnd w:id="416"/>
            <w:bookmarkEnd w:id="417"/>
            <w:bookmarkEnd w:id="418"/>
          </w:p>
        </w:tc>
      </w:tr>
      <w:tr w:rsidR="00D46C21" w:rsidRPr="00755860" w14:paraId="371995F3" w14:textId="77777777">
        <w:trPr>
          <w:cantSplit/>
        </w:trPr>
        <w:tc>
          <w:tcPr>
            <w:tcW w:w="9108" w:type="dxa"/>
            <w:tcBorders>
              <w:top w:val="nil"/>
              <w:left w:val="nil"/>
              <w:bottom w:val="nil"/>
              <w:right w:val="nil"/>
            </w:tcBorders>
          </w:tcPr>
          <w:p w14:paraId="575370C2" w14:textId="77777777" w:rsidR="00D46C21" w:rsidRPr="00755860" w:rsidRDefault="00D46C21" w:rsidP="000B2DE7">
            <w:pPr>
              <w:spacing w:before="120" w:after="120"/>
              <w:rPr>
                <w:i/>
                <w:iCs/>
                <w:sz w:val="22"/>
                <w:szCs w:val="22"/>
              </w:rPr>
            </w:pPr>
            <w:r w:rsidRPr="00755860">
              <w:rPr>
                <w:sz w:val="22"/>
                <w:szCs w:val="22"/>
              </w:rPr>
              <w:t>The following Special Conditions of Contract (SCC) shall supplement and / or amend the General Conditions of Contract (GCC).  Whenever there is a conflict, the provisions herein shall prevail over those in the GCC</w:t>
            </w:r>
            <w:r w:rsidRPr="00755860">
              <w:rPr>
                <w:i/>
                <w:iCs/>
                <w:sz w:val="22"/>
                <w:szCs w:val="22"/>
              </w:rPr>
              <w:t xml:space="preserve">.  </w:t>
            </w:r>
          </w:p>
        </w:tc>
      </w:tr>
    </w:tbl>
    <w:p w14:paraId="6B9A4C17" w14:textId="77777777" w:rsidR="00D46C21" w:rsidRDefault="00D46C21">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9"/>
        <w:gridCol w:w="2977"/>
        <w:gridCol w:w="5244"/>
      </w:tblGrid>
      <w:tr w:rsidR="001B2AB3" w:rsidRPr="00D46C21" w14:paraId="015A0177" w14:textId="77777777">
        <w:trPr>
          <w:tblHeader/>
        </w:trPr>
        <w:tc>
          <w:tcPr>
            <w:tcW w:w="959" w:type="dxa"/>
            <w:tcBorders>
              <w:top w:val="double" w:sz="4" w:space="0" w:color="auto"/>
              <w:left w:val="double" w:sz="4" w:space="0" w:color="auto"/>
              <w:bottom w:val="double" w:sz="4" w:space="0" w:color="auto"/>
            </w:tcBorders>
            <w:shd w:val="clear" w:color="auto" w:fill="E0E0E0"/>
            <w:vAlign w:val="center"/>
          </w:tcPr>
          <w:bookmarkEnd w:id="362"/>
          <w:bookmarkEnd w:id="363"/>
          <w:bookmarkEnd w:id="364"/>
          <w:p w14:paraId="1965ECC5" w14:textId="77777777" w:rsidR="001B2AB3" w:rsidRPr="00D46C21" w:rsidRDefault="001B2AB3" w:rsidP="00D46C21">
            <w:pPr>
              <w:spacing w:before="60" w:after="60"/>
              <w:jc w:val="center"/>
              <w:rPr>
                <w:b/>
                <w:sz w:val="20"/>
              </w:rPr>
            </w:pPr>
            <w:r w:rsidRPr="00D46C21">
              <w:rPr>
                <w:b/>
                <w:sz w:val="20"/>
              </w:rPr>
              <w:t xml:space="preserve">GCC </w:t>
            </w:r>
            <w:r>
              <w:rPr>
                <w:b/>
                <w:sz w:val="20"/>
              </w:rPr>
              <w:t>c</w:t>
            </w:r>
            <w:r w:rsidRPr="00D46C21">
              <w:rPr>
                <w:b/>
                <w:sz w:val="20"/>
              </w:rPr>
              <w:t>lause reference</w:t>
            </w:r>
          </w:p>
        </w:tc>
        <w:tc>
          <w:tcPr>
            <w:tcW w:w="8221" w:type="dxa"/>
            <w:gridSpan w:val="2"/>
            <w:tcBorders>
              <w:top w:val="double" w:sz="4" w:space="0" w:color="auto"/>
              <w:bottom w:val="double" w:sz="4" w:space="0" w:color="auto"/>
              <w:right w:val="double" w:sz="4" w:space="0" w:color="auto"/>
            </w:tcBorders>
            <w:shd w:val="clear" w:color="auto" w:fill="E0E0E0"/>
            <w:vAlign w:val="center"/>
          </w:tcPr>
          <w:p w14:paraId="7638EFF2" w14:textId="77777777" w:rsidR="001B2AB3" w:rsidRPr="00D46C21" w:rsidRDefault="001B2AB3" w:rsidP="00D46C21">
            <w:pPr>
              <w:tabs>
                <w:tab w:val="right" w:pos="7164"/>
              </w:tabs>
              <w:spacing w:before="60" w:after="60"/>
              <w:jc w:val="center"/>
              <w:rPr>
                <w:b/>
                <w:szCs w:val="24"/>
              </w:rPr>
            </w:pPr>
            <w:r w:rsidRPr="00D46C21">
              <w:rPr>
                <w:b/>
                <w:szCs w:val="24"/>
              </w:rPr>
              <w:t>Special Conditions</w:t>
            </w:r>
          </w:p>
        </w:tc>
      </w:tr>
      <w:tr w:rsidR="001B2AB3" w14:paraId="1966CC29" w14:textId="77777777">
        <w:tc>
          <w:tcPr>
            <w:tcW w:w="959" w:type="dxa"/>
            <w:tcBorders>
              <w:top w:val="double" w:sz="4" w:space="0" w:color="auto"/>
              <w:left w:val="double" w:sz="4" w:space="0" w:color="auto"/>
              <w:bottom w:val="single" w:sz="6" w:space="0" w:color="auto"/>
              <w:right w:val="single" w:sz="6" w:space="0" w:color="auto"/>
            </w:tcBorders>
          </w:tcPr>
          <w:p w14:paraId="74F6F118" w14:textId="77777777" w:rsidR="001B2AB3" w:rsidRPr="00755860" w:rsidRDefault="001B2AB3">
            <w:pPr>
              <w:spacing w:after="200"/>
              <w:rPr>
                <w:b/>
                <w:sz w:val="22"/>
                <w:szCs w:val="22"/>
              </w:rPr>
            </w:pPr>
            <w:r w:rsidRPr="00755860">
              <w:rPr>
                <w:b/>
                <w:sz w:val="22"/>
                <w:szCs w:val="22"/>
              </w:rPr>
              <w:t>1.1(h)</w:t>
            </w:r>
          </w:p>
        </w:tc>
        <w:tc>
          <w:tcPr>
            <w:tcW w:w="2977" w:type="dxa"/>
            <w:tcBorders>
              <w:top w:val="double" w:sz="4" w:space="0" w:color="auto"/>
              <w:left w:val="single" w:sz="6" w:space="0" w:color="auto"/>
              <w:bottom w:val="single" w:sz="6" w:space="0" w:color="auto"/>
              <w:right w:val="single" w:sz="6" w:space="0" w:color="auto"/>
            </w:tcBorders>
          </w:tcPr>
          <w:p w14:paraId="408C0EC5" w14:textId="77777777" w:rsidR="001B2AB3" w:rsidRPr="00755860" w:rsidRDefault="001B2AB3">
            <w:pPr>
              <w:tabs>
                <w:tab w:val="right" w:pos="7164"/>
              </w:tabs>
              <w:spacing w:after="200"/>
              <w:rPr>
                <w:sz w:val="22"/>
                <w:szCs w:val="22"/>
              </w:rPr>
            </w:pPr>
            <w:r w:rsidRPr="00755860">
              <w:rPr>
                <w:sz w:val="22"/>
                <w:szCs w:val="22"/>
              </w:rPr>
              <w:t xml:space="preserve">The </w:t>
            </w:r>
            <w:r w:rsidR="006D132A">
              <w:rPr>
                <w:sz w:val="22"/>
                <w:szCs w:val="22"/>
              </w:rPr>
              <w:t xml:space="preserve">Company </w:t>
            </w:r>
            <w:r w:rsidRPr="00755860">
              <w:rPr>
                <w:sz w:val="22"/>
                <w:szCs w:val="22"/>
              </w:rPr>
              <w:t xml:space="preserve">is: </w:t>
            </w:r>
          </w:p>
        </w:tc>
        <w:tc>
          <w:tcPr>
            <w:tcW w:w="5244" w:type="dxa"/>
            <w:tcBorders>
              <w:top w:val="double" w:sz="4" w:space="0" w:color="auto"/>
              <w:left w:val="single" w:sz="6" w:space="0" w:color="auto"/>
              <w:bottom w:val="single" w:sz="6" w:space="0" w:color="auto"/>
              <w:right w:val="double" w:sz="4" w:space="0" w:color="auto"/>
            </w:tcBorders>
          </w:tcPr>
          <w:p w14:paraId="581F73E8" w14:textId="77777777" w:rsidR="005F26D8" w:rsidRPr="00616457" w:rsidRDefault="00102B48" w:rsidP="005F26D8">
            <w:pPr>
              <w:ind w:right="-72"/>
              <w:rPr>
                <w:b/>
                <w:color w:val="000000"/>
              </w:rPr>
            </w:pPr>
            <w:r>
              <w:rPr>
                <w:b/>
                <w:color w:val="000000"/>
              </w:rPr>
              <w:t>Road Development Corporation</w:t>
            </w:r>
          </w:p>
          <w:p w14:paraId="49AE6B0A" w14:textId="77777777" w:rsidR="005F26D8" w:rsidRPr="00616457" w:rsidRDefault="00102B48" w:rsidP="005F26D8">
            <w:pPr>
              <w:ind w:right="-72"/>
              <w:rPr>
                <w:b/>
                <w:color w:val="000000"/>
              </w:rPr>
            </w:pPr>
            <w:r>
              <w:rPr>
                <w:b/>
                <w:color w:val="000000"/>
              </w:rPr>
              <w:t>MSL B</w:t>
            </w:r>
            <w:r w:rsidR="008A025E">
              <w:rPr>
                <w:b/>
                <w:color w:val="000000"/>
              </w:rPr>
              <w:t>u</w:t>
            </w:r>
            <w:r>
              <w:rPr>
                <w:b/>
                <w:color w:val="000000"/>
              </w:rPr>
              <w:t>ilding</w:t>
            </w:r>
            <w:r w:rsidR="005F26D8" w:rsidRPr="00616457">
              <w:rPr>
                <w:b/>
                <w:color w:val="000000"/>
              </w:rPr>
              <w:t xml:space="preserve">, </w:t>
            </w:r>
          </w:p>
          <w:p w14:paraId="434D3DB8" w14:textId="77777777" w:rsidR="005F26D8" w:rsidRPr="00616457" w:rsidRDefault="00102B48" w:rsidP="005F26D8">
            <w:pPr>
              <w:ind w:right="-72"/>
              <w:rPr>
                <w:b/>
                <w:color w:val="000000"/>
              </w:rPr>
            </w:pPr>
            <w:r>
              <w:rPr>
                <w:b/>
                <w:color w:val="000000"/>
              </w:rPr>
              <w:t xml:space="preserve">Orchid </w:t>
            </w:r>
            <w:proofErr w:type="spellStart"/>
            <w:r>
              <w:rPr>
                <w:b/>
                <w:color w:val="000000"/>
              </w:rPr>
              <w:t>Magu</w:t>
            </w:r>
            <w:proofErr w:type="spellEnd"/>
            <w:r w:rsidR="005F26D8" w:rsidRPr="00616457">
              <w:rPr>
                <w:b/>
                <w:color w:val="000000"/>
              </w:rPr>
              <w:t xml:space="preserve">, </w:t>
            </w:r>
            <w:proofErr w:type="spellStart"/>
            <w:r w:rsidR="005F26D8" w:rsidRPr="00616457">
              <w:rPr>
                <w:b/>
                <w:color w:val="000000"/>
              </w:rPr>
              <w:t>Maafannu</w:t>
            </w:r>
            <w:proofErr w:type="spellEnd"/>
            <w:r w:rsidR="005F26D8" w:rsidRPr="00616457">
              <w:rPr>
                <w:b/>
                <w:color w:val="000000"/>
              </w:rPr>
              <w:t>,</w:t>
            </w:r>
          </w:p>
          <w:p w14:paraId="05458294" w14:textId="77777777" w:rsidR="005F26D8" w:rsidRPr="00616457" w:rsidRDefault="005F26D8" w:rsidP="005F26D8">
            <w:pPr>
              <w:ind w:right="-72"/>
              <w:rPr>
                <w:b/>
                <w:color w:val="000000"/>
              </w:rPr>
            </w:pPr>
            <w:r w:rsidRPr="00616457">
              <w:rPr>
                <w:b/>
                <w:color w:val="000000"/>
              </w:rPr>
              <w:t xml:space="preserve">Male', </w:t>
            </w:r>
          </w:p>
          <w:p w14:paraId="56AF2D39" w14:textId="77777777" w:rsidR="001B2AB3" w:rsidRPr="00E3212D" w:rsidRDefault="005F26D8" w:rsidP="005F26D8">
            <w:pPr>
              <w:tabs>
                <w:tab w:val="right" w:pos="7164"/>
              </w:tabs>
              <w:spacing w:after="200"/>
              <w:rPr>
                <w:color w:val="FF0000"/>
                <w:sz w:val="22"/>
                <w:szCs w:val="22"/>
              </w:rPr>
            </w:pPr>
            <w:r w:rsidRPr="00616457">
              <w:rPr>
                <w:b/>
                <w:color w:val="000000"/>
              </w:rPr>
              <w:t>Republic of Maldives.</w:t>
            </w:r>
          </w:p>
        </w:tc>
      </w:tr>
      <w:tr w:rsidR="001B2AB3" w14:paraId="577C6EF3" w14:textId="77777777">
        <w:tc>
          <w:tcPr>
            <w:tcW w:w="959" w:type="dxa"/>
            <w:tcBorders>
              <w:top w:val="single" w:sz="6" w:space="0" w:color="auto"/>
              <w:left w:val="double" w:sz="4" w:space="0" w:color="auto"/>
              <w:bottom w:val="single" w:sz="6" w:space="0" w:color="auto"/>
            </w:tcBorders>
          </w:tcPr>
          <w:p w14:paraId="17B2FC51" w14:textId="77777777" w:rsidR="001B2AB3" w:rsidRPr="00755860" w:rsidRDefault="001B2AB3">
            <w:pPr>
              <w:spacing w:after="200"/>
              <w:rPr>
                <w:b/>
                <w:sz w:val="22"/>
                <w:szCs w:val="22"/>
              </w:rPr>
            </w:pPr>
            <w:r w:rsidRPr="00755860">
              <w:rPr>
                <w:b/>
                <w:sz w:val="22"/>
                <w:szCs w:val="22"/>
              </w:rPr>
              <w:t>1.1 (m)</w:t>
            </w:r>
          </w:p>
        </w:tc>
        <w:tc>
          <w:tcPr>
            <w:tcW w:w="2977" w:type="dxa"/>
            <w:tcBorders>
              <w:top w:val="single" w:sz="6" w:space="0" w:color="auto"/>
              <w:bottom w:val="single" w:sz="6" w:space="0" w:color="auto"/>
              <w:right w:val="single" w:sz="6" w:space="0" w:color="auto"/>
            </w:tcBorders>
          </w:tcPr>
          <w:p w14:paraId="4886647A" w14:textId="77777777" w:rsidR="001B2AB3" w:rsidRPr="00755860" w:rsidRDefault="001B2AB3">
            <w:pPr>
              <w:tabs>
                <w:tab w:val="right" w:pos="7164"/>
              </w:tabs>
              <w:spacing w:after="200"/>
              <w:rPr>
                <w:sz w:val="22"/>
                <w:szCs w:val="22"/>
              </w:rPr>
            </w:pPr>
            <w:r w:rsidRPr="00755860">
              <w:rPr>
                <w:sz w:val="22"/>
                <w:szCs w:val="22"/>
              </w:rPr>
              <w:t xml:space="preserve">The Project Site(s)/Final Destination(s) is/are: </w:t>
            </w:r>
          </w:p>
        </w:tc>
        <w:tc>
          <w:tcPr>
            <w:tcW w:w="5244" w:type="dxa"/>
            <w:tcBorders>
              <w:top w:val="single" w:sz="6" w:space="0" w:color="auto"/>
              <w:left w:val="single" w:sz="6" w:space="0" w:color="auto"/>
              <w:bottom w:val="single" w:sz="6" w:space="0" w:color="auto"/>
              <w:right w:val="double" w:sz="4" w:space="0" w:color="auto"/>
            </w:tcBorders>
          </w:tcPr>
          <w:p w14:paraId="66C966DF" w14:textId="6C092B93" w:rsidR="001B2AB3" w:rsidRPr="006F2D80" w:rsidRDefault="0049768C" w:rsidP="003E1A1F">
            <w:pPr>
              <w:tabs>
                <w:tab w:val="right" w:pos="7164"/>
              </w:tabs>
              <w:spacing w:after="200"/>
              <w:rPr>
                <w:color w:val="FF0000"/>
                <w:sz w:val="22"/>
                <w:szCs w:val="22"/>
              </w:rPr>
            </w:pPr>
            <w:r w:rsidRPr="006F2D80">
              <w:rPr>
                <w:b/>
                <w:bCs/>
                <w:i/>
                <w:iCs/>
              </w:rPr>
              <w:t>DDP, RDC Work site, Male’</w:t>
            </w:r>
            <w:r w:rsidRPr="006F2D80">
              <w:rPr>
                <w:b/>
                <w:i/>
              </w:rPr>
              <w:t>, Republic of Maldives</w:t>
            </w:r>
          </w:p>
        </w:tc>
      </w:tr>
      <w:tr w:rsidR="00636BAA" w14:paraId="00052420" w14:textId="77777777">
        <w:tc>
          <w:tcPr>
            <w:tcW w:w="959" w:type="dxa"/>
            <w:tcBorders>
              <w:top w:val="nil"/>
              <w:left w:val="double" w:sz="4" w:space="0" w:color="auto"/>
            </w:tcBorders>
          </w:tcPr>
          <w:p w14:paraId="5BB9365E" w14:textId="77777777" w:rsidR="00636BAA" w:rsidRPr="00755860" w:rsidRDefault="00636BAA">
            <w:pPr>
              <w:spacing w:after="200"/>
              <w:rPr>
                <w:b/>
                <w:sz w:val="22"/>
                <w:szCs w:val="22"/>
              </w:rPr>
            </w:pPr>
            <w:r w:rsidRPr="00755860">
              <w:rPr>
                <w:b/>
                <w:sz w:val="22"/>
                <w:szCs w:val="22"/>
              </w:rPr>
              <w:t>4.2 (b)</w:t>
            </w:r>
          </w:p>
        </w:tc>
        <w:tc>
          <w:tcPr>
            <w:tcW w:w="2977" w:type="dxa"/>
            <w:tcBorders>
              <w:top w:val="nil"/>
              <w:bottom w:val="single" w:sz="6" w:space="0" w:color="auto"/>
              <w:right w:val="single" w:sz="6" w:space="0" w:color="auto"/>
            </w:tcBorders>
          </w:tcPr>
          <w:p w14:paraId="6B67A909" w14:textId="77777777" w:rsidR="00636BAA" w:rsidRPr="00755860" w:rsidRDefault="00636BAA" w:rsidP="00F33CDD">
            <w:pPr>
              <w:tabs>
                <w:tab w:val="right" w:pos="7164"/>
              </w:tabs>
              <w:spacing w:after="200"/>
              <w:rPr>
                <w:sz w:val="22"/>
                <w:szCs w:val="22"/>
              </w:rPr>
            </w:pPr>
            <w:r w:rsidRPr="00755860">
              <w:rPr>
                <w:sz w:val="22"/>
                <w:szCs w:val="22"/>
              </w:rPr>
              <w:t>Interpretation</w:t>
            </w:r>
          </w:p>
        </w:tc>
        <w:tc>
          <w:tcPr>
            <w:tcW w:w="5244" w:type="dxa"/>
            <w:tcBorders>
              <w:top w:val="nil"/>
              <w:left w:val="single" w:sz="6" w:space="0" w:color="auto"/>
              <w:right w:val="double" w:sz="4" w:space="0" w:color="auto"/>
            </w:tcBorders>
          </w:tcPr>
          <w:p w14:paraId="02CCA5E6" w14:textId="77777777" w:rsidR="00636BAA" w:rsidRPr="00755860" w:rsidRDefault="00636BAA" w:rsidP="005F26D8">
            <w:pPr>
              <w:tabs>
                <w:tab w:val="right" w:pos="7164"/>
              </w:tabs>
              <w:spacing w:after="200"/>
              <w:rPr>
                <w:sz w:val="22"/>
                <w:szCs w:val="22"/>
              </w:rPr>
            </w:pPr>
            <w:r w:rsidRPr="00755860">
              <w:rPr>
                <w:sz w:val="22"/>
                <w:szCs w:val="22"/>
              </w:rPr>
              <w:t xml:space="preserve">The version edition of </w:t>
            </w:r>
            <w:r w:rsidR="00854544">
              <w:rPr>
                <w:sz w:val="22"/>
                <w:szCs w:val="22"/>
              </w:rPr>
              <w:t xml:space="preserve">INCOTERMS </w:t>
            </w:r>
            <w:r w:rsidRPr="00755860">
              <w:rPr>
                <w:sz w:val="22"/>
                <w:szCs w:val="22"/>
              </w:rPr>
              <w:t xml:space="preserve">shall be </w:t>
            </w:r>
            <w:r>
              <w:rPr>
                <w:sz w:val="22"/>
                <w:szCs w:val="22"/>
              </w:rPr>
              <w:t>20</w:t>
            </w:r>
            <w:r w:rsidR="005F26D8">
              <w:rPr>
                <w:sz w:val="22"/>
                <w:szCs w:val="22"/>
              </w:rPr>
              <w:t>1</w:t>
            </w:r>
            <w:r>
              <w:rPr>
                <w:sz w:val="22"/>
                <w:szCs w:val="22"/>
              </w:rPr>
              <w:t>0.</w:t>
            </w:r>
          </w:p>
        </w:tc>
      </w:tr>
      <w:tr w:rsidR="00636BAA" w14:paraId="79CFA0B2" w14:textId="77777777">
        <w:tc>
          <w:tcPr>
            <w:tcW w:w="959" w:type="dxa"/>
            <w:tcBorders>
              <w:left w:val="double" w:sz="4" w:space="0" w:color="auto"/>
            </w:tcBorders>
          </w:tcPr>
          <w:p w14:paraId="6047A29D" w14:textId="77777777" w:rsidR="00636BAA" w:rsidRPr="00755860" w:rsidRDefault="00636BAA">
            <w:pPr>
              <w:spacing w:after="200"/>
              <w:rPr>
                <w:b/>
                <w:sz w:val="22"/>
                <w:szCs w:val="22"/>
              </w:rPr>
            </w:pPr>
            <w:r w:rsidRPr="00755860">
              <w:rPr>
                <w:b/>
                <w:sz w:val="22"/>
                <w:szCs w:val="22"/>
              </w:rPr>
              <w:t>5.1</w:t>
            </w:r>
          </w:p>
        </w:tc>
        <w:tc>
          <w:tcPr>
            <w:tcW w:w="2977" w:type="dxa"/>
            <w:tcBorders>
              <w:top w:val="single" w:sz="6" w:space="0" w:color="auto"/>
              <w:bottom w:val="single" w:sz="6" w:space="0" w:color="auto"/>
              <w:right w:val="single" w:sz="6" w:space="0" w:color="auto"/>
            </w:tcBorders>
          </w:tcPr>
          <w:p w14:paraId="37363A58" w14:textId="77777777" w:rsidR="00636BAA" w:rsidRPr="00755860" w:rsidRDefault="00636BAA">
            <w:pPr>
              <w:tabs>
                <w:tab w:val="right" w:pos="7164"/>
              </w:tabs>
              <w:spacing w:after="200"/>
              <w:rPr>
                <w:sz w:val="22"/>
                <w:szCs w:val="22"/>
              </w:rPr>
            </w:pPr>
            <w:r w:rsidRPr="00755860">
              <w:rPr>
                <w:sz w:val="22"/>
                <w:szCs w:val="22"/>
              </w:rPr>
              <w:t xml:space="preserve">The language shall be:  </w:t>
            </w:r>
          </w:p>
        </w:tc>
        <w:tc>
          <w:tcPr>
            <w:tcW w:w="5244" w:type="dxa"/>
            <w:tcBorders>
              <w:left w:val="single" w:sz="6" w:space="0" w:color="auto"/>
              <w:right w:val="double" w:sz="4" w:space="0" w:color="auto"/>
            </w:tcBorders>
          </w:tcPr>
          <w:p w14:paraId="36691ECE" w14:textId="77777777" w:rsidR="00636BAA" w:rsidRPr="00B40C41" w:rsidRDefault="005F26D8">
            <w:pPr>
              <w:tabs>
                <w:tab w:val="right" w:pos="7164"/>
              </w:tabs>
              <w:spacing w:after="200"/>
              <w:rPr>
                <w:sz w:val="22"/>
                <w:szCs w:val="22"/>
              </w:rPr>
            </w:pPr>
            <w:r w:rsidRPr="00B40C41">
              <w:rPr>
                <w:b/>
                <w:bCs/>
              </w:rPr>
              <w:t>English</w:t>
            </w:r>
          </w:p>
        </w:tc>
      </w:tr>
      <w:tr w:rsidR="00636BAA" w14:paraId="28D8D253" w14:textId="77777777">
        <w:tc>
          <w:tcPr>
            <w:tcW w:w="959" w:type="dxa"/>
            <w:tcBorders>
              <w:left w:val="double" w:sz="4" w:space="0" w:color="auto"/>
              <w:bottom w:val="nil"/>
            </w:tcBorders>
          </w:tcPr>
          <w:p w14:paraId="2D54C107" w14:textId="77777777" w:rsidR="00636BAA" w:rsidRPr="00755860" w:rsidRDefault="00636BAA">
            <w:pPr>
              <w:spacing w:after="200"/>
              <w:rPr>
                <w:b/>
                <w:sz w:val="22"/>
                <w:szCs w:val="22"/>
              </w:rPr>
            </w:pPr>
            <w:r w:rsidRPr="00755860">
              <w:rPr>
                <w:b/>
                <w:sz w:val="22"/>
                <w:szCs w:val="22"/>
              </w:rPr>
              <w:t>8.1</w:t>
            </w:r>
          </w:p>
        </w:tc>
        <w:tc>
          <w:tcPr>
            <w:tcW w:w="8221" w:type="dxa"/>
            <w:gridSpan w:val="2"/>
            <w:tcBorders>
              <w:top w:val="single" w:sz="6" w:space="0" w:color="auto"/>
              <w:bottom w:val="nil"/>
              <w:right w:val="double" w:sz="4" w:space="0" w:color="auto"/>
            </w:tcBorders>
          </w:tcPr>
          <w:p w14:paraId="277E06D5" w14:textId="77777777" w:rsidR="00636BAA" w:rsidRPr="00B40C41" w:rsidRDefault="00636BAA">
            <w:pPr>
              <w:tabs>
                <w:tab w:val="right" w:pos="7164"/>
              </w:tabs>
              <w:spacing w:after="200"/>
              <w:rPr>
                <w:sz w:val="22"/>
                <w:szCs w:val="22"/>
              </w:rPr>
            </w:pPr>
            <w:r w:rsidRPr="003E1A1F">
              <w:rPr>
                <w:sz w:val="22"/>
                <w:szCs w:val="22"/>
              </w:rPr>
              <w:t xml:space="preserve">For </w:t>
            </w:r>
            <w:r w:rsidRPr="003E1A1F">
              <w:rPr>
                <w:b/>
                <w:sz w:val="22"/>
                <w:szCs w:val="22"/>
                <w:u w:val="single"/>
              </w:rPr>
              <w:t>notices</w:t>
            </w:r>
            <w:r w:rsidRPr="003E1A1F">
              <w:rPr>
                <w:sz w:val="22"/>
                <w:szCs w:val="22"/>
              </w:rPr>
              <w:t xml:space="preserve">, the </w:t>
            </w:r>
            <w:r w:rsidR="00F052A0" w:rsidRPr="003E1A1F">
              <w:rPr>
                <w:sz w:val="22"/>
                <w:szCs w:val="22"/>
              </w:rPr>
              <w:t>Company</w:t>
            </w:r>
            <w:r w:rsidRPr="003E1A1F">
              <w:rPr>
                <w:sz w:val="22"/>
                <w:szCs w:val="22"/>
              </w:rPr>
              <w:t>’s address shall be:</w:t>
            </w:r>
          </w:p>
        </w:tc>
      </w:tr>
      <w:tr w:rsidR="005F26D8" w14:paraId="287D146E" w14:textId="77777777">
        <w:tc>
          <w:tcPr>
            <w:tcW w:w="959" w:type="dxa"/>
            <w:tcBorders>
              <w:top w:val="nil"/>
              <w:left w:val="double" w:sz="4" w:space="0" w:color="auto"/>
              <w:bottom w:val="nil"/>
            </w:tcBorders>
          </w:tcPr>
          <w:p w14:paraId="210995CB" w14:textId="77777777" w:rsidR="005F26D8" w:rsidRPr="00755860" w:rsidRDefault="005F26D8" w:rsidP="005F26D8">
            <w:pPr>
              <w:spacing w:after="200"/>
              <w:rPr>
                <w:b/>
                <w:sz w:val="22"/>
                <w:szCs w:val="22"/>
              </w:rPr>
            </w:pPr>
          </w:p>
        </w:tc>
        <w:tc>
          <w:tcPr>
            <w:tcW w:w="2977" w:type="dxa"/>
            <w:tcBorders>
              <w:top w:val="nil"/>
              <w:bottom w:val="nil"/>
              <w:right w:val="single" w:sz="6" w:space="0" w:color="auto"/>
            </w:tcBorders>
          </w:tcPr>
          <w:p w14:paraId="07C445D8" w14:textId="77777777" w:rsidR="005F26D8" w:rsidRPr="00755860" w:rsidRDefault="005F26D8" w:rsidP="005F26D8">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0FB832AF" w14:textId="77777777" w:rsidR="005F26D8" w:rsidRPr="00B40C41" w:rsidRDefault="00B40C41" w:rsidP="00B40C41">
            <w:pPr>
              <w:pStyle w:val="NoSpacing"/>
            </w:pPr>
            <w:r w:rsidRPr="00B40C41">
              <w:rPr>
                <w:b/>
              </w:rPr>
              <w:t>Managing Director</w:t>
            </w:r>
          </w:p>
        </w:tc>
      </w:tr>
      <w:tr w:rsidR="008A025E" w14:paraId="3ADCE966" w14:textId="77777777">
        <w:tc>
          <w:tcPr>
            <w:tcW w:w="959" w:type="dxa"/>
            <w:tcBorders>
              <w:top w:val="nil"/>
              <w:left w:val="double" w:sz="4" w:space="0" w:color="auto"/>
              <w:bottom w:val="nil"/>
            </w:tcBorders>
          </w:tcPr>
          <w:p w14:paraId="618583EB" w14:textId="77777777" w:rsidR="008A025E" w:rsidRPr="00755860" w:rsidRDefault="008A025E" w:rsidP="008A025E">
            <w:pPr>
              <w:spacing w:after="200"/>
              <w:rPr>
                <w:b/>
                <w:sz w:val="22"/>
                <w:szCs w:val="22"/>
              </w:rPr>
            </w:pPr>
          </w:p>
        </w:tc>
        <w:tc>
          <w:tcPr>
            <w:tcW w:w="2977" w:type="dxa"/>
            <w:tcBorders>
              <w:top w:val="nil"/>
              <w:bottom w:val="nil"/>
              <w:right w:val="single" w:sz="6" w:space="0" w:color="auto"/>
            </w:tcBorders>
          </w:tcPr>
          <w:p w14:paraId="5A22C4E8" w14:textId="77777777" w:rsidR="008A025E" w:rsidRPr="00755860" w:rsidRDefault="008A025E" w:rsidP="008A025E">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02E8DFC3" w14:textId="77777777" w:rsidR="008A025E" w:rsidRPr="00B40C41" w:rsidRDefault="008A025E" w:rsidP="008A025E">
            <w:pPr>
              <w:pStyle w:val="NoSpacing"/>
              <w:rPr>
                <w:b/>
              </w:rPr>
            </w:pPr>
            <w:r w:rsidRPr="00B40C41">
              <w:rPr>
                <w:b/>
              </w:rPr>
              <w:t>Road Development Corporation</w:t>
            </w:r>
          </w:p>
        </w:tc>
      </w:tr>
      <w:tr w:rsidR="008A025E" w14:paraId="706BCD1B" w14:textId="77777777">
        <w:tc>
          <w:tcPr>
            <w:tcW w:w="959" w:type="dxa"/>
            <w:tcBorders>
              <w:top w:val="nil"/>
              <w:left w:val="double" w:sz="4" w:space="0" w:color="auto"/>
              <w:bottom w:val="nil"/>
            </w:tcBorders>
          </w:tcPr>
          <w:p w14:paraId="47F2B251" w14:textId="77777777" w:rsidR="008A025E" w:rsidRPr="00755860" w:rsidRDefault="008A025E" w:rsidP="008A025E">
            <w:pPr>
              <w:spacing w:after="200"/>
              <w:rPr>
                <w:b/>
                <w:sz w:val="22"/>
                <w:szCs w:val="22"/>
              </w:rPr>
            </w:pPr>
          </w:p>
        </w:tc>
        <w:tc>
          <w:tcPr>
            <w:tcW w:w="2977" w:type="dxa"/>
            <w:tcBorders>
              <w:top w:val="nil"/>
              <w:bottom w:val="nil"/>
              <w:right w:val="single" w:sz="6" w:space="0" w:color="auto"/>
            </w:tcBorders>
          </w:tcPr>
          <w:p w14:paraId="44AFAA1D" w14:textId="77777777" w:rsidR="008A025E" w:rsidRPr="00755860" w:rsidRDefault="008A025E" w:rsidP="008A025E">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221DE876" w14:textId="77777777" w:rsidR="008A025E" w:rsidRPr="00B40C41" w:rsidRDefault="008A025E" w:rsidP="008A025E">
            <w:pPr>
              <w:pStyle w:val="NoSpacing"/>
              <w:rPr>
                <w:b/>
              </w:rPr>
            </w:pPr>
            <w:r w:rsidRPr="00B40C41">
              <w:rPr>
                <w:b/>
              </w:rPr>
              <w:t xml:space="preserve">MSL Building, </w:t>
            </w:r>
          </w:p>
        </w:tc>
      </w:tr>
      <w:tr w:rsidR="008A025E" w14:paraId="50D9D768" w14:textId="77777777">
        <w:tc>
          <w:tcPr>
            <w:tcW w:w="959" w:type="dxa"/>
            <w:tcBorders>
              <w:top w:val="nil"/>
              <w:left w:val="double" w:sz="4" w:space="0" w:color="auto"/>
              <w:bottom w:val="nil"/>
            </w:tcBorders>
          </w:tcPr>
          <w:p w14:paraId="72A887A1" w14:textId="77777777" w:rsidR="008A025E" w:rsidRPr="00755860" w:rsidRDefault="008A025E" w:rsidP="008A025E">
            <w:pPr>
              <w:spacing w:after="200"/>
              <w:rPr>
                <w:b/>
                <w:sz w:val="22"/>
                <w:szCs w:val="22"/>
              </w:rPr>
            </w:pPr>
          </w:p>
        </w:tc>
        <w:tc>
          <w:tcPr>
            <w:tcW w:w="2977" w:type="dxa"/>
            <w:tcBorders>
              <w:top w:val="nil"/>
              <w:bottom w:val="nil"/>
              <w:right w:val="single" w:sz="6" w:space="0" w:color="auto"/>
            </w:tcBorders>
          </w:tcPr>
          <w:p w14:paraId="46683163" w14:textId="77777777" w:rsidR="008A025E" w:rsidRPr="00755860" w:rsidRDefault="008A025E" w:rsidP="008A025E">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263B6D38" w14:textId="77777777" w:rsidR="008A025E" w:rsidRPr="00B40C41" w:rsidRDefault="008A025E" w:rsidP="008A025E">
            <w:pPr>
              <w:pStyle w:val="NoSpacing"/>
              <w:rPr>
                <w:b/>
              </w:rPr>
            </w:pPr>
            <w:r w:rsidRPr="00B40C41">
              <w:rPr>
                <w:b/>
              </w:rPr>
              <w:t xml:space="preserve">Orchid </w:t>
            </w:r>
            <w:proofErr w:type="spellStart"/>
            <w:r w:rsidRPr="00B40C41">
              <w:rPr>
                <w:b/>
              </w:rPr>
              <w:t>Magu</w:t>
            </w:r>
            <w:proofErr w:type="spellEnd"/>
            <w:r w:rsidRPr="00B40C41">
              <w:rPr>
                <w:b/>
              </w:rPr>
              <w:t xml:space="preserve">, </w:t>
            </w:r>
            <w:proofErr w:type="spellStart"/>
            <w:r w:rsidRPr="00B40C41">
              <w:rPr>
                <w:b/>
              </w:rPr>
              <w:t>Maafannu</w:t>
            </w:r>
            <w:proofErr w:type="spellEnd"/>
            <w:r w:rsidRPr="00B40C41">
              <w:rPr>
                <w:b/>
              </w:rPr>
              <w:t>,</w:t>
            </w:r>
          </w:p>
        </w:tc>
      </w:tr>
      <w:tr w:rsidR="008A025E" w14:paraId="41036B2D" w14:textId="77777777">
        <w:tc>
          <w:tcPr>
            <w:tcW w:w="959" w:type="dxa"/>
            <w:tcBorders>
              <w:top w:val="nil"/>
              <w:left w:val="double" w:sz="4" w:space="0" w:color="auto"/>
              <w:bottom w:val="nil"/>
            </w:tcBorders>
          </w:tcPr>
          <w:p w14:paraId="5029975B" w14:textId="77777777" w:rsidR="008A025E" w:rsidRPr="00755860" w:rsidRDefault="008A025E" w:rsidP="008A025E">
            <w:pPr>
              <w:spacing w:after="200"/>
              <w:rPr>
                <w:b/>
                <w:sz w:val="22"/>
                <w:szCs w:val="22"/>
              </w:rPr>
            </w:pPr>
          </w:p>
        </w:tc>
        <w:tc>
          <w:tcPr>
            <w:tcW w:w="2977" w:type="dxa"/>
            <w:tcBorders>
              <w:top w:val="nil"/>
              <w:bottom w:val="nil"/>
              <w:right w:val="single" w:sz="6" w:space="0" w:color="auto"/>
            </w:tcBorders>
          </w:tcPr>
          <w:p w14:paraId="66A07172" w14:textId="77777777" w:rsidR="008A025E" w:rsidRPr="00755860" w:rsidRDefault="008A025E" w:rsidP="008A025E">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342D1821" w14:textId="77777777" w:rsidR="008A025E" w:rsidRPr="00B40C41" w:rsidRDefault="008A025E" w:rsidP="008A025E">
            <w:pPr>
              <w:pStyle w:val="NoSpacing"/>
              <w:rPr>
                <w:b/>
              </w:rPr>
            </w:pPr>
            <w:r w:rsidRPr="00B40C41">
              <w:rPr>
                <w:b/>
              </w:rPr>
              <w:t xml:space="preserve">Male', </w:t>
            </w:r>
          </w:p>
        </w:tc>
      </w:tr>
      <w:tr w:rsidR="008A025E" w14:paraId="5E087260" w14:textId="77777777">
        <w:tc>
          <w:tcPr>
            <w:tcW w:w="959" w:type="dxa"/>
            <w:tcBorders>
              <w:top w:val="nil"/>
              <w:left w:val="double" w:sz="4" w:space="0" w:color="auto"/>
              <w:bottom w:val="nil"/>
            </w:tcBorders>
          </w:tcPr>
          <w:p w14:paraId="3B33783C" w14:textId="77777777" w:rsidR="008A025E" w:rsidRPr="00755860" w:rsidRDefault="008A025E" w:rsidP="008A025E">
            <w:pPr>
              <w:spacing w:after="200"/>
              <w:rPr>
                <w:b/>
                <w:sz w:val="22"/>
                <w:szCs w:val="22"/>
              </w:rPr>
            </w:pPr>
          </w:p>
        </w:tc>
        <w:tc>
          <w:tcPr>
            <w:tcW w:w="2977" w:type="dxa"/>
            <w:tcBorders>
              <w:top w:val="nil"/>
              <w:bottom w:val="nil"/>
              <w:right w:val="single" w:sz="6" w:space="0" w:color="auto"/>
            </w:tcBorders>
          </w:tcPr>
          <w:p w14:paraId="40987C4D" w14:textId="77777777" w:rsidR="008A025E" w:rsidRPr="00755860" w:rsidRDefault="008A025E" w:rsidP="008A025E">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34E55C08" w14:textId="77777777" w:rsidR="008A025E" w:rsidRPr="00B40C41" w:rsidRDefault="008A025E" w:rsidP="008A025E">
            <w:pPr>
              <w:pStyle w:val="NoSpacing"/>
              <w:rPr>
                <w:b/>
              </w:rPr>
            </w:pPr>
            <w:r w:rsidRPr="00B40C41">
              <w:rPr>
                <w:b/>
              </w:rPr>
              <w:t>Republic of Maldives.</w:t>
            </w:r>
          </w:p>
        </w:tc>
      </w:tr>
      <w:tr w:rsidR="005F26D8" w14:paraId="79CC3943" w14:textId="77777777">
        <w:tc>
          <w:tcPr>
            <w:tcW w:w="959" w:type="dxa"/>
            <w:tcBorders>
              <w:top w:val="nil"/>
              <w:left w:val="double" w:sz="4" w:space="0" w:color="auto"/>
              <w:bottom w:val="nil"/>
            </w:tcBorders>
          </w:tcPr>
          <w:p w14:paraId="0518B40E" w14:textId="77777777" w:rsidR="005F26D8" w:rsidRPr="00755860" w:rsidRDefault="005F26D8" w:rsidP="005F26D8">
            <w:pPr>
              <w:spacing w:after="200"/>
              <w:rPr>
                <w:b/>
                <w:sz w:val="22"/>
                <w:szCs w:val="22"/>
              </w:rPr>
            </w:pPr>
          </w:p>
        </w:tc>
        <w:tc>
          <w:tcPr>
            <w:tcW w:w="2977" w:type="dxa"/>
            <w:tcBorders>
              <w:top w:val="nil"/>
              <w:bottom w:val="nil"/>
              <w:right w:val="single" w:sz="6" w:space="0" w:color="auto"/>
            </w:tcBorders>
          </w:tcPr>
          <w:p w14:paraId="1FC03522" w14:textId="77777777" w:rsidR="005F26D8" w:rsidRPr="00755860" w:rsidRDefault="005F26D8" w:rsidP="005F26D8">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2BC32E19" w14:textId="77777777" w:rsidR="005F26D8" w:rsidRPr="00B40C41" w:rsidRDefault="005F26D8" w:rsidP="005F26D8">
            <w:pPr>
              <w:pStyle w:val="NoSpacing"/>
              <w:rPr>
                <w:b/>
              </w:rPr>
            </w:pPr>
            <w:r w:rsidRPr="00B40C41">
              <w:rPr>
                <w:b/>
              </w:rPr>
              <w:t xml:space="preserve">Republic of Maldives. Male',  </w:t>
            </w:r>
          </w:p>
        </w:tc>
      </w:tr>
      <w:tr w:rsidR="005F26D8" w14:paraId="2A14F99F" w14:textId="77777777">
        <w:tc>
          <w:tcPr>
            <w:tcW w:w="959" w:type="dxa"/>
            <w:tcBorders>
              <w:top w:val="nil"/>
              <w:left w:val="double" w:sz="4" w:space="0" w:color="auto"/>
              <w:bottom w:val="nil"/>
            </w:tcBorders>
          </w:tcPr>
          <w:p w14:paraId="2ABDCAC8" w14:textId="77777777" w:rsidR="005F26D8" w:rsidRPr="00755860" w:rsidRDefault="005F26D8" w:rsidP="005F26D8">
            <w:pPr>
              <w:spacing w:after="200"/>
              <w:rPr>
                <w:b/>
                <w:sz w:val="22"/>
                <w:szCs w:val="22"/>
              </w:rPr>
            </w:pPr>
          </w:p>
        </w:tc>
        <w:tc>
          <w:tcPr>
            <w:tcW w:w="2977" w:type="dxa"/>
            <w:tcBorders>
              <w:top w:val="nil"/>
              <w:bottom w:val="nil"/>
              <w:right w:val="single" w:sz="6" w:space="0" w:color="auto"/>
            </w:tcBorders>
          </w:tcPr>
          <w:p w14:paraId="4E1935D8" w14:textId="77777777" w:rsidR="005F26D8" w:rsidRPr="00755860" w:rsidRDefault="005F26D8" w:rsidP="005F26D8">
            <w:pPr>
              <w:tabs>
                <w:tab w:val="right" w:pos="7164"/>
              </w:tabs>
              <w:spacing w:after="200"/>
              <w:rPr>
                <w:sz w:val="22"/>
                <w:szCs w:val="22"/>
              </w:rPr>
            </w:pPr>
          </w:p>
        </w:tc>
        <w:tc>
          <w:tcPr>
            <w:tcW w:w="5244" w:type="dxa"/>
            <w:tcBorders>
              <w:top w:val="nil"/>
              <w:left w:val="single" w:sz="6" w:space="0" w:color="auto"/>
              <w:bottom w:val="nil"/>
              <w:right w:val="double" w:sz="4" w:space="0" w:color="auto"/>
            </w:tcBorders>
          </w:tcPr>
          <w:p w14:paraId="38337B7B" w14:textId="77777777" w:rsidR="005F26D8" w:rsidRPr="00B40C41" w:rsidRDefault="005F26D8" w:rsidP="005F26D8">
            <w:pPr>
              <w:pStyle w:val="NoSpacing"/>
              <w:rPr>
                <w:b/>
                <w:bCs/>
              </w:rPr>
            </w:pPr>
            <w:r w:rsidRPr="00B40C41">
              <w:rPr>
                <w:b/>
                <w:bCs/>
              </w:rPr>
              <w:t>Tel: + 960 3</w:t>
            </w:r>
            <w:r w:rsidR="008A025E" w:rsidRPr="00B40C41">
              <w:rPr>
                <w:b/>
                <w:bCs/>
              </w:rPr>
              <w:t>339060</w:t>
            </w:r>
          </w:p>
        </w:tc>
      </w:tr>
      <w:tr w:rsidR="005F26D8" w14:paraId="6A414DBC" w14:textId="77777777" w:rsidTr="00167ABB">
        <w:trPr>
          <w:trHeight w:val="562"/>
        </w:trPr>
        <w:tc>
          <w:tcPr>
            <w:tcW w:w="959" w:type="dxa"/>
            <w:tcBorders>
              <w:top w:val="nil"/>
              <w:left w:val="double" w:sz="4" w:space="0" w:color="auto"/>
            </w:tcBorders>
          </w:tcPr>
          <w:p w14:paraId="01B91DBC" w14:textId="77777777" w:rsidR="005F26D8" w:rsidRPr="00755860" w:rsidRDefault="005F26D8" w:rsidP="005F26D8">
            <w:pPr>
              <w:spacing w:after="200"/>
              <w:rPr>
                <w:b/>
                <w:sz w:val="22"/>
                <w:szCs w:val="22"/>
              </w:rPr>
            </w:pPr>
          </w:p>
        </w:tc>
        <w:tc>
          <w:tcPr>
            <w:tcW w:w="2977" w:type="dxa"/>
            <w:tcBorders>
              <w:top w:val="nil"/>
              <w:bottom w:val="single" w:sz="6" w:space="0" w:color="auto"/>
              <w:right w:val="single" w:sz="6" w:space="0" w:color="auto"/>
            </w:tcBorders>
          </w:tcPr>
          <w:p w14:paraId="35B66806" w14:textId="77777777" w:rsidR="005F26D8" w:rsidRPr="00755860" w:rsidRDefault="005F26D8" w:rsidP="005F26D8">
            <w:pPr>
              <w:tabs>
                <w:tab w:val="right" w:pos="7164"/>
              </w:tabs>
              <w:spacing w:after="200"/>
              <w:rPr>
                <w:sz w:val="22"/>
                <w:szCs w:val="22"/>
              </w:rPr>
            </w:pPr>
          </w:p>
        </w:tc>
        <w:tc>
          <w:tcPr>
            <w:tcW w:w="5244" w:type="dxa"/>
            <w:tcBorders>
              <w:top w:val="nil"/>
              <w:left w:val="single" w:sz="6" w:space="0" w:color="auto"/>
              <w:right w:val="double" w:sz="4" w:space="0" w:color="auto"/>
            </w:tcBorders>
          </w:tcPr>
          <w:p w14:paraId="31C186E6" w14:textId="77777777" w:rsidR="005F26D8" w:rsidRPr="00B40C41" w:rsidRDefault="005F26D8" w:rsidP="005F26D8">
            <w:pPr>
              <w:pStyle w:val="NoSpacing"/>
            </w:pPr>
            <w:r w:rsidRPr="00B40C41">
              <w:rPr>
                <w:b/>
              </w:rPr>
              <w:t xml:space="preserve">e-mail: </w:t>
            </w:r>
            <w:r w:rsidR="00B40C41" w:rsidRPr="00B40C41">
              <w:rPr>
                <w:b/>
              </w:rPr>
              <w:t>tender@rdc.com.mv</w:t>
            </w:r>
            <w:r w:rsidRPr="00B40C41">
              <w:t xml:space="preserve"> </w:t>
            </w:r>
          </w:p>
          <w:p w14:paraId="6860F26E" w14:textId="77777777" w:rsidR="005F26D8" w:rsidRPr="00B40C41" w:rsidRDefault="005F26D8" w:rsidP="005F26D8">
            <w:pPr>
              <w:pStyle w:val="NoSpacing"/>
              <w:rPr>
                <w:b/>
                <w:bCs/>
              </w:rPr>
            </w:pPr>
          </w:p>
        </w:tc>
      </w:tr>
      <w:tr w:rsidR="00636BAA" w14:paraId="09415AB3" w14:textId="77777777">
        <w:tc>
          <w:tcPr>
            <w:tcW w:w="959" w:type="dxa"/>
            <w:tcBorders>
              <w:left w:val="double" w:sz="4" w:space="0" w:color="auto"/>
            </w:tcBorders>
          </w:tcPr>
          <w:p w14:paraId="66501516" w14:textId="77777777" w:rsidR="00636BAA" w:rsidRPr="00755860" w:rsidRDefault="00636BAA">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2945ED7F" w14:textId="77777777" w:rsidR="00636BAA" w:rsidRPr="00755860" w:rsidRDefault="00636BAA">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tcBorders>
              <w:left w:val="single" w:sz="6" w:space="0" w:color="auto"/>
              <w:right w:val="double" w:sz="4" w:space="0" w:color="auto"/>
            </w:tcBorders>
          </w:tcPr>
          <w:p w14:paraId="7AB4E851" w14:textId="77777777" w:rsidR="00636BAA" w:rsidRPr="00B40C41" w:rsidRDefault="005F26D8">
            <w:pPr>
              <w:tabs>
                <w:tab w:val="right" w:pos="7164"/>
              </w:tabs>
              <w:spacing w:after="200"/>
              <w:rPr>
                <w:sz w:val="22"/>
                <w:szCs w:val="22"/>
              </w:rPr>
            </w:pPr>
            <w:r w:rsidRPr="00B40C41">
              <w:rPr>
                <w:b/>
              </w:rPr>
              <w:t>The Laws and Regulations of the Republic of Maldives</w:t>
            </w:r>
          </w:p>
        </w:tc>
      </w:tr>
      <w:tr w:rsidR="00636BAA" w14:paraId="06F92307" w14:textId="77777777">
        <w:tc>
          <w:tcPr>
            <w:tcW w:w="959" w:type="dxa"/>
            <w:tcBorders>
              <w:left w:val="double" w:sz="4" w:space="0" w:color="auto"/>
            </w:tcBorders>
          </w:tcPr>
          <w:p w14:paraId="2B412E77" w14:textId="77777777" w:rsidR="00636BAA" w:rsidRPr="00755860" w:rsidRDefault="00636BAA">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7EA04FDC" w14:textId="77777777" w:rsidR="00636BAA" w:rsidRPr="0076533E" w:rsidRDefault="00636BAA" w:rsidP="0076533E">
            <w:pPr>
              <w:tabs>
                <w:tab w:val="right" w:pos="7164"/>
              </w:tabs>
              <w:spacing w:after="200"/>
              <w:rPr>
                <w:sz w:val="22"/>
                <w:szCs w:val="22"/>
              </w:rPr>
            </w:pPr>
            <w:r w:rsidRPr="00755860">
              <w:rPr>
                <w:sz w:val="22"/>
                <w:szCs w:val="22"/>
              </w:rPr>
              <w:t>The rules of procedure for arbitration proceedings pursuant to GCC Clause 10.2 shall be:</w:t>
            </w:r>
            <w:r w:rsidRPr="00755860">
              <w:rPr>
                <w:b/>
                <w:i/>
                <w:sz w:val="22"/>
                <w:szCs w:val="22"/>
              </w:rPr>
              <w:t xml:space="preserve"> </w:t>
            </w:r>
          </w:p>
        </w:tc>
        <w:tc>
          <w:tcPr>
            <w:tcW w:w="5244" w:type="dxa"/>
            <w:tcBorders>
              <w:left w:val="single" w:sz="6" w:space="0" w:color="auto"/>
              <w:right w:val="double" w:sz="4" w:space="0" w:color="auto"/>
            </w:tcBorders>
          </w:tcPr>
          <w:p w14:paraId="6724B9CF" w14:textId="77777777" w:rsidR="00636BAA" w:rsidRPr="00B40C41" w:rsidRDefault="00636BAA" w:rsidP="00B40C41">
            <w:pPr>
              <w:tabs>
                <w:tab w:val="right" w:pos="7164"/>
              </w:tabs>
              <w:spacing w:after="200"/>
              <w:rPr>
                <w:i/>
                <w:iCs/>
                <w:sz w:val="22"/>
                <w:szCs w:val="22"/>
              </w:rPr>
            </w:pPr>
            <w:r w:rsidRPr="00B40C41">
              <w:rPr>
                <w:iCs/>
                <w:sz w:val="22"/>
                <w:szCs w:val="22"/>
              </w:rPr>
              <w:t>Disputes shall be referred to adjudication or arbitration in accordance with the</w:t>
            </w:r>
            <w:r w:rsidR="000B2B40" w:rsidRPr="00B40C41">
              <w:rPr>
                <w:iCs/>
                <w:sz w:val="22"/>
                <w:szCs w:val="22"/>
              </w:rPr>
              <w:t xml:space="preserve"> Arbitration Act of the Repu</w:t>
            </w:r>
            <w:r w:rsidRPr="00B40C41">
              <w:rPr>
                <w:iCs/>
                <w:sz w:val="22"/>
                <w:szCs w:val="22"/>
              </w:rPr>
              <w:t>blic of Maldives</w:t>
            </w:r>
            <w:r w:rsidR="005F26D8" w:rsidRPr="00B40C41">
              <w:rPr>
                <w:iCs/>
                <w:sz w:val="22"/>
                <w:szCs w:val="22"/>
              </w:rPr>
              <w:t xml:space="preserve"> </w:t>
            </w:r>
          </w:p>
        </w:tc>
      </w:tr>
      <w:tr w:rsidR="00636BAA" w14:paraId="4F37EE75" w14:textId="77777777">
        <w:tc>
          <w:tcPr>
            <w:tcW w:w="959" w:type="dxa"/>
            <w:tcBorders>
              <w:left w:val="double" w:sz="4" w:space="0" w:color="auto"/>
            </w:tcBorders>
          </w:tcPr>
          <w:p w14:paraId="1EC17B71" w14:textId="77777777" w:rsidR="00636BAA" w:rsidRPr="00755860" w:rsidRDefault="00636BAA">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7FA964DB" w14:textId="77777777" w:rsidR="00636BAA" w:rsidRPr="00755860" w:rsidRDefault="00636BAA" w:rsidP="005C7B3A">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tcBorders>
              <w:left w:val="single" w:sz="6" w:space="0" w:color="auto"/>
              <w:right w:val="double" w:sz="4" w:space="0" w:color="auto"/>
            </w:tcBorders>
          </w:tcPr>
          <w:p w14:paraId="208F185A" w14:textId="77777777" w:rsidR="00636BAA" w:rsidRPr="005E5078" w:rsidRDefault="00636BAA" w:rsidP="005E5078">
            <w:pPr>
              <w:suppressAutoHyphens/>
              <w:spacing w:before="60" w:after="60"/>
              <w:rPr>
                <w:b/>
                <w:sz w:val="22"/>
                <w:szCs w:val="22"/>
              </w:rPr>
            </w:pPr>
            <w:r w:rsidRPr="005E5078">
              <w:rPr>
                <w:b/>
                <w:sz w:val="22"/>
                <w:szCs w:val="22"/>
              </w:rPr>
              <w:t>For Goods supplied from abroad:</w:t>
            </w:r>
          </w:p>
          <w:p w14:paraId="2CA5F2AA" w14:textId="77777777" w:rsidR="00636BAA" w:rsidRPr="005E5078" w:rsidRDefault="00636BAA" w:rsidP="005E5078">
            <w:pPr>
              <w:suppressAutoHyphens/>
              <w:spacing w:before="120" w:after="120"/>
              <w:rPr>
                <w:sz w:val="22"/>
                <w:szCs w:val="22"/>
              </w:rPr>
            </w:pPr>
            <w:r w:rsidRPr="005E5078">
              <w:rPr>
                <w:sz w:val="22"/>
                <w:szCs w:val="22"/>
              </w:rPr>
              <w:t xml:space="preserve">Upon shipment, the Supplier shall notify the </w:t>
            </w:r>
            <w:r w:rsidR="006D132A">
              <w:rPr>
                <w:sz w:val="22"/>
                <w:szCs w:val="22"/>
              </w:rPr>
              <w:t xml:space="preserve">Company </w:t>
            </w:r>
            <w:r w:rsidRPr="005E5078">
              <w:rPr>
                <w:sz w:val="22"/>
                <w:szCs w:val="22"/>
              </w:rPr>
              <w:t xml:space="preserve">and the insurance company in writing the full details of the shipment.  In the event of Goods sent by airfreight, the Supplier shall notify the </w:t>
            </w:r>
            <w:r w:rsidR="006D132A">
              <w:rPr>
                <w:sz w:val="22"/>
                <w:szCs w:val="22"/>
              </w:rPr>
              <w:t xml:space="preserve">Company </w:t>
            </w:r>
            <w:r w:rsidRPr="005E5078">
              <w:rPr>
                <w:sz w:val="22"/>
                <w:szCs w:val="22"/>
              </w:rPr>
              <w:t xml:space="preserve">a minimum of forty-eight (48) hours ahead of dispatch, the name of the carrier, the flight number, the expected time of arrival, and the waybill number.  The Supplier shall fax and then send by courier the following documents to the </w:t>
            </w:r>
            <w:r w:rsidR="00F052A0">
              <w:rPr>
                <w:sz w:val="22"/>
                <w:szCs w:val="22"/>
              </w:rPr>
              <w:t>Company</w:t>
            </w:r>
            <w:r w:rsidRPr="005E5078">
              <w:rPr>
                <w:sz w:val="22"/>
                <w:szCs w:val="22"/>
              </w:rPr>
              <w:t>, with a copy to the insurance company:</w:t>
            </w:r>
          </w:p>
          <w:p w14:paraId="755B1F8C" w14:textId="77777777" w:rsidR="00636BAA" w:rsidRPr="005E5078" w:rsidRDefault="00636BAA" w:rsidP="005E5078">
            <w:pPr>
              <w:tabs>
                <w:tab w:val="left" w:pos="742"/>
              </w:tabs>
              <w:spacing w:before="120" w:after="120"/>
              <w:ind w:left="742" w:hanging="567"/>
              <w:jc w:val="both"/>
              <w:rPr>
                <w:sz w:val="22"/>
                <w:szCs w:val="22"/>
              </w:rPr>
            </w:pPr>
            <w:r w:rsidRPr="006D3DCC">
              <w:rPr>
                <w:rFonts w:ascii="Arial" w:hAnsi="Arial" w:cs="Arial"/>
                <w:sz w:val="22"/>
                <w:szCs w:val="22"/>
              </w:rPr>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r w:rsidR="00E35C5F" w:rsidRPr="007C307D">
              <w:rPr>
                <w:sz w:val="22"/>
                <w:szCs w:val="22"/>
              </w:rPr>
              <w:t>One</w:t>
            </w:r>
            <w:r w:rsidRPr="005E5078">
              <w:rPr>
                <w:sz w:val="22"/>
                <w:szCs w:val="22"/>
              </w:rPr>
              <w:t xml:space="preserve"> </w:t>
            </w:r>
            <w:r w:rsidR="008A025E" w:rsidRPr="005E5078">
              <w:rPr>
                <w:sz w:val="22"/>
                <w:szCs w:val="22"/>
              </w:rPr>
              <w:t>original</w:t>
            </w:r>
            <w:r w:rsidRPr="005E5078">
              <w:rPr>
                <w:sz w:val="22"/>
                <w:szCs w:val="22"/>
              </w:rPr>
              <w:t xml:space="preserve"> and two copies of the Supplier’s invoice, showing </w:t>
            </w:r>
            <w:r>
              <w:rPr>
                <w:sz w:val="22"/>
                <w:szCs w:val="22"/>
              </w:rPr>
              <w:t xml:space="preserve">the </w:t>
            </w:r>
            <w:r w:rsidR="006D132A">
              <w:rPr>
                <w:sz w:val="22"/>
                <w:szCs w:val="22"/>
              </w:rPr>
              <w:t xml:space="preserve">Company </w:t>
            </w:r>
            <w:r w:rsidRPr="005E5078">
              <w:rPr>
                <w:sz w:val="22"/>
                <w:szCs w:val="22"/>
              </w:rPr>
              <w:t xml:space="preserve">as </w:t>
            </w:r>
            <w:r>
              <w:rPr>
                <w:sz w:val="22"/>
                <w:szCs w:val="22"/>
              </w:rPr>
              <w:t>the consignee</w:t>
            </w:r>
            <w:r w:rsidRPr="007C307D">
              <w:rPr>
                <w:sz w:val="22"/>
                <w:szCs w:val="22"/>
              </w:rPr>
              <w:t>;</w:t>
            </w:r>
            <w:r w:rsidRPr="005E5078">
              <w:rPr>
                <w:sz w:val="22"/>
                <w:szCs w:val="22"/>
              </w:rPr>
              <w:t xml:space="preserve"> the Contract number, Goods description, quantity, unit price, and tot</w:t>
            </w:r>
            <w:r>
              <w:rPr>
                <w:sz w:val="22"/>
                <w:szCs w:val="22"/>
              </w:rPr>
              <w:t xml:space="preserve">al amount. </w:t>
            </w:r>
            <w:r w:rsidRPr="005E5078">
              <w:rPr>
                <w:sz w:val="22"/>
                <w:szCs w:val="22"/>
              </w:rPr>
              <w:t xml:space="preserve">Invoices must be signed in </w:t>
            </w:r>
            <w:r w:rsidR="008A025E" w:rsidRPr="005E5078">
              <w:rPr>
                <w:sz w:val="22"/>
                <w:szCs w:val="22"/>
              </w:rPr>
              <w:t>original;</w:t>
            </w:r>
          </w:p>
          <w:p w14:paraId="43D63C1D"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one original and two copies of the negotiable, clean, on-board through bill of lading marked “freight prepaid” and showing </w:t>
            </w:r>
            <w:r w:rsidR="006D132A">
              <w:rPr>
                <w:sz w:val="22"/>
                <w:szCs w:val="22"/>
              </w:rPr>
              <w:t xml:space="preserve">Company </w:t>
            </w:r>
            <w:r w:rsidRPr="005E5078">
              <w:rPr>
                <w:sz w:val="22"/>
                <w:szCs w:val="22"/>
              </w:rPr>
              <w:t xml:space="preserve">as </w:t>
            </w:r>
            <w:r w:rsidRPr="00DE7945">
              <w:rPr>
                <w:sz w:val="22"/>
                <w:szCs w:val="22"/>
              </w:rPr>
              <w:t xml:space="preserve">the consignee </w:t>
            </w:r>
            <w:r w:rsidRPr="005E5078">
              <w:rPr>
                <w:sz w:val="22"/>
                <w:szCs w:val="22"/>
              </w:rPr>
              <w:t>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0CCD00ED"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(iii)</w:t>
            </w:r>
            <w:r w:rsidRPr="005E5078">
              <w:rPr>
                <w:sz w:val="22"/>
                <w:szCs w:val="22"/>
              </w:rPr>
              <w:tab/>
            </w:r>
            <w:r>
              <w:rPr>
                <w:sz w:val="22"/>
                <w:szCs w:val="22"/>
              </w:rPr>
              <w:t xml:space="preserve">two </w:t>
            </w:r>
            <w:r w:rsidRPr="005E5078">
              <w:rPr>
                <w:sz w:val="22"/>
                <w:szCs w:val="22"/>
              </w:rPr>
              <w:t>copies of the packing list identifying contents of each package;</w:t>
            </w:r>
          </w:p>
          <w:p w14:paraId="2FA93627"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(iv)</w:t>
            </w:r>
            <w:r w:rsidRPr="005E5078">
              <w:rPr>
                <w:sz w:val="22"/>
                <w:szCs w:val="22"/>
              </w:rPr>
              <w:tab/>
              <w:t xml:space="preserve">copy of the Insurance Certificate, showing the </w:t>
            </w:r>
            <w:r w:rsidR="006D132A">
              <w:rPr>
                <w:sz w:val="22"/>
                <w:szCs w:val="22"/>
              </w:rPr>
              <w:t xml:space="preserve">Company </w:t>
            </w:r>
            <w:r w:rsidRPr="005E5078">
              <w:rPr>
                <w:sz w:val="22"/>
                <w:szCs w:val="22"/>
              </w:rPr>
              <w:t>as the beneficiary;</w:t>
            </w:r>
          </w:p>
          <w:p w14:paraId="098F3689"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562BDA5E"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B65359E" w14:textId="77777777" w:rsidR="00636BAA" w:rsidRPr="005E5078" w:rsidRDefault="00636BAA" w:rsidP="00C316DA">
            <w:pPr>
              <w:tabs>
                <w:tab w:val="left" w:pos="742"/>
              </w:tabs>
              <w:spacing w:before="120" w:after="120"/>
              <w:ind w:left="742" w:hanging="567"/>
              <w:jc w:val="both"/>
              <w:rPr>
                <w:sz w:val="22"/>
                <w:szCs w:val="22"/>
              </w:rPr>
            </w:pPr>
            <w:r w:rsidRPr="005E5078">
              <w:rPr>
                <w:spacing w:val="-2"/>
                <w:sz w:val="22"/>
                <w:szCs w:val="22"/>
              </w:rPr>
              <w:t>(vii)</w:t>
            </w:r>
            <w:r w:rsidRPr="005E5078">
              <w:rPr>
                <w:spacing w:val="-2"/>
                <w:sz w:val="22"/>
                <w:szCs w:val="22"/>
              </w:rPr>
              <w:tab/>
              <w:t>original copy of the Certificate of Inspection furnished to Supplier by the nominated inspection agency and six copies;</w:t>
            </w:r>
            <w:r w:rsidRPr="005E5078">
              <w:rPr>
                <w:sz w:val="22"/>
                <w:szCs w:val="22"/>
              </w:rPr>
              <w:t xml:space="preserve"> </w:t>
            </w:r>
          </w:p>
          <w:p w14:paraId="24C6D6B3" w14:textId="77777777" w:rsidR="00636BAA" w:rsidRPr="005E5078" w:rsidRDefault="00636BAA" w:rsidP="005E5078">
            <w:pPr>
              <w:suppressAutoHyphens/>
              <w:spacing w:before="60" w:after="60"/>
              <w:rPr>
                <w:b/>
                <w:sz w:val="22"/>
                <w:szCs w:val="22"/>
              </w:rPr>
            </w:pPr>
            <w:r w:rsidRPr="005E5078">
              <w:rPr>
                <w:b/>
                <w:sz w:val="22"/>
                <w:szCs w:val="22"/>
              </w:rPr>
              <w:t xml:space="preserve">For Goods from within the </w:t>
            </w:r>
            <w:r w:rsidR="006721A3">
              <w:rPr>
                <w:b/>
                <w:sz w:val="22"/>
                <w:szCs w:val="22"/>
              </w:rPr>
              <w:t>Maldives</w:t>
            </w:r>
            <w:r w:rsidRPr="005E5078">
              <w:rPr>
                <w:b/>
                <w:sz w:val="22"/>
                <w:szCs w:val="22"/>
              </w:rPr>
              <w:t>:</w:t>
            </w:r>
          </w:p>
          <w:p w14:paraId="7B2764DE" w14:textId="77777777" w:rsidR="00636BAA" w:rsidRPr="006D3DCC" w:rsidRDefault="00636BAA" w:rsidP="005E5078">
            <w:pPr>
              <w:suppressAutoHyphens/>
              <w:spacing w:before="120" w:after="120"/>
              <w:rPr>
                <w:sz w:val="22"/>
                <w:szCs w:val="22"/>
              </w:rPr>
            </w:pPr>
            <w:r w:rsidRPr="006D3DCC">
              <w:rPr>
                <w:sz w:val="22"/>
                <w:szCs w:val="22"/>
              </w:rPr>
              <w:lastRenderedPageBreak/>
              <w:t xml:space="preserve">Upon or before delivery of the Goods, the Supplier shall notify the </w:t>
            </w:r>
            <w:r w:rsidR="006D132A">
              <w:rPr>
                <w:sz w:val="22"/>
                <w:szCs w:val="22"/>
              </w:rPr>
              <w:t xml:space="preserve">Company </w:t>
            </w:r>
            <w:r w:rsidRPr="006D3DCC">
              <w:rPr>
                <w:sz w:val="22"/>
                <w:szCs w:val="22"/>
              </w:rPr>
              <w:t xml:space="preserve">in writing and deliver the following documents to the </w:t>
            </w:r>
            <w:r w:rsidR="00F052A0">
              <w:rPr>
                <w:sz w:val="22"/>
                <w:szCs w:val="22"/>
              </w:rPr>
              <w:t>Company</w:t>
            </w:r>
            <w:r w:rsidRPr="006D3DCC">
              <w:rPr>
                <w:sz w:val="22"/>
                <w:szCs w:val="22"/>
              </w:rPr>
              <w:t>:</w:t>
            </w:r>
          </w:p>
          <w:p w14:paraId="3155A2AB" w14:textId="77777777" w:rsidR="00636BAA" w:rsidRPr="005E5078" w:rsidRDefault="00636BAA" w:rsidP="005E5078">
            <w:pPr>
              <w:tabs>
                <w:tab w:val="left" w:pos="742"/>
              </w:tabs>
              <w:spacing w:before="120" w:after="120"/>
              <w:ind w:left="742" w:hanging="567"/>
              <w:jc w:val="both"/>
              <w:rPr>
                <w:sz w:val="22"/>
                <w:szCs w:val="22"/>
              </w:rPr>
            </w:pPr>
            <w:r w:rsidRPr="006D3DCC">
              <w:rPr>
                <w:rFonts w:ascii="Arial" w:hAnsi="Arial" w:cs="Arial"/>
                <w:sz w:val="22"/>
                <w:szCs w:val="22"/>
              </w:rPr>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r w:rsidR="00E35C5F" w:rsidRPr="005E5078">
              <w:rPr>
                <w:sz w:val="22"/>
                <w:szCs w:val="22"/>
              </w:rPr>
              <w:t>Two</w:t>
            </w:r>
            <w:r w:rsidRPr="005E5078">
              <w:rPr>
                <w:sz w:val="22"/>
                <w:szCs w:val="22"/>
              </w:rPr>
              <w:t xml:space="preserve"> originals and two copies of the Supplier’s invoice, showing </w:t>
            </w:r>
            <w:r>
              <w:rPr>
                <w:sz w:val="22"/>
                <w:szCs w:val="22"/>
              </w:rPr>
              <w:t xml:space="preserve">the </w:t>
            </w:r>
            <w:r w:rsidR="00F052A0">
              <w:rPr>
                <w:sz w:val="22"/>
                <w:szCs w:val="22"/>
              </w:rPr>
              <w:t>Company</w:t>
            </w:r>
            <w:r w:rsidRPr="005E5078">
              <w:rPr>
                <w:sz w:val="22"/>
                <w:szCs w:val="22"/>
              </w:rPr>
              <w:t>, the Contract number, Goods’ description, quantity, unit price, and total amount. Invoices must be signed in original;</w:t>
            </w:r>
          </w:p>
          <w:p w14:paraId="3D4E4413"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w:t>
            </w:r>
            <w:r w:rsidR="008A025E" w:rsidRPr="005E5078">
              <w:rPr>
                <w:sz w:val="22"/>
                <w:szCs w:val="22"/>
              </w:rPr>
              <w:t>notes</w:t>
            </w:r>
            <w:r w:rsidRPr="005E5078">
              <w:rPr>
                <w:sz w:val="22"/>
                <w:szCs w:val="22"/>
              </w:rPr>
              <w:t xml:space="preserve">, truck or air waybill, or multimodal transport document showing </w:t>
            </w:r>
            <w:r w:rsidR="006D132A">
              <w:rPr>
                <w:sz w:val="22"/>
                <w:szCs w:val="22"/>
              </w:rPr>
              <w:t xml:space="preserve">Company </w:t>
            </w:r>
            <w:r w:rsidRPr="005E5078">
              <w:rPr>
                <w:sz w:val="22"/>
                <w:szCs w:val="22"/>
              </w:rPr>
              <w:t xml:space="preserve">as </w:t>
            </w:r>
            <w:r>
              <w:rPr>
                <w:sz w:val="22"/>
                <w:szCs w:val="22"/>
              </w:rPr>
              <w:t>the consignee</w:t>
            </w:r>
            <w:r w:rsidRPr="005E5078">
              <w:rPr>
                <w:sz w:val="22"/>
                <w:szCs w:val="22"/>
              </w:rPr>
              <w:t xml:space="preserve"> and delivery through to final destination as stated in the Contract;</w:t>
            </w:r>
          </w:p>
          <w:p w14:paraId="7E967174"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(iii)</w:t>
            </w:r>
            <w:r w:rsidRPr="005E5078">
              <w:rPr>
                <w:sz w:val="22"/>
                <w:szCs w:val="22"/>
              </w:rPr>
              <w:tab/>
              <w:t xml:space="preserve">copy of the Insurance Certificate, showing the </w:t>
            </w:r>
            <w:r w:rsidR="006D132A">
              <w:rPr>
                <w:sz w:val="22"/>
                <w:szCs w:val="22"/>
              </w:rPr>
              <w:t xml:space="preserve">Company </w:t>
            </w:r>
            <w:r w:rsidRPr="005E5078">
              <w:rPr>
                <w:sz w:val="22"/>
                <w:szCs w:val="22"/>
              </w:rPr>
              <w:t>as the beneficiary;</w:t>
            </w:r>
          </w:p>
          <w:p w14:paraId="6C8B6633"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3ADCA47E"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D9F5A41" w14:textId="77777777" w:rsidR="00636BAA" w:rsidRPr="005E5078" w:rsidRDefault="00636BAA" w:rsidP="005E5078">
            <w:pPr>
              <w:tabs>
                <w:tab w:val="left" w:pos="742"/>
              </w:tabs>
              <w:spacing w:before="120" w:after="120"/>
              <w:ind w:left="742" w:hanging="567"/>
              <w:jc w:val="both"/>
              <w:rPr>
                <w:sz w:val="22"/>
                <w:szCs w:val="22"/>
              </w:rPr>
            </w:pPr>
            <w:r w:rsidRPr="005E5078">
              <w:rPr>
                <w:sz w:val="22"/>
                <w:szCs w:val="22"/>
              </w:rPr>
              <w:t>(vi)</w:t>
            </w:r>
            <w:r w:rsidRPr="005E5078">
              <w:rPr>
                <w:sz w:val="22"/>
                <w:szCs w:val="22"/>
              </w:rPr>
              <w:tab/>
              <w:t xml:space="preserve">one original of the Supplier’s Certificate </w:t>
            </w:r>
            <w:r w:rsidR="00EF69D2" w:rsidRPr="005E5078">
              <w:rPr>
                <w:sz w:val="22"/>
                <w:szCs w:val="22"/>
              </w:rPr>
              <w:t>of Origin</w:t>
            </w:r>
            <w:r w:rsidRPr="005E5078">
              <w:rPr>
                <w:sz w:val="22"/>
                <w:szCs w:val="22"/>
              </w:rPr>
              <w:t xml:space="preserve"> covering all items supplied;</w:t>
            </w:r>
          </w:p>
          <w:p w14:paraId="25563958" w14:textId="77777777" w:rsidR="00636BAA" w:rsidRPr="005E5078" w:rsidRDefault="00636BAA" w:rsidP="005E5078">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77E2B49D" w14:textId="77777777" w:rsidR="00636BAA" w:rsidRPr="00755860" w:rsidRDefault="00636BAA">
            <w:pPr>
              <w:spacing w:after="200"/>
              <w:rPr>
                <w:sz w:val="22"/>
                <w:szCs w:val="22"/>
              </w:rPr>
            </w:pPr>
            <w:r w:rsidRPr="00755860">
              <w:rPr>
                <w:sz w:val="22"/>
                <w:szCs w:val="22"/>
              </w:rPr>
              <w:t xml:space="preserve">The above documents shall be received by the </w:t>
            </w:r>
            <w:r w:rsidR="006D132A">
              <w:rPr>
                <w:sz w:val="22"/>
                <w:szCs w:val="22"/>
              </w:rPr>
              <w:t xml:space="preserve">Company </w:t>
            </w:r>
            <w:r w:rsidRPr="00755860">
              <w:rPr>
                <w:sz w:val="22"/>
                <w:szCs w:val="22"/>
              </w:rPr>
              <w:t>before arrival of the Goods and, if not received, the Supplier will be responsible for any consequent expenses</w:t>
            </w:r>
            <w:r>
              <w:rPr>
                <w:sz w:val="22"/>
                <w:szCs w:val="22"/>
              </w:rPr>
              <w:t>.</w:t>
            </w:r>
          </w:p>
        </w:tc>
      </w:tr>
      <w:tr w:rsidR="00636BAA" w14:paraId="2E5DB3C6" w14:textId="77777777">
        <w:tc>
          <w:tcPr>
            <w:tcW w:w="959" w:type="dxa"/>
            <w:tcBorders>
              <w:left w:val="double" w:sz="4" w:space="0" w:color="auto"/>
            </w:tcBorders>
          </w:tcPr>
          <w:p w14:paraId="2FC3EF6C" w14:textId="77777777" w:rsidR="00636BAA" w:rsidRPr="00755860" w:rsidRDefault="00B233D7">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C4D1D0" w14:textId="77777777" w:rsidR="00636BAA" w:rsidRPr="00755860" w:rsidRDefault="00636BAA">
            <w:pPr>
              <w:tabs>
                <w:tab w:val="right" w:pos="7164"/>
              </w:tabs>
              <w:spacing w:after="200"/>
              <w:rPr>
                <w:sz w:val="22"/>
                <w:szCs w:val="22"/>
              </w:rPr>
            </w:pPr>
            <w:r w:rsidRPr="00755860">
              <w:rPr>
                <w:sz w:val="22"/>
                <w:szCs w:val="22"/>
              </w:rPr>
              <w:t>Contract Price</w:t>
            </w:r>
          </w:p>
        </w:tc>
        <w:tc>
          <w:tcPr>
            <w:tcW w:w="5244" w:type="dxa"/>
            <w:tcBorders>
              <w:left w:val="single" w:sz="6" w:space="0" w:color="auto"/>
              <w:right w:val="double" w:sz="4" w:space="0" w:color="auto"/>
            </w:tcBorders>
          </w:tcPr>
          <w:p w14:paraId="3BB1C84B" w14:textId="77777777" w:rsidR="00636BAA" w:rsidRPr="00755860" w:rsidRDefault="00636BAA" w:rsidP="003A6AC0">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B40361" w14:paraId="6D3F0CEE" w14:textId="77777777" w:rsidTr="00167ABB">
        <w:trPr>
          <w:trHeight w:val="10807"/>
        </w:trPr>
        <w:tc>
          <w:tcPr>
            <w:tcW w:w="959" w:type="dxa"/>
            <w:tcBorders>
              <w:left w:val="double" w:sz="4" w:space="0" w:color="auto"/>
            </w:tcBorders>
          </w:tcPr>
          <w:p w14:paraId="5BC67431" w14:textId="77777777" w:rsidR="00B40361" w:rsidRPr="00755860" w:rsidRDefault="00B40361" w:rsidP="00B40361">
            <w:pPr>
              <w:spacing w:after="200"/>
              <w:rPr>
                <w:b/>
                <w:sz w:val="22"/>
                <w:szCs w:val="22"/>
              </w:rPr>
            </w:pPr>
            <w:r w:rsidRPr="00755860">
              <w:rPr>
                <w:b/>
                <w:sz w:val="22"/>
                <w:szCs w:val="22"/>
              </w:rPr>
              <w:lastRenderedPageBreak/>
              <w:t>16.1</w:t>
            </w:r>
          </w:p>
        </w:tc>
        <w:tc>
          <w:tcPr>
            <w:tcW w:w="2977" w:type="dxa"/>
            <w:tcBorders>
              <w:top w:val="single" w:sz="6" w:space="0" w:color="auto"/>
              <w:bottom w:val="single" w:sz="6" w:space="0" w:color="auto"/>
              <w:right w:val="single" w:sz="6" w:space="0" w:color="auto"/>
            </w:tcBorders>
          </w:tcPr>
          <w:p w14:paraId="67645DA8" w14:textId="77777777" w:rsidR="00B40361" w:rsidRPr="00755860" w:rsidRDefault="00B40361" w:rsidP="00B40361">
            <w:pPr>
              <w:tabs>
                <w:tab w:val="right" w:pos="7164"/>
              </w:tabs>
              <w:spacing w:after="200"/>
              <w:ind w:left="33"/>
              <w:jc w:val="both"/>
              <w:rPr>
                <w:iCs/>
                <w:sz w:val="22"/>
                <w:szCs w:val="22"/>
              </w:rPr>
            </w:pPr>
            <w:r w:rsidRPr="00755860">
              <w:rPr>
                <w:iCs/>
                <w:sz w:val="22"/>
                <w:szCs w:val="22"/>
              </w:rPr>
              <w:t>Terms of payment</w:t>
            </w:r>
          </w:p>
        </w:tc>
        <w:tc>
          <w:tcPr>
            <w:tcW w:w="5244" w:type="dxa"/>
            <w:tcBorders>
              <w:left w:val="single" w:sz="6" w:space="0" w:color="auto"/>
              <w:right w:val="double" w:sz="4" w:space="0" w:color="auto"/>
            </w:tcBorders>
          </w:tcPr>
          <w:p w14:paraId="1069D86A" w14:textId="77777777" w:rsidR="00B40361" w:rsidRPr="00230343" w:rsidRDefault="00B40361" w:rsidP="00B40361">
            <w:pPr>
              <w:suppressAutoHyphens/>
              <w:spacing w:after="220"/>
              <w:ind w:firstLine="7"/>
              <w:jc w:val="both"/>
              <w:rPr>
                <w:sz w:val="22"/>
                <w:szCs w:val="22"/>
              </w:rPr>
            </w:pPr>
            <w:r w:rsidRPr="00230343">
              <w:rPr>
                <w:sz w:val="22"/>
                <w:szCs w:val="22"/>
              </w:rPr>
              <w:t>GCC 16.1—The method and conditions of payment to be made to the Supplier under this Contract shall be as follows:</w:t>
            </w:r>
          </w:p>
          <w:p w14:paraId="47A020F1" w14:textId="77777777" w:rsidR="00B40361" w:rsidRPr="00230343" w:rsidRDefault="00B40361" w:rsidP="00B40361">
            <w:pPr>
              <w:tabs>
                <w:tab w:val="left" w:pos="7200"/>
              </w:tabs>
              <w:suppressAutoHyphens/>
              <w:spacing w:after="220"/>
              <w:ind w:firstLine="7"/>
              <w:jc w:val="both"/>
              <w:rPr>
                <w:sz w:val="22"/>
                <w:szCs w:val="22"/>
              </w:rPr>
            </w:pPr>
            <w:r w:rsidRPr="00230343">
              <w:rPr>
                <w:sz w:val="22"/>
                <w:szCs w:val="22"/>
              </w:rPr>
              <w:t xml:space="preserve">Payment shall be made in Maldivian Rufiyaa (MVR) </w:t>
            </w:r>
            <w:r w:rsidR="00C76DD3">
              <w:rPr>
                <w:sz w:val="22"/>
                <w:szCs w:val="22"/>
              </w:rPr>
              <w:t xml:space="preserve">Or US$ </w:t>
            </w:r>
            <w:r w:rsidRPr="00230343">
              <w:rPr>
                <w:sz w:val="22"/>
                <w:szCs w:val="22"/>
              </w:rPr>
              <w:t>in the following manner:</w:t>
            </w:r>
          </w:p>
          <w:p w14:paraId="651C8D7F" w14:textId="77777777" w:rsidR="00B40361" w:rsidRPr="00092DFD" w:rsidRDefault="00B40361" w:rsidP="00B40361">
            <w:pPr>
              <w:tabs>
                <w:tab w:val="left" w:pos="1080"/>
              </w:tabs>
              <w:suppressAutoHyphens/>
              <w:spacing w:after="220"/>
              <w:ind w:hanging="540"/>
              <w:jc w:val="both"/>
              <w:rPr>
                <w:sz w:val="22"/>
                <w:szCs w:val="22"/>
              </w:rPr>
            </w:pPr>
            <w:r w:rsidRPr="00230343">
              <w:rPr>
                <w:sz w:val="22"/>
                <w:szCs w:val="22"/>
              </w:rPr>
              <w:t>(</w:t>
            </w:r>
            <w:proofErr w:type="spellStart"/>
            <w:r w:rsidRPr="00230343">
              <w:rPr>
                <w:sz w:val="22"/>
                <w:szCs w:val="22"/>
              </w:rPr>
              <w:t>i</w:t>
            </w:r>
            <w:proofErr w:type="spellEnd"/>
            <w:r w:rsidRPr="00230343">
              <w:rPr>
                <w:sz w:val="22"/>
                <w:szCs w:val="22"/>
              </w:rPr>
              <w:t>)</w:t>
            </w:r>
            <w:r w:rsidRPr="00230343">
              <w:rPr>
                <w:b/>
                <w:sz w:val="22"/>
                <w:szCs w:val="22"/>
              </w:rPr>
              <w:tab/>
              <w:t>Advan</w:t>
            </w:r>
            <w:r w:rsidRPr="00092DFD">
              <w:rPr>
                <w:b/>
                <w:sz w:val="22"/>
                <w:szCs w:val="22"/>
              </w:rPr>
              <w:t xml:space="preserve">ce Payment:  </w:t>
            </w:r>
            <w:r w:rsidRPr="00092DFD">
              <w:rPr>
                <w:sz w:val="22"/>
                <w:szCs w:val="22"/>
              </w:rPr>
              <w:t xml:space="preserve">Not applicable </w:t>
            </w:r>
          </w:p>
          <w:p w14:paraId="136D3A13" w14:textId="77777777" w:rsidR="00B40361" w:rsidRPr="00092DFD" w:rsidRDefault="00B40361" w:rsidP="00B40361">
            <w:pPr>
              <w:suppressAutoHyphens/>
              <w:spacing w:after="220"/>
              <w:ind w:firstLine="7"/>
              <w:jc w:val="both"/>
              <w:rPr>
                <w:sz w:val="22"/>
                <w:szCs w:val="22"/>
              </w:rPr>
            </w:pPr>
            <w:r w:rsidRPr="00092DFD">
              <w:rPr>
                <w:b/>
                <w:i/>
                <w:sz w:val="22"/>
                <w:szCs w:val="22"/>
              </w:rPr>
              <w:t>For Goods from abroad:</w:t>
            </w:r>
          </w:p>
          <w:p w14:paraId="6059A4D2" w14:textId="77777777" w:rsidR="00B40361" w:rsidRDefault="00C76DD3" w:rsidP="00C76DD3">
            <w:pPr>
              <w:suppressAutoHyphens/>
              <w:spacing w:after="220"/>
              <w:jc w:val="both"/>
              <w:rPr>
                <w:sz w:val="22"/>
                <w:szCs w:val="22"/>
              </w:rPr>
            </w:pPr>
            <w:r w:rsidRPr="00092DFD">
              <w:rPr>
                <w:sz w:val="22"/>
                <w:szCs w:val="22"/>
              </w:rPr>
              <w:t>Payment shall be made as per the proposal of the bidder.</w:t>
            </w:r>
          </w:p>
          <w:p w14:paraId="412616A2" w14:textId="5AC94530" w:rsidR="00B40361" w:rsidRPr="003E1A1F" w:rsidRDefault="00092DFD" w:rsidP="003E1A1F">
            <w:pPr>
              <w:suppressAutoHyphens/>
              <w:spacing w:after="220"/>
              <w:jc w:val="both"/>
              <w:rPr>
                <w:spacing w:val="8"/>
                <w:sz w:val="22"/>
                <w:szCs w:val="22"/>
              </w:rPr>
            </w:pPr>
            <w:r>
              <w:rPr>
                <w:sz w:val="22"/>
                <w:szCs w:val="22"/>
              </w:rPr>
              <w:t>However, the offer shall meet requirements specified under clause</w:t>
            </w:r>
            <w:r w:rsidRPr="00230343">
              <w:rPr>
                <w:b/>
                <w:bCs/>
              </w:rPr>
              <w:t xml:space="preserve"> 1.1.5. Payment terms</w:t>
            </w:r>
            <w:r>
              <w:rPr>
                <w:b/>
                <w:bCs/>
              </w:rPr>
              <w:t>.</w:t>
            </w:r>
          </w:p>
        </w:tc>
      </w:tr>
      <w:tr w:rsidR="00B40361" w14:paraId="48349BA4" w14:textId="77777777">
        <w:tc>
          <w:tcPr>
            <w:tcW w:w="959" w:type="dxa"/>
            <w:tcBorders>
              <w:left w:val="double" w:sz="4" w:space="0" w:color="auto"/>
            </w:tcBorders>
          </w:tcPr>
          <w:p w14:paraId="26DFFCA0" w14:textId="77777777" w:rsidR="00B40361" w:rsidRPr="00755860" w:rsidRDefault="00B40361" w:rsidP="00B40361">
            <w:pPr>
              <w:spacing w:after="200"/>
              <w:rPr>
                <w:b/>
                <w:sz w:val="22"/>
                <w:szCs w:val="22"/>
              </w:rPr>
            </w:pPr>
            <w:r w:rsidRPr="00755860">
              <w:rPr>
                <w:b/>
                <w:sz w:val="22"/>
                <w:szCs w:val="22"/>
              </w:rPr>
              <w:t>16.5</w:t>
            </w:r>
          </w:p>
        </w:tc>
        <w:tc>
          <w:tcPr>
            <w:tcW w:w="2977" w:type="dxa"/>
            <w:tcBorders>
              <w:top w:val="single" w:sz="6" w:space="0" w:color="auto"/>
              <w:bottom w:val="single" w:sz="6" w:space="0" w:color="auto"/>
              <w:right w:val="single" w:sz="6" w:space="0" w:color="auto"/>
            </w:tcBorders>
          </w:tcPr>
          <w:p w14:paraId="79EB4AD5" w14:textId="77777777" w:rsidR="00B40361" w:rsidRPr="00755860" w:rsidRDefault="00B40361" w:rsidP="00B40361">
            <w:pPr>
              <w:tabs>
                <w:tab w:val="right" w:pos="7164"/>
              </w:tabs>
              <w:spacing w:after="200"/>
              <w:rPr>
                <w:sz w:val="22"/>
                <w:szCs w:val="22"/>
              </w:rPr>
            </w:pPr>
            <w:r w:rsidRPr="00755860">
              <w:rPr>
                <w:sz w:val="22"/>
                <w:szCs w:val="22"/>
              </w:rPr>
              <w:t>Payment delays</w:t>
            </w:r>
          </w:p>
        </w:tc>
        <w:tc>
          <w:tcPr>
            <w:tcW w:w="5244" w:type="dxa"/>
            <w:tcBorders>
              <w:left w:val="single" w:sz="6" w:space="0" w:color="auto"/>
              <w:right w:val="double" w:sz="4" w:space="0" w:color="auto"/>
            </w:tcBorders>
          </w:tcPr>
          <w:p w14:paraId="52A2BCDF" w14:textId="77777777" w:rsidR="00B40361" w:rsidRPr="00755860" w:rsidRDefault="00B40361" w:rsidP="00B40361">
            <w:pPr>
              <w:tabs>
                <w:tab w:val="right" w:pos="7164"/>
              </w:tabs>
              <w:spacing w:after="200"/>
              <w:rPr>
                <w:sz w:val="22"/>
                <w:szCs w:val="22"/>
              </w:rPr>
            </w:pPr>
            <w:r>
              <w:rPr>
                <w:sz w:val="22"/>
                <w:szCs w:val="22"/>
              </w:rPr>
              <w:t>Not Applicable</w:t>
            </w:r>
          </w:p>
        </w:tc>
      </w:tr>
      <w:tr w:rsidR="00B40361" w14:paraId="6C3F6BCF" w14:textId="77777777">
        <w:tc>
          <w:tcPr>
            <w:tcW w:w="959" w:type="dxa"/>
            <w:tcBorders>
              <w:left w:val="double" w:sz="4" w:space="0" w:color="auto"/>
            </w:tcBorders>
          </w:tcPr>
          <w:p w14:paraId="2543BA3F" w14:textId="77777777" w:rsidR="00B40361" w:rsidRPr="00755860" w:rsidRDefault="00B40361" w:rsidP="00B40361">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24CCA4B" w14:textId="77777777" w:rsidR="00B40361" w:rsidRPr="00755860" w:rsidRDefault="00B40361" w:rsidP="00B40361">
            <w:pPr>
              <w:tabs>
                <w:tab w:val="right" w:pos="7164"/>
              </w:tabs>
              <w:spacing w:after="200"/>
              <w:rPr>
                <w:sz w:val="22"/>
                <w:szCs w:val="22"/>
              </w:rPr>
            </w:pPr>
            <w:r>
              <w:rPr>
                <w:sz w:val="22"/>
                <w:szCs w:val="22"/>
              </w:rPr>
              <w:t>Taxes and Duties</w:t>
            </w:r>
          </w:p>
        </w:tc>
        <w:tc>
          <w:tcPr>
            <w:tcW w:w="5244" w:type="dxa"/>
            <w:tcBorders>
              <w:left w:val="single" w:sz="6" w:space="0" w:color="auto"/>
              <w:right w:val="double" w:sz="4" w:space="0" w:color="auto"/>
            </w:tcBorders>
          </w:tcPr>
          <w:p w14:paraId="46F97D0E" w14:textId="77777777" w:rsidR="00B40361" w:rsidRPr="00755860" w:rsidRDefault="00B40361" w:rsidP="00B40361">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B40361" w14:paraId="03E9E433" w14:textId="77777777">
        <w:tc>
          <w:tcPr>
            <w:tcW w:w="959" w:type="dxa"/>
            <w:tcBorders>
              <w:left w:val="double" w:sz="4" w:space="0" w:color="auto"/>
            </w:tcBorders>
          </w:tcPr>
          <w:p w14:paraId="5817C95A" w14:textId="77777777" w:rsidR="00B40361" w:rsidRPr="00755860" w:rsidRDefault="00B40361" w:rsidP="00B40361">
            <w:pPr>
              <w:spacing w:after="200"/>
              <w:rPr>
                <w:b/>
                <w:sz w:val="22"/>
                <w:szCs w:val="22"/>
              </w:rPr>
            </w:pPr>
            <w:r w:rsidRPr="00755860">
              <w:rPr>
                <w:b/>
                <w:sz w:val="22"/>
                <w:szCs w:val="22"/>
              </w:rPr>
              <w:lastRenderedPageBreak/>
              <w:t>18.1</w:t>
            </w:r>
          </w:p>
        </w:tc>
        <w:tc>
          <w:tcPr>
            <w:tcW w:w="2977" w:type="dxa"/>
            <w:tcBorders>
              <w:top w:val="single" w:sz="6" w:space="0" w:color="auto"/>
              <w:bottom w:val="single" w:sz="6" w:space="0" w:color="auto"/>
              <w:right w:val="single" w:sz="6" w:space="0" w:color="auto"/>
            </w:tcBorders>
          </w:tcPr>
          <w:p w14:paraId="239463EE" w14:textId="77777777" w:rsidR="00B40361" w:rsidRPr="00755860" w:rsidRDefault="00B40361" w:rsidP="00B40361">
            <w:pPr>
              <w:tabs>
                <w:tab w:val="right" w:pos="7164"/>
              </w:tabs>
              <w:spacing w:after="200"/>
              <w:rPr>
                <w:sz w:val="22"/>
                <w:szCs w:val="22"/>
              </w:rPr>
            </w:pPr>
            <w:r w:rsidRPr="00755860">
              <w:rPr>
                <w:sz w:val="22"/>
                <w:szCs w:val="22"/>
              </w:rPr>
              <w:t>Performance Security</w:t>
            </w:r>
          </w:p>
        </w:tc>
        <w:tc>
          <w:tcPr>
            <w:tcW w:w="5244" w:type="dxa"/>
            <w:tcBorders>
              <w:left w:val="single" w:sz="6" w:space="0" w:color="auto"/>
              <w:right w:val="double" w:sz="4" w:space="0" w:color="auto"/>
            </w:tcBorders>
          </w:tcPr>
          <w:p w14:paraId="0ECA59F6" w14:textId="77777777" w:rsidR="00B40361" w:rsidRPr="00806FF4" w:rsidRDefault="00B40361" w:rsidP="00B40361">
            <w:pPr>
              <w:tabs>
                <w:tab w:val="right" w:pos="7164"/>
              </w:tabs>
              <w:spacing w:after="200"/>
              <w:rPr>
                <w:sz w:val="22"/>
                <w:szCs w:val="22"/>
              </w:rPr>
            </w:pPr>
            <w:r w:rsidRPr="00806FF4">
              <w:rPr>
                <w:sz w:val="22"/>
                <w:szCs w:val="22"/>
              </w:rPr>
              <w:t xml:space="preserve">A Performance Security </w:t>
            </w:r>
            <w:r w:rsidRPr="00806FF4">
              <w:rPr>
                <w:b/>
                <w:bCs/>
                <w:sz w:val="22"/>
                <w:szCs w:val="22"/>
              </w:rPr>
              <w:t>SHALL BE</w:t>
            </w:r>
            <w:r w:rsidRPr="00806FF4">
              <w:rPr>
                <w:sz w:val="22"/>
                <w:szCs w:val="22"/>
              </w:rPr>
              <w:t xml:space="preserve"> required</w:t>
            </w:r>
          </w:p>
        </w:tc>
      </w:tr>
      <w:tr w:rsidR="00B40361" w14:paraId="58FB3DB5" w14:textId="77777777">
        <w:trPr>
          <w:trHeight w:val="876"/>
        </w:trPr>
        <w:tc>
          <w:tcPr>
            <w:tcW w:w="959" w:type="dxa"/>
            <w:tcBorders>
              <w:left w:val="double" w:sz="4" w:space="0" w:color="auto"/>
            </w:tcBorders>
          </w:tcPr>
          <w:p w14:paraId="3EE423FC" w14:textId="77777777" w:rsidR="00B40361" w:rsidRPr="00755860" w:rsidRDefault="00B40361" w:rsidP="00B40361">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514561DF" w14:textId="77777777" w:rsidR="00B40361" w:rsidRPr="00755860" w:rsidRDefault="00B40361" w:rsidP="00B40361">
            <w:pPr>
              <w:tabs>
                <w:tab w:val="right" w:pos="7164"/>
              </w:tabs>
              <w:spacing w:after="200"/>
              <w:rPr>
                <w:sz w:val="22"/>
                <w:szCs w:val="22"/>
              </w:rPr>
            </w:pPr>
            <w:r>
              <w:rPr>
                <w:sz w:val="22"/>
                <w:szCs w:val="22"/>
              </w:rPr>
              <w:t>Performance Security</w:t>
            </w:r>
          </w:p>
          <w:p w14:paraId="6DC8945B" w14:textId="77777777" w:rsidR="00B40361" w:rsidRPr="00755860" w:rsidRDefault="00B40361" w:rsidP="00B40361">
            <w:pPr>
              <w:tabs>
                <w:tab w:val="right" w:pos="7164"/>
              </w:tabs>
              <w:spacing w:after="200"/>
              <w:rPr>
                <w:sz w:val="22"/>
                <w:szCs w:val="22"/>
              </w:rPr>
            </w:pPr>
          </w:p>
        </w:tc>
        <w:tc>
          <w:tcPr>
            <w:tcW w:w="5244" w:type="dxa"/>
            <w:tcBorders>
              <w:left w:val="single" w:sz="6" w:space="0" w:color="auto"/>
              <w:right w:val="double" w:sz="4" w:space="0" w:color="auto"/>
            </w:tcBorders>
          </w:tcPr>
          <w:p w14:paraId="42F059EC" w14:textId="77777777" w:rsidR="00B40361" w:rsidRPr="00806FF4" w:rsidRDefault="00B40361" w:rsidP="00B40361">
            <w:pPr>
              <w:tabs>
                <w:tab w:val="right" w:pos="7164"/>
              </w:tabs>
              <w:jc w:val="both"/>
              <w:rPr>
                <w:sz w:val="22"/>
                <w:szCs w:val="22"/>
              </w:rPr>
            </w:pPr>
            <w:r w:rsidRPr="00806FF4">
              <w:rPr>
                <w:sz w:val="22"/>
                <w:szCs w:val="22"/>
              </w:rPr>
              <w:t xml:space="preserve">The performance security shall be in the form of a “performance bond” </w:t>
            </w:r>
            <w:r w:rsidRPr="00806FF4">
              <w:rPr>
                <w:iCs/>
                <w:sz w:val="22"/>
                <w:szCs w:val="22"/>
              </w:rPr>
              <w:t xml:space="preserve">in the amount(s) of </w:t>
            </w:r>
            <w:r w:rsidRPr="00806FF4">
              <w:rPr>
                <w:b/>
                <w:bCs/>
                <w:i/>
                <w:iCs/>
                <w:sz w:val="22"/>
                <w:szCs w:val="22"/>
              </w:rPr>
              <w:t xml:space="preserve">10 </w:t>
            </w:r>
            <w:r w:rsidRPr="00806FF4">
              <w:rPr>
                <w:b/>
                <w:bCs/>
                <w:sz w:val="22"/>
                <w:szCs w:val="22"/>
              </w:rPr>
              <w:t>percent</w:t>
            </w:r>
            <w:r w:rsidRPr="00806FF4">
              <w:rPr>
                <w:sz w:val="22"/>
                <w:szCs w:val="22"/>
              </w:rPr>
              <w:t xml:space="preserve"> of the Accepted Contract Amount and in the same currency(</w:t>
            </w:r>
            <w:proofErr w:type="spellStart"/>
            <w:r w:rsidRPr="00806FF4">
              <w:rPr>
                <w:sz w:val="22"/>
                <w:szCs w:val="22"/>
              </w:rPr>
              <w:t>ies</w:t>
            </w:r>
            <w:proofErr w:type="spellEnd"/>
            <w:r w:rsidRPr="00806FF4">
              <w:rPr>
                <w:sz w:val="22"/>
                <w:szCs w:val="22"/>
              </w:rPr>
              <w:t>) of the Accepted Contract Amount.</w:t>
            </w:r>
          </w:p>
          <w:p w14:paraId="19B69E1C" w14:textId="77777777" w:rsidR="00B40361" w:rsidRPr="00806FF4" w:rsidRDefault="00B40361" w:rsidP="00B40361">
            <w:pPr>
              <w:tabs>
                <w:tab w:val="right" w:pos="7164"/>
              </w:tabs>
              <w:rPr>
                <w:sz w:val="22"/>
                <w:szCs w:val="22"/>
              </w:rPr>
            </w:pPr>
          </w:p>
          <w:p w14:paraId="0DDC56D1" w14:textId="380864F7" w:rsidR="00B40361" w:rsidRPr="00806FF4" w:rsidRDefault="00B40361" w:rsidP="00B40361">
            <w:pPr>
              <w:tabs>
                <w:tab w:val="right" w:pos="7164"/>
              </w:tabs>
              <w:spacing w:after="200"/>
              <w:rPr>
                <w:sz w:val="22"/>
                <w:szCs w:val="22"/>
              </w:rPr>
            </w:pPr>
            <w:r w:rsidRPr="00806FF4">
              <w:rPr>
                <w:sz w:val="22"/>
                <w:szCs w:val="22"/>
              </w:rPr>
              <w:t xml:space="preserve">The performance security should be denominated in </w:t>
            </w:r>
            <w:r w:rsidRPr="00806FF4">
              <w:rPr>
                <w:b/>
                <w:bCs/>
                <w:sz w:val="22"/>
                <w:szCs w:val="22"/>
              </w:rPr>
              <w:t>Maldivian Rufiyaa (MVR)</w:t>
            </w:r>
          </w:p>
        </w:tc>
      </w:tr>
      <w:tr w:rsidR="00B40361" w14:paraId="2E34D6BF" w14:textId="77777777">
        <w:tc>
          <w:tcPr>
            <w:tcW w:w="959" w:type="dxa"/>
            <w:tcBorders>
              <w:left w:val="double" w:sz="4" w:space="0" w:color="auto"/>
            </w:tcBorders>
          </w:tcPr>
          <w:p w14:paraId="397B21EB" w14:textId="77777777" w:rsidR="00B40361" w:rsidRPr="00755860" w:rsidRDefault="00B40361" w:rsidP="00B40361">
            <w:pPr>
              <w:spacing w:after="200"/>
              <w:rPr>
                <w:b/>
                <w:sz w:val="22"/>
                <w:szCs w:val="22"/>
              </w:rPr>
            </w:pPr>
            <w:r w:rsidRPr="00755860">
              <w:rPr>
                <w:b/>
                <w:sz w:val="22"/>
                <w:szCs w:val="22"/>
              </w:rPr>
              <w:t>18.4</w:t>
            </w:r>
          </w:p>
        </w:tc>
        <w:tc>
          <w:tcPr>
            <w:tcW w:w="2977" w:type="dxa"/>
            <w:tcBorders>
              <w:top w:val="single" w:sz="6" w:space="0" w:color="auto"/>
              <w:bottom w:val="single" w:sz="6" w:space="0" w:color="auto"/>
              <w:right w:val="single" w:sz="6" w:space="0" w:color="auto"/>
            </w:tcBorders>
          </w:tcPr>
          <w:p w14:paraId="43D1140E" w14:textId="77777777" w:rsidR="00B40361" w:rsidRPr="00755860" w:rsidRDefault="00B40361" w:rsidP="00B40361">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tcBorders>
              <w:left w:val="single" w:sz="6" w:space="0" w:color="auto"/>
              <w:right w:val="double" w:sz="4" w:space="0" w:color="auto"/>
            </w:tcBorders>
          </w:tcPr>
          <w:p w14:paraId="46FB3534" w14:textId="77777777" w:rsidR="00B40361" w:rsidRPr="00806FF4" w:rsidRDefault="00B40361" w:rsidP="00B40361">
            <w:pPr>
              <w:tabs>
                <w:tab w:val="right" w:pos="7164"/>
              </w:tabs>
              <w:spacing w:after="200"/>
              <w:rPr>
                <w:sz w:val="22"/>
                <w:szCs w:val="22"/>
              </w:rPr>
            </w:pPr>
            <w:r w:rsidRPr="00806FF4">
              <w:t xml:space="preserve">Discharge of the Performance Security shall take place: Discharge of the Performance Security shall be at the </w:t>
            </w:r>
            <w:r w:rsidRPr="00806FF4">
              <w:rPr>
                <w:b/>
              </w:rPr>
              <w:t>end of the Warranty Period.</w:t>
            </w:r>
          </w:p>
        </w:tc>
      </w:tr>
      <w:tr w:rsidR="00B40361" w14:paraId="7CBDB0FF" w14:textId="77777777">
        <w:tc>
          <w:tcPr>
            <w:tcW w:w="959" w:type="dxa"/>
            <w:tcBorders>
              <w:left w:val="double" w:sz="4" w:space="0" w:color="auto"/>
            </w:tcBorders>
          </w:tcPr>
          <w:p w14:paraId="3C1F2279" w14:textId="77777777" w:rsidR="00B40361" w:rsidRPr="00755860" w:rsidRDefault="00B40361" w:rsidP="00B40361">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117A4192" w14:textId="77777777" w:rsidR="00B40361" w:rsidRPr="00755860" w:rsidRDefault="00B40361" w:rsidP="00B40361">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tcBorders>
              <w:left w:val="single" w:sz="6" w:space="0" w:color="auto"/>
              <w:right w:val="double" w:sz="4" w:space="0" w:color="auto"/>
            </w:tcBorders>
          </w:tcPr>
          <w:p w14:paraId="1A3227B4" w14:textId="77777777" w:rsidR="00B40361" w:rsidRPr="00806FF4" w:rsidRDefault="00B40361" w:rsidP="00B40361">
            <w:pPr>
              <w:ind w:right="-72"/>
              <w:rPr>
                <w:b/>
              </w:rPr>
            </w:pPr>
            <w:r w:rsidRPr="00806FF4">
              <w:rPr>
                <w:b/>
              </w:rPr>
              <w:t>Road Development Corporation</w:t>
            </w:r>
          </w:p>
          <w:p w14:paraId="1129D792" w14:textId="77777777" w:rsidR="00B40361" w:rsidRPr="00806FF4" w:rsidRDefault="00B40361" w:rsidP="00B40361">
            <w:pPr>
              <w:ind w:right="-72"/>
              <w:rPr>
                <w:b/>
              </w:rPr>
            </w:pPr>
            <w:r w:rsidRPr="00806FF4">
              <w:rPr>
                <w:b/>
              </w:rPr>
              <w:t xml:space="preserve">MSL Building, </w:t>
            </w:r>
          </w:p>
          <w:p w14:paraId="0D3FB1D7" w14:textId="77777777" w:rsidR="00B40361" w:rsidRPr="00806FF4" w:rsidRDefault="00B40361" w:rsidP="00B40361">
            <w:pPr>
              <w:ind w:right="-72"/>
              <w:rPr>
                <w:b/>
              </w:rPr>
            </w:pPr>
            <w:r w:rsidRPr="00806FF4">
              <w:rPr>
                <w:b/>
              </w:rPr>
              <w:t xml:space="preserve">Orchid </w:t>
            </w:r>
            <w:proofErr w:type="spellStart"/>
            <w:r w:rsidRPr="00806FF4">
              <w:rPr>
                <w:b/>
              </w:rPr>
              <w:t>Magu</w:t>
            </w:r>
            <w:proofErr w:type="spellEnd"/>
            <w:r w:rsidRPr="00806FF4">
              <w:rPr>
                <w:b/>
              </w:rPr>
              <w:t xml:space="preserve">, </w:t>
            </w:r>
            <w:proofErr w:type="spellStart"/>
            <w:r w:rsidRPr="00806FF4">
              <w:rPr>
                <w:b/>
              </w:rPr>
              <w:t>Maafannu</w:t>
            </w:r>
            <w:proofErr w:type="spellEnd"/>
            <w:r w:rsidRPr="00806FF4">
              <w:rPr>
                <w:b/>
              </w:rPr>
              <w:t>,</w:t>
            </w:r>
          </w:p>
          <w:p w14:paraId="5F96489D" w14:textId="77777777" w:rsidR="00B40361" w:rsidRPr="00806FF4" w:rsidRDefault="00B40361" w:rsidP="00B40361">
            <w:pPr>
              <w:ind w:right="-72"/>
              <w:rPr>
                <w:b/>
              </w:rPr>
            </w:pPr>
            <w:r w:rsidRPr="00806FF4">
              <w:rPr>
                <w:b/>
              </w:rPr>
              <w:t xml:space="preserve">Male', </w:t>
            </w:r>
          </w:p>
          <w:p w14:paraId="236CA221" w14:textId="77777777" w:rsidR="00B40361" w:rsidRPr="00806FF4" w:rsidRDefault="00B40361" w:rsidP="00B40361">
            <w:pPr>
              <w:ind w:right="-72"/>
              <w:rPr>
                <w:b/>
              </w:rPr>
            </w:pPr>
            <w:r w:rsidRPr="00806FF4">
              <w:rPr>
                <w:b/>
              </w:rPr>
              <w:t>Republic of Maldives.</w:t>
            </w:r>
          </w:p>
          <w:p w14:paraId="19947F77" w14:textId="77777777" w:rsidR="00B40361" w:rsidRPr="00806FF4" w:rsidRDefault="00B40361" w:rsidP="00B40361">
            <w:pPr>
              <w:ind w:right="-72"/>
              <w:rPr>
                <w:b/>
              </w:rPr>
            </w:pPr>
            <w:r w:rsidRPr="00806FF4">
              <w:rPr>
                <w:b/>
              </w:rPr>
              <w:t xml:space="preserve">Republic of Maldives,  </w:t>
            </w:r>
          </w:p>
          <w:p w14:paraId="70EAC9E6" w14:textId="77777777" w:rsidR="00B40361" w:rsidRPr="00806FF4" w:rsidRDefault="00B40361" w:rsidP="00B40361">
            <w:pPr>
              <w:rPr>
                <w:b/>
                <w:bCs/>
              </w:rPr>
            </w:pPr>
            <w:r w:rsidRPr="00806FF4">
              <w:rPr>
                <w:b/>
                <w:bCs/>
              </w:rPr>
              <w:t>Tel: + 960 3339060</w:t>
            </w:r>
          </w:p>
          <w:p w14:paraId="7A507C4E" w14:textId="77777777" w:rsidR="00B40361" w:rsidRPr="00806FF4" w:rsidRDefault="00B40361" w:rsidP="00B40361">
            <w:pPr>
              <w:tabs>
                <w:tab w:val="right" w:pos="7164"/>
              </w:tabs>
              <w:spacing w:after="200"/>
              <w:rPr>
                <w:sz w:val="22"/>
                <w:szCs w:val="22"/>
              </w:rPr>
            </w:pPr>
            <w:r w:rsidRPr="00806FF4">
              <w:rPr>
                <w:b/>
              </w:rPr>
              <w:t>e-mail: tender@rdc.com.mv</w:t>
            </w:r>
          </w:p>
        </w:tc>
      </w:tr>
      <w:tr w:rsidR="00B40361" w14:paraId="0927ECA2" w14:textId="77777777">
        <w:tc>
          <w:tcPr>
            <w:tcW w:w="959" w:type="dxa"/>
            <w:tcBorders>
              <w:left w:val="double" w:sz="4" w:space="0" w:color="auto"/>
            </w:tcBorders>
          </w:tcPr>
          <w:p w14:paraId="143C1FCC" w14:textId="77777777" w:rsidR="00B40361" w:rsidRPr="00755860" w:rsidRDefault="00B40361" w:rsidP="00B40361">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619CA402" w14:textId="77777777" w:rsidR="00B40361" w:rsidRPr="00755860" w:rsidRDefault="00B40361" w:rsidP="00B40361">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tcBorders>
              <w:left w:val="single" w:sz="6" w:space="0" w:color="auto"/>
              <w:right w:val="double" w:sz="4" w:space="0" w:color="auto"/>
            </w:tcBorders>
          </w:tcPr>
          <w:p w14:paraId="514CC4D4" w14:textId="77777777" w:rsidR="00B40361" w:rsidRPr="00806FF4" w:rsidRDefault="00B40361" w:rsidP="00B40361">
            <w:pPr>
              <w:tabs>
                <w:tab w:val="right" w:pos="7164"/>
              </w:tabs>
              <w:spacing w:after="200"/>
              <w:rPr>
                <w:sz w:val="22"/>
                <w:szCs w:val="22"/>
              </w:rPr>
            </w:pPr>
            <w:r w:rsidRPr="00806FF4">
              <w:t>The insurance coverage shall be as specified in the Incoterms</w:t>
            </w:r>
            <w:r w:rsidRPr="00806FF4">
              <w:rPr>
                <w:i/>
              </w:rPr>
              <w:t>.</w:t>
            </w:r>
          </w:p>
        </w:tc>
      </w:tr>
      <w:tr w:rsidR="00B40361" w14:paraId="58AEF76D" w14:textId="77777777">
        <w:tc>
          <w:tcPr>
            <w:tcW w:w="959" w:type="dxa"/>
            <w:tcBorders>
              <w:left w:val="double" w:sz="4" w:space="0" w:color="auto"/>
            </w:tcBorders>
          </w:tcPr>
          <w:p w14:paraId="5BADC0BE" w14:textId="77777777" w:rsidR="00B40361" w:rsidRPr="00755860" w:rsidRDefault="00B40361" w:rsidP="00B40361">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33C81436" w14:textId="77777777" w:rsidR="00B40361" w:rsidRPr="00755860" w:rsidRDefault="00B40361" w:rsidP="00B40361">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tcBorders>
              <w:left w:val="single" w:sz="6" w:space="0" w:color="auto"/>
              <w:right w:val="double" w:sz="4" w:space="0" w:color="auto"/>
            </w:tcBorders>
          </w:tcPr>
          <w:p w14:paraId="1DBC37A2" w14:textId="77777777" w:rsidR="00B40361" w:rsidRPr="007A02FB" w:rsidRDefault="00B40361" w:rsidP="00B40361">
            <w:pPr>
              <w:tabs>
                <w:tab w:val="right" w:pos="7164"/>
              </w:tabs>
              <w:spacing w:after="200"/>
              <w:rPr>
                <w:sz w:val="22"/>
                <w:szCs w:val="22"/>
              </w:rPr>
            </w:pPr>
            <w:r>
              <w:rPr>
                <w:sz w:val="22"/>
                <w:szCs w:val="22"/>
              </w:rPr>
              <w:t>A</w:t>
            </w:r>
            <w:r w:rsidRPr="00755860">
              <w:rPr>
                <w:sz w:val="22"/>
                <w:szCs w:val="22"/>
              </w:rPr>
              <w:t>s specified in the Incoterms.</w:t>
            </w:r>
            <w:r w:rsidRPr="00755860">
              <w:rPr>
                <w:sz w:val="22"/>
                <w:szCs w:val="22"/>
              </w:rPr>
              <w:br/>
            </w:r>
            <w:r w:rsidRPr="00755860">
              <w:rPr>
                <w:sz w:val="22"/>
                <w:szCs w:val="22"/>
              </w:rPr>
              <w:br/>
            </w:r>
          </w:p>
        </w:tc>
      </w:tr>
      <w:tr w:rsidR="00B40361" w14:paraId="71B62337" w14:textId="77777777">
        <w:tc>
          <w:tcPr>
            <w:tcW w:w="959" w:type="dxa"/>
            <w:tcBorders>
              <w:left w:val="double" w:sz="4" w:space="0" w:color="auto"/>
            </w:tcBorders>
          </w:tcPr>
          <w:p w14:paraId="4B56E591" w14:textId="77777777" w:rsidR="00B40361" w:rsidRPr="00755860" w:rsidRDefault="00B40361" w:rsidP="00B40361">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5FB1C4C4" w14:textId="77777777" w:rsidR="00B40361" w:rsidRPr="00755860" w:rsidRDefault="00B40361" w:rsidP="00B40361">
            <w:pPr>
              <w:tabs>
                <w:tab w:val="right" w:pos="7164"/>
              </w:tabs>
              <w:spacing w:after="200"/>
              <w:rPr>
                <w:sz w:val="22"/>
                <w:szCs w:val="22"/>
                <w:u w:val="single"/>
              </w:rPr>
            </w:pPr>
            <w:r w:rsidRPr="00755860">
              <w:rPr>
                <w:sz w:val="22"/>
                <w:szCs w:val="22"/>
              </w:rPr>
              <w:t xml:space="preserve">The liquidated damage shall be: </w:t>
            </w:r>
          </w:p>
        </w:tc>
        <w:tc>
          <w:tcPr>
            <w:tcW w:w="5244" w:type="dxa"/>
            <w:tcBorders>
              <w:left w:val="single" w:sz="6" w:space="0" w:color="auto"/>
              <w:right w:val="double" w:sz="4" w:space="0" w:color="auto"/>
            </w:tcBorders>
          </w:tcPr>
          <w:p w14:paraId="41D66BEB" w14:textId="233639AD" w:rsidR="00B40361" w:rsidRPr="00806FF4" w:rsidRDefault="00B40361" w:rsidP="00B40361">
            <w:pPr>
              <w:tabs>
                <w:tab w:val="right" w:pos="7164"/>
              </w:tabs>
              <w:spacing w:after="200"/>
              <w:rPr>
                <w:sz w:val="22"/>
                <w:szCs w:val="22"/>
              </w:rPr>
            </w:pPr>
            <w:r w:rsidRPr="00806FF4">
              <w:rPr>
                <w:sz w:val="22"/>
                <w:szCs w:val="22"/>
              </w:rPr>
              <w:t xml:space="preserve">The liquidated damages for the whole of the Works are </w:t>
            </w:r>
            <w:r w:rsidR="0099429B" w:rsidRPr="00806FF4">
              <w:rPr>
                <w:noProof/>
              </w:rPr>
              <mc:AlternateContent>
                <mc:Choice Requires="wps">
                  <w:drawing>
                    <wp:anchor distT="0" distB="0" distL="114300" distR="114300" simplePos="0" relativeHeight="251658752" behindDoc="1" locked="0" layoutInCell="0" allowOverlap="1" wp14:anchorId="2FF01779" wp14:editId="058039CE">
                      <wp:simplePos x="0" y="0"/>
                      <wp:positionH relativeFrom="margin">
                        <wp:posOffset>3395345</wp:posOffset>
                      </wp:positionH>
                      <wp:positionV relativeFrom="page">
                        <wp:posOffset>914400</wp:posOffset>
                      </wp:positionV>
                      <wp:extent cx="209423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72433" id="Rectangle 2" o:spid="_x0000_s1026" style="position:absolute;margin-left:267.35pt;margin-top:1in;width:164.9pt;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" o:allowincell="f" fillcolor="black" stroked="f">
                      <w10:wrap anchorx="margin" anchory="page"/>
                    </v:rect>
                  </w:pict>
                </mc:Fallback>
              </mc:AlternateContent>
            </w:r>
            <w:r w:rsidRPr="00806FF4">
              <w:rPr>
                <w:sz w:val="22"/>
                <w:szCs w:val="22"/>
              </w:rPr>
              <w:t>as:</w:t>
            </w:r>
          </w:p>
          <w:p w14:paraId="59F6F29B" w14:textId="77777777" w:rsidR="00B40361" w:rsidRPr="00806FF4" w:rsidRDefault="00B40361" w:rsidP="00B40361">
            <w:pPr>
              <w:tabs>
                <w:tab w:val="right" w:pos="7164"/>
              </w:tabs>
              <w:spacing w:after="200"/>
              <w:rPr>
                <w:b/>
                <w:bCs/>
                <w:sz w:val="22"/>
                <w:szCs w:val="22"/>
              </w:rPr>
            </w:pPr>
            <w:r w:rsidRPr="00806FF4">
              <w:rPr>
                <w:b/>
                <w:bCs/>
                <w:sz w:val="22"/>
                <w:szCs w:val="22"/>
              </w:rPr>
              <w:t>(CP*0.0025*LD)</w:t>
            </w:r>
          </w:p>
          <w:p w14:paraId="71C61526" w14:textId="77777777" w:rsidR="00B40361" w:rsidRPr="00806FF4" w:rsidRDefault="00B40361" w:rsidP="00B40361">
            <w:pPr>
              <w:tabs>
                <w:tab w:val="right" w:pos="7164"/>
              </w:tabs>
              <w:spacing w:after="200"/>
              <w:rPr>
                <w:sz w:val="22"/>
                <w:szCs w:val="22"/>
              </w:rPr>
            </w:pPr>
            <w:r w:rsidRPr="00806FF4">
              <w:rPr>
                <w:sz w:val="22"/>
                <w:szCs w:val="22"/>
              </w:rPr>
              <w:t xml:space="preserve"> CP (Contract Price)</w:t>
            </w:r>
          </w:p>
          <w:p w14:paraId="572641C6" w14:textId="77777777" w:rsidR="00B40361" w:rsidRPr="00806FF4" w:rsidRDefault="00B40361" w:rsidP="00B40361">
            <w:pPr>
              <w:tabs>
                <w:tab w:val="right" w:pos="7164"/>
              </w:tabs>
              <w:spacing w:after="200"/>
              <w:rPr>
                <w:sz w:val="22"/>
                <w:szCs w:val="22"/>
              </w:rPr>
            </w:pPr>
            <w:r w:rsidRPr="00806FF4">
              <w:rPr>
                <w:sz w:val="22"/>
                <w:szCs w:val="22"/>
              </w:rPr>
              <w:t>LD (Late Duration)</w:t>
            </w:r>
          </w:p>
        </w:tc>
      </w:tr>
      <w:tr w:rsidR="00B40361" w14:paraId="18EBE0B1" w14:textId="77777777">
        <w:tc>
          <w:tcPr>
            <w:tcW w:w="959" w:type="dxa"/>
            <w:tcBorders>
              <w:left w:val="double" w:sz="4" w:space="0" w:color="auto"/>
            </w:tcBorders>
          </w:tcPr>
          <w:p w14:paraId="7371F076" w14:textId="77777777" w:rsidR="00B40361" w:rsidRPr="00755860" w:rsidRDefault="00B40361" w:rsidP="00B40361">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7522C5E4" w14:textId="77777777" w:rsidR="00B40361" w:rsidRPr="00755860" w:rsidRDefault="00B40361" w:rsidP="00B40361">
            <w:pPr>
              <w:tabs>
                <w:tab w:val="right" w:pos="7164"/>
              </w:tabs>
              <w:spacing w:after="200"/>
              <w:rPr>
                <w:sz w:val="22"/>
                <w:szCs w:val="22"/>
                <w:u w:val="single"/>
              </w:rPr>
            </w:pPr>
            <w:r w:rsidRPr="00755860">
              <w:rPr>
                <w:sz w:val="22"/>
                <w:szCs w:val="22"/>
              </w:rPr>
              <w:t xml:space="preserve">The maximum amount of liquidated damages shall be: </w:t>
            </w:r>
          </w:p>
        </w:tc>
        <w:tc>
          <w:tcPr>
            <w:tcW w:w="5244" w:type="dxa"/>
            <w:tcBorders>
              <w:left w:val="single" w:sz="6" w:space="0" w:color="auto"/>
              <w:right w:val="double" w:sz="4" w:space="0" w:color="auto"/>
            </w:tcBorders>
          </w:tcPr>
          <w:p w14:paraId="520EB2BD" w14:textId="77777777" w:rsidR="00B40361" w:rsidRPr="00806FF4" w:rsidRDefault="00B40361" w:rsidP="00B40361">
            <w:pPr>
              <w:tabs>
                <w:tab w:val="right" w:pos="7164"/>
              </w:tabs>
              <w:spacing w:after="200"/>
              <w:rPr>
                <w:sz w:val="22"/>
                <w:szCs w:val="22"/>
              </w:rPr>
            </w:pPr>
            <w:r w:rsidRPr="00806FF4">
              <w:rPr>
                <w:b/>
                <w:color w:val="000000"/>
              </w:rPr>
              <w:t>Fifteen (15%)</w:t>
            </w:r>
            <w:r w:rsidRPr="00806FF4">
              <w:rPr>
                <w:i/>
                <w:iCs/>
                <w:color w:val="000000"/>
              </w:rPr>
              <w:t xml:space="preserve"> </w:t>
            </w:r>
            <w:r w:rsidRPr="00806FF4">
              <w:rPr>
                <w:b/>
                <w:color w:val="000000"/>
              </w:rPr>
              <w:t>percent</w:t>
            </w:r>
            <w:r w:rsidRPr="00806FF4">
              <w:rPr>
                <w:color w:val="000000"/>
              </w:rPr>
              <w:t xml:space="preserve"> of the Contract Price.</w:t>
            </w:r>
          </w:p>
        </w:tc>
      </w:tr>
      <w:tr w:rsidR="00B40361" w14:paraId="4CD3E330" w14:textId="77777777">
        <w:tc>
          <w:tcPr>
            <w:tcW w:w="959" w:type="dxa"/>
            <w:tcBorders>
              <w:left w:val="double" w:sz="4" w:space="0" w:color="auto"/>
            </w:tcBorders>
          </w:tcPr>
          <w:p w14:paraId="2C17AC96" w14:textId="77777777" w:rsidR="00B40361" w:rsidRPr="00755860" w:rsidRDefault="00B40361" w:rsidP="00B40361">
            <w:pPr>
              <w:spacing w:after="200"/>
              <w:rPr>
                <w:b/>
                <w:sz w:val="22"/>
                <w:szCs w:val="22"/>
              </w:rPr>
            </w:pPr>
            <w:r w:rsidRPr="00755860">
              <w:rPr>
                <w:b/>
                <w:sz w:val="22"/>
                <w:szCs w:val="22"/>
              </w:rPr>
              <w:t>28.3</w:t>
            </w:r>
          </w:p>
        </w:tc>
        <w:tc>
          <w:tcPr>
            <w:tcW w:w="2977" w:type="dxa"/>
            <w:tcBorders>
              <w:top w:val="single" w:sz="6" w:space="0" w:color="auto"/>
              <w:bottom w:val="single" w:sz="6" w:space="0" w:color="auto"/>
              <w:right w:val="single" w:sz="6" w:space="0" w:color="auto"/>
            </w:tcBorders>
          </w:tcPr>
          <w:p w14:paraId="2344B882" w14:textId="77777777" w:rsidR="00B40361" w:rsidRPr="00755860" w:rsidRDefault="00B40361" w:rsidP="00B40361">
            <w:pPr>
              <w:tabs>
                <w:tab w:val="right" w:pos="7164"/>
              </w:tabs>
              <w:spacing w:after="200"/>
              <w:rPr>
                <w:sz w:val="22"/>
                <w:szCs w:val="22"/>
                <w:u w:val="single"/>
              </w:rPr>
            </w:pPr>
            <w:r w:rsidRPr="00755860">
              <w:rPr>
                <w:sz w:val="22"/>
                <w:szCs w:val="22"/>
              </w:rPr>
              <w:t>The period of the Warranty shall be:</w:t>
            </w:r>
          </w:p>
          <w:p w14:paraId="1E6707AE" w14:textId="77777777" w:rsidR="00B40361" w:rsidRPr="00755860" w:rsidRDefault="00B40361" w:rsidP="00B40361">
            <w:pPr>
              <w:tabs>
                <w:tab w:val="right" w:pos="7164"/>
              </w:tabs>
              <w:spacing w:after="200"/>
              <w:rPr>
                <w:sz w:val="22"/>
                <w:szCs w:val="22"/>
              </w:rPr>
            </w:pPr>
            <w:r w:rsidRPr="00755860">
              <w:rPr>
                <w:sz w:val="22"/>
                <w:szCs w:val="22"/>
              </w:rPr>
              <w:t>For purposes of the Warranty, the place(s) of final destination(s) shall be:</w:t>
            </w:r>
          </w:p>
        </w:tc>
        <w:tc>
          <w:tcPr>
            <w:tcW w:w="5244" w:type="dxa"/>
            <w:tcBorders>
              <w:left w:val="single" w:sz="6" w:space="0" w:color="auto"/>
              <w:right w:val="double" w:sz="4" w:space="0" w:color="auto"/>
            </w:tcBorders>
          </w:tcPr>
          <w:p w14:paraId="719E5761" w14:textId="77777777" w:rsidR="00B40361" w:rsidRPr="00616457" w:rsidRDefault="00B40361" w:rsidP="00B40361">
            <w:pPr>
              <w:tabs>
                <w:tab w:val="right" w:pos="7164"/>
              </w:tabs>
              <w:spacing w:before="60" w:after="120"/>
              <w:jc w:val="both"/>
              <w:rPr>
                <w:color w:val="FF0000"/>
                <w:u w:val="single"/>
              </w:rPr>
            </w:pPr>
            <w:r>
              <w:rPr>
                <w:color w:val="000000"/>
              </w:rPr>
              <w:t>Not Applicable</w:t>
            </w:r>
          </w:p>
          <w:p w14:paraId="628B14C7" w14:textId="77777777" w:rsidR="00B40361" w:rsidRDefault="00B40361" w:rsidP="00B40361">
            <w:pPr>
              <w:tabs>
                <w:tab w:val="right" w:pos="7164"/>
              </w:tabs>
              <w:spacing w:after="200"/>
              <w:rPr>
                <w:color w:val="000000"/>
              </w:rPr>
            </w:pPr>
          </w:p>
          <w:p w14:paraId="0CA90FE8" w14:textId="77777777" w:rsidR="00B40361" w:rsidRPr="00755860" w:rsidRDefault="00B40361" w:rsidP="00B40361">
            <w:pPr>
              <w:tabs>
                <w:tab w:val="right" w:pos="7164"/>
              </w:tabs>
              <w:spacing w:after="200"/>
              <w:rPr>
                <w:sz w:val="22"/>
                <w:szCs w:val="22"/>
              </w:rPr>
            </w:pPr>
            <w:r>
              <w:rPr>
                <w:color w:val="000000"/>
              </w:rPr>
              <w:t>NA Applicable</w:t>
            </w:r>
          </w:p>
        </w:tc>
      </w:tr>
      <w:tr w:rsidR="00B40361" w:rsidRPr="00806FF4" w14:paraId="68960CCF" w14:textId="77777777">
        <w:tc>
          <w:tcPr>
            <w:tcW w:w="959" w:type="dxa"/>
            <w:tcBorders>
              <w:left w:val="double" w:sz="4" w:space="0" w:color="auto"/>
              <w:bottom w:val="double" w:sz="4" w:space="0" w:color="auto"/>
            </w:tcBorders>
          </w:tcPr>
          <w:p w14:paraId="77BF9335" w14:textId="77777777" w:rsidR="00B40361" w:rsidRPr="00806FF4" w:rsidRDefault="00B40361" w:rsidP="00B40361">
            <w:pPr>
              <w:spacing w:after="200"/>
              <w:rPr>
                <w:b/>
                <w:sz w:val="22"/>
                <w:szCs w:val="22"/>
              </w:rPr>
            </w:pPr>
            <w:r w:rsidRPr="00806FF4">
              <w:rPr>
                <w:b/>
                <w:sz w:val="22"/>
                <w:szCs w:val="22"/>
              </w:rPr>
              <w:lastRenderedPageBreak/>
              <w:t>28.5</w:t>
            </w:r>
          </w:p>
        </w:tc>
        <w:tc>
          <w:tcPr>
            <w:tcW w:w="2977" w:type="dxa"/>
            <w:tcBorders>
              <w:top w:val="single" w:sz="6" w:space="0" w:color="auto"/>
              <w:bottom w:val="double" w:sz="4" w:space="0" w:color="auto"/>
              <w:right w:val="single" w:sz="6" w:space="0" w:color="auto"/>
            </w:tcBorders>
          </w:tcPr>
          <w:p w14:paraId="0B7F523E" w14:textId="77777777" w:rsidR="00B40361" w:rsidRPr="00806FF4" w:rsidRDefault="00B40361" w:rsidP="00B40361">
            <w:pPr>
              <w:tabs>
                <w:tab w:val="right" w:pos="7164"/>
              </w:tabs>
              <w:spacing w:after="200"/>
              <w:rPr>
                <w:sz w:val="22"/>
                <w:szCs w:val="22"/>
                <w:u w:val="single"/>
              </w:rPr>
            </w:pPr>
            <w:r w:rsidRPr="00806FF4">
              <w:rPr>
                <w:sz w:val="22"/>
                <w:szCs w:val="22"/>
              </w:rPr>
              <w:t xml:space="preserve">The period for repair or replacement shall be: </w:t>
            </w:r>
          </w:p>
        </w:tc>
        <w:tc>
          <w:tcPr>
            <w:tcW w:w="5244" w:type="dxa"/>
            <w:tcBorders>
              <w:left w:val="single" w:sz="6" w:space="0" w:color="auto"/>
              <w:bottom w:val="double" w:sz="4" w:space="0" w:color="auto"/>
              <w:right w:val="double" w:sz="4" w:space="0" w:color="auto"/>
            </w:tcBorders>
          </w:tcPr>
          <w:p w14:paraId="2E82BCE9" w14:textId="77777777" w:rsidR="00B40361" w:rsidRPr="00806FF4" w:rsidRDefault="00B40361" w:rsidP="00B40361">
            <w:pPr>
              <w:tabs>
                <w:tab w:val="right" w:pos="7164"/>
              </w:tabs>
              <w:spacing w:after="200"/>
              <w:rPr>
                <w:sz w:val="22"/>
                <w:szCs w:val="22"/>
              </w:rPr>
            </w:pPr>
            <w:r w:rsidRPr="00806FF4">
              <w:t xml:space="preserve">The period for repair or replacement shall be: </w:t>
            </w:r>
            <w:r w:rsidRPr="00806FF4">
              <w:rPr>
                <w:b/>
                <w:bCs/>
              </w:rPr>
              <w:t>within thirty (30) days of receipt of Notice.</w:t>
            </w:r>
          </w:p>
        </w:tc>
      </w:tr>
    </w:tbl>
    <w:p w14:paraId="5F765D0E" w14:textId="77777777" w:rsidR="00455149" w:rsidRPr="00BF5C97" w:rsidRDefault="00455149" w:rsidP="00284145">
      <w:pPr>
        <w:tabs>
          <w:tab w:val="left" w:pos="1080"/>
        </w:tabs>
        <w:suppressAutoHyphens/>
        <w:spacing w:before="60" w:after="60"/>
        <w:ind w:left="1080" w:hanging="540"/>
        <w:rPr>
          <w:sz w:val="22"/>
          <w:szCs w:val="22"/>
        </w:rPr>
      </w:pPr>
    </w:p>
    <w:p w14:paraId="5ADCC597" w14:textId="77777777" w:rsidR="00455149" w:rsidRPr="00BF5C97" w:rsidRDefault="00455149" w:rsidP="00284145">
      <w:pPr>
        <w:spacing w:before="60" w:after="60"/>
        <w:rPr>
          <w:sz w:val="22"/>
          <w:szCs w:val="22"/>
        </w:rPr>
        <w:sectPr w:rsidR="00455149" w:rsidRPr="00BF5C97" w:rsidSect="005B70D5">
          <w:headerReference w:type="even" r:id="rId40"/>
          <w:headerReference w:type="first" r:id="rId41"/>
          <w:pgSz w:w="11907" w:h="16840" w:code="9"/>
          <w:pgMar w:top="1418" w:right="1440" w:bottom="1440" w:left="1588" w:header="720" w:footer="720" w:gutter="0"/>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14:paraId="0C306EDB" w14:textId="77777777">
        <w:trPr>
          <w:trHeight w:val="800"/>
        </w:trPr>
        <w:tc>
          <w:tcPr>
            <w:tcW w:w="9198" w:type="dxa"/>
            <w:tcBorders>
              <w:top w:val="nil"/>
              <w:left w:val="nil"/>
              <w:bottom w:val="nil"/>
              <w:right w:val="nil"/>
            </w:tcBorders>
            <w:vAlign w:val="center"/>
          </w:tcPr>
          <w:p w14:paraId="62951416" w14:textId="77777777" w:rsidR="00455149" w:rsidRDefault="00455149">
            <w:pPr>
              <w:pStyle w:val="Subtitle"/>
            </w:pPr>
            <w:bookmarkStart w:id="419" w:name="_Toc438954453"/>
            <w:bookmarkStart w:id="420" w:name="_Toc488411762"/>
            <w:bookmarkStart w:id="421" w:name="_Toc234130392"/>
            <w:r>
              <w:lastRenderedPageBreak/>
              <w:t>Section IX.  Contract Forms</w:t>
            </w:r>
            <w:bookmarkEnd w:id="419"/>
            <w:bookmarkEnd w:id="420"/>
            <w:bookmarkEnd w:id="421"/>
          </w:p>
        </w:tc>
      </w:tr>
    </w:tbl>
    <w:p w14:paraId="39197963" w14:textId="77777777" w:rsidR="00455149" w:rsidRDefault="00455149"/>
    <w:p w14:paraId="21529CCA" w14:textId="77777777" w:rsidR="00455149" w:rsidRDefault="00455149">
      <w:pPr>
        <w:jc w:val="center"/>
        <w:rPr>
          <w:b/>
          <w:sz w:val="32"/>
        </w:rPr>
      </w:pPr>
      <w:r>
        <w:rPr>
          <w:b/>
          <w:sz w:val="32"/>
        </w:rPr>
        <w:t>Table of Forms</w:t>
      </w:r>
    </w:p>
    <w:p w14:paraId="7955B258" w14:textId="77777777" w:rsidR="00455149" w:rsidRDefault="00455149"/>
    <w:p w14:paraId="67A7C650" w14:textId="46C1722C" w:rsidR="005C56B9" w:rsidRDefault="00455149">
      <w:pPr>
        <w:pStyle w:val="TOC1"/>
        <w:rPr>
          <w:lang w:val="en-US"/>
        </w:rPr>
      </w:pPr>
      <w:r>
        <w:rPr>
          <w:b/>
          <w:bCs/>
        </w:rPr>
        <w:fldChar w:fldCharType="begin"/>
      </w:r>
      <w:r>
        <w:rPr>
          <w:b/>
          <w:bCs/>
        </w:rPr>
        <w:instrText xml:space="preserve"> TOC \h \z \t "Section IX Header,1" </w:instrText>
      </w:r>
      <w:r>
        <w:rPr>
          <w:b/>
          <w:bCs/>
        </w:rPr>
        <w:fldChar w:fldCharType="separate"/>
      </w:r>
      <w:hyperlink w:anchor="_Toc234067068" w:history="1">
        <w:r w:rsidR="005C56B9" w:rsidRPr="009605DB">
          <w:rPr>
            <w:rStyle w:val="Hyperlink"/>
          </w:rPr>
          <w:t>1. Contract Agreement</w:t>
        </w:r>
        <w:r w:rsidR="005C56B9">
          <w:rPr>
            <w:webHidden/>
          </w:rPr>
          <w:tab/>
        </w:r>
        <w:r w:rsidR="005C56B9">
          <w:rPr>
            <w:webHidden/>
          </w:rPr>
          <w:fldChar w:fldCharType="begin"/>
        </w:r>
        <w:r w:rsidR="005C56B9">
          <w:rPr>
            <w:webHidden/>
          </w:rPr>
          <w:instrText xml:space="preserve"> PAGEREF _Toc234067068 \h </w:instrText>
        </w:r>
        <w:r w:rsidR="005C56B9">
          <w:rPr>
            <w:webHidden/>
          </w:rPr>
        </w:r>
        <w:r w:rsidR="005C56B9">
          <w:rPr>
            <w:webHidden/>
          </w:rPr>
          <w:fldChar w:fldCharType="separate"/>
        </w:r>
        <w:r w:rsidR="00723514">
          <w:rPr>
            <w:webHidden/>
          </w:rPr>
          <w:t>76</w:t>
        </w:r>
        <w:r w:rsidR="005C56B9">
          <w:rPr>
            <w:webHidden/>
          </w:rPr>
          <w:fldChar w:fldCharType="end"/>
        </w:r>
      </w:hyperlink>
    </w:p>
    <w:p w14:paraId="2A6FDE14" w14:textId="43A70173" w:rsidR="005C56B9" w:rsidRDefault="00B90674">
      <w:pPr>
        <w:pStyle w:val="TOC1"/>
        <w:rPr>
          <w:lang w:val="en-US"/>
        </w:rPr>
      </w:pPr>
      <w:hyperlink w:anchor="_Toc234067069" w:history="1">
        <w:r w:rsidR="005C56B9" w:rsidRPr="009605DB">
          <w:rPr>
            <w:rStyle w:val="Hyperlink"/>
          </w:rPr>
          <w:t>2. Performance Security</w:t>
        </w:r>
        <w:r w:rsidR="005C56B9">
          <w:rPr>
            <w:webHidden/>
          </w:rPr>
          <w:tab/>
        </w:r>
        <w:r w:rsidR="005C56B9">
          <w:rPr>
            <w:webHidden/>
          </w:rPr>
          <w:fldChar w:fldCharType="begin"/>
        </w:r>
        <w:r w:rsidR="005C56B9">
          <w:rPr>
            <w:webHidden/>
          </w:rPr>
          <w:instrText xml:space="preserve"> PAGEREF _Toc234067069 \h </w:instrText>
        </w:r>
        <w:r w:rsidR="005C56B9">
          <w:rPr>
            <w:webHidden/>
          </w:rPr>
        </w:r>
        <w:r w:rsidR="005C56B9">
          <w:rPr>
            <w:webHidden/>
          </w:rPr>
          <w:fldChar w:fldCharType="separate"/>
        </w:r>
        <w:r w:rsidR="00723514">
          <w:rPr>
            <w:webHidden/>
          </w:rPr>
          <w:t>78</w:t>
        </w:r>
        <w:r w:rsidR="005C56B9">
          <w:rPr>
            <w:webHidden/>
          </w:rPr>
          <w:fldChar w:fldCharType="end"/>
        </w:r>
      </w:hyperlink>
    </w:p>
    <w:p w14:paraId="53B8AC82" w14:textId="77777777" w:rsidR="00455149" w:rsidRDefault="00455149">
      <w:r>
        <w:rPr>
          <w:bCs/>
        </w:rPr>
        <w:fldChar w:fldCharType="end"/>
      </w:r>
    </w:p>
    <w:p w14:paraId="6EBED03D" w14:textId="77777777" w:rsidR="00455149" w:rsidRDefault="00455149"/>
    <w:p w14:paraId="2947AC46" w14:textId="77777777" w:rsidR="00455149" w:rsidRDefault="00455149">
      <w:pPr>
        <w:pStyle w:val="SectionIXHeader"/>
      </w:pPr>
      <w:r>
        <w:br w:type="page"/>
      </w:r>
      <w:bookmarkStart w:id="422" w:name="_Toc438907197"/>
      <w:bookmarkStart w:id="423" w:name="_Toc438907297"/>
      <w:bookmarkStart w:id="424" w:name="_Toc471555884"/>
      <w:bookmarkStart w:id="425" w:name="_Toc234067068"/>
      <w:r>
        <w:lastRenderedPageBreak/>
        <w:t>1. Contract Agreement</w:t>
      </w:r>
      <w:bookmarkEnd w:id="422"/>
      <w:bookmarkEnd w:id="423"/>
      <w:bookmarkEnd w:id="424"/>
      <w:bookmarkEnd w:id="425"/>
    </w:p>
    <w:p w14:paraId="3DA8B380" w14:textId="77777777" w:rsidR="00455149" w:rsidRPr="0075439E" w:rsidRDefault="00CE54E3" w:rsidP="0075439E">
      <w:pPr>
        <w:spacing w:before="120" w:after="120"/>
        <w:rPr>
          <w:b/>
        </w:rPr>
      </w:pPr>
      <w:r w:rsidRPr="0075439E">
        <w:rPr>
          <w:b/>
        </w:rPr>
        <w:t xml:space="preserve">Procurement </w:t>
      </w:r>
      <w:r w:rsidR="00A601E0" w:rsidRPr="0075439E">
        <w:rPr>
          <w:b/>
        </w:rPr>
        <w:t>R</w:t>
      </w:r>
      <w:r w:rsidRPr="0075439E">
        <w:rPr>
          <w:b/>
        </w:rPr>
        <w:t>eference:</w:t>
      </w:r>
    </w:p>
    <w:p w14:paraId="0BFB0693" w14:textId="77777777" w:rsidR="00455149" w:rsidRPr="00806FF4" w:rsidRDefault="00455149">
      <w:pPr>
        <w:tabs>
          <w:tab w:val="left" w:pos="5400"/>
          <w:tab w:val="left" w:pos="8280"/>
        </w:tabs>
        <w:spacing w:after="200"/>
      </w:pPr>
      <w:r w:rsidRPr="00806FF4">
        <w:t>THIS CONTRACT AGREEMENT is made</w:t>
      </w:r>
    </w:p>
    <w:p w14:paraId="3837FD69" w14:textId="77777777" w:rsidR="00455149" w:rsidRPr="00806FF4" w:rsidRDefault="00455149">
      <w:pPr>
        <w:tabs>
          <w:tab w:val="left" w:pos="720"/>
          <w:tab w:val="left" w:pos="2520"/>
          <w:tab w:val="left" w:pos="6120"/>
          <w:tab w:val="left" w:pos="7200"/>
        </w:tabs>
        <w:spacing w:after="200"/>
      </w:pPr>
      <w:r w:rsidRPr="00806FF4">
        <w:tab/>
        <w:t xml:space="preserve">the </w:t>
      </w:r>
      <w:r w:rsidRPr="00806FF4">
        <w:rPr>
          <w:i/>
        </w:rPr>
        <w:t xml:space="preserve">[insert:  </w:t>
      </w:r>
      <w:r w:rsidRPr="00806FF4">
        <w:rPr>
          <w:b/>
          <w:i/>
        </w:rPr>
        <w:t>number</w:t>
      </w:r>
      <w:r w:rsidRPr="00806FF4">
        <w:rPr>
          <w:i/>
        </w:rPr>
        <w:t>]</w:t>
      </w:r>
      <w:r w:rsidRPr="00806FF4">
        <w:t xml:space="preserve"> day of  </w:t>
      </w:r>
      <w:r w:rsidRPr="00806FF4">
        <w:rPr>
          <w:i/>
        </w:rPr>
        <w:t xml:space="preserve">[insert:  </w:t>
      </w:r>
      <w:r w:rsidRPr="00806FF4">
        <w:rPr>
          <w:b/>
          <w:i/>
        </w:rPr>
        <w:t>month</w:t>
      </w:r>
      <w:r w:rsidRPr="00806FF4">
        <w:rPr>
          <w:i/>
        </w:rPr>
        <w:t>]</w:t>
      </w:r>
      <w:r w:rsidRPr="00806FF4">
        <w:t xml:space="preserve">, </w:t>
      </w:r>
      <w:r w:rsidRPr="00806FF4">
        <w:rPr>
          <w:i/>
        </w:rPr>
        <w:t xml:space="preserve">[insert:  </w:t>
      </w:r>
      <w:r w:rsidRPr="00806FF4">
        <w:rPr>
          <w:b/>
          <w:i/>
        </w:rPr>
        <w:t>year</w:t>
      </w:r>
      <w:r w:rsidRPr="00806FF4">
        <w:rPr>
          <w:i/>
        </w:rPr>
        <w:t>]</w:t>
      </w:r>
      <w:r w:rsidRPr="00806FF4">
        <w:t>.</w:t>
      </w:r>
    </w:p>
    <w:p w14:paraId="57016DF9" w14:textId="77777777" w:rsidR="00455149" w:rsidRPr="00806FF4" w:rsidRDefault="00455149">
      <w:pPr>
        <w:spacing w:after="200"/>
      </w:pPr>
      <w:r w:rsidRPr="00806FF4">
        <w:t>BETWEEN</w:t>
      </w:r>
    </w:p>
    <w:p w14:paraId="6CE4D893" w14:textId="77777777" w:rsidR="00455149" w:rsidRPr="00806FF4" w:rsidRDefault="00455149">
      <w:pPr>
        <w:spacing w:after="200"/>
        <w:ind w:left="1440" w:hanging="720"/>
      </w:pPr>
      <w:r w:rsidRPr="00806FF4">
        <w:t>(1)</w:t>
      </w:r>
      <w:r w:rsidRPr="00806FF4">
        <w:tab/>
      </w:r>
      <w:r w:rsidRPr="00806FF4">
        <w:rPr>
          <w:i/>
        </w:rPr>
        <w:t xml:space="preserve">[insert complete name of </w:t>
      </w:r>
      <w:r w:rsidR="00F052A0" w:rsidRPr="00806FF4">
        <w:rPr>
          <w:i/>
        </w:rPr>
        <w:t>Company</w:t>
      </w:r>
      <w:r w:rsidRPr="00806FF4">
        <w:rPr>
          <w:i/>
        </w:rPr>
        <w:t>]</w:t>
      </w:r>
      <w:r w:rsidRPr="00806FF4">
        <w:t xml:space="preserve">, a </w:t>
      </w:r>
      <w:r w:rsidRPr="00806FF4">
        <w:rPr>
          <w:i/>
        </w:rPr>
        <w:t xml:space="preserve">[ insert description of type of legal entity, for example, an agency of the Ministry of .... of the Government of </w:t>
      </w:r>
      <w:r w:rsidR="00CE54E3" w:rsidRPr="00806FF4">
        <w:rPr>
          <w:i/>
        </w:rPr>
        <w:t xml:space="preserve">the Republic of </w:t>
      </w:r>
      <w:r w:rsidR="00B069B5" w:rsidRPr="00806FF4">
        <w:rPr>
          <w:i/>
        </w:rPr>
        <w:t>Maldives</w:t>
      </w:r>
      <w:r w:rsidRPr="00806FF4">
        <w:rPr>
          <w:i/>
        </w:rPr>
        <w:t xml:space="preserve">, or corporation incorporated under the laws of </w:t>
      </w:r>
      <w:r w:rsidR="007514B5" w:rsidRPr="00806FF4">
        <w:rPr>
          <w:i/>
        </w:rPr>
        <w:t xml:space="preserve">Republic of </w:t>
      </w:r>
      <w:r w:rsidR="00B069B5" w:rsidRPr="00806FF4">
        <w:rPr>
          <w:i/>
        </w:rPr>
        <w:t>Maldives</w:t>
      </w:r>
      <w:r w:rsidRPr="00806FF4">
        <w:rPr>
          <w:i/>
        </w:rPr>
        <w:t>]</w:t>
      </w:r>
      <w:r w:rsidRPr="00806FF4">
        <w:t xml:space="preserve"> and having its principal place of business at </w:t>
      </w:r>
      <w:r w:rsidRPr="00806FF4">
        <w:rPr>
          <w:i/>
        </w:rPr>
        <w:t xml:space="preserve">[insert address of </w:t>
      </w:r>
      <w:r w:rsidR="00F052A0" w:rsidRPr="00806FF4">
        <w:rPr>
          <w:i/>
        </w:rPr>
        <w:t>Company</w:t>
      </w:r>
      <w:r w:rsidRPr="00806FF4">
        <w:rPr>
          <w:i/>
        </w:rPr>
        <w:t>]</w:t>
      </w:r>
      <w:r w:rsidRPr="00806FF4">
        <w:t xml:space="preserve"> (hereinafter called “the </w:t>
      </w:r>
      <w:r w:rsidR="00F052A0" w:rsidRPr="00806FF4">
        <w:t>Company</w:t>
      </w:r>
      <w:r w:rsidRPr="00806FF4">
        <w:t xml:space="preserve">”), and </w:t>
      </w:r>
    </w:p>
    <w:p w14:paraId="2255678E" w14:textId="77777777" w:rsidR="00455149" w:rsidRPr="00806FF4" w:rsidRDefault="00455149">
      <w:pPr>
        <w:spacing w:after="200"/>
        <w:ind w:left="1440" w:hanging="720"/>
      </w:pPr>
      <w:r w:rsidRPr="00806FF4">
        <w:t>(2)</w:t>
      </w:r>
      <w:r w:rsidRPr="00806FF4">
        <w:tab/>
      </w:r>
      <w:r w:rsidRPr="00806FF4">
        <w:rPr>
          <w:i/>
        </w:rPr>
        <w:t>[insert name of Supplier]</w:t>
      </w:r>
      <w:r w:rsidRPr="00806FF4">
        <w:t xml:space="preserve">, a corporation incorporated under the laws of </w:t>
      </w:r>
      <w:r w:rsidRPr="00806FF4">
        <w:rPr>
          <w:i/>
        </w:rPr>
        <w:t>[insert:  country of Supplier]</w:t>
      </w:r>
      <w:r w:rsidRPr="00806FF4">
        <w:t xml:space="preserve"> and having its principal place of business at </w:t>
      </w:r>
      <w:r w:rsidRPr="00806FF4">
        <w:rPr>
          <w:i/>
        </w:rPr>
        <w:t>[insert:  address of Supplier]</w:t>
      </w:r>
      <w:r w:rsidRPr="00806FF4">
        <w:t xml:space="preserve"> (hereinafter called “the Supplier”).</w:t>
      </w:r>
    </w:p>
    <w:p w14:paraId="417278A5" w14:textId="77777777" w:rsidR="00455149" w:rsidRPr="00806FF4" w:rsidRDefault="00455149">
      <w:pPr>
        <w:suppressAutoHyphens/>
        <w:spacing w:after="240"/>
        <w:jc w:val="both"/>
      </w:pPr>
      <w:r w:rsidRPr="00806FF4">
        <w:t xml:space="preserve">WHEREAS the </w:t>
      </w:r>
      <w:r w:rsidR="006D132A" w:rsidRPr="00806FF4">
        <w:t xml:space="preserve">Company </w:t>
      </w:r>
      <w:r w:rsidRPr="00806FF4">
        <w:t xml:space="preserve">invited </w:t>
      </w:r>
      <w:r w:rsidR="00D1000B" w:rsidRPr="00806FF4">
        <w:t>bid</w:t>
      </w:r>
      <w:r w:rsidRPr="00806FF4">
        <w:t xml:space="preserve">s for certain Goods and ancillary services, viz., </w:t>
      </w:r>
      <w:r w:rsidRPr="00806FF4">
        <w:rPr>
          <w:i/>
        </w:rPr>
        <w:t xml:space="preserve">[insert </w:t>
      </w:r>
      <w:r w:rsidRPr="00806FF4">
        <w:rPr>
          <w:bCs/>
          <w:i/>
        </w:rPr>
        <w:t>brief description of Goods and Services</w:t>
      </w:r>
      <w:r w:rsidRPr="00806FF4">
        <w:rPr>
          <w:i/>
        </w:rPr>
        <w:t>]</w:t>
      </w:r>
      <w:r w:rsidRPr="00806FF4">
        <w:t xml:space="preserve"> and has accepted a </w:t>
      </w:r>
      <w:r w:rsidR="00D1000B" w:rsidRPr="00806FF4">
        <w:t>Bid</w:t>
      </w:r>
      <w:r w:rsidRPr="00806FF4">
        <w:t xml:space="preserve"> by the Supplier for the supply of those Goods and Services in the sum of </w:t>
      </w:r>
      <w:r w:rsidRPr="00806FF4">
        <w:rPr>
          <w:i/>
        </w:rPr>
        <w:t>[insert Contract Price in words and figures, expressed in the Contract currency(</w:t>
      </w:r>
      <w:proofErr w:type="spellStart"/>
      <w:r w:rsidRPr="00806FF4">
        <w:rPr>
          <w:i/>
        </w:rPr>
        <w:t>ies</w:t>
      </w:r>
      <w:proofErr w:type="spellEnd"/>
      <w:r w:rsidRPr="00806FF4">
        <w:rPr>
          <w:i/>
        </w:rPr>
        <w:t>)]</w:t>
      </w:r>
      <w:r w:rsidRPr="00806FF4">
        <w:t xml:space="preserve"> (hereinafter called “the Contract Price”).</w:t>
      </w:r>
    </w:p>
    <w:p w14:paraId="5F8B2569" w14:textId="77777777" w:rsidR="00455149" w:rsidRPr="00806FF4" w:rsidRDefault="00455149">
      <w:pPr>
        <w:suppressAutoHyphens/>
        <w:spacing w:after="240"/>
        <w:jc w:val="both"/>
      </w:pPr>
      <w:r w:rsidRPr="00806FF4">
        <w:t>NOW THIS AGREEMENT WITNESSETH AS FOLLOWS:</w:t>
      </w:r>
    </w:p>
    <w:p w14:paraId="78271451" w14:textId="77777777" w:rsidR="00455149" w:rsidRPr="00806FF4" w:rsidRDefault="00455149">
      <w:pPr>
        <w:tabs>
          <w:tab w:val="left" w:pos="540"/>
        </w:tabs>
        <w:suppressAutoHyphens/>
        <w:spacing w:after="240"/>
        <w:ind w:left="540" w:hanging="540"/>
        <w:jc w:val="both"/>
      </w:pPr>
      <w:r w:rsidRPr="00806FF4">
        <w:t>1.</w:t>
      </w:r>
      <w:r w:rsidRPr="00806FF4">
        <w:tab/>
        <w:t>In this Agreement words and expressions shall have the same meanings as are respectively assigned to them in the Conditions of Contract referred to.</w:t>
      </w:r>
    </w:p>
    <w:p w14:paraId="0E436C34" w14:textId="77777777" w:rsidR="00455149" w:rsidRDefault="00455149">
      <w:pPr>
        <w:tabs>
          <w:tab w:val="left" w:pos="540"/>
        </w:tabs>
        <w:suppressAutoHyphens/>
        <w:spacing w:after="240"/>
        <w:ind w:left="540" w:hanging="540"/>
        <w:jc w:val="both"/>
      </w:pPr>
      <w:r>
        <w:t>2.</w:t>
      </w:r>
      <w:r>
        <w:tab/>
        <w:t xml:space="preserve">The following documents shall constitute the Contract between the </w:t>
      </w:r>
      <w:r w:rsidR="006D132A">
        <w:t xml:space="preserve">Company </w:t>
      </w:r>
      <w:r>
        <w:t>and the Supplier, and each shall be read and construed as an integral part of the Contract:</w:t>
      </w:r>
    </w:p>
    <w:p w14:paraId="4B9AB545" w14:textId="77777777" w:rsidR="00455149" w:rsidRDefault="008B47BB" w:rsidP="001E1139">
      <w:pPr>
        <w:numPr>
          <w:ilvl w:val="0"/>
          <w:numId w:val="94"/>
        </w:numPr>
        <w:tabs>
          <w:tab w:val="clear" w:pos="716"/>
          <w:tab w:val="num" w:pos="1260"/>
        </w:tabs>
        <w:suppressAutoHyphens/>
        <w:spacing w:after="120"/>
        <w:ind w:left="1267"/>
        <w:jc w:val="both"/>
      </w:pPr>
      <w:r>
        <w:t>This Contract Agreement;</w:t>
      </w:r>
    </w:p>
    <w:p w14:paraId="0929029E" w14:textId="77777777" w:rsidR="00455149" w:rsidRDefault="00455149" w:rsidP="001E1139">
      <w:pPr>
        <w:numPr>
          <w:ilvl w:val="0"/>
          <w:numId w:val="94"/>
        </w:numPr>
        <w:tabs>
          <w:tab w:val="clear" w:pos="716"/>
          <w:tab w:val="num" w:pos="1260"/>
        </w:tabs>
        <w:suppressAutoHyphens/>
        <w:spacing w:after="120"/>
        <w:ind w:left="1267"/>
        <w:jc w:val="both"/>
      </w:pPr>
      <w:r>
        <w:t>Special Conditions of Contract</w:t>
      </w:r>
      <w:r w:rsidR="008B47BB">
        <w:t>;</w:t>
      </w:r>
    </w:p>
    <w:p w14:paraId="0556261E" w14:textId="77777777" w:rsidR="00455149" w:rsidRDefault="00455149" w:rsidP="001E1139">
      <w:pPr>
        <w:numPr>
          <w:ilvl w:val="0"/>
          <w:numId w:val="94"/>
        </w:numPr>
        <w:tabs>
          <w:tab w:val="clear" w:pos="716"/>
          <w:tab w:val="num" w:pos="1260"/>
        </w:tabs>
        <w:suppressAutoHyphens/>
        <w:spacing w:after="120"/>
        <w:ind w:left="1267"/>
        <w:jc w:val="both"/>
      </w:pPr>
      <w:r>
        <w:t>General Conditions of Contract</w:t>
      </w:r>
      <w:r w:rsidR="008B47BB">
        <w:t>;</w:t>
      </w:r>
    </w:p>
    <w:p w14:paraId="550101A6" w14:textId="77777777" w:rsidR="00455149" w:rsidRDefault="00455149" w:rsidP="001E1139">
      <w:pPr>
        <w:numPr>
          <w:ilvl w:val="0"/>
          <w:numId w:val="94"/>
        </w:numPr>
        <w:tabs>
          <w:tab w:val="clear" w:pos="716"/>
          <w:tab w:val="num" w:pos="1260"/>
        </w:tabs>
        <w:suppressAutoHyphens/>
        <w:spacing w:after="120"/>
        <w:ind w:left="1267"/>
      </w:pPr>
      <w:r>
        <w:t>Technical Requirements (including Schedule of Requirements and Technical Specifications)</w:t>
      </w:r>
      <w:r w:rsidR="008B47BB">
        <w:t>;</w:t>
      </w:r>
    </w:p>
    <w:p w14:paraId="22A9125A" w14:textId="77777777" w:rsidR="00455149" w:rsidRDefault="00455149" w:rsidP="001E1139">
      <w:pPr>
        <w:numPr>
          <w:ilvl w:val="0"/>
          <w:numId w:val="94"/>
        </w:numPr>
        <w:tabs>
          <w:tab w:val="clear" w:pos="716"/>
          <w:tab w:val="num" w:pos="1260"/>
        </w:tabs>
        <w:suppressAutoHyphens/>
        <w:spacing w:after="120"/>
        <w:ind w:left="1267"/>
        <w:jc w:val="both"/>
      </w:pPr>
      <w:r>
        <w:t xml:space="preserve">The Supplier’s </w:t>
      </w:r>
      <w:r w:rsidR="00D1000B">
        <w:t>Bid</w:t>
      </w:r>
      <w:r>
        <w:t xml:space="preserve"> and original Price Schedules</w:t>
      </w:r>
      <w:r w:rsidR="008B47BB">
        <w:t>;</w:t>
      </w:r>
    </w:p>
    <w:p w14:paraId="4B31C064" w14:textId="77777777" w:rsidR="00455149" w:rsidRDefault="00455149" w:rsidP="001E1139">
      <w:pPr>
        <w:numPr>
          <w:ilvl w:val="0"/>
          <w:numId w:val="94"/>
        </w:numPr>
        <w:tabs>
          <w:tab w:val="clear" w:pos="716"/>
          <w:tab w:val="num" w:pos="1260"/>
        </w:tabs>
        <w:suppressAutoHyphens/>
        <w:spacing w:after="120"/>
        <w:ind w:left="1267"/>
        <w:jc w:val="both"/>
      </w:pPr>
      <w:r>
        <w:t xml:space="preserve">The </w:t>
      </w:r>
      <w:r w:rsidR="00F052A0">
        <w:t>Company</w:t>
      </w:r>
      <w:r>
        <w:t xml:space="preserve">’s </w:t>
      </w:r>
      <w:r w:rsidR="0095365A">
        <w:t>Letter of Acceptance</w:t>
      </w:r>
      <w:r w:rsidR="008B47BB">
        <w:t>;</w:t>
      </w:r>
    </w:p>
    <w:p w14:paraId="4EAE90EC" w14:textId="77777777" w:rsidR="00455149" w:rsidRDefault="00455149">
      <w:pPr>
        <w:suppressAutoHyphens/>
        <w:spacing w:after="240"/>
        <w:ind w:left="540" w:hanging="540"/>
        <w:jc w:val="both"/>
      </w:pPr>
      <w:r>
        <w:rPr>
          <w:iCs/>
        </w:rPr>
        <w:t xml:space="preserve">3. </w:t>
      </w:r>
      <w:r>
        <w:rPr>
          <w:iCs/>
        </w:rPr>
        <w:tab/>
        <w:t>This</w:t>
      </w:r>
      <w:r>
        <w:t xml:space="preserve"> Contract shall prevail over all other Contract documents. In the event of any discrepancy or inconsistency within the Contract documents, then the documents shall prevail in the order listed above.</w:t>
      </w:r>
    </w:p>
    <w:p w14:paraId="19FA8A59" w14:textId="77777777" w:rsidR="00455149" w:rsidRDefault="00455149">
      <w:pPr>
        <w:tabs>
          <w:tab w:val="left" w:pos="540"/>
        </w:tabs>
        <w:suppressAutoHyphens/>
        <w:spacing w:after="240"/>
        <w:ind w:left="540" w:hanging="540"/>
        <w:jc w:val="both"/>
      </w:pPr>
      <w:r>
        <w:t>4.</w:t>
      </w:r>
      <w:r>
        <w:tab/>
        <w:t xml:space="preserve">In consideration of the payments to be made by the </w:t>
      </w:r>
      <w:r w:rsidR="006D132A">
        <w:t xml:space="preserve">Company </w:t>
      </w:r>
      <w:r>
        <w:t xml:space="preserve">to the Supplier as hereinafter mentioned, the Supplier hereby covenants with the </w:t>
      </w:r>
      <w:r w:rsidR="006D132A">
        <w:t xml:space="preserve">Company </w:t>
      </w:r>
      <w:r>
        <w:t xml:space="preserve">to provide the </w:t>
      </w:r>
      <w:r>
        <w:lastRenderedPageBreak/>
        <w:t>Goods and Services and to remedy defects therein in conformity in all respects with the provisions of the Contract.</w:t>
      </w:r>
    </w:p>
    <w:p w14:paraId="3B9A3F4A" w14:textId="77777777" w:rsidR="00455149" w:rsidRDefault="00455149">
      <w:pPr>
        <w:tabs>
          <w:tab w:val="left" w:pos="540"/>
        </w:tabs>
        <w:suppressAutoHyphens/>
        <w:spacing w:after="240"/>
        <w:ind w:left="540" w:hanging="540"/>
        <w:jc w:val="both"/>
      </w:pPr>
      <w:r>
        <w:t>5.</w:t>
      </w:r>
      <w:r>
        <w:tab/>
        <w:t xml:space="preserve">The </w:t>
      </w:r>
      <w:r w:rsidR="006D132A">
        <w:t xml:space="preserve">Company </w:t>
      </w:r>
      <w:r>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277AD440" w14:textId="77777777" w:rsidR="00455149" w:rsidRDefault="00455149">
      <w:pPr>
        <w:spacing w:after="200"/>
      </w:pPr>
      <w:r>
        <w:t xml:space="preserve">IN WITNESS whereof the parties hereto have caused this Agreement to be executed in accordance with the laws of </w:t>
      </w:r>
      <w:smartTag w:uri="urn:schemas-microsoft-com:office:smarttags" w:element="place">
        <w:smartTag w:uri="urn:schemas-microsoft-com:office:smarttags" w:element="PlaceType">
          <w:r w:rsidR="00DE2159" w:rsidRPr="00DE2159">
            <w:t>Republic</w:t>
          </w:r>
        </w:smartTag>
        <w:r w:rsidR="00DE2159" w:rsidRPr="00DE2159">
          <w:t xml:space="preserve"> of </w:t>
        </w:r>
        <w:smartTag w:uri="urn:schemas-microsoft-com:office:smarttags" w:element="PlaceName">
          <w:r w:rsidR="00B069B5">
            <w:t>Maldives</w:t>
          </w:r>
        </w:smartTag>
      </w:smartTag>
      <w:r w:rsidR="00DE2159">
        <w:t xml:space="preserve"> </w:t>
      </w:r>
      <w:r>
        <w:t>on the day, month and year indicated above.</w:t>
      </w:r>
    </w:p>
    <w:p w14:paraId="2E2D50FA" w14:textId="77777777" w:rsidR="00455149" w:rsidRPr="008B47BB" w:rsidRDefault="00455149" w:rsidP="00DE2159">
      <w:pPr>
        <w:spacing w:before="120" w:after="120"/>
        <w:rPr>
          <w:b/>
        </w:rPr>
      </w:pPr>
      <w:r w:rsidRPr="008B47BB">
        <w:rPr>
          <w:b/>
        </w:rPr>
        <w:t xml:space="preserve">For and on behalf of the </w:t>
      </w:r>
      <w:r w:rsidR="00F052A0">
        <w:rPr>
          <w:b/>
        </w:rPr>
        <w:t>Company</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182"/>
        <w:gridCol w:w="6667"/>
      </w:tblGrid>
      <w:tr w:rsidR="00DE2159" w14:paraId="20D07B51" w14:textId="77777777" w:rsidTr="00AA4D70">
        <w:tc>
          <w:tcPr>
            <w:tcW w:w="2235" w:type="dxa"/>
            <w:shd w:val="clear" w:color="auto" w:fill="E0E0E0"/>
          </w:tcPr>
          <w:p w14:paraId="1B88435D" w14:textId="77777777" w:rsidR="00DE2159" w:rsidRDefault="00DE2159" w:rsidP="00AA4D70">
            <w:pPr>
              <w:spacing w:before="240" w:after="120"/>
            </w:pPr>
            <w:r>
              <w:t>Signed:</w:t>
            </w:r>
          </w:p>
        </w:tc>
        <w:tc>
          <w:tcPr>
            <w:tcW w:w="6860" w:type="dxa"/>
            <w:shd w:val="clear" w:color="auto" w:fill="E0E0E0"/>
          </w:tcPr>
          <w:p w14:paraId="558D17A2" w14:textId="77777777" w:rsidR="00DE2159" w:rsidRDefault="00DE2159" w:rsidP="00AA4D70">
            <w:pPr>
              <w:spacing w:before="240" w:after="120"/>
            </w:pPr>
            <w:r>
              <w:t>………………………</w:t>
            </w:r>
          </w:p>
        </w:tc>
      </w:tr>
      <w:tr w:rsidR="00DE2159" w14:paraId="09475D0C" w14:textId="77777777" w:rsidTr="00AA4D70">
        <w:tc>
          <w:tcPr>
            <w:tcW w:w="2235" w:type="dxa"/>
            <w:shd w:val="clear" w:color="auto" w:fill="E0E0E0"/>
          </w:tcPr>
          <w:p w14:paraId="7917A79E" w14:textId="77777777" w:rsidR="00DE2159" w:rsidRDefault="00DE2159" w:rsidP="00AA4D70">
            <w:pPr>
              <w:spacing w:before="120" w:after="120"/>
            </w:pPr>
            <w:r>
              <w:t>Name:</w:t>
            </w:r>
          </w:p>
        </w:tc>
        <w:tc>
          <w:tcPr>
            <w:tcW w:w="6860" w:type="dxa"/>
            <w:shd w:val="clear" w:color="auto" w:fill="E0E0E0"/>
          </w:tcPr>
          <w:p w14:paraId="1B864665" w14:textId="77777777" w:rsidR="00DE2159" w:rsidRDefault="00DE2159" w:rsidP="00AA4D70">
            <w:pPr>
              <w:spacing w:before="120" w:after="120"/>
            </w:pPr>
          </w:p>
        </w:tc>
      </w:tr>
      <w:tr w:rsidR="00DE2159" w14:paraId="2C3C2BC3" w14:textId="77777777" w:rsidTr="00AA4D70">
        <w:tc>
          <w:tcPr>
            <w:tcW w:w="2235" w:type="dxa"/>
            <w:shd w:val="clear" w:color="auto" w:fill="E0E0E0"/>
          </w:tcPr>
          <w:p w14:paraId="11C94C5C" w14:textId="77777777" w:rsidR="00DE2159" w:rsidRDefault="00DE2159" w:rsidP="00AA4D70">
            <w:pPr>
              <w:spacing w:before="120" w:after="120"/>
            </w:pPr>
            <w:r>
              <w:t>In the capacity of:</w:t>
            </w:r>
          </w:p>
        </w:tc>
        <w:tc>
          <w:tcPr>
            <w:tcW w:w="6860" w:type="dxa"/>
            <w:shd w:val="clear" w:color="auto" w:fill="E0E0E0"/>
          </w:tcPr>
          <w:p w14:paraId="72832555" w14:textId="77777777" w:rsidR="00DE2159" w:rsidRDefault="00D34BF7" w:rsidP="00AA4D70">
            <w:pPr>
              <w:spacing w:before="120" w:after="120"/>
              <w:jc w:val="right"/>
            </w:pPr>
            <w:r w:rsidRPr="00AA4D70">
              <w:rPr>
                <w:i/>
              </w:rPr>
              <w:t>[</w:t>
            </w:r>
            <w:r w:rsidR="008B47BB" w:rsidRPr="00AA4D70">
              <w:rPr>
                <w:i/>
              </w:rPr>
              <w:t>T</w:t>
            </w:r>
            <w:r w:rsidRPr="00AA4D70">
              <w:rPr>
                <w:i/>
              </w:rPr>
              <w:t>itle or other appropriate designation]</w:t>
            </w:r>
          </w:p>
        </w:tc>
      </w:tr>
    </w:tbl>
    <w:p w14:paraId="1B679150" w14:textId="77777777" w:rsidR="00CE3B95" w:rsidRDefault="00CE3B95" w:rsidP="00DE2159">
      <w:pPr>
        <w:spacing w:before="120" w:after="120"/>
        <w:rPr>
          <w:i/>
          <w:iCs/>
        </w:rPr>
      </w:pPr>
    </w:p>
    <w:p w14:paraId="6F3E69C0" w14:textId="77777777" w:rsidR="00455149" w:rsidRPr="008B47BB" w:rsidRDefault="00455149" w:rsidP="00DE2159">
      <w:pPr>
        <w:spacing w:before="120" w:after="120"/>
        <w:rPr>
          <w:b/>
        </w:rPr>
      </w:pPr>
      <w:r w:rsidRPr="008B47BB">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161"/>
        <w:gridCol w:w="6688"/>
      </w:tblGrid>
      <w:tr w:rsidR="00CE3B95" w14:paraId="65D0D037" w14:textId="77777777" w:rsidTr="00AA4D70">
        <w:tc>
          <w:tcPr>
            <w:tcW w:w="2235" w:type="dxa"/>
            <w:shd w:val="clear" w:color="auto" w:fill="E0E0E0"/>
          </w:tcPr>
          <w:p w14:paraId="486BD3B9" w14:textId="77777777" w:rsidR="00CE3B95" w:rsidRDefault="00CE3B95" w:rsidP="00AA4D70">
            <w:pPr>
              <w:spacing w:before="240" w:after="120"/>
            </w:pPr>
            <w:r>
              <w:t>Signed:</w:t>
            </w:r>
          </w:p>
        </w:tc>
        <w:tc>
          <w:tcPr>
            <w:tcW w:w="6860" w:type="dxa"/>
            <w:shd w:val="clear" w:color="auto" w:fill="E0E0E0"/>
          </w:tcPr>
          <w:p w14:paraId="6BA64C7A" w14:textId="77777777" w:rsidR="00CE3B95" w:rsidRDefault="00CE3B95" w:rsidP="00AA4D70">
            <w:pPr>
              <w:spacing w:before="240" w:after="120"/>
              <w:ind w:left="2160" w:hanging="2160"/>
            </w:pPr>
            <w:r>
              <w:t>……………………</w:t>
            </w:r>
            <w:r w:rsidR="00D65D26">
              <w:t>…</w:t>
            </w:r>
            <w:r w:rsidR="00D65D26" w:rsidRPr="00AA4D70">
              <w:rPr>
                <w:i/>
                <w:iCs/>
              </w:rPr>
              <w:t xml:space="preserve"> [</w:t>
            </w:r>
            <w:r w:rsidRPr="00AA4D70">
              <w:rPr>
                <w:i/>
                <w:iCs/>
              </w:rPr>
              <w:t>signature of authorized representative(s) of the Supplier]</w:t>
            </w:r>
          </w:p>
        </w:tc>
      </w:tr>
      <w:tr w:rsidR="00CE3B95" w14:paraId="2A737B45" w14:textId="77777777" w:rsidTr="00AA4D70">
        <w:tc>
          <w:tcPr>
            <w:tcW w:w="2235" w:type="dxa"/>
            <w:shd w:val="clear" w:color="auto" w:fill="E0E0E0"/>
          </w:tcPr>
          <w:p w14:paraId="16D0BD67" w14:textId="77777777" w:rsidR="00CE3B95" w:rsidRDefault="00CE3B95" w:rsidP="00AA4D70">
            <w:pPr>
              <w:spacing w:before="120" w:after="120"/>
            </w:pPr>
            <w:r>
              <w:t>Name:</w:t>
            </w:r>
          </w:p>
        </w:tc>
        <w:tc>
          <w:tcPr>
            <w:tcW w:w="6860" w:type="dxa"/>
            <w:shd w:val="clear" w:color="auto" w:fill="E0E0E0"/>
          </w:tcPr>
          <w:p w14:paraId="60FECFB7" w14:textId="77777777" w:rsidR="00CE3B95" w:rsidRDefault="00CE3B95" w:rsidP="00AA4D70">
            <w:pPr>
              <w:spacing w:before="120" w:after="120"/>
              <w:jc w:val="right"/>
            </w:pPr>
          </w:p>
        </w:tc>
      </w:tr>
      <w:tr w:rsidR="00CE3B95" w14:paraId="0D8CCF7A" w14:textId="77777777" w:rsidTr="00AA4D70">
        <w:tc>
          <w:tcPr>
            <w:tcW w:w="2235" w:type="dxa"/>
            <w:shd w:val="clear" w:color="auto" w:fill="E0E0E0"/>
          </w:tcPr>
          <w:p w14:paraId="2B4CCD1A" w14:textId="77777777" w:rsidR="00CE3B95" w:rsidRDefault="00CE3B95" w:rsidP="00AA4D70">
            <w:pPr>
              <w:spacing w:before="120" w:after="120"/>
            </w:pPr>
            <w:r>
              <w:t>In the capacity of:</w:t>
            </w:r>
          </w:p>
        </w:tc>
        <w:tc>
          <w:tcPr>
            <w:tcW w:w="6860" w:type="dxa"/>
            <w:shd w:val="clear" w:color="auto" w:fill="E0E0E0"/>
          </w:tcPr>
          <w:p w14:paraId="3C65196A" w14:textId="77777777" w:rsidR="00CE3B95" w:rsidRDefault="00D34BF7" w:rsidP="00AA4D70">
            <w:pPr>
              <w:spacing w:before="120" w:after="120"/>
              <w:jc w:val="right"/>
            </w:pPr>
            <w:r w:rsidRPr="00AA4D70">
              <w:rPr>
                <w:i/>
              </w:rPr>
              <w:t>[</w:t>
            </w:r>
            <w:r w:rsidR="008B47BB" w:rsidRPr="00AA4D70">
              <w:rPr>
                <w:i/>
              </w:rPr>
              <w:t>T</w:t>
            </w:r>
            <w:r w:rsidRPr="00AA4D70">
              <w:rPr>
                <w:i/>
              </w:rPr>
              <w:t>itle or other appropriate designation]</w:t>
            </w:r>
          </w:p>
        </w:tc>
      </w:tr>
    </w:tbl>
    <w:p w14:paraId="6E00383C" w14:textId="77777777" w:rsidR="00455149" w:rsidRDefault="00455149" w:rsidP="00DE2159">
      <w:pPr>
        <w:spacing w:before="120" w:after="120"/>
      </w:pPr>
    </w:p>
    <w:p w14:paraId="197A497D" w14:textId="77777777" w:rsidR="00455149" w:rsidRDefault="00455149">
      <w:pPr>
        <w:pStyle w:val="SectionIXHeader"/>
      </w:pPr>
      <w:r>
        <w:br w:type="page"/>
      </w:r>
      <w:bookmarkStart w:id="426" w:name="_Toc428352207"/>
      <w:bookmarkStart w:id="427" w:name="_Toc438907198"/>
      <w:bookmarkStart w:id="428" w:name="_Toc438907298"/>
      <w:bookmarkStart w:id="429" w:name="_Toc471555885"/>
      <w:bookmarkStart w:id="430" w:name="_Toc234067069"/>
      <w:r>
        <w:lastRenderedPageBreak/>
        <w:t>2. Performance Security</w:t>
      </w:r>
      <w:bookmarkEnd w:id="426"/>
      <w:bookmarkEnd w:id="427"/>
      <w:bookmarkEnd w:id="428"/>
      <w:bookmarkEnd w:id="429"/>
      <w:bookmarkEnd w:id="430"/>
      <w:r>
        <w:t xml:space="preserve"> </w:t>
      </w:r>
    </w:p>
    <w:p w14:paraId="03620546" w14:textId="77777777" w:rsidR="00455149" w:rsidRDefault="00455149">
      <w:pPr>
        <w:pStyle w:val="Footer"/>
        <w:tabs>
          <w:tab w:val="clear" w:pos="9504"/>
        </w:tabs>
        <w:spacing w:before="0"/>
        <w:rPr>
          <w:i/>
          <w:iCs/>
        </w:rPr>
      </w:pPr>
      <w:r>
        <w:rPr>
          <w:i/>
          <w:iCs/>
        </w:rPr>
        <w:t xml:space="preserve">[The </w:t>
      </w:r>
      <w:r w:rsidR="00D34BF7">
        <w:rPr>
          <w:i/>
          <w:iCs/>
        </w:rPr>
        <w:t xml:space="preserve">issuing </w:t>
      </w:r>
      <w:r>
        <w:rPr>
          <w:i/>
          <w:iCs/>
        </w:rPr>
        <w:t xml:space="preserve">bank, as requested by the successful </w:t>
      </w:r>
      <w:r w:rsidR="00D1000B">
        <w:rPr>
          <w:i/>
          <w:iCs/>
        </w:rPr>
        <w:t>Bidder</w:t>
      </w:r>
      <w:r>
        <w:rPr>
          <w:i/>
          <w:iCs/>
        </w:rPr>
        <w:t xml:space="preserve">, shall fill in this form in accordance with the instructions indicated]  </w:t>
      </w:r>
    </w:p>
    <w:p w14:paraId="6270FF22" w14:textId="77777777" w:rsidR="00455149" w:rsidRDefault="00455149">
      <w:pPr>
        <w:pStyle w:val="Footer"/>
        <w:tabs>
          <w:tab w:val="clear" w:pos="9504"/>
        </w:tabs>
        <w:spacing w:before="0"/>
      </w:pPr>
    </w:p>
    <w:p w14:paraId="23F897BD" w14:textId="77777777" w:rsidR="00455149" w:rsidRDefault="00455149">
      <w:pPr>
        <w:jc w:val="right"/>
      </w:pPr>
      <w:r>
        <w:t xml:space="preserve">Date: </w:t>
      </w:r>
      <w:r>
        <w:rPr>
          <w:i/>
          <w:iCs/>
        </w:rPr>
        <w:t>[insert</w:t>
      </w:r>
      <w:r w:rsidR="00D65D75">
        <w:rPr>
          <w:i/>
          <w:iCs/>
        </w:rPr>
        <w:t xml:space="preserve"> date (as day, month, and year)]</w:t>
      </w:r>
    </w:p>
    <w:p w14:paraId="12E20614" w14:textId="77777777" w:rsidR="00D65D75" w:rsidRDefault="00D65D75">
      <w:pPr>
        <w:jc w:val="right"/>
      </w:pPr>
      <w:r w:rsidRPr="00D65D75">
        <w:rPr>
          <w:iCs/>
        </w:rPr>
        <w:t>Title of the procurement:</w:t>
      </w:r>
      <w:r>
        <w:rPr>
          <w:i/>
          <w:iCs/>
        </w:rPr>
        <w:t xml:space="preserve">  [Insert general title of the procurement]</w:t>
      </w:r>
    </w:p>
    <w:p w14:paraId="040FEDA2" w14:textId="77777777" w:rsidR="00D65D75" w:rsidRDefault="00D65D75" w:rsidP="00D65D75">
      <w:pPr>
        <w:jc w:val="right"/>
        <w:rPr>
          <w:i/>
          <w:iCs/>
        </w:rPr>
      </w:pPr>
      <w:r>
        <w:t xml:space="preserve">Procurement Reference No: </w:t>
      </w:r>
      <w:r>
        <w:rPr>
          <w:i/>
          <w:iCs/>
        </w:rPr>
        <w:t>[insert reference]</w:t>
      </w:r>
    </w:p>
    <w:p w14:paraId="721C1473" w14:textId="77777777" w:rsidR="00455149" w:rsidRDefault="00455149">
      <w:pPr>
        <w:pStyle w:val="Footer"/>
        <w:tabs>
          <w:tab w:val="clear" w:pos="9504"/>
        </w:tabs>
        <w:spacing w:before="0"/>
      </w:pPr>
    </w:p>
    <w:p w14:paraId="3A496D40" w14:textId="77777777" w:rsidR="00455149" w:rsidRDefault="00455149">
      <w:pPr>
        <w:pStyle w:val="Footer"/>
        <w:tabs>
          <w:tab w:val="clear" w:pos="9504"/>
        </w:tabs>
        <w:spacing w:before="0"/>
      </w:pPr>
    </w:p>
    <w:p w14:paraId="2DF0F243" w14:textId="77777777" w:rsidR="00455149" w:rsidRDefault="00455149">
      <w:pPr>
        <w:spacing w:after="200"/>
        <w:rPr>
          <w:i/>
          <w:iCs/>
          <w:sz w:val="20"/>
        </w:rPr>
      </w:pPr>
      <w:r>
        <w:t>Bank’s Branch or Office:</w:t>
      </w:r>
      <w:r>
        <w:rPr>
          <w:i/>
          <w:iCs/>
        </w:rPr>
        <w:t xml:space="preserve"> [insert complete name of Guarantor]</w:t>
      </w:r>
      <w:r>
        <w:t xml:space="preserve"> </w:t>
      </w:r>
    </w:p>
    <w:p w14:paraId="0F8ACF28" w14:textId="77777777" w:rsidR="00455149" w:rsidRDefault="00455149">
      <w:pPr>
        <w:spacing w:after="200"/>
      </w:pPr>
      <w:r>
        <w:rPr>
          <w:b/>
          <w:bCs/>
        </w:rPr>
        <w:t>Beneficiary:</w:t>
      </w:r>
      <w:r>
        <w:t xml:space="preserve"> </w:t>
      </w:r>
      <w:r>
        <w:rPr>
          <w:i/>
          <w:iCs/>
        </w:rPr>
        <w:t xml:space="preserve">[insert complete name of </w:t>
      </w:r>
      <w:r w:rsidR="00F052A0">
        <w:rPr>
          <w:i/>
          <w:iCs/>
        </w:rPr>
        <w:t>Company</w:t>
      </w:r>
      <w:r>
        <w:rPr>
          <w:i/>
          <w:iCs/>
        </w:rPr>
        <w:t>]</w:t>
      </w:r>
    </w:p>
    <w:p w14:paraId="5B39EAB3" w14:textId="77777777" w:rsidR="00455149" w:rsidRDefault="00455149">
      <w:pPr>
        <w:spacing w:after="200"/>
        <w:rPr>
          <w:i/>
          <w:iCs/>
        </w:rPr>
      </w:pPr>
      <w:r>
        <w:rPr>
          <w:b/>
          <w:bCs/>
        </w:rPr>
        <w:t>PERFORMANCE GUARANTEE No.:</w:t>
      </w:r>
      <w:r>
        <w:tab/>
      </w:r>
      <w:r>
        <w:rPr>
          <w:i/>
          <w:iCs/>
        </w:rPr>
        <w:t>[insert Performance Guarantee number]</w:t>
      </w:r>
    </w:p>
    <w:p w14:paraId="57EDC592" w14:textId="77777777" w:rsidR="00455149" w:rsidRDefault="00455149">
      <w:pPr>
        <w:spacing w:after="200"/>
        <w:jc w:val="both"/>
      </w:pPr>
      <w:r>
        <w:t xml:space="preserve">We have been informed that </w:t>
      </w:r>
      <w:r>
        <w:rPr>
          <w:i/>
          <w:iCs/>
        </w:rPr>
        <w:t>[insert complete name of Supplier]</w:t>
      </w:r>
      <w:r>
        <w:t xml:space="preserve"> (hereinafter called "the Supplier") has entered into Contract No</w:t>
      </w:r>
      <w:r>
        <w:rPr>
          <w:i/>
          <w:iCs/>
        </w:rPr>
        <w:t>. [insert number]</w:t>
      </w:r>
      <w:r>
        <w:t xml:space="preserve"> dated </w:t>
      </w:r>
      <w:r>
        <w:rPr>
          <w:i/>
          <w:iCs/>
        </w:rPr>
        <w:t>[insert day and month], [insert year]</w:t>
      </w:r>
      <w:r>
        <w:t xml:space="preserve"> with you, for the supply of </w:t>
      </w:r>
      <w:r>
        <w:rPr>
          <w:i/>
          <w:iCs/>
        </w:rPr>
        <w:t>[description of Goods and related Services]</w:t>
      </w:r>
      <w:r>
        <w:t xml:space="preserve"> (hereinafter called "the Contract"). </w:t>
      </w:r>
    </w:p>
    <w:p w14:paraId="57C14522" w14:textId="77777777" w:rsidR="00455149" w:rsidRDefault="00455149">
      <w:pPr>
        <w:spacing w:after="200"/>
        <w:jc w:val="both"/>
      </w:pPr>
      <w:r>
        <w:t>Furthermore, we understand that, according to the conditions of the Contract, a Performance Guarantee is required.</w:t>
      </w:r>
    </w:p>
    <w:p w14:paraId="2C86140D" w14:textId="77777777" w:rsidR="00455149" w:rsidRDefault="00455149">
      <w:pPr>
        <w:spacing w:after="200"/>
        <w:jc w:val="both"/>
      </w:pPr>
      <w:r>
        <w:t xml:space="preserve">At the request of the Supplier, we hereby irrevocably undertake to pay you any sum(s) not exceeding </w:t>
      </w:r>
      <w:r>
        <w:rPr>
          <w:i/>
          <w:iCs/>
        </w:rPr>
        <w:t>[insert amount(s</w:t>
      </w:r>
      <w:r>
        <w:rPr>
          <w:rStyle w:val="FootnoteReference"/>
          <w:i/>
          <w:iCs/>
        </w:rPr>
        <w:footnoteReference w:id="2"/>
      </w:r>
      <w:r>
        <w:rPr>
          <w:i/>
          <w:iCs/>
        </w:rPr>
        <w:t xml:space="preserve">) in figures and words] </w:t>
      </w:r>
      <w:r>
        <w:t>upon receipt by us of your first demand in writing declaring the Supplier to be in default under the Contract, without cavil or argument, or your needing to prove or to show grounds or reasons for your demand or the sum specified therein.</w:t>
      </w:r>
    </w:p>
    <w:p w14:paraId="2EBC0360" w14:textId="77777777" w:rsidR="00455149" w:rsidRPr="00555043" w:rsidRDefault="00455149">
      <w:pPr>
        <w:spacing w:after="200"/>
        <w:jc w:val="both"/>
      </w:pPr>
      <w:r>
        <w:t xml:space="preserve">This Guarantee shall expire no later than the </w:t>
      </w:r>
      <w:r>
        <w:rPr>
          <w:i/>
          <w:iCs/>
        </w:rPr>
        <w:t>[insert number]</w:t>
      </w:r>
      <w:r>
        <w:t xml:space="preserve"> day of </w:t>
      </w:r>
      <w:r>
        <w:rPr>
          <w:i/>
          <w:iCs/>
        </w:rPr>
        <w:t>[insert month]</w:t>
      </w:r>
      <w:r>
        <w:t xml:space="preserve"> </w:t>
      </w:r>
      <w:r>
        <w:rPr>
          <w:i/>
          <w:iCs/>
        </w:rPr>
        <w:t>[insert year]</w:t>
      </w:r>
      <w:r>
        <w:t>,</w:t>
      </w:r>
      <w:r>
        <w:rPr>
          <w:rStyle w:val="FootnoteReference"/>
          <w:i/>
          <w:iCs/>
        </w:rPr>
        <w:footnoteReference w:id="3"/>
      </w:r>
      <w:r>
        <w:t xml:space="preserve"> and any demand for payment under it must be received by us at this office on or before that date.</w:t>
      </w:r>
      <w:r w:rsidR="00555043" w:rsidRPr="00555043">
        <w:rPr>
          <w:i/>
          <w:iCs/>
        </w:rPr>
        <w:t xml:space="preserve"> </w:t>
      </w:r>
      <w:r w:rsidR="00555043" w:rsidRPr="00555043">
        <w:rPr>
          <w:iCs/>
        </w:rPr>
        <w:t xml:space="preserve">We agree to a one-time extension of this Guarantee for a period not to exceed [six months] [one year], in response to the </w:t>
      </w:r>
      <w:r w:rsidR="00F052A0">
        <w:rPr>
          <w:iCs/>
        </w:rPr>
        <w:t>Company</w:t>
      </w:r>
      <w:r w:rsidR="00555043" w:rsidRPr="00555043">
        <w:rPr>
          <w:iCs/>
        </w:rPr>
        <w:t>’s written request for such extension, such request to be presented to us before the expiry of the Guarantee.</w:t>
      </w:r>
    </w:p>
    <w:p w14:paraId="7DDA4CBE" w14:textId="77777777" w:rsidR="00455149" w:rsidRDefault="00455149">
      <w:pPr>
        <w:spacing w:after="200"/>
        <w:jc w:val="both"/>
      </w:pPr>
      <w:r>
        <w:t>This guarantee is subject to the Uniform Rules for Demand Guarantees, ICC Publication No. 458, except that subparagraph (ii) of Sub-article 20(a) is hereby excluded.</w:t>
      </w:r>
    </w:p>
    <w:p w14:paraId="4F02EACD" w14:textId="77777777" w:rsidR="00555043" w:rsidRDefault="00555043">
      <w:pPr>
        <w:rPr>
          <w:i/>
          <w:iCs/>
        </w:rPr>
      </w:pPr>
    </w:p>
    <w:p w14:paraId="3DF69330" w14:textId="77777777" w:rsidR="00D34BF7" w:rsidRDefault="00D34BF7">
      <w:pPr>
        <w:rPr>
          <w:i/>
          <w:iCs/>
        </w:rPr>
      </w:pPr>
      <w:r>
        <w:rPr>
          <w:i/>
          <w:iCs/>
        </w:rPr>
        <w:t>……………………..</w:t>
      </w:r>
    </w:p>
    <w:p w14:paraId="377974AD" w14:textId="77777777" w:rsidR="00455149" w:rsidRDefault="00455149" w:rsidP="00092DFD">
      <w:r>
        <w:rPr>
          <w:i/>
          <w:iCs/>
        </w:rPr>
        <w:t>[signatures of authorized representatives of the bank</w:t>
      </w:r>
      <w:r w:rsidR="0063734E">
        <w:rPr>
          <w:i/>
          <w:iCs/>
        </w:rPr>
        <w:t>]</w:t>
      </w:r>
      <w:r>
        <w:rPr>
          <w:i/>
          <w:iCs/>
        </w:rPr>
        <w:t xml:space="preserve"> </w:t>
      </w:r>
      <w:r>
        <w:t xml:space="preserve"> </w:t>
      </w:r>
    </w:p>
    <w:sectPr w:rsidR="00455149" w:rsidSect="005B70D5">
      <w:headerReference w:type="even" r:id="rId42"/>
      <w:headerReference w:type="first" r:id="rId43"/>
      <w:pgSz w:w="11907" w:h="16840" w:code="9"/>
      <w:pgMar w:top="1418" w:right="1440" w:bottom="1440"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77F5" w14:textId="77777777" w:rsidR="00B90674" w:rsidRDefault="00B90674">
      <w:r>
        <w:separator/>
      </w:r>
    </w:p>
  </w:endnote>
  <w:endnote w:type="continuationSeparator" w:id="0">
    <w:p w14:paraId="4BA45BE3" w14:textId="77777777" w:rsidR="00B90674" w:rsidRDefault="00B9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2A8" w14:textId="77777777" w:rsidR="00B80A3A" w:rsidRDefault="00B80A3A" w:rsidP="00251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74CAD386" w14:textId="77777777" w:rsidR="00B80A3A" w:rsidRDefault="00B80A3A" w:rsidP="001250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9D97" w14:textId="0FBC87EE" w:rsidR="009E137A" w:rsidRPr="001574A3" w:rsidRDefault="009E137A" w:rsidP="009E137A">
    <w:pPr>
      <w:rPr>
        <w:sz w:val="20"/>
        <w:lang w:val="en-US"/>
      </w:rPr>
    </w:pPr>
    <w:r w:rsidRPr="001574A3">
      <w:rPr>
        <w:sz w:val="20"/>
        <w:lang w:val="en-US"/>
      </w:rPr>
      <w:t>Supply of Guiding Tile tactile Stripe _ Male’ Streetscaping Project</w:t>
    </w:r>
  </w:p>
  <w:p w14:paraId="41E78E52" w14:textId="101C7E4E" w:rsidR="00B80A3A" w:rsidRPr="004E022D" w:rsidRDefault="00B80A3A" w:rsidP="004E022D">
    <w:pPr>
      <w:rPr>
        <w:sz w:val="20"/>
        <w:lang w:val="en-US"/>
      </w:rPr>
    </w:pPr>
  </w:p>
  <w:p w14:paraId="3D489DD0" w14:textId="413372B3" w:rsidR="00B80A3A" w:rsidRPr="00865DFF" w:rsidRDefault="00B80A3A" w:rsidP="009E5B23">
    <w:pPr>
      <w:pStyle w:val="Footer"/>
      <w:tabs>
        <w:tab w:val="clear" w:pos="9504"/>
        <w:tab w:val="right" w:pos="8931"/>
      </w:tabs>
      <w:rPr>
        <w:sz w:val="20"/>
      </w:rPr>
    </w:pPr>
    <w:r w:rsidRPr="00865DFF">
      <w:rPr>
        <w:sz w:val="20"/>
      </w:rPr>
      <w:tab/>
      <w:t xml:space="preserve">Page </w:t>
    </w:r>
    <w:r w:rsidRPr="00865DFF">
      <w:rPr>
        <w:sz w:val="20"/>
      </w:rPr>
      <w:fldChar w:fldCharType="begin"/>
    </w:r>
    <w:r w:rsidRPr="00865DFF">
      <w:rPr>
        <w:sz w:val="20"/>
      </w:rPr>
      <w:instrText xml:space="preserve"> PAGE </w:instrText>
    </w:r>
    <w:r w:rsidRPr="00865DFF">
      <w:rPr>
        <w:sz w:val="20"/>
      </w:rPr>
      <w:fldChar w:fldCharType="separate"/>
    </w:r>
    <w:r>
      <w:rPr>
        <w:noProof/>
        <w:sz w:val="20"/>
      </w:rPr>
      <w:t>24</w:t>
    </w:r>
    <w:r w:rsidRPr="00865DFF">
      <w:rPr>
        <w:sz w:val="20"/>
      </w:rPr>
      <w:fldChar w:fldCharType="end"/>
    </w:r>
    <w:r w:rsidRPr="00865DFF">
      <w:rPr>
        <w:sz w:val="20"/>
      </w:rPr>
      <w:t xml:space="preserve"> of </w:t>
    </w:r>
    <w:r w:rsidRPr="00865DFF">
      <w:rPr>
        <w:sz w:val="20"/>
      </w:rPr>
      <w:fldChar w:fldCharType="begin"/>
    </w:r>
    <w:r w:rsidRPr="00865DFF">
      <w:rPr>
        <w:sz w:val="20"/>
      </w:rPr>
      <w:instrText xml:space="preserve"> NUMPAGES </w:instrText>
    </w:r>
    <w:r w:rsidRPr="00865DFF">
      <w:rPr>
        <w:sz w:val="20"/>
      </w:rPr>
      <w:fldChar w:fldCharType="separate"/>
    </w:r>
    <w:r>
      <w:rPr>
        <w:noProof/>
        <w:sz w:val="20"/>
      </w:rPr>
      <w:t>81</w:t>
    </w:r>
    <w:r w:rsidRPr="00865DF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4575" w14:textId="77777777" w:rsidR="00B80A3A" w:rsidRDefault="00B80A3A" w:rsidP="005F2DA0">
    <w:pPr>
      <w:pStyle w:val="Footer"/>
      <w:pBdr>
        <w:top w:val="double" w:sz="4" w:space="1" w:color="auto"/>
      </w:pBdr>
    </w:pPr>
    <w:r>
      <w:t>Document based on ROM Standard SBD-Goods-June 2009-V1</w:t>
    </w:r>
  </w:p>
  <w:p w14:paraId="30417CA3" w14:textId="6EBE7E5B" w:rsidR="00B80A3A" w:rsidRPr="003A621E" w:rsidRDefault="00B80A3A" w:rsidP="003A621E">
    <w:pPr>
      <w:pStyle w:val="Footer"/>
      <w:tabs>
        <w:tab w:val="clear" w:pos="9504"/>
        <w:tab w:val="right" w:pos="8931"/>
      </w:tabs>
    </w:pPr>
    <w:r>
      <w:t xml:space="preserve">File: </w:t>
    </w:r>
    <w:r w:rsidRPr="003A621E">
      <w:fldChar w:fldCharType="begin"/>
    </w:r>
    <w:r w:rsidRPr="003A621E">
      <w:instrText xml:space="preserve"> FILENAME </w:instrText>
    </w:r>
    <w:r w:rsidRPr="003A621E">
      <w:fldChar w:fldCharType="separate"/>
    </w:r>
    <w:r w:rsidR="00723514">
      <w:rPr>
        <w:noProof/>
      </w:rPr>
      <w:t xml:space="preserve">Bid Document </w:t>
    </w:r>
    <w:r w:rsidR="00F55BAE">
      <w:rPr>
        <w:noProof/>
      </w:rPr>
      <w:t>Supply of Guidling Tile Tactile Stripe</w:t>
    </w:r>
    <w:r w:rsidRPr="003A621E">
      <w:fldChar w:fldCharType="end"/>
    </w:r>
    <w:r>
      <w:tab/>
    </w:r>
    <w:r w:rsidRPr="003A621E">
      <w:t xml:space="preserve">Page </w:t>
    </w:r>
    <w:r w:rsidRPr="003A621E">
      <w:fldChar w:fldCharType="begin"/>
    </w:r>
    <w:r w:rsidRPr="003A621E">
      <w:instrText xml:space="preserve"> PAGE </w:instrText>
    </w:r>
    <w:r w:rsidRPr="003A621E">
      <w:fldChar w:fldCharType="separate"/>
    </w:r>
    <w:r>
      <w:rPr>
        <w:noProof/>
      </w:rPr>
      <w:t>1</w:t>
    </w:r>
    <w:r w:rsidRPr="003A621E">
      <w:fldChar w:fldCharType="end"/>
    </w:r>
    <w:r w:rsidRPr="003A621E">
      <w:t xml:space="preserve"> of </w:t>
    </w:r>
    <w:r w:rsidRPr="003A621E">
      <w:fldChar w:fldCharType="begin"/>
    </w:r>
    <w:r w:rsidRPr="003A621E">
      <w:instrText xml:space="preserve"> NUMPAGES </w:instrText>
    </w:r>
    <w:r w:rsidRPr="003A621E">
      <w:fldChar w:fldCharType="separate"/>
    </w:r>
    <w:r>
      <w:rPr>
        <w:noProof/>
      </w:rPr>
      <w:t>80</w:t>
    </w:r>
    <w:r w:rsidRPr="003A621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A00A" w14:textId="77777777" w:rsidR="00B80A3A" w:rsidRDefault="00B80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63C9A" w14:textId="77777777" w:rsidR="00B90674" w:rsidRDefault="00B90674">
      <w:r>
        <w:separator/>
      </w:r>
    </w:p>
  </w:footnote>
  <w:footnote w:type="continuationSeparator" w:id="0">
    <w:p w14:paraId="4714EDB6" w14:textId="77777777" w:rsidR="00B90674" w:rsidRDefault="00B90674">
      <w:r>
        <w:continuationSeparator/>
      </w:r>
    </w:p>
  </w:footnote>
  <w:footnote w:id="1">
    <w:p w14:paraId="38CD0C1B" w14:textId="77777777" w:rsidR="00B80A3A" w:rsidRDefault="00B80A3A">
      <w:pPr>
        <w:pStyle w:val="FootnoteText"/>
      </w:pPr>
      <w:r>
        <w:rPr>
          <w:rStyle w:val="FootnoteReference"/>
        </w:rPr>
        <w:footnoteRef/>
      </w:r>
      <w:r>
        <w:t xml:space="preserve"> </w:t>
      </w:r>
      <w:r>
        <w:tab/>
        <w:t>The amount of the Bond shall be denominated in Maldivian Rufiya or the equivalent amount in a freely convertible currency.</w:t>
      </w:r>
    </w:p>
  </w:footnote>
  <w:footnote w:id="2">
    <w:p w14:paraId="2D56379C" w14:textId="77777777" w:rsidR="00B80A3A" w:rsidRDefault="00B80A3A">
      <w:pPr>
        <w:pStyle w:val="FootnoteText"/>
        <w:tabs>
          <w:tab w:val="left" w:pos="360"/>
        </w:tabs>
        <w:ind w:left="360" w:hanging="360"/>
        <w:rPr>
          <w:i/>
          <w:iCs/>
        </w:rPr>
      </w:pPr>
      <w:r>
        <w:rPr>
          <w:rStyle w:val="FootnoteReference"/>
          <w:i/>
          <w:iCs/>
        </w:rPr>
        <w:footnoteRef/>
      </w:r>
      <w:r>
        <w:rPr>
          <w:i/>
          <w:iCs/>
        </w:rPr>
        <w:t xml:space="preserve"> </w:t>
      </w:r>
      <w:r>
        <w:rPr>
          <w:i/>
          <w:iCs/>
        </w:rPr>
        <w:tab/>
        <w:t>The Bank shall insert the amount(s) specified in the SCC and denominated, as specified in the SCC, either in the currency(ies) of the Contract or a freely convertible currency acceptable to the Company.</w:t>
      </w:r>
    </w:p>
  </w:footnote>
  <w:footnote w:id="3">
    <w:p w14:paraId="5FA0204E" w14:textId="42E7562B" w:rsidR="00B80A3A" w:rsidRDefault="00B80A3A">
      <w:pPr>
        <w:pStyle w:val="FootnoteText"/>
        <w:tabs>
          <w:tab w:val="left" w:pos="360"/>
        </w:tabs>
        <w:ind w:left="360" w:hanging="360"/>
        <w:rPr>
          <w:i/>
          <w:iCs/>
        </w:rPr>
      </w:pPr>
      <w:r>
        <w:rPr>
          <w:rStyle w:val="FootnoteReference"/>
          <w:i/>
          <w:iCs/>
        </w:rPr>
        <w:footnoteRef/>
      </w:r>
      <w:r>
        <w:rPr>
          <w:i/>
          <w:iCs/>
        </w:rPr>
        <w:t xml:space="preserve"> </w:t>
      </w:r>
      <w:r>
        <w:rPr>
          <w:i/>
          <w:iCs/>
        </w:rPr>
        <w:tab/>
        <w:t xml:space="preserve">Dates established in accordance with Clause 18.4 of the General Conditions of Contract (“GCC”), taking into account any warranty obligations of the Supplier under Clause 16.2 of the GCC intended to be secured by a partial Performance Guarantee.   </w:t>
      </w:r>
    </w:p>
    <w:p w14:paraId="3FE194A0" w14:textId="77777777" w:rsidR="008E534F" w:rsidRPr="00555043" w:rsidRDefault="008E534F">
      <w:pPr>
        <w:pStyle w:val="FootnoteText"/>
        <w:tabs>
          <w:tab w:val="left" w:pos="360"/>
        </w:tabs>
        <w:ind w:left="360" w:hanging="360"/>
        <w:rPr>
          <w:b/>
          <w:bCs/>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3D88" w14:textId="77777777" w:rsidR="00B80A3A" w:rsidRDefault="00B80A3A">
    <w:pPr>
      <w:pStyle w:val="Header"/>
      <w:pBdr>
        <w:bottom w:val="none" w:sz="0" w:space="0" w:color="auto"/>
      </w:pBdr>
      <w:ind w:right="72"/>
    </w:pPr>
    <w:r>
      <w:tab/>
    </w:r>
  </w:p>
  <w:p w14:paraId="438F64B2" w14:textId="77777777" w:rsidR="00B80A3A" w:rsidRDefault="00B80A3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92B7" w14:textId="77777777" w:rsidR="00B80A3A" w:rsidRDefault="00B80A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14:paraId="202D744A" w14:textId="77777777" w:rsidR="00B80A3A" w:rsidRDefault="00B80A3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92A5" w14:textId="77777777" w:rsidR="00B80A3A" w:rsidRDefault="00B80A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06C2A86D" w14:textId="77777777" w:rsidR="00B80A3A" w:rsidRDefault="00B80A3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D362" w14:textId="77777777" w:rsidR="00B80A3A" w:rsidRDefault="00B80A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14:paraId="436B0D60" w14:textId="77777777" w:rsidR="00B80A3A" w:rsidRDefault="00B80A3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6DC5" w14:textId="77777777" w:rsidR="00B80A3A" w:rsidRDefault="00B80A3A">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6BDD6FE" w14:textId="77777777" w:rsidR="00B80A3A" w:rsidRDefault="00B80A3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E34C" w14:textId="77777777" w:rsidR="00B80A3A" w:rsidRDefault="00B80A3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10B89B33" w14:textId="77777777" w:rsidR="00B80A3A" w:rsidRDefault="00B80A3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BD04" w14:textId="77777777" w:rsidR="00B80A3A" w:rsidRDefault="00B80A3A">
    <w:pPr>
      <w:pStyle w:val="Header"/>
      <w:pBdr>
        <w:bottom w:val="none" w:sz="0" w:space="0" w:color="auto"/>
      </w:pBdr>
    </w:pPr>
  </w:p>
  <w:p w14:paraId="3E160584" w14:textId="77777777" w:rsidR="00B80A3A" w:rsidRDefault="00B80A3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6401" w14:textId="77777777" w:rsidR="00B80A3A" w:rsidRDefault="00B80A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3DE82380" w14:textId="77777777" w:rsidR="00B80A3A" w:rsidRDefault="00B80A3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30C5" w14:textId="77777777" w:rsidR="00B80A3A" w:rsidRDefault="00B80A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14:paraId="0497DCD2" w14:textId="77777777" w:rsidR="00B80A3A" w:rsidRDefault="00B80A3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37F5" w14:textId="77777777" w:rsidR="00B80A3A" w:rsidRDefault="00B80A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28419CEE" w14:textId="77777777" w:rsidR="00B80A3A" w:rsidRDefault="00B80A3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08B" w14:textId="77777777" w:rsidR="00B80A3A" w:rsidRDefault="00B80A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VI. Schedule of Requirements</w:t>
    </w:r>
  </w:p>
  <w:p w14:paraId="27B52520" w14:textId="77777777" w:rsidR="00B80A3A" w:rsidRDefault="00B80A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40AE" w14:textId="151CAF6E" w:rsidR="00B80A3A" w:rsidRPr="00D41BA5" w:rsidRDefault="00B80A3A" w:rsidP="00D41BA5">
    <w:pPr>
      <w:rPr>
        <w:rFonts w:cs="MV Boli"/>
        <w:b/>
        <w:sz w:val="52"/>
        <w:szCs w:val="52"/>
        <w:lang w:val="en-US" w:bidi="dv-MV"/>
      </w:rPr>
    </w:pPr>
    <w:r w:rsidRPr="00D41BA5">
      <w:rPr>
        <w:rFonts w:ascii="Times New Roman Bold" w:hAnsi="Times New Roman Bold"/>
        <w:b/>
        <w:smallCaps/>
        <w:sz w:val="28"/>
        <w:szCs w:val="28"/>
      </w:rPr>
      <w:t xml:space="preserve">Bidding Document for </w:t>
    </w:r>
    <w:r w:rsidR="00D41BA5">
      <w:rPr>
        <w:rFonts w:ascii="Times New Roman Bold" w:hAnsi="Times New Roman Bold"/>
        <w:b/>
        <w:smallCaps/>
        <w:sz w:val="28"/>
        <w:szCs w:val="28"/>
      </w:rPr>
      <w:t>supply of g</w:t>
    </w:r>
    <w:r w:rsidR="00D41BA5" w:rsidRPr="00D41BA5">
      <w:rPr>
        <w:rFonts w:ascii="Times New Roman Bold" w:hAnsi="Times New Roman Bold"/>
        <w:b/>
        <w:smallCaps/>
        <w:sz w:val="28"/>
        <w:szCs w:val="28"/>
      </w:rPr>
      <w:t>uiding tile tactile stripe for male’ streetscaping project</w:t>
    </w:r>
    <w:r w:rsidRPr="00D41BA5">
      <w:rPr>
        <w:b/>
        <w:sz w:val="52"/>
        <w:szCs w:val="52"/>
      </w:rPr>
      <w:t xml:space="preserve">  </w:t>
    </w:r>
  </w:p>
  <w:p w14:paraId="56024A1F" w14:textId="69364C3F" w:rsidR="00B80A3A" w:rsidRPr="008A4171" w:rsidRDefault="00B80A3A" w:rsidP="00C316F5">
    <w:pPr>
      <w:pStyle w:val="Header"/>
      <w:pBdr>
        <w:bottom w:val="double" w:sz="4" w:space="1" w:color="auto"/>
      </w:pBdr>
      <w:spacing w:before="60" w:after="60"/>
      <w:rPr>
        <w:rFonts w:ascii="Times New Roman Bold" w:hAnsi="Times New Roman Bold"/>
        <w:b/>
        <w:smallCaps/>
        <w:sz w:val="24"/>
        <w:szCs w:val="24"/>
      </w:rPr>
    </w:pPr>
    <w:r w:rsidRPr="00D41BA5">
      <w:rPr>
        <w:rFonts w:ascii="Times New Roman Bold" w:hAnsi="Times New Roman Bold"/>
        <w:b/>
        <w:smallCaps/>
        <w:sz w:val="24"/>
        <w:szCs w:val="24"/>
      </w:rPr>
      <w:t xml:space="preserve">Procurement Reference No: </w:t>
    </w:r>
    <w:r w:rsidRPr="00D41BA5">
      <w:rPr>
        <w:rFonts w:ascii="Faruma" w:hAnsi="Faruma" w:cs="Faruma"/>
        <w:sz w:val="24"/>
        <w:szCs w:val="24"/>
      </w:rPr>
      <w:t>(IUL)RDC/RDC/2021/</w:t>
    </w:r>
    <w:r w:rsidR="009E137A" w:rsidRPr="00D41BA5">
      <w:rPr>
        <w:rFonts w:ascii="Faruma" w:hAnsi="Faruma" w:cs="Faruma"/>
        <w:sz w:val="24"/>
        <w:szCs w:val="24"/>
      </w:rPr>
      <w:t>97</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0C89" w14:textId="77777777" w:rsidR="00B80A3A" w:rsidRDefault="00B80A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14:paraId="44D8A3D5" w14:textId="77777777" w:rsidR="00B80A3A" w:rsidRDefault="00B80A3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DF8" w14:textId="77777777" w:rsidR="00B80A3A" w:rsidRDefault="00B80A3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2B9309E6" w14:textId="77777777" w:rsidR="00B80A3A" w:rsidRDefault="00B80A3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0269C" w14:textId="77777777" w:rsidR="00B80A3A" w:rsidRDefault="00B80A3A">
    <w:pPr>
      <w:pStyle w:val="Header"/>
      <w:framePr w:wrap="around" w:vAnchor="text" w:hAnchor="page" w:x="1297" w:y="-2"/>
      <w:rPr>
        <w:rStyle w:val="PageNumber"/>
      </w:rPr>
    </w:pPr>
  </w:p>
  <w:p w14:paraId="6D361758" w14:textId="77777777" w:rsidR="00B80A3A" w:rsidRDefault="00B80A3A">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t>Section VIII Special Conditions of Contract</w:t>
    </w:r>
  </w:p>
  <w:p w14:paraId="4F2A81BB" w14:textId="77777777" w:rsidR="00B80A3A" w:rsidRDefault="00B80A3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1011" w14:textId="77777777" w:rsidR="00B80A3A" w:rsidRDefault="00B80A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32B743CE" w14:textId="77777777" w:rsidR="00B80A3A" w:rsidRDefault="00B80A3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05E6" w14:textId="77777777" w:rsidR="00B80A3A" w:rsidRDefault="00B80A3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14:paraId="0A1A0EFE" w14:textId="77777777" w:rsidR="00B80A3A" w:rsidRDefault="00B80A3A"/>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FD7F" w14:textId="77777777" w:rsidR="00B80A3A" w:rsidRDefault="00B80A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298AB0F" w14:textId="77777777" w:rsidR="00B80A3A" w:rsidRDefault="00B80A3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6286" w14:textId="77777777" w:rsidR="00B80A3A" w:rsidRPr="003A621E" w:rsidRDefault="00B80A3A" w:rsidP="003A621E">
    <w:pPr>
      <w:pStyle w:val="Header"/>
      <w:pBdr>
        <w:bottom w:val="double" w:sz="4" w:space="1" w:color="auto"/>
      </w:pBdr>
      <w:spacing w:before="60" w:after="60"/>
      <w:rPr>
        <w:rFonts w:ascii="Times New Roman Bold" w:hAnsi="Times New Roman Bold"/>
        <w:b/>
        <w:smallCaps/>
        <w:sz w:val="28"/>
        <w:szCs w:val="28"/>
      </w:rPr>
    </w:pPr>
    <w:r w:rsidRPr="003A621E">
      <w:rPr>
        <w:rFonts w:ascii="Times New Roman Bold" w:hAnsi="Times New Roman Bold"/>
        <w:b/>
        <w:smallCaps/>
        <w:sz w:val="28"/>
        <w:szCs w:val="28"/>
      </w:rPr>
      <w:t xml:space="preserve">Full Bidding Document for the Procurement of </w:t>
    </w:r>
  </w:p>
  <w:p w14:paraId="0809AB5D" w14:textId="77777777" w:rsidR="00B80A3A" w:rsidRPr="003A621E" w:rsidRDefault="00B80A3A" w:rsidP="003A621E">
    <w:pPr>
      <w:pStyle w:val="Header"/>
      <w:pBdr>
        <w:bottom w:val="double" w:sz="4" w:space="1" w:color="auto"/>
      </w:pBdr>
      <w:spacing w:before="60" w:after="60"/>
      <w:rPr>
        <w:rFonts w:ascii="Times New Roman Bold" w:hAnsi="Times New Roman Bold"/>
        <w:b/>
        <w:smallCaps/>
        <w:sz w:val="24"/>
        <w:szCs w:val="24"/>
      </w:rPr>
    </w:pPr>
    <w:r w:rsidRPr="003A621E">
      <w:rPr>
        <w:rFonts w:ascii="Times New Roman Bold" w:hAnsi="Times New Roman Bold"/>
        <w:b/>
        <w:smallCaps/>
        <w:sz w:val="24"/>
        <w:szCs w:val="24"/>
      </w:rPr>
      <w:t>Procurement Reference 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3F48" w14:textId="77777777" w:rsidR="00B80A3A" w:rsidRDefault="00B80A3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567F5B" w14:textId="77777777" w:rsidR="00B80A3A" w:rsidRDefault="00B80A3A">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14:paraId="6B60837F" w14:textId="77777777" w:rsidR="00B80A3A" w:rsidRDefault="00B80A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21FA" w14:textId="77777777" w:rsidR="00B80A3A" w:rsidRPr="003A621E" w:rsidRDefault="00B80A3A" w:rsidP="00060A7B">
    <w:pPr>
      <w:pStyle w:val="Header"/>
      <w:pBdr>
        <w:bottom w:val="double" w:sz="4" w:space="1" w:color="auto"/>
      </w:pBdr>
      <w:spacing w:before="60" w:after="60"/>
      <w:rPr>
        <w:rFonts w:ascii="Times New Roman Bold" w:hAnsi="Times New Roman Bold"/>
        <w:b/>
        <w:smallCaps/>
        <w:sz w:val="28"/>
        <w:szCs w:val="28"/>
      </w:rPr>
    </w:pPr>
    <w:r w:rsidRPr="003A621E">
      <w:rPr>
        <w:rFonts w:ascii="Times New Roman Bold" w:hAnsi="Times New Roman Bold"/>
        <w:b/>
        <w:smallCaps/>
        <w:sz w:val="28"/>
        <w:szCs w:val="28"/>
      </w:rPr>
      <w:t xml:space="preserve">Full Bidding Document for the Procurement of </w:t>
    </w:r>
  </w:p>
  <w:p w14:paraId="1C962E31" w14:textId="77777777" w:rsidR="00B80A3A" w:rsidRPr="003A621E" w:rsidRDefault="00B80A3A" w:rsidP="00060A7B">
    <w:pPr>
      <w:pStyle w:val="Header"/>
      <w:pBdr>
        <w:bottom w:val="double" w:sz="4" w:space="1" w:color="auto"/>
      </w:pBdr>
      <w:spacing w:before="60" w:after="60"/>
      <w:rPr>
        <w:rFonts w:ascii="Times New Roman Bold" w:hAnsi="Times New Roman Bold"/>
        <w:b/>
        <w:smallCaps/>
        <w:sz w:val="24"/>
        <w:szCs w:val="24"/>
      </w:rPr>
    </w:pPr>
    <w:r w:rsidRPr="003A621E">
      <w:rPr>
        <w:rFonts w:ascii="Times New Roman Bold" w:hAnsi="Times New Roman Bold"/>
        <w:b/>
        <w:smallCaps/>
        <w:sz w:val="24"/>
        <w:szCs w:val="24"/>
      </w:rPr>
      <w:t>Procurement Reference No:</w:t>
    </w:r>
  </w:p>
  <w:p w14:paraId="4876D463" w14:textId="77777777" w:rsidR="00B80A3A" w:rsidRPr="00060A7B" w:rsidRDefault="00B80A3A" w:rsidP="00060A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AB09" w14:textId="77777777" w:rsidR="00B80A3A" w:rsidRDefault="00B80A3A" w:rsidP="00865DF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6002" w14:textId="77777777" w:rsidR="00B80A3A" w:rsidRDefault="00B80A3A">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tab/>
    </w:r>
  </w:p>
  <w:p w14:paraId="1F3DF329" w14:textId="77777777" w:rsidR="00B80A3A" w:rsidRDefault="00B80A3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1D83" w14:textId="77777777" w:rsidR="00B80A3A" w:rsidRDefault="00B80A3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14:paraId="5EB2D479" w14:textId="77777777" w:rsidR="00B80A3A" w:rsidRDefault="00B80A3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8338" w14:textId="77777777" w:rsidR="00B80A3A" w:rsidRDefault="00B80A3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1B03BFFB" w14:textId="77777777" w:rsidR="00B80A3A" w:rsidRDefault="00B80A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51963E00"/>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06265F4A"/>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DC209BC"/>
    <w:multiLevelType w:val="multilevel"/>
    <w:tmpl w:val="C35C2C40"/>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072408"/>
    <w:multiLevelType w:val="multilevel"/>
    <w:tmpl w:val="E552057E"/>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4EA1CA7"/>
    <w:multiLevelType w:val="hybridMultilevel"/>
    <w:tmpl w:val="7472B53E"/>
    <w:lvl w:ilvl="0" w:tplc="87CE8B68">
      <w:start w:val="1"/>
      <w:numFmt w:val="decimal"/>
      <w:pStyle w:val="ESMAPNumberedParagraph"/>
      <w:lvlText w:val="%1."/>
      <w:lvlJc w:val="left"/>
      <w:pPr>
        <w:ind w:left="360" w:hanging="360"/>
      </w:pPr>
    </w:lvl>
    <w:lvl w:ilvl="1" w:tplc="0409001B">
      <w:start w:val="1"/>
      <w:numFmt w:val="lowerRoman"/>
      <w:lvlText w:val="%2."/>
      <w:lvlJc w:val="right"/>
      <w:pPr>
        <w:ind w:left="1170" w:hanging="360"/>
      </w:pPr>
    </w:lvl>
    <w:lvl w:ilvl="2" w:tplc="49604EEE">
      <w:start w:val="1"/>
      <w:numFmt w:val="lowerLetter"/>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697CCF"/>
    <w:multiLevelType w:val="multilevel"/>
    <w:tmpl w:val="BE4E6AB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21376FB"/>
    <w:multiLevelType w:val="multilevel"/>
    <w:tmpl w:val="D3C8543E"/>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2C89479D"/>
    <w:multiLevelType w:val="multilevel"/>
    <w:tmpl w:val="92F09B90"/>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30D3EBD"/>
    <w:multiLevelType w:val="multilevel"/>
    <w:tmpl w:val="1AA0B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386E00"/>
    <w:multiLevelType w:val="multilevel"/>
    <w:tmpl w:val="92868D70"/>
    <w:lvl w:ilvl="0">
      <w:start w:val="1"/>
      <w:numFmt w:val="decimal"/>
      <w:lvlText w:val="%1."/>
      <w:lvlJc w:val="left"/>
      <w:pPr>
        <w:ind w:left="72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upperRoman"/>
      <w:lvlText w:val="%6."/>
      <w:lvlJc w:val="right"/>
      <w:pPr>
        <w:ind w:left="2736" w:hanging="936"/>
      </w:pPr>
      <w:rPr>
        <w:rFonts w:hint="default"/>
        <w:lang w:val="en-U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5"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3ABF7C87"/>
    <w:multiLevelType w:val="multilevel"/>
    <w:tmpl w:val="15C22936"/>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5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8"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62" w15:restartNumberingAfterBreak="0">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63"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7EC76FB"/>
    <w:multiLevelType w:val="hybridMultilevel"/>
    <w:tmpl w:val="A37A15A6"/>
    <w:lvl w:ilvl="0" w:tplc="BEBCAC6E">
      <w:start w:val="1"/>
      <w:numFmt w:val="decimal"/>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6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6" w15:restartNumberingAfterBreak="0">
    <w:nsid w:val="4C3B48E3"/>
    <w:multiLevelType w:val="multilevel"/>
    <w:tmpl w:val="A5F2CDDA"/>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ECF2FC2"/>
    <w:multiLevelType w:val="multilevel"/>
    <w:tmpl w:val="3306E00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F9D765F"/>
    <w:multiLevelType w:val="multilevel"/>
    <w:tmpl w:val="23CE0928"/>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51F72615"/>
    <w:multiLevelType w:val="multilevel"/>
    <w:tmpl w:val="5260835A"/>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D280F81"/>
    <w:multiLevelType w:val="multilevel"/>
    <w:tmpl w:val="647C6652"/>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pStyle w:val="Heading4"/>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A33169"/>
    <w:multiLevelType w:val="hybridMultilevel"/>
    <w:tmpl w:val="1E783722"/>
    <w:lvl w:ilvl="0" w:tplc="997CCDFC">
      <w:start w:val="1"/>
      <w:numFmt w:val="lowerLetter"/>
      <w:lvlText w:val="(%1)"/>
      <w:lvlJc w:val="left"/>
      <w:pPr>
        <w:tabs>
          <w:tab w:val="num" w:pos="1440"/>
        </w:tabs>
        <w:ind w:left="1440" w:hanging="720"/>
      </w:pPr>
      <w:rPr>
        <w:rFonts w:hint="default"/>
        <w:color w:val="auto"/>
      </w:rPr>
    </w:lvl>
    <w:lvl w:ilvl="1" w:tplc="D56ACFBE" w:tentative="1">
      <w:start w:val="1"/>
      <w:numFmt w:val="lowerLetter"/>
      <w:lvlText w:val="%2."/>
      <w:lvlJc w:val="left"/>
      <w:pPr>
        <w:tabs>
          <w:tab w:val="num" w:pos="1440"/>
        </w:tabs>
        <w:ind w:left="1440" w:hanging="360"/>
      </w:pPr>
    </w:lvl>
    <w:lvl w:ilvl="2" w:tplc="69B6D804" w:tentative="1">
      <w:start w:val="1"/>
      <w:numFmt w:val="lowerRoman"/>
      <w:lvlText w:val="%3."/>
      <w:lvlJc w:val="right"/>
      <w:pPr>
        <w:tabs>
          <w:tab w:val="num" w:pos="2160"/>
        </w:tabs>
        <w:ind w:left="2160" w:hanging="180"/>
      </w:pPr>
    </w:lvl>
    <w:lvl w:ilvl="3" w:tplc="C2C82BE8" w:tentative="1">
      <w:start w:val="1"/>
      <w:numFmt w:val="decimal"/>
      <w:lvlText w:val="%4."/>
      <w:lvlJc w:val="left"/>
      <w:pPr>
        <w:tabs>
          <w:tab w:val="num" w:pos="2880"/>
        </w:tabs>
        <w:ind w:left="2880" w:hanging="360"/>
      </w:pPr>
    </w:lvl>
    <w:lvl w:ilvl="4" w:tplc="F2AC7244" w:tentative="1">
      <w:start w:val="1"/>
      <w:numFmt w:val="lowerLetter"/>
      <w:lvlText w:val="%5."/>
      <w:lvlJc w:val="left"/>
      <w:pPr>
        <w:tabs>
          <w:tab w:val="num" w:pos="3600"/>
        </w:tabs>
        <w:ind w:left="3600" w:hanging="360"/>
      </w:pPr>
    </w:lvl>
    <w:lvl w:ilvl="5" w:tplc="2C7E4BE6" w:tentative="1">
      <w:start w:val="1"/>
      <w:numFmt w:val="lowerRoman"/>
      <w:lvlText w:val="%6."/>
      <w:lvlJc w:val="right"/>
      <w:pPr>
        <w:tabs>
          <w:tab w:val="num" w:pos="4320"/>
        </w:tabs>
        <w:ind w:left="4320" w:hanging="180"/>
      </w:pPr>
    </w:lvl>
    <w:lvl w:ilvl="6" w:tplc="2BAE0B6C" w:tentative="1">
      <w:start w:val="1"/>
      <w:numFmt w:val="decimal"/>
      <w:lvlText w:val="%7."/>
      <w:lvlJc w:val="left"/>
      <w:pPr>
        <w:tabs>
          <w:tab w:val="num" w:pos="5040"/>
        </w:tabs>
        <w:ind w:left="5040" w:hanging="360"/>
      </w:pPr>
    </w:lvl>
    <w:lvl w:ilvl="7" w:tplc="9B7A1082" w:tentative="1">
      <w:start w:val="1"/>
      <w:numFmt w:val="lowerLetter"/>
      <w:lvlText w:val="%8."/>
      <w:lvlJc w:val="left"/>
      <w:pPr>
        <w:tabs>
          <w:tab w:val="num" w:pos="5760"/>
        </w:tabs>
        <w:ind w:left="5760" w:hanging="360"/>
      </w:pPr>
    </w:lvl>
    <w:lvl w:ilvl="8" w:tplc="96B63E1C" w:tentative="1">
      <w:start w:val="1"/>
      <w:numFmt w:val="lowerRoman"/>
      <w:lvlText w:val="%9."/>
      <w:lvlJc w:val="right"/>
      <w:pPr>
        <w:tabs>
          <w:tab w:val="num" w:pos="6480"/>
        </w:tabs>
        <w:ind w:left="6480" w:hanging="180"/>
      </w:pPr>
    </w:lvl>
  </w:abstractNum>
  <w:abstractNum w:abstractNumId="83"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02E214B"/>
    <w:multiLevelType w:val="multilevel"/>
    <w:tmpl w:val="C5F62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90" w15:restartNumberingAfterBreak="0">
    <w:nsid w:val="63D95966"/>
    <w:multiLevelType w:val="singleLevel"/>
    <w:tmpl w:val="ED7A1628"/>
    <w:lvl w:ilvl="0">
      <w:start w:val="1"/>
      <w:numFmt w:val="decimal"/>
      <w:pStyle w:val="Heading1-Clausename"/>
      <w:lvlText w:val="%1."/>
      <w:lvlJc w:val="left"/>
      <w:pPr>
        <w:tabs>
          <w:tab w:val="num" w:pos="360"/>
        </w:tabs>
        <w:ind w:left="360" w:hanging="360"/>
      </w:pPr>
    </w:lvl>
  </w:abstractNum>
  <w:abstractNum w:abstractNumId="91"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BF43425"/>
    <w:multiLevelType w:val="multilevel"/>
    <w:tmpl w:val="2D1045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Roman"/>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FBF3C32"/>
    <w:multiLevelType w:val="hybridMultilevel"/>
    <w:tmpl w:val="BAEA1870"/>
    <w:lvl w:ilvl="0" w:tplc="7AEADFE8">
      <w:start w:val="1"/>
      <w:numFmt w:val="lowerRoman"/>
      <w:lvlText w:val="(%1)"/>
      <w:lvlJc w:val="left"/>
      <w:pPr>
        <w:tabs>
          <w:tab w:val="num" w:pos="2160"/>
        </w:tabs>
        <w:ind w:left="2160" w:hanging="720"/>
      </w:pPr>
      <w:rPr>
        <w:rFonts w:hint="default"/>
      </w:rPr>
    </w:lvl>
    <w:lvl w:ilvl="1" w:tplc="48A40AA2">
      <w:start w:val="1"/>
      <w:numFmt w:val="lowerLetter"/>
      <w:lvlText w:val="%2."/>
      <w:lvlJc w:val="left"/>
      <w:pPr>
        <w:tabs>
          <w:tab w:val="num" w:pos="2520"/>
        </w:tabs>
        <w:ind w:left="2520" w:hanging="360"/>
      </w:pPr>
    </w:lvl>
    <w:lvl w:ilvl="2" w:tplc="6EA6586E" w:tentative="1">
      <w:start w:val="1"/>
      <w:numFmt w:val="lowerRoman"/>
      <w:lvlText w:val="%3."/>
      <w:lvlJc w:val="right"/>
      <w:pPr>
        <w:tabs>
          <w:tab w:val="num" w:pos="3240"/>
        </w:tabs>
        <w:ind w:left="3240" w:hanging="180"/>
      </w:pPr>
    </w:lvl>
    <w:lvl w:ilvl="3" w:tplc="DBE0CFD2" w:tentative="1">
      <w:start w:val="1"/>
      <w:numFmt w:val="decimal"/>
      <w:lvlText w:val="%4."/>
      <w:lvlJc w:val="left"/>
      <w:pPr>
        <w:tabs>
          <w:tab w:val="num" w:pos="3960"/>
        </w:tabs>
        <w:ind w:left="3960" w:hanging="360"/>
      </w:pPr>
    </w:lvl>
    <w:lvl w:ilvl="4" w:tplc="460A58A6" w:tentative="1">
      <w:start w:val="1"/>
      <w:numFmt w:val="lowerLetter"/>
      <w:lvlText w:val="%5."/>
      <w:lvlJc w:val="left"/>
      <w:pPr>
        <w:tabs>
          <w:tab w:val="num" w:pos="4680"/>
        </w:tabs>
        <w:ind w:left="4680" w:hanging="360"/>
      </w:pPr>
    </w:lvl>
    <w:lvl w:ilvl="5" w:tplc="2F00630E" w:tentative="1">
      <w:start w:val="1"/>
      <w:numFmt w:val="lowerRoman"/>
      <w:lvlText w:val="%6."/>
      <w:lvlJc w:val="right"/>
      <w:pPr>
        <w:tabs>
          <w:tab w:val="num" w:pos="5400"/>
        </w:tabs>
        <w:ind w:left="5400" w:hanging="180"/>
      </w:pPr>
    </w:lvl>
    <w:lvl w:ilvl="6" w:tplc="8D44D052" w:tentative="1">
      <w:start w:val="1"/>
      <w:numFmt w:val="decimal"/>
      <w:lvlText w:val="%7."/>
      <w:lvlJc w:val="left"/>
      <w:pPr>
        <w:tabs>
          <w:tab w:val="num" w:pos="6120"/>
        </w:tabs>
        <w:ind w:left="6120" w:hanging="360"/>
      </w:pPr>
    </w:lvl>
    <w:lvl w:ilvl="7" w:tplc="562AF70E" w:tentative="1">
      <w:start w:val="1"/>
      <w:numFmt w:val="lowerLetter"/>
      <w:lvlText w:val="%8."/>
      <w:lvlJc w:val="left"/>
      <w:pPr>
        <w:tabs>
          <w:tab w:val="num" w:pos="6840"/>
        </w:tabs>
        <w:ind w:left="6840" w:hanging="360"/>
      </w:pPr>
    </w:lvl>
    <w:lvl w:ilvl="8" w:tplc="6C8A5276" w:tentative="1">
      <w:start w:val="1"/>
      <w:numFmt w:val="lowerRoman"/>
      <w:lvlText w:val="%9."/>
      <w:lvlJc w:val="right"/>
      <w:pPr>
        <w:tabs>
          <w:tab w:val="num" w:pos="7560"/>
        </w:tabs>
        <w:ind w:left="7560" w:hanging="180"/>
      </w:pPr>
    </w:lvl>
  </w:abstractNum>
  <w:abstractNum w:abstractNumId="10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3A97DD8"/>
    <w:multiLevelType w:val="multilevel"/>
    <w:tmpl w:val="CB1440F2"/>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49267BC"/>
    <w:multiLevelType w:val="multilevel"/>
    <w:tmpl w:val="39DC40A2"/>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9"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2"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7"/>
  </w:num>
  <w:num w:numId="2">
    <w:abstractNumId w:val="108"/>
  </w:num>
  <w:num w:numId="3">
    <w:abstractNumId w:val="61"/>
  </w:num>
  <w:num w:numId="4">
    <w:abstractNumId w:val="89"/>
  </w:num>
  <w:num w:numId="5">
    <w:abstractNumId w:val="79"/>
  </w:num>
  <w:num w:numId="6">
    <w:abstractNumId w:val="111"/>
  </w:num>
  <w:num w:numId="7">
    <w:abstractNumId w:val="36"/>
  </w:num>
  <w:num w:numId="8">
    <w:abstractNumId w:val="21"/>
  </w:num>
  <w:num w:numId="9">
    <w:abstractNumId w:val="12"/>
  </w:num>
  <w:num w:numId="10">
    <w:abstractNumId w:val="7"/>
  </w:num>
  <w:num w:numId="11">
    <w:abstractNumId w:val="41"/>
  </w:num>
  <w:num w:numId="12">
    <w:abstractNumId w:val="15"/>
  </w:num>
  <w:num w:numId="13">
    <w:abstractNumId w:val="95"/>
  </w:num>
  <w:num w:numId="14">
    <w:abstractNumId w:val="55"/>
  </w:num>
  <w:num w:numId="15">
    <w:abstractNumId w:val="104"/>
  </w:num>
  <w:num w:numId="16">
    <w:abstractNumId w:val="0"/>
  </w:num>
  <w:num w:numId="17">
    <w:abstractNumId w:val="24"/>
  </w:num>
  <w:num w:numId="18">
    <w:abstractNumId w:val="26"/>
  </w:num>
  <w:num w:numId="19">
    <w:abstractNumId w:val="83"/>
  </w:num>
  <w:num w:numId="20">
    <w:abstractNumId w:val="16"/>
  </w:num>
  <w:num w:numId="21">
    <w:abstractNumId w:val="84"/>
  </w:num>
  <w:num w:numId="22">
    <w:abstractNumId w:val="102"/>
  </w:num>
  <w:num w:numId="23">
    <w:abstractNumId w:val="107"/>
  </w:num>
  <w:num w:numId="24">
    <w:abstractNumId w:val="51"/>
  </w:num>
  <w:num w:numId="25">
    <w:abstractNumId w:val="74"/>
  </w:num>
  <w:num w:numId="26">
    <w:abstractNumId w:val="46"/>
  </w:num>
  <w:num w:numId="27">
    <w:abstractNumId w:val="38"/>
  </w:num>
  <w:num w:numId="28">
    <w:abstractNumId w:val="76"/>
  </w:num>
  <w:num w:numId="29">
    <w:abstractNumId w:val="59"/>
  </w:num>
  <w:num w:numId="30">
    <w:abstractNumId w:val="45"/>
  </w:num>
  <w:num w:numId="31">
    <w:abstractNumId w:val="80"/>
  </w:num>
  <w:num w:numId="32">
    <w:abstractNumId w:val="63"/>
  </w:num>
  <w:num w:numId="33">
    <w:abstractNumId w:val="97"/>
  </w:num>
  <w:num w:numId="34">
    <w:abstractNumId w:val="5"/>
  </w:num>
  <w:num w:numId="35">
    <w:abstractNumId w:val="101"/>
  </w:num>
  <w:num w:numId="36">
    <w:abstractNumId w:val="9"/>
  </w:num>
  <w:num w:numId="37">
    <w:abstractNumId w:val="52"/>
  </w:num>
  <w:num w:numId="38">
    <w:abstractNumId w:val="99"/>
  </w:num>
  <w:num w:numId="39">
    <w:abstractNumId w:val="60"/>
  </w:num>
  <w:num w:numId="40">
    <w:abstractNumId w:val="20"/>
  </w:num>
  <w:num w:numId="41">
    <w:abstractNumId w:val="98"/>
  </w:num>
  <w:num w:numId="42">
    <w:abstractNumId w:val="66"/>
  </w:num>
  <w:num w:numId="43">
    <w:abstractNumId w:val="103"/>
  </w:num>
  <w:num w:numId="44">
    <w:abstractNumId w:val="17"/>
  </w:num>
  <w:num w:numId="45">
    <w:abstractNumId w:val="50"/>
  </w:num>
  <w:num w:numId="46">
    <w:abstractNumId w:val="6"/>
  </w:num>
  <w:num w:numId="47">
    <w:abstractNumId w:val="34"/>
  </w:num>
  <w:num w:numId="48">
    <w:abstractNumId w:val="25"/>
  </w:num>
  <w:num w:numId="49">
    <w:abstractNumId w:val="10"/>
  </w:num>
  <w:num w:numId="50">
    <w:abstractNumId w:val="56"/>
  </w:num>
  <w:num w:numId="51">
    <w:abstractNumId w:val="78"/>
  </w:num>
  <w:num w:numId="52">
    <w:abstractNumId w:val="48"/>
  </w:num>
  <w:num w:numId="53">
    <w:abstractNumId w:val="92"/>
  </w:num>
  <w:num w:numId="54">
    <w:abstractNumId w:val="4"/>
  </w:num>
  <w:num w:numId="55">
    <w:abstractNumId w:val="72"/>
  </w:num>
  <w:num w:numId="56">
    <w:abstractNumId w:val="106"/>
  </w:num>
  <w:num w:numId="57">
    <w:abstractNumId w:val="69"/>
  </w:num>
  <w:num w:numId="58">
    <w:abstractNumId w:val="105"/>
  </w:num>
  <w:num w:numId="59">
    <w:abstractNumId w:val="67"/>
  </w:num>
  <w:num w:numId="60">
    <w:abstractNumId w:val="29"/>
  </w:num>
  <w:num w:numId="61">
    <w:abstractNumId w:val="31"/>
  </w:num>
  <w:num w:numId="62">
    <w:abstractNumId w:val="14"/>
  </w:num>
  <w:num w:numId="63">
    <w:abstractNumId w:val="33"/>
  </w:num>
  <w:num w:numId="64">
    <w:abstractNumId w:val="71"/>
  </w:num>
  <w:num w:numId="65">
    <w:abstractNumId w:val="81"/>
  </w:num>
  <w:num w:numId="66">
    <w:abstractNumId w:val="53"/>
  </w:num>
  <w:num w:numId="67">
    <w:abstractNumId w:val="94"/>
  </w:num>
  <w:num w:numId="68">
    <w:abstractNumId w:val="28"/>
  </w:num>
  <w:num w:numId="69">
    <w:abstractNumId w:val="3"/>
  </w:num>
  <w:num w:numId="70">
    <w:abstractNumId w:val="2"/>
  </w:num>
  <w:num w:numId="71">
    <w:abstractNumId w:val="109"/>
  </w:num>
  <w:num w:numId="72">
    <w:abstractNumId w:val="88"/>
  </w:num>
  <w:num w:numId="73">
    <w:abstractNumId w:val="68"/>
  </w:num>
  <w:num w:numId="74">
    <w:abstractNumId w:val="11"/>
  </w:num>
  <w:num w:numId="75">
    <w:abstractNumId w:val="32"/>
  </w:num>
  <w:num w:numId="76">
    <w:abstractNumId w:val="42"/>
  </w:num>
  <w:num w:numId="77">
    <w:abstractNumId w:val="62"/>
  </w:num>
  <w:num w:numId="78">
    <w:abstractNumId w:val="90"/>
  </w:num>
  <w:num w:numId="79">
    <w:abstractNumId w:val="73"/>
  </w:num>
  <w:num w:numId="80">
    <w:abstractNumId w:val="86"/>
  </w:num>
  <w:num w:numId="81">
    <w:abstractNumId w:val="77"/>
  </w:num>
  <w:num w:numId="82">
    <w:abstractNumId w:val="30"/>
  </w:num>
  <w:num w:numId="83">
    <w:abstractNumId w:val="22"/>
  </w:num>
  <w:num w:numId="84">
    <w:abstractNumId w:val="13"/>
  </w:num>
  <w:num w:numId="85">
    <w:abstractNumId w:val="47"/>
  </w:num>
  <w:num w:numId="86">
    <w:abstractNumId w:val="1"/>
  </w:num>
  <w:num w:numId="87">
    <w:abstractNumId w:val="93"/>
  </w:num>
  <w:num w:numId="88">
    <w:abstractNumId w:val="91"/>
  </w:num>
  <w:num w:numId="89">
    <w:abstractNumId w:val="18"/>
  </w:num>
  <w:num w:numId="90">
    <w:abstractNumId w:val="8"/>
  </w:num>
  <w:num w:numId="91">
    <w:abstractNumId w:val="23"/>
  </w:num>
  <w:num w:numId="92">
    <w:abstractNumId w:val="27"/>
  </w:num>
  <w:num w:numId="93">
    <w:abstractNumId w:val="100"/>
  </w:num>
  <w:num w:numId="94">
    <w:abstractNumId w:val="65"/>
  </w:num>
  <w:num w:numId="95">
    <w:abstractNumId w:val="82"/>
  </w:num>
  <w:num w:numId="96">
    <w:abstractNumId w:val="39"/>
  </w:num>
  <w:num w:numId="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87"/>
  </w:num>
  <w:num w:numId="100">
    <w:abstractNumId w:val="112"/>
  </w:num>
  <w:num w:numId="101">
    <w:abstractNumId w:val="49"/>
  </w:num>
  <w:num w:numId="102">
    <w:abstractNumId w:val="58"/>
  </w:num>
  <w:num w:numId="103">
    <w:abstractNumId w:val="110"/>
  </w:num>
  <w:num w:numId="104">
    <w:abstractNumId w:val="96"/>
  </w:num>
  <w:num w:numId="105">
    <w:abstractNumId w:val="54"/>
  </w:num>
  <w:num w:numId="106">
    <w:abstractNumId w:val="44"/>
  </w:num>
  <w:num w:numId="107">
    <w:abstractNumId w:val="75"/>
  </w:num>
  <w:num w:numId="108">
    <w:abstractNumId w:val="35"/>
  </w:num>
  <w:num w:numId="109">
    <w:abstractNumId w:val="85"/>
  </w:num>
  <w:num w:numId="110">
    <w:abstractNumId w:val="43"/>
  </w:num>
  <w:num w:numId="111">
    <w:abstractNumId w:val="37"/>
  </w:num>
  <w:num w:numId="112">
    <w:abstractNumId w:val="64"/>
  </w:num>
  <w:num w:numId="113">
    <w:abstractNumId w:val="19"/>
  </w:num>
  <w:num w:numId="114">
    <w:abstractNumId w:val="40"/>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ssan Saeed">
    <w15:presenceInfo w15:providerId="AD" w15:userId="S::hassan.saeed@rdc.com.mv::89c2c26e-9077-4556-ac45-5d82d1a15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3MDCyNLcwNjU0sDBR0lEKTi0uzszPAykwqQUA7/qjdywAAAA="/>
  </w:docVars>
  <w:rsids>
    <w:rsidRoot w:val="000557B9"/>
    <w:rsid w:val="00001183"/>
    <w:rsid w:val="00001BA4"/>
    <w:rsid w:val="00006C99"/>
    <w:rsid w:val="00007081"/>
    <w:rsid w:val="00010F69"/>
    <w:rsid w:val="00011429"/>
    <w:rsid w:val="00022153"/>
    <w:rsid w:val="00026838"/>
    <w:rsid w:val="000319BF"/>
    <w:rsid w:val="0003207A"/>
    <w:rsid w:val="00035495"/>
    <w:rsid w:val="00037AFC"/>
    <w:rsid w:val="000425D7"/>
    <w:rsid w:val="00044D22"/>
    <w:rsid w:val="0005078C"/>
    <w:rsid w:val="00052ADC"/>
    <w:rsid w:val="000533F9"/>
    <w:rsid w:val="00054522"/>
    <w:rsid w:val="000557B9"/>
    <w:rsid w:val="00056879"/>
    <w:rsid w:val="000604DB"/>
    <w:rsid w:val="00060A7B"/>
    <w:rsid w:val="00062D86"/>
    <w:rsid w:val="00071DAB"/>
    <w:rsid w:val="00071E54"/>
    <w:rsid w:val="0007238E"/>
    <w:rsid w:val="00073C05"/>
    <w:rsid w:val="00076137"/>
    <w:rsid w:val="000806F0"/>
    <w:rsid w:val="00084141"/>
    <w:rsid w:val="00084462"/>
    <w:rsid w:val="00085793"/>
    <w:rsid w:val="00087B21"/>
    <w:rsid w:val="00092586"/>
    <w:rsid w:val="00092B04"/>
    <w:rsid w:val="00092DFD"/>
    <w:rsid w:val="00094B64"/>
    <w:rsid w:val="000954DA"/>
    <w:rsid w:val="000A25FC"/>
    <w:rsid w:val="000A296E"/>
    <w:rsid w:val="000B2B40"/>
    <w:rsid w:val="000B2DE7"/>
    <w:rsid w:val="000B4BF2"/>
    <w:rsid w:val="000B5AE7"/>
    <w:rsid w:val="000B75E2"/>
    <w:rsid w:val="000C0D1B"/>
    <w:rsid w:val="000C483D"/>
    <w:rsid w:val="000C509B"/>
    <w:rsid w:val="000D06B0"/>
    <w:rsid w:val="000D3F22"/>
    <w:rsid w:val="000D4D42"/>
    <w:rsid w:val="000E3228"/>
    <w:rsid w:val="000E71D5"/>
    <w:rsid w:val="000F30F1"/>
    <w:rsid w:val="000F3F1A"/>
    <w:rsid w:val="000F51D9"/>
    <w:rsid w:val="000F7B78"/>
    <w:rsid w:val="00102B48"/>
    <w:rsid w:val="00104BAD"/>
    <w:rsid w:val="00106FEC"/>
    <w:rsid w:val="00111B0F"/>
    <w:rsid w:val="00113DB1"/>
    <w:rsid w:val="00114CBF"/>
    <w:rsid w:val="00116410"/>
    <w:rsid w:val="00116E82"/>
    <w:rsid w:val="001217E5"/>
    <w:rsid w:val="00123335"/>
    <w:rsid w:val="00124355"/>
    <w:rsid w:val="001250A0"/>
    <w:rsid w:val="001307B4"/>
    <w:rsid w:val="00133981"/>
    <w:rsid w:val="00140A8A"/>
    <w:rsid w:val="001434C2"/>
    <w:rsid w:val="001440A1"/>
    <w:rsid w:val="00146CF7"/>
    <w:rsid w:val="00151378"/>
    <w:rsid w:val="00154181"/>
    <w:rsid w:val="0015435E"/>
    <w:rsid w:val="00155BF5"/>
    <w:rsid w:val="001574A3"/>
    <w:rsid w:val="00161200"/>
    <w:rsid w:val="00167ABB"/>
    <w:rsid w:val="00170C44"/>
    <w:rsid w:val="0017135B"/>
    <w:rsid w:val="001733FB"/>
    <w:rsid w:val="0017771C"/>
    <w:rsid w:val="001816CA"/>
    <w:rsid w:val="00182C7C"/>
    <w:rsid w:val="0018320A"/>
    <w:rsid w:val="001836F9"/>
    <w:rsid w:val="001838CD"/>
    <w:rsid w:val="00184A51"/>
    <w:rsid w:val="0018683D"/>
    <w:rsid w:val="0019030F"/>
    <w:rsid w:val="00193E81"/>
    <w:rsid w:val="00195407"/>
    <w:rsid w:val="001967FB"/>
    <w:rsid w:val="00197BEF"/>
    <w:rsid w:val="001A2491"/>
    <w:rsid w:val="001A33FA"/>
    <w:rsid w:val="001A6187"/>
    <w:rsid w:val="001B1E52"/>
    <w:rsid w:val="001B2AB3"/>
    <w:rsid w:val="001B30BD"/>
    <w:rsid w:val="001B464E"/>
    <w:rsid w:val="001B6E45"/>
    <w:rsid w:val="001C4F31"/>
    <w:rsid w:val="001C64AD"/>
    <w:rsid w:val="001E1139"/>
    <w:rsid w:val="001E5DFD"/>
    <w:rsid w:val="001E6EB9"/>
    <w:rsid w:val="001F2876"/>
    <w:rsid w:val="001F5572"/>
    <w:rsid w:val="001F55A8"/>
    <w:rsid w:val="001F637C"/>
    <w:rsid w:val="001F6439"/>
    <w:rsid w:val="00202986"/>
    <w:rsid w:val="002073DE"/>
    <w:rsid w:val="0021013F"/>
    <w:rsid w:val="00216BF7"/>
    <w:rsid w:val="0022092B"/>
    <w:rsid w:val="002231ED"/>
    <w:rsid w:val="00224314"/>
    <w:rsid w:val="00224EA7"/>
    <w:rsid w:val="0022778C"/>
    <w:rsid w:val="00231259"/>
    <w:rsid w:val="0023506A"/>
    <w:rsid w:val="002362B5"/>
    <w:rsid w:val="002364BA"/>
    <w:rsid w:val="00236F4F"/>
    <w:rsid w:val="00242FFD"/>
    <w:rsid w:val="00245566"/>
    <w:rsid w:val="00245738"/>
    <w:rsid w:val="00247CB9"/>
    <w:rsid w:val="00251FE2"/>
    <w:rsid w:val="00254708"/>
    <w:rsid w:val="00255A88"/>
    <w:rsid w:val="0025729C"/>
    <w:rsid w:val="0025775A"/>
    <w:rsid w:val="0026004A"/>
    <w:rsid w:val="00260395"/>
    <w:rsid w:val="00261EC8"/>
    <w:rsid w:val="00262693"/>
    <w:rsid w:val="0027074F"/>
    <w:rsid w:val="0027087C"/>
    <w:rsid w:val="00271E16"/>
    <w:rsid w:val="00273258"/>
    <w:rsid w:val="00274955"/>
    <w:rsid w:val="00284145"/>
    <w:rsid w:val="00284E98"/>
    <w:rsid w:val="00287782"/>
    <w:rsid w:val="0029290C"/>
    <w:rsid w:val="00293697"/>
    <w:rsid w:val="00293890"/>
    <w:rsid w:val="00296356"/>
    <w:rsid w:val="002A205D"/>
    <w:rsid w:val="002A279C"/>
    <w:rsid w:val="002A3329"/>
    <w:rsid w:val="002A3495"/>
    <w:rsid w:val="002B0897"/>
    <w:rsid w:val="002B4B7B"/>
    <w:rsid w:val="002B61EF"/>
    <w:rsid w:val="002B6CCD"/>
    <w:rsid w:val="002C0D6F"/>
    <w:rsid w:val="002C1482"/>
    <w:rsid w:val="002C5B95"/>
    <w:rsid w:val="002C5D42"/>
    <w:rsid w:val="002C6888"/>
    <w:rsid w:val="002C6A1E"/>
    <w:rsid w:val="002D0F4F"/>
    <w:rsid w:val="002D18BD"/>
    <w:rsid w:val="002D45B2"/>
    <w:rsid w:val="002E0E00"/>
    <w:rsid w:val="002E15C9"/>
    <w:rsid w:val="002E1BEA"/>
    <w:rsid w:val="002E2E91"/>
    <w:rsid w:val="002E5A64"/>
    <w:rsid w:val="002E76B0"/>
    <w:rsid w:val="002F0C49"/>
    <w:rsid w:val="002F5C98"/>
    <w:rsid w:val="002F7968"/>
    <w:rsid w:val="00300F0F"/>
    <w:rsid w:val="003018D0"/>
    <w:rsid w:val="00307584"/>
    <w:rsid w:val="00316C16"/>
    <w:rsid w:val="0031726C"/>
    <w:rsid w:val="003253BB"/>
    <w:rsid w:val="00332F07"/>
    <w:rsid w:val="0033402C"/>
    <w:rsid w:val="003353B7"/>
    <w:rsid w:val="00335519"/>
    <w:rsid w:val="003408A3"/>
    <w:rsid w:val="00343677"/>
    <w:rsid w:val="003438C8"/>
    <w:rsid w:val="00353AE0"/>
    <w:rsid w:val="00353D7F"/>
    <w:rsid w:val="00354280"/>
    <w:rsid w:val="003565EA"/>
    <w:rsid w:val="003571D1"/>
    <w:rsid w:val="00360179"/>
    <w:rsid w:val="00361713"/>
    <w:rsid w:val="003631E9"/>
    <w:rsid w:val="00367A70"/>
    <w:rsid w:val="003700C2"/>
    <w:rsid w:val="00374356"/>
    <w:rsid w:val="0037455D"/>
    <w:rsid w:val="00384A3B"/>
    <w:rsid w:val="003920F3"/>
    <w:rsid w:val="003929F0"/>
    <w:rsid w:val="0039646B"/>
    <w:rsid w:val="003972C7"/>
    <w:rsid w:val="003A32E6"/>
    <w:rsid w:val="003A621E"/>
    <w:rsid w:val="003A6AC0"/>
    <w:rsid w:val="003A73B8"/>
    <w:rsid w:val="003B18EB"/>
    <w:rsid w:val="003B5913"/>
    <w:rsid w:val="003B5B7C"/>
    <w:rsid w:val="003B6D03"/>
    <w:rsid w:val="003B7CBC"/>
    <w:rsid w:val="003B7FA6"/>
    <w:rsid w:val="003C1129"/>
    <w:rsid w:val="003C4749"/>
    <w:rsid w:val="003C4FFF"/>
    <w:rsid w:val="003D038B"/>
    <w:rsid w:val="003D052F"/>
    <w:rsid w:val="003D1576"/>
    <w:rsid w:val="003D6383"/>
    <w:rsid w:val="003E0504"/>
    <w:rsid w:val="003E115F"/>
    <w:rsid w:val="003E1A1F"/>
    <w:rsid w:val="003E1D6A"/>
    <w:rsid w:val="003E1E77"/>
    <w:rsid w:val="003E3A13"/>
    <w:rsid w:val="003E5485"/>
    <w:rsid w:val="003F147B"/>
    <w:rsid w:val="003F64FF"/>
    <w:rsid w:val="00402562"/>
    <w:rsid w:val="00410812"/>
    <w:rsid w:val="00413365"/>
    <w:rsid w:val="00415B18"/>
    <w:rsid w:val="00417838"/>
    <w:rsid w:val="00417AEA"/>
    <w:rsid w:val="00423883"/>
    <w:rsid w:val="00425D52"/>
    <w:rsid w:val="004275FD"/>
    <w:rsid w:val="00434B33"/>
    <w:rsid w:val="00437C1B"/>
    <w:rsid w:val="0044299F"/>
    <w:rsid w:val="004503FB"/>
    <w:rsid w:val="00453F9D"/>
    <w:rsid w:val="00455149"/>
    <w:rsid w:val="00455C93"/>
    <w:rsid w:val="00457601"/>
    <w:rsid w:val="004603F8"/>
    <w:rsid w:val="004613C3"/>
    <w:rsid w:val="0046202D"/>
    <w:rsid w:val="00462B2E"/>
    <w:rsid w:val="00470FFD"/>
    <w:rsid w:val="0047139B"/>
    <w:rsid w:val="00472BEC"/>
    <w:rsid w:val="004733BE"/>
    <w:rsid w:val="00473A2C"/>
    <w:rsid w:val="00473DC6"/>
    <w:rsid w:val="00475147"/>
    <w:rsid w:val="0047559B"/>
    <w:rsid w:val="004835A4"/>
    <w:rsid w:val="00483F29"/>
    <w:rsid w:val="004848E4"/>
    <w:rsid w:val="00484BDB"/>
    <w:rsid w:val="00484F6C"/>
    <w:rsid w:val="00485924"/>
    <w:rsid w:val="00486114"/>
    <w:rsid w:val="00486A37"/>
    <w:rsid w:val="0049768C"/>
    <w:rsid w:val="004A559C"/>
    <w:rsid w:val="004A65CE"/>
    <w:rsid w:val="004B0E6C"/>
    <w:rsid w:val="004B27A8"/>
    <w:rsid w:val="004B372A"/>
    <w:rsid w:val="004B7B06"/>
    <w:rsid w:val="004D09EA"/>
    <w:rsid w:val="004D1948"/>
    <w:rsid w:val="004D2BD9"/>
    <w:rsid w:val="004E022D"/>
    <w:rsid w:val="004E5CB1"/>
    <w:rsid w:val="004E7707"/>
    <w:rsid w:val="004E78D4"/>
    <w:rsid w:val="004F0955"/>
    <w:rsid w:val="004F0C33"/>
    <w:rsid w:val="004F5883"/>
    <w:rsid w:val="004F59D2"/>
    <w:rsid w:val="004F779A"/>
    <w:rsid w:val="00502FC9"/>
    <w:rsid w:val="005066D0"/>
    <w:rsid w:val="00506837"/>
    <w:rsid w:val="00510C57"/>
    <w:rsid w:val="00517EBD"/>
    <w:rsid w:val="00522FFC"/>
    <w:rsid w:val="005245A6"/>
    <w:rsid w:val="0053147D"/>
    <w:rsid w:val="00533F49"/>
    <w:rsid w:val="00542CC2"/>
    <w:rsid w:val="00546847"/>
    <w:rsid w:val="00550307"/>
    <w:rsid w:val="00550536"/>
    <w:rsid w:val="005524D7"/>
    <w:rsid w:val="00555043"/>
    <w:rsid w:val="005579F9"/>
    <w:rsid w:val="0056165F"/>
    <w:rsid w:val="00561774"/>
    <w:rsid w:val="00566C9E"/>
    <w:rsid w:val="00574B87"/>
    <w:rsid w:val="00575525"/>
    <w:rsid w:val="005773FA"/>
    <w:rsid w:val="005806B3"/>
    <w:rsid w:val="00580735"/>
    <w:rsid w:val="00587E18"/>
    <w:rsid w:val="00591EDE"/>
    <w:rsid w:val="00594A5A"/>
    <w:rsid w:val="0059573A"/>
    <w:rsid w:val="005A08D5"/>
    <w:rsid w:val="005A497E"/>
    <w:rsid w:val="005A7412"/>
    <w:rsid w:val="005B386F"/>
    <w:rsid w:val="005B5EB5"/>
    <w:rsid w:val="005B70D5"/>
    <w:rsid w:val="005B7445"/>
    <w:rsid w:val="005C0C26"/>
    <w:rsid w:val="005C56B9"/>
    <w:rsid w:val="005C7B3A"/>
    <w:rsid w:val="005D0982"/>
    <w:rsid w:val="005D244B"/>
    <w:rsid w:val="005D4F15"/>
    <w:rsid w:val="005D6A83"/>
    <w:rsid w:val="005E5078"/>
    <w:rsid w:val="005E54DD"/>
    <w:rsid w:val="005E5D53"/>
    <w:rsid w:val="005F0A98"/>
    <w:rsid w:val="005F26D8"/>
    <w:rsid w:val="005F2DA0"/>
    <w:rsid w:val="005F7261"/>
    <w:rsid w:val="005F743F"/>
    <w:rsid w:val="005F78C2"/>
    <w:rsid w:val="00600849"/>
    <w:rsid w:val="0060415D"/>
    <w:rsid w:val="0060699D"/>
    <w:rsid w:val="00610D90"/>
    <w:rsid w:val="00614550"/>
    <w:rsid w:val="0061551D"/>
    <w:rsid w:val="006209CE"/>
    <w:rsid w:val="00621D06"/>
    <w:rsid w:val="006239F9"/>
    <w:rsid w:val="006266A7"/>
    <w:rsid w:val="006271D3"/>
    <w:rsid w:val="0062761F"/>
    <w:rsid w:val="00631A79"/>
    <w:rsid w:val="00636BAA"/>
    <w:rsid w:val="0063734E"/>
    <w:rsid w:val="00641F05"/>
    <w:rsid w:val="00645A68"/>
    <w:rsid w:val="00664822"/>
    <w:rsid w:val="00664F5E"/>
    <w:rsid w:val="006654F7"/>
    <w:rsid w:val="00670128"/>
    <w:rsid w:val="0067066F"/>
    <w:rsid w:val="00671418"/>
    <w:rsid w:val="00671460"/>
    <w:rsid w:val="006721A3"/>
    <w:rsid w:val="00674021"/>
    <w:rsid w:val="00674288"/>
    <w:rsid w:val="006752BB"/>
    <w:rsid w:val="006755EA"/>
    <w:rsid w:val="00676131"/>
    <w:rsid w:val="00677699"/>
    <w:rsid w:val="006903D4"/>
    <w:rsid w:val="006912B9"/>
    <w:rsid w:val="0069226C"/>
    <w:rsid w:val="00692B95"/>
    <w:rsid w:val="00694037"/>
    <w:rsid w:val="00695812"/>
    <w:rsid w:val="006967B4"/>
    <w:rsid w:val="00696F5F"/>
    <w:rsid w:val="006A06F0"/>
    <w:rsid w:val="006A5E17"/>
    <w:rsid w:val="006A6003"/>
    <w:rsid w:val="006A6051"/>
    <w:rsid w:val="006B236C"/>
    <w:rsid w:val="006B5989"/>
    <w:rsid w:val="006B7379"/>
    <w:rsid w:val="006C6730"/>
    <w:rsid w:val="006D03C1"/>
    <w:rsid w:val="006D132A"/>
    <w:rsid w:val="006D443B"/>
    <w:rsid w:val="006E1CFF"/>
    <w:rsid w:val="006E4347"/>
    <w:rsid w:val="006E6222"/>
    <w:rsid w:val="006E63C1"/>
    <w:rsid w:val="006F0671"/>
    <w:rsid w:val="006F2D80"/>
    <w:rsid w:val="006F50E5"/>
    <w:rsid w:val="006F5CE1"/>
    <w:rsid w:val="007018ED"/>
    <w:rsid w:val="007049F6"/>
    <w:rsid w:val="00705900"/>
    <w:rsid w:val="007101F4"/>
    <w:rsid w:val="007106EF"/>
    <w:rsid w:val="0071172F"/>
    <w:rsid w:val="007132F8"/>
    <w:rsid w:val="00716009"/>
    <w:rsid w:val="0071626F"/>
    <w:rsid w:val="00716DC3"/>
    <w:rsid w:val="00721F24"/>
    <w:rsid w:val="0072233C"/>
    <w:rsid w:val="0072339A"/>
    <w:rsid w:val="00723514"/>
    <w:rsid w:val="00724653"/>
    <w:rsid w:val="00725EF7"/>
    <w:rsid w:val="0073035E"/>
    <w:rsid w:val="007317BD"/>
    <w:rsid w:val="00732933"/>
    <w:rsid w:val="00733217"/>
    <w:rsid w:val="00733C37"/>
    <w:rsid w:val="0074014F"/>
    <w:rsid w:val="007407AF"/>
    <w:rsid w:val="00741359"/>
    <w:rsid w:val="00743D5A"/>
    <w:rsid w:val="007456BB"/>
    <w:rsid w:val="007461A6"/>
    <w:rsid w:val="00746AFE"/>
    <w:rsid w:val="00747EFA"/>
    <w:rsid w:val="007514B5"/>
    <w:rsid w:val="0075439E"/>
    <w:rsid w:val="00755860"/>
    <w:rsid w:val="007558A6"/>
    <w:rsid w:val="00757A13"/>
    <w:rsid w:val="00764527"/>
    <w:rsid w:val="0076530B"/>
    <w:rsid w:val="0076533E"/>
    <w:rsid w:val="007657DA"/>
    <w:rsid w:val="0077290D"/>
    <w:rsid w:val="00773984"/>
    <w:rsid w:val="00773A34"/>
    <w:rsid w:val="00792261"/>
    <w:rsid w:val="007951DE"/>
    <w:rsid w:val="00797E4B"/>
    <w:rsid w:val="007A02FB"/>
    <w:rsid w:val="007A09DA"/>
    <w:rsid w:val="007A3EFE"/>
    <w:rsid w:val="007A4D82"/>
    <w:rsid w:val="007A5F28"/>
    <w:rsid w:val="007A70F3"/>
    <w:rsid w:val="007B59E8"/>
    <w:rsid w:val="007C307D"/>
    <w:rsid w:val="007C3B3D"/>
    <w:rsid w:val="007C6856"/>
    <w:rsid w:val="007C70CE"/>
    <w:rsid w:val="007D54CF"/>
    <w:rsid w:val="007D691F"/>
    <w:rsid w:val="007D7A81"/>
    <w:rsid w:val="007E48F0"/>
    <w:rsid w:val="007E4E99"/>
    <w:rsid w:val="007E6A58"/>
    <w:rsid w:val="007F21BF"/>
    <w:rsid w:val="007F3AC7"/>
    <w:rsid w:val="007F4E68"/>
    <w:rsid w:val="00805419"/>
    <w:rsid w:val="00806FF4"/>
    <w:rsid w:val="0080715E"/>
    <w:rsid w:val="0081223B"/>
    <w:rsid w:val="0081696A"/>
    <w:rsid w:val="0081697B"/>
    <w:rsid w:val="008206CA"/>
    <w:rsid w:val="00821391"/>
    <w:rsid w:val="00822FB7"/>
    <w:rsid w:val="008256A6"/>
    <w:rsid w:val="00827F44"/>
    <w:rsid w:val="00830EBA"/>
    <w:rsid w:val="00831BBD"/>
    <w:rsid w:val="008353B5"/>
    <w:rsid w:val="00836C4E"/>
    <w:rsid w:val="00840FCC"/>
    <w:rsid w:val="00841959"/>
    <w:rsid w:val="00841F50"/>
    <w:rsid w:val="008460C2"/>
    <w:rsid w:val="00846F57"/>
    <w:rsid w:val="0085345C"/>
    <w:rsid w:val="008541BF"/>
    <w:rsid w:val="00854544"/>
    <w:rsid w:val="008555E1"/>
    <w:rsid w:val="00855E24"/>
    <w:rsid w:val="00856B86"/>
    <w:rsid w:val="0085777F"/>
    <w:rsid w:val="00857BDF"/>
    <w:rsid w:val="0086139E"/>
    <w:rsid w:val="00861D0C"/>
    <w:rsid w:val="00865490"/>
    <w:rsid w:val="008658B8"/>
    <w:rsid w:val="00865DFF"/>
    <w:rsid w:val="0086659B"/>
    <w:rsid w:val="00866FDF"/>
    <w:rsid w:val="0087196D"/>
    <w:rsid w:val="00871FD2"/>
    <w:rsid w:val="00871FF1"/>
    <w:rsid w:val="00874746"/>
    <w:rsid w:val="00875D07"/>
    <w:rsid w:val="0087766D"/>
    <w:rsid w:val="00880959"/>
    <w:rsid w:val="008810CC"/>
    <w:rsid w:val="00882D92"/>
    <w:rsid w:val="00886AF7"/>
    <w:rsid w:val="00887CA6"/>
    <w:rsid w:val="0089083B"/>
    <w:rsid w:val="00890AFD"/>
    <w:rsid w:val="00896320"/>
    <w:rsid w:val="0089683E"/>
    <w:rsid w:val="008A025E"/>
    <w:rsid w:val="008A4171"/>
    <w:rsid w:val="008B331B"/>
    <w:rsid w:val="008B3323"/>
    <w:rsid w:val="008B47BB"/>
    <w:rsid w:val="008B55AA"/>
    <w:rsid w:val="008C3369"/>
    <w:rsid w:val="008C699D"/>
    <w:rsid w:val="008D3B7F"/>
    <w:rsid w:val="008D5442"/>
    <w:rsid w:val="008E0104"/>
    <w:rsid w:val="008E0CF9"/>
    <w:rsid w:val="008E3661"/>
    <w:rsid w:val="008E534F"/>
    <w:rsid w:val="008E7A45"/>
    <w:rsid w:val="008F141E"/>
    <w:rsid w:val="008F187D"/>
    <w:rsid w:val="008F2615"/>
    <w:rsid w:val="008F5ACD"/>
    <w:rsid w:val="008F6E86"/>
    <w:rsid w:val="008F727F"/>
    <w:rsid w:val="00902E11"/>
    <w:rsid w:val="00906854"/>
    <w:rsid w:val="0091017F"/>
    <w:rsid w:val="00914002"/>
    <w:rsid w:val="00922F33"/>
    <w:rsid w:val="00923912"/>
    <w:rsid w:val="009301B6"/>
    <w:rsid w:val="00931DA4"/>
    <w:rsid w:val="0093430E"/>
    <w:rsid w:val="0093480F"/>
    <w:rsid w:val="0094402B"/>
    <w:rsid w:val="0094444A"/>
    <w:rsid w:val="009451DA"/>
    <w:rsid w:val="00946C91"/>
    <w:rsid w:val="00952161"/>
    <w:rsid w:val="0095365A"/>
    <w:rsid w:val="00960AAF"/>
    <w:rsid w:val="009613A7"/>
    <w:rsid w:val="00970009"/>
    <w:rsid w:val="00982ACF"/>
    <w:rsid w:val="00983988"/>
    <w:rsid w:val="009857FC"/>
    <w:rsid w:val="0098669D"/>
    <w:rsid w:val="00986869"/>
    <w:rsid w:val="00990C8A"/>
    <w:rsid w:val="00990FA0"/>
    <w:rsid w:val="00991D0F"/>
    <w:rsid w:val="0099429B"/>
    <w:rsid w:val="009946AB"/>
    <w:rsid w:val="00996F33"/>
    <w:rsid w:val="009A0A65"/>
    <w:rsid w:val="009A23BE"/>
    <w:rsid w:val="009A253E"/>
    <w:rsid w:val="009A3D26"/>
    <w:rsid w:val="009A3FC0"/>
    <w:rsid w:val="009A6493"/>
    <w:rsid w:val="009B4F61"/>
    <w:rsid w:val="009B6DB1"/>
    <w:rsid w:val="009B790E"/>
    <w:rsid w:val="009C0472"/>
    <w:rsid w:val="009C066A"/>
    <w:rsid w:val="009C0FDC"/>
    <w:rsid w:val="009C1308"/>
    <w:rsid w:val="009C1734"/>
    <w:rsid w:val="009C18CD"/>
    <w:rsid w:val="009C2DD9"/>
    <w:rsid w:val="009C394F"/>
    <w:rsid w:val="009C3D3B"/>
    <w:rsid w:val="009C3D90"/>
    <w:rsid w:val="009C55BC"/>
    <w:rsid w:val="009C5A2E"/>
    <w:rsid w:val="009D5733"/>
    <w:rsid w:val="009D60FE"/>
    <w:rsid w:val="009E137A"/>
    <w:rsid w:val="009E30E5"/>
    <w:rsid w:val="009E50BF"/>
    <w:rsid w:val="009E55BD"/>
    <w:rsid w:val="009E5B23"/>
    <w:rsid w:val="009F056A"/>
    <w:rsid w:val="009F07CD"/>
    <w:rsid w:val="009F23E4"/>
    <w:rsid w:val="009F31C2"/>
    <w:rsid w:val="009F42ED"/>
    <w:rsid w:val="009F4BD2"/>
    <w:rsid w:val="009F5ADB"/>
    <w:rsid w:val="009F65A3"/>
    <w:rsid w:val="009F6953"/>
    <w:rsid w:val="009F6CCB"/>
    <w:rsid w:val="00A0227A"/>
    <w:rsid w:val="00A047AA"/>
    <w:rsid w:val="00A068E4"/>
    <w:rsid w:val="00A06B95"/>
    <w:rsid w:val="00A071EB"/>
    <w:rsid w:val="00A152E0"/>
    <w:rsid w:val="00A16F25"/>
    <w:rsid w:val="00A27E93"/>
    <w:rsid w:val="00A32076"/>
    <w:rsid w:val="00A37608"/>
    <w:rsid w:val="00A400B3"/>
    <w:rsid w:val="00A42C47"/>
    <w:rsid w:val="00A5175B"/>
    <w:rsid w:val="00A51B11"/>
    <w:rsid w:val="00A5732B"/>
    <w:rsid w:val="00A601E0"/>
    <w:rsid w:val="00A62FAD"/>
    <w:rsid w:val="00A67264"/>
    <w:rsid w:val="00A67C68"/>
    <w:rsid w:val="00A70DCF"/>
    <w:rsid w:val="00A770FE"/>
    <w:rsid w:val="00A80DEF"/>
    <w:rsid w:val="00A83134"/>
    <w:rsid w:val="00A84B46"/>
    <w:rsid w:val="00A86F24"/>
    <w:rsid w:val="00A876E0"/>
    <w:rsid w:val="00A93155"/>
    <w:rsid w:val="00A95FAA"/>
    <w:rsid w:val="00A96570"/>
    <w:rsid w:val="00A970A8"/>
    <w:rsid w:val="00AA3A1D"/>
    <w:rsid w:val="00AA4D70"/>
    <w:rsid w:val="00AA52AF"/>
    <w:rsid w:val="00AA5895"/>
    <w:rsid w:val="00AB177A"/>
    <w:rsid w:val="00AB546A"/>
    <w:rsid w:val="00AB5872"/>
    <w:rsid w:val="00AB5FD5"/>
    <w:rsid w:val="00AB7AB5"/>
    <w:rsid w:val="00AC09D0"/>
    <w:rsid w:val="00AC1992"/>
    <w:rsid w:val="00AC2204"/>
    <w:rsid w:val="00AC283C"/>
    <w:rsid w:val="00AC4592"/>
    <w:rsid w:val="00AD3C5C"/>
    <w:rsid w:val="00AD43AF"/>
    <w:rsid w:val="00AD6EDC"/>
    <w:rsid w:val="00AD7B6B"/>
    <w:rsid w:val="00AE0903"/>
    <w:rsid w:val="00AE0F8B"/>
    <w:rsid w:val="00AE1FC0"/>
    <w:rsid w:val="00AE6237"/>
    <w:rsid w:val="00AE64F0"/>
    <w:rsid w:val="00AE7BCA"/>
    <w:rsid w:val="00AE7DD7"/>
    <w:rsid w:val="00AF29E8"/>
    <w:rsid w:val="00AF351A"/>
    <w:rsid w:val="00AF3DB3"/>
    <w:rsid w:val="00AF3DCA"/>
    <w:rsid w:val="00AF6865"/>
    <w:rsid w:val="00B040FD"/>
    <w:rsid w:val="00B042F5"/>
    <w:rsid w:val="00B04A6E"/>
    <w:rsid w:val="00B05BE9"/>
    <w:rsid w:val="00B069B5"/>
    <w:rsid w:val="00B1003F"/>
    <w:rsid w:val="00B17754"/>
    <w:rsid w:val="00B206C0"/>
    <w:rsid w:val="00B233D7"/>
    <w:rsid w:val="00B24BFA"/>
    <w:rsid w:val="00B319D3"/>
    <w:rsid w:val="00B35BAD"/>
    <w:rsid w:val="00B3750B"/>
    <w:rsid w:val="00B37D39"/>
    <w:rsid w:val="00B40361"/>
    <w:rsid w:val="00B40761"/>
    <w:rsid w:val="00B40C41"/>
    <w:rsid w:val="00B422F2"/>
    <w:rsid w:val="00B503E3"/>
    <w:rsid w:val="00B54C5A"/>
    <w:rsid w:val="00B57EAA"/>
    <w:rsid w:val="00B65ADF"/>
    <w:rsid w:val="00B66506"/>
    <w:rsid w:val="00B7716E"/>
    <w:rsid w:val="00B80239"/>
    <w:rsid w:val="00B80A3A"/>
    <w:rsid w:val="00B818D9"/>
    <w:rsid w:val="00B834AC"/>
    <w:rsid w:val="00B85EB2"/>
    <w:rsid w:val="00B90674"/>
    <w:rsid w:val="00B93DC2"/>
    <w:rsid w:val="00BA01C4"/>
    <w:rsid w:val="00BA4DE5"/>
    <w:rsid w:val="00BA541D"/>
    <w:rsid w:val="00BB595E"/>
    <w:rsid w:val="00BB7B35"/>
    <w:rsid w:val="00BC31EA"/>
    <w:rsid w:val="00BC6118"/>
    <w:rsid w:val="00BC675F"/>
    <w:rsid w:val="00BD0308"/>
    <w:rsid w:val="00BD3A1A"/>
    <w:rsid w:val="00BD5F75"/>
    <w:rsid w:val="00BD5FC7"/>
    <w:rsid w:val="00BE0BB4"/>
    <w:rsid w:val="00BE2CF5"/>
    <w:rsid w:val="00BE474F"/>
    <w:rsid w:val="00BE677B"/>
    <w:rsid w:val="00BF0C81"/>
    <w:rsid w:val="00BF36E8"/>
    <w:rsid w:val="00BF40ED"/>
    <w:rsid w:val="00BF4464"/>
    <w:rsid w:val="00BF5C97"/>
    <w:rsid w:val="00C01421"/>
    <w:rsid w:val="00C025CA"/>
    <w:rsid w:val="00C02835"/>
    <w:rsid w:val="00C04054"/>
    <w:rsid w:val="00C05FF8"/>
    <w:rsid w:val="00C11D51"/>
    <w:rsid w:val="00C12969"/>
    <w:rsid w:val="00C14EBE"/>
    <w:rsid w:val="00C15946"/>
    <w:rsid w:val="00C15BCD"/>
    <w:rsid w:val="00C17D87"/>
    <w:rsid w:val="00C27020"/>
    <w:rsid w:val="00C316DA"/>
    <w:rsid w:val="00C316F5"/>
    <w:rsid w:val="00C3339C"/>
    <w:rsid w:val="00C334C8"/>
    <w:rsid w:val="00C34280"/>
    <w:rsid w:val="00C34B05"/>
    <w:rsid w:val="00C36BAA"/>
    <w:rsid w:val="00C41B68"/>
    <w:rsid w:val="00C451B3"/>
    <w:rsid w:val="00C46A9D"/>
    <w:rsid w:val="00C478D1"/>
    <w:rsid w:val="00C50A17"/>
    <w:rsid w:val="00C50ACB"/>
    <w:rsid w:val="00C50FE5"/>
    <w:rsid w:val="00C52D59"/>
    <w:rsid w:val="00C621A3"/>
    <w:rsid w:val="00C659E3"/>
    <w:rsid w:val="00C671CB"/>
    <w:rsid w:val="00C747A0"/>
    <w:rsid w:val="00C764CB"/>
    <w:rsid w:val="00C76DD3"/>
    <w:rsid w:val="00C77630"/>
    <w:rsid w:val="00C81C3D"/>
    <w:rsid w:val="00C8273C"/>
    <w:rsid w:val="00C83CE7"/>
    <w:rsid w:val="00C84941"/>
    <w:rsid w:val="00C84F6B"/>
    <w:rsid w:val="00C90C24"/>
    <w:rsid w:val="00CB0AD2"/>
    <w:rsid w:val="00CB1B70"/>
    <w:rsid w:val="00CB34D0"/>
    <w:rsid w:val="00CB62D0"/>
    <w:rsid w:val="00CB65DC"/>
    <w:rsid w:val="00CC1213"/>
    <w:rsid w:val="00CC4624"/>
    <w:rsid w:val="00CE3B95"/>
    <w:rsid w:val="00CE51D5"/>
    <w:rsid w:val="00CE54E3"/>
    <w:rsid w:val="00CF056E"/>
    <w:rsid w:val="00CF3112"/>
    <w:rsid w:val="00CF6006"/>
    <w:rsid w:val="00D00F8C"/>
    <w:rsid w:val="00D01780"/>
    <w:rsid w:val="00D01AB1"/>
    <w:rsid w:val="00D02317"/>
    <w:rsid w:val="00D024AD"/>
    <w:rsid w:val="00D029F0"/>
    <w:rsid w:val="00D02AD3"/>
    <w:rsid w:val="00D03AD2"/>
    <w:rsid w:val="00D0532A"/>
    <w:rsid w:val="00D1000B"/>
    <w:rsid w:val="00D13B0E"/>
    <w:rsid w:val="00D147DF"/>
    <w:rsid w:val="00D219C2"/>
    <w:rsid w:val="00D22F7C"/>
    <w:rsid w:val="00D2564D"/>
    <w:rsid w:val="00D26E6D"/>
    <w:rsid w:val="00D32561"/>
    <w:rsid w:val="00D33452"/>
    <w:rsid w:val="00D34609"/>
    <w:rsid w:val="00D34BF7"/>
    <w:rsid w:val="00D41BA5"/>
    <w:rsid w:val="00D42898"/>
    <w:rsid w:val="00D4594C"/>
    <w:rsid w:val="00D46C21"/>
    <w:rsid w:val="00D515BE"/>
    <w:rsid w:val="00D52347"/>
    <w:rsid w:val="00D5280A"/>
    <w:rsid w:val="00D54399"/>
    <w:rsid w:val="00D54EF1"/>
    <w:rsid w:val="00D6281A"/>
    <w:rsid w:val="00D643EF"/>
    <w:rsid w:val="00D65D26"/>
    <w:rsid w:val="00D65D75"/>
    <w:rsid w:val="00D75815"/>
    <w:rsid w:val="00D773A4"/>
    <w:rsid w:val="00D81FD9"/>
    <w:rsid w:val="00D83A58"/>
    <w:rsid w:val="00D84623"/>
    <w:rsid w:val="00D873F5"/>
    <w:rsid w:val="00D91CAF"/>
    <w:rsid w:val="00D92AA1"/>
    <w:rsid w:val="00D95C81"/>
    <w:rsid w:val="00DA092A"/>
    <w:rsid w:val="00DA1C49"/>
    <w:rsid w:val="00DB0818"/>
    <w:rsid w:val="00DB0EAE"/>
    <w:rsid w:val="00DB2448"/>
    <w:rsid w:val="00DB2526"/>
    <w:rsid w:val="00DB4999"/>
    <w:rsid w:val="00DC0AAD"/>
    <w:rsid w:val="00DC37A2"/>
    <w:rsid w:val="00DC529A"/>
    <w:rsid w:val="00DC66F8"/>
    <w:rsid w:val="00DD0981"/>
    <w:rsid w:val="00DD1474"/>
    <w:rsid w:val="00DD3A65"/>
    <w:rsid w:val="00DD4FC5"/>
    <w:rsid w:val="00DE0D92"/>
    <w:rsid w:val="00DE2159"/>
    <w:rsid w:val="00DE2311"/>
    <w:rsid w:val="00DE446C"/>
    <w:rsid w:val="00DE50F0"/>
    <w:rsid w:val="00DE649F"/>
    <w:rsid w:val="00DE7945"/>
    <w:rsid w:val="00DF0222"/>
    <w:rsid w:val="00DF2832"/>
    <w:rsid w:val="00DF41E5"/>
    <w:rsid w:val="00E014E4"/>
    <w:rsid w:val="00E03F33"/>
    <w:rsid w:val="00E03FAF"/>
    <w:rsid w:val="00E05C03"/>
    <w:rsid w:val="00E066D3"/>
    <w:rsid w:val="00E10759"/>
    <w:rsid w:val="00E10DE5"/>
    <w:rsid w:val="00E20F6C"/>
    <w:rsid w:val="00E239C0"/>
    <w:rsid w:val="00E24771"/>
    <w:rsid w:val="00E25819"/>
    <w:rsid w:val="00E26586"/>
    <w:rsid w:val="00E26882"/>
    <w:rsid w:val="00E27ED9"/>
    <w:rsid w:val="00E3212D"/>
    <w:rsid w:val="00E334C2"/>
    <w:rsid w:val="00E35C5F"/>
    <w:rsid w:val="00E37F81"/>
    <w:rsid w:val="00E40899"/>
    <w:rsid w:val="00E416B6"/>
    <w:rsid w:val="00E426BA"/>
    <w:rsid w:val="00E47CE9"/>
    <w:rsid w:val="00E517B4"/>
    <w:rsid w:val="00E54049"/>
    <w:rsid w:val="00E56E16"/>
    <w:rsid w:val="00E57291"/>
    <w:rsid w:val="00E57FB8"/>
    <w:rsid w:val="00E6190A"/>
    <w:rsid w:val="00E61DCB"/>
    <w:rsid w:val="00E6532B"/>
    <w:rsid w:val="00E66329"/>
    <w:rsid w:val="00E66800"/>
    <w:rsid w:val="00E72C10"/>
    <w:rsid w:val="00E75ED9"/>
    <w:rsid w:val="00E76763"/>
    <w:rsid w:val="00E77E38"/>
    <w:rsid w:val="00E80A35"/>
    <w:rsid w:val="00E84B41"/>
    <w:rsid w:val="00E901D8"/>
    <w:rsid w:val="00E94536"/>
    <w:rsid w:val="00E954E9"/>
    <w:rsid w:val="00E95F22"/>
    <w:rsid w:val="00EA3828"/>
    <w:rsid w:val="00EB0F14"/>
    <w:rsid w:val="00EB641A"/>
    <w:rsid w:val="00EC1F4A"/>
    <w:rsid w:val="00EC2CB1"/>
    <w:rsid w:val="00EC4331"/>
    <w:rsid w:val="00EC44C8"/>
    <w:rsid w:val="00EC60AC"/>
    <w:rsid w:val="00ED034A"/>
    <w:rsid w:val="00ED19A7"/>
    <w:rsid w:val="00ED3879"/>
    <w:rsid w:val="00ED5325"/>
    <w:rsid w:val="00ED6C43"/>
    <w:rsid w:val="00EE18B6"/>
    <w:rsid w:val="00EE266C"/>
    <w:rsid w:val="00EE2CBE"/>
    <w:rsid w:val="00EE6CB2"/>
    <w:rsid w:val="00EF34C3"/>
    <w:rsid w:val="00EF4D88"/>
    <w:rsid w:val="00EF69D2"/>
    <w:rsid w:val="00F03239"/>
    <w:rsid w:val="00F03F74"/>
    <w:rsid w:val="00F052A0"/>
    <w:rsid w:val="00F057C3"/>
    <w:rsid w:val="00F10690"/>
    <w:rsid w:val="00F11F18"/>
    <w:rsid w:val="00F12865"/>
    <w:rsid w:val="00F14322"/>
    <w:rsid w:val="00F164BB"/>
    <w:rsid w:val="00F21A20"/>
    <w:rsid w:val="00F230FC"/>
    <w:rsid w:val="00F24527"/>
    <w:rsid w:val="00F25920"/>
    <w:rsid w:val="00F25974"/>
    <w:rsid w:val="00F33CDD"/>
    <w:rsid w:val="00F35C37"/>
    <w:rsid w:val="00F37C43"/>
    <w:rsid w:val="00F43FEB"/>
    <w:rsid w:val="00F45447"/>
    <w:rsid w:val="00F45C9D"/>
    <w:rsid w:val="00F5031C"/>
    <w:rsid w:val="00F55BAE"/>
    <w:rsid w:val="00F56C7D"/>
    <w:rsid w:val="00F73F0F"/>
    <w:rsid w:val="00F74760"/>
    <w:rsid w:val="00F74EFE"/>
    <w:rsid w:val="00F74FFC"/>
    <w:rsid w:val="00F7529A"/>
    <w:rsid w:val="00F777B0"/>
    <w:rsid w:val="00F805A4"/>
    <w:rsid w:val="00F831A6"/>
    <w:rsid w:val="00F8768C"/>
    <w:rsid w:val="00F93442"/>
    <w:rsid w:val="00F97190"/>
    <w:rsid w:val="00FA1D66"/>
    <w:rsid w:val="00FA4863"/>
    <w:rsid w:val="00FA63CC"/>
    <w:rsid w:val="00FB21FC"/>
    <w:rsid w:val="00FB2E41"/>
    <w:rsid w:val="00FB506E"/>
    <w:rsid w:val="00FB5369"/>
    <w:rsid w:val="00FB6AFD"/>
    <w:rsid w:val="00FC1EF9"/>
    <w:rsid w:val="00FC269C"/>
    <w:rsid w:val="00FC37B4"/>
    <w:rsid w:val="00FC5D1A"/>
    <w:rsid w:val="00FC7533"/>
    <w:rsid w:val="00FD0C37"/>
    <w:rsid w:val="00FD3E77"/>
    <w:rsid w:val="00FD461E"/>
    <w:rsid w:val="00FD4CE6"/>
    <w:rsid w:val="00FD53F7"/>
    <w:rsid w:val="00FE1E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77B8F5C6"/>
  <w15:chartTrackingRefBased/>
  <w15:docId w15:val="{0BE7C42B-DC24-41C3-9B71-84B4E54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800"/>
    <w:rPr>
      <w:sz w:val="24"/>
      <w:lang w:val="en-GB"/>
    </w:rPr>
  </w:style>
  <w:style w:type="paragraph" w:styleId="Heading1">
    <w:name w:val="heading 1"/>
    <w:aliases w:val="Document Header1"/>
    <w:basedOn w:val="Normal"/>
    <w:next w:val="Normal"/>
    <w:qFormat/>
    <w:pPr>
      <w:spacing w:after="200"/>
      <w:jc w:val="center"/>
      <w:outlineLvl w:val="0"/>
    </w:pPr>
    <w:rPr>
      <w:b/>
      <w:kern w:val="28"/>
      <w:sz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numPr>
        <w:ilvl w:val="3"/>
        <w:numId w:val="31"/>
      </w:num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tabs>
        <w:tab w:val="clear" w:pos="432"/>
        <w:tab w:val="num" w:pos="360"/>
      </w:tabs>
      <w:ind w:left="360" w:hanging="360"/>
    </w:p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numPr>
        <w:numId w:val="2"/>
      </w:numPr>
      <w:tabs>
        <w:tab w:val="clear" w:pos="360"/>
        <w:tab w:val="left" w:pos="1440"/>
      </w:tabs>
      <w:spacing w:before="120"/>
      <w:ind w:left="1440" w:hanging="450"/>
    </w:pPr>
  </w:style>
  <w:style w:type="paragraph" w:styleId="BodyText2">
    <w:name w:val="Body Text 2"/>
    <w:basedOn w:val="Normal"/>
    <w:pPr>
      <w:numPr>
        <w:numId w:val="3"/>
      </w:numPr>
      <w:spacing w:before="120" w:after="120"/>
      <w:jc w:val="center"/>
    </w:pPr>
    <w:rPr>
      <w:b/>
      <w:sz w:val="28"/>
    </w:rPr>
  </w:style>
  <w:style w:type="paragraph" w:customStyle="1" w:styleId="TOCNumber1">
    <w:name w:val="TOC Number1"/>
    <w:basedOn w:val="Heading4"/>
    <w:autoRedefine/>
    <w:rsid w:val="00BF40ED"/>
    <w:pPr>
      <w:keepNext/>
      <w:keepLines/>
      <w:numPr>
        <w:ilvl w:val="0"/>
        <w:numId w:val="0"/>
      </w:numPr>
      <w:jc w:val="left"/>
      <w:outlineLvl w:val="9"/>
    </w:pPr>
    <w:rPr>
      <w:b/>
      <w:spacing w:val="0"/>
      <w:sz w:val="22"/>
      <w:szCs w:val="22"/>
    </w:rPr>
  </w:style>
  <w:style w:type="paragraph" w:customStyle="1" w:styleId="Heading1-Clausename">
    <w:name w:val="Heading 1- Clause name"/>
    <w:basedOn w:val="Normal"/>
    <w:pPr>
      <w:numPr>
        <w:numId w:val="78"/>
      </w:numPr>
      <w:spacing w:before="120" w:after="120"/>
    </w:pPr>
    <w:rPr>
      <w:b/>
    </w:rPr>
  </w:style>
  <w:style w:type="paragraph" w:customStyle="1" w:styleId="P3Header1-Clauses">
    <w:name w:val="P3 Header1-Clauses"/>
    <w:basedOn w:val="Heading1-Clausename"/>
    <w:pPr>
      <w:numPr>
        <w:numId w:val="0"/>
      </w:numPr>
    </w:pPr>
    <w:rPr>
      <w:b w:val="0"/>
    </w:rPr>
  </w:style>
  <w:style w:type="paragraph" w:customStyle="1" w:styleId="Header1-Clauses">
    <w:name w:val="Header 1 - Clauses"/>
    <w:basedOn w:val="Normal"/>
    <w:pPr>
      <w:numPr>
        <w:numId w:val="77"/>
      </w:numPr>
      <w:spacing w:before="120" w:after="12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pPr>
      <w:numPr>
        <w:numId w:val="4"/>
      </w:numPr>
    </w:pPr>
  </w:style>
  <w:style w:type="paragraph" w:customStyle="1" w:styleId="SectionXHeader3">
    <w:name w:val="Section X Header 3"/>
    <w:basedOn w:val="Heading1"/>
    <w:autoRedefine/>
    <w:rsid w:val="004D1948"/>
    <w:pPr>
      <w:spacing w:after="0"/>
    </w:pPr>
    <w:rPr>
      <w:kern w:val="0"/>
      <w:sz w:val="36"/>
      <w:szCs w:val="36"/>
    </w:rPr>
  </w:style>
  <w:style w:type="paragraph" w:customStyle="1" w:styleId="i">
    <w:name w:val="(i)"/>
    <w:basedOn w:val="Normal"/>
    <w:pPr>
      <w:suppressAutoHyphens/>
      <w:jc w:val="both"/>
    </w:pPr>
    <w:rPr>
      <w:rFonts w:ascii="Tms Rmn" w:hAnsi="Tms Rmn"/>
    </w:rPr>
  </w:style>
  <w:style w:type="character" w:styleId="Hyperlink">
    <w:name w:val="Hyperlink"/>
    <w:rPr>
      <w:color w:val="0000FF"/>
      <w:u w:val="single"/>
    </w:rPr>
  </w:style>
  <w:style w:type="paragraph" w:styleId="Title">
    <w:name w:val="Title"/>
    <w:basedOn w:val="Normal"/>
    <w:qFormat/>
    <w:pPr>
      <w:jc w:val="center"/>
    </w:pPr>
    <w:rPr>
      <w:b/>
      <w:sz w:val="48"/>
    </w:rPr>
  </w:style>
  <w:style w:type="paragraph" w:styleId="Footer">
    <w:name w:val="footer"/>
    <w:basedOn w:val="Normal"/>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6"/>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semiHidden/>
    <w:rsid w:val="00755860"/>
    <w:pPr>
      <w:tabs>
        <w:tab w:val="left" w:pos="360"/>
        <w:tab w:val="right" w:leader="dot" w:pos="8990"/>
      </w:tabs>
      <w:spacing w:before="20" w:after="20"/>
      <w:outlineLvl w:val="0"/>
    </w:pPr>
    <w:rPr>
      <w:noProof/>
      <w:szCs w:val="24"/>
    </w:rPr>
  </w:style>
  <w:style w:type="paragraph" w:styleId="TOC2">
    <w:name w:val="toc 2"/>
    <w:basedOn w:val="Normal"/>
    <w:next w:val="Normal"/>
    <w:autoRedefine/>
    <w:semiHidden/>
    <w:rsid w:val="00F97190"/>
    <w:pPr>
      <w:tabs>
        <w:tab w:val="right" w:leader="dot" w:pos="8505"/>
      </w:tabs>
      <w:spacing w:before="60" w:after="60"/>
      <w:ind w:left="1004" w:hanging="720"/>
      <w:outlineLvl w:val="1"/>
    </w:pPr>
    <w:rPr>
      <w:noProof/>
      <w:szCs w:val="24"/>
    </w:rPr>
  </w:style>
  <w:style w:type="paragraph" w:styleId="Subtitle">
    <w:name w:val="Subtitle"/>
    <w:basedOn w:val="Normal"/>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pPr>
      <w:tabs>
        <w:tab w:val="num" w:pos="432"/>
        <w:tab w:val="num" w:pos="648"/>
      </w:tabs>
      <w:spacing w:after="240"/>
      <w:ind w:left="648" w:hanging="432"/>
      <w:jc w:val="both"/>
    </w:pPr>
  </w:style>
  <w:style w:type="paragraph" w:customStyle="1" w:styleId="SectionVHeader">
    <w:name w:val="Section V. Header"/>
    <w:basedOn w:val="Normal"/>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pPr>
      <w:jc w:val="both"/>
    </w:pPr>
    <w:rPr>
      <w:sz w:val="20"/>
    </w:rPr>
  </w:style>
  <w:style w:type="character" w:styleId="FootnoteReference">
    <w:name w:val="footnote reference"/>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semiHidden/>
    <w:pPr>
      <w:ind w:left="480"/>
    </w:pPr>
  </w:style>
  <w:style w:type="paragraph" w:customStyle="1" w:styleId="SectionVIHeader">
    <w:name w:val="Section VI. Header"/>
    <w:basedOn w:val="SectionVHeader"/>
    <w:pPr>
      <w:spacing w:before="120" w:after="24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paragraph" w:styleId="BodyTextIndent3">
    <w:name w:val="Body Text Indent 3"/>
    <w:basedOn w:val="Normal"/>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Pr>
      <w:i/>
      <w:iCs/>
    </w:rPr>
  </w:style>
  <w:style w:type="paragraph" w:customStyle="1" w:styleId="SectionIXHeader">
    <w:name w:val="Section IX Header"/>
    <w:basedOn w:val="Normal"/>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rPr>
  </w:style>
  <w:style w:type="paragraph" w:customStyle="1" w:styleId="Head81">
    <w:name w:val="Head 8.1"/>
    <w:basedOn w:val="Heading1"/>
    <w:pPr>
      <w:suppressAutoHyphens/>
      <w:spacing w:before="480" w:after="240"/>
      <w:outlineLvl w:val="9"/>
    </w:pPr>
    <w:rPr>
      <w:rFonts w:ascii="Times New Roman Bold" w:hAnsi="Times New Roman Bold"/>
      <w:kern w:val="0"/>
      <w:sz w:val="32"/>
    </w:rPr>
  </w:style>
  <w:style w:type="paragraph" w:customStyle="1" w:styleId="Technical8">
    <w:name w:val="Technical 8"/>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9C55BC"/>
    <w:rPr>
      <w:b/>
      <w:bCs/>
      <w:sz w:val="24"/>
      <w:lang w:val="es-ES_tradnl" w:eastAsia="en-US" w:bidi="ar-SA"/>
    </w:rPr>
  </w:style>
  <w:style w:type="table" w:styleId="TableGrid">
    <w:name w:val="Table Grid"/>
    <w:basedOn w:val="TableNormal"/>
    <w:uiPriority w:val="39"/>
    <w:rsid w:val="00BA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6165F"/>
    <w:rPr>
      <w:b/>
      <w:bCs/>
    </w:rPr>
  </w:style>
  <w:style w:type="paragraph" w:customStyle="1" w:styleId="StyleJustifiedLeft0cmHanging095cm">
    <w:name w:val="Style Justified Left:  0 cm Hanging:  0.95 cm"/>
    <w:basedOn w:val="Normal"/>
    <w:rsid w:val="00E57291"/>
    <w:pPr>
      <w:spacing w:before="60" w:after="60"/>
      <w:ind w:left="539" w:hanging="539"/>
      <w:jc w:val="both"/>
    </w:pPr>
  </w:style>
  <w:style w:type="paragraph" w:customStyle="1" w:styleId="Style11ptJustifiedBefore3ptAfter3pt">
    <w:name w:val="Style 11 pt Justified Before:  3 pt After:  3 pt"/>
    <w:basedOn w:val="Normal"/>
    <w:rsid w:val="00EC60AC"/>
    <w:pPr>
      <w:spacing w:before="60" w:after="60"/>
      <w:jc w:val="both"/>
    </w:pPr>
    <w:rPr>
      <w:sz w:val="22"/>
    </w:rPr>
  </w:style>
  <w:style w:type="paragraph" w:customStyle="1" w:styleId="SubReg">
    <w:name w:val="SubReg"/>
    <w:rsid w:val="00FD53F7"/>
    <w:pPr>
      <w:numPr>
        <w:ilvl w:val="1"/>
        <w:numId w:val="102"/>
      </w:numPr>
      <w:spacing w:before="60" w:after="60"/>
      <w:jc w:val="both"/>
    </w:pPr>
    <w:rPr>
      <w:bCs/>
      <w:sz w:val="24"/>
      <w:szCs w:val="24"/>
      <w:lang w:val="en-GB"/>
    </w:rPr>
  </w:style>
  <w:style w:type="paragraph" w:customStyle="1" w:styleId="SubSubReg">
    <w:name w:val="SubSubReg"/>
    <w:rsid w:val="00FD53F7"/>
    <w:pPr>
      <w:numPr>
        <w:ilvl w:val="3"/>
        <w:numId w:val="102"/>
      </w:numPr>
      <w:spacing w:before="60" w:after="60"/>
      <w:jc w:val="both"/>
    </w:pPr>
    <w:rPr>
      <w:bCs/>
      <w:sz w:val="24"/>
      <w:szCs w:val="24"/>
      <w:lang w:val="en-GB"/>
    </w:rPr>
  </w:style>
  <w:style w:type="paragraph" w:customStyle="1" w:styleId="NewOutRegs">
    <w:name w:val="NewOutRegs"/>
    <w:rsid w:val="00FD53F7"/>
    <w:pPr>
      <w:numPr>
        <w:numId w:val="102"/>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D53F7"/>
    <w:pPr>
      <w:numPr>
        <w:ilvl w:val="1"/>
        <w:numId w:val="103"/>
      </w:numPr>
      <w:spacing w:before="60" w:after="60"/>
      <w:jc w:val="both"/>
    </w:pPr>
    <w:rPr>
      <w:sz w:val="24"/>
      <w:szCs w:val="24"/>
      <w:lang w:val="en-GB"/>
    </w:rPr>
  </w:style>
  <w:style w:type="paragraph" w:customStyle="1" w:styleId="Reg-letter">
    <w:name w:val="Reg - letter"/>
    <w:rsid w:val="00FD53F7"/>
    <w:pPr>
      <w:numPr>
        <w:ilvl w:val="2"/>
        <w:numId w:val="103"/>
      </w:numPr>
      <w:spacing w:before="60" w:after="60"/>
      <w:jc w:val="both"/>
    </w:pPr>
    <w:rPr>
      <w:sz w:val="24"/>
      <w:szCs w:val="24"/>
      <w:lang w:val="en-GB"/>
    </w:rPr>
  </w:style>
  <w:style w:type="paragraph" w:customStyle="1" w:styleId="Reg-roman">
    <w:name w:val="Reg - roman"/>
    <w:rsid w:val="00FD53F7"/>
    <w:pPr>
      <w:numPr>
        <w:ilvl w:val="3"/>
        <w:numId w:val="103"/>
      </w:numPr>
      <w:spacing w:before="60" w:after="60"/>
      <w:jc w:val="both"/>
    </w:pPr>
    <w:rPr>
      <w:sz w:val="24"/>
      <w:szCs w:val="24"/>
      <w:lang w:val="en-GB"/>
    </w:rPr>
  </w:style>
  <w:style w:type="paragraph" w:customStyle="1" w:styleId="Zambia">
    <w:name w:val="Zambia"/>
    <w:rsid w:val="00FD53F7"/>
    <w:pPr>
      <w:numPr>
        <w:numId w:val="103"/>
      </w:numPr>
      <w:spacing w:before="120" w:after="120"/>
    </w:pPr>
    <w:rPr>
      <w:rFonts w:ascii="Times New Roman Bold" w:hAnsi="Times New Roman Bold"/>
      <w:b/>
      <w:sz w:val="24"/>
      <w:szCs w:val="24"/>
      <w:lang w:val="en-GB"/>
    </w:rPr>
  </w:style>
  <w:style w:type="character" w:customStyle="1" w:styleId="apple-converted-space">
    <w:name w:val="apple-converted-space"/>
    <w:rsid w:val="002E5A64"/>
  </w:style>
  <w:style w:type="paragraph" w:styleId="NoSpacing">
    <w:name w:val="No Spacing"/>
    <w:uiPriority w:val="1"/>
    <w:qFormat/>
    <w:rsid w:val="005F26D8"/>
    <w:rPr>
      <w:sz w:val="24"/>
      <w:szCs w:val="24"/>
    </w:rPr>
  </w:style>
  <w:style w:type="paragraph" w:customStyle="1" w:styleId="Head72">
    <w:name w:val="Head 7.2"/>
    <w:basedOn w:val="Normal"/>
    <w:rsid w:val="00C747A0"/>
    <w:pPr>
      <w:suppressAutoHyphens/>
      <w:spacing w:after="120"/>
      <w:ind w:left="720" w:hanging="720"/>
    </w:pPr>
    <w:rPr>
      <w:rFonts w:ascii="Times New Roman Bold" w:hAnsi="Times New Roman Bold"/>
      <w:b/>
      <w:sz w:val="28"/>
      <w:lang w:val="en-US"/>
    </w:rPr>
  </w:style>
  <w:style w:type="paragraph" w:customStyle="1" w:styleId="ITBidTExt">
    <w:name w:val="IT Bid TExt"/>
    <w:basedOn w:val="Normal"/>
    <w:link w:val="ITBidTExtChar"/>
    <w:qFormat/>
    <w:rsid w:val="00C747A0"/>
    <w:pPr>
      <w:numPr>
        <w:numId w:val="105"/>
      </w:numPr>
      <w:suppressAutoHyphens/>
      <w:spacing w:after="120"/>
      <w:jc w:val="both"/>
    </w:pPr>
    <w:rPr>
      <w:lang w:val="en-US"/>
    </w:rPr>
  </w:style>
  <w:style w:type="character" w:customStyle="1" w:styleId="ITBidTExtChar">
    <w:name w:val="IT Bid TExt Char"/>
    <w:link w:val="ITBidTExt"/>
    <w:rsid w:val="00C747A0"/>
    <w:rPr>
      <w:sz w:val="24"/>
    </w:rPr>
  </w:style>
  <w:style w:type="paragraph" w:styleId="ListParagraph">
    <w:name w:val="List Paragraph"/>
    <w:aliases w:val="Bullet List"/>
    <w:basedOn w:val="Normal"/>
    <w:link w:val="ListParagraphChar"/>
    <w:uiPriority w:val="1"/>
    <w:qFormat/>
    <w:rsid w:val="00123335"/>
    <w:pPr>
      <w:ind w:left="720"/>
      <w:contextualSpacing/>
    </w:pPr>
    <w:rPr>
      <w:lang w:val="en-US"/>
    </w:rPr>
  </w:style>
  <w:style w:type="paragraph" w:customStyle="1" w:styleId="S3-Heading2">
    <w:name w:val="S3-Heading 2"/>
    <w:basedOn w:val="Normal"/>
    <w:rsid w:val="00123335"/>
    <w:pPr>
      <w:spacing w:before="120" w:after="120"/>
      <w:ind w:left="1077" w:right="289" w:hanging="720"/>
      <w:jc w:val="both"/>
    </w:pPr>
    <w:rPr>
      <w:b/>
      <w:bCs/>
      <w:szCs w:val="24"/>
    </w:rPr>
  </w:style>
  <w:style w:type="character" w:customStyle="1" w:styleId="BodyTextIndentChar">
    <w:name w:val="Body Text Indent Char"/>
    <w:link w:val="BodyTextIndent"/>
    <w:rsid w:val="00274955"/>
    <w:rPr>
      <w:sz w:val="24"/>
      <w:lang w:val="en-GB"/>
    </w:rPr>
  </w:style>
  <w:style w:type="paragraph" w:styleId="Revision">
    <w:name w:val="Revision"/>
    <w:hidden/>
    <w:uiPriority w:val="99"/>
    <w:semiHidden/>
    <w:rsid w:val="00641F05"/>
    <w:rPr>
      <w:sz w:val="24"/>
      <w:lang w:val="en-GB"/>
    </w:rPr>
  </w:style>
  <w:style w:type="character" w:customStyle="1" w:styleId="HeaderChar">
    <w:name w:val="Header Char"/>
    <w:link w:val="Header"/>
    <w:rsid w:val="0081697B"/>
    <w:rPr>
      <w:lang w:val="en-GB"/>
    </w:rPr>
  </w:style>
  <w:style w:type="character" w:customStyle="1" w:styleId="ListParagraphChar">
    <w:name w:val="List Paragraph Char"/>
    <w:aliases w:val="Bullet List Char"/>
    <w:link w:val="ListParagraph"/>
    <w:uiPriority w:val="1"/>
    <w:locked/>
    <w:rsid w:val="008206CA"/>
    <w:rPr>
      <w:sz w:val="24"/>
    </w:rPr>
  </w:style>
  <w:style w:type="paragraph" w:styleId="PlainText">
    <w:name w:val="Plain Text"/>
    <w:basedOn w:val="Normal"/>
    <w:link w:val="PlainTextChar"/>
    <w:unhideWhenUsed/>
    <w:rsid w:val="00E94536"/>
    <w:rPr>
      <w:rFonts w:ascii="Courier New" w:hAnsi="Courier New" w:cs="Courier New"/>
      <w:sz w:val="20"/>
      <w:lang w:val="en-US"/>
    </w:rPr>
  </w:style>
  <w:style w:type="character" w:customStyle="1" w:styleId="PlainTextChar">
    <w:name w:val="Plain Text Char"/>
    <w:basedOn w:val="DefaultParagraphFont"/>
    <w:link w:val="PlainText"/>
    <w:rsid w:val="00E94536"/>
    <w:rPr>
      <w:rFonts w:ascii="Courier New" w:hAnsi="Courier New" w:cs="Courier New"/>
    </w:rPr>
  </w:style>
  <w:style w:type="paragraph" w:customStyle="1" w:styleId="Default">
    <w:name w:val="Default"/>
    <w:rsid w:val="00E94536"/>
    <w:pPr>
      <w:widowControl w:val="0"/>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94536"/>
    <w:rPr>
      <w:color w:val="605E5C"/>
      <w:shd w:val="clear" w:color="auto" w:fill="E1DFDD"/>
    </w:rPr>
  </w:style>
  <w:style w:type="paragraph" w:customStyle="1" w:styleId="ESMAPNumberedParagraph">
    <w:name w:val="ESMAP Numbered Paragraph"/>
    <w:basedOn w:val="ListParagraph"/>
    <w:qFormat/>
    <w:rsid w:val="005F743F"/>
    <w:pPr>
      <w:widowControl w:val="0"/>
      <w:numPr>
        <w:numId w:val="113"/>
      </w:numPr>
      <w:spacing w:before="120" w:after="120"/>
      <w:contextualSpacing w:val="0"/>
    </w:pPr>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574">
      <w:bodyDiv w:val="1"/>
      <w:marLeft w:val="0"/>
      <w:marRight w:val="0"/>
      <w:marTop w:val="0"/>
      <w:marBottom w:val="0"/>
      <w:divBdr>
        <w:top w:val="none" w:sz="0" w:space="0" w:color="auto"/>
        <w:left w:val="none" w:sz="0" w:space="0" w:color="auto"/>
        <w:bottom w:val="none" w:sz="0" w:space="0" w:color="auto"/>
        <w:right w:val="none" w:sz="0" w:space="0" w:color="auto"/>
      </w:divBdr>
    </w:div>
    <w:div w:id="260912519">
      <w:bodyDiv w:val="1"/>
      <w:marLeft w:val="0"/>
      <w:marRight w:val="0"/>
      <w:marTop w:val="0"/>
      <w:marBottom w:val="0"/>
      <w:divBdr>
        <w:top w:val="none" w:sz="0" w:space="0" w:color="auto"/>
        <w:left w:val="none" w:sz="0" w:space="0" w:color="auto"/>
        <w:bottom w:val="none" w:sz="0" w:space="0" w:color="auto"/>
        <w:right w:val="none" w:sz="0" w:space="0" w:color="auto"/>
      </w:divBdr>
    </w:div>
    <w:div w:id="1259676366">
      <w:bodyDiv w:val="1"/>
      <w:marLeft w:val="0"/>
      <w:marRight w:val="0"/>
      <w:marTop w:val="0"/>
      <w:marBottom w:val="0"/>
      <w:divBdr>
        <w:top w:val="none" w:sz="0" w:space="0" w:color="auto"/>
        <w:left w:val="none" w:sz="0" w:space="0" w:color="auto"/>
        <w:bottom w:val="none" w:sz="0" w:space="0" w:color="auto"/>
        <w:right w:val="none" w:sz="0" w:space="0" w:color="auto"/>
      </w:divBdr>
    </w:div>
    <w:div w:id="1303850621">
      <w:bodyDiv w:val="1"/>
      <w:marLeft w:val="0"/>
      <w:marRight w:val="0"/>
      <w:marTop w:val="0"/>
      <w:marBottom w:val="0"/>
      <w:divBdr>
        <w:top w:val="none" w:sz="0" w:space="0" w:color="auto"/>
        <w:left w:val="none" w:sz="0" w:space="0" w:color="auto"/>
        <w:bottom w:val="none" w:sz="0" w:space="0" w:color="auto"/>
        <w:right w:val="none" w:sz="0" w:space="0" w:color="auto"/>
      </w:divBdr>
    </w:div>
    <w:div w:id="1628464820">
      <w:bodyDiv w:val="1"/>
      <w:marLeft w:val="0"/>
      <w:marRight w:val="0"/>
      <w:marTop w:val="0"/>
      <w:marBottom w:val="0"/>
      <w:divBdr>
        <w:top w:val="none" w:sz="0" w:space="0" w:color="auto"/>
        <w:left w:val="none" w:sz="0" w:space="0" w:color="auto"/>
        <w:bottom w:val="none" w:sz="0" w:space="0" w:color="auto"/>
        <w:right w:val="none" w:sz="0" w:space="0" w:color="auto"/>
      </w:divBdr>
    </w:div>
    <w:div w:id="1922518706">
      <w:bodyDiv w:val="1"/>
      <w:marLeft w:val="0"/>
      <w:marRight w:val="0"/>
      <w:marTop w:val="0"/>
      <w:marBottom w:val="0"/>
      <w:divBdr>
        <w:top w:val="none" w:sz="0" w:space="0" w:color="auto"/>
        <w:left w:val="none" w:sz="0" w:space="0" w:color="auto"/>
        <w:bottom w:val="none" w:sz="0" w:space="0" w:color="auto"/>
        <w:right w:val="none" w:sz="0" w:space="0" w:color="auto"/>
      </w:divBdr>
    </w:div>
    <w:div w:id="2105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rdc.com.mv" TargetMode="Externa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finance.gov.mv" TargetMode="External"/><Relationship Id="rId28" Type="http://schemas.openxmlformats.org/officeDocument/2006/relationships/header" Target="header11.xm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917572D3FD2499B7FF73BE5783275" ma:contentTypeVersion="6" ma:contentTypeDescription="Create a new document." ma:contentTypeScope="" ma:versionID="bbce0f6a733543c5e77d0069e2397908">
  <xsd:schema xmlns:xsd="http://www.w3.org/2001/XMLSchema" xmlns:xs="http://www.w3.org/2001/XMLSchema" xmlns:p="http://schemas.microsoft.com/office/2006/metadata/properties" xmlns:ns3="1a24543a-bcd7-4877-9a73-548e513a192f" xmlns:ns4="d39b896d-dc12-4aa3-8a47-e4849c9ffb52" targetNamespace="http://schemas.microsoft.com/office/2006/metadata/properties" ma:root="true" ma:fieldsID="7e0ead6b164fed43c35b15133cb10e1c" ns3:_="" ns4:_="">
    <xsd:import namespace="1a24543a-bcd7-4877-9a73-548e513a192f"/>
    <xsd:import namespace="d39b896d-dc12-4aa3-8a47-e4849c9ffb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4543a-bcd7-4877-9a73-548e513a1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b896d-dc12-4aa3-8a47-e4849c9ffb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5E6A-3839-4BE2-B3C0-448D7BDC2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B41A8-9A8A-4E58-820F-2DB848444AEC}">
  <ds:schemaRefs>
    <ds:schemaRef ds:uri="http://schemas.microsoft.com/sharepoint/v3/contenttype/forms"/>
  </ds:schemaRefs>
</ds:datastoreItem>
</file>

<file path=customXml/itemProps3.xml><?xml version="1.0" encoding="utf-8"?>
<ds:datastoreItem xmlns:ds="http://schemas.openxmlformats.org/officeDocument/2006/customXml" ds:itemID="{4BD9B147-C7E4-4393-8763-DF7BE321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4543a-bcd7-4877-9a73-548e513a192f"/>
    <ds:schemaRef ds:uri="d39b896d-dc12-4aa3-8a47-e4849c9ff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2DF781-F83D-4B55-8F99-CB487F46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80</Pages>
  <Words>20562</Words>
  <Characters>117210</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Full Standard Bidding Docurment</vt:lpstr>
    </vt:vector>
  </TitlesOfParts>
  <Company>Crown Agents</Company>
  <LinksUpToDate>false</LinksUpToDate>
  <CharactersWithSpaces>137498</CharactersWithSpaces>
  <SharedDoc>false</SharedDoc>
  <HLinks>
    <vt:vector size="24" baseType="variant">
      <vt:variant>
        <vt:i4>1310768</vt:i4>
      </vt:variant>
      <vt:variant>
        <vt:i4>374</vt:i4>
      </vt:variant>
      <vt:variant>
        <vt:i4>0</vt:i4>
      </vt:variant>
      <vt:variant>
        <vt:i4>5</vt:i4>
      </vt:variant>
      <vt:variant>
        <vt:lpwstr/>
      </vt:variant>
      <vt:variant>
        <vt:lpwstr>_Toc234067070</vt:lpwstr>
      </vt:variant>
      <vt:variant>
        <vt:i4>1376304</vt:i4>
      </vt:variant>
      <vt:variant>
        <vt:i4>368</vt:i4>
      </vt:variant>
      <vt:variant>
        <vt:i4>0</vt:i4>
      </vt:variant>
      <vt:variant>
        <vt:i4>5</vt:i4>
      </vt:variant>
      <vt:variant>
        <vt:lpwstr/>
      </vt:variant>
      <vt:variant>
        <vt:lpwstr>_Toc234067069</vt:lpwstr>
      </vt:variant>
      <vt:variant>
        <vt:i4>1376304</vt:i4>
      </vt:variant>
      <vt:variant>
        <vt:i4>362</vt:i4>
      </vt:variant>
      <vt:variant>
        <vt:i4>0</vt:i4>
      </vt:variant>
      <vt:variant>
        <vt:i4>5</vt:i4>
      </vt:variant>
      <vt:variant>
        <vt:lpwstr/>
      </vt:variant>
      <vt:variant>
        <vt:lpwstr>_Toc234067068</vt:lpwstr>
      </vt:variant>
      <vt:variant>
        <vt:i4>8060962</vt:i4>
      </vt:variant>
      <vt:variant>
        <vt:i4>195</vt:i4>
      </vt:variant>
      <vt:variant>
        <vt:i4>0</vt:i4>
      </vt:variant>
      <vt:variant>
        <vt:i4>5</vt:i4>
      </vt:variant>
      <vt:variant>
        <vt:lpwstr>http://www.finance.gov.mv/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Standard Bidding Docurment</dc:title>
  <dc:subject/>
  <dc:creator>J K Steer</dc:creator>
  <cp:keywords/>
  <dc:description/>
  <cp:lastModifiedBy>Ina</cp:lastModifiedBy>
  <cp:revision>10</cp:revision>
  <cp:lastPrinted>2021-05-05T07:07:00Z</cp:lastPrinted>
  <dcterms:created xsi:type="dcterms:W3CDTF">2021-05-31T10:49:00Z</dcterms:created>
  <dcterms:modified xsi:type="dcterms:W3CDTF">2021-06-02T10:38:00Z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0x010100DF2917572D3FD2499B7FF73BE5783275</vt:lpwstr>
  </property>
</Properties>
</file>