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B" w:rsidRDefault="00515AB9" w:rsidP="006D731A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-142574</wp:posOffset>
                </wp:positionH>
                <wp:positionV relativeFrom="paragraph">
                  <wp:posOffset>-1211379</wp:posOffset>
                </wp:positionV>
                <wp:extent cx="1068404" cy="818147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404" cy="818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B9" w:rsidRPr="00515AB9" w:rsidRDefault="00515AB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C6655C" wp14:editId="212B5589">
                                  <wp:extent cx="878840" cy="882302"/>
                                  <wp:effectExtent l="0" t="0" r="0" b="0"/>
                                  <wp:docPr id="7" name="Picture 7" descr="cid:image002.png@01D54C5B.7097D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2.png@01D54C5B.7097D0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840" cy="882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25pt;margin-top:-95.4pt;width:84.15pt;height:6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" fillcolor="white [3201]" stroked="f" strokeweight=".5pt">
                <v:textbox>
                  <w:txbxContent>
                    <w:p w:rsidR="00515AB9" w:rsidRPr="00515AB9" w:rsidRDefault="00515AB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C6655C" wp14:editId="212B5589">
                            <wp:extent cx="878840" cy="882302"/>
                            <wp:effectExtent l="0" t="0" r="0" b="0"/>
                            <wp:docPr id="7" name="Picture 7" descr="cid:image002.png@01D54C5B.7097D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2.png@01D54C5B.7097D0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840" cy="882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2C5" w:rsidRPr="00EB5AE5" w:rsidRDefault="000616D9" w:rsidP="00D82A25">
      <w:pPr>
        <w:jc w:val="center"/>
        <w:rPr>
          <w:b/>
        </w:rPr>
      </w:pPr>
      <w:proofErr w:type="spellStart"/>
      <w:proofErr w:type="gramStart"/>
      <w:r>
        <w:rPr>
          <w:b/>
        </w:rPr>
        <w:t>Covid</w:t>
      </w:r>
      <w:proofErr w:type="spellEnd"/>
      <w:r>
        <w:rPr>
          <w:b/>
        </w:rPr>
        <w:t xml:space="preserve">  </w:t>
      </w:r>
      <w:r w:rsidR="004D62C5" w:rsidRPr="00EB5AE5">
        <w:rPr>
          <w:b/>
        </w:rPr>
        <w:t>Recovery</w:t>
      </w:r>
      <w:proofErr w:type="gramEnd"/>
      <w:r w:rsidR="004D62C5" w:rsidRPr="00EB5AE5">
        <w:rPr>
          <w:b/>
        </w:rPr>
        <w:t xml:space="preserve"> Plan for Volunteer Workforce</w:t>
      </w:r>
      <w:r w:rsidR="004D62C5">
        <w:rPr>
          <w:b/>
        </w:rPr>
        <w:t xml:space="preserve"> </w:t>
      </w:r>
      <w:r w:rsidR="00201A02">
        <w:rPr>
          <w:b/>
        </w:rPr>
        <w:t>June</w:t>
      </w:r>
      <w:r w:rsidR="004D62C5">
        <w:rPr>
          <w:b/>
        </w:rPr>
        <w:t xml:space="preserve"> 2020</w:t>
      </w:r>
    </w:p>
    <w:p w:rsidR="00943CBF" w:rsidRDefault="004D62C5" w:rsidP="00943CBF">
      <w:pPr>
        <w:jc w:val="center"/>
        <w:rPr>
          <w:b/>
        </w:rPr>
      </w:pPr>
      <w:r>
        <w:rPr>
          <w:b/>
        </w:rPr>
        <w:t>Risk mit</w:t>
      </w:r>
      <w:r w:rsidRPr="00EB5AE5">
        <w:rPr>
          <w:b/>
        </w:rPr>
        <w:t xml:space="preserve">igation subject </w:t>
      </w:r>
      <w:proofErr w:type="gramStart"/>
      <w:r w:rsidRPr="00EB5AE5">
        <w:rPr>
          <w:b/>
        </w:rPr>
        <w:t>to  reviews</w:t>
      </w:r>
      <w:proofErr w:type="gramEnd"/>
      <w:r w:rsidR="003222F1">
        <w:rPr>
          <w:b/>
        </w:rPr>
        <w:t xml:space="preserve"> a</w:t>
      </w:r>
      <w:r w:rsidR="00201A02">
        <w:rPr>
          <w:b/>
        </w:rPr>
        <w:t>s appropriate a</w:t>
      </w:r>
      <w:r w:rsidR="003222F1">
        <w:rPr>
          <w:b/>
        </w:rPr>
        <w:t xml:space="preserve">nd </w:t>
      </w:r>
      <w:proofErr w:type="spellStart"/>
      <w:r w:rsidR="003222F1">
        <w:rPr>
          <w:b/>
        </w:rPr>
        <w:t>comms</w:t>
      </w:r>
      <w:proofErr w:type="spellEnd"/>
      <w:r w:rsidR="003222F1">
        <w:rPr>
          <w:b/>
        </w:rPr>
        <w:t xml:space="preserve"> plan</w:t>
      </w:r>
      <w:r w:rsidRPr="00EB5AE5">
        <w:rPr>
          <w:b/>
        </w:rPr>
        <w:t>.</w:t>
      </w:r>
      <w:r w:rsidR="00EE710B">
        <w:rPr>
          <w:b/>
        </w:rPr>
        <w:t xml:space="preserve">  </w:t>
      </w:r>
    </w:p>
    <w:p w:rsidR="00943CBF" w:rsidRDefault="00943CBF" w:rsidP="00943CBF">
      <w:pPr>
        <w:jc w:val="center"/>
        <w:rPr>
          <w:b/>
        </w:rPr>
      </w:pPr>
    </w:p>
    <w:p w:rsidR="00943CBF" w:rsidRPr="00201A02" w:rsidRDefault="00201A02" w:rsidP="00731054">
      <w:pPr>
        <w:pStyle w:val="ListParagraph"/>
        <w:numPr>
          <w:ilvl w:val="0"/>
          <w:numId w:val="12"/>
        </w:numPr>
      </w:pPr>
      <w:r w:rsidRPr="00201A02">
        <w:t>After consu</w:t>
      </w:r>
      <w:r w:rsidR="00D82A25">
        <w:t>l</w:t>
      </w:r>
      <w:r w:rsidRPr="00201A02">
        <w:t>tati</w:t>
      </w:r>
      <w:r w:rsidR="00D82A25">
        <w:t>on with our Public Health Consu</w:t>
      </w:r>
      <w:r w:rsidRPr="00201A02">
        <w:t>l</w:t>
      </w:r>
      <w:r w:rsidR="00D82A25">
        <w:t>t</w:t>
      </w:r>
      <w:r w:rsidRPr="00201A02">
        <w:t>ant we have taken the decision not to place v</w:t>
      </w:r>
      <w:r w:rsidR="00EE710B" w:rsidRPr="00201A02">
        <w:t xml:space="preserve">olunteers </w:t>
      </w:r>
      <w:r w:rsidRPr="00201A02">
        <w:t>i</w:t>
      </w:r>
      <w:r w:rsidR="00EE710B" w:rsidRPr="00201A02">
        <w:t>n bedded units until at least September</w:t>
      </w:r>
      <w:r w:rsidR="000E632B">
        <w:t xml:space="preserve"> 2020</w:t>
      </w:r>
      <w:r w:rsidR="00943CBF" w:rsidRPr="00201A02">
        <w:t xml:space="preserve"> and after further </w:t>
      </w:r>
      <w:proofErr w:type="gramStart"/>
      <w:r w:rsidR="00943CBF" w:rsidRPr="00201A02">
        <w:t>review .</w:t>
      </w:r>
      <w:proofErr w:type="gramEnd"/>
      <w:r w:rsidR="00943CBF" w:rsidRPr="00201A02">
        <w:t xml:space="preserve"> </w:t>
      </w:r>
    </w:p>
    <w:p w:rsidR="003654FF" w:rsidRDefault="00D82A25" w:rsidP="00731054">
      <w:pPr>
        <w:pStyle w:val="ListParagraph"/>
        <w:numPr>
          <w:ilvl w:val="0"/>
          <w:numId w:val="12"/>
        </w:numPr>
      </w:pPr>
      <w:r>
        <w:t>Silver Comm</w:t>
      </w:r>
      <w:r w:rsidR="00943CBF" w:rsidRPr="00201A02">
        <w:t xml:space="preserve">and to review process of withdrawing volunteers if </w:t>
      </w:r>
      <w:proofErr w:type="spellStart"/>
      <w:r w:rsidR="00943CBF" w:rsidRPr="00201A02">
        <w:t>Covid</w:t>
      </w:r>
      <w:proofErr w:type="spellEnd"/>
      <w:r w:rsidR="00943CBF" w:rsidRPr="00201A02">
        <w:t xml:space="preserve"> cases escalate. </w:t>
      </w:r>
    </w:p>
    <w:p w:rsidR="00D82A25" w:rsidRDefault="00D82A25" w:rsidP="00731054">
      <w:pPr>
        <w:pStyle w:val="ListParagraph"/>
        <w:numPr>
          <w:ilvl w:val="0"/>
          <w:numId w:val="12"/>
        </w:numPr>
      </w:pPr>
      <w:r w:rsidRPr="00731054">
        <w:rPr>
          <w:b/>
        </w:rPr>
        <w:t xml:space="preserve">Volunteers of any age who </w:t>
      </w:r>
      <w:r w:rsidR="000E632B" w:rsidRPr="00731054">
        <w:rPr>
          <w:b/>
        </w:rPr>
        <w:t xml:space="preserve">are in receipt of a </w:t>
      </w:r>
      <w:r w:rsidRPr="00731054">
        <w:rPr>
          <w:b/>
        </w:rPr>
        <w:t xml:space="preserve"> Sh</w:t>
      </w:r>
      <w:r w:rsidR="003654FF" w:rsidRPr="00731054">
        <w:rPr>
          <w:b/>
        </w:rPr>
        <w:t>i</w:t>
      </w:r>
      <w:r w:rsidRPr="00731054">
        <w:rPr>
          <w:b/>
        </w:rPr>
        <w:t>e</w:t>
      </w:r>
      <w:r w:rsidR="003654FF" w:rsidRPr="00731054">
        <w:rPr>
          <w:b/>
        </w:rPr>
        <w:t>lding letter</w:t>
      </w:r>
      <w:r w:rsidR="003654FF">
        <w:t xml:space="preserve"> will only be able to volunteer in </w:t>
      </w:r>
      <w:proofErr w:type="spellStart"/>
      <w:r w:rsidR="000E632B">
        <w:t>there own</w:t>
      </w:r>
      <w:proofErr w:type="spellEnd"/>
      <w:r w:rsidR="000E632B">
        <w:t xml:space="preserve"> homes until shielding restrictions are lifted.</w:t>
      </w:r>
      <w:r w:rsidR="003654FF">
        <w:t xml:space="preserve"> </w:t>
      </w:r>
    </w:p>
    <w:p w:rsidR="006A3D73" w:rsidRPr="00D82A25" w:rsidRDefault="004D62C5" w:rsidP="00731054">
      <w:pPr>
        <w:pStyle w:val="ListParagraph"/>
        <w:numPr>
          <w:ilvl w:val="0"/>
          <w:numId w:val="12"/>
        </w:numPr>
      </w:pPr>
      <w:r w:rsidRPr="00731054">
        <w:rPr>
          <w:rFonts w:cs="Arial"/>
          <w:b/>
          <w:szCs w:val="22"/>
        </w:rPr>
        <w:t>Volunteers who are over 70</w:t>
      </w:r>
      <w:r w:rsidRPr="00731054">
        <w:rPr>
          <w:rFonts w:cs="Arial"/>
          <w:szCs w:val="22"/>
        </w:rPr>
        <w:t xml:space="preserve"> who have a </w:t>
      </w:r>
      <w:r w:rsidR="000041AE" w:rsidRPr="00731054">
        <w:rPr>
          <w:rFonts w:cs="Arial"/>
          <w:szCs w:val="22"/>
        </w:rPr>
        <w:t>LTC</w:t>
      </w:r>
      <w:r w:rsidRPr="00731054">
        <w:rPr>
          <w:rFonts w:cs="Arial"/>
          <w:szCs w:val="22"/>
        </w:rPr>
        <w:t xml:space="preserve"> will </w:t>
      </w:r>
      <w:r w:rsidR="002F0392" w:rsidRPr="00731054">
        <w:rPr>
          <w:rFonts w:cs="Arial"/>
          <w:szCs w:val="22"/>
        </w:rPr>
        <w:t xml:space="preserve">be strongly advised </w:t>
      </w:r>
      <w:r w:rsidRPr="00731054">
        <w:rPr>
          <w:rFonts w:cs="Arial"/>
          <w:szCs w:val="22"/>
        </w:rPr>
        <w:t xml:space="preserve">not </w:t>
      </w:r>
      <w:r w:rsidR="002F0392" w:rsidRPr="00731054">
        <w:rPr>
          <w:rFonts w:cs="Arial"/>
          <w:szCs w:val="22"/>
        </w:rPr>
        <w:t xml:space="preserve">to </w:t>
      </w:r>
      <w:r w:rsidRPr="00731054">
        <w:rPr>
          <w:rFonts w:cs="Arial"/>
          <w:szCs w:val="22"/>
        </w:rPr>
        <w:t xml:space="preserve">volunteer for the time </w:t>
      </w:r>
      <w:r w:rsidR="00D82A25" w:rsidRPr="00731054">
        <w:rPr>
          <w:rFonts w:cs="Arial"/>
          <w:szCs w:val="22"/>
        </w:rPr>
        <w:t>being (</w:t>
      </w:r>
      <w:r w:rsidR="003654FF" w:rsidRPr="00731054">
        <w:rPr>
          <w:rFonts w:cs="Arial"/>
          <w:szCs w:val="22"/>
        </w:rPr>
        <w:t>How</w:t>
      </w:r>
      <w:r w:rsidR="00D82A25" w:rsidRPr="00731054">
        <w:rPr>
          <w:rFonts w:cs="Arial"/>
          <w:szCs w:val="22"/>
        </w:rPr>
        <w:t>ever they may volunteer at home</w:t>
      </w:r>
      <w:r w:rsidR="003654FF" w:rsidRPr="00731054">
        <w:rPr>
          <w:rFonts w:cs="Arial"/>
          <w:szCs w:val="22"/>
        </w:rPr>
        <w:t>)</w:t>
      </w:r>
      <w:r w:rsidR="00D82A25" w:rsidRPr="00731054">
        <w:rPr>
          <w:rFonts w:cs="Arial"/>
          <w:szCs w:val="22"/>
        </w:rPr>
        <w:t>.</w:t>
      </w:r>
      <w:r w:rsidRPr="00731054">
        <w:rPr>
          <w:rFonts w:cs="Arial"/>
          <w:szCs w:val="22"/>
        </w:rPr>
        <w:t xml:space="preserve"> </w:t>
      </w:r>
      <w:r w:rsidR="00D82A25" w:rsidRPr="005A30FA">
        <w:rPr>
          <w:rFonts w:cs="Arial"/>
          <w:szCs w:val="22"/>
        </w:rPr>
        <w:t xml:space="preserve">If they </w:t>
      </w:r>
      <w:r w:rsidR="000E632B" w:rsidRPr="005A30FA">
        <w:rPr>
          <w:rFonts w:cs="Arial"/>
          <w:b/>
          <w:szCs w:val="22"/>
        </w:rPr>
        <w:t>do not</w:t>
      </w:r>
      <w:r w:rsidR="000E632B" w:rsidRPr="005A30FA">
        <w:rPr>
          <w:rFonts w:cs="Arial"/>
          <w:szCs w:val="22"/>
        </w:rPr>
        <w:t xml:space="preserve"> </w:t>
      </w:r>
      <w:r w:rsidR="00D82A25" w:rsidRPr="005A30FA">
        <w:rPr>
          <w:rFonts w:cs="Arial"/>
          <w:szCs w:val="22"/>
        </w:rPr>
        <w:t>have a LTC,</w:t>
      </w:r>
      <w:r w:rsidR="006A3D73" w:rsidRPr="005A30FA">
        <w:rPr>
          <w:rFonts w:cs="Arial"/>
          <w:szCs w:val="22"/>
        </w:rPr>
        <w:t xml:space="preserve"> they can volunteer in a secure site</w:t>
      </w:r>
      <w:proofErr w:type="gramStart"/>
      <w:r w:rsidR="005A30FA">
        <w:rPr>
          <w:rFonts w:cs="Arial"/>
          <w:szCs w:val="22"/>
        </w:rPr>
        <w:t xml:space="preserve">*  </w:t>
      </w:r>
      <w:r w:rsidR="006A3D73" w:rsidRPr="005A30FA">
        <w:rPr>
          <w:rFonts w:cs="Arial"/>
          <w:szCs w:val="22"/>
        </w:rPr>
        <w:t>with</w:t>
      </w:r>
      <w:proofErr w:type="gramEnd"/>
      <w:r w:rsidR="006A3D73" w:rsidRPr="005A30FA">
        <w:rPr>
          <w:rFonts w:cs="Arial"/>
          <w:szCs w:val="22"/>
        </w:rPr>
        <w:t xml:space="preserve"> no access to patients or public</w:t>
      </w:r>
      <w:r w:rsidR="006A3D73" w:rsidRPr="00731054">
        <w:rPr>
          <w:rFonts w:cs="Arial"/>
          <w:szCs w:val="22"/>
        </w:rPr>
        <w:t>. To get to this secure site</w:t>
      </w:r>
      <w:r w:rsidR="005A30FA">
        <w:rPr>
          <w:rFonts w:cs="Arial"/>
          <w:szCs w:val="22"/>
        </w:rPr>
        <w:t xml:space="preserve">* </w:t>
      </w:r>
      <w:r w:rsidR="006A3D73" w:rsidRPr="00731054">
        <w:rPr>
          <w:rFonts w:cs="Arial"/>
          <w:szCs w:val="22"/>
        </w:rPr>
        <w:t>they will have to wear a mask in any public areas.</w:t>
      </w:r>
      <w:r w:rsidR="00D82A25" w:rsidRPr="00731054">
        <w:rPr>
          <w:rFonts w:cs="Arial"/>
          <w:szCs w:val="22"/>
        </w:rPr>
        <w:t xml:space="preserve"> </w:t>
      </w:r>
      <w:r w:rsidR="006A3D73" w:rsidRPr="00731054">
        <w:rPr>
          <w:rFonts w:cs="Arial"/>
          <w:szCs w:val="22"/>
        </w:rPr>
        <w:t>Volunteers who do have a LTC can obviously volunteer in their own homes using relevant technology</w:t>
      </w:r>
      <w:r w:rsidR="00D82A25" w:rsidRPr="00731054">
        <w:rPr>
          <w:rFonts w:cs="Arial"/>
          <w:szCs w:val="22"/>
        </w:rPr>
        <w:t>.</w:t>
      </w:r>
    </w:p>
    <w:p w:rsidR="000E632B" w:rsidRPr="005A30FA" w:rsidRDefault="00D82A25" w:rsidP="00731054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 w:rsidRPr="00731054">
        <w:rPr>
          <w:rFonts w:cs="Arial"/>
          <w:b/>
          <w:szCs w:val="22"/>
        </w:rPr>
        <w:t>Volunteers between 60</w:t>
      </w:r>
      <w:r w:rsidR="00EE710B" w:rsidRPr="00731054">
        <w:rPr>
          <w:rFonts w:cs="Arial"/>
          <w:b/>
          <w:szCs w:val="22"/>
        </w:rPr>
        <w:t>-69</w:t>
      </w:r>
      <w:r w:rsidR="00EE710B" w:rsidRPr="00731054">
        <w:rPr>
          <w:rFonts w:cs="Arial"/>
          <w:szCs w:val="22"/>
        </w:rPr>
        <w:t xml:space="preserve"> years of age </w:t>
      </w:r>
      <w:r w:rsidR="004D62C5" w:rsidRPr="00731054">
        <w:rPr>
          <w:rFonts w:cs="Arial"/>
          <w:szCs w:val="22"/>
        </w:rPr>
        <w:t xml:space="preserve">who </w:t>
      </w:r>
      <w:r w:rsidR="004D62C5" w:rsidRPr="00731054">
        <w:rPr>
          <w:rFonts w:cs="Arial"/>
          <w:b/>
          <w:szCs w:val="22"/>
        </w:rPr>
        <w:t>do not</w:t>
      </w:r>
      <w:r w:rsidR="004D62C5" w:rsidRPr="00731054">
        <w:rPr>
          <w:rFonts w:cs="Arial"/>
          <w:szCs w:val="22"/>
        </w:rPr>
        <w:t xml:space="preserve"> have </w:t>
      </w:r>
      <w:r w:rsidRPr="00731054">
        <w:rPr>
          <w:rFonts w:cs="Arial"/>
          <w:szCs w:val="22"/>
        </w:rPr>
        <w:t>a LTC</w:t>
      </w:r>
      <w:r w:rsidR="004D62C5" w:rsidRPr="00731054">
        <w:rPr>
          <w:rFonts w:cs="Arial"/>
          <w:szCs w:val="22"/>
        </w:rPr>
        <w:t xml:space="preserve"> will be  </w:t>
      </w:r>
      <w:r w:rsidR="00DE61DA" w:rsidRPr="00731054">
        <w:rPr>
          <w:rFonts w:cs="Arial"/>
          <w:szCs w:val="22"/>
        </w:rPr>
        <w:t xml:space="preserve">advised they can </w:t>
      </w:r>
      <w:r w:rsidR="000E632B" w:rsidRPr="00731054">
        <w:rPr>
          <w:rFonts w:cs="Arial"/>
          <w:szCs w:val="22"/>
        </w:rPr>
        <w:t xml:space="preserve"> </w:t>
      </w:r>
      <w:r w:rsidR="00DE61DA" w:rsidRPr="00731054">
        <w:rPr>
          <w:rFonts w:cs="Arial"/>
          <w:szCs w:val="22"/>
        </w:rPr>
        <w:t xml:space="preserve">return </w:t>
      </w:r>
      <w:r w:rsidR="004D62C5" w:rsidRPr="00731054">
        <w:rPr>
          <w:rFonts w:cs="Arial"/>
          <w:szCs w:val="22"/>
        </w:rPr>
        <w:t>to volunteer but not in  bedded units</w:t>
      </w:r>
      <w:r w:rsidR="00EE710B" w:rsidRPr="00731054">
        <w:rPr>
          <w:rFonts w:cs="Arial"/>
          <w:szCs w:val="22"/>
        </w:rPr>
        <w:t xml:space="preserve"> currently </w:t>
      </w:r>
      <w:r w:rsidR="00201A02" w:rsidRPr="00731054">
        <w:rPr>
          <w:rFonts w:cs="Arial"/>
          <w:szCs w:val="22"/>
        </w:rPr>
        <w:t xml:space="preserve">and only in the roles in </w:t>
      </w:r>
      <w:r w:rsidR="00201A02" w:rsidRPr="00731054">
        <w:rPr>
          <w:rFonts w:cs="Arial"/>
          <w:b/>
          <w:szCs w:val="22"/>
        </w:rPr>
        <w:t>table 1</w:t>
      </w:r>
      <w:r w:rsidR="00201A02" w:rsidRPr="00731054">
        <w:rPr>
          <w:rFonts w:cs="Arial"/>
          <w:szCs w:val="22"/>
        </w:rPr>
        <w:t xml:space="preserve"> </w:t>
      </w:r>
      <w:proofErr w:type="spellStart"/>
      <w:r w:rsidR="00201A02" w:rsidRPr="00731054">
        <w:rPr>
          <w:rFonts w:cs="Arial"/>
          <w:szCs w:val="22"/>
        </w:rPr>
        <w:t>below</w:t>
      </w:r>
      <w:r w:rsidR="000E632B" w:rsidRPr="005A30FA">
        <w:rPr>
          <w:rFonts w:cs="Arial"/>
          <w:szCs w:val="22"/>
        </w:rPr>
        <w:t>.Volunteers</w:t>
      </w:r>
      <w:proofErr w:type="spellEnd"/>
      <w:r w:rsidR="000E632B" w:rsidRPr="005A30FA">
        <w:rPr>
          <w:rFonts w:cs="Arial"/>
          <w:szCs w:val="22"/>
        </w:rPr>
        <w:t xml:space="preserve"> in this age group with a LTC can</w:t>
      </w:r>
      <w:r w:rsidR="00925C65" w:rsidRPr="005A30FA">
        <w:rPr>
          <w:rFonts w:cs="Arial"/>
          <w:szCs w:val="22"/>
        </w:rPr>
        <w:t xml:space="preserve"> </w:t>
      </w:r>
      <w:r w:rsidR="000E632B" w:rsidRPr="005A30FA">
        <w:rPr>
          <w:rFonts w:cs="Arial"/>
          <w:szCs w:val="22"/>
        </w:rPr>
        <w:t xml:space="preserve"> volunteer in their own homes using relevant technology</w:t>
      </w:r>
      <w:r w:rsidR="00925C65" w:rsidRPr="005A30FA">
        <w:rPr>
          <w:rFonts w:cs="Arial"/>
          <w:szCs w:val="22"/>
        </w:rPr>
        <w:t xml:space="preserve"> </w:t>
      </w:r>
      <w:r w:rsidR="00F829EB" w:rsidRPr="005A30FA">
        <w:rPr>
          <w:rFonts w:cs="Arial"/>
          <w:szCs w:val="22"/>
        </w:rPr>
        <w:t xml:space="preserve">or </w:t>
      </w:r>
      <w:r w:rsidR="00925C65" w:rsidRPr="005A30FA">
        <w:rPr>
          <w:rFonts w:cs="Arial"/>
          <w:szCs w:val="22"/>
        </w:rPr>
        <w:t xml:space="preserve"> in a secure site</w:t>
      </w:r>
      <w:r w:rsidR="005A30FA">
        <w:rPr>
          <w:rFonts w:cs="Arial"/>
          <w:szCs w:val="22"/>
        </w:rPr>
        <w:t>*.</w:t>
      </w:r>
    </w:p>
    <w:p w:rsidR="00943CBF" w:rsidRPr="00731054" w:rsidRDefault="003654FF" w:rsidP="00731054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 w:rsidRPr="00731054">
        <w:rPr>
          <w:rFonts w:cs="Arial"/>
          <w:b/>
          <w:szCs w:val="22"/>
        </w:rPr>
        <w:t>Under the age of 60</w:t>
      </w:r>
      <w:r w:rsidRPr="00731054">
        <w:rPr>
          <w:rFonts w:cs="Arial"/>
          <w:szCs w:val="22"/>
        </w:rPr>
        <w:t xml:space="preserve"> all </w:t>
      </w:r>
      <w:r w:rsidR="000041AE" w:rsidRPr="00731054">
        <w:rPr>
          <w:rFonts w:cs="Arial"/>
          <w:szCs w:val="22"/>
        </w:rPr>
        <w:t>volunteers can return</w:t>
      </w:r>
      <w:r w:rsidR="00D82A25" w:rsidRPr="00731054">
        <w:rPr>
          <w:rFonts w:cs="Arial"/>
          <w:szCs w:val="22"/>
        </w:rPr>
        <w:t xml:space="preserve"> but not </w:t>
      </w:r>
      <w:proofErr w:type="gramStart"/>
      <w:r w:rsidR="00D82A25" w:rsidRPr="00731054">
        <w:rPr>
          <w:rFonts w:cs="Arial"/>
          <w:szCs w:val="22"/>
        </w:rPr>
        <w:t>in  bedded</w:t>
      </w:r>
      <w:proofErr w:type="gramEnd"/>
      <w:r w:rsidR="00D82A25" w:rsidRPr="00731054">
        <w:rPr>
          <w:rFonts w:cs="Arial"/>
          <w:szCs w:val="22"/>
        </w:rPr>
        <w:t xml:space="preserve"> units currently and</w:t>
      </w:r>
      <w:r w:rsidR="000041AE" w:rsidRPr="00731054">
        <w:rPr>
          <w:rFonts w:cs="Arial"/>
          <w:szCs w:val="22"/>
        </w:rPr>
        <w:t>, again if they do not have a LTC</w:t>
      </w:r>
      <w:r w:rsidR="000E632B" w:rsidRPr="00731054">
        <w:rPr>
          <w:rFonts w:cs="Arial"/>
          <w:szCs w:val="22"/>
        </w:rPr>
        <w:t xml:space="preserve">. </w:t>
      </w:r>
      <w:r w:rsidR="00925C65" w:rsidRPr="005A30FA">
        <w:rPr>
          <w:rFonts w:cs="Arial"/>
          <w:szCs w:val="22"/>
        </w:rPr>
        <w:t xml:space="preserve">Volunteers in this age group with a LTC </w:t>
      </w:r>
      <w:proofErr w:type="gramStart"/>
      <w:r w:rsidR="00925C65" w:rsidRPr="005A30FA">
        <w:rPr>
          <w:rFonts w:cs="Arial"/>
          <w:szCs w:val="22"/>
        </w:rPr>
        <w:t>can  volunteer</w:t>
      </w:r>
      <w:proofErr w:type="gramEnd"/>
      <w:r w:rsidR="00925C65" w:rsidRPr="005A30FA">
        <w:rPr>
          <w:rFonts w:cs="Arial"/>
          <w:szCs w:val="22"/>
        </w:rPr>
        <w:t xml:space="preserve"> in their own homes using relevant technology </w:t>
      </w:r>
      <w:r w:rsidR="00F829EB" w:rsidRPr="005A30FA">
        <w:rPr>
          <w:rFonts w:cs="Arial"/>
          <w:szCs w:val="22"/>
        </w:rPr>
        <w:t>or</w:t>
      </w:r>
      <w:r w:rsidR="00925C65" w:rsidRPr="005A30FA">
        <w:rPr>
          <w:rFonts w:cs="Arial"/>
          <w:szCs w:val="22"/>
        </w:rPr>
        <w:t xml:space="preserve"> in a secure site</w:t>
      </w:r>
      <w:r w:rsidR="005A30FA">
        <w:rPr>
          <w:rFonts w:cs="Arial"/>
          <w:szCs w:val="22"/>
        </w:rPr>
        <w:t>*.</w:t>
      </w:r>
      <w:r w:rsidR="00925C65">
        <w:rPr>
          <w:rFonts w:cs="Arial"/>
          <w:szCs w:val="22"/>
        </w:rPr>
        <w:t xml:space="preserve"> </w:t>
      </w:r>
      <w:r w:rsidR="00943CBF" w:rsidRPr="00731054">
        <w:rPr>
          <w:rFonts w:cs="Arial"/>
          <w:szCs w:val="22"/>
        </w:rPr>
        <w:t>(</w:t>
      </w:r>
      <w:r w:rsidR="00943CBF" w:rsidRPr="00731054">
        <w:rPr>
          <w:rFonts w:cs="Arial"/>
          <w:b/>
          <w:szCs w:val="22"/>
        </w:rPr>
        <w:t>see below table 2 but can also have the option of table 1</w:t>
      </w:r>
      <w:r w:rsidR="00943CBF" w:rsidRPr="00731054">
        <w:rPr>
          <w:rFonts w:cs="Arial"/>
          <w:szCs w:val="22"/>
        </w:rPr>
        <w:t>)</w:t>
      </w:r>
      <w:r w:rsidR="00731054" w:rsidRPr="00731054">
        <w:rPr>
          <w:rFonts w:cs="Arial"/>
          <w:szCs w:val="22"/>
        </w:rPr>
        <w:t xml:space="preserve"> </w:t>
      </w:r>
    </w:p>
    <w:p w:rsidR="00943CBF" w:rsidRPr="00731054" w:rsidRDefault="00EE710B" w:rsidP="00731054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 w:rsidRPr="00731054">
        <w:rPr>
          <w:rFonts w:cs="Arial"/>
          <w:szCs w:val="22"/>
        </w:rPr>
        <w:t xml:space="preserve">All </w:t>
      </w:r>
      <w:proofErr w:type="gramStart"/>
      <w:r w:rsidRPr="00731054">
        <w:rPr>
          <w:rFonts w:cs="Arial"/>
          <w:szCs w:val="22"/>
        </w:rPr>
        <w:t xml:space="preserve">volunteers </w:t>
      </w:r>
      <w:r w:rsidR="00D82A25" w:rsidRPr="00731054">
        <w:rPr>
          <w:rFonts w:cs="Arial"/>
          <w:szCs w:val="22"/>
        </w:rPr>
        <w:t xml:space="preserve"> returning</w:t>
      </w:r>
      <w:proofErr w:type="gramEnd"/>
      <w:r w:rsidR="00D82A25" w:rsidRPr="00731054">
        <w:rPr>
          <w:rFonts w:cs="Arial"/>
          <w:szCs w:val="22"/>
        </w:rPr>
        <w:t xml:space="preserve"> </w:t>
      </w:r>
      <w:r w:rsidRPr="00731054">
        <w:rPr>
          <w:rFonts w:cs="Arial"/>
          <w:szCs w:val="22"/>
        </w:rPr>
        <w:t xml:space="preserve">to any role will </w:t>
      </w:r>
      <w:r w:rsidR="004D62C5" w:rsidRPr="00731054">
        <w:rPr>
          <w:rFonts w:cs="Arial"/>
          <w:szCs w:val="22"/>
        </w:rPr>
        <w:t xml:space="preserve"> </w:t>
      </w:r>
      <w:r w:rsidR="000041AE" w:rsidRPr="00731054">
        <w:rPr>
          <w:rFonts w:cs="Arial"/>
          <w:szCs w:val="22"/>
        </w:rPr>
        <w:t xml:space="preserve">be required to complete a </w:t>
      </w:r>
      <w:r w:rsidR="004D62C5" w:rsidRPr="00731054">
        <w:rPr>
          <w:rFonts w:cs="Arial"/>
          <w:szCs w:val="22"/>
        </w:rPr>
        <w:t>disclaimer.</w:t>
      </w:r>
      <w:r w:rsidR="00371C9F" w:rsidRPr="00731054">
        <w:rPr>
          <w:rFonts w:cs="Arial"/>
          <w:szCs w:val="22"/>
        </w:rPr>
        <w:t xml:space="preserve"> </w:t>
      </w:r>
    </w:p>
    <w:p w:rsidR="004D62C5" w:rsidRPr="00731054" w:rsidRDefault="004D62C5" w:rsidP="00731054">
      <w:pPr>
        <w:pStyle w:val="ListParagraph"/>
        <w:numPr>
          <w:ilvl w:val="0"/>
          <w:numId w:val="12"/>
        </w:numPr>
        <w:rPr>
          <w:rFonts w:cs="Arial"/>
          <w:szCs w:val="22"/>
        </w:rPr>
      </w:pPr>
      <w:r w:rsidRPr="00731054">
        <w:rPr>
          <w:rFonts w:cs="Arial"/>
          <w:szCs w:val="22"/>
        </w:rPr>
        <w:t xml:space="preserve">Updated Risk Assessments will be undertaken on each </w:t>
      </w:r>
      <w:r w:rsidR="00943CBF" w:rsidRPr="00731054">
        <w:rPr>
          <w:rFonts w:cs="Arial"/>
          <w:szCs w:val="22"/>
        </w:rPr>
        <w:t xml:space="preserve">volunteer role </w:t>
      </w:r>
      <w:r w:rsidRPr="00731054">
        <w:rPr>
          <w:rFonts w:cs="Arial"/>
          <w:szCs w:val="22"/>
        </w:rPr>
        <w:t xml:space="preserve"> and this will include training on PPE</w:t>
      </w:r>
      <w:r w:rsidR="00DE61DA" w:rsidRPr="00731054">
        <w:rPr>
          <w:rFonts w:cs="Arial"/>
          <w:szCs w:val="22"/>
        </w:rPr>
        <w:t xml:space="preserve"> and</w:t>
      </w:r>
      <w:r w:rsidRPr="00731054">
        <w:rPr>
          <w:rFonts w:cs="Arial"/>
          <w:szCs w:val="22"/>
        </w:rPr>
        <w:t xml:space="preserve"> further infection control </w:t>
      </w:r>
      <w:r w:rsidR="00DE61DA" w:rsidRPr="00731054">
        <w:rPr>
          <w:rFonts w:cs="Arial"/>
          <w:szCs w:val="22"/>
        </w:rPr>
        <w:t xml:space="preserve">measures </w:t>
      </w:r>
      <w:r w:rsidRPr="00731054">
        <w:rPr>
          <w:rFonts w:cs="Arial"/>
          <w:szCs w:val="22"/>
        </w:rPr>
        <w:t>related to COVID as appropriate</w:t>
      </w:r>
    </w:p>
    <w:p w:rsidR="00EE710B" w:rsidRPr="00731054" w:rsidRDefault="00731054" w:rsidP="00731054">
      <w:pPr>
        <w:spacing w:after="200" w:line="276" w:lineRule="auto"/>
        <w:ind w:left="360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            </w:t>
      </w:r>
      <w:r w:rsidR="00EE710B" w:rsidRPr="00731054">
        <w:rPr>
          <w:rFonts w:eastAsiaTheme="minorHAnsi" w:cs="Arial"/>
          <w:szCs w:val="22"/>
        </w:rPr>
        <w:t xml:space="preserve">All volunteers will be risk assessed according to SCFT </w:t>
      </w:r>
      <w:proofErr w:type="spellStart"/>
      <w:r w:rsidR="00EE710B" w:rsidRPr="00731054">
        <w:rPr>
          <w:rFonts w:eastAsiaTheme="minorHAnsi" w:cs="Arial"/>
          <w:szCs w:val="22"/>
        </w:rPr>
        <w:t>C</w:t>
      </w:r>
      <w:r w:rsidR="00201A02" w:rsidRPr="00731054">
        <w:rPr>
          <w:rFonts w:eastAsiaTheme="minorHAnsi" w:cs="Arial"/>
          <w:szCs w:val="22"/>
        </w:rPr>
        <w:t>ovid</w:t>
      </w:r>
      <w:proofErr w:type="spellEnd"/>
      <w:r w:rsidR="00201A02" w:rsidRPr="00731054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 xml:space="preserve">Health </w:t>
      </w:r>
      <w:r w:rsidR="00201A02" w:rsidRPr="00731054">
        <w:rPr>
          <w:rFonts w:eastAsiaTheme="minorHAnsi" w:cs="Arial"/>
          <w:szCs w:val="22"/>
        </w:rPr>
        <w:t>Questionnaire</w:t>
      </w:r>
      <w:r w:rsidR="00F466D3" w:rsidRPr="00731054">
        <w:rPr>
          <w:rFonts w:eastAsiaTheme="minorHAnsi" w:cs="Arial"/>
          <w:szCs w:val="22"/>
        </w:rPr>
        <w:t>.</w:t>
      </w:r>
    </w:p>
    <w:p w:rsidR="00A903A9" w:rsidRPr="00731054" w:rsidRDefault="00731054" w:rsidP="00731054">
      <w:pPr>
        <w:spacing w:after="200" w:line="276" w:lineRule="auto"/>
        <w:ind w:left="720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 xml:space="preserve">      </w:t>
      </w:r>
      <w:r w:rsidR="00A903A9" w:rsidRPr="00731054">
        <w:rPr>
          <w:rFonts w:eastAsiaTheme="minorHAnsi" w:cs="Arial"/>
          <w:b/>
          <w:szCs w:val="22"/>
        </w:rPr>
        <w:t xml:space="preserve">Volunteer roles will have a low, medium, high risk score </w:t>
      </w:r>
    </w:p>
    <w:p w:rsidR="00506425" w:rsidRPr="00731054" w:rsidRDefault="00731054" w:rsidP="00731054">
      <w:pPr>
        <w:pStyle w:val="ListParagraph"/>
        <w:numPr>
          <w:ilvl w:val="1"/>
          <w:numId w:val="14"/>
        </w:numPr>
        <w:rPr>
          <w:szCs w:val="22"/>
        </w:rPr>
      </w:pPr>
      <w:r w:rsidRPr="00731054">
        <w:rPr>
          <w:szCs w:val="22"/>
        </w:rPr>
        <w:t>L</w:t>
      </w:r>
      <w:r w:rsidR="00506425" w:rsidRPr="00731054">
        <w:rPr>
          <w:szCs w:val="22"/>
        </w:rPr>
        <w:t xml:space="preserve">ow risk: </w:t>
      </w:r>
      <w:r w:rsidR="001D0491">
        <w:rPr>
          <w:szCs w:val="22"/>
        </w:rPr>
        <w:t xml:space="preserve">(green) </w:t>
      </w:r>
      <w:r w:rsidR="00506425" w:rsidRPr="00731054">
        <w:rPr>
          <w:szCs w:val="22"/>
        </w:rPr>
        <w:t xml:space="preserve">Volunteering in the home </w:t>
      </w:r>
      <w:r w:rsidR="00506425" w:rsidRPr="005A30FA">
        <w:rPr>
          <w:szCs w:val="22"/>
        </w:rPr>
        <w:t>or secure site with no pts or public</w:t>
      </w:r>
      <w:r w:rsidR="00506425" w:rsidRPr="00731054">
        <w:rPr>
          <w:szCs w:val="22"/>
        </w:rPr>
        <w:t xml:space="preserve"> and does not </w:t>
      </w:r>
      <w:r w:rsidRPr="00731054">
        <w:rPr>
          <w:szCs w:val="22"/>
        </w:rPr>
        <w:t xml:space="preserve">  </w:t>
      </w:r>
      <w:r w:rsidR="00506425" w:rsidRPr="00731054">
        <w:rPr>
          <w:szCs w:val="22"/>
        </w:rPr>
        <w:t>require wearing of mask, except potentially in transit through buildings (e.g. from main door to secure office area)</w:t>
      </w:r>
    </w:p>
    <w:p w:rsidR="00506425" w:rsidRPr="00731054" w:rsidRDefault="00506425" w:rsidP="00731054">
      <w:pPr>
        <w:pStyle w:val="ListParagraph"/>
        <w:numPr>
          <w:ilvl w:val="1"/>
          <w:numId w:val="14"/>
        </w:numPr>
        <w:rPr>
          <w:szCs w:val="22"/>
        </w:rPr>
      </w:pPr>
      <w:r w:rsidRPr="00731054">
        <w:rPr>
          <w:szCs w:val="22"/>
        </w:rPr>
        <w:t xml:space="preserve">Medium risk: </w:t>
      </w:r>
      <w:r w:rsidR="001D0491">
        <w:rPr>
          <w:szCs w:val="22"/>
        </w:rPr>
        <w:t xml:space="preserve">(amber) </w:t>
      </w:r>
      <w:r w:rsidRPr="00731054">
        <w:rPr>
          <w:szCs w:val="22"/>
        </w:rPr>
        <w:t xml:space="preserve">roles requiring short exposure to individual members of the public/patients </w:t>
      </w:r>
      <w:r w:rsidR="00731054" w:rsidRPr="00731054">
        <w:rPr>
          <w:szCs w:val="22"/>
        </w:rPr>
        <w:t xml:space="preserve">  </w:t>
      </w:r>
      <w:r w:rsidRPr="00731054">
        <w:rPr>
          <w:szCs w:val="22"/>
        </w:rPr>
        <w:t>e.g. meet and greet or booking in. Sessional mask use will be required</w:t>
      </w:r>
      <w:r w:rsidR="00D82A25" w:rsidRPr="00731054">
        <w:rPr>
          <w:szCs w:val="22"/>
        </w:rPr>
        <w:t>.</w:t>
      </w:r>
    </w:p>
    <w:p w:rsidR="00943CBF" w:rsidRDefault="00506425" w:rsidP="00731054">
      <w:pPr>
        <w:pStyle w:val="ListParagraph"/>
        <w:numPr>
          <w:ilvl w:val="1"/>
          <w:numId w:val="14"/>
        </w:numPr>
        <w:rPr>
          <w:szCs w:val="22"/>
        </w:rPr>
      </w:pPr>
      <w:r w:rsidRPr="00731054">
        <w:rPr>
          <w:szCs w:val="22"/>
        </w:rPr>
        <w:t xml:space="preserve">High risk: </w:t>
      </w:r>
      <w:r w:rsidR="001D0491">
        <w:rPr>
          <w:szCs w:val="22"/>
        </w:rPr>
        <w:t xml:space="preserve">( red ) </w:t>
      </w:r>
      <w:r w:rsidRPr="00731054">
        <w:rPr>
          <w:szCs w:val="22"/>
        </w:rPr>
        <w:t>supporting patients/work in intermediate care units</w:t>
      </w:r>
    </w:p>
    <w:p w:rsidR="005A30FA" w:rsidRDefault="005A30FA" w:rsidP="005A30FA">
      <w:pPr>
        <w:rPr>
          <w:szCs w:val="22"/>
        </w:rPr>
      </w:pPr>
    </w:p>
    <w:p w:rsidR="005A30FA" w:rsidRPr="005A30FA" w:rsidRDefault="001D0491" w:rsidP="005A30FA">
      <w:pPr>
        <w:ind w:left="1440"/>
        <w:rPr>
          <w:b/>
          <w:i/>
          <w:szCs w:val="22"/>
        </w:rPr>
      </w:pPr>
      <w:r>
        <w:rPr>
          <w:b/>
          <w:i/>
          <w:szCs w:val="22"/>
        </w:rPr>
        <w:t>*</w:t>
      </w:r>
      <w:bookmarkStart w:id="0" w:name="_GoBack"/>
      <w:bookmarkEnd w:id="0"/>
      <w:r w:rsidR="005A30FA" w:rsidRPr="005A30FA">
        <w:rPr>
          <w:b/>
          <w:i/>
          <w:szCs w:val="22"/>
        </w:rPr>
        <w:t xml:space="preserve">Secure Site is volunteering </w:t>
      </w:r>
      <w:r w:rsidR="005A30FA">
        <w:rPr>
          <w:b/>
          <w:i/>
          <w:szCs w:val="22"/>
        </w:rPr>
        <w:t xml:space="preserve">in a room </w:t>
      </w:r>
      <w:r w:rsidR="005A30FA" w:rsidRPr="005A30FA">
        <w:rPr>
          <w:b/>
          <w:i/>
          <w:szCs w:val="22"/>
        </w:rPr>
        <w:t xml:space="preserve">with no access to patients or public </w:t>
      </w:r>
    </w:p>
    <w:p w:rsidR="00F466D3" w:rsidRDefault="00F466D3" w:rsidP="00BF006C">
      <w:pPr>
        <w:spacing w:after="200" w:line="276" w:lineRule="auto"/>
        <w:ind w:left="360"/>
        <w:rPr>
          <w:rFonts w:eastAsiaTheme="minorHAnsi" w:cs="Arial"/>
          <w:b/>
          <w:szCs w:val="22"/>
        </w:rPr>
      </w:pPr>
    </w:p>
    <w:p w:rsidR="00731054" w:rsidRDefault="00731054" w:rsidP="00BF006C">
      <w:pPr>
        <w:spacing w:after="200" w:line="276" w:lineRule="auto"/>
        <w:ind w:left="360"/>
        <w:rPr>
          <w:rFonts w:eastAsiaTheme="minorHAnsi" w:cs="Arial"/>
          <w:b/>
          <w:szCs w:val="22"/>
        </w:rPr>
      </w:pPr>
    </w:p>
    <w:p w:rsidR="00BF006C" w:rsidRPr="00BF006C" w:rsidRDefault="000041AE" w:rsidP="00BF006C">
      <w:pPr>
        <w:spacing w:after="200" w:line="276" w:lineRule="auto"/>
        <w:ind w:left="360"/>
        <w:rPr>
          <w:rFonts w:eastAsiaTheme="minorHAnsi" w:cs="Arial"/>
          <w:b/>
          <w:szCs w:val="22"/>
        </w:rPr>
      </w:pPr>
      <w:r w:rsidRPr="00BF006C">
        <w:rPr>
          <w:rFonts w:eastAsiaTheme="minorHAnsi" w:cs="Arial"/>
          <w:b/>
          <w:szCs w:val="22"/>
        </w:rPr>
        <w:t xml:space="preserve">Table 1 </w:t>
      </w:r>
    </w:p>
    <w:p w:rsidR="004D62C5" w:rsidRPr="00BF006C" w:rsidRDefault="000616D9" w:rsidP="00BF006C">
      <w:pPr>
        <w:spacing w:after="200" w:line="276" w:lineRule="auto"/>
        <w:ind w:left="360"/>
        <w:rPr>
          <w:rFonts w:eastAsiaTheme="minorHAnsi" w:cs="Arial"/>
          <w:b/>
          <w:szCs w:val="22"/>
        </w:rPr>
      </w:pPr>
      <w:r w:rsidRPr="00BF006C">
        <w:rPr>
          <w:rFonts w:eastAsiaTheme="minorHAnsi" w:cs="Arial"/>
          <w:b/>
          <w:szCs w:val="22"/>
        </w:rPr>
        <w:t>Potential r</w:t>
      </w:r>
      <w:r w:rsidR="00D66EA4" w:rsidRPr="00BF006C">
        <w:rPr>
          <w:rFonts w:eastAsiaTheme="minorHAnsi" w:cs="Arial"/>
          <w:b/>
          <w:szCs w:val="22"/>
        </w:rPr>
        <w:t xml:space="preserve">oles for volunteers </w:t>
      </w:r>
      <w:r w:rsidRPr="00BF006C">
        <w:rPr>
          <w:rFonts w:eastAsiaTheme="minorHAnsi" w:cs="Arial"/>
          <w:b/>
          <w:szCs w:val="22"/>
        </w:rPr>
        <w:t>from no</w:t>
      </w:r>
      <w:r w:rsidR="000041AE" w:rsidRPr="00BF006C">
        <w:rPr>
          <w:rFonts w:eastAsiaTheme="minorHAnsi" w:cs="Arial"/>
          <w:b/>
          <w:szCs w:val="22"/>
        </w:rPr>
        <w:t>.</w:t>
      </w:r>
      <w:r w:rsidRPr="00BF006C">
        <w:rPr>
          <w:rFonts w:eastAsiaTheme="minorHAnsi" w:cs="Arial"/>
          <w:b/>
          <w:szCs w:val="22"/>
        </w:rPr>
        <w:t xml:space="preserve"> </w:t>
      </w:r>
      <w:r w:rsidR="00731054">
        <w:rPr>
          <w:rFonts w:eastAsiaTheme="minorHAnsi" w:cs="Arial"/>
          <w:b/>
          <w:szCs w:val="22"/>
        </w:rPr>
        <w:t>E</w:t>
      </w:r>
      <w:r w:rsidRPr="00BF006C">
        <w:rPr>
          <w:rFonts w:eastAsiaTheme="minorHAnsi" w:cs="Arial"/>
          <w:b/>
          <w:szCs w:val="22"/>
        </w:rPr>
        <w:t xml:space="preserve"> </w:t>
      </w:r>
      <w:r w:rsidR="000041AE" w:rsidRPr="00BF006C">
        <w:rPr>
          <w:rFonts w:eastAsiaTheme="minorHAnsi" w:cs="Arial"/>
          <w:b/>
          <w:szCs w:val="22"/>
        </w:rPr>
        <w:t>s</w:t>
      </w:r>
      <w:r w:rsidRPr="00BF006C">
        <w:rPr>
          <w:rFonts w:eastAsiaTheme="minorHAnsi" w:cs="Arial"/>
          <w:b/>
          <w:szCs w:val="22"/>
        </w:rPr>
        <w:t xml:space="preserve">ubject to </w:t>
      </w:r>
      <w:r w:rsidR="00EE710B">
        <w:rPr>
          <w:rFonts w:eastAsiaTheme="minorHAnsi" w:cs="Arial"/>
          <w:b/>
          <w:szCs w:val="22"/>
        </w:rPr>
        <w:t>V</w:t>
      </w:r>
      <w:r w:rsidRPr="00BF006C">
        <w:rPr>
          <w:rFonts w:eastAsiaTheme="minorHAnsi" w:cs="Arial"/>
          <w:b/>
          <w:szCs w:val="22"/>
        </w:rPr>
        <w:t>iability</w:t>
      </w:r>
      <w:r w:rsidR="00EE710B">
        <w:rPr>
          <w:rFonts w:eastAsiaTheme="minorHAnsi" w:cs="Arial"/>
          <w:b/>
          <w:szCs w:val="22"/>
        </w:rPr>
        <w:t xml:space="preserve"> of role </w:t>
      </w:r>
      <w:r w:rsidR="00C156B6" w:rsidRPr="00BF006C">
        <w:rPr>
          <w:rFonts w:eastAsiaTheme="minorHAnsi" w:cs="Arial"/>
          <w:b/>
          <w:szCs w:val="22"/>
        </w:rPr>
        <w:t>/</w:t>
      </w:r>
      <w:proofErr w:type="spellStart"/>
      <w:r w:rsidR="00C156B6" w:rsidRPr="00BF006C">
        <w:rPr>
          <w:rFonts w:eastAsiaTheme="minorHAnsi" w:cs="Arial"/>
          <w:b/>
          <w:szCs w:val="22"/>
        </w:rPr>
        <w:t>Covid</w:t>
      </w:r>
      <w:proofErr w:type="spellEnd"/>
      <w:r w:rsidR="00C156B6" w:rsidRPr="00BF006C">
        <w:rPr>
          <w:rFonts w:eastAsiaTheme="minorHAnsi" w:cs="Arial"/>
          <w:b/>
          <w:szCs w:val="22"/>
        </w:rPr>
        <w:t xml:space="preserve"> </w:t>
      </w:r>
      <w:proofErr w:type="spellStart"/>
      <w:proofErr w:type="gramStart"/>
      <w:r w:rsidR="00C156B6" w:rsidRPr="00BF006C">
        <w:rPr>
          <w:rFonts w:eastAsiaTheme="minorHAnsi" w:cs="Arial"/>
          <w:b/>
          <w:szCs w:val="22"/>
        </w:rPr>
        <w:t>Restictions</w:t>
      </w:r>
      <w:proofErr w:type="spellEnd"/>
      <w:r w:rsidR="00C156B6" w:rsidRPr="00BF006C">
        <w:rPr>
          <w:rFonts w:eastAsiaTheme="minorHAnsi" w:cs="Arial"/>
          <w:b/>
          <w:szCs w:val="22"/>
        </w:rPr>
        <w:t xml:space="preserve"> </w:t>
      </w:r>
      <w:r w:rsidRPr="00BF006C">
        <w:rPr>
          <w:rFonts w:eastAsiaTheme="minorHAnsi" w:cs="Arial"/>
          <w:b/>
          <w:szCs w:val="22"/>
        </w:rPr>
        <w:t xml:space="preserve"> and</w:t>
      </w:r>
      <w:proofErr w:type="gramEnd"/>
      <w:r w:rsidRPr="00BF006C">
        <w:rPr>
          <w:rFonts w:eastAsiaTheme="minorHAnsi" w:cs="Arial"/>
          <w:b/>
          <w:szCs w:val="22"/>
        </w:rPr>
        <w:t xml:space="preserve"> </w:t>
      </w:r>
      <w:del w:id="1" w:author="Sussex Community NHS Trust" w:date="2020-05-21T10:33:00Z">
        <w:r w:rsidR="00C156B6" w:rsidRPr="00BF006C" w:rsidDel="00DE61DA">
          <w:rPr>
            <w:rFonts w:eastAsiaTheme="minorHAnsi" w:cs="Arial"/>
            <w:b/>
            <w:szCs w:val="22"/>
          </w:rPr>
          <w:delText xml:space="preserve">   </w:delText>
        </w:r>
      </w:del>
      <w:r w:rsidRPr="00BF006C">
        <w:rPr>
          <w:rFonts w:eastAsiaTheme="minorHAnsi" w:cs="Arial"/>
          <w:b/>
          <w:szCs w:val="22"/>
        </w:rPr>
        <w:t>service agreement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4D62C5" w:rsidTr="000E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FFC000"/>
          </w:tcPr>
          <w:p w:rsidR="004D62C5" w:rsidRPr="009F6D20" w:rsidRDefault="00541C9D" w:rsidP="004D62C5">
            <w:pPr>
              <w:spacing w:after="200" w:line="276" w:lineRule="auto"/>
              <w:rPr>
                <w:rFonts w:eastAsiaTheme="minorHAnsi" w:cs="Arial"/>
                <w:b w:val="0"/>
                <w:sz w:val="16"/>
                <w:szCs w:val="16"/>
                <w:highlight w:val="green"/>
              </w:rPr>
            </w:pPr>
            <w:r w:rsidRPr="009F6D20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Admin Support</w:t>
            </w:r>
          </w:p>
        </w:tc>
        <w:tc>
          <w:tcPr>
            <w:tcW w:w="1999" w:type="dxa"/>
            <w:shd w:val="clear" w:color="auto" w:fill="FFC000"/>
          </w:tcPr>
          <w:p w:rsidR="004D62C5" w:rsidRPr="009F6D20" w:rsidRDefault="00541C9D" w:rsidP="004D62C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sz w:val="16"/>
                <w:szCs w:val="16"/>
                <w:highlight w:val="green"/>
              </w:rPr>
            </w:pPr>
            <w:r w:rsidRPr="009F6D20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Admin Support </w:t>
            </w:r>
            <w:proofErr w:type="spellStart"/>
            <w:r w:rsidRPr="009F6D20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Childrens</w:t>
            </w:r>
            <w:proofErr w:type="spellEnd"/>
          </w:p>
        </w:tc>
        <w:tc>
          <w:tcPr>
            <w:tcW w:w="1999" w:type="dxa"/>
            <w:shd w:val="clear" w:color="auto" w:fill="FFC000"/>
          </w:tcPr>
          <w:p w:rsidR="004D62C5" w:rsidRPr="000F0A21" w:rsidRDefault="00541C9D" w:rsidP="004D62C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 w:rsidRPr="000F0A21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Aphasia Befriender</w:t>
            </w:r>
          </w:p>
          <w:p w:rsidR="00541C9D" w:rsidRPr="009F6D20" w:rsidRDefault="00541C9D" w:rsidP="002F039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sz w:val="16"/>
                <w:szCs w:val="16"/>
                <w:highlight w:val="green"/>
              </w:rPr>
            </w:pPr>
          </w:p>
        </w:tc>
        <w:tc>
          <w:tcPr>
            <w:tcW w:w="2000" w:type="dxa"/>
            <w:shd w:val="clear" w:color="auto" w:fill="92D050"/>
          </w:tcPr>
          <w:p w:rsidR="004D62C5" w:rsidRPr="000F0A21" w:rsidRDefault="00541C9D" w:rsidP="004D62C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 w:rsidRPr="000F0A21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Breast Feeding Peer Support</w:t>
            </w:r>
          </w:p>
          <w:p w:rsidR="00541C9D" w:rsidRPr="009F6D20" w:rsidRDefault="00541C9D" w:rsidP="004D62C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sz w:val="16"/>
                <w:szCs w:val="16"/>
                <w:highlight w:val="green"/>
              </w:rPr>
            </w:pPr>
            <w:r w:rsidRPr="000F0A21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( virtual )</w:t>
            </w:r>
            <w:r w:rsidR="00F829EB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 Home</w:t>
            </w:r>
          </w:p>
        </w:tc>
        <w:tc>
          <w:tcPr>
            <w:tcW w:w="2000" w:type="dxa"/>
            <w:shd w:val="clear" w:color="auto" w:fill="FFC000"/>
          </w:tcPr>
          <w:p w:rsidR="004D62C5" w:rsidRPr="000616D9" w:rsidRDefault="00541C9D" w:rsidP="004D62C5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sz w:val="16"/>
                <w:szCs w:val="16"/>
              </w:rPr>
            </w:pPr>
            <w:r w:rsidRPr="004D62C5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Café/Tea Bar Assistant</w:t>
            </w:r>
          </w:p>
        </w:tc>
      </w:tr>
      <w:tr w:rsidR="00EE710B" w:rsidTr="000F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FFC000"/>
          </w:tcPr>
          <w:p w:rsidR="00EE710B" w:rsidRPr="00EE710B" w:rsidRDefault="00EE710B" w:rsidP="00EE710B">
            <w:pPr>
              <w:spacing w:after="200" w:line="276" w:lineRule="auto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 w:rsidRPr="00EE710B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Minor Injury Units</w:t>
            </w:r>
            <w:r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 meet and greet </w:t>
            </w:r>
          </w:p>
        </w:tc>
        <w:tc>
          <w:tcPr>
            <w:tcW w:w="1999" w:type="dxa"/>
            <w:shd w:val="clear" w:color="auto" w:fill="FFC000"/>
          </w:tcPr>
          <w:p w:rsidR="00EE710B" w:rsidRPr="004D62C5" w:rsidRDefault="00EE710B" w:rsidP="004D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Urgent Treatment Centres meet and greet </w:t>
            </w:r>
          </w:p>
        </w:tc>
        <w:tc>
          <w:tcPr>
            <w:tcW w:w="1999" w:type="dxa"/>
            <w:shd w:val="clear" w:color="auto" w:fill="FFC000"/>
          </w:tcPr>
          <w:p w:rsidR="00EE710B" w:rsidRPr="004D62C5" w:rsidRDefault="005D7DED" w:rsidP="004D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Young Persons support</w:t>
            </w:r>
          </w:p>
        </w:tc>
        <w:tc>
          <w:tcPr>
            <w:tcW w:w="2000" w:type="dxa"/>
            <w:shd w:val="clear" w:color="auto" w:fill="FFC000"/>
          </w:tcPr>
          <w:p w:rsidR="00EE710B" w:rsidRPr="004D62C5" w:rsidRDefault="000F0A21" w:rsidP="004D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Laboratory Support</w:t>
            </w:r>
          </w:p>
        </w:tc>
        <w:tc>
          <w:tcPr>
            <w:tcW w:w="2000" w:type="dxa"/>
            <w:shd w:val="clear" w:color="auto" w:fill="FFC000"/>
          </w:tcPr>
          <w:p w:rsidR="000F0A21" w:rsidRDefault="000F0A21" w:rsidP="000F0A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Hospital SALT</w:t>
            </w:r>
          </w:p>
          <w:p w:rsidR="00EE710B" w:rsidRPr="004D62C5" w:rsidRDefault="000F0A21" w:rsidP="000F0A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 xml:space="preserve">Hospital SALT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childrens</w:t>
            </w:r>
            <w:proofErr w:type="spellEnd"/>
          </w:p>
        </w:tc>
      </w:tr>
      <w:tr w:rsidR="004D62C5" w:rsidTr="009F6D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92D050"/>
          </w:tcPr>
          <w:p w:rsidR="004D62C5" w:rsidRPr="000616D9" w:rsidRDefault="00541C9D" w:rsidP="004D62C5">
            <w:pPr>
              <w:spacing w:after="200" w:line="276" w:lineRule="auto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 w:rsidRPr="004D62C5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Chaplaincy</w:t>
            </w:r>
          </w:p>
          <w:p w:rsidR="00541C9D" w:rsidRDefault="00541C9D" w:rsidP="002F0392">
            <w:pPr>
              <w:spacing w:after="200" w:line="276" w:lineRule="auto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 w:rsidRPr="000616D9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( </w:t>
            </w:r>
            <w:r w:rsidR="002F0392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telephone </w:t>
            </w:r>
            <w:r w:rsidRPr="000616D9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)</w:t>
            </w:r>
          </w:p>
          <w:p w:rsidR="00F829EB" w:rsidRPr="000616D9" w:rsidRDefault="00F829EB" w:rsidP="002F0392">
            <w:pPr>
              <w:spacing w:after="200" w:line="276" w:lineRule="auto"/>
              <w:rPr>
                <w:rFonts w:eastAsiaTheme="minorHAnsi" w:cs="Arial"/>
                <w:b w:val="0"/>
                <w:sz w:val="16"/>
                <w:szCs w:val="16"/>
              </w:rPr>
            </w:pPr>
            <w:r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Home</w:t>
            </w:r>
          </w:p>
        </w:tc>
        <w:tc>
          <w:tcPr>
            <w:tcW w:w="1999" w:type="dxa"/>
            <w:shd w:val="clear" w:color="auto" w:fill="92D050"/>
          </w:tcPr>
          <w:p w:rsidR="004D62C5" w:rsidRDefault="000616D9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 w:rsidRPr="004D62C5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Community Aphasia Group Support</w:t>
            </w:r>
            <w:r w:rsidRPr="000616D9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 xml:space="preserve"> ( virtual</w:t>
            </w:r>
            <w:ins w:id="2" w:author="Sussex Community NHS Trust" w:date="2020-05-21T10:32:00Z">
              <w:r w:rsidR="00DE61DA">
                <w:rPr>
                  <w:rFonts w:eastAsia="Times New Roman" w:cs="Arial"/>
                  <w:color w:val="000000"/>
                  <w:sz w:val="16"/>
                  <w:szCs w:val="16"/>
                  <w:lang w:val="en-GB" w:eastAsia="en-GB"/>
                </w:rPr>
                <w:t>)</w:t>
              </w:r>
            </w:ins>
          </w:p>
          <w:p w:rsidR="00F829EB" w:rsidRPr="000616D9" w:rsidRDefault="00F829EB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home</w:t>
            </w:r>
          </w:p>
        </w:tc>
        <w:tc>
          <w:tcPr>
            <w:tcW w:w="1999" w:type="dxa"/>
            <w:shd w:val="clear" w:color="auto" w:fill="FFC000"/>
          </w:tcPr>
          <w:p w:rsidR="004D62C5" w:rsidRPr="000616D9" w:rsidRDefault="000616D9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 w:rsidRPr="004D62C5">
              <w:rPr>
                <w:rFonts w:eastAsia="Times New Roman" w:cs="Arial"/>
                <w:sz w:val="16"/>
                <w:szCs w:val="16"/>
                <w:lang w:val="en-GB" w:eastAsia="en-GB"/>
              </w:rPr>
              <w:t>Community Children's SALT Support</w:t>
            </w:r>
          </w:p>
        </w:tc>
        <w:tc>
          <w:tcPr>
            <w:tcW w:w="2000" w:type="dxa"/>
            <w:shd w:val="clear" w:color="auto" w:fill="FFC000"/>
          </w:tcPr>
          <w:p w:rsidR="004D62C5" w:rsidRPr="000616D9" w:rsidRDefault="000616D9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 w:rsidRPr="004D62C5">
              <w:rPr>
                <w:rFonts w:eastAsia="Times New Roman" w:cs="Arial"/>
                <w:sz w:val="16"/>
                <w:szCs w:val="16"/>
                <w:lang w:val="en-GB" w:eastAsia="en-GB"/>
              </w:rPr>
              <w:t>Community Children's Support</w:t>
            </w:r>
          </w:p>
        </w:tc>
        <w:tc>
          <w:tcPr>
            <w:tcW w:w="2000" w:type="dxa"/>
            <w:shd w:val="clear" w:color="auto" w:fill="FFC000"/>
          </w:tcPr>
          <w:p w:rsidR="004D62C5" w:rsidRPr="000616D9" w:rsidRDefault="000616D9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 w:rsidRPr="004D62C5">
              <w:rPr>
                <w:rFonts w:eastAsia="Times New Roman" w:cs="Arial"/>
                <w:sz w:val="16"/>
                <w:szCs w:val="16"/>
                <w:lang w:val="en-GB" w:eastAsia="en-GB"/>
              </w:rPr>
              <w:t>Community Exercise Support</w:t>
            </w:r>
          </w:p>
        </w:tc>
      </w:tr>
      <w:tr w:rsidR="000616D9" w:rsidTr="000F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FFC000"/>
          </w:tcPr>
          <w:p w:rsidR="000616D9" w:rsidRPr="004D62C5" w:rsidRDefault="00F466D3" w:rsidP="004D62C5">
            <w:pPr>
              <w:spacing w:after="200" w:line="276" w:lineRule="auto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Community </w:t>
            </w:r>
            <w:r w:rsidR="000616D9" w:rsidRPr="004D62C5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COPD Peer</w:t>
            </w:r>
            <w:r w:rsidR="000616D9" w:rsidRPr="004D62C5">
              <w:rPr>
                <w:rFonts w:eastAsia="Times New Roman" w:cs="Arial"/>
                <w:sz w:val="24"/>
                <w:lang w:val="en-GB" w:eastAsia="en-GB"/>
              </w:rPr>
              <w:t xml:space="preserve"> </w:t>
            </w:r>
            <w:r w:rsidR="000616D9" w:rsidRPr="004D62C5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Supporter</w:t>
            </w:r>
          </w:p>
        </w:tc>
        <w:tc>
          <w:tcPr>
            <w:tcW w:w="1999" w:type="dxa"/>
            <w:shd w:val="clear" w:color="auto" w:fill="FFC000"/>
          </w:tcPr>
          <w:p w:rsidR="000616D9" w:rsidRPr="004D62C5" w:rsidRDefault="000616D9" w:rsidP="009F6D2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FFT Supporter</w:t>
            </w:r>
            <w:r w:rsidR="009F6D20"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 xml:space="preserve"> MIU/UTC only</w:t>
            </w:r>
          </w:p>
        </w:tc>
        <w:tc>
          <w:tcPr>
            <w:tcW w:w="1999" w:type="dxa"/>
            <w:shd w:val="clear" w:color="auto" w:fill="92D050"/>
          </w:tcPr>
          <w:p w:rsidR="000616D9" w:rsidRPr="004D62C5" w:rsidRDefault="000616D9" w:rsidP="004D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Gardener </w:t>
            </w:r>
          </w:p>
        </w:tc>
        <w:tc>
          <w:tcPr>
            <w:tcW w:w="2000" w:type="dxa"/>
            <w:shd w:val="clear" w:color="auto" w:fill="92D050"/>
          </w:tcPr>
          <w:p w:rsidR="000616D9" w:rsidRPr="004D62C5" w:rsidRDefault="000616D9" w:rsidP="004D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General Groundskeeper</w:t>
            </w:r>
          </w:p>
        </w:tc>
        <w:tc>
          <w:tcPr>
            <w:tcW w:w="2000" w:type="dxa"/>
            <w:shd w:val="clear" w:color="auto" w:fill="FFC000"/>
          </w:tcPr>
          <w:p w:rsidR="000F0A21" w:rsidRDefault="000F0A21" w:rsidP="000F0A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Remote Ward Support</w:t>
            </w:r>
          </w:p>
          <w:p w:rsidR="000616D9" w:rsidRPr="004D62C5" w:rsidRDefault="000616D9" w:rsidP="00371C9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0616D9" w:rsidTr="009C1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FFC000"/>
          </w:tcPr>
          <w:p w:rsidR="00371C9F" w:rsidRDefault="00F466D3" w:rsidP="004D62C5">
            <w:pPr>
              <w:spacing w:after="200" w:line="276" w:lineRule="auto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Community </w:t>
            </w:r>
            <w:r w:rsidR="000616D9" w:rsidRPr="000616D9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Health champion and </w:t>
            </w:r>
          </w:p>
          <w:p w:rsidR="000616D9" w:rsidRPr="000616D9" w:rsidRDefault="000616D9" w:rsidP="004D62C5">
            <w:pPr>
              <w:spacing w:after="200" w:line="276" w:lineRule="auto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 w:rsidRPr="000616D9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Wellbeing Supporter</w:t>
            </w:r>
          </w:p>
        </w:tc>
        <w:tc>
          <w:tcPr>
            <w:tcW w:w="1999" w:type="dxa"/>
            <w:shd w:val="clear" w:color="auto" w:fill="FFC000"/>
          </w:tcPr>
          <w:p w:rsidR="000616D9" w:rsidRPr="000616D9" w:rsidRDefault="00F466D3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Community </w:t>
            </w:r>
            <w:r w:rsidR="000616D9" w:rsidRPr="004D62C5">
              <w:rPr>
                <w:rFonts w:eastAsia="Times New Roman" w:cs="Arial"/>
                <w:sz w:val="16"/>
                <w:szCs w:val="16"/>
                <w:lang w:val="en-GB" w:eastAsia="en-GB"/>
              </w:rPr>
              <w:t>Homeless Support Women/Mixed</w:t>
            </w:r>
          </w:p>
        </w:tc>
        <w:tc>
          <w:tcPr>
            <w:tcW w:w="1999" w:type="dxa"/>
            <w:shd w:val="clear" w:color="auto" w:fill="FFC000"/>
          </w:tcPr>
          <w:p w:rsidR="000616D9" w:rsidRPr="004D62C5" w:rsidRDefault="002773D1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0F0A21">
              <w:rPr>
                <w:rFonts w:eastAsiaTheme="minorHAnsi" w:cs="Arial"/>
                <w:sz w:val="16"/>
                <w:szCs w:val="16"/>
              </w:rPr>
              <w:t>Meet and greet hospital</w:t>
            </w:r>
          </w:p>
        </w:tc>
        <w:tc>
          <w:tcPr>
            <w:tcW w:w="2000" w:type="dxa"/>
            <w:shd w:val="clear" w:color="auto" w:fill="FFC000"/>
          </w:tcPr>
          <w:p w:rsidR="000616D9" w:rsidRPr="004D62C5" w:rsidRDefault="00F466D3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Community </w:t>
            </w:r>
            <w:r w:rsidR="00371C9F"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Meet greet baby weigh </w:t>
            </w:r>
          </w:p>
        </w:tc>
        <w:tc>
          <w:tcPr>
            <w:tcW w:w="2000" w:type="dxa"/>
            <w:shd w:val="clear" w:color="auto" w:fill="92D050"/>
          </w:tcPr>
          <w:p w:rsidR="000616D9" w:rsidRDefault="00371C9F" w:rsidP="009C175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Nursery helper</w:t>
            </w:r>
            <w:ins w:id="3" w:author="Sussex Community NHS Trust" w:date="2020-05-21T10:38:00Z">
              <w:r w:rsidR="008728B1">
                <w:rPr>
                  <w:rFonts w:eastAsia="Times New Roman" w:cs="Arial"/>
                  <w:sz w:val="16"/>
                  <w:szCs w:val="16"/>
                  <w:lang w:val="en-GB" w:eastAsia="en-GB"/>
                </w:rPr>
                <w:t xml:space="preserve"> </w:t>
              </w:r>
            </w:ins>
            <w:r w:rsidR="002F0392">
              <w:rPr>
                <w:rFonts w:eastAsia="Times New Roman" w:cs="Arial"/>
                <w:sz w:val="16"/>
                <w:szCs w:val="16"/>
                <w:lang w:val="en-GB" w:eastAsia="en-GB"/>
              </w:rPr>
              <w:t>virtual role.</w:t>
            </w:r>
          </w:p>
          <w:p w:rsidR="00F829EB" w:rsidRPr="004D62C5" w:rsidRDefault="00F829EB" w:rsidP="009C175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home</w:t>
            </w:r>
          </w:p>
        </w:tc>
      </w:tr>
      <w:tr w:rsidR="003222F1" w:rsidTr="009C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FFC000"/>
          </w:tcPr>
          <w:p w:rsidR="003222F1" w:rsidRPr="000616D9" w:rsidRDefault="003222F1" w:rsidP="004D62C5">
            <w:pPr>
              <w:spacing w:after="200" w:line="276" w:lineRule="auto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Patient experience</w:t>
            </w:r>
            <w:r w:rsidR="00F466D3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 Admin</w:t>
            </w:r>
          </w:p>
        </w:tc>
        <w:tc>
          <w:tcPr>
            <w:tcW w:w="1999" w:type="dxa"/>
            <w:shd w:val="clear" w:color="auto" w:fill="FFC000"/>
          </w:tcPr>
          <w:p w:rsidR="003222F1" w:rsidRPr="004D62C5" w:rsidRDefault="003222F1" w:rsidP="004D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Patient rep/speaker</w:t>
            </w:r>
          </w:p>
        </w:tc>
        <w:tc>
          <w:tcPr>
            <w:tcW w:w="1999" w:type="dxa"/>
            <w:shd w:val="clear" w:color="auto" w:fill="FFC000"/>
          </w:tcPr>
          <w:p w:rsidR="003222F1" w:rsidRDefault="003222F1" w:rsidP="004D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Play assistant </w:t>
            </w:r>
          </w:p>
        </w:tc>
        <w:tc>
          <w:tcPr>
            <w:tcW w:w="2000" w:type="dxa"/>
            <w:shd w:val="clear" w:color="auto" w:fill="FFC000"/>
          </w:tcPr>
          <w:p w:rsidR="003222F1" w:rsidRDefault="003222F1" w:rsidP="00EE710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Prosthetic  peer support</w:t>
            </w:r>
          </w:p>
        </w:tc>
        <w:tc>
          <w:tcPr>
            <w:tcW w:w="2000" w:type="dxa"/>
            <w:shd w:val="clear" w:color="auto" w:fill="FFC000"/>
          </w:tcPr>
          <w:p w:rsidR="003222F1" w:rsidRDefault="00F466D3" w:rsidP="004D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Community </w:t>
            </w:r>
            <w:r w:rsidR="003222F1">
              <w:rPr>
                <w:rFonts w:eastAsia="Times New Roman" w:cs="Arial"/>
                <w:sz w:val="16"/>
                <w:szCs w:val="16"/>
                <w:lang w:val="en-GB" w:eastAsia="en-GB"/>
              </w:rPr>
              <w:t>Sensory play children</w:t>
            </w:r>
          </w:p>
        </w:tc>
      </w:tr>
      <w:tr w:rsidR="003222F1" w:rsidTr="009C1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FFC000"/>
          </w:tcPr>
          <w:p w:rsidR="003222F1" w:rsidRPr="003222F1" w:rsidRDefault="009C1751" w:rsidP="003222F1">
            <w:pPr>
              <w:spacing w:after="200" w:line="276" w:lineRule="auto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Telephone Feedback</w:t>
            </w:r>
          </w:p>
        </w:tc>
        <w:tc>
          <w:tcPr>
            <w:tcW w:w="1999" w:type="dxa"/>
            <w:shd w:val="clear" w:color="auto" w:fill="92D050"/>
          </w:tcPr>
          <w:p w:rsidR="003222F1" w:rsidRDefault="00964025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Community chat befriender telephone</w:t>
            </w:r>
          </w:p>
          <w:p w:rsidR="00F829EB" w:rsidRDefault="00F829EB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Home</w:t>
            </w:r>
          </w:p>
        </w:tc>
        <w:tc>
          <w:tcPr>
            <w:tcW w:w="1999" w:type="dxa"/>
            <w:shd w:val="clear" w:color="auto" w:fill="92D050"/>
          </w:tcPr>
          <w:p w:rsidR="003222F1" w:rsidRDefault="00964025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Community resource list coordinator </w:t>
            </w:r>
          </w:p>
          <w:p w:rsidR="00731054" w:rsidRDefault="00731054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Secure site/at home</w:t>
            </w:r>
          </w:p>
        </w:tc>
        <w:tc>
          <w:tcPr>
            <w:tcW w:w="2000" w:type="dxa"/>
            <w:shd w:val="clear" w:color="auto" w:fill="92D050"/>
          </w:tcPr>
          <w:p w:rsidR="003222F1" w:rsidRDefault="00964025" w:rsidP="009640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Discharge telephone support line </w:t>
            </w:r>
          </w:p>
          <w:p w:rsidR="00731054" w:rsidRDefault="00731054" w:rsidP="009640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Secure site</w:t>
            </w:r>
          </w:p>
        </w:tc>
        <w:tc>
          <w:tcPr>
            <w:tcW w:w="2000" w:type="dxa"/>
            <w:shd w:val="clear" w:color="auto" w:fill="92D050"/>
          </w:tcPr>
          <w:p w:rsidR="003222F1" w:rsidRDefault="00964025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Discharge activity pack</w:t>
            </w:r>
          </w:p>
          <w:p w:rsidR="00731054" w:rsidRDefault="00731054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  <w:p w:rsidR="00731054" w:rsidRDefault="00731054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Secure site/at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home </w:t>
            </w:r>
            <w:r w:rsidR="00F829EB">
              <w:rPr>
                <w:rFonts w:eastAsia="Times New Roman" w:cs="Arial"/>
                <w:sz w:val="16"/>
                <w:szCs w:val="16"/>
                <w:lang w:val="en-GB" w:eastAsia="en-GB"/>
              </w:rPr>
              <w:t>?</w:t>
            </w:r>
            <w:proofErr w:type="gramEnd"/>
          </w:p>
        </w:tc>
      </w:tr>
      <w:tr w:rsidR="00964025" w:rsidTr="009C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FFC000"/>
          </w:tcPr>
          <w:p w:rsidR="00964025" w:rsidRPr="00964025" w:rsidRDefault="00964025" w:rsidP="003222F1">
            <w:pPr>
              <w:spacing w:after="200" w:line="276" w:lineRule="auto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  <w:r w:rsidRPr="00964025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 xml:space="preserve">Donation hub driver/donation hub support </w:t>
            </w:r>
          </w:p>
        </w:tc>
        <w:tc>
          <w:tcPr>
            <w:tcW w:w="1999" w:type="dxa"/>
            <w:shd w:val="clear" w:color="auto" w:fill="FFC000"/>
          </w:tcPr>
          <w:p w:rsidR="00964025" w:rsidRDefault="00964025" w:rsidP="004D62C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Facities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 support </w:t>
            </w:r>
          </w:p>
        </w:tc>
        <w:tc>
          <w:tcPr>
            <w:tcW w:w="1999" w:type="dxa"/>
            <w:shd w:val="clear" w:color="auto" w:fill="FFC000"/>
          </w:tcPr>
          <w:p w:rsidR="00964025" w:rsidRDefault="00964025" w:rsidP="009640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Serv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 driver </w:t>
            </w:r>
          </w:p>
        </w:tc>
        <w:tc>
          <w:tcPr>
            <w:tcW w:w="2000" w:type="dxa"/>
            <w:shd w:val="clear" w:color="auto" w:fill="FFC000"/>
          </w:tcPr>
          <w:p w:rsidR="00964025" w:rsidRDefault="00964025" w:rsidP="009640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 xml:space="preserve">Transport of PPE/Equipment </w:t>
            </w:r>
          </w:p>
        </w:tc>
        <w:tc>
          <w:tcPr>
            <w:tcW w:w="2000" w:type="dxa"/>
            <w:shd w:val="clear" w:color="auto" w:fill="FFC000"/>
          </w:tcPr>
          <w:p w:rsidR="00964025" w:rsidRDefault="002F0392" w:rsidP="002F039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PPE Packer</w:t>
            </w:r>
          </w:p>
        </w:tc>
      </w:tr>
      <w:tr w:rsidR="000F0A21" w:rsidTr="009C1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FFC000"/>
          </w:tcPr>
          <w:p w:rsidR="000F0A21" w:rsidRPr="000F0A21" w:rsidRDefault="000F0A21" w:rsidP="003222F1">
            <w:pPr>
              <w:spacing w:after="200" w:line="276" w:lineRule="auto"/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</w:pPr>
          </w:p>
          <w:p w:rsidR="000F0A21" w:rsidRPr="00964025" w:rsidRDefault="000F0A21" w:rsidP="003222F1">
            <w:pPr>
              <w:spacing w:after="200" w:line="276" w:lineRule="auto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0F0A21">
              <w:rPr>
                <w:rFonts w:eastAsia="Times New Roman" w:cs="Arial"/>
                <w:b w:val="0"/>
                <w:sz w:val="16"/>
                <w:szCs w:val="16"/>
                <w:lang w:val="en-GB" w:eastAsia="en-GB"/>
              </w:rPr>
              <w:t>Pharmacy Support</w:t>
            </w:r>
          </w:p>
        </w:tc>
        <w:tc>
          <w:tcPr>
            <w:tcW w:w="1999" w:type="dxa"/>
            <w:shd w:val="clear" w:color="auto" w:fill="FFC000"/>
          </w:tcPr>
          <w:p w:rsidR="000F0A21" w:rsidRDefault="000F0A21" w:rsidP="004D62C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999" w:type="dxa"/>
            <w:shd w:val="clear" w:color="auto" w:fill="FFC000"/>
          </w:tcPr>
          <w:p w:rsidR="000F0A21" w:rsidRDefault="000F0A21" w:rsidP="009640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0" w:type="dxa"/>
            <w:shd w:val="clear" w:color="auto" w:fill="FFC000"/>
          </w:tcPr>
          <w:p w:rsidR="000F0A21" w:rsidRDefault="000F0A21" w:rsidP="009640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2000" w:type="dxa"/>
            <w:shd w:val="clear" w:color="auto" w:fill="FFC000"/>
          </w:tcPr>
          <w:p w:rsidR="000F0A21" w:rsidRDefault="000F0A21" w:rsidP="002F039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</w:tbl>
    <w:p w:rsidR="004D62C5" w:rsidRDefault="004D62C5" w:rsidP="004D62C5">
      <w:pPr>
        <w:spacing w:after="200" w:line="276" w:lineRule="auto"/>
        <w:rPr>
          <w:rFonts w:eastAsiaTheme="minorHAnsi" w:cs="Arial"/>
          <w:szCs w:val="22"/>
        </w:rPr>
      </w:pPr>
    </w:p>
    <w:p w:rsidR="00C156B6" w:rsidRDefault="00371C9F" w:rsidP="00C156B6">
      <w:pPr>
        <w:spacing w:after="200" w:line="276" w:lineRule="auto"/>
        <w:ind w:left="709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Table 2.</w:t>
      </w:r>
      <w:r w:rsidR="00C156B6" w:rsidRPr="00C156B6">
        <w:rPr>
          <w:rFonts w:eastAsiaTheme="minorHAnsi" w:cs="Arial"/>
          <w:b/>
          <w:szCs w:val="22"/>
        </w:rPr>
        <w:t xml:space="preserve">Potential roles for volunteers from no </w:t>
      </w:r>
      <w:r w:rsidR="00731054">
        <w:rPr>
          <w:rFonts w:eastAsiaTheme="minorHAnsi" w:cs="Arial"/>
          <w:b/>
          <w:szCs w:val="22"/>
        </w:rPr>
        <w:t>F</w:t>
      </w:r>
      <w:r w:rsidR="00C156B6">
        <w:rPr>
          <w:rFonts w:eastAsiaTheme="minorHAnsi" w:cs="Arial"/>
          <w:b/>
          <w:szCs w:val="22"/>
        </w:rPr>
        <w:t xml:space="preserve"> only</w:t>
      </w:r>
      <w:r w:rsidR="0014735C">
        <w:rPr>
          <w:rFonts w:eastAsiaTheme="minorHAnsi" w:cs="Arial"/>
          <w:b/>
          <w:szCs w:val="22"/>
        </w:rPr>
        <w:t xml:space="preserve"> but can also access roles above</w:t>
      </w:r>
      <w:r w:rsidR="00C156B6" w:rsidRPr="00C156B6">
        <w:rPr>
          <w:rFonts w:eastAsiaTheme="minorHAnsi" w:cs="Arial"/>
          <w:b/>
          <w:szCs w:val="22"/>
        </w:rPr>
        <w:t>,</w:t>
      </w:r>
      <w:r w:rsidR="000041AE">
        <w:rPr>
          <w:rFonts w:eastAsiaTheme="minorHAnsi" w:cs="Arial"/>
          <w:b/>
          <w:szCs w:val="22"/>
        </w:rPr>
        <w:t xml:space="preserve"> </w:t>
      </w:r>
      <w:r>
        <w:rPr>
          <w:rFonts w:eastAsiaTheme="minorHAnsi" w:cs="Arial"/>
          <w:b/>
          <w:szCs w:val="22"/>
        </w:rPr>
        <w:t>s</w:t>
      </w:r>
      <w:r w:rsidR="00C156B6" w:rsidRPr="00C156B6">
        <w:rPr>
          <w:rFonts w:eastAsiaTheme="minorHAnsi" w:cs="Arial"/>
          <w:b/>
          <w:szCs w:val="22"/>
        </w:rPr>
        <w:t xml:space="preserve">ubject to </w:t>
      </w:r>
      <w:r w:rsidR="00EE710B">
        <w:rPr>
          <w:rFonts w:eastAsiaTheme="minorHAnsi" w:cs="Arial"/>
          <w:b/>
          <w:szCs w:val="22"/>
        </w:rPr>
        <w:t>V</w:t>
      </w:r>
      <w:r w:rsidR="00C156B6" w:rsidRPr="00C156B6">
        <w:rPr>
          <w:rFonts w:eastAsiaTheme="minorHAnsi" w:cs="Arial"/>
          <w:b/>
          <w:szCs w:val="22"/>
        </w:rPr>
        <w:t>iability/</w:t>
      </w:r>
      <w:proofErr w:type="spellStart"/>
      <w:r w:rsidR="00C156B6" w:rsidRPr="00C156B6">
        <w:rPr>
          <w:rFonts w:eastAsiaTheme="minorHAnsi" w:cs="Arial"/>
          <w:b/>
          <w:szCs w:val="22"/>
        </w:rPr>
        <w:t>Covid</w:t>
      </w:r>
      <w:proofErr w:type="spellEnd"/>
      <w:r w:rsidR="00C156B6" w:rsidRPr="00C156B6">
        <w:rPr>
          <w:rFonts w:eastAsiaTheme="minorHAnsi" w:cs="Arial"/>
          <w:b/>
          <w:szCs w:val="22"/>
        </w:rPr>
        <w:t xml:space="preserve"> </w:t>
      </w:r>
      <w:proofErr w:type="spellStart"/>
      <w:proofErr w:type="gramStart"/>
      <w:r w:rsidR="00C156B6" w:rsidRPr="00C156B6">
        <w:rPr>
          <w:rFonts w:eastAsiaTheme="minorHAnsi" w:cs="Arial"/>
          <w:b/>
          <w:szCs w:val="22"/>
        </w:rPr>
        <w:t>Restictions</w:t>
      </w:r>
      <w:proofErr w:type="spellEnd"/>
      <w:r w:rsidR="00C156B6" w:rsidRPr="00C156B6">
        <w:rPr>
          <w:rFonts w:eastAsiaTheme="minorHAnsi" w:cs="Arial"/>
          <w:b/>
          <w:szCs w:val="22"/>
        </w:rPr>
        <w:t xml:space="preserve">  and</w:t>
      </w:r>
      <w:proofErr w:type="gramEnd"/>
      <w:r w:rsidR="00C156B6" w:rsidRPr="00C156B6">
        <w:rPr>
          <w:rFonts w:eastAsiaTheme="minorHAnsi" w:cs="Arial"/>
          <w:b/>
          <w:szCs w:val="22"/>
        </w:rPr>
        <w:t xml:space="preserve">  service agreement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518"/>
      </w:tblGrid>
      <w:tr w:rsidR="00371C9F" w:rsidTr="005D7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0000"/>
          </w:tcPr>
          <w:p w:rsidR="00C156B6" w:rsidRPr="00C156B6" w:rsidRDefault="00C156B6" w:rsidP="00C156B6">
            <w:pPr>
              <w:spacing w:after="200" w:line="276" w:lineRule="auto"/>
              <w:rPr>
                <w:rFonts w:eastAsiaTheme="minorHAnsi" w:cs="Arial"/>
                <w:b w:val="0"/>
                <w:sz w:val="16"/>
                <w:szCs w:val="16"/>
              </w:rPr>
            </w:pPr>
            <w:r w:rsidRPr="00C156B6">
              <w:rPr>
                <w:rFonts w:eastAsiaTheme="minorHAnsi" w:cs="Arial"/>
                <w:b w:val="0"/>
                <w:sz w:val="16"/>
                <w:szCs w:val="16"/>
              </w:rPr>
              <w:t>Activity Group helper</w:t>
            </w:r>
          </w:p>
        </w:tc>
        <w:tc>
          <w:tcPr>
            <w:tcW w:w="2552" w:type="dxa"/>
            <w:shd w:val="clear" w:color="auto" w:fill="FF0000"/>
          </w:tcPr>
          <w:tbl>
            <w:tblPr>
              <w:tblW w:w="508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080"/>
            </w:tblGrid>
            <w:tr w:rsidR="00C156B6" w:rsidRPr="00C156B6" w:rsidTr="00D82A25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56B6" w:rsidRPr="004D62C5" w:rsidRDefault="00C156B6" w:rsidP="00C156B6">
                  <w:pPr>
                    <w:spacing w:after="0"/>
                    <w:jc w:val="both"/>
                    <w:rPr>
                      <w:rFonts w:eastAsia="Times New Roman" w:cs="Arial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GB" w:eastAsia="en-GB"/>
                    </w:rPr>
                    <w:t xml:space="preserve">Blood test booking </w:t>
                  </w:r>
                </w:p>
              </w:tc>
            </w:tr>
          </w:tbl>
          <w:p w:rsidR="00C156B6" w:rsidRPr="00C156B6" w:rsidRDefault="00C156B6" w:rsidP="00C156B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0000"/>
          </w:tcPr>
          <w:p w:rsidR="00C156B6" w:rsidRPr="00C156B6" w:rsidRDefault="00C156B6" w:rsidP="00C156B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sz w:val="16"/>
                <w:szCs w:val="16"/>
              </w:rPr>
            </w:pPr>
            <w:r w:rsidRPr="00C156B6">
              <w:rPr>
                <w:rFonts w:eastAsiaTheme="minorHAnsi" w:cs="Arial"/>
                <w:b w:val="0"/>
                <w:sz w:val="16"/>
                <w:szCs w:val="16"/>
              </w:rPr>
              <w:t>Book Trolley</w:t>
            </w:r>
          </w:p>
        </w:tc>
        <w:tc>
          <w:tcPr>
            <w:tcW w:w="2518" w:type="dxa"/>
            <w:shd w:val="clear" w:color="auto" w:fill="FF0000"/>
          </w:tcPr>
          <w:p w:rsidR="00C156B6" w:rsidRPr="00C156B6" w:rsidRDefault="00C156B6" w:rsidP="00C156B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sz w:val="16"/>
                <w:szCs w:val="16"/>
              </w:rPr>
            </w:pPr>
            <w:r w:rsidRPr="00C156B6">
              <w:rPr>
                <w:rFonts w:eastAsiaTheme="minorHAnsi" w:cs="Arial"/>
                <w:b w:val="0"/>
                <w:sz w:val="16"/>
                <w:szCs w:val="16"/>
              </w:rPr>
              <w:t>Breakfast club</w:t>
            </w:r>
          </w:p>
        </w:tc>
      </w:tr>
      <w:tr w:rsidR="00EE710B" w:rsidTr="005D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0000"/>
          </w:tcPr>
          <w:p w:rsidR="00EE710B" w:rsidRPr="00C156B6" w:rsidRDefault="00EE710B" w:rsidP="00C156B6">
            <w:pPr>
              <w:spacing w:after="200" w:line="276" w:lineRule="auto"/>
              <w:rPr>
                <w:rFonts w:eastAsiaTheme="minorHAnsi" w:cs="Arial"/>
                <w:b w:val="0"/>
                <w:sz w:val="16"/>
                <w:szCs w:val="16"/>
              </w:rPr>
            </w:pPr>
            <w:r w:rsidRPr="00C156B6">
              <w:rPr>
                <w:rFonts w:eastAsiaTheme="minorHAnsi" w:cs="Arial"/>
                <w:b w:val="0"/>
                <w:sz w:val="16"/>
                <w:szCs w:val="16"/>
              </w:rPr>
              <w:t>Coffee trolley</w:t>
            </w:r>
          </w:p>
        </w:tc>
        <w:tc>
          <w:tcPr>
            <w:tcW w:w="2552" w:type="dxa"/>
            <w:shd w:val="clear" w:color="auto" w:fill="FF0000"/>
          </w:tcPr>
          <w:p w:rsidR="00EE710B" w:rsidRPr="000041AE" w:rsidRDefault="00EE710B" w:rsidP="00C156B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 w:rsidRPr="000041AE">
              <w:rPr>
                <w:rFonts w:eastAsiaTheme="minorHAnsi" w:cs="Arial"/>
                <w:sz w:val="16"/>
                <w:szCs w:val="16"/>
              </w:rPr>
              <w:t xml:space="preserve">Ward helpers </w:t>
            </w:r>
          </w:p>
        </w:tc>
        <w:tc>
          <w:tcPr>
            <w:tcW w:w="2551" w:type="dxa"/>
            <w:shd w:val="clear" w:color="auto" w:fill="FF0000"/>
          </w:tcPr>
          <w:p w:rsidR="00EE710B" w:rsidRDefault="00EE710B" w:rsidP="00B0216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</w:rPr>
              <w:t>Vis</w:t>
            </w:r>
            <w:r w:rsidR="002773D1">
              <w:rPr>
                <w:rFonts w:eastAsiaTheme="minorHAnsi" w:cs="Arial"/>
                <w:sz w:val="16"/>
                <w:szCs w:val="16"/>
              </w:rPr>
              <w:t>i</w:t>
            </w:r>
            <w:r>
              <w:rPr>
                <w:rFonts w:eastAsiaTheme="minorHAnsi" w:cs="Arial"/>
                <w:sz w:val="16"/>
                <w:szCs w:val="16"/>
              </w:rPr>
              <w:t xml:space="preserve">tor support </w:t>
            </w:r>
          </w:p>
        </w:tc>
        <w:tc>
          <w:tcPr>
            <w:tcW w:w="2518" w:type="dxa"/>
            <w:shd w:val="clear" w:color="auto" w:fill="FF0000"/>
          </w:tcPr>
          <w:p w:rsidR="00EE710B" w:rsidRPr="000041AE" w:rsidRDefault="002773D1" w:rsidP="00C156B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</w:rPr>
              <w:t>Trolley shop assistant/</w:t>
            </w:r>
            <w:r>
              <w:rPr>
                <w:rFonts w:eastAsia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eastAsiaTheme="minorHAnsi" w:cs="Arial"/>
                <w:sz w:val="16"/>
                <w:szCs w:val="16"/>
              </w:rPr>
              <w:lastRenderedPageBreak/>
              <w:t>purchaser</w:t>
            </w:r>
          </w:p>
        </w:tc>
      </w:tr>
      <w:tr w:rsidR="00EE710B" w:rsidTr="005D7D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0000"/>
          </w:tcPr>
          <w:p w:rsidR="00EE710B" w:rsidRPr="00371C9F" w:rsidRDefault="00EE710B" w:rsidP="00C156B6">
            <w:pPr>
              <w:spacing w:after="200" w:line="276" w:lineRule="auto"/>
              <w:rPr>
                <w:rFonts w:eastAsiaTheme="minorHAnsi" w:cs="Arial"/>
                <w:b w:val="0"/>
                <w:sz w:val="16"/>
                <w:szCs w:val="16"/>
              </w:rPr>
            </w:pPr>
            <w:r w:rsidRPr="004D62C5">
              <w:rPr>
                <w:rFonts w:eastAsia="Times New Roman" w:cs="Arial"/>
                <w:b w:val="0"/>
                <w:color w:val="000000"/>
                <w:sz w:val="16"/>
                <w:szCs w:val="16"/>
                <w:lang w:val="en-GB" w:eastAsia="en-GB"/>
              </w:rPr>
              <w:lastRenderedPageBreak/>
              <w:t>Hospital Exercise Support</w:t>
            </w:r>
          </w:p>
        </w:tc>
        <w:tc>
          <w:tcPr>
            <w:tcW w:w="2552" w:type="dxa"/>
            <w:shd w:val="clear" w:color="auto" w:fill="FF0000"/>
          </w:tcPr>
          <w:p w:rsidR="00EE710B" w:rsidRPr="000041AE" w:rsidRDefault="00EE710B" w:rsidP="00C156B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</w:rPr>
              <w:t>Hospital support 1:1</w:t>
            </w:r>
          </w:p>
        </w:tc>
        <w:tc>
          <w:tcPr>
            <w:tcW w:w="2551" w:type="dxa"/>
            <w:shd w:val="clear" w:color="auto" w:fill="FF0000"/>
          </w:tcPr>
          <w:p w:rsidR="00EE710B" w:rsidRPr="000041AE" w:rsidRDefault="00EE710B" w:rsidP="00C156B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</w:rPr>
              <w:t xml:space="preserve">Hospital exercise circuit support </w:t>
            </w:r>
          </w:p>
        </w:tc>
        <w:tc>
          <w:tcPr>
            <w:tcW w:w="2518" w:type="dxa"/>
            <w:shd w:val="clear" w:color="auto" w:fill="FF0000"/>
          </w:tcPr>
          <w:p w:rsidR="00EE710B" w:rsidRPr="004D62C5" w:rsidRDefault="002773D1" w:rsidP="00C156B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Theme="minorHAnsi" w:cs="Arial"/>
                <w:sz w:val="16"/>
                <w:szCs w:val="16"/>
              </w:rPr>
              <w:t>FFT Hospital</w:t>
            </w:r>
            <w:r w:rsidR="009C1751">
              <w:rPr>
                <w:rFonts w:eastAsiaTheme="minorHAnsi" w:cs="Arial"/>
                <w:sz w:val="16"/>
                <w:szCs w:val="16"/>
              </w:rPr>
              <w:t xml:space="preserve"> Ward</w:t>
            </w:r>
          </w:p>
        </w:tc>
      </w:tr>
      <w:tr w:rsidR="00EE710B" w:rsidTr="005D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0000"/>
          </w:tcPr>
          <w:p w:rsidR="00EE710B" w:rsidRPr="00371C9F" w:rsidRDefault="00EE710B" w:rsidP="00C156B6">
            <w:pPr>
              <w:spacing w:after="200" w:line="276" w:lineRule="auto"/>
              <w:rPr>
                <w:rFonts w:eastAsiaTheme="minorHAnsi" w:cs="Arial"/>
                <w:b w:val="0"/>
                <w:sz w:val="16"/>
                <w:szCs w:val="16"/>
              </w:rPr>
            </w:pPr>
            <w:r w:rsidRPr="004D62C5">
              <w:rPr>
                <w:rFonts w:eastAsia="Times New Roman" w:cs="Arial"/>
                <w:b w:val="0"/>
                <w:color w:val="000000"/>
                <w:sz w:val="16"/>
                <w:szCs w:val="16"/>
                <w:lang w:val="en-GB" w:eastAsia="en-GB"/>
              </w:rPr>
              <w:t>Hospital to Home group Co-ordinator</w:t>
            </w:r>
          </w:p>
        </w:tc>
        <w:tc>
          <w:tcPr>
            <w:tcW w:w="2552" w:type="dxa"/>
            <w:shd w:val="clear" w:color="auto" w:fill="FF0000"/>
          </w:tcPr>
          <w:p w:rsidR="00EE710B" w:rsidRPr="000041AE" w:rsidRDefault="000F0A21" w:rsidP="00C156B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</w:rPr>
              <w:t>Reminiscence lead//helper</w:t>
            </w:r>
          </w:p>
        </w:tc>
        <w:tc>
          <w:tcPr>
            <w:tcW w:w="2551" w:type="dxa"/>
            <w:shd w:val="clear" w:color="auto" w:fill="FF0000"/>
          </w:tcPr>
          <w:p w:rsidR="00EE710B" w:rsidRPr="000041AE" w:rsidRDefault="002773D1" w:rsidP="00C156B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  <w:t>Therapy Dogs</w:t>
            </w:r>
          </w:p>
        </w:tc>
        <w:tc>
          <w:tcPr>
            <w:tcW w:w="2518" w:type="dxa"/>
            <w:shd w:val="clear" w:color="auto" w:fill="FF0000"/>
          </w:tcPr>
          <w:p w:rsidR="00EE710B" w:rsidRPr="004D62C5" w:rsidRDefault="00EE710B" w:rsidP="00C156B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Theme="minorHAnsi" w:cs="Arial"/>
                <w:sz w:val="16"/>
                <w:szCs w:val="16"/>
              </w:rPr>
              <w:t>Health Champion</w:t>
            </w:r>
          </w:p>
        </w:tc>
      </w:tr>
      <w:tr w:rsidR="00EE710B" w:rsidTr="005D7D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0000"/>
          </w:tcPr>
          <w:p w:rsidR="00EE710B" w:rsidRPr="00C156B6" w:rsidRDefault="00EE710B" w:rsidP="00C156B6">
            <w:pPr>
              <w:spacing w:after="200" w:line="276" w:lineRule="auto"/>
              <w:rPr>
                <w:rFonts w:eastAsiaTheme="minorHAnsi" w:cs="Arial"/>
                <w:b w:val="0"/>
                <w:sz w:val="16"/>
                <w:szCs w:val="16"/>
              </w:rPr>
            </w:pPr>
            <w:r>
              <w:rPr>
                <w:rFonts w:eastAsiaTheme="minorHAnsi" w:cs="Arial"/>
                <w:b w:val="0"/>
                <w:sz w:val="16"/>
                <w:szCs w:val="16"/>
              </w:rPr>
              <w:t>Poetry group</w:t>
            </w:r>
          </w:p>
        </w:tc>
        <w:tc>
          <w:tcPr>
            <w:tcW w:w="2552" w:type="dxa"/>
            <w:shd w:val="clear" w:color="auto" w:fill="FF0000"/>
          </w:tcPr>
          <w:p w:rsidR="00EE710B" w:rsidRPr="000041AE" w:rsidRDefault="00EE710B" w:rsidP="00C156B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</w:rPr>
              <w:t>Chaplaincy support ( wards ) Chaplaincy team leads/chaplains</w:t>
            </w:r>
          </w:p>
        </w:tc>
        <w:tc>
          <w:tcPr>
            <w:tcW w:w="2551" w:type="dxa"/>
            <w:shd w:val="clear" w:color="auto" w:fill="FF0000"/>
          </w:tcPr>
          <w:p w:rsidR="00EE710B" w:rsidRPr="000041AE" w:rsidRDefault="00EE710B" w:rsidP="003222F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FF0000"/>
          </w:tcPr>
          <w:p w:rsidR="00EE710B" w:rsidRPr="004D62C5" w:rsidRDefault="00EE710B" w:rsidP="00C156B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C156B6" w:rsidRPr="00C156B6" w:rsidRDefault="00C156B6" w:rsidP="00C156B6">
      <w:pPr>
        <w:spacing w:after="200" w:line="276" w:lineRule="auto"/>
        <w:ind w:left="709"/>
        <w:rPr>
          <w:rFonts w:eastAsiaTheme="minorHAnsi" w:cs="Arial"/>
          <w:b/>
          <w:szCs w:val="22"/>
        </w:rPr>
      </w:pPr>
    </w:p>
    <w:p w:rsidR="004D62C5" w:rsidRDefault="003222F1" w:rsidP="003222F1">
      <w:pPr>
        <w:spacing w:after="200" w:line="276" w:lineRule="auto"/>
        <w:jc w:val="center"/>
        <w:rPr>
          <w:rFonts w:eastAsiaTheme="minorHAnsi" w:cs="Arial"/>
          <w:b/>
          <w:szCs w:val="22"/>
        </w:rPr>
      </w:pPr>
      <w:r w:rsidRPr="003222F1">
        <w:rPr>
          <w:rFonts w:eastAsiaTheme="minorHAnsi" w:cs="Arial"/>
          <w:b/>
          <w:szCs w:val="22"/>
        </w:rPr>
        <w:t>Voluntary and Community Development Communication Plan for Volunteers</w:t>
      </w:r>
    </w:p>
    <w:p w:rsidR="003222F1" w:rsidRDefault="002D0B84" w:rsidP="002D0B84">
      <w:pPr>
        <w:spacing w:after="200" w:line="276" w:lineRule="auto"/>
        <w:ind w:left="-142"/>
        <w:rPr>
          <w:rFonts w:eastAsiaTheme="minorHAnsi" w:cs="Arial"/>
          <w:b/>
          <w:szCs w:val="22"/>
        </w:rPr>
      </w:pPr>
      <w:r>
        <w:rPr>
          <w:rFonts w:eastAsiaTheme="minorHAnsi" w:cs="Arial"/>
          <w:b/>
          <w:szCs w:val="22"/>
        </w:rPr>
        <w:t>National Volunteer Week 1-7</w:t>
      </w:r>
      <w:r w:rsidRPr="002D0B84">
        <w:rPr>
          <w:rFonts w:eastAsiaTheme="minorHAnsi" w:cs="Arial"/>
          <w:b/>
          <w:szCs w:val="22"/>
          <w:vertAlign w:val="superscript"/>
        </w:rPr>
        <w:t>th</w:t>
      </w:r>
      <w:r>
        <w:rPr>
          <w:rFonts w:eastAsiaTheme="minorHAnsi" w:cs="Arial"/>
          <w:b/>
          <w:szCs w:val="22"/>
        </w:rPr>
        <w:t xml:space="preserve"> June 20</w:t>
      </w:r>
    </w:p>
    <w:p w:rsidR="002D0B84" w:rsidRDefault="002D0B84" w:rsidP="002D0B84">
      <w:pPr>
        <w:spacing w:after="200" w:line="276" w:lineRule="auto"/>
        <w:ind w:left="-142"/>
        <w:rPr>
          <w:rFonts w:eastAsiaTheme="minorHAnsi" w:cs="Arial"/>
          <w:szCs w:val="22"/>
        </w:rPr>
      </w:pPr>
      <w:r w:rsidRPr="002D0B84">
        <w:rPr>
          <w:rFonts w:eastAsiaTheme="minorHAnsi" w:cs="Arial"/>
          <w:szCs w:val="22"/>
        </w:rPr>
        <w:t>Advi</w:t>
      </w:r>
      <w:r w:rsidR="008728B1">
        <w:rPr>
          <w:rFonts w:eastAsiaTheme="minorHAnsi" w:cs="Arial"/>
          <w:szCs w:val="22"/>
        </w:rPr>
        <w:t>s</w:t>
      </w:r>
      <w:r w:rsidRPr="002D0B84">
        <w:rPr>
          <w:rFonts w:eastAsiaTheme="minorHAnsi" w:cs="Arial"/>
          <w:szCs w:val="22"/>
        </w:rPr>
        <w:t>e volunteers that we entering a recovery phrase to see how we can get volunteers back safely and will be in touch very soon</w:t>
      </w:r>
      <w:r w:rsidR="00A74C6E">
        <w:rPr>
          <w:rFonts w:eastAsiaTheme="minorHAnsi" w:cs="Arial"/>
          <w:szCs w:val="22"/>
        </w:rPr>
        <w:t xml:space="preserve"> </w:t>
      </w:r>
      <w:proofErr w:type="gramStart"/>
      <w:r w:rsidR="00A74C6E">
        <w:rPr>
          <w:rFonts w:eastAsiaTheme="minorHAnsi" w:cs="Arial"/>
          <w:szCs w:val="22"/>
        </w:rPr>
        <w:t>( sent</w:t>
      </w:r>
      <w:proofErr w:type="gramEnd"/>
      <w:r w:rsidR="00A74C6E">
        <w:rPr>
          <w:rFonts w:eastAsiaTheme="minorHAnsi" w:cs="Arial"/>
          <w:szCs w:val="22"/>
        </w:rPr>
        <w:t xml:space="preserve"> on newsletter )</w:t>
      </w:r>
    </w:p>
    <w:p w:rsidR="00A74C6E" w:rsidRPr="00A74C6E" w:rsidRDefault="00A74C6E" w:rsidP="002D0B84">
      <w:pPr>
        <w:spacing w:after="200" w:line="276" w:lineRule="auto"/>
        <w:ind w:left="-142"/>
        <w:rPr>
          <w:rFonts w:eastAsiaTheme="minorHAnsi" w:cs="Arial"/>
          <w:b/>
          <w:szCs w:val="22"/>
        </w:rPr>
      </w:pPr>
      <w:r w:rsidRPr="00A74C6E">
        <w:rPr>
          <w:rFonts w:eastAsiaTheme="minorHAnsi" w:cs="Arial"/>
          <w:b/>
          <w:szCs w:val="22"/>
        </w:rPr>
        <w:t>Week of 1</w:t>
      </w:r>
      <w:r w:rsidRPr="00A74C6E">
        <w:rPr>
          <w:rFonts w:eastAsiaTheme="minorHAnsi" w:cs="Arial"/>
          <w:b/>
          <w:szCs w:val="22"/>
          <w:vertAlign w:val="superscript"/>
        </w:rPr>
        <w:t>st</w:t>
      </w:r>
      <w:r w:rsidRPr="00A74C6E">
        <w:rPr>
          <w:rFonts w:eastAsiaTheme="minorHAnsi" w:cs="Arial"/>
          <w:b/>
          <w:szCs w:val="22"/>
        </w:rPr>
        <w:t xml:space="preserve"> June -30</w:t>
      </w:r>
      <w:r w:rsidRPr="00A74C6E">
        <w:rPr>
          <w:rFonts w:eastAsiaTheme="minorHAnsi" w:cs="Arial"/>
          <w:b/>
          <w:szCs w:val="22"/>
          <w:vertAlign w:val="superscript"/>
        </w:rPr>
        <w:t>th</w:t>
      </w:r>
      <w:r w:rsidRPr="00A74C6E">
        <w:rPr>
          <w:rFonts w:eastAsiaTheme="minorHAnsi" w:cs="Arial"/>
          <w:b/>
          <w:szCs w:val="22"/>
        </w:rPr>
        <w:t xml:space="preserve"> June 20</w:t>
      </w:r>
      <w:r>
        <w:rPr>
          <w:rFonts w:eastAsiaTheme="minorHAnsi" w:cs="Arial"/>
          <w:b/>
          <w:szCs w:val="22"/>
        </w:rPr>
        <w:t xml:space="preserve">- Scoping of Demand from services </w:t>
      </w:r>
    </w:p>
    <w:p w:rsidR="00A74C6E" w:rsidRPr="00506425" w:rsidRDefault="00A74C6E" w:rsidP="002D0B84">
      <w:pPr>
        <w:spacing w:after="200" w:line="276" w:lineRule="auto"/>
        <w:ind w:left="-142"/>
        <w:rPr>
          <w:rFonts w:eastAsiaTheme="minorHAnsi" w:cs="Arial"/>
          <w:szCs w:val="22"/>
        </w:rPr>
      </w:pPr>
      <w:proofErr w:type="gramStart"/>
      <w:r w:rsidRPr="00506425">
        <w:rPr>
          <w:rFonts w:eastAsiaTheme="minorHAnsi" w:cs="Arial"/>
          <w:szCs w:val="22"/>
        </w:rPr>
        <w:t>All services to be contacted to assess demand and viability of roles.</w:t>
      </w:r>
      <w:proofErr w:type="gramEnd"/>
      <w:r w:rsidRPr="00506425">
        <w:rPr>
          <w:rFonts w:eastAsiaTheme="minorHAnsi" w:cs="Arial"/>
          <w:szCs w:val="22"/>
        </w:rPr>
        <w:t xml:space="preserve"> Some roles may no longer exist but opportunities for new roles. </w:t>
      </w:r>
    </w:p>
    <w:p w:rsidR="002D0B84" w:rsidRPr="00506425" w:rsidRDefault="002D0B84" w:rsidP="002D0B84">
      <w:pPr>
        <w:spacing w:after="200" w:line="276" w:lineRule="auto"/>
        <w:ind w:left="-142"/>
        <w:rPr>
          <w:rFonts w:eastAsiaTheme="minorHAnsi" w:cs="Arial"/>
          <w:b/>
          <w:szCs w:val="22"/>
        </w:rPr>
      </w:pPr>
      <w:r w:rsidRPr="00506425">
        <w:rPr>
          <w:rFonts w:eastAsiaTheme="minorHAnsi" w:cs="Arial"/>
          <w:b/>
          <w:szCs w:val="22"/>
        </w:rPr>
        <w:t xml:space="preserve">Week of </w:t>
      </w:r>
      <w:proofErr w:type="gramStart"/>
      <w:r w:rsidR="000F0A21">
        <w:rPr>
          <w:rFonts w:eastAsiaTheme="minorHAnsi" w:cs="Arial"/>
          <w:b/>
          <w:szCs w:val="22"/>
        </w:rPr>
        <w:t>29</w:t>
      </w:r>
      <w:r w:rsidR="000F0A21" w:rsidRPr="000F0A21">
        <w:rPr>
          <w:rFonts w:eastAsiaTheme="minorHAnsi" w:cs="Arial"/>
          <w:b/>
          <w:szCs w:val="22"/>
          <w:vertAlign w:val="superscript"/>
        </w:rPr>
        <w:t>th</w:t>
      </w:r>
      <w:r w:rsidR="000F0A21">
        <w:rPr>
          <w:rFonts w:eastAsiaTheme="minorHAnsi" w:cs="Arial"/>
          <w:b/>
          <w:szCs w:val="22"/>
        </w:rPr>
        <w:t xml:space="preserve"> </w:t>
      </w:r>
      <w:r w:rsidRPr="00506425">
        <w:rPr>
          <w:rFonts w:eastAsiaTheme="minorHAnsi" w:cs="Arial"/>
          <w:b/>
          <w:szCs w:val="22"/>
        </w:rPr>
        <w:t xml:space="preserve"> </w:t>
      </w:r>
      <w:r w:rsidR="000F0A21">
        <w:rPr>
          <w:rFonts w:eastAsiaTheme="minorHAnsi" w:cs="Arial"/>
          <w:b/>
          <w:szCs w:val="22"/>
        </w:rPr>
        <w:t>June</w:t>
      </w:r>
      <w:proofErr w:type="gramEnd"/>
      <w:r w:rsidR="000F0A21">
        <w:rPr>
          <w:rFonts w:eastAsiaTheme="minorHAnsi" w:cs="Arial"/>
          <w:b/>
          <w:szCs w:val="22"/>
        </w:rPr>
        <w:t xml:space="preserve"> </w:t>
      </w:r>
      <w:r w:rsidRPr="00506425">
        <w:rPr>
          <w:rFonts w:eastAsiaTheme="minorHAnsi" w:cs="Arial"/>
          <w:b/>
          <w:szCs w:val="22"/>
        </w:rPr>
        <w:t>20</w:t>
      </w:r>
      <w:r w:rsidR="000F0A21">
        <w:rPr>
          <w:rFonts w:eastAsiaTheme="minorHAnsi" w:cs="Arial"/>
          <w:b/>
          <w:szCs w:val="22"/>
        </w:rPr>
        <w:t xml:space="preserve">- </w:t>
      </w:r>
      <w:r w:rsidR="000F0A21" w:rsidRPr="000F0A21">
        <w:rPr>
          <w:rFonts w:eastAsiaTheme="minorHAnsi" w:cs="Arial"/>
          <w:b/>
          <w:i/>
          <w:szCs w:val="22"/>
        </w:rPr>
        <w:t>subject to change according to above</w:t>
      </w:r>
      <w:r w:rsidR="000F0A21">
        <w:rPr>
          <w:rFonts w:eastAsiaTheme="minorHAnsi" w:cs="Arial"/>
          <w:b/>
          <w:szCs w:val="22"/>
        </w:rPr>
        <w:t xml:space="preserve"> </w:t>
      </w:r>
    </w:p>
    <w:p w:rsidR="002F0392" w:rsidRPr="00506425" w:rsidRDefault="002D0B84" w:rsidP="002D0B84">
      <w:pPr>
        <w:spacing w:after="200" w:line="276" w:lineRule="auto"/>
        <w:ind w:left="-142"/>
        <w:rPr>
          <w:rFonts w:eastAsiaTheme="minorHAnsi" w:cs="Arial"/>
          <w:szCs w:val="22"/>
        </w:rPr>
      </w:pPr>
      <w:r w:rsidRPr="00506425">
        <w:rPr>
          <w:rFonts w:eastAsiaTheme="minorHAnsi" w:cs="Arial"/>
          <w:szCs w:val="22"/>
        </w:rPr>
        <w:t>All volunteers will receive a letter explaining the categories for return and ask</w:t>
      </w:r>
      <w:r w:rsidR="008728B1" w:rsidRPr="00506425">
        <w:rPr>
          <w:rFonts w:eastAsiaTheme="minorHAnsi" w:cs="Arial"/>
          <w:szCs w:val="22"/>
        </w:rPr>
        <w:t>ing</w:t>
      </w:r>
      <w:r w:rsidRPr="00506425">
        <w:rPr>
          <w:rFonts w:eastAsiaTheme="minorHAnsi" w:cs="Arial"/>
          <w:szCs w:val="22"/>
        </w:rPr>
        <w:t xml:space="preserve"> them to contact us if they would like to </w:t>
      </w:r>
      <w:proofErr w:type="spellStart"/>
      <w:r w:rsidRPr="00506425">
        <w:rPr>
          <w:rFonts w:eastAsiaTheme="minorHAnsi" w:cs="Arial"/>
          <w:szCs w:val="22"/>
        </w:rPr>
        <w:t>return</w:t>
      </w:r>
      <w:proofErr w:type="gramStart"/>
      <w:r w:rsidR="002F0392" w:rsidRPr="00506425">
        <w:rPr>
          <w:rFonts w:eastAsiaTheme="minorHAnsi" w:cs="Arial"/>
          <w:szCs w:val="22"/>
        </w:rPr>
        <w:t>,amd</w:t>
      </w:r>
      <w:proofErr w:type="spellEnd"/>
      <w:proofErr w:type="gramEnd"/>
      <w:r w:rsidR="002F0392" w:rsidRPr="00506425">
        <w:rPr>
          <w:rFonts w:eastAsiaTheme="minorHAnsi" w:cs="Arial"/>
          <w:szCs w:val="22"/>
        </w:rPr>
        <w:t xml:space="preserve"> confirming </w:t>
      </w:r>
      <w:r w:rsidRPr="00506425">
        <w:rPr>
          <w:rFonts w:eastAsiaTheme="minorHAnsi" w:cs="Arial"/>
          <w:szCs w:val="22"/>
        </w:rPr>
        <w:t>that they fall into the appropriate categories</w:t>
      </w:r>
      <w:r w:rsidR="00A74C6E" w:rsidRPr="00506425">
        <w:rPr>
          <w:rFonts w:eastAsiaTheme="minorHAnsi" w:cs="Arial"/>
          <w:szCs w:val="22"/>
        </w:rPr>
        <w:t xml:space="preserve">. Also explanations that previous role may not exist but other opportunities. Supported by SCFT Public Health </w:t>
      </w:r>
      <w:proofErr w:type="gramStart"/>
      <w:r w:rsidR="00A74C6E" w:rsidRPr="00506425">
        <w:rPr>
          <w:rFonts w:eastAsiaTheme="minorHAnsi" w:cs="Arial"/>
          <w:szCs w:val="22"/>
        </w:rPr>
        <w:t>Consultant .</w:t>
      </w:r>
      <w:proofErr w:type="gramEnd"/>
      <w:r w:rsidR="00A74C6E" w:rsidRPr="00506425">
        <w:rPr>
          <w:rFonts w:eastAsiaTheme="minorHAnsi" w:cs="Arial"/>
          <w:szCs w:val="22"/>
        </w:rPr>
        <w:t xml:space="preserve"> Letter being </w:t>
      </w:r>
      <w:proofErr w:type="spellStart"/>
      <w:r w:rsidR="00A74C6E" w:rsidRPr="00506425">
        <w:rPr>
          <w:rFonts w:eastAsiaTheme="minorHAnsi" w:cs="Arial"/>
          <w:szCs w:val="22"/>
        </w:rPr>
        <w:t>formalised</w:t>
      </w:r>
      <w:proofErr w:type="spellEnd"/>
      <w:r w:rsidR="00A74C6E" w:rsidRPr="00506425">
        <w:rPr>
          <w:rFonts w:eastAsiaTheme="minorHAnsi" w:cs="Arial"/>
          <w:szCs w:val="22"/>
        </w:rPr>
        <w:t xml:space="preserve"> currently, will be sensitive as ever </w:t>
      </w:r>
      <w:proofErr w:type="gramStart"/>
      <w:r w:rsidR="00A74C6E" w:rsidRPr="00506425">
        <w:rPr>
          <w:rFonts w:eastAsiaTheme="minorHAnsi" w:cs="Arial"/>
          <w:szCs w:val="22"/>
        </w:rPr>
        <w:t>changing  picture</w:t>
      </w:r>
      <w:proofErr w:type="gramEnd"/>
      <w:r w:rsidR="00A74C6E" w:rsidRPr="00506425">
        <w:rPr>
          <w:rFonts w:eastAsiaTheme="minorHAnsi" w:cs="Arial"/>
          <w:szCs w:val="22"/>
        </w:rPr>
        <w:t xml:space="preserve">. </w:t>
      </w:r>
    </w:p>
    <w:p w:rsidR="00BF006C" w:rsidRPr="00506425" w:rsidRDefault="002D0B84" w:rsidP="002D0B84">
      <w:pPr>
        <w:spacing w:after="200" w:line="276" w:lineRule="auto"/>
        <w:ind w:left="-142"/>
        <w:rPr>
          <w:rFonts w:eastAsiaTheme="minorHAnsi" w:cs="Arial"/>
          <w:b/>
          <w:szCs w:val="22"/>
        </w:rPr>
      </w:pPr>
      <w:proofErr w:type="gramStart"/>
      <w:r w:rsidRPr="00506425">
        <w:rPr>
          <w:rFonts w:eastAsiaTheme="minorHAnsi" w:cs="Arial"/>
          <w:b/>
          <w:szCs w:val="22"/>
        </w:rPr>
        <w:t>Second  week</w:t>
      </w:r>
      <w:proofErr w:type="gramEnd"/>
      <w:r w:rsidRPr="00506425">
        <w:rPr>
          <w:rFonts w:eastAsiaTheme="minorHAnsi" w:cs="Arial"/>
          <w:b/>
          <w:szCs w:val="22"/>
        </w:rPr>
        <w:t xml:space="preserve"> of July 20</w:t>
      </w:r>
    </w:p>
    <w:p w:rsidR="002D0B84" w:rsidRPr="002D0B84" w:rsidRDefault="002D0B84" w:rsidP="002D0B84">
      <w:pPr>
        <w:spacing w:after="200" w:line="276" w:lineRule="auto"/>
        <w:ind w:left="-142"/>
        <w:rPr>
          <w:rFonts w:eastAsiaTheme="minorHAnsi" w:cs="Arial"/>
          <w:szCs w:val="22"/>
        </w:rPr>
      </w:pPr>
      <w:r w:rsidRPr="00506425">
        <w:rPr>
          <w:rFonts w:eastAsiaTheme="minorHAnsi" w:cs="Arial"/>
          <w:szCs w:val="22"/>
        </w:rPr>
        <w:t>Start to place volunteers in services</w:t>
      </w:r>
      <w:r w:rsidR="00D82A25">
        <w:rPr>
          <w:rFonts w:eastAsiaTheme="minorHAnsi" w:cs="Arial"/>
          <w:szCs w:val="22"/>
        </w:rPr>
        <w:t xml:space="preserve"> apart from our intermed</w:t>
      </w:r>
      <w:r w:rsidR="00506425">
        <w:rPr>
          <w:rFonts w:eastAsiaTheme="minorHAnsi" w:cs="Arial"/>
          <w:szCs w:val="22"/>
        </w:rPr>
        <w:t xml:space="preserve">iate care units </w:t>
      </w:r>
      <w:r w:rsidR="00D82A25">
        <w:rPr>
          <w:rFonts w:eastAsiaTheme="minorHAnsi" w:cs="Arial"/>
          <w:szCs w:val="22"/>
        </w:rPr>
        <w:t>(</w:t>
      </w:r>
      <w:r w:rsidRPr="00506425">
        <w:rPr>
          <w:rFonts w:eastAsiaTheme="minorHAnsi" w:cs="Arial"/>
          <w:szCs w:val="22"/>
        </w:rPr>
        <w:t>all risk assessments updated/roles agre</w:t>
      </w:r>
      <w:r w:rsidR="00964025" w:rsidRPr="00506425">
        <w:rPr>
          <w:rFonts w:eastAsiaTheme="minorHAnsi" w:cs="Arial"/>
          <w:szCs w:val="22"/>
        </w:rPr>
        <w:t>e</w:t>
      </w:r>
      <w:r w:rsidRPr="00506425">
        <w:rPr>
          <w:rFonts w:eastAsiaTheme="minorHAnsi" w:cs="Arial"/>
          <w:szCs w:val="22"/>
        </w:rPr>
        <w:t>d and discussed wit</w:t>
      </w:r>
      <w:r w:rsidR="00D82A25">
        <w:rPr>
          <w:rFonts w:eastAsiaTheme="minorHAnsi" w:cs="Arial"/>
          <w:szCs w:val="22"/>
        </w:rPr>
        <w:t>h services/extra training given</w:t>
      </w:r>
      <w:r w:rsidRPr="00506425">
        <w:rPr>
          <w:rFonts w:eastAsiaTheme="minorHAnsi" w:cs="Arial"/>
          <w:szCs w:val="22"/>
        </w:rPr>
        <w:t>)</w:t>
      </w:r>
      <w:r w:rsidR="00D82A25">
        <w:rPr>
          <w:rFonts w:eastAsiaTheme="minorHAnsi" w:cs="Arial"/>
          <w:szCs w:val="22"/>
        </w:rPr>
        <w:t xml:space="preserve">. </w:t>
      </w:r>
      <w:proofErr w:type="gramStart"/>
      <w:r w:rsidR="00D82A25">
        <w:rPr>
          <w:rFonts w:eastAsiaTheme="minorHAnsi" w:cs="Arial"/>
          <w:szCs w:val="22"/>
        </w:rPr>
        <w:t>Depende</w:t>
      </w:r>
      <w:r w:rsidR="00A74C6E" w:rsidRPr="00506425">
        <w:rPr>
          <w:rFonts w:eastAsiaTheme="minorHAnsi" w:cs="Arial"/>
          <w:szCs w:val="22"/>
        </w:rPr>
        <w:t>nt on Covid-19 rate and further spikes.</w:t>
      </w:r>
      <w:proofErr w:type="gramEnd"/>
      <w:r w:rsidR="00A74C6E">
        <w:rPr>
          <w:rFonts w:eastAsiaTheme="minorHAnsi" w:cs="Arial"/>
          <w:szCs w:val="22"/>
        </w:rPr>
        <w:t xml:space="preserve"> </w:t>
      </w:r>
    </w:p>
    <w:p w:rsidR="003222F1" w:rsidRDefault="003222F1" w:rsidP="004D62C5">
      <w:pPr>
        <w:spacing w:after="200" w:line="276" w:lineRule="auto"/>
        <w:rPr>
          <w:rFonts w:eastAsiaTheme="minorHAnsi" w:cs="Arial"/>
          <w:szCs w:val="22"/>
        </w:rPr>
      </w:pPr>
    </w:p>
    <w:p w:rsidR="004D62C5" w:rsidRDefault="004D62C5" w:rsidP="004D62C5">
      <w:pPr>
        <w:spacing w:after="200" w:line="276" w:lineRule="auto"/>
        <w:rPr>
          <w:rFonts w:eastAsiaTheme="minorHAnsi" w:cs="Arial"/>
          <w:szCs w:val="22"/>
        </w:rPr>
      </w:pPr>
    </w:p>
    <w:p w:rsidR="004D62C5" w:rsidRDefault="004D62C5" w:rsidP="004D62C5">
      <w:pPr>
        <w:spacing w:after="200" w:line="276" w:lineRule="auto"/>
      </w:pPr>
      <w:r>
        <w:rPr>
          <w:rFonts w:eastAsiaTheme="minorHAnsi" w:cs="Arial"/>
          <w:szCs w:val="22"/>
        </w:rPr>
        <w:t xml:space="preserve"> </w:t>
      </w:r>
    </w:p>
    <w:p w:rsidR="005C0ABB" w:rsidRDefault="005C0ABB" w:rsidP="006D731A">
      <w:pPr>
        <w:pStyle w:val="NoSpacing"/>
      </w:pPr>
    </w:p>
    <w:p w:rsidR="006D731A" w:rsidRDefault="006D731A" w:rsidP="006D731A">
      <w:pPr>
        <w:pStyle w:val="NoSpacing"/>
      </w:pPr>
    </w:p>
    <w:p w:rsidR="006D731A" w:rsidRDefault="006D731A" w:rsidP="006D731A">
      <w:pPr>
        <w:pStyle w:val="NoSpacing"/>
      </w:pPr>
    </w:p>
    <w:p w:rsidR="00FE417A" w:rsidRDefault="00FE417A" w:rsidP="006D731A">
      <w:pPr>
        <w:pStyle w:val="NoSpacing"/>
      </w:pPr>
    </w:p>
    <w:p w:rsidR="00FE417A" w:rsidRDefault="00FE417A" w:rsidP="006D731A">
      <w:pPr>
        <w:pStyle w:val="NoSpacing"/>
      </w:pPr>
    </w:p>
    <w:p w:rsidR="00FE417A" w:rsidRDefault="00FE417A" w:rsidP="006D731A">
      <w:pPr>
        <w:pStyle w:val="NoSpacing"/>
      </w:pPr>
    </w:p>
    <w:p w:rsidR="00FE417A" w:rsidRDefault="00FE417A" w:rsidP="006D731A">
      <w:pPr>
        <w:pStyle w:val="NoSpacing"/>
      </w:pPr>
    </w:p>
    <w:p w:rsidR="00EF4EFD" w:rsidRPr="00D91C23" w:rsidRDefault="00EF4EFD" w:rsidP="00EF4EFD">
      <w:pPr>
        <w:pStyle w:val="Default"/>
      </w:pPr>
    </w:p>
    <w:p w:rsidR="004D7CB1" w:rsidRPr="005C0ABB" w:rsidRDefault="004D7CB1" w:rsidP="006D731A">
      <w:pPr>
        <w:pStyle w:val="NoSpacing"/>
      </w:pPr>
    </w:p>
    <w:sectPr w:rsidR="004D7CB1" w:rsidRPr="005C0ABB" w:rsidSect="00D82A25">
      <w:footerReference w:type="default" r:id="rId14"/>
      <w:headerReference w:type="first" r:id="rId15"/>
      <w:footerReference w:type="first" r:id="rId16"/>
      <w:pgSz w:w="11900" w:h="16840"/>
      <w:pgMar w:top="1537" w:right="985" w:bottom="2127" w:left="1134" w:header="708" w:footer="7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9A" w:rsidRDefault="0035599A" w:rsidP="00454BBC">
      <w:r>
        <w:separator/>
      </w:r>
    </w:p>
  </w:endnote>
  <w:endnote w:type="continuationSeparator" w:id="0">
    <w:p w:rsidR="0035599A" w:rsidRDefault="0035599A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1D" w:rsidRDefault="008A6F1D" w:rsidP="00454BBC">
    <w:pPr>
      <w:pStyle w:val="Footer"/>
      <w:rPr>
        <w:rStyle w:val="PageNumber"/>
        <w:rFonts w:ascii="Calibri" w:hAnsi="Calibri"/>
        <w:color w:val="595959" w:themeColor="text1" w:themeTint="A6"/>
      </w:rPr>
    </w:pPr>
  </w:p>
  <w:p w:rsidR="008A6F1D" w:rsidRDefault="00C16B12" w:rsidP="00454BBC">
    <w:pPr>
      <w:pStyle w:val="Footer"/>
      <w:rPr>
        <w:rStyle w:val="PageNumber"/>
        <w:rFonts w:ascii="Calibri" w:hAnsi="Calibri"/>
        <w:color w:val="595959" w:themeColor="text1" w:themeTint="A6"/>
      </w:rPr>
    </w:pPr>
    <w:r>
      <w:rPr>
        <w:rFonts w:ascii="Calibri" w:hAnsi="Calibri"/>
        <w:noProof/>
        <w:color w:val="00B8DB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B8D9B" wp14:editId="5B543B8A">
              <wp:simplePos x="0" y="0"/>
              <wp:positionH relativeFrom="column">
                <wp:posOffset>-114300</wp:posOffset>
              </wp:positionH>
              <wp:positionV relativeFrom="paragraph">
                <wp:posOffset>177800</wp:posOffset>
              </wp:positionV>
              <wp:extent cx="0" cy="800100"/>
              <wp:effectExtent l="0" t="0" r="254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2700">
                        <a:solidFill>
                          <a:srgbClr val="00B8D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14pt" to="-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" strokecolor="#00b8db" strokeweight="1pt"/>
          </w:pict>
        </mc:Fallback>
      </mc:AlternateContent>
    </w:r>
  </w:p>
  <w:p w:rsidR="008A6F1D" w:rsidRPr="005E3BE0" w:rsidRDefault="008A6F1D" w:rsidP="005E3BE0">
    <w:pPr>
      <w:pStyle w:val="Footer"/>
      <w:tabs>
        <w:tab w:val="clear" w:pos="4320"/>
        <w:tab w:val="clear" w:pos="8640"/>
        <w:tab w:val="right" w:pos="9072"/>
      </w:tabs>
      <w:rPr>
        <w:color w:val="00B8DB"/>
      </w:rPr>
    </w:pPr>
    <w:r>
      <w:rPr>
        <w:rStyle w:val="PageNumber"/>
        <w:rFonts w:ascii="Calibri" w:hAnsi="Calibri"/>
        <w:color w:val="00B8DB"/>
      </w:rPr>
      <w:t xml:space="preserve">  </w:t>
    </w:r>
    <w:r w:rsidRPr="005E3BE0">
      <w:rPr>
        <w:rStyle w:val="PageNumber"/>
        <w:rFonts w:ascii="Calibri" w:hAnsi="Calibri"/>
        <w:color w:val="00B8DB"/>
      </w:rPr>
      <w:t xml:space="preserve">Page </w:t>
    </w:r>
    <w:r w:rsidRPr="005E3BE0">
      <w:rPr>
        <w:rStyle w:val="PageNumber"/>
        <w:rFonts w:ascii="Calibri" w:hAnsi="Calibri"/>
        <w:b/>
        <w:color w:val="00B8DB"/>
      </w:rPr>
      <w:fldChar w:fldCharType="begin"/>
    </w:r>
    <w:r w:rsidRPr="005E3BE0">
      <w:rPr>
        <w:rStyle w:val="PageNumber"/>
        <w:rFonts w:ascii="Calibri" w:hAnsi="Calibri"/>
        <w:b/>
        <w:color w:val="00B8DB"/>
      </w:rPr>
      <w:instrText xml:space="preserve">PAGE  </w:instrText>
    </w:r>
    <w:r w:rsidRPr="005E3BE0">
      <w:rPr>
        <w:rStyle w:val="PageNumber"/>
        <w:rFonts w:ascii="Calibri" w:hAnsi="Calibri"/>
        <w:b/>
        <w:color w:val="00B8DB"/>
      </w:rPr>
      <w:fldChar w:fldCharType="separate"/>
    </w:r>
    <w:r w:rsidR="001D0491">
      <w:rPr>
        <w:rStyle w:val="PageNumber"/>
        <w:rFonts w:ascii="Calibri" w:hAnsi="Calibri"/>
        <w:b/>
        <w:noProof/>
        <w:color w:val="00B8DB"/>
      </w:rPr>
      <w:t>2</w:t>
    </w:r>
    <w:r w:rsidRPr="005E3BE0">
      <w:rPr>
        <w:rStyle w:val="PageNumber"/>
        <w:rFonts w:ascii="Calibri" w:hAnsi="Calibri"/>
        <w:b/>
        <w:color w:val="00B8DB"/>
      </w:rPr>
      <w:fldChar w:fldCharType="end"/>
    </w:r>
    <w:r w:rsidRPr="005E3BE0">
      <w:rPr>
        <w:rStyle w:val="PageNumber"/>
        <w:rFonts w:ascii="Calibri" w:hAnsi="Calibri"/>
        <w:b/>
        <w:color w:val="00B8DB"/>
      </w:rPr>
      <w:tab/>
    </w:r>
    <w:r w:rsidRPr="005E3BE0">
      <w:rPr>
        <w:noProof/>
        <w:color w:val="00B8DB"/>
        <w:lang w:val="en-GB" w:eastAsia="en-GB"/>
      </w:rPr>
      <w:drawing>
        <wp:anchor distT="0" distB="0" distL="114300" distR="114300" simplePos="0" relativeHeight="251658240" behindDoc="1" locked="0" layoutInCell="1" allowOverlap="1" wp14:anchorId="497CFADE" wp14:editId="5AB0F96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467100" cy="1209040"/>
          <wp:effectExtent l="0" t="0" r="1270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120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B" w:rsidRDefault="005C0AB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303DE2B" wp14:editId="766F0C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0209" cy="21420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09" cy="21420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9A" w:rsidRDefault="0035599A" w:rsidP="00454BBC">
      <w:r>
        <w:separator/>
      </w:r>
    </w:p>
  </w:footnote>
  <w:footnote w:type="continuationSeparator" w:id="0">
    <w:p w:rsidR="0035599A" w:rsidRDefault="0035599A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D8" w:rsidRDefault="00C720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25CCDB1" wp14:editId="4D4BE102">
          <wp:simplePos x="0" y="0"/>
          <wp:positionH relativeFrom="page">
            <wp:align>right</wp:align>
          </wp:positionH>
          <wp:positionV relativeFrom="page">
            <wp:posOffset>-52705</wp:posOffset>
          </wp:positionV>
          <wp:extent cx="7543800" cy="1661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62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0D8" w:rsidRDefault="00C720D8">
    <w:pPr>
      <w:pStyle w:val="Header"/>
    </w:pPr>
  </w:p>
  <w:p w:rsidR="00C720D8" w:rsidRDefault="00C720D8">
    <w:pPr>
      <w:pStyle w:val="Header"/>
    </w:pPr>
  </w:p>
  <w:p w:rsidR="00C720D8" w:rsidRDefault="00C720D8">
    <w:pPr>
      <w:pStyle w:val="Header"/>
    </w:pPr>
  </w:p>
  <w:p w:rsidR="00C720D8" w:rsidRDefault="00C720D8">
    <w:pPr>
      <w:pStyle w:val="Header"/>
    </w:pPr>
  </w:p>
  <w:p w:rsidR="005C0ABB" w:rsidRDefault="00BF006C" w:rsidP="00BF006C">
    <w:pPr>
      <w:pStyle w:val="Header"/>
      <w:tabs>
        <w:tab w:val="clear" w:pos="4320"/>
        <w:tab w:val="clear" w:pos="8640"/>
        <w:tab w:val="left" w:pos="17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B41"/>
    <w:multiLevelType w:val="hybridMultilevel"/>
    <w:tmpl w:val="FC4A477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60D3"/>
    <w:multiLevelType w:val="hybridMultilevel"/>
    <w:tmpl w:val="C10216E4"/>
    <w:lvl w:ilvl="0" w:tplc="8A264A38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B6389"/>
    <w:multiLevelType w:val="hybridMultilevel"/>
    <w:tmpl w:val="A3986572"/>
    <w:lvl w:ilvl="0" w:tplc="98E87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6FB2"/>
    <w:multiLevelType w:val="hybridMultilevel"/>
    <w:tmpl w:val="78C6C9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969ED"/>
    <w:multiLevelType w:val="hybridMultilevel"/>
    <w:tmpl w:val="F4AC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6712"/>
    <w:multiLevelType w:val="hybridMultilevel"/>
    <w:tmpl w:val="DB8879E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B24C3C"/>
    <w:multiLevelType w:val="hybridMultilevel"/>
    <w:tmpl w:val="DE66A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1FD3"/>
    <w:multiLevelType w:val="hybridMultilevel"/>
    <w:tmpl w:val="1FB4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268A4"/>
    <w:multiLevelType w:val="hybridMultilevel"/>
    <w:tmpl w:val="D6366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20"/>
  <w:defaultTableStyle w:val="MediumShading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C"/>
    <w:rsid w:val="000041AE"/>
    <w:rsid w:val="0001770B"/>
    <w:rsid w:val="000616D9"/>
    <w:rsid w:val="0009131C"/>
    <w:rsid w:val="000B6A6B"/>
    <w:rsid w:val="000E632B"/>
    <w:rsid w:val="000F0A21"/>
    <w:rsid w:val="000F4C39"/>
    <w:rsid w:val="0014735C"/>
    <w:rsid w:val="00154B3F"/>
    <w:rsid w:val="001658B0"/>
    <w:rsid w:val="00165B74"/>
    <w:rsid w:val="001978F9"/>
    <w:rsid w:val="001A1E24"/>
    <w:rsid w:val="001A36DB"/>
    <w:rsid w:val="001D0491"/>
    <w:rsid w:val="0020178F"/>
    <w:rsid w:val="00201A02"/>
    <w:rsid w:val="00215C61"/>
    <w:rsid w:val="002773D1"/>
    <w:rsid w:val="002D0B84"/>
    <w:rsid w:val="002F0392"/>
    <w:rsid w:val="00304AF0"/>
    <w:rsid w:val="003222F1"/>
    <w:rsid w:val="0035599A"/>
    <w:rsid w:val="003654FF"/>
    <w:rsid w:val="00371C9F"/>
    <w:rsid w:val="003943B6"/>
    <w:rsid w:val="003B14FB"/>
    <w:rsid w:val="003C1136"/>
    <w:rsid w:val="00404447"/>
    <w:rsid w:val="00454BBC"/>
    <w:rsid w:val="004D62C5"/>
    <w:rsid w:val="004D7CB1"/>
    <w:rsid w:val="0050159C"/>
    <w:rsid w:val="00506425"/>
    <w:rsid w:val="00515AB9"/>
    <w:rsid w:val="00521F02"/>
    <w:rsid w:val="00541C9D"/>
    <w:rsid w:val="005753A0"/>
    <w:rsid w:val="00582362"/>
    <w:rsid w:val="005A30FA"/>
    <w:rsid w:val="005C0ABB"/>
    <w:rsid w:val="005D5234"/>
    <w:rsid w:val="005D7DED"/>
    <w:rsid w:val="005E3BE0"/>
    <w:rsid w:val="005E5107"/>
    <w:rsid w:val="006A3D73"/>
    <w:rsid w:val="006D731A"/>
    <w:rsid w:val="00721BF0"/>
    <w:rsid w:val="00731054"/>
    <w:rsid w:val="007604FC"/>
    <w:rsid w:val="00767AE7"/>
    <w:rsid w:val="00770DBB"/>
    <w:rsid w:val="007E27D1"/>
    <w:rsid w:val="008728B1"/>
    <w:rsid w:val="008A6F1D"/>
    <w:rsid w:val="00925C65"/>
    <w:rsid w:val="00943CBF"/>
    <w:rsid w:val="00964025"/>
    <w:rsid w:val="00973A76"/>
    <w:rsid w:val="0099605C"/>
    <w:rsid w:val="009C1751"/>
    <w:rsid w:val="009E7160"/>
    <w:rsid w:val="009F142C"/>
    <w:rsid w:val="009F6D20"/>
    <w:rsid w:val="00A7482D"/>
    <w:rsid w:val="00A74C6E"/>
    <w:rsid w:val="00A903A9"/>
    <w:rsid w:val="00AD1462"/>
    <w:rsid w:val="00AE241B"/>
    <w:rsid w:val="00AF1111"/>
    <w:rsid w:val="00B8464D"/>
    <w:rsid w:val="00BF006C"/>
    <w:rsid w:val="00BF0527"/>
    <w:rsid w:val="00C022FC"/>
    <w:rsid w:val="00C156B6"/>
    <w:rsid w:val="00C16B12"/>
    <w:rsid w:val="00C34728"/>
    <w:rsid w:val="00C36709"/>
    <w:rsid w:val="00C44AB0"/>
    <w:rsid w:val="00C720D8"/>
    <w:rsid w:val="00CA7BA5"/>
    <w:rsid w:val="00CD24F7"/>
    <w:rsid w:val="00D66EA4"/>
    <w:rsid w:val="00D82A25"/>
    <w:rsid w:val="00DA2B18"/>
    <w:rsid w:val="00DE61DA"/>
    <w:rsid w:val="00DF6288"/>
    <w:rsid w:val="00E339CB"/>
    <w:rsid w:val="00EA319E"/>
    <w:rsid w:val="00EE710B"/>
    <w:rsid w:val="00EF4EFD"/>
    <w:rsid w:val="00F466D3"/>
    <w:rsid w:val="00F6408B"/>
    <w:rsid w:val="00F829EB"/>
    <w:rsid w:val="00FD2E4A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C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E339CB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2B18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B12"/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A6F1D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136"/>
    <w:rPr>
      <w:color w:val="0000FF" w:themeColor="hyperlink"/>
      <w:u w:val="single"/>
    </w:rPr>
  </w:style>
  <w:style w:type="paragraph" w:customStyle="1" w:styleId="Default">
    <w:name w:val="Default"/>
    <w:rsid w:val="00EF4EF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table" w:styleId="LightGrid">
    <w:name w:val="Light Grid"/>
    <w:basedOn w:val="TableNormal"/>
    <w:uiPriority w:val="62"/>
    <w:rsid w:val="004D62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6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D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C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E339CB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2B18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6B12"/>
    <w:rPr>
      <w:rFonts w:asciiTheme="majorHAnsi" w:eastAsiaTheme="majorEastAsia" w:hAnsiTheme="majorHAnsi" w:cstheme="majorBidi"/>
      <w:b/>
      <w:bCs/>
      <w:color w:val="343F00"/>
      <w:sz w:val="36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A6F1D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136"/>
    <w:rPr>
      <w:color w:val="0000FF" w:themeColor="hyperlink"/>
      <w:u w:val="single"/>
    </w:rPr>
  </w:style>
  <w:style w:type="paragraph" w:customStyle="1" w:styleId="Default">
    <w:name w:val="Default"/>
    <w:rsid w:val="00EF4EF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table" w:styleId="LightGrid">
    <w:name w:val="Light Grid"/>
    <w:basedOn w:val="TableNormal"/>
    <w:uiPriority w:val="62"/>
    <w:rsid w:val="004D62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6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D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png@01D54C5B.7097D03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54C5B.7097D030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E5FA1-E8C8-4610-9631-1C006040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Type the report or document title here</dc:creator>
  <cp:lastModifiedBy>Sussex Community NHS Trust</cp:lastModifiedBy>
  <cp:revision>2</cp:revision>
  <dcterms:created xsi:type="dcterms:W3CDTF">2020-06-19T15:53:00Z</dcterms:created>
  <dcterms:modified xsi:type="dcterms:W3CDTF">2020-06-19T15:53:00Z</dcterms:modified>
</cp:coreProperties>
</file>