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1B4" w:rsidRDefault="004D21B4" w:rsidP="004D21B4">
      <w:pPr>
        <w:rPr>
          <w:rFonts w:ascii="Arial" w:hAnsi="Arial" w:cs="Arial"/>
          <w:b/>
        </w:rPr>
      </w:pPr>
      <w:r w:rsidRPr="005012A7">
        <w:rPr>
          <w:rFonts w:ascii="Arial" w:hAnsi="Arial" w:cs="Arial"/>
          <w:noProof/>
          <w:lang w:eastAsia="en-GB"/>
        </w:rPr>
        <w:drawing>
          <wp:anchor distT="0" distB="0" distL="114300" distR="114300" simplePos="0" relativeHeight="251659264" behindDoc="1" locked="0" layoutInCell="1" allowOverlap="1" wp14:anchorId="454B8276" wp14:editId="7CD8CB18">
            <wp:simplePos x="0" y="0"/>
            <wp:positionH relativeFrom="page">
              <wp:posOffset>4391025</wp:posOffset>
            </wp:positionH>
            <wp:positionV relativeFrom="page">
              <wp:posOffset>252730</wp:posOffset>
            </wp:positionV>
            <wp:extent cx="3085465" cy="1617980"/>
            <wp:effectExtent l="0" t="0" r="635" b="1270"/>
            <wp:wrapNone/>
            <wp:docPr id="1" name="Picture 1" descr="n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hs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5465" cy="1617980"/>
                    </a:xfrm>
                    <a:prstGeom prst="rect">
                      <a:avLst/>
                    </a:prstGeom>
                    <a:noFill/>
                  </pic:spPr>
                </pic:pic>
              </a:graphicData>
            </a:graphic>
            <wp14:sizeRelH relativeFrom="page">
              <wp14:pctWidth>0</wp14:pctWidth>
            </wp14:sizeRelH>
            <wp14:sizeRelV relativeFrom="page">
              <wp14:pctHeight>0</wp14:pctHeight>
            </wp14:sizeRelV>
          </wp:anchor>
        </w:drawing>
      </w:r>
    </w:p>
    <w:p w:rsidR="004D21B4" w:rsidRDefault="004D21B4" w:rsidP="004D21B4">
      <w:pPr>
        <w:rPr>
          <w:rFonts w:ascii="Arial" w:hAnsi="Arial" w:cs="Arial"/>
          <w:b/>
        </w:rPr>
      </w:pPr>
    </w:p>
    <w:p w:rsidR="004D21B4" w:rsidRDefault="004D21B4" w:rsidP="004D21B4">
      <w:pPr>
        <w:rPr>
          <w:rFonts w:ascii="Arial" w:hAnsi="Arial" w:cs="Arial"/>
          <w:b/>
          <w:sz w:val="32"/>
        </w:rPr>
      </w:pPr>
    </w:p>
    <w:p w:rsidR="004D21B4" w:rsidRDefault="004D21B4" w:rsidP="004D21B4">
      <w:pPr>
        <w:rPr>
          <w:rFonts w:ascii="Arial" w:hAnsi="Arial" w:cs="Arial"/>
          <w:b/>
        </w:rPr>
      </w:pPr>
      <w:r w:rsidRPr="00F82C40">
        <w:rPr>
          <w:rFonts w:ascii="Arial" w:hAnsi="Arial" w:cs="Arial"/>
          <w:b/>
          <w:sz w:val="32"/>
        </w:rPr>
        <w:t xml:space="preserve">COVID-19 </w:t>
      </w:r>
      <w:r>
        <w:rPr>
          <w:rFonts w:ascii="Arial" w:hAnsi="Arial" w:cs="Arial"/>
          <w:b/>
          <w:sz w:val="32"/>
        </w:rPr>
        <w:t>Volunteer</w:t>
      </w:r>
      <w:r w:rsidRPr="00F82C40">
        <w:rPr>
          <w:rFonts w:ascii="Arial" w:hAnsi="Arial" w:cs="Arial"/>
          <w:b/>
          <w:sz w:val="32"/>
        </w:rPr>
        <w:t xml:space="preserve"> Wellbeing Check / Risk Assessment</w:t>
      </w:r>
    </w:p>
    <w:p w:rsidR="004D21B4" w:rsidRPr="005012A7" w:rsidRDefault="004D21B4" w:rsidP="004D21B4">
      <w:pPr>
        <w:rPr>
          <w:rFonts w:ascii="Arial" w:hAnsi="Arial" w:cs="Arial"/>
          <w:b/>
        </w:rPr>
      </w:pPr>
      <w:r w:rsidRPr="005012A7">
        <w:rPr>
          <w:rFonts w:ascii="Arial" w:hAnsi="Arial" w:cs="Arial"/>
          <w:b/>
        </w:rPr>
        <w:t xml:space="preserve">PLEASE COMPLETE AND AGREE THIS FORM THEN </w:t>
      </w:r>
      <w:r>
        <w:rPr>
          <w:rFonts w:ascii="Arial" w:hAnsi="Arial" w:cs="Arial"/>
          <w:b/>
        </w:rPr>
        <w:t>SAVE</w:t>
      </w:r>
      <w:r w:rsidRPr="005012A7">
        <w:rPr>
          <w:rFonts w:ascii="Arial" w:hAnsi="Arial" w:cs="Arial"/>
          <w:b/>
        </w:rPr>
        <w:t xml:space="preserve"> A COPY TO THE </w:t>
      </w:r>
      <w:r>
        <w:rPr>
          <w:rFonts w:ascii="Arial" w:hAnsi="Arial" w:cs="Arial"/>
          <w:b/>
        </w:rPr>
        <w:t>VOLUNTEER FOLDER COVID 19</w:t>
      </w:r>
    </w:p>
    <w:p w:rsidR="004D21B4" w:rsidRPr="005012A7" w:rsidRDefault="004D21B4" w:rsidP="004D21B4">
      <w:pPr>
        <w:tabs>
          <w:tab w:val="left" w:pos="7995"/>
        </w:tabs>
        <w:spacing w:after="0"/>
        <w:rPr>
          <w:rFonts w:ascii="Arial" w:hAnsi="Arial" w:cs="Arial"/>
        </w:rPr>
      </w:pPr>
      <w:r>
        <w:rPr>
          <w:rFonts w:ascii="Arial" w:hAnsi="Arial" w:cs="Arial"/>
        </w:rPr>
        <w:tab/>
      </w:r>
    </w:p>
    <w:p w:rsidR="004D21B4" w:rsidRPr="005012A7" w:rsidRDefault="004D21B4" w:rsidP="004D21B4">
      <w:pPr>
        <w:spacing w:after="0"/>
        <w:rPr>
          <w:rFonts w:ascii="Arial" w:hAnsi="Arial" w:cs="Arial"/>
          <w:b/>
        </w:rPr>
      </w:pPr>
      <w:r w:rsidRPr="005012A7">
        <w:rPr>
          <w:rFonts w:ascii="Arial" w:hAnsi="Arial" w:cs="Arial"/>
          <w:b/>
        </w:rPr>
        <w:t>Please print details clearly</w:t>
      </w:r>
    </w:p>
    <w:tbl>
      <w:tblPr>
        <w:tblStyle w:val="TableGrid"/>
        <w:tblW w:w="0" w:type="auto"/>
        <w:tblLook w:val="04A0" w:firstRow="1" w:lastRow="0" w:firstColumn="1" w:lastColumn="0" w:noHBand="0" w:noVBand="1"/>
      </w:tblPr>
      <w:tblGrid>
        <w:gridCol w:w="4185"/>
        <w:gridCol w:w="465"/>
        <w:gridCol w:w="4592"/>
      </w:tblGrid>
      <w:tr w:rsidR="004D21B4" w:rsidRPr="005012A7" w:rsidTr="009373F3">
        <w:tc>
          <w:tcPr>
            <w:tcW w:w="4650" w:type="dxa"/>
            <w:gridSpan w:val="2"/>
          </w:tcPr>
          <w:p w:rsidR="004D21B4" w:rsidRPr="005012A7" w:rsidRDefault="004D21B4" w:rsidP="009373F3">
            <w:pPr>
              <w:spacing w:after="200" w:line="276" w:lineRule="auto"/>
              <w:rPr>
                <w:rFonts w:ascii="Arial" w:hAnsi="Arial" w:cs="Arial"/>
              </w:rPr>
            </w:pPr>
            <w:r w:rsidRPr="005012A7">
              <w:rPr>
                <w:rFonts w:ascii="Arial" w:hAnsi="Arial" w:cs="Arial"/>
              </w:rPr>
              <w:t>Department:</w:t>
            </w:r>
            <w:r>
              <w:rPr>
                <w:rFonts w:ascii="Arial" w:hAnsi="Arial" w:cs="Arial"/>
              </w:rPr>
              <w:t xml:space="preserve"> Volunteers Team</w:t>
            </w:r>
          </w:p>
        </w:tc>
        <w:tc>
          <w:tcPr>
            <w:tcW w:w="4592" w:type="dxa"/>
          </w:tcPr>
          <w:p w:rsidR="004D21B4" w:rsidRPr="005012A7" w:rsidRDefault="004D21B4" w:rsidP="00416E90">
            <w:pPr>
              <w:spacing w:after="200" w:line="276" w:lineRule="auto"/>
              <w:rPr>
                <w:rFonts w:ascii="Arial" w:hAnsi="Arial" w:cs="Arial"/>
              </w:rPr>
            </w:pPr>
            <w:r w:rsidRPr="005012A7">
              <w:rPr>
                <w:rFonts w:ascii="Arial" w:hAnsi="Arial" w:cs="Arial"/>
              </w:rPr>
              <w:t>Date of assessment:</w:t>
            </w:r>
            <w:r>
              <w:rPr>
                <w:rFonts w:ascii="Arial" w:hAnsi="Arial" w:cs="Arial"/>
              </w:rPr>
              <w:t xml:space="preserve"> </w:t>
            </w:r>
          </w:p>
        </w:tc>
      </w:tr>
      <w:tr w:rsidR="004D21B4" w:rsidRPr="005012A7" w:rsidTr="009373F3">
        <w:tc>
          <w:tcPr>
            <w:tcW w:w="9242" w:type="dxa"/>
            <w:gridSpan w:val="3"/>
          </w:tcPr>
          <w:p w:rsidR="004D21B4" w:rsidRPr="005012A7" w:rsidRDefault="004D21B4" w:rsidP="00416E90">
            <w:pPr>
              <w:spacing w:after="200" w:line="276" w:lineRule="auto"/>
              <w:rPr>
                <w:rFonts w:ascii="Arial" w:hAnsi="Arial" w:cs="Arial"/>
              </w:rPr>
            </w:pPr>
            <w:r w:rsidRPr="005012A7">
              <w:rPr>
                <w:rFonts w:ascii="Arial" w:hAnsi="Arial" w:cs="Arial"/>
              </w:rPr>
              <w:t>Name of Manager undertaking this assessment :</w:t>
            </w:r>
            <w:r>
              <w:rPr>
                <w:rFonts w:ascii="Arial" w:hAnsi="Arial" w:cs="Arial"/>
              </w:rPr>
              <w:t xml:space="preserve"> </w:t>
            </w:r>
          </w:p>
        </w:tc>
      </w:tr>
      <w:tr w:rsidR="004D21B4" w:rsidRPr="005012A7" w:rsidTr="009373F3">
        <w:tc>
          <w:tcPr>
            <w:tcW w:w="9242" w:type="dxa"/>
            <w:gridSpan w:val="3"/>
          </w:tcPr>
          <w:p w:rsidR="004D21B4" w:rsidRPr="005012A7" w:rsidRDefault="004D21B4" w:rsidP="00416E90">
            <w:pPr>
              <w:spacing w:after="200" w:line="276" w:lineRule="auto"/>
              <w:rPr>
                <w:rFonts w:ascii="Arial" w:hAnsi="Arial" w:cs="Arial"/>
              </w:rPr>
            </w:pPr>
            <w:r w:rsidRPr="005012A7">
              <w:rPr>
                <w:rFonts w:ascii="Arial" w:hAnsi="Arial" w:cs="Arial"/>
              </w:rPr>
              <w:t xml:space="preserve">Name of </w:t>
            </w:r>
            <w:r w:rsidR="008958EF">
              <w:rPr>
                <w:rFonts w:ascii="Arial" w:hAnsi="Arial" w:cs="Arial"/>
              </w:rPr>
              <w:t>volunteer</w:t>
            </w:r>
            <w:r w:rsidRPr="005012A7">
              <w:rPr>
                <w:rFonts w:ascii="Arial" w:hAnsi="Arial" w:cs="Arial"/>
              </w:rPr>
              <w:t xml:space="preserve"> :</w:t>
            </w:r>
            <w:del w:id="0" w:author="Ieshea Daniel" w:date="2020-06-16T17:10:00Z">
              <w:r w:rsidDel="00CB6F1E">
                <w:rPr>
                  <w:rFonts w:ascii="Arial" w:hAnsi="Arial" w:cs="Arial"/>
                </w:rPr>
                <w:delText xml:space="preserve"> </w:delText>
              </w:r>
            </w:del>
          </w:p>
        </w:tc>
      </w:tr>
      <w:tr w:rsidR="004D21B4" w:rsidRPr="005012A7" w:rsidTr="009373F3">
        <w:tc>
          <w:tcPr>
            <w:tcW w:w="4185" w:type="dxa"/>
          </w:tcPr>
          <w:p w:rsidR="004D21B4" w:rsidRPr="005012A7" w:rsidRDefault="004D21B4" w:rsidP="00416E90">
            <w:pPr>
              <w:spacing w:after="200" w:line="276" w:lineRule="auto"/>
              <w:rPr>
                <w:rFonts w:ascii="Arial" w:hAnsi="Arial" w:cs="Arial"/>
              </w:rPr>
            </w:pPr>
            <w:r w:rsidRPr="005012A7">
              <w:rPr>
                <w:rFonts w:ascii="Arial" w:hAnsi="Arial" w:cs="Arial"/>
              </w:rPr>
              <w:t>Date of Birth</w:t>
            </w:r>
            <w:r w:rsidR="00765400">
              <w:rPr>
                <w:rFonts w:ascii="Arial" w:hAnsi="Arial" w:cs="Arial"/>
              </w:rPr>
              <w:t xml:space="preserve"> </w:t>
            </w:r>
          </w:p>
        </w:tc>
        <w:tc>
          <w:tcPr>
            <w:tcW w:w="5057" w:type="dxa"/>
            <w:gridSpan w:val="2"/>
          </w:tcPr>
          <w:p w:rsidR="004D21B4" w:rsidRPr="005012A7" w:rsidRDefault="004D21B4" w:rsidP="009373F3">
            <w:pPr>
              <w:spacing w:after="200" w:line="276" w:lineRule="auto"/>
              <w:rPr>
                <w:rFonts w:ascii="Arial" w:hAnsi="Arial" w:cs="Arial"/>
              </w:rPr>
            </w:pPr>
          </w:p>
        </w:tc>
      </w:tr>
      <w:tr w:rsidR="004D21B4" w:rsidRPr="005012A7" w:rsidTr="009373F3">
        <w:trPr>
          <w:trHeight w:val="1099"/>
        </w:trPr>
        <w:tc>
          <w:tcPr>
            <w:tcW w:w="4185" w:type="dxa"/>
          </w:tcPr>
          <w:p w:rsidR="004D21B4" w:rsidRPr="00A61494" w:rsidRDefault="004D21B4" w:rsidP="009373F3">
            <w:pPr>
              <w:spacing w:after="200" w:line="276" w:lineRule="auto"/>
              <w:rPr>
                <w:rFonts w:ascii="Arial" w:hAnsi="Arial" w:cs="Arial"/>
                <w:lang w:val="it-IT"/>
              </w:rPr>
            </w:pPr>
            <w:r w:rsidRPr="00A61494">
              <w:rPr>
                <w:rFonts w:ascii="Arial" w:hAnsi="Arial" w:cs="Arial"/>
                <w:lang w:val="it-IT"/>
              </w:rPr>
              <w:t xml:space="preserve">Role: </w:t>
            </w:r>
            <w:r>
              <w:rPr>
                <w:rFonts w:ascii="Arial" w:hAnsi="Arial" w:cs="Arial"/>
                <w:lang w:val="it-IT"/>
              </w:rPr>
              <w:t>(</w:t>
            </w:r>
            <w:r w:rsidRPr="00A61494">
              <w:rPr>
                <w:rFonts w:ascii="Arial" w:hAnsi="Arial" w:cs="Arial"/>
                <w:lang w:val="it-IT"/>
              </w:rPr>
              <w:t>Please ci</w:t>
            </w:r>
            <w:r>
              <w:rPr>
                <w:rFonts w:ascii="Arial" w:hAnsi="Arial" w:cs="Arial"/>
                <w:lang w:val="it-IT"/>
              </w:rPr>
              <w:t>rcle)</w:t>
            </w:r>
          </w:p>
          <w:p w:rsidR="004D21B4" w:rsidRPr="00A61494" w:rsidRDefault="004D21B4" w:rsidP="009373F3">
            <w:pPr>
              <w:spacing w:after="200" w:line="276" w:lineRule="auto"/>
              <w:rPr>
                <w:rFonts w:ascii="Arial" w:hAnsi="Arial" w:cs="Arial"/>
                <w:lang w:val="it-IT"/>
              </w:rPr>
            </w:pPr>
            <w:r w:rsidRPr="00A71B3E">
              <w:rPr>
                <w:rFonts w:ascii="Arial" w:hAnsi="Arial" w:cs="Arial"/>
                <w:strike/>
                <w:lang w:val="it-IT"/>
              </w:rPr>
              <w:t>Clinical</w:t>
            </w:r>
            <w:r w:rsidRPr="00A61494">
              <w:rPr>
                <w:rFonts w:ascii="Arial" w:hAnsi="Arial" w:cs="Arial"/>
                <w:lang w:val="it-IT"/>
              </w:rPr>
              <w:t xml:space="preserve"> / Non-Clinical</w:t>
            </w:r>
          </w:p>
        </w:tc>
        <w:tc>
          <w:tcPr>
            <w:tcW w:w="5057" w:type="dxa"/>
            <w:gridSpan w:val="2"/>
          </w:tcPr>
          <w:p w:rsidR="004D21B4" w:rsidRPr="005012A7" w:rsidRDefault="004D21B4" w:rsidP="009373F3">
            <w:pPr>
              <w:spacing w:after="200" w:line="276" w:lineRule="auto"/>
              <w:rPr>
                <w:rFonts w:ascii="Arial" w:hAnsi="Arial" w:cs="Arial"/>
              </w:rPr>
            </w:pPr>
            <w:r w:rsidRPr="005012A7">
              <w:rPr>
                <w:rFonts w:ascii="Arial" w:hAnsi="Arial" w:cs="Arial"/>
              </w:rPr>
              <w:t>Hours:</w:t>
            </w:r>
            <w:r>
              <w:rPr>
                <w:rFonts w:ascii="Arial" w:hAnsi="Arial" w:cs="Arial"/>
              </w:rPr>
              <w:t xml:space="preserve">  </w:t>
            </w:r>
            <w:r w:rsidR="008958EF">
              <w:rPr>
                <w:rFonts w:ascii="Arial" w:hAnsi="Arial" w:cs="Arial"/>
              </w:rPr>
              <w:t xml:space="preserve">n/a as </w:t>
            </w:r>
            <w:r>
              <w:rPr>
                <w:rFonts w:ascii="Arial" w:hAnsi="Arial" w:cs="Arial"/>
              </w:rPr>
              <w:t>Volunteer</w:t>
            </w:r>
          </w:p>
        </w:tc>
      </w:tr>
      <w:tr w:rsidR="004D21B4" w:rsidRPr="005012A7" w:rsidTr="009373F3">
        <w:trPr>
          <w:trHeight w:val="1099"/>
        </w:trPr>
        <w:tc>
          <w:tcPr>
            <w:tcW w:w="4185" w:type="dxa"/>
          </w:tcPr>
          <w:p w:rsidR="004D21B4" w:rsidRPr="005012A7" w:rsidRDefault="004D21B4" w:rsidP="008958EF">
            <w:pPr>
              <w:rPr>
                <w:rFonts w:ascii="Arial" w:hAnsi="Arial" w:cs="Arial"/>
              </w:rPr>
            </w:pPr>
            <w:r>
              <w:rPr>
                <w:rFonts w:ascii="Arial" w:hAnsi="Arial" w:cs="Arial"/>
              </w:rPr>
              <w:t xml:space="preserve">Ethnicity: (Please ask </w:t>
            </w:r>
            <w:r w:rsidR="008958EF">
              <w:rPr>
                <w:rFonts w:ascii="Arial" w:hAnsi="Arial" w:cs="Arial"/>
              </w:rPr>
              <w:t>volunteer</w:t>
            </w:r>
            <w:r>
              <w:rPr>
                <w:rFonts w:ascii="Arial" w:hAnsi="Arial" w:cs="Arial"/>
              </w:rPr>
              <w:t xml:space="preserve"> to choose which category they are happy to be described by)</w:t>
            </w:r>
          </w:p>
        </w:tc>
        <w:tc>
          <w:tcPr>
            <w:tcW w:w="5057" w:type="dxa"/>
            <w:gridSpan w:val="2"/>
          </w:tcPr>
          <w:p w:rsidR="004D21B4" w:rsidRDefault="004D21B4" w:rsidP="009373F3">
            <w:pPr>
              <w:rPr>
                <w:rFonts w:ascii="Arial" w:hAnsi="Arial" w:cs="Arial"/>
              </w:rPr>
            </w:pPr>
          </w:p>
          <w:p w:rsidR="004D21B4" w:rsidRPr="00416E90" w:rsidRDefault="004D21B4" w:rsidP="004D21B4">
            <w:pPr>
              <w:pStyle w:val="ListParagraph"/>
              <w:numPr>
                <w:ilvl w:val="0"/>
                <w:numId w:val="1"/>
              </w:numPr>
              <w:spacing w:after="40" w:line="276" w:lineRule="auto"/>
              <w:ind w:left="357" w:hanging="357"/>
              <w:contextualSpacing w:val="0"/>
              <w:rPr>
                <w:rFonts w:ascii="Arial" w:hAnsi="Arial" w:cs="Arial"/>
              </w:rPr>
            </w:pPr>
            <w:r w:rsidRPr="00416E90">
              <w:rPr>
                <w:rFonts w:ascii="Arial" w:hAnsi="Arial" w:cs="Arial"/>
              </w:rPr>
              <w:t>A White - British</w:t>
            </w:r>
          </w:p>
          <w:p w:rsidR="004D21B4" w:rsidRDefault="004D21B4" w:rsidP="004D21B4">
            <w:pPr>
              <w:pStyle w:val="ListParagraph"/>
              <w:numPr>
                <w:ilvl w:val="0"/>
                <w:numId w:val="1"/>
              </w:numPr>
              <w:spacing w:after="40" w:line="276" w:lineRule="auto"/>
              <w:ind w:left="357" w:hanging="357"/>
              <w:contextualSpacing w:val="0"/>
              <w:rPr>
                <w:rFonts w:ascii="Arial" w:hAnsi="Arial" w:cs="Arial"/>
              </w:rPr>
            </w:pPr>
            <w:r>
              <w:rPr>
                <w:rFonts w:ascii="Arial" w:hAnsi="Arial" w:cs="Arial"/>
              </w:rPr>
              <w:t>B White - Irish</w:t>
            </w:r>
            <w:r w:rsidRPr="005012A7">
              <w:rPr>
                <w:rFonts w:ascii="Arial" w:hAnsi="Arial" w:cs="Arial"/>
              </w:rPr>
              <w:t xml:space="preserve"> </w:t>
            </w:r>
          </w:p>
          <w:p w:rsidR="004D21B4" w:rsidRDefault="004D21B4" w:rsidP="004D21B4">
            <w:pPr>
              <w:pStyle w:val="ListParagraph"/>
              <w:numPr>
                <w:ilvl w:val="0"/>
                <w:numId w:val="1"/>
              </w:numPr>
              <w:spacing w:after="40" w:line="276" w:lineRule="auto"/>
              <w:ind w:left="357" w:hanging="357"/>
              <w:contextualSpacing w:val="0"/>
              <w:rPr>
                <w:rFonts w:ascii="Arial" w:hAnsi="Arial" w:cs="Arial"/>
              </w:rPr>
            </w:pPr>
            <w:r>
              <w:rPr>
                <w:rFonts w:ascii="Arial" w:hAnsi="Arial" w:cs="Arial"/>
              </w:rPr>
              <w:t>C White – Any other White background</w:t>
            </w:r>
          </w:p>
          <w:p w:rsidR="004D21B4" w:rsidRDefault="004D21B4" w:rsidP="004D21B4">
            <w:pPr>
              <w:pStyle w:val="ListParagraph"/>
              <w:numPr>
                <w:ilvl w:val="0"/>
                <w:numId w:val="1"/>
              </w:numPr>
              <w:spacing w:after="40" w:line="276" w:lineRule="auto"/>
              <w:ind w:left="357" w:hanging="357"/>
              <w:contextualSpacing w:val="0"/>
              <w:rPr>
                <w:rFonts w:ascii="Arial" w:hAnsi="Arial" w:cs="Arial"/>
              </w:rPr>
            </w:pPr>
            <w:r>
              <w:rPr>
                <w:rFonts w:ascii="Arial" w:hAnsi="Arial" w:cs="Arial"/>
              </w:rPr>
              <w:t>CF White Greek</w:t>
            </w:r>
          </w:p>
          <w:p w:rsidR="004D21B4" w:rsidRDefault="004D21B4" w:rsidP="004D21B4">
            <w:pPr>
              <w:pStyle w:val="ListParagraph"/>
              <w:numPr>
                <w:ilvl w:val="0"/>
                <w:numId w:val="1"/>
              </w:numPr>
              <w:spacing w:after="40" w:line="276" w:lineRule="auto"/>
              <w:ind w:left="357" w:hanging="357"/>
              <w:contextualSpacing w:val="0"/>
              <w:rPr>
                <w:rFonts w:ascii="Arial" w:hAnsi="Arial" w:cs="Arial"/>
              </w:rPr>
            </w:pPr>
            <w:r>
              <w:rPr>
                <w:rFonts w:ascii="Arial" w:hAnsi="Arial" w:cs="Arial"/>
              </w:rPr>
              <w:t>D Mixed – White &amp; Black Caribbean</w:t>
            </w:r>
          </w:p>
          <w:p w:rsidR="004D21B4" w:rsidRDefault="004D21B4" w:rsidP="004D21B4">
            <w:pPr>
              <w:pStyle w:val="ListParagraph"/>
              <w:numPr>
                <w:ilvl w:val="0"/>
                <w:numId w:val="1"/>
              </w:numPr>
              <w:spacing w:after="40" w:line="276" w:lineRule="auto"/>
              <w:ind w:left="357" w:hanging="357"/>
              <w:contextualSpacing w:val="0"/>
              <w:rPr>
                <w:rFonts w:ascii="Arial" w:hAnsi="Arial" w:cs="Arial"/>
              </w:rPr>
            </w:pPr>
            <w:r>
              <w:rPr>
                <w:rFonts w:ascii="Arial" w:hAnsi="Arial" w:cs="Arial"/>
              </w:rPr>
              <w:t>E Mixed – White &amp; Black African</w:t>
            </w:r>
          </w:p>
          <w:p w:rsidR="004D21B4" w:rsidRDefault="004D21B4" w:rsidP="004D21B4">
            <w:pPr>
              <w:pStyle w:val="ListParagraph"/>
              <w:numPr>
                <w:ilvl w:val="0"/>
                <w:numId w:val="1"/>
              </w:numPr>
              <w:spacing w:after="40" w:line="276" w:lineRule="auto"/>
              <w:ind w:left="357" w:hanging="357"/>
              <w:contextualSpacing w:val="0"/>
              <w:rPr>
                <w:rFonts w:ascii="Arial" w:hAnsi="Arial" w:cs="Arial"/>
              </w:rPr>
            </w:pPr>
            <w:r>
              <w:rPr>
                <w:rFonts w:ascii="Arial" w:hAnsi="Arial" w:cs="Arial"/>
              </w:rPr>
              <w:t>F Mixed – White &amp; Asian</w:t>
            </w:r>
          </w:p>
          <w:p w:rsidR="004D21B4" w:rsidRDefault="004D21B4" w:rsidP="004D21B4">
            <w:pPr>
              <w:pStyle w:val="ListParagraph"/>
              <w:numPr>
                <w:ilvl w:val="0"/>
                <w:numId w:val="1"/>
              </w:numPr>
              <w:spacing w:after="40" w:line="276" w:lineRule="auto"/>
              <w:ind w:left="357" w:hanging="357"/>
              <w:contextualSpacing w:val="0"/>
              <w:rPr>
                <w:rFonts w:ascii="Arial" w:hAnsi="Arial" w:cs="Arial"/>
              </w:rPr>
            </w:pPr>
            <w:r>
              <w:rPr>
                <w:rFonts w:ascii="Arial" w:hAnsi="Arial" w:cs="Arial"/>
              </w:rPr>
              <w:t>G Mixed – Any other mixed background</w:t>
            </w:r>
          </w:p>
          <w:p w:rsidR="004D21B4" w:rsidRDefault="004D21B4" w:rsidP="004D21B4">
            <w:pPr>
              <w:pStyle w:val="ListParagraph"/>
              <w:numPr>
                <w:ilvl w:val="0"/>
                <w:numId w:val="1"/>
              </w:numPr>
              <w:spacing w:after="40" w:line="276" w:lineRule="auto"/>
              <w:ind w:left="357" w:hanging="357"/>
              <w:contextualSpacing w:val="0"/>
              <w:rPr>
                <w:rFonts w:ascii="Arial" w:hAnsi="Arial" w:cs="Arial"/>
              </w:rPr>
            </w:pPr>
            <w:r>
              <w:rPr>
                <w:rFonts w:ascii="Arial" w:hAnsi="Arial" w:cs="Arial"/>
              </w:rPr>
              <w:t>GF Mixed – Other / Unspecified</w:t>
            </w:r>
          </w:p>
          <w:p w:rsidR="004D21B4" w:rsidRPr="001020E2" w:rsidRDefault="004D21B4" w:rsidP="004D21B4">
            <w:pPr>
              <w:pStyle w:val="ListParagraph"/>
              <w:numPr>
                <w:ilvl w:val="0"/>
                <w:numId w:val="1"/>
              </w:numPr>
              <w:spacing w:after="40" w:line="276" w:lineRule="auto"/>
              <w:ind w:left="357" w:hanging="357"/>
              <w:contextualSpacing w:val="0"/>
              <w:rPr>
                <w:rFonts w:ascii="Arial" w:hAnsi="Arial" w:cs="Arial"/>
              </w:rPr>
            </w:pPr>
            <w:r w:rsidRPr="001020E2">
              <w:rPr>
                <w:rFonts w:ascii="Arial" w:hAnsi="Arial" w:cs="Arial"/>
              </w:rPr>
              <w:t>H Asian or Asian British – Indian</w:t>
            </w:r>
          </w:p>
          <w:p w:rsidR="004D21B4" w:rsidRDefault="004D21B4" w:rsidP="004D21B4">
            <w:pPr>
              <w:pStyle w:val="ListParagraph"/>
              <w:numPr>
                <w:ilvl w:val="0"/>
                <w:numId w:val="1"/>
              </w:numPr>
              <w:spacing w:after="40" w:line="276" w:lineRule="auto"/>
              <w:ind w:left="357" w:hanging="357"/>
              <w:contextualSpacing w:val="0"/>
              <w:rPr>
                <w:rFonts w:ascii="Arial" w:hAnsi="Arial" w:cs="Arial"/>
              </w:rPr>
            </w:pPr>
            <w:r>
              <w:rPr>
                <w:rFonts w:ascii="Arial" w:hAnsi="Arial" w:cs="Arial"/>
              </w:rPr>
              <w:t xml:space="preserve">J Asian or Asian British – Pakistani </w:t>
            </w:r>
          </w:p>
          <w:p w:rsidR="004D21B4" w:rsidRDefault="004D21B4" w:rsidP="004D21B4">
            <w:pPr>
              <w:pStyle w:val="ListParagraph"/>
              <w:numPr>
                <w:ilvl w:val="0"/>
                <w:numId w:val="1"/>
              </w:numPr>
              <w:spacing w:after="40" w:line="276" w:lineRule="auto"/>
              <w:ind w:left="357" w:hanging="357"/>
              <w:contextualSpacing w:val="0"/>
              <w:rPr>
                <w:rFonts w:ascii="Arial" w:hAnsi="Arial" w:cs="Arial"/>
              </w:rPr>
            </w:pPr>
            <w:r>
              <w:rPr>
                <w:rFonts w:ascii="Arial" w:hAnsi="Arial" w:cs="Arial"/>
              </w:rPr>
              <w:t>K Asian or Asian British – Bangladeshi</w:t>
            </w:r>
          </w:p>
          <w:p w:rsidR="004D21B4" w:rsidRDefault="004D21B4" w:rsidP="004D21B4">
            <w:pPr>
              <w:pStyle w:val="ListParagraph"/>
              <w:numPr>
                <w:ilvl w:val="0"/>
                <w:numId w:val="1"/>
              </w:numPr>
              <w:spacing w:after="40" w:line="276" w:lineRule="auto"/>
              <w:ind w:left="357" w:hanging="357"/>
              <w:contextualSpacing w:val="0"/>
              <w:rPr>
                <w:rFonts w:ascii="Arial" w:hAnsi="Arial" w:cs="Arial"/>
              </w:rPr>
            </w:pPr>
            <w:r>
              <w:rPr>
                <w:rFonts w:ascii="Arial" w:hAnsi="Arial" w:cs="Arial"/>
              </w:rPr>
              <w:t>L Asian or Asian British – Any other Asian background</w:t>
            </w:r>
          </w:p>
          <w:p w:rsidR="004D21B4" w:rsidRDefault="004D21B4" w:rsidP="004D21B4">
            <w:pPr>
              <w:pStyle w:val="ListParagraph"/>
              <w:numPr>
                <w:ilvl w:val="0"/>
                <w:numId w:val="1"/>
              </w:numPr>
              <w:spacing w:after="40" w:line="276" w:lineRule="auto"/>
              <w:ind w:left="357" w:hanging="357"/>
              <w:contextualSpacing w:val="0"/>
              <w:rPr>
                <w:rFonts w:ascii="Arial" w:hAnsi="Arial" w:cs="Arial"/>
              </w:rPr>
            </w:pPr>
            <w:r>
              <w:rPr>
                <w:rFonts w:ascii="Arial" w:hAnsi="Arial" w:cs="Arial"/>
              </w:rPr>
              <w:t>LE Asian Sri Lankan</w:t>
            </w:r>
          </w:p>
          <w:p w:rsidR="004D21B4" w:rsidRDefault="004D21B4" w:rsidP="004D21B4">
            <w:pPr>
              <w:pStyle w:val="ListParagraph"/>
              <w:numPr>
                <w:ilvl w:val="0"/>
                <w:numId w:val="1"/>
              </w:numPr>
              <w:spacing w:after="40" w:line="276" w:lineRule="auto"/>
              <w:ind w:left="357" w:hanging="357"/>
              <w:contextualSpacing w:val="0"/>
              <w:rPr>
                <w:rFonts w:ascii="Arial" w:hAnsi="Arial" w:cs="Arial"/>
              </w:rPr>
            </w:pPr>
            <w:r>
              <w:rPr>
                <w:rFonts w:ascii="Arial" w:hAnsi="Arial" w:cs="Arial"/>
              </w:rPr>
              <w:t>LH Asian British</w:t>
            </w:r>
          </w:p>
          <w:p w:rsidR="004D21B4" w:rsidRDefault="004D21B4" w:rsidP="004D21B4">
            <w:pPr>
              <w:pStyle w:val="ListParagraph"/>
              <w:numPr>
                <w:ilvl w:val="0"/>
                <w:numId w:val="1"/>
              </w:numPr>
              <w:spacing w:after="40" w:line="276" w:lineRule="auto"/>
              <w:ind w:left="357" w:hanging="357"/>
              <w:contextualSpacing w:val="0"/>
              <w:rPr>
                <w:rFonts w:ascii="Arial" w:hAnsi="Arial" w:cs="Arial"/>
              </w:rPr>
            </w:pPr>
            <w:r>
              <w:rPr>
                <w:rFonts w:ascii="Arial" w:hAnsi="Arial" w:cs="Arial"/>
              </w:rPr>
              <w:t>LK Asian – Other / Unspecified</w:t>
            </w:r>
          </w:p>
          <w:p w:rsidR="004D21B4" w:rsidRDefault="004D21B4" w:rsidP="004D21B4">
            <w:pPr>
              <w:pStyle w:val="ListParagraph"/>
              <w:numPr>
                <w:ilvl w:val="0"/>
                <w:numId w:val="1"/>
              </w:numPr>
              <w:spacing w:after="40" w:line="276" w:lineRule="auto"/>
              <w:ind w:left="357" w:hanging="357"/>
              <w:contextualSpacing w:val="0"/>
              <w:rPr>
                <w:rFonts w:ascii="Arial" w:hAnsi="Arial" w:cs="Arial"/>
              </w:rPr>
            </w:pPr>
            <w:r>
              <w:rPr>
                <w:rFonts w:ascii="Arial" w:hAnsi="Arial" w:cs="Arial"/>
              </w:rPr>
              <w:t xml:space="preserve">M Black or Black British – Caribbean </w:t>
            </w:r>
          </w:p>
          <w:p w:rsidR="004D21B4" w:rsidRDefault="004D21B4" w:rsidP="004D21B4">
            <w:pPr>
              <w:pStyle w:val="ListParagraph"/>
              <w:numPr>
                <w:ilvl w:val="0"/>
                <w:numId w:val="1"/>
              </w:numPr>
              <w:spacing w:after="40" w:line="276" w:lineRule="auto"/>
              <w:ind w:left="357" w:hanging="357"/>
              <w:contextualSpacing w:val="0"/>
              <w:rPr>
                <w:rFonts w:ascii="Arial" w:hAnsi="Arial" w:cs="Arial"/>
              </w:rPr>
            </w:pPr>
            <w:r>
              <w:rPr>
                <w:rFonts w:ascii="Arial" w:hAnsi="Arial" w:cs="Arial"/>
              </w:rPr>
              <w:t xml:space="preserve">N Black or Black British – African </w:t>
            </w:r>
          </w:p>
          <w:p w:rsidR="004D21B4" w:rsidRDefault="004D21B4" w:rsidP="004D21B4">
            <w:pPr>
              <w:pStyle w:val="ListParagraph"/>
              <w:numPr>
                <w:ilvl w:val="0"/>
                <w:numId w:val="1"/>
              </w:numPr>
              <w:spacing w:after="40" w:line="276" w:lineRule="auto"/>
              <w:ind w:left="357" w:hanging="357"/>
              <w:contextualSpacing w:val="0"/>
              <w:rPr>
                <w:rFonts w:ascii="Arial" w:hAnsi="Arial" w:cs="Arial"/>
              </w:rPr>
            </w:pPr>
            <w:r>
              <w:rPr>
                <w:rFonts w:ascii="Arial" w:hAnsi="Arial" w:cs="Arial"/>
              </w:rPr>
              <w:t>P Black or Black British – Any other Black background</w:t>
            </w:r>
          </w:p>
          <w:p w:rsidR="004D21B4" w:rsidRDefault="004D21B4" w:rsidP="004D21B4">
            <w:pPr>
              <w:pStyle w:val="ListParagraph"/>
              <w:numPr>
                <w:ilvl w:val="0"/>
                <w:numId w:val="1"/>
              </w:numPr>
              <w:spacing w:after="40" w:line="276" w:lineRule="auto"/>
              <w:ind w:left="357" w:hanging="357"/>
              <w:contextualSpacing w:val="0"/>
              <w:rPr>
                <w:rFonts w:ascii="Arial" w:hAnsi="Arial" w:cs="Arial"/>
              </w:rPr>
            </w:pPr>
            <w:r>
              <w:rPr>
                <w:rFonts w:ascii="Arial" w:hAnsi="Arial" w:cs="Arial"/>
              </w:rPr>
              <w:lastRenderedPageBreak/>
              <w:t>PD Black British</w:t>
            </w:r>
          </w:p>
          <w:p w:rsidR="004D21B4" w:rsidRDefault="004D21B4" w:rsidP="004D21B4">
            <w:pPr>
              <w:pStyle w:val="ListParagraph"/>
              <w:numPr>
                <w:ilvl w:val="0"/>
                <w:numId w:val="1"/>
              </w:numPr>
              <w:spacing w:after="40" w:line="276" w:lineRule="auto"/>
              <w:ind w:left="357" w:hanging="357"/>
              <w:contextualSpacing w:val="0"/>
              <w:rPr>
                <w:rFonts w:ascii="Arial" w:hAnsi="Arial" w:cs="Arial"/>
              </w:rPr>
            </w:pPr>
            <w:r>
              <w:rPr>
                <w:rFonts w:ascii="Arial" w:hAnsi="Arial" w:cs="Arial"/>
              </w:rPr>
              <w:t>R Chinese</w:t>
            </w:r>
          </w:p>
          <w:p w:rsidR="004D21B4" w:rsidRDefault="004D21B4" w:rsidP="004D21B4">
            <w:pPr>
              <w:pStyle w:val="ListParagraph"/>
              <w:numPr>
                <w:ilvl w:val="0"/>
                <w:numId w:val="1"/>
              </w:numPr>
              <w:spacing w:after="40" w:line="276" w:lineRule="auto"/>
              <w:ind w:left="357" w:hanging="357"/>
              <w:contextualSpacing w:val="0"/>
              <w:rPr>
                <w:rFonts w:ascii="Arial" w:hAnsi="Arial" w:cs="Arial"/>
              </w:rPr>
            </w:pPr>
            <w:r>
              <w:rPr>
                <w:rFonts w:ascii="Arial" w:hAnsi="Arial" w:cs="Arial"/>
              </w:rPr>
              <w:t>S Any other ethnic group</w:t>
            </w:r>
          </w:p>
          <w:p w:rsidR="004D21B4" w:rsidRDefault="004D21B4" w:rsidP="004D21B4">
            <w:pPr>
              <w:pStyle w:val="ListParagraph"/>
              <w:numPr>
                <w:ilvl w:val="0"/>
                <w:numId w:val="1"/>
              </w:numPr>
              <w:spacing w:after="40" w:line="276" w:lineRule="auto"/>
              <w:ind w:left="357" w:hanging="357"/>
              <w:contextualSpacing w:val="0"/>
              <w:rPr>
                <w:rFonts w:ascii="Arial" w:hAnsi="Arial" w:cs="Arial"/>
              </w:rPr>
            </w:pPr>
            <w:r>
              <w:rPr>
                <w:rFonts w:ascii="Arial" w:hAnsi="Arial" w:cs="Arial"/>
              </w:rPr>
              <w:t>SC Filipino</w:t>
            </w:r>
          </w:p>
          <w:p w:rsidR="004D21B4" w:rsidRDefault="004D21B4" w:rsidP="004D21B4">
            <w:pPr>
              <w:pStyle w:val="ListParagraph"/>
              <w:numPr>
                <w:ilvl w:val="0"/>
                <w:numId w:val="1"/>
              </w:numPr>
              <w:spacing w:after="40" w:line="276" w:lineRule="auto"/>
              <w:ind w:left="357" w:hanging="357"/>
              <w:contextualSpacing w:val="0"/>
              <w:rPr>
                <w:rFonts w:ascii="Arial" w:hAnsi="Arial" w:cs="Arial"/>
              </w:rPr>
            </w:pPr>
            <w:r>
              <w:rPr>
                <w:rFonts w:ascii="Arial" w:hAnsi="Arial" w:cs="Arial"/>
              </w:rPr>
              <w:t>SE Other specified</w:t>
            </w:r>
          </w:p>
          <w:p w:rsidR="004D21B4" w:rsidRPr="005012A7" w:rsidRDefault="004D21B4" w:rsidP="004D21B4">
            <w:pPr>
              <w:pStyle w:val="ListParagraph"/>
              <w:numPr>
                <w:ilvl w:val="0"/>
                <w:numId w:val="1"/>
              </w:numPr>
              <w:spacing w:after="40"/>
              <w:ind w:left="357" w:hanging="357"/>
              <w:contextualSpacing w:val="0"/>
              <w:rPr>
                <w:rFonts w:ascii="Arial" w:hAnsi="Arial" w:cs="Arial"/>
              </w:rPr>
            </w:pPr>
            <w:r>
              <w:rPr>
                <w:rFonts w:ascii="Arial" w:hAnsi="Arial" w:cs="Arial"/>
              </w:rPr>
              <w:t>Prefer not to specify</w:t>
            </w:r>
          </w:p>
        </w:tc>
      </w:tr>
    </w:tbl>
    <w:p w:rsidR="004D21B4" w:rsidRDefault="004D21B4" w:rsidP="004D21B4">
      <w:pPr>
        <w:rPr>
          <w:rFonts w:ascii="Arial" w:hAnsi="Arial" w:cs="Arial"/>
          <w:b/>
          <w:color w:val="0070C0"/>
        </w:rPr>
      </w:pPr>
      <w:r>
        <w:rPr>
          <w:rFonts w:ascii="Arial" w:hAnsi="Arial" w:cs="Arial"/>
          <w:b/>
          <w:color w:val="0070C0"/>
        </w:rPr>
        <w:lastRenderedPageBreak/>
        <w:br w:type="page"/>
      </w:r>
    </w:p>
    <w:tbl>
      <w:tblPr>
        <w:tblStyle w:val="TableGrid"/>
        <w:tblW w:w="9288" w:type="dxa"/>
        <w:tblLook w:val="04A0" w:firstRow="1" w:lastRow="0" w:firstColumn="1" w:lastColumn="0" w:noHBand="0" w:noVBand="1"/>
      </w:tblPr>
      <w:tblGrid>
        <w:gridCol w:w="596"/>
        <w:gridCol w:w="8692"/>
      </w:tblGrid>
      <w:tr w:rsidR="004D21B4" w:rsidRPr="005012A7" w:rsidTr="009373F3">
        <w:tc>
          <w:tcPr>
            <w:tcW w:w="596" w:type="dxa"/>
            <w:shd w:val="clear" w:color="auto" w:fill="F2F2F2" w:themeFill="background1" w:themeFillShade="F2"/>
          </w:tcPr>
          <w:p w:rsidR="004D21B4" w:rsidRPr="005012A7" w:rsidRDefault="004D21B4" w:rsidP="009373F3">
            <w:pPr>
              <w:rPr>
                <w:rFonts w:ascii="Arial" w:hAnsi="Arial" w:cs="Arial"/>
                <w:b/>
              </w:rPr>
            </w:pPr>
            <w:r w:rsidRPr="005012A7">
              <w:rPr>
                <w:rFonts w:ascii="Arial" w:hAnsi="Arial" w:cs="Arial"/>
                <w:b/>
              </w:rPr>
              <w:lastRenderedPageBreak/>
              <w:t>1a</w:t>
            </w:r>
          </w:p>
        </w:tc>
        <w:tc>
          <w:tcPr>
            <w:tcW w:w="8692" w:type="dxa"/>
            <w:shd w:val="clear" w:color="auto" w:fill="F2F2F2" w:themeFill="background1" w:themeFillShade="F2"/>
          </w:tcPr>
          <w:p w:rsidR="004D21B4" w:rsidRPr="005012A7" w:rsidRDefault="004D21B4" w:rsidP="008958EF">
            <w:pPr>
              <w:rPr>
                <w:rFonts w:ascii="Arial" w:hAnsi="Arial" w:cs="Arial"/>
                <w:b/>
              </w:rPr>
            </w:pPr>
            <w:r>
              <w:rPr>
                <w:rFonts w:ascii="Arial" w:hAnsi="Arial" w:cs="Arial"/>
                <w:b/>
              </w:rPr>
              <w:t>Does</w:t>
            </w:r>
            <w:r w:rsidRPr="005012A7">
              <w:rPr>
                <w:rFonts w:ascii="Arial" w:hAnsi="Arial" w:cs="Arial"/>
                <w:b/>
              </w:rPr>
              <w:t xml:space="preserve"> the </w:t>
            </w:r>
            <w:r w:rsidR="008958EF">
              <w:rPr>
                <w:rFonts w:ascii="Arial" w:hAnsi="Arial" w:cs="Arial"/>
                <w:b/>
              </w:rPr>
              <w:t>volunteer</w:t>
            </w:r>
            <w:r w:rsidRPr="005012A7">
              <w:rPr>
                <w:rFonts w:ascii="Arial" w:hAnsi="Arial" w:cs="Arial"/>
                <w:b/>
              </w:rPr>
              <w:t xml:space="preserve"> have any of the following underlying health conditions</w:t>
            </w:r>
            <w:r>
              <w:rPr>
                <w:rFonts w:ascii="Arial" w:hAnsi="Arial" w:cs="Arial"/>
                <w:b/>
              </w:rPr>
              <w:t xml:space="preserve"> which make them clinically vulnerable (evidenced for example by a letter from their doctor or healthcare professional)</w:t>
            </w:r>
            <w:r w:rsidRPr="005012A7">
              <w:rPr>
                <w:rFonts w:ascii="Arial" w:hAnsi="Arial" w:cs="Arial"/>
                <w:b/>
              </w:rPr>
              <w:t>? (tick as appropriate)</w:t>
            </w:r>
          </w:p>
        </w:tc>
      </w:tr>
      <w:tr w:rsidR="004D21B4" w:rsidRPr="005012A7" w:rsidTr="009373F3">
        <w:tc>
          <w:tcPr>
            <w:tcW w:w="596" w:type="dxa"/>
            <w:shd w:val="clear" w:color="auto" w:fill="auto"/>
          </w:tcPr>
          <w:p w:rsidR="004D21B4" w:rsidRPr="005012A7" w:rsidRDefault="004D21B4" w:rsidP="009373F3">
            <w:pPr>
              <w:rPr>
                <w:rFonts w:ascii="Arial" w:hAnsi="Arial" w:cs="Arial"/>
                <w:b/>
              </w:rPr>
            </w:pPr>
          </w:p>
        </w:tc>
        <w:tc>
          <w:tcPr>
            <w:tcW w:w="8692" w:type="dxa"/>
            <w:shd w:val="clear" w:color="auto" w:fill="auto"/>
          </w:tcPr>
          <w:p w:rsidR="004D21B4" w:rsidRPr="005012A7" w:rsidRDefault="004D21B4" w:rsidP="004D21B4">
            <w:pPr>
              <w:pStyle w:val="ListParagraph"/>
              <w:numPr>
                <w:ilvl w:val="0"/>
                <w:numId w:val="1"/>
              </w:numPr>
              <w:spacing w:after="60" w:line="276" w:lineRule="auto"/>
              <w:ind w:left="357" w:hanging="357"/>
              <w:contextualSpacing w:val="0"/>
              <w:rPr>
                <w:rFonts w:ascii="Arial" w:hAnsi="Arial" w:cs="Arial"/>
              </w:rPr>
            </w:pPr>
            <w:r w:rsidRPr="005012A7">
              <w:rPr>
                <w:rFonts w:ascii="Arial" w:hAnsi="Arial" w:cs="Arial"/>
              </w:rPr>
              <w:t xml:space="preserve">chronic (long-term) respiratory diseases, such as </w:t>
            </w:r>
            <w:r w:rsidRPr="00416E90">
              <w:rPr>
                <w:rFonts w:ascii="Arial" w:hAnsi="Arial" w:cs="Arial"/>
              </w:rPr>
              <w:t>asthma</w:t>
            </w:r>
            <w:r>
              <w:rPr>
                <w:rFonts w:ascii="Arial" w:hAnsi="Arial" w:cs="Arial"/>
              </w:rPr>
              <w:t xml:space="preserve"> </w:t>
            </w:r>
            <w:r>
              <w:t>(</w:t>
            </w:r>
            <w:r w:rsidRPr="00822D0E">
              <w:t>requiring continuous or repeated use of inhaled or systemic steroids or with previous exacerbations requiring hospital admi</w:t>
            </w:r>
            <w:r>
              <w:t>ssion)</w:t>
            </w:r>
            <w:r w:rsidRPr="005012A7">
              <w:rPr>
                <w:rFonts w:ascii="Arial" w:hAnsi="Arial" w:cs="Arial"/>
              </w:rPr>
              <w:t xml:space="preserve">, chronic obstructive pulmonary disease (COPD), emphysema or bronchitis </w:t>
            </w:r>
          </w:p>
          <w:p w:rsidR="004D21B4" w:rsidRPr="005012A7" w:rsidRDefault="004D21B4" w:rsidP="004D21B4">
            <w:pPr>
              <w:pStyle w:val="ListParagraph"/>
              <w:numPr>
                <w:ilvl w:val="0"/>
                <w:numId w:val="1"/>
              </w:numPr>
              <w:spacing w:after="60" w:line="276" w:lineRule="auto"/>
              <w:ind w:left="357" w:hanging="357"/>
              <w:contextualSpacing w:val="0"/>
              <w:rPr>
                <w:rFonts w:ascii="Arial" w:hAnsi="Arial" w:cs="Arial"/>
              </w:rPr>
            </w:pPr>
            <w:r w:rsidRPr="005012A7">
              <w:rPr>
                <w:rFonts w:ascii="Arial" w:hAnsi="Arial" w:cs="Arial"/>
              </w:rPr>
              <w:t xml:space="preserve">chronic heart disease, such as heart failure </w:t>
            </w:r>
          </w:p>
          <w:p w:rsidR="004D21B4" w:rsidRPr="005012A7" w:rsidRDefault="004D21B4" w:rsidP="004D21B4">
            <w:pPr>
              <w:pStyle w:val="ListParagraph"/>
              <w:numPr>
                <w:ilvl w:val="0"/>
                <w:numId w:val="1"/>
              </w:numPr>
              <w:spacing w:after="60" w:line="276" w:lineRule="auto"/>
              <w:ind w:left="357" w:hanging="357"/>
              <w:contextualSpacing w:val="0"/>
              <w:rPr>
                <w:rFonts w:ascii="Arial" w:hAnsi="Arial" w:cs="Arial"/>
              </w:rPr>
            </w:pPr>
            <w:r w:rsidRPr="005012A7">
              <w:rPr>
                <w:rFonts w:ascii="Arial" w:hAnsi="Arial" w:cs="Arial"/>
              </w:rPr>
              <w:t>chronic kidney disease</w:t>
            </w:r>
          </w:p>
          <w:p w:rsidR="004D21B4" w:rsidRPr="005012A7" w:rsidRDefault="004D21B4" w:rsidP="004D21B4">
            <w:pPr>
              <w:pStyle w:val="ListParagraph"/>
              <w:numPr>
                <w:ilvl w:val="0"/>
                <w:numId w:val="1"/>
              </w:numPr>
              <w:spacing w:after="60" w:line="276" w:lineRule="auto"/>
              <w:ind w:left="357" w:hanging="357"/>
              <w:contextualSpacing w:val="0"/>
              <w:rPr>
                <w:rFonts w:ascii="Arial" w:hAnsi="Arial" w:cs="Arial"/>
              </w:rPr>
            </w:pPr>
            <w:r w:rsidRPr="005012A7">
              <w:rPr>
                <w:rFonts w:ascii="Arial" w:hAnsi="Arial" w:cs="Arial"/>
              </w:rPr>
              <w:t xml:space="preserve">chronic liver disease, such as hepatitis </w:t>
            </w:r>
          </w:p>
          <w:p w:rsidR="004D21B4" w:rsidRPr="005012A7" w:rsidRDefault="004D21B4" w:rsidP="004D21B4">
            <w:pPr>
              <w:pStyle w:val="ListParagraph"/>
              <w:numPr>
                <w:ilvl w:val="0"/>
                <w:numId w:val="1"/>
              </w:numPr>
              <w:spacing w:after="60" w:line="276" w:lineRule="auto"/>
              <w:ind w:left="357" w:hanging="357"/>
              <w:contextualSpacing w:val="0"/>
              <w:rPr>
                <w:rFonts w:ascii="Arial" w:hAnsi="Arial" w:cs="Arial"/>
              </w:rPr>
            </w:pPr>
            <w:r w:rsidRPr="005012A7">
              <w:rPr>
                <w:rFonts w:ascii="Arial" w:hAnsi="Arial" w:cs="Arial"/>
              </w:rPr>
              <w:t>chronic neurological conditions, such as Parkinson’s disease, motor neurone disease, multiple sclerosis (MS), a learning disability or cerebral palsy</w:t>
            </w:r>
          </w:p>
          <w:p w:rsidR="004D21B4" w:rsidRPr="005012A7" w:rsidRDefault="004D21B4" w:rsidP="004D21B4">
            <w:pPr>
              <w:pStyle w:val="ListParagraph"/>
              <w:numPr>
                <w:ilvl w:val="0"/>
                <w:numId w:val="1"/>
              </w:numPr>
              <w:spacing w:after="60" w:line="276" w:lineRule="auto"/>
              <w:ind w:left="357" w:hanging="357"/>
              <w:contextualSpacing w:val="0"/>
              <w:rPr>
                <w:rFonts w:ascii="Arial" w:hAnsi="Arial" w:cs="Arial"/>
              </w:rPr>
            </w:pPr>
            <w:r w:rsidRPr="005012A7">
              <w:rPr>
                <w:rFonts w:ascii="Arial" w:hAnsi="Arial" w:cs="Arial"/>
              </w:rPr>
              <w:t>diabetes</w:t>
            </w:r>
          </w:p>
          <w:p w:rsidR="004D21B4" w:rsidRPr="005012A7" w:rsidRDefault="004D21B4" w:rsidP="004D21B4">
            <w:pPr>
              <w:pStyle w:val="ListParagraph"/>
              <w:numPr>
                <w:ilvl w:val="0"/>
                <w:numId w:val="1"/>
              </w:numPr>
              <w:spacing w:after="60" w:line="276" w:lineRule="auto"/>
              <w:ind w:left="357" w:hanging="357"/>
              <w:contextualSpacing w:val="0"/>
              <w:rPr>
                <w:rFonts w:ascii="Arial" w:hAnsi="Arial" w:cs="Arial"/>
              </w:rPr>
            </w:pPr>
            <w:r w:rsidRPr="005012A7">
              <w:rPr>
                <w:rFonts w:ascii="Arial" w:hAnsi="Arial" w:cs="Arial"/>
              </w:rPr>
              <w:t>problems with your spleen – for example, sickle cell disease or if you have had your spleen removed</w:t>
            </w:r>
          </w:p>
          <w:p w:rsidR="004D21B4" w:rsidRPr="005012A7" w:rsidRDefault="004D21B4" w:rsidP="004D21B4">
            <w:pPr>
              <w:pStyle w:val="ListParagraph"/>
              <w:numPr>
                <w:ilvl w:val="0"/>
                <w:numId w:val="1"/>
              </w:numPr>
              <w:spacing w:after="60" w:line="276" w:lineRule="auto"/>
              <w:ind w:left="357" w:hanging="357"/>
              <w:contextualSpacing w:val="0"/>
              <w:rPr>
                <w:rFonts w:ascii="Arial" w:hAnsi="Arial" w:cs="Arial"/>
              </w:rPr>
            </w:pPr>
            <w:r w:rsidRPr="005012A7">
              <w:rPr>
                <w:rFonts w:ascii="Arial" w:hAnsi="Arial" w:cs="Arial"/>
              </w:rPr>
              <w:t xml:space="preserve">a weakened immune system as the result of conditions such as HIV and AIDS, or medicines such as steroid tablets or chemotherapy </w:t>
            </w:r>
          </w:p>
          <w:p w:rsidR="004D21B4" w:rsidRPr="005012A7" w:rsidRDefault="004D21B4" w:rsidP="004D21B4">
            <w:pPr>
              <w:pStyle w:val="ListParagraph"/>
              <w:numPr>
                <w:ilvl w:val="0"/>
                <w:numId w:val="1"/>
              </w:numPr>
              <w:spacing w:after="60" w:line="276" w:lineRule="auto"/>
              <w:ind w:left="357" w:hanging="357"/>
              <w:contextualSpacing w:val="0"/>
              <w:rPr>
                <w:rFonts w:ascii="Arial" w:hAnsi="Arial" w:cs="Arial"/>
              </w:rPr>
            </w:pPr>
            <w:r w:rsidRPr="005012A7">
              <w:rPr>
                <w:rFonts w:ascii="Arial" w:hAnsi="Arial" w:cs="Arial"/>
              </w:rPr>
              <w:t>being seriously overweight (a body mass index (BMI) of 40 or above)</w:t>
            </w:r>
          </w:p>
          <w:p w:rsidR="004D21B4" w:rsidRDefault="004D21B4" w:rsidP="009373F3">
            <w:pPr>
              <w:rPr>
                <w:rFonts w:ascii="Arial" w:hAnsi="Arial" w:cs="Arial"/>
                <w:b/>
              </w:rPr>
            </w:pPr>
          </w:p>
          <w:p w:rsidR="004D21B4" w:rsidRDefault="004D21B4" w:rsidP="009373F3">
            <w:pPr>
              <w:rPr>
                <w:rFonts w:ascii="Arial" w:hAnsi="Arial" w:cs="Arial"/>
                <w:b/>
              </w:rPr>
            </w:pPr>
            <w:r>
              <w:rPr>
                <w:rFonts w:ascii="Arial" w:hAnsi="Arial" w:cs="Arial"/>
                <w:b/>
              </w:rPr>
              <w:t xml:space="preserve">Note if the </w:t>
            </w:r>
            <w:r w:rsidR="008958EF">
              <w:rPr>
                <w:rFonts w:ascii="Arial" w:hAnsi="Arial" w:cs="Arial"/>
                <w:b/>
              </w:rPr>
              <w:t>volunteer</w:t>
            </w:r>
            <w:r>
              <w:rPr>
                <w:rFonts w:ascii="Arial" w:hAnsi="Arial" w:cs="Arial"/>
                <w:b/>
              </w:rPr>
              <w:t xml:space="preserve"> is unable to provide evidence due to difficulties accessing primary health care services etc. it may be appropriate to accept less comprehensive forms of evidence, or to support access to the Trust’s occupational health service for review.</w:t>
            </w:r>
          </w:p>
          <w:p w:rsidR="004D21B4" w:rsidRDefault="004D21B4" w:rsidP="009373F3">
            <w:pPr>
              <w:rPr>
                <w:rFonts w:ascii="Arial" w:hAnsi="Arial" w:cs="Arial"/>
                <w:b/>
              </w:rPr>
            </w:pPr>
          </w:p>
          <w:p w:rsidR="004D21B4" w:rsidRPr="004B0066" w:rsidRDefault="004D21B4" w:rsidP="009373F3">
            <w:pPr>
              <w:spacing w:after="200" w:line="276" w:lineRule="auto"/>
              <w:rPr>
                <w:rFonts w:ascii="Arial" w:hAnsi="Arial" w:cs="Arial"/>
              </w:rPr>
            </w:pPr>
            <w:r w:rsidRPr="005012A7">
              <w:rPr>
                <w:rFonts w:ascii="Arial" w:hAnsi="Arial" w:cs="Arial"/>
              </w:rPr>
              <w:t xml:space="preserve">If any marked, continue to Question </w:t>
            </w:r>
            <w:r>
              <w:rPr>
                <w:rFonts w:ascii="Arial" w:hAnsi="Arial" w:cs="Arial"/>
              </w:rPr>
              <w:t>2</w:t>
            </w:r>
            <w:r w:rsidRPr="005012A7">
              <w:rPr>
                <w:rFonts w:ascii="Arial" w:hAnsi="Arial" w:cs="Arial"/>
              </w:rPr>
              <w:t>. Ot</w:t>
            </w:r>
            <w:r>
              <w:rPr>
                <w:rFonts w:ascii="Arial" w:hAnsi="Arial" w:cs="Arial"/>
              </w:rPr>
              <w:t>herwise proceed to Question 1b.</w:t>
            </w:r>
          </w:p>
        </w:tc>
      </w:tr>
      <w:tr w:rsidR="004D21B4" w:rsidRPr="005012A7" w:rsidTr="009373F3">
        <w:tc>
          <w:tcPr>
            <w:tcW w:w="596" w:type="dxa"/>
            <w:shd w:val="clear" w:color="auto" w:fill="F2F2F2" w:themeFill="background1" w:themeFillShade="F2"/>
          </w:tcPr>
          <w:p w:rsidR="004D21B4" w:rsidRPr="005012A7" w:rsidRDefault="004D21B4" w:rsidP="009373F3">
            <w:pPr>
              <w:spacing w:after="200" w:line="276" w:lineRule="auto"/>
              <w:rPr>
                <w:rFonts w:ascii="Arial" w:hAnsi="Arial" w:cs="Arial"/>
                <w:b/>
              </w:rPr>
            </w:pPr>
            <w:r w:rsidRPr="005012A7">
              <w:rPr>
                <w:rFonts w:ascii="Arial" w:hAnsi="Arial" w:cs="Arial"/>
                <w:b/>
              </w:rPr>
              <w:t>1b</w:t>
            </w:r>
          </w:p>
        </w:tc>
        <w:tc>
          <w:tcPr>
            <w:tcW w:w="8692" w:type="dxa"/>
            <w:shd w:val="clear" w:color="auto" w:fill="F2F2F2" w:themeFill="background1" w:themeFillShade="F2"/>
          </w:tcPr>
          <w:p w:rsidR="004D21B4" w:rsidRPr="005012A7" w:rsidRDefault="004D21B4" w:rsidP="008958EF">
            <w:pPr>
              <w:rPr>
                <w:rFonts w:ascii="Arial" w:hAnsi="Arial" w:cs="Arial"/>
                <w:b/>
              </w:rPr>
            </w:pPr>
            <w:r w:rsidRPr="005012A7">
              <w:rPr>
                <w:rFonts w:ascii="Arial" w:hAnsi="Arial" w:cs="Arial"/>
                <w:b/>
              </w:rPr>
              <w:t xml:space="preserve">Is the </w:t>
            </w:r>
            <w:r w:rsidR="008958EF">
              <w:rPr>
                <w:rFonts w:ascii="Arial" w:hAnsi="Arial" w:cs="Arial"/>
                <w:b/>
              </w:rPr>
              <w:t>volunteer</w:t>
            </w:r>
            <w:r w:rsidRPr="005012A7">
              <w:rPr>
                <w:rFonts w:ascii="Arial" w:hAnsi="Arial" w:cs="Arial"/>
                <w:b/>
              </w:rPr>
              <w:t xml:space="preserve"> able to provide evidence that their GP advises them to get a flu jab each year, on medical grounds?</w:t>
            </w:r>
          </w:p>
        </w:tc>
      </w:tr>
      <w:tr w:rsidR="004D21B4" w:rsidRPr="005012A7" w:rsidTr="009373F3">
        <w:trPr>
          <w:trHeight w:val="821"/>
        </w:trPr>
        <w:tc>
          <w:tcPr>
            <w:tcW w:w="596" w:type="dxa"/>
          </w:tcPr>
          <w:p w:rsidR="004D21B4" w:rsidRPr="005012A7" w:rsidRDefault="004D21B4" w:rsidP="009373F3">
            <w:pPr>
              <w:spacing w:after="200" w:line="276" w:lineRule="auto"/>
              <w:rPr>
                <w:rFonts w:ascii="Arial" w:hAnsi="Arial" w:cs="Arial"/>
                <w:b/>
              </w:rPr>
            </w:pPr>
          </w:p>
        </w:tc>
        <w:tc>
          <w:tcPr>
            <w:tcW w:w="8692" w:type="dxa"/>
          </w:tcPr>
          <w:p w:rsidR="004D21B4" w:rsidRPr="005012A7" w:rsidRDefault="004D21B4" w:rsidP="009373F3">
            <w:pPr>
              <w:spacing w:after="200" w:line="276" w:lineRule="auto"/>
              <w:rPr>
                <w:rFonts w:ascii="Arial" w:hAnsi="Arial" w:cs="Arial"/>
              </w:rPr>
            </w:pPr>
            <w:r w:rsidRPr="005012A7">
              <w:rPr>
                <w:rFonts w:ascii="Arial" w:hAnsi="Arial" w:cs="Arial"/>
              </w:rPr>
              <w:sym w:font="Wingdings" w:char="F0A8"/>
            </w:r>
            <w:r w:rsidRPr="005012A7">
              <w:rPr>
                <w:rFonts w:ascii="Arial" w:hAnsi="Arial" w:cs="Arial"/>
              </w:rPr>
              <w:t xml:space="preserve"> </w:t>
            </w:r>
            <w:r w:rsidRPr="005012A7">
              <w:rPr>
                <w:rFonts w:ascii="Arial" w:hAnsi="Arial" w:cs="Arial"/>
                <w:b/>
              </w:rPr>
              <w:t>YES</w:t>
            </w:r>
            <w:r w:rsidRPr="005012A7">
              <w:rPr>
                <w:rFonts w:ascii="Arial" w:hAnsi="Arial" w:cs="Arial"/>
              </w:rPr>
              <w:t xml:space="preserve"> – </w:t>
            </w:r>
            <w:r>
              <w:rPr>
                <w:rFonts w:ascii="Arial" w:hAnsi="Arial" w:cs="Arial"/>
              </w:rPr>
              <w:t>Continue to question 2</w:t>
            </w:r>
          </w:p>
          <w:p w:rsidR="004D21B4" w:rsidRPr="005012A7" w:rsidRDefault="004D21B4" w:rsidP="009373F3">
            <w:pPr>
              <w:spacing w:after="200" w:line="276" w:lineRule="auto"/>
              <w:rPr>
                <w:rFonts w:ascii="Arial" w:hAnsi="Arial" w:cs="Arial"/>
              </w:rPr>
            </w:pPr>
            <w:r w:rsidRPr="00416E90">
              <w:rPr>
                <w:rFonts w:ascii="Arial" w:hAnsi="Arial" w:cs="Arial"/>
              </w:rPr>
              <w:sym w:font="Wingdings" w:char="F0A8"/>
            </w:r>
            <w:r w:rsidRPr="005012A7">
              <w:rPr>
                <w:rFonts w:ascii="Arial" w:hAnsi="Arial" w:cs="Arial"/>
              </w:rPr>
              <w:t xml:space="preserve"> </w:t>
            </w:r>
            <w:r w:rsidRPr="004D21B4">
              <w:rPr>
                <w:rFonts w:ascii="Arial" w:hAnsi="Arial" w:cs="Arial"/>
                <w:b/>
              </w:rPr>
              <w:t>NO</w:t>
            </w:r>
            <w:r w:rsidRPr="004D21B4">
              <w:rPr>
                <w:rFonts w:ascii="Arial" w:hAnsi="Arial" w:cs="Arial"/>
              </w:rPr>
              <w:t xml:space="preserve"> – Continue to Question 1c</w:t>
            </w:r>
          </w:p>
        </w:tc>
      </w:tr>
      <w:tr w:rsidR="004D21B4" w:rsidRPr="005012A7" w:rsidTr="009373F3">
        <w:trPr>
          <w:trHeight w:val="866"/>
        </w:trPr>
        <w:tc>
          <w:tcPr>
            <w:tcW w:w="596" w:type="dxa"/>
            <w:shd w:val="clear" w:color="auto" w:fill="F2F2F2" w:themeFill="background1" w:themeFillShade="F2"/>
          </w:tcPr>
          <w:p w:rsidR="004D21B4" w:rsidRDefault="004D21B4" w:rsidP="009373F3">
            <w:pPr>
              <w:rPr>
                <w:rFonts w:ascii="Arial" w:hAnsi="Arial" w:cs="Arial"/>
                <w:b/>
              </w:rPr>
            </w:pPr>
            <w:r>
              <w:rPr>
                <w:rFonts w:ascii="Arial" w:hAnsi="Arial" w:cs="Arial"/>
                <w:b/>
              </w:rPr>
              <w:t>1c</w:t>
            </w:r>
          </w:p>
        </w:tc>
        <w:tc>
          <w:tcPr>
            <w:tcW w:w="8692" w:type="dxa"/>
            <w:shd w:val="clear" w:color="auto" w:fill="F2F2F2" w:themeFill="background1" w:themeFillShade="F2"/>
          </w:tcPr>
          <w:p w:rsidR="004D21B4" w:rsidRPr="005012A7" w:rsidRDefault="004D21B4" w:rsidP="008958EF">
            <w:pPr>
              <w:rPr>
                <w:rFonts w:ascii="Arial" w:hAnsi="Arial" w:cs="Arial"/>
                <w:b/>
              </w:rPr>
            </w:pPr>
            <w:r>
              <w:rPr>
                <w:rFonts w:ascii="Arial" w:hAnsi="Arial" w:cs="Arial"/>
                <w:b/>
              </w:rPr>
              <w:t xml:space="preserve">Does the </w:t>
            </w:r>
            <w:r w:rsidR="008958EF">
              <w:rPr>
                <w:rFonts w:ascii="Arial" w:hAnsi="Arial" w:cs="Arial"/>
                <w:b/>
              </w:rPr>
              <w:t>volunteer</w:t>
            </w:r>
            <w:r>
              <w:rPr>
                <w:rFonts w:ascii="Arial" w:hAnsi="Arial" w:cs="Arial"/>
                <w:b/>
              </w:rPr>
              <w:t xml:space="preserve"> have particular concerns about remaining at work in their current role (but does not have any underlying health condition), e.g. due to the prevalence of COVID-19 in the </w:t>
            </w:r>
            <w:r w:rsidRPr="00B161DF">
              <w:rPr>
                <w:rFonts w:ascii="Arial" w:hAnsi="Arial" w:cs="Arial"/>
                <w:b/>
              </w:rPr>
              <w:t xml:space="preserve">black, Asian, minority ethnic </w:t>
            </w:r>
            <w:r>
              <w:rPr>
                <w:rFonts w:ascii="Arial" w:hAnsi="Arial" w:cs="Arial"/>
                <w:b/>
              </w:rPr>
              <w:t>population, or risk to others in their home?</w:t>
            </w:r>
          </w:p>
        </w:tc>
      </w:tr>
    </w:tbl>
    <w:p w:rsidR="004D21B4" w:rsidRDefault="004D21B4" w:rsidP="004D21B4">
      <w:pPr>
        <w:rPr>
          <w:rFonts w:ascii="Arial" w:hAnsi="Arial" w:cs="Arial"/>
        </w:rPr>
      </w:pPr>
      <w:r w:rsidRPr="004D21B4">
        <w:rPr>
          <w:rFonts w:ascii="Arial" w:hAnsi="Arial" w:cs="Arial"/>
        </w:rPr>
        <w:sym w:font="Wingdings" w:char="F0A8"/>
      </w:r>
      <w:r w:rsidRPr="004D21B4">
        <w:rPr>
          <w:rFonts w:ascii="Arial" w:hAnsi="Arial" w:cs="Arial"/>
        </w:rPr>
        <w:t xml:space="preserve"> </w:t>
      </w:r>
      <w:r w:rsidRPr="004D21B4">
        <w:rPr>
          <w:rFonts w:ascii="Arial" w:hAnsi="Arial" w:cs="Arial"/>
          <w:b/>
        </w:rPr>
        <w:t>YES</w:t>
      </w:r>
      <w:r w:rsidRPr="004D21B4">
        <w:rPr>
          <w:rFonts w:ascii="Arial" w:hAnsi="Arial" w:cs="Arial"/>
        </w:rPr>
        <w:t>:</w:t>
      </w:r>
      <w:r w:rsidRPr="00C1301F">
        <w:rPr>
          <w:rFonts w:ascii="Arial" w:hAnsi="Arial" w:cs="Arial"/>
        </w:rPr>
        <w:t xml:space="preserve">  </w:t>
      </w:r>
      <w:r>
        <w:rPr>
          <w:rFonts w:ascii="Arial" w:hAnsi="Arial" w:cs="Arial"/>
        </w:rPr>
        <w:t>Discuss their concerns, reassure and identify ways to help the individual. Note all agreed actions in the summary sheet), also complete</w:t>
      </w:r>
      <w:r w:rsidRPr="00C1301F">
        <w:rPr>
          <w:rFonts w:ascii="Arial" w:hAnsi="Arial" w:cs="Arial"/>
        </w:rPr>
        <w:t xml:space="preserve"> Question </w:t>
      </w:r>
      <w:r w:rsidRPr="00342FC2">
        <w:rPr>
          <w:rFonts w:ascii="Arial" w:hAnsi="Arial" w:cs="Arial"/>
        </w:rPr>
        <w:t>1</w:t>
      </w:r>
      <w:r>
        <w:rPr>
          <w:rFonts w:ascii="Arial" w:hAnsi="Arial" w:cs="Arial"/>
        </w:rPr>
        <w:t>d.</w:t>
      </w:r>
    </w:p>
    <w:p w:rsidR="004D21B4" w:rsidRDefault="004D21B4" w:rsidP="004D21B4">
      <w:pPr>
        <w:rPr>
          <w:rFonts w:ascii="Arial" w:hAnsi="Arial" w:cs="Arial"/>
        </w:rPr>
      </w:pPr>
    </w:p>
    <w:p w:rsidR="004D21B4" w:rsidRPr="00B4262F" w:rsidRDefault="004D21B4" w:rsidP="004D21B4">
      <w:pPr>
        <w:rPr>
          <w:rFonts w:ascii="Arial" w:hAnsi="Arial" w:cs="Arial"/>
          <w:b/>
          <w:bCs/>
          <w:u w:val="single"/>
        </w:rPr>
      </w:pPr>
      <w:r w:rsidRPr="00B4262F">
        <w:rPr>
          <w:rFonts w:ascii="Arial" w:hAnsi="Arial" w:cs="Arial"/>
          <w:b/>
          <w:bCs/>
          <w:highlight w:val="lightGray"/>
        </w:rPr>
        <w:t xml:space="preserve">It is not necessary to work through the remainder of the risk assessment for </w:t>
      </w:r>
      <w:r w:rsidR="008958EF">
        <w:rPr>
          <w:rFonts w:ascii="Arial" w:hAnsi="Arial" w:cs="Arial"/>
          <w:b/>
          <w:bCs/>
          <w:highlight w:val="lightGray"/>
        </w:rPr>
        <w:t>volunteers</w:t>
      </w:r>
      <w:r w:rsidRPr="00B4262F">
        <w:rPr>
          <w:rFonts w:ascii="Arial" w:hAnsi="Arial" w:cs="Arial"/>
          <w:b/>
          <w:bCs/>
          <w:highlight w:val="lightGray"/>
        </w:rPr>
        <w:t xml:space="preserve"> who are </w:t>
      </w:r>
      <w:r>
        <w:rPr>
          <w:rFonts w:ascii="Arial" w:hAnsi="Arial" w:cs="Arial"/>
          <w:b/>
          <w:bCs/>
          <w:highlight w:val="lightGray"/>
        </w:rPr>
        <w:t>concerned</w:t>
      </w:r>
      <w:r w:rsidRPr="00B4262F">
        <w:rPr>
          <w:rFonts w:ascii="Arial" w:hAnsi="Arial" w:cs="Arial"/>
          <w:b/>
          <w:bCs/>
          <w:highlight w:val="lightGray"/>
        </w:rPr>
        <w:t xml:space="preserve"> </w:t>
      </w:r>
      <w:r w:rsidRPr="00B4262F">
        <w:rPr>
          <w:rFonts w:ascii="Arial" w:hAnsi="Arial" w:cs="Arial"/>
          <w:b/>
          <w:bCs/>
          <w:highlight w:val="lightGray"/>
          <w:u w:val="single"/>
        </w:rPr>
        <w:t>but have no other underlying health issues.</w:t>
      </w:r>
    </w:p>
    <w:p w:rsidR="004D21B4" w:rsidRDefault="004D21B4" w:rsidP="004D21B4">
      <w:pPr>
        <w:rPr>
          <w:rFonts w:ascii="Arial" w:hAnsi="Arial" w:cs="Arial"/>
        </w:rPr>
      </w:pPr>
    </w:p>
    <w:p w:rsidR="004D21B4" w:rsidRDefault="004D21B4" w:rsidP="004D21B4">
      <w:pPr>
        <w:rPr>
          <w:rFonts w:ascii="Arial" w:hAnsi="Arial" w:cs="Arial"/>
        </w:rPr>
      </w:pPr>
      <w:r>
        <w:rPr>
          <w:rFonts w:ascii="Arial" w:hAnsi="Arial" w:cs="Arial"/>
        </w:rPr>
        <w:t xml:space="preserve">If options around home working, redeployment or social distancing are difficult for the individual given their role, but they remain concerned or anxious, ensure that they are asked to seek professional support through available support mechanisms such as Confidential Care, </w:t>
      </w:r>
      <w:proofErr w:type="spellStart"/>
      <w:r>
        <w:rPr>
          <w:rFonts w:ascii="Arial" w:hAnsi="Arial" w:cs="Arial"/>
        </w:rPr>
        <w:t>VivUp</w:t>
      </w:r>
      <w:proofErr w:type="spellEnd"/>
      <w:r>
        <w:rPr>
          <w:rFonts w:ascii="Arial" w:hAnsi="Arial" w:cs="Arial"/>
        </w:rPr>
        <w:t xml:space="preserve"> or the NHS Employers mental health support line. </w:t>
      </w:r>
    </w:p>
    <w:p w:rsidR="004D21B4" w:rsidRDefault="004D21B4" w:rsidP="004D21B4">
      <w:pPr>
        <w:rPr>
          <w:rFonts w:ascii="Arial" w:hAnsi="Arial" w:cs="Arial"/>
        </w:rPr>
      </w:pPr>
      <w:r>
        <w:rPr>
          <w:rFonts w:ascii="Arial" w:hAnsi="Arial" w:cs="Arial"/>
        </w:rPr>
        <w:lastRenderedPageBreak/>
        <w:t xml:space="preserve">Arrange to hold regular check </w:t>
      </w:r>
      <w:proofErr w:type="gramStart"/>
      <w:r>
        <w:rPr>
          <w:rFonts w:ascii="Arial" w:hAnsi="Arial" w:cs="Arial"/>
        </w:rPr>
        <w:t>ins</w:t>
      </w:r>
      <w:proofErr w:type="gramEnd"/>
      <w:r>
        <w:rPr>
          <w:rFonts w:ascii="Arial" w:hAnsi="Arial" w:cs="Arial"/>
        </w:rPr>
        <w:t xml:space="preserve"> with them to continue to offer support.  </w:t>
      </w:r>
    </w:p>
    <w:p w:rsidR="004D21B4" w:rsidRDefault="004D21B4" w:rsidP="004D21B4">
      <w:pPr>
        <w:rPr>
          <w:rFonts w:ascii="Arial" w:hAnsi="Arial" w:cs="Arial"/>
        </w:rPr>
      </w:pPr>
      <w:r>
        <w:rPr>
          <w:rFonts w:ascii="Arial" w:hAnsi="Arial" w:cs="Arial"/>
        </w:rPr>
        <w:t>Seek further advice from HR where needed.</w:t>
      </w:r>
    </w:p>
    <w:p w:rsidR="004D21B4" w:rsidRDefault="004D21B4" w:rsidP="004D21B4">
      <w:pPr>
        <w:rPr>
          <w:rFonts w:ascii="Arial" w:hAnsi="Arial" w:cs="Arial"/>
        </w:rPr>
      </w:pPr>
    </w:p>
    <w:p w:rsidR="00BE14D4" w:rsidRDefault="004D21B4" w:rsidP="004D21B4">
      <w:pPr>
        <w:rPr>
          <w:rFonts w:ascii="Arial" w:hAnsi="Arial" w:cs="Arial"/>
        </w:rPr>
      </w:pPr>
      <w:r w:rsidRPr="00416E90">
        <w:rPr>
          <w:rFonts w:ascii="Arial" w:hAnsi="Arial" w:cs="Arial"/>
        </w:rPr>
        <w:sym w:font="Wingdings" w:char="F0A8"/>
      </w:r>
      <w:r>
        <w:rPr>
          <w:rFonts w:ascii="Arial" w:hAnsi="Arial" w:cs="Arial"/>
        </w:rPr>
        <w:t xml:space="preserve"> </w:t>
      </w:r>
      <w:r w:rsidRPr="00092EF6">
        <w:rPr>
          <w:rFonts w:ascii="Arial" w:hAnsi="Arial" w:cs="Arial"/>
          <w:b/>
        </w:rPr>
        <w:t>NO</w:t>
      </w:r>
      <w:r w:rsidRPr="00C1301F">
        <w:rPr>
          <w:rFonts w:ascii="Arial" w:hAnsi="Arial" w:cs="Arial"/>
        </w:rPr>
        <w:t xml:space="preserve">: The </w:t>
      </w:r>
      <w:r w:rsidR="008958EF">
        <w:rPr>
          <w:rFonts w:ascii="Arial" w:hAnsi="Arial" w:cs="Arial"/>
        </w:rPr>
        <w:t>volunteer</w:t>
      </w:r>
      <w:r w:rsidRPr="00C1301F">
        <w:rPr>
          <w:rFonts w:ascii="Arial" w:hAnsi="Arial" w:cs="Arial"/>
        </w:rPr>
        <w:t xml:space="preserve"> should continue to work as usual</w:t>
      </w:r>
      <w:r>
        <w:rPr>
          <w:rFonts w:ascii="Arial" w:hAnsi="Arial" w:cs="Arial"/>
        </w:rPr>
        <w:t xml:space="preserve">. </w:t>
      </w:r>
    </w:p>
    <w:p w:rsidR="004D21B4" w:rsidRDefault="004D21B4" w:rsidP="004D21B4">
      <w:pPr>
        <w:rPr>
          <w:rFonts w:ascii="Arial" w:hAnsi="Arial" w:cs="Arial"/>
        </w:rPr>
      </w:pPr>
    </w:p>
    <w:p w:rsidR="004D21B4" w:rsidRPr="004B0066" w:rsidRDefault="004D21B4" w:rsidP="004D21B4">
      <w:pPr>
        <w:rPr>
          <w:rFonts w:ascii="Arial" w:hAnsi="Arial" w:cs="Arial"/>
          <w:b/>
          <w:sz w:val="44"/>
        </w:rPr>
      </w:pPr>
      <w:r w:rsidRPr="004B0066">
        <w:rPr>
          <w:rFonts w:ascii="Arial" w:hAnsi="Arial" w:cs="Arial"/>
          <w:b/>
          <w:sz w:val="44"/>
        </w:rPr>
        <w:t>Confirmation of actions</w:t>
      </w:r>
    </w:p>
    <w:p w:rsidR="004D21B4" w:rsidRPr="005012A7" w:rsidRDefault="004D21B4" w:rsidP="004D21B4">
      <w:pPr>
        <w:rPr>
          <w:rFonts w:ascii="Arial" w:hAnsi="Arial" w:cs="Arial"/>
        </w:rPr>
      </w:pPr>
      <w:r w:rsidRPr="005012A7">
        <w:rPr>
          <w:rFonts w:ascii="Arial" w:hAnsi="Arial" w:cs="Arial"/>
        </w:rPr>
        <w:t xml:space="preserve">This risk assessment seeks to identify any areas where adjustments can be made in order to minimise the risks to staff.  Staff should be made aware of the guidance and advice for all staff around hand washing and other specific Health &amp; Safety guidance for their work areas. </w:t>
      </w:r>
    </w:p>
    <w:p w:rsidR="004D21B4" w:rsidRPr="005012A7" w:rsidRDefault="004D21B4" w:rsidP="004D21B4">
      <w:pPr>
        <w:pStyle w:val="ListParagraph"/>
        <w:numPr>
          <w:ilvl w:val="0"/>
          <w:numId w:val="2"/>
        </w:numPr>
        <w:rPr>
          <w:rFonts w:ascii="Arial" w:hAnsi="Arial" w:cs="Arial"/>
        </w:rPr>
      </w:pPr>
      <w:r w:rsidRPr="005012A7">
        <w:rPr>
          <w:rFonts w:ascii="Arial" w:hAnsi="Arial" w:cs="Arial"/>
        </w:rPr>
        <w:t>This risk assessment has been completed and adjustments agreed</w:t>
      </w:r>
    </w:p>
    <w:p w:rsidR="004D21B4" w:rsidRDefault="004D21B4" w:rsidP="004D21B4">
      <w:pPr>
        <w:pStyle w:val="ListParagraph"/>
        <w:numPr>
          <w:ilvl w:val="0"/>
          <w:numId w:val="2"/>
        </w:numPr>
        <w:rPr>
          <w:rFonts w:ascii="Arial" w:hAnsi="Arial" w:cs="Arial"/>
        </w:rPr>
      </w:pPr>
      <w:r w:rsidRPr="005012A7">
        <w:rPr>
          <w:rFonts w:ascii="Arial" w:hAnsi="Arial" w:cs="Arial"/>
        </w:rPr>
        <w:t xml:space="preserve">The relevant managers have signed and agreed to the adjustments made within risk assessment and where necessary HR support has been sought. </w:t>
      </w:r>
    </w:p>
    <w:p w:rsidR="004D21B4" w:rsidRPr="005012A7" w:rsidRDefault="004D21B4" w:rsidP="004D21B4">
      <w:pPr>
        <w:pStyle w:val="ListParagraph"/>
        <w:numPr>
          <w:ilvl w:val="0"/>
          <w:numId w:val="2"/>
        </w:numPr>
        <w:rPr>
          <w:rFonts w:ascii="Arial" w:hAnsi="Arial" w:cs="Arial"/>
        </w:rPr>
      </w:pPr>
      <w:r>
        <w:rPr>
          <w:rFonts w:ascii="Arial" w:hAnsi="Arial" w:cs="Arial"/>
        </w:rPr>
        <w:t xml:space="preserve">The evidence and guidance around COVID-19 is continues to develop, and the actions agreed may be revised in the future. </w:t>
      </w:r>
    </w:p>
    <w:tbl>
      <w:tblPr>
        <w:tblStyle w:val="TableGrid"/>
        <w:tblW w:w="0" w:type="auto"/>
        <w:tblLook w:val="04A0" w:firstRow="1" w:lastRow="0" w:firstColumn="1" w:lastColumn="0" w:noHBand="0" w:noVBand="1"/>
      </w:tblPr>
      <w:tblGrid>
        <w:gridCol w:w="9242"/>
      </w:tblGrid>
      <w:tr w:rsidR="004D21B4" w:rsidRPr="005012A7" w:rsidTr="009373F3">
        <w:trPr>
          <w:trHeight w:val="3102"/>
        </w:trPr>
        <w:tc>
          <w:tcPr>
            <w:tcW w:w="9242" w:type="dxa"/>
          </w:tcPr>
          <w:p w:rsidR="004D21B4" w:rsidRDefault="004D21B4" w:rsidP="009373F3">
            <w:pPr>
              <w:spacing w:after="200" w:line="276" w:lineRule="auto"/>
              <w:rPr>
                <w:rFonts w:ascii="Arial" w:hAnsi="Arial" w:cs="Arial"/>
              </w:rPr>
            </w:pPr>
            <w:r w:rsidRPr="005012A7">
              <w:rPr>
                <w:rFonts w:ascii="Arial" w:hAnsi="Arial" w:cs="Arial"/>
              </w:rPr>
              <w:t>Summarise agreed actions and next steps:</w:t>
            </w:r>
          </w:p>
          <w:p w:rsidR="004D21B4" w:rsidRDefault="004D21B4" w:rsidP="009373F3">
            <w:pPr>
              <w:spacing w:after="200" w:line="276" w:lineRule="auto"/>
              <w:rPr>
                <w:rFonts w:ascii="Arial" w:hAnsi="Arial" w:cs="Arial"/>
              </w:rPr>
            </w:pPr>
            <w:r>
              <w:rPr>
                <w:rFonts w:ascii="Arial" w:hAnsi="Arial" w:cs="Arial"/>
              </w:rPr>
              <w:t xml:space="preserve">We discussed the following measures to ensure safety of </w:t>
            </w:r>
            <w:r w:rsidR="00CB6F1E">
              <w:rPr>
                <w:rFonts w:ascii="Arial" w:hAnsi="Arial" w:cs="Arial"/>
              </w:rPr>
              <w:t>the volunteer, their</w:t>
            </w:r>
            <w:r>
              <w:rPr>
                <w:rFonts w:ascii="Arial" w:hAnsi="Arial" w:cs="Arial"/>
              </w:rPr>
              <w:t xml:space="preserve"> family and the wider </w:t>
            </w:r>
            <w:r w:rsidR="00FD7B53">
              <w:rPr>
                <w:rFonts w:ascii="Arial" w:hAnsi="Arial" w:cs="Arial"/>
              </w:rPr>
              <w:t xml:space="preserve">volunteer </w:t>
            </w:r>
            <w:r>
              <w:rPr>
                <w:rFonts w:ascii="Arial" w:hAnsi="Arial" w:cs="Arial"/>
              </w:rPr>
              <w:t>team;</w:t>
            </w:r>
          </w:p>
          <w:p w:rsidR="00CB6F1E" w:rsidRDefault="00FD7B53" w:rsidP="009373F3">
            <w:pPr>
              <w:spacing w:after="200" w:line="276" w:lineRule="auto"/>
              <w:rPr>
                <w:rFonts w:ascii="Arial" w:hAnsi="Arial" w:cs="Arial"/>
              </w:rPr>
            </w:pPr>
            <w:r>
              <w:rPr>
                <w:rFonts w:ascii="Arial" w:hAnsi="Arial" w:cs="Arial"/>
              </w:rPr>
              <w:t xml:space="preserve">Known risk factors, including ethnicity, age, gender, underlying health conditions </w:t>
            </w:r>
            <w:r w:rsidR="00A1658A">
              <w:rPr>
                <w:rFonts w:ascii="Arial" w:hAnsi="Arial" w:cs="Arial"/>
              </w:rPr>
              <w:t>:</w:t>
            </w:r>
          </w:p>
          <w:p w:rsidR="00416E90" w:rsidRDefault="004D21B4" w:rsidP="009373F3">
            <w:pPr>
              <w:spacing w:after="200" w:line="276" w:lineRule="auto"/>
              <w:rPr>
                <w:rFonts w:ascii="Arial" w:hAnsi="Arial" w:cs="Arial"/>
              </w:rPr>
            </w:pPr>
            <w:r>
              <w:rPr>
                <w:rFonts w:ascii="Arial" w:hAnsi="Arial" w:cs="Arial"/>
              </w:rPr>
              <w:t>Wider family- numbers and health risks</w:t>
            </w:r>
            <w:r w:rsidR="00A1658A">
              <w:rPr>
                <w:rFonts w:ascii="Arial" w:hAnsi="Arial" w:cs="Arial"/>
              </w:rPr>
              <w:t xml:space="preserve">: </w:t>
            </w:r>
          </w:p>
          <w:p w:rsidR="004D21B4" w:rsidRDefault="004D21B4" w:rsidP="009373F3">
            <w:pPr>
              <w:spacing w:after="200" w:line="276" w:lineRule="auto"/>
              <w:rPr>
                <w:rFonts w:ascii="Arial" w:hAnsi="Arial" w:cs="Arial"/>
              </w:rPr>
            </w:pPr>
            <w:r>
              <w:rPr>
                <w:rFonts w:ascii="Arial" w:hAnsi="Arial" w:cs="Arial"/>
              </w:rPr>
              <w:t xml:space="preserve">Transport </w:t>
            </w:r>
            <w:r w:rsidR="00FD7B53">
              <w:rPr>
                <w:rFonts w:ascii="Arial" w:hAnsi="Arial" w:cs="Arial"/>
              </w:rPr>
              <w:t xml:space="preserve">arrangements </w:t>
            </w:r>
            <w:r>
              <w:rPr>
                <w:rFonts w:ascii="Arial" w:hAnsi="Arial" w:cs="Arial"/>
              </w:rPr>
              <w:t>to hospital</w:t>
            </w:r>
            <w:r w:rsidR="00FD7B53">
              <w:rPr>
                <w:rFonts w:ascii="Arial" w:hAnsi="Arial" w:cs="Arial"/>
              </w:rPr>
              <w:t xml:space="preserve"> (if in car, then not to offer lifts to others outside of their household</w:t>
            </w:r>
            <w:r w:rsidR="00416E90">
              <w:rPr>
                <w:rFonts w:ascii="Arial" w:hAnsi="Arial" w:cs="Arial"/>
              </w:rPr>
              <w:t xml:space="preserve">: </w:t>
            </w:r>
          </w:p>
          <w:p w:rsidR="004D21B4" w:rsidRDefault="004D21B4" w:rsidP="009373F3">
            <w:pPr>
              <w:spacing w:after="200" w:line="276" w:lineRule="auto"/>
              <w:rPr>
                <w:rFonts w:ascii="Arial" w:hAnsi="Arial" w:cs="Arial"/>
              </w:rPr>
            </w:pPr>
            <w:r>
              <w:rPr>
                <w:rFonts w:ascii="Arial" w:hAnsi="Arial" w:cs="Arial"/>
              </w:rPr>
              <w:t xml:space="preserve">Usage of masks and gloves during </w:t>
            </w:r>
            <w:r w:rsidR="00800673">
              <w:rPr>
                <w:rFonts w:ascii="Arial" w:hAnsi="Arial" w:cs="Arial"/>
              </w:rPr>
              <w:t>commute</w:t>
            </w:r>
          </w:p>
          <w:p w:rsidR="004D21B4" w:rsidRDefault="00FD7B53" w:rsidP="009373F3">
            <w:pPr>
              <w:spacing w:after="200" w:line="276" w:lineRule="auto"/>
              <w:rPr>
                <w:rFonts w:ascii="Arial" w:hAnsi="Arial" w:cs="Arial"/>
              </w:rPr>
            </w:pPr>
            <w:r>
              <w:rPr>
                <w:rFonts w:ascii="Arial" w:hAnsi="Arial" w:cs="Arial"/>
              </w:rPr>
              <w:t>Importance of v</w:t>
            </w:r>
            <w:r w:rsidR="004D21B4">
              <w:rPr>
                <w:rFonts w:ascii="Arial" w:hAnsi="Arial" w:cs="Arial"/>
              </w:rPr>
              <w:t>olunteers and staff adhering to the following:</w:t>
            </w:r>
          </w:p>
          <w:p w:rsidR="004D21B4" w:rsidRDefault="004D21B4" w:rsidP="009373F3">
            <w:pPr>
              <w:spacing w:after="200" w:line="276" w:lineRule="auto"/>
              <w:rPr>
                <w:rFonts w:ascii="Arial" w:hAnsi="Arial" w:cs="Arial"/>
              </w:rPr>
            </w:pPr>
            <w:r>
              <w:rPr>
                <w:rFonts w:ascii="Arial" w:hAnsi="Arial" w:cs="Arial"/>
              </w:rPr>
              <w:t>Wearing appropriate PPE</w:t>
            </w:r>
          </w:p>
          <w:p w:rsidR="004D21B4" w:rsidRDefault="004D21B4" w:rsidP="009373F3">
            <w:pPr>
              <w:spacing w:after="200" w:line="276" w:lineRule="auto"/>
              <w:rPr>
                <w:rFonts w:ascii="Arial" w:hAnsi="Arial" w:cs="Arial"/>
              </w:rPr>
            </w:pPr>
            <w:r>
              <w:rPr>
                <w:rFonts w:ascii="Arial" w:hAnsi="Arial" w:cs="Arial"/>
              </w:rPr>
              <w:t xml:space="preserve">Strict social distancing. </w:t>
            </w:r>
          </w:p>
          <w:p w:rsidR="004D21B4" w:rsidRDefault="004D21B4" w:rsidP="009373F3">
            <w:pPr>
              <w:spacing w:after="200" w:line="276" w:lineRule="auto"/>
              <w:rPr>
                <w:rFonts w:ascii="Arial" w:hAnsi="Arial" w:cs="Arial"/>
              </w:rPr>
            </w:pPr>
            <w:r>
              <w:rPr>
                <w:rFonts w:ascii="Arial" w:hAnsi="Arial" w:cs="Arial"/>
              </w:rPr>
              <w:t>Guidance on role</w:t>
            </w:r>
          </w:p>
          <w:p w:rsidR="00FD7B53" w:rsidRPr="005012A7" w:rsidRDefault="00FD7B53" w:rsidP="009373F3">
            <w:pPr>
              <w:spacing w:after="200" w:line="276" w:lineRule="auto"/>
              <w:rPr>
                <w:rFonts w:ascii="Arial" w:hAnsi="Arial" w:cs="Arial"/>
              </w:rPr>
            </w:pPr>
            <w:r>
              <w:rPr>
                <w:rFonts w:ascii="Arial" w:hAnsi="Arial" w:cs="Arial"/>
              </w:rPr>
              <w:t>Keeping up to date on any changes within the trust. These will be highlighted in the volunteer bulletin.</w:t>
            </w:r>
          </w:p>
        </w:tc>
      </w:tr>
    </w:tbl>
    <w:p w:rsidR="004D21B4" w:rsidRDefault="004D21B4" w:rsidP="004D21B4">
      <w:pPr>
        <w:rPr>
          <w:rFonts w:ascii="Arial" w:hAnsi="Arial" w:cs="Arial"/>
        </w:rPr>
      </w:pPr>
    </w:p>
    <w:p w:rsidR="004D21B4" w:rsidRPr="005012A7" w:rsidRDefault="004D21B4" w:rsidP="004D21B4">
      <w:pPr>
        <w:rPr>
          <w:rFonts w:ascii="Arial" w:hAnsi="Arial" w:cs="Arial"/>
        </w:rPr>
      </w:pPr>
    </w:p>
    <w:tbl>
      <w:tblPr>
        <w:tblStyle w:val="TableGrid"/>
        <w:tblW w:w="0" w:type="auto"/>
        <w:tblLook w:val="04A0" w:firstRow="1" w:lastRow="0" w:firstColumn="1" w:lastColumn="0" w:noHBand="0" w:noVBand="1"/>
      </w:tblPr>
      <w:tblGrid>
        <w:gridCol w:w="4621"/>
        <w:gridCol w:w="4621"/>
      </w:tblGrid>
      <w:tr w:rsidR="004D21B4" w:rsidRPr="005012A7" w:rsidTr="009373F3">
        <w:tc>
          <w:tcPr>
            <w:tcW w:w="4621" w:type="dxa"/>
          </w:tcPr>
          <w:p w:rsidR="004D21B4" w:rsidRDefault="004D21B4" w:rsidP="009373F3">
            <w:pPr>
              <w:spacing w:after="200" w:line="276" w:lineRule="auto"/>
              <w:rPr>
                <w:rFonts w:ascii="Arial" w:hAnsi="Arial" w:cs="Arial"/>
              </w:rPr>
            </w:pPr>
            <w:r w:rsidRPr="005012A7">
              <w:rPr>
                <w:rFonts w:ascii="Arial" w:hAnsi="Arial" w:cs="Arial"/>
              </w:rPr>
              <w:t xml:space="preserve">Signature of </w:t>
            </w:r>
            <w:r>
              <w:rPr>
                <w:rFonts w:ascii="Arial" w:hAnsi="Arial" w:cs="Arial"/>
              </w:rPr>
              <w:t>volunteer</w:t>
            </w:r>
            <w:r w:rsidRPr="005012A7">
              <w:rPr>
                <w:rFonts w:ascii="Arial" w:hAnsi="Arial" w:cs="Arial"/>
              </w:rPr>
              <w:t xml:space="preserve"> </w:t>
            </w:r>
          </w:p>
          <w:p w:rsidR="004D21B4" w:rsidRPr="005012A7" w:rsidRDefault="004D21B4" w:rsidP="009373F3">
            <w:pPr>
              <w:rPr>
                <w:rFonts w:ascii="Arial" w:hAnsi="Arial" w:cs="Arial"/>
              </w:rPr>
            </w:pPr>
          </w:p>
        </w:tc>
        <w:tc>
          <w:tcPr>
            <w:tcW w:w="4621" w:type="dxa"/>
          </w:tcPr>
          <w:p w:rsidR="004D21B4" w:rsidRDefault="004D21B4" w:rsidP="009373F3">
            <w:pPr>
              <w:spacing w:after="200" w:line="276" w:lineRule="auto"/>
              <w:rPr>
                <w:rFonts w:ascii="Arial" w:hAnsi="Arial" w:cs="Arial"/>
              </w:rPr>
            </w:pPr>
            <w:r w:rsidRPr="005012A7">
              <w:rPr>
                <w:rFonts w:ascii="Arial" w:hAnsi="Arial" w:cs="Arial"/>
              </w:rPr>
              <w:lastRenderedPageBreak/>
              <w:t>Signature of manager</w:t>
            </w:r>
          </w:p>
          <w:p w:rsidR="004D21B4" w:rsidRPr="005012A7" w:rsidRDefault="004D21B4" w:rsidP="009373F3">
            <w:pPr>
              <w:spacing w:after="200" w:line="276" w:lineRule="auto"/>
              <w:rPr>
                <w:rFonts w:ascii="Arial" w:hAnsi="Arial" w:cs="Arial"/>
              </w:rPr>
            </w:pPr>
          </w:p>
        </w:tc>
      </w:tr>
      <w:tr w:rsidR="004D21B4" w:rsidRPr="005012A7" w:rsidTr="009373F3">
        <w:tc>
          <w:tcPr>
            <w:tcW w:w="4621" w:type="dxa"/>
          </w:tcPr>
          <w:p w:rsidR="004D21B4" w:rsidRPr="005012A7" w:rsidRDefault="004D21B4" w:rsidP="009373F3">
            <w:pPr>
              <w:spacing w:after="200" w:line="276" w:lineRule="auto"/>
              <w:rPr>
                <w:rFonts w:ascii="Arial" w:hAnsi="Arial" w:cs="Arial"/>
              </w:rPr>
            </w:pPr>
            <w:r w:rsidRPr="005012A7">
              <w:rPr>
                <w:rFonts w:ascii="Arial" w:hAnsi="Arial" w:cs="Arial"/>
              </w:rPr>
              <w:lastRenderedPageBreak/>
              <w:t>Date:</w:t>
            </w:r>
            <w:r w:rsidR="00504E21">
              <w:rPr>
                <w:rFonts w:ascii="Arial" w:hAnsi="Arial" w:cs="Arial"/>
              </w:rPr>
              <w:t xml:space="preserve"> </w:t>
            </w:r>
            <w:bookmarkStart w:id="1" w:name="_GoBack"/>
            <w:bookmarkEnd w:id="1"/>
          </w:p>
          <w:p w:rsidR="004D21B4" w:rsidRPr="005012A7" w:rsidRDefault="004D21B4" w:rsidP="009373F3">
            <w:pPr>
              <w:spacing w:after="200" w:line="276" w:lineRule="auto"/>
              <w:rPr>
                <w:rFonts w:ascii="Arial" w:hAnsi="Arial" w:cs="Arial"/>
              </w:rPr>
            </w:pPr>
          </w:p>
        </w:tc>
        <w:tc>
          <w:tcPr>
            <w:tcW w:w="4621" w:type="dxa"/>
          </w:tcPr>
          <w:p w:rsidR="004D21B4" w:rsidRDefault="004D21B4" w:rsidP="009373F3">
            <w:pPr>
              <w:spacing w:after="200" w:line="276" w:lineRule="auto"/>
              <w:rPr>
                <w:rFonts w:ascii="Arial" w:hAnsi="Arial" w:cs="Arial"/>
              </w:rPr>
            </w:pPr>
            <w:r w:rsidRPr="005012A7">
              <w:rPr>
                <w:rFonts w:ascii="Arial" w:hAnsi="Arial" w:cs="Arial"/>
              </w:rPr>
              <w:t>Date:</w:t>
            </w:r>
            <w:r w:rsidR="00504E21">
              <w:rPr>
                <w:rFonts w:ascii="Arial" w:hAnsi="Arial" w:cs="Arial"/>
              </w:rPr>
              <w:t xml:space="preserve"> </w:t>
            </w:r>
          </w:p>
          <w:p w:rsidR="004D21B4" w:rsidRPr="005012A7" w:rsidRDefault="004D21B4" w:rsidP="009373F3">
            <w:pPr>
              <w:spacing w:after="200" w:line="276" w:lineRule="auto"/>
              <w:rPr>
                <w:rFonts w:ascii="Arial" w:hAnsi="Arial" w:cs="Arial"/>
              </w:rPr>
            </w:pPr>
          </w:p>
        </w:tc>
      </w:tr>
      <w:tr w:rsidR="004D21B4" w:rsidRPr="005012A7" w:rsidTr="009373F3">
        <w:tc>
          <w:tcPr>
            <w:tcW w:w="4621" w:type="dxa"/>
          </w:tcPr>
          <w:p w:rsidR="004D21B4" w:rsidRPr="005012A7" w:rsidRDefault="004D21B4" w:rsidP="009373F3">
            <w:pPr>
              <w:spacing w:after="200" w:line="276" w:lineRule="auto"/>
              <w:rPr>
                <w:rFonts w:ascii="Arial" w:hAnsi="Arial" w:cs="Arial"/>
              </w:rPr>
            </w:pPr>
          </w:p>
        </w:tc>
        <w:tc>
          <w:tcPr>
            <w:tcW w:w="4621" w:type="dxa"/>
          </w:tcPr>
          <w:p w:rsidR="004D21B4" w:rsidRPr="005012A7" w:rsidRDefault="004D21B4" w:rsidP="009373F3">
            <w:pPr>
              <w:spacing w:after="200" w:line="276" w:lineRule="auto"/>
              <w:rPr>
                <w:rFonts w:ascii="Arial" w:hAnsi="Arial" w:cs="Arial"/>
              </w:rPr>
            </w:pPr>
          </w:p>
        </w:tc>
      </w:tr>
    </w:tbl>
    <w:p w:rsidR="004D21B4" w:rsidRPr="005012A7" w:rsidRDefault="004D21B4" w:rsidP="004D21B4">
      <w:pPr>
        <w:rPr>
          <w:rFonts w:ascii="Arial" w:hAnsi="Arial" w:cs="Arial"/>
        </w:rPr>
      </w:pPr>
    </w:p>
    <w:p w:rsidR="004D21B4" w:rsidRPr="0035084B" w:rsidRDefault="004D21B4" w:rsidP="004D21B4">
      <w:pPr>
        <w:jc w:val="both"/>
        <w:rPr>
          <w:rFonts w:ascii="Arial" w:hAnsi="Arial" w:cs="Arial"/>
        </w:rPr>
      </w:pPr>
      <w:r w:rsidRPr="005012A7">
        <w:rPr>
          <w:rFonts w:ascii="Arial" w:hAnsi="Arial" w:cs="Arial"/>
        </w:rPr>
        <w:t>* Please ensure all signatures/proof are obtained and file the assessment with</w:t>
      </w:r>
      <w:r w:rsidR="00FD7B53">
        <w:rPr>
          <w:rFonts w:ascii="Arial" w:hAnsi="Arial" w:cs="Arial"/>
        </w:rPr>
        <w:t>in</w:t>
      </w:r>
      <w:r w:rsidRPr="005012A7">
        <w:rPr>
          <w:rFonts w:ascii="Arial" w:hAnsi="Arial" w:cs="Arial"/>
        </w:rPr>
        <w:t xml:space="preserve"> the </w:t>
      </w:r>
      <w:r w:rsidR="00CB6F1E">
        <w:rPr>
          <w:rFonts w:ascii="Arial" w:hAnsi="Arial" w:cs="Arial"/>
        </w:rPr>
        <w:t>volunteers</w:t>
      </w:r>
      <w:r w:rsidR="00CB6F1E" w:rsidRPr="005012A7">
        <w:rPr>
          <w:rFonts w:ascii="Arial" w:hAnsi="Arial" w:cs="Arial"/>
        </w:rPr>
        <w:t xml:space="preserve"> file</w:t>
      </w:r>
      <w:r w:rsidRPr="005012A7">
        <w:rPr>
          <w:rFonts w:ascii="Arial" w:hAnsi="Arial" w:cs="Arial"/>
        </w:rPr>
        <w:t>. Instead of paper signature, an email confirming accepting of the document can be used</w:t>
      </w:r>
      <w:r>
        <w:rPr>
          <w:rFonts w:ascii="Arial" w:hAnsi="Arial" w:cs="Arial"/>
        </w:rPr>
        <w:t>.</w:t>
      </w:r>
    </w:p>
    <w:p w:rsidR="004D21B4" w:rsidRDefault="004D21B4" w:rsidP="004D21B4"/>
    <w:p w:rsidR="004D21B4" w:rsidRDefault="004D21B4" w:rsidP="004D21B4"/>
    <w:sectPr w:rsidR="004D21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0302D"/>
    <w:multiLevelType w:val="hybridMultilevel"/>
    <w:tmpl w:val="BEAA3898"/>
    <w:lvl w:ilvl="0" w:tplc="FBE2B35C">
      <w:start w:val="1"/>
      <w:numFmt w:val="bullet"/>
      <w:lvlText w:val="¨"/>
      <w:lvlJc w:val="left"/>
      <w:pPr>
        <w:ind w:left="389" w:hanging="360"/>
      </w:pPr>
      <w:rPr>
        <w:rFonts w:ascii="Wingdings" w:eastAsiaTheme="minorHAnsi"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0E5FD3"/>
    <w:multiLevelType w:val="hybridMultilevel"/>
    <w:tmpl w:val="D1BCD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B4"/>
    <w:rsid w:val="00416E90"/>
    <w:rsid w:val="004D21B4"/>
    <w:rsid w:val="00504E21"/>
    <w:rsid w:val="00765400"/>
    <w:rsid w:val="00800673"/>
    <w:rsid w:val="008958EF"/>
    <w:rsid w:val="00A1658A"/>
    <w:rsid w:val="00BE14D4"/>
    <w:rsid w:val="00CB6F1E"/>
    <w:rsid w:val="00CE738D"/>
    <w:rsid w:val="00FD7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21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2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BWNFT</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Coates</dc:creator>
  <cp:lastModifiedBy>Debbie Coates</cp:lastModifiedBy>
  <cp:revision>7</cp:revision>
  <dcterms:created xsi:type="dcterms:W3CDTF">2020-06-09T11:22:00Z</dcterms:created>
  <dcterms:modified xsi:type="dcterms:W3CDTF">2020-06-30T10:31:00Z</dcterms:modified>
</cp:coreProperties>
</file>