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1C1C2" w14:textId="3727032A" w:rsidR="00BB5E5F" w:rsidRPr="00CA2360" w:rsidRDefault="00BB5E5F">
      <w:pPr>
        <w:rPr>
          <w:rFonts w:asciiTheme="minorHAnsi" w:hAnsiTheme="minorHAnsi" w:cstheme="minorHAnsi"/>
          <w:color w:val="000000" w:themeColor="text1"/>
          <w:sz w:val="24"/>
          <w:szCs w:val="24"/>
          <w:u w:val="single"/>
        </w:rPr>
      </w:pPr>
      <w:r w:rsidRPr="00CA2360">
        <w:rPr>
          <w:rFonts w:asciiTheme="minorHAnsi" w:hAnsiTheme="minorHAnsi" w:cstheme="minorHAnsi"/>
          <w:noProof/>
          <w:color w:val="000000" w:themeColor="text1"/>
          <w:sz w:val="24"/>
          <w:szCs w:val="24"/>
        </w:rPr>
        <w:drawing>
          <wp:inline distT="0" distB="0" distL="0" distR="0" wp14:anchorId="6EB13739" wp14:editId="1E5DC9A7">
            <wp:extent cx="2267364" cy="11430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2695" cy="1145687"/>
                    </a:xfrm>
                    <a:prstGeom prst="rect">
                      <a:avLst/>
                    </a:prstGeom>
                    <a:noFill/>
                    <a:ln>
                      <a:noFill/>
                    </a:ln>
                  </pic:spPr>
                </pic:pic>
              </a:graphicData>
            </a:graphic>
          </wp:inline>
        </w:drawing>
      </w:r>
    </w:p>
    <w:p w14:paraId="4EC9AC13" w14:textId="77777777" w:rsidR="00BB5E5F" w:rsidRPr="00CA2360" w:rsidRDefault="00BB5E5F">
      <w:pPr>
        <w:rPr>
          <w:rFonts w:asciiTheme="minorHAnsi" w:hAnsiTheme="minorHAnsi" w:cstheme="minorHAnsi"/>
          <w:color w:val="000000" w:themeColor="text1"/>
          <w:sz w:val="24"/>
          <w:szCs w:val="24"/>
          <w:u w:val="single"/>
        </w:rPr>
      </w:pPr>
    </w:p>
    <w:p w14:paraId="2227C98A" w14:textId="77777777" w:rsidR="00BB5E5F" w:rsidRPr="00CA2360" w:rsidRDefault="00BB5E5F">
      <w:pPr>
        <w:rPr>
          <w:rFonts w:asciiTheme="minorHAnsi" w:hAnsiTheme="minorHAnsi" w:cstheme="minorHAnsi"/>
          <w:b/>
          <w:bCs/>
          <w:color w:val="000000" w:themeColor="text1"/>
          <w:sz w:val="28"/>
          <w:szCs w:val="28"/>
          <w:u w:val="single"/>
        </w:rPr>
      </w:pPr>
    </w:p>
    <w:p w14:paraId="5D9B5284" w14:textId="06D10685" w:rsidR="00BB5E5F" w:rsidRPr="00CA2360" w:rsidRDefault="00BB5E5F" w:rsidP="00BB5E5F">
      <w:pPr>
        <w:rPr>
          <w:rFonts w:asciiTheme="minorHAnsi" w:hAnsiTheme="minorHAnsi" w:cstheme="minorHAnsi"/>
          <w:b/>
          <w:bCs/>
          <w:color w:val="000000" w:themeColor="text1"/>
          <w:sz w:val="28"/>
          <w:szCs w:val="28"/>
          <w:u w:val="single"/>
        </w:rPr>
      </w:pPr>
      <w:r w:rsidRPr="00CA2360">
        <w:rPr>
          <w:rFonts w:asciiTheme="minorHAnsi" w:hAnsiTheme="minorHAnsi" w:cstheme="minorHAnsi"/>
          <w:b/>
          <w:bCs/>
          <w:color w:val="000000" w:themeColor="text1"/>
          <w:sz w:val="28"/>
          <w:szCs w:val="28"/>
          <w:u w:val="single"/>
        </w:rPr>
        <w:t>Miami Valley Risk Management Association Incident Response Plan</w:t>
      </w:r>
    </w:p>
    <w:p w14:paraId="1BF3C7B4" w14:textId="77777777" w:rsidR="00BB5E5F" w:rsidRPr="00CA2360" w:rsidRDefault="00BB5E5F" w:rsidP="00BB5E5F">
      <w:pPr>
        <w:rPr>
          <w:rFonts w:asciiTheme="minorHAnsi" w:hAnsiTheme="minorHAnsi" w:cstheme="minorHAnsi"/>
          <w:color w:val="000000" w:themeColor="text1"/>
          <w:sz w:val="24"/>
          <w:szCs w:val="24"/>
        </w:rPr>
      </w:pPr>
    </w:p>
    <w:p w14:paraId="26C23869" w14:textId="49CE68D0" w:rsidR="00BB5E5F" w:rsidRPr="00CA2360" w:rsidRDefault="00BB5E5F" w:rsidP="00BB5E5F">
      <w:pPr>
        <w:rPr>
          <w:rFonts w:asciiTheme="minorHAnsi" w:hAnsiTheme="minorHAnsi" w:cstheme="minorHAnsi"/>
          <w:color w:val="000000" w:themeColor="text1"/>
          <w:sz w:val="24"/>
          <w:szCs w:val="24"/>
        </w:rPr>
      </w:pPr>
      <w:r w:rsidRPr="00CA2360">
        <w:rPr>
          <w:rFonts w:asciiTheme="minorHAnsi" w:hAnsiTheme="minorHAnsi" w:cstheme="minorHAnsi"/>
          <w:color w:val="000000" w:themeColor="text1"/>
          <w:sz w:val="24"/>
          <w:szCs w:val="24"/>
        </w:rPr>
        <w:t>This document discusses the steps taken during an incident response plan for MVRMA</w:t>
      </w:r>
    </w:p>
    <w:p w14:paraId="0E97D07A" w14:textId="77777777" w:rsidR="00BB5E5F" w:rsidRPr="00CA2360" w:rsidRDefault="00BB5E5F" w:rsidP="00BB5E5F">
      <w:pPr>
        <w:rPr>
          <w:rFonts w:asciiTheme="minorHAnsi" w:hAnsiTheme="minorHAnsi" w:cstheme="minorHAnsi"/>
          <w:color w:val="000000" w:themeColor="text1"/>
          <w:sz w:val="24"/>
          <w:szCs w:val="24"/>
        </w:rPr>
      </w:pPr>
    </w:p>
    <w:p w14:paraId="2DB2FDD4" w14:textId="77777777" w:rsidR="004C34E3" w:rsidRPr="00CA2360" w:rsidRDefault="004C34E3" w:rsidP="004C34E3">
      <w:pPr>
        <w:pStyle w:val="Heading2"/>
        <w:shd w:val="clear" w:color="auto" w:fill="FFFFFF"/>
        <w:spacing w:before="300" w:after="150" w:line="485" w:lineRule="atLeast"/>
        <w:rPr>
          <w:rFonts w:asciiTheme="minorHAnsi" w:eastAsia="Times New Roman" w:hAnsiTheme="minorHAnsi" w:cstheme="minorHAnsi"/>
          <w:color w:val="000000" w:themeColor="text1"/>
          <w:sz w:val="24"/>
          <w:szCs w:val="24"/>
        </w:rPr>
      </w:pPr>
      <w:r w:rsidRPr="00CA2360">
        <w:rPr>
          <w:rFonts w:asciiTheme="minorHAnsi" w:hAnsiTheme="minorHAnsi" w:cstheme="minorHAnsi"/>
          <w:b/>
          <w:bCs/>
          <w:color w:val="000000" w:themeColor="text1"/>
          <w:sz w:val="24"/>
          <w:szCs w:val="24"/>
        </w:rPr>
        <w:t>1.   Overview</w:t>
      </w:r>
    </w:p>
    <w:p w14:paraId="46C081B6" w14:textId="70836D8B" w:rsidR="004C34E3" w:rsidRPr="00CA2360" w:rsidRDefault="004C34E3" w:rsidP="004C34E3">
      <w:pPr>
        <w:pStyle w:val="NormalWeb"/>
        <w:shd w:val="clear" w:color="auto" w:fill="FFFFFF"/>
        <w:spacing w:before="0" w:beforeAutospacing="0" w:after="150" w:afterAutospacing="0" w:line="386" w:lineRule="atLeast"/>
        <w:rPr>
          <w:rFonts w:asciiTheme="minorHAnsi" w:hAnsiTheme="minorHAnsi" w:cstheme="minorHAnsi"/>
          <w:color w:val="000000" w:themeColor="text1"/>
          <w:sz w:val="24"/>
          <w:szCs w:val="24"/>
        </w:rPr>
      </w:pPr>
      <w:r w:rsidRPr="00CA2360">
        <w:rPr>
          <w:rFonts w:asciiTheme="minorHAnsi" w:hAnsiTheme="minorHAnsi" w:cstheme="minorHAnsi"/>
          <w:color w:val="000000" w:themeColor="text1"/>
          <w:sz w:val="24"/>
          <w:szCs w:val="24"/>
        </w:rPr>
        <w:t xml:space="preserve">Information security incidents </w:t>
      </w:r>
      <w:ins w:id="0" w:author="Tom Judy" w:date="2022-01-17T08:45:00Z">
        <w:r w:rsidR="007A30FD">
          <w:rPr>
            <w:rFonts w:asciiTheme="minorHAnsi" w:hAnsiTheme="minorHAnsi" w:cstheme="minorHAnsi"/>
            <w:color w:val="000000" w:themeColor="text1"/>
            <w:sz w:val="24"/>
            <w:szCs w:val="24"/>
          </w:rPr>
          <w:t xml:space="preserve">represent a significant risk to </w:t>
        </w:r>
      </w:ins>
      <w:ins w:id="1" w:author="Tom Judy" w:date="2022-01-17T08:52:00Z">
        <w:r w:rsidR="00543908">
          <w:rPr>
            <w:rFonts w:asciiTheme="minorHAnsi" w:hAnsiTheme="minorHAnsi" w:cstheme="minorHAnsi"/>
            <w:color w:val="000000" w:themeColor="text1"/>
            <w:sz w:val="24"/>
            <w:szCs w:val="24"/>
          </w:rPr>
          <w:t>the organization</w:t>
        </w:r>
      </w:ins>
      <w:del w:id="2" w:author="Tom Judy" w:date="2022-01-17T08:52:00Z">
        <w:r w:rsidRPr="00CA2360" w:rsidDel="00543908">
          <w:rPr>
            <w:rFonts w:asciiTheme="minorHAnsi" w:hAnsiTheme="minorHAnsi" w:cstheme="minorHAnsi"/>
            <w:color w:val="000000" w:themeColor="text1"/>
            <w:sz w:val="24"/>
            <w:szCs w:val="24"/>
          </w:rPr>
          <w:delText>are occurring more frequently than ever</w:delText>
        </w:r>
      </w:del>
      <w:r w:rsidRPr="00CA2360">
        <w:rPr>
          <w:rFonts w:asciiTheme="minorHAnsi" w:hAnsiTheme="minorHAnsi" w:cstheme="minorHAnsi"/>
          <w:color w:val="000000" w:themeColor="text1"/>
          <w:sz w:val="24"/>
          <w:szCs w:val="24"/>
        </w:rPr>
        <w:t>.  MVRMA must take appropriate steps in the event of an information security incident to minimize the impact and scope of the incident. </w:t>
      </w:r>
    </w:p>
    <w:p w14:paraId="623CF8D5" w14:textId="77777777" w:rsidR="004C34E3" w:rsidRPr="00CA2360" w:rsidRDefault="004C34E3" w:rsidP="004C34E3">
      <w:pPr>
        <w:pStyle w:val="Heading2"/>
        <w:shd w:val="clear" w:color="auto" w:fill="FFFFFF"/>
        <w:spacing w:before="300" w:after="150" w:line="485" w:lineRule="atLeast"/>
        <w:rPr>
          <w:rFonts w:asciiTheme="minorHAnsi" w:hAnsiTheme="minorHAnsi" w:cstheme="minorHAnsi"/>
          <w:color w:val="000000" w:themeColor="text1"/>
          <w:sz w:val="24"/>
          <w:szCs w:val="24"/>
        </w:rPr>
      </w:pPr>
      <w:r w:rsidRPr="00CA2360">
        <w:rPr>
          <w:rFonts w:asciiTheme="minorHAnsi" w:hAnsiTheme="minorHAnsi" w:cstheme="minorHAnsi"/>
          <w:b/>
          <w:bCs/>
          <w:color w:val="000000" w:themeColor="text1"/>
          <w:sz w:val="24"/>
          <w:szCs w:val="24"/>
        </w:rPr>
        <w:t>2.   Purpose</w:t>
      </w:r>
    </w:p>
    <w:p w14:paraId="5822FBCA" w14:textId="039D264A" w:rsidR="004C34E3" w:rsidRPr="00CA2360" w:rsidRDefault="004C34E3" w:rsidP="004C34E3">
      <w:pPr>
        <w:pStyle w:val="NormalWeb"/>
        <w:shd w:val="clear" w:color="auto" w:fill="FFFFFF"/>
        <w:spacing w:before="0" w:beforeAutospacing="0" w:after="150" w:afterAutospacing="0" w:line="386" w:lineRule="atLeast"/>
        <w:rPr>
          <w:rFonts w:asciiTheme="minorHAnsi" w:hAnsiTheme="minorHAnsi" w:cstheme="minorHAnsi"/>
          <w:color w:val="000000" w:themeColor="text1"/>
          <w:sz w:val="24"/>
          <w:szCs w:val="24"/>
        </w:rPr>
      </w:pPr>
      <w:r w:rsidRPr="00CA2360">
        <w:rPr>
          <w:rFonts w:asciiTheme="minorHAnsi" w:hAnsiTheme="minorHAnsi" w:cstheme="minorHAnsi"/>
          <w:color w:val="000000" w:themeColor="text1"/>
          <w:sz w:val="24"/>
          <w:szCs w:val="24"/>
        </w:rPr>
        <w:t xml:space="preserve">This procedure outlines the escalation process for information security incidents related to MVRMA information.  </w:t>
      </w:r>
    </w:p>
    <w:p w14:paraId="51224A40" w14:textId="77777777" w:rsidR="004C34E3" w:rsidRPr="00CA2360" w:rsidRDefault="004C34E3" w:rsidP="004C34E3">
      <w:pPr>
        <w:pStyle w:val="Heading2"/>
        <w:shd w:val="clear" w:color="auto" w:fill="FFFFFF"/>
        <w:spacing w:before="300" w:after="150" w:line="485" w:lineRule="atLeast"/>
        <w:rPr>
          <w:rFonts w:asciiTheme="minorHAnsi" w:hAnsiTheme="minorHAnsi" w:cstheme="minorHAnsi"/>
          <w:color w:val="000000" w:themeColor="text1"/>
          <w:sz w:val="24"/>
          <w:szCs w:val="24"/>
        </w:rPr>
      </w:pPr>
      <w:r w:rsidRPr="00CA2360">
        <w:rPr>
          <w:rFonts w:asciiTheme="minorHAnsi" w:hAnsiTheme="minorHAnsi" w:cstheme="minorHAnsi"/>
          <w:b/>
          <w:bCs/>
          <w:color w:val="000000" w:themeColor="text1"/>
          <w:sz w:val="24"/>
          <w:szCs w:val="24"/>
        </w:rPr>
        <w:t>3.   Scope</w:t>
      </w:r>
    </w:p>
    <w:p w14:paraId="2B87593C" w14:textId="2EA6549E" w:rsidR="004C34E3" w:rsidRPr="00CA2360" w:rsidRDefault="004C34E3" w:rsidP="004C34E3">
      <w:pPr>
        <w:pStyle w:val="NormalWeb"/>
        <w:shd w:val="clear" w:color="auto" w:fill="FFFFFF"/>
        <w:spacing w:before="0" w:beforeAutospacing="0" w:after="150" w:afterAutospacing="0" w:line="386" w:lineRule="atLeast"/>
        <w:rPr>
          <w:rFonts w:asciiTheme="minorHAnsi" w:hAnsiTheme="minorHAnsi" w:cstheme="minorHAnsi"/>
          <w:color w:val="000000" w:themeColor="text1"/>
          <w:sz w:val="24"/>
          <w:szCs w:val="24"/>
        </w:rPr>
      </w:pPr>
      <w:r w:rsidRPr="00CA2360">
        <w:rPr>
          <w:rFonts w:asciiTheme="minorHAnsi" w:hAnsiTheme="minorHAnsi" w:cstheme="minorHAnsi"/>
          <w:color w:val="000000" w:themeColor="text1"/>
          <w:sz w:val="24"/>
          <w:szCs w:val="24"/>
        </w:rPr>
        <w:t xml:space="preserve">This procedure applies to any system, service, device, process, or media that is used to access, store, or transmit institutional data in electronic, audible, or physical formats.  This procedure applies to </w:t>
      </w:r>
      <w:r w:rsidRPr="00543908">
        <w:rPr>
          <w:rFonts w:asciiTheme="minorHAnsi" w:hAnsiTheme="minorHAnsi" w:cstheme="minorHAnsi"/>
          <w:color w:val="000000" w:themeColor="text1"/>
          <w:sz w:val="24"/>
          <w:szCs w:val="24"/>
          <w:highlight w:val="yellow"/>
          <w:rPrChange w:id="3" w:author="Tom Judy" w:date="2022-01-17T08:52:00Z">
            <w:rPr>
              <w:rFonts w:asciiTheme="minorHAnsi" w:hAnsiTheme="minorHAnsi" w:cstheme="minorHAnsi"/>
              <w:color w:val="000000" w:themeColor="text1"/>
              <w:sz w:val="24"/>
              <w:szCs w:val="24"/>
            </w:rPr>
          </w:rPrChange>
        </w:rPr>
        <w:t>personally owned systems, devices, and media</w:t>
      </w:r>
      <w:r w:rsidRPr="00CA2360">
        <w:rPr>
          <w:rFonts w:asciiTheme="minorHAnsi" w:hAnsiTheme="minorHAnsi" w:cstheme="minorHAnsi"/>
          <w:color w:val="000000" w:themeColor="text1"/>
          <w:sz w:val="24"/>
          <w:szCs w:val="24"/>
        </w:rPr>
        <w:t>; MVRMA owned systems, services, devices, and media; and third-party service providers. </w:t>
      </w:r>
    </w:p>
    <w:p w14:paraId="0277206D" w14:textId="77777777" w:rsidR="004C34E3" w:rsidRPr="00CA2360" w:rsidRDefault="004C34E3" w:rsidP="004C34E3">
      <w:pPr>
        <w:pStyle w:val="Heading2"/>
        <w:shd w:val="clear" w:color="auto" w:fill="FFFFFF"/>
        <w:spacing w:before="300" w:after="150" w:line="485" w:lineRule="atLeast"/>
        <w:rPr>
          <w:rFonts w:asciiTheme="minorHAnsi" w:hAnsiTheme="minorHAnsi" w:cstheme="minorHAnsi"/>
          <w:color w:val="000000" w:themeColor="text1"/>
          <w:sz w:val="24"/>
          <w:szCs w:val="24"/>
        </w:rPr>
      </w:pPr>
      <w:r w:rsidRPr="00CA2360">
        <w:rPr>
          <w:rFonts w:asciiTheme="minorHAnsi" w:hAnsiTheme="minorHAnsi" w:cstheme="minorHAnsi"/>
          <w:b/>
          <w:bCs/>
          <w:color w:val="000000" w:themeColor="text1"/>
          <w:sz w:val="24"/>
          <w:szCs w:val="24"/>
        </w:rPr>
        <w:t>4.   Definitions</w:t>
      </w:r>
    </w:p>
    <w:p w14:paraId="2F23AFF8" w14:textId="74BAB92B" w:rsidR="004C34E3" w:rsidRPr="00CA2360" w:rsidRDefault="004C34E3" w:rsidP="004C34E3">
      <w:pPr>
        <w:widowControl/>
        <w:numPr>
          <w:ilvl w:val="0"/>
          <w:numId w:val="4"/>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4"/>
          <w:szCs w:val="24"/>
        </w:rPr>
      </w:pPr>
      <w:r w:rsidRPr="00CA2360">
        <w:rPr>
          <w:rFonts w:asciiTheme="minorHAnsi" w:hAnsiTheme="minorHAnsi" w:cstheme="minorHAnsi"/>
          <w:b/>
          <w:bCs/>
          <w:color w:val="000000" w:themeColor="text1"/>
          <w:sz w:val="24"/>
          <w:szCs w:val="24"/>
        </w:rPr>
        <w:t>Information Security Incident</w:t>
      </w:r>
      <w:r w:rsidRPr="00CA2360">
        <w:rPr>
          <w:rFonts w:asciiTheme="minorHAnsi" w:hAnsiTheme="minorHAnsi" w:cstheme="minorHAnsi"/>
          <w:color w:val="000000" w:themeColor="text1"/>
          <w:sz w:val="24"/>
          <w:szCs w:val="24"/>
        </w:rPr>
        <w:t> – Any attempt</w:t>
      </w:r>
      <w:del w:id="4" w:author="Tom Judy" w:date="2022-01-17T08:53:00Z">
        <w:r w:rsidRPr="00CA2360" w:rsidDel="00543908">
          <w:rPr>
            <w:rFonts w:asciiTheme="minorHAnsi" w:hAnsiTheme="minorHAnsi" w:cstheme="minorHAnsi"/>
            <w:color w:val="000000" w:themeColor="text1"/>
            <w:sz w:val="24"/>
            <w:szCs w:val="24"/>
          </w:rPr>
          <w:delText>ed</w:delText>
        </w:r>
      </w:del>
      <w:r w:rsidRPr="00CA2360">
        <w:rPr>
          <w:rFonts w:asciiTheme="minorHAnsi" w:hAnsiTheme="minorHAnsi" w:cstheme="minorHAnsi"/>
          <w:color w:val="000000" w:themeColor="text1"/>
          <w:sz w:val="24"/>
          <w:szCs w:val="24"/>
        </w:rPr>
        <w:t xml:space="preserve"> or act toward unauthorized access, use, disclosure, modification, or destruction of information including, but not limited to, interference with information technology operation and violation of MVRMA Rules, IT policies and standards, and applicable laws and regulations. </w:t>
      </w:r>
    </w:p>
    <w:p w14:paraId="072283AF" w14:textId="77777777" w:rsidR="004C34E3" w:rsidRPr="00CA2360" w:rsidRDefault="004C34E3" w:rsidP="004C34E3">
      <w:pPr>
        <w:widowControl/>
        <w:numPr>
          <w:ilvl w:val="1"/>
          <w:numId w:val="5"/>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4"/>
          <w:szCs w:val="24"/>
        </w:rPr>
      </w:pPr>
      <w:r w:rsidRPr="00CA2360">
        <w:rPr>
          <w:rFonts w:asciiTheme="minorHAnsi" w:hAnsiTheme="minorHAnsi" w:cstheme="minorHAnsi"/>
          <w:color w:val="000000" w:themeColor="text1"/>
          <w:sz w:val="24"/>
          <w:szCs w:val="24"/>
        </w:rPr>
        <w:t>Examples of Information Security Incidents include, but are not limited to: </w:t>
      </w:r>
    </w:p>
    <w:p w14:paraId="522278BC" w14:textId="77777777" w:rsidR="004C34E3" w:rsidRPr="00CA2360" w:rsidRDefault="004C34E3" w:rsidP="004C34E3">
      <w:pPr>
        <w:widowControl/>
        <w:numPr>
          <w:ilvl w:val="2"/>
          <w:numId w:val="6"/>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4"/>
          <w:szCs w:val="24"/>
        </w:rPr>
      </w:pPr>
      <w:r w:rsidRPr="00CA2360">
        <w:rPr>
          <w:rFonts w:asciiTheme="minorHAnsi" w:hAnsiTheme="minorHAnsi" w:cstheme="minorHAnsi"/>
          <w:color w:val="000000" w:themeColor="text1"/>
          <w:sz w:val="24"/>
          <w:szCs w:val="24"/>
        </w:rPr>
        <w:t>Computer system breaches </w:t>
      </w:r>
    </w:p>
    <w:p w14:paraId="0F7EABED" w14:textId="77777777" w:rsidR="004C34E3" w:rsidRPr="00CA2360" w:rsidRDefault="004C34E3" w:rsidP="004C34E3">
      <w:pPr>
        <w:widowControl/>
        <w:numPr>
          <w:ilvl w:val="2"/>
          <w:numId w:val="6"/>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4"/>
          <w:szCs w:val="24"/>
        </w:rPr>
      </w:pPr>
      <w:r w:rsidRPr="00CA2360">
        <w:rPr>
          <w:rFonts w:asciiTheme="minorHAnsi" w:hAnsiTheme="minorHAnsi" w:cstheme="minorHAnsi"/>
          <w:color w:val="000000" w:themeColor="text1"/>
          <w:sz w:val="24"/>
          <w:szCs w:val="24"/>
        </w:rPr>
        <w:t>Theft or loss of systems, devices, or media </w:t>
      </w:r>
    </w:p>
    <w:p w14:paraId="09965E98" w14:textId="77777777" w:rsidR="004C34E3" w:rsidRPr="00CA2360" w:rsidRDefault="004C34E3" w:rsidP="004C34E3">
      <w:pPr>
        <w:widowControl/>
        <w:numPr>
          <w:ilvl w:val="2"/>
          <w:numId w:val="6"/>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4"/>
          <w:szCs w:val="24"/>
        </w:rPr>
      </w:pPr>
      <w:r w:rsidRPr="00CA2360">
        <w:rPr>
          <w:rFonts w:asciiTheme="minorHAnsi" w:hAnsiTheme="minorHAnsi" w:cstheme="minorHAnsi"/>
          <w:color w:val="000000" w:themeColor="text1"/>
          <w:sz w:val="24"/>
          <w:szCs w:val="24"/>
        </w:rPr>
        <w:t>Unauthorized access to, or use of, systems, software, or data </w:t>
      </w:r>
    </w:p>
    <w:p w14:paraId="68B7A93C" w14:textId="77777777" w:rsidR="004C34E3" w:rsidRPr="00CA2360" w:rsidRDefault="004C34E3" w:rsidP="004C34E3">
      <w:pPr>
        <w:widowControl/>
        <w:numPr>
          <w:ilvl w:val="2"/>
          <w:numId w:val="6"/>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4"/>
          <w:szCs w:val="24"/>
        </w:rPr>
      </w:pPr>
      <w:r w:rsidRPr="00CA2360">
        <w:rPr>
          <w:rFonts w:asciiTheme="minorHAnsi" w:hAnsiTheme="minorHAnsi" w:cstheme="minorHAnsi"/>
          <w:color w:val="000000" w:themeColor="text1"/>
          <w:sz w:val="24"/>
          <w:szCs w:val="24"/>
        </w:rPr>
        <w:t>Unauthorized changes to systems, software, or data </w:t>
      </w:r>
    </w:p>
    <w:p w14:paraId="68E44F97" w14:textId="77777777" w:rsidR="004C34E3" w:rsidRPr="00CA2360" w:rsidRDefault="004C34E3" w:rsidP="004C34E3">
      <w:pPr>
        <w:widowControl/>
        <w:numPr>
          <w:ilvl w:val="2"/>
          <w:numId w:val="6"/>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4"/>
          <w:szCs w:val="24"/>
        </w:rPr>
      </w:pPr>
      <w:r w:rsidRPr="00CA2360">
        <w:rPr>
          <w:rFonts w:asciiTheme="minorHAnsi" w:hAnsiTheme="minorHAnsi" w:cstheme="minorHAnsi"/>
          <w:color w:val="000000" w:themeColor="text1"/>
          <w:sz w:val="24"/>
          <w:szCs w:val="24"/>
        </w:rPr>
        <w:lastRenderedPageBreak/>
        <w:t>Website defacement </w:t>
      </w:r>
    </w:p>
    <w:p w14:paraId="19CE4A2B" w14:textId="77777777" w:rsidR="004C34E3" w:rsidRPr="00CA2360" w:rsidRDefault="004C34E3" w:rsidP="004C34E3">
      <w:pPr>
        <w:widowControl/>
        <w:numPr>
          <w:ilvl w:val="2"/>
          <w:numId w:val="6"/>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4"/>
          <w:szCs w:val="24"/>
        </w:rPr>
      </w:pPr>
      <w:r w:rsidRPr="00CA2360">
        <w:rPr>
          <w:rFonts w:asciiTheme="minorHAnsi" w:hAnsiTheme="minorHAnsi" w:cstheme="minorHAnsi"/>
          <w:color w:val="000000" w:themeColor="text1"/>
          <w:sz w:val="24"/>
          <w:szCs w:val="24"/>
        </w:rPr>
        <w:t>Denial of service attacks </w:t>
      </w:r>
    </w:p>
    <w:p w14:paraId="1A002632" w14:textId="77777777" w:rsidR="004C34E3" w:rsidRPr="00CA2360" w:rsidRDefault="004C34E3" w:rsidP="004C34E3">
      <w:pPr>
        <w:widowControl/>
        <w:numPr>
          <w:ilvl w:val="2"/>
          <w:numId w:val="6"/>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4"/>
          <w:szCs w:val="24"/>
        </w:rPr>
      </w:pPr>
      <w:r w:rsidRPr="00CA2360">
        <w:rPr>
          <w:rFonts w:asciiTheme="minorHAnsi" w:hAnsiTheme="minorHAnsi" w:cstheme="minorHAnsi"/>
          <w:color w:val="000000" w:themeColor="text1"/>
          <w:sz w:val="24"/>
          <w:szCs w:val="24"/>
        </w:rPr>
        <w:t>Impersonation of systems or people </w:t>
      </w:r>
    </w:p>
    <w:p w14:paraId="12C60616" w14:textId="77777777" w:rsidR="004C34E3" w:rsidRPr="00CA2360" w:rsidRDefault="004C34E3" w:rsidP="004C34E3">
      <w:pPr>
        <w:widowControl/>
        <w:numPr>
          <w:ilvl w:val="2"/>
          <w:numId w:val="6"/>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4"/>
          <w:szCs w:val="24"/>
        </w:rPr>
      </w:pPr>
      <w:r w:rsidRPr="00CA2360">
        <w:rPr>
          <w:rFonts w:asciiTheme="minorHAnsi" w:hAnsiTheme="minorHAnsi" w:cstheme="minorHAnsi"/>
          <w:color w:val="000000" w:themeColor="text1"/>
          <w:sz w:val="24"/>
          <w:szCs w:val="24"/>
        </w:rPr>
        <w:t>Interference with the intended use of IT resources </w:t>
      </w:r>
    </w:p>
    <w:p w14:paraId="51E43D21" w14:textId="26B8463A" w:rsidR="004C34E3" w:rsidRDefault="004C34E3" w:rsidP="004C34E3">
      <w:pPr>
        <w:widowControl/>
        <w:numPr>
          <w:ilvl w:val="2"/>
          <w:numId w:val="6"/>
        </w:numPr>
        <w:shd w:val="clear" w:color="auto" w:fill="FFFFFF"/>
        <w:autoSpaceDE/>
        <w:autoSpaceDN/>
        <w:spacing w:before="100" w:beforeAutospacing="1" w:after="100" w:afterAutospacing="1" w:line="386" w:lineRule="atLeast"/>
        <w:rPr>
          <w:ins w:id="5" w:author="Tom Judy" w:date="2022-01-17T09:11:00Z"/>
          <w:rFonts w:asciiTheme="minorHAnsi" w:hAnsiTheme="minorHAnsi" w:cstheme="minorHAnsi"/>
          <w:color w:val="000000" w:themeColor="text1"/>
          <w:sz w:val="24"/>
          <w:szCs w:val="24"/>
        </w:rPr>
      </w:pPr>
      <w:r w:rsidRPr="00CA2360">
        <w:rPr>
          <w:rFonts w:asciiTheme="minorHAnsi" w:hAnsiTheme="minorHAnsi" w:cstheme="minorHAnsi"/>
          <w:color w:val="000000" w:themeColor="text1"/>
          <w:sz w:val="24"/>
          <w:szCs w:val="24"/>
        </w:rPr>
        <w:t>Compromised user accounts </w:t>
      </w:r>
    </w:p>
    <w:p w14:paraId="066AF385" w14:textId="53B73026" w:rsidR="00B61433" w:rsidRPr="00CA2360" w:rsidRDefault="00B61433" w:rsidP="004C34E3">
      <w:pPr>
        <w:widowControl/>
        <w:numPr>
          <w:ilvl w:val="2"/>
          <w:numId w:val="6"/>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4"/>
          <w:szCs w:val="24"/>
        </w:rPr>
      </w:pPr>
      <w:ins w:id="6" w:author="Tom Judy" w:date="2022-01-17T09:11:00Z">
        <w:r>
          <w:rPr>
            <w:rFonts w:asciiTheme="minorHAnsi" w:hAnsiTheme="minorHAnsi" w:cstheme="minorHAnsi"/>
            <w:color w:val="000000" w:themeColor="text1"/>
            <w:sz w:val="24"/>
            <w:szCs w:val="24"/>
          </w:rPr>
          <w:t>Presence of an unautho</w:t>
        </w:r>
      </w:ins>
      <w:ins w:id="7" w:author="Tom Judy" w:date="2022-01-17T09:12:00Z">
        <w:r>
          <w:rPr>
            <w:rFonts w:asciiTheme="minorHAnsi" w:hAnsiTheme="minorHAnsi" w:cstheme="minorHAnsi"/>
            <w:color w:val="000000" w:themeColor="text1"/>
            <w:sz w:val="24"/>
            <w:szCs w:val="24"/>
          </w:rPr>
          <w:t xml:space="preserve">rized application, such as malware. </w:t>
        </w:r>
      </w:ins>
    </w:p>
    <w:p w14:paraId="3C09EB3D" w14:textId="6CE4090C" w:rsidR="004C34E3" w:rsidRPr="00CA2360" w:rsidRDefault="004C34E3" w:rsidP="004C34E3">
      <w:pPr>
        <w:widowControl/>
        <w:numPr>
          <w:ilvl w:val="0"/>
          <w:numId w:val="6"/>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4"/>
          <w:szCs w:val="24"/>
        </w:rPr>
      </w:pPr>
      <w:r w:rsidRPr="00CA2360">
        <w:rPr>
          <w:rFonts w:asciiTheme="minorHAnsi" w:hAnsiTheme="minorHAnsi" w:cstheme="minorHAnsi"/>
          <w:b/>
          <w:bCs/>
          <w:color w:val="000000" w:themeColor="text1"/>
          <w:sz w:val="24"/>
          <w:szCs w:val="24"/>
        </w:rPr>
        <w:t>Incident Response Team</w:t>
      </w:r>
      <w:r w:rsidRPr="00CA2360">
        <w:rPr>
          <w:rFonts w:asciiTheme="minorHAnsi" w:hAnsiTheme="minorHAnsi" w:cstheme="minorHAnsi"/>
          <w:color w:val="000000" w:themeColor="text1"/>
          <w:sz w:val="24"/>
          <w:szCs w:val="24"/>
        </w:rPr>
        <w:t> – The individual responsible for investigating data breaches and other information security incidents.  These individuals may include, but are not limited to MVRMA Staff</w:t>
      </w:r>
      <w:ins w:id="8" w:author="Tom Judy" w:date="2022-01-17T09:05:00Z">
        <w:r w:rsidR="00744471">
          <w:rPr>
            <w:rFonts w:asciiTheme="minorHAnsi" w:hAnsiTheme="minorHAnsi" w:cstheme="minorHAnsi"/>
            <w:color w:val="000000" w:themeColor="text1"/>
            <w:sz w:val="24"/>
            <w:szCs w:val="24"/>
          </w:rPr>
          <w:t>,</w:t>
        </w:r>
      </w:ins>
      <w:r w:rsidRPr="00CA2360">
        <w:rPr>
          <w:rFonts w:asciiTheme="minorHAnsi" w:hAnsiTheme="minorHAnsi" w:cstheme="minorHAnsi"/>
          <w:color w:val="000000" w:themeColor="text1"/>
          <w:sz w:val="24"/>
          <w:szCs w:val="24"/>
        </w:rPr>
        <w:t xml:space="preserve"> MVRMA 3</w:t>
      </w:r>
      <w:r w:rsidRPr="00CA2360">
        <w:rPr>
          <w:rFonts w:asciiTheme="minorHAnsi" w:hAnsiTheme="minorHAnsi" w:cstheme="minorHAnsi"/>
          <w:color w:val="000000" w:themeColor="text1"/>
          <w:sz w:val="24"/>
          <w:szCs w:val="24"/>
          <w:vertAlign w:val="superscript"/>
        </w:rPr>
        <w:t>rd</w:t>
      </w:r>
      <w:r w:rsidRPr="00CA2360">
        <w:rPr>
          <w:rFonts w:asciiTheme="minorHAnsi" w:hAnsiTheme="minorHAnsi" w:cstheme="minorHAnsi"/>
          <w:color w:val="000000" w:themeColor="text1"/>
          <w:sz w:val="24"/>
          <w:szCs w:val="24"/>
        </w:rPr>
        <w:t xml:space="preserve"> party IT Consultant, Cyber Insurance provider and local, state, and federal law enforcement agencies.  </w:t>
      </w:r>
    </w:p>
    <w:p w14:paraId="63924B3D" w14:textId="2AF6B856" w:rsidR="004C34E3" w:rsidRPr="00CA2360" w:rsidRDefault="005604DE" w:rsidP="004C34E3">
      <w:pPr>
        <w:widowControl/>
        <w:numPr>
          <w:ilvl w:val="0"/>
          <w:numId w:val="6"/>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4"/>
          <w:szCs w:val="24"/>
        </w:rPr>
      </w:pPr>
      <w:ins w:id="9" w:author="Tom Judy" w:date="2022-01-17T09:19:00Z">
        <w:r>
          <w:rPr>
            <w:rFonts w:asciiTheme="minorHAnsi" w:hAnsiTheme="minorHAnsi" w:cstheme="minorHAnsi"/>
            <w:b/>
            <w:bCs/>
            <w:color w:val="000000" w:themeColor="text1"/>
            <w:sz w:val="24"/>
            <w:szCs w:val="24"/>
          </w:rPr>
          <w:t xml:space="preserve">MVRMA </w:t>
        </w:r>
      </w:ins>
      <w:r w:rsidR="004C34E3" w:rsidRPr="00CA2360">
        <w:rPr>
          <w:rFonts w:asciiTheme="minorHAnsi" w:hAnsiTheme="minorHAnsi" w:cstheme="minorHAnsi"/>
          <w:b/>
          <w:bCs/>
          <w:color w:val="000000" w:themeColor="text1"/>
          <w:sz w:val="24"/>
          <w:szCs w:val="24"/>
        </w:rPr>
        <w:t>Incident Handler</w:t>
      </w:r>
      <w:r w:rsidR="004C34E3" w:rsidRPr="00CA2360">
        <w:rPr>
          <w:rFonts w:asciiTheme="minorHAnsi" w:hAnsiTheme="minorHAnsi" w:cstheme="minorHAnsi"/>
          <w:color w:val="000000" w:themeColor="text1"/>
          <w:sz w:val="24"/>
          <w:szCs w:val="24"/>
        </w:rPr>
        <w:t xml:space="preserve"> – The Loss Control Manager is </w:t>
      </w:r>
      <w:ins w:id="10" w:author="Tom Judy" w:date="2022-01-17T09:05:00Z">
        <w:r w:rsidR="00744471">
          <w:rPr>
            <w:rFonts w:asciiTheme="minorHAnsi" w:hAnsiTheme="minorHAnsi" w:cstheme="minorHAnsi"/>
            <w:color w:val="000000" w:themeColor="text1"/>
            <w:sz w:val="24"/>
            <w:szCs w:val="24"/>
          </w:rPr>
          <w:t>the staff</w:t>
        </w:r>
      </w:ins>
      <w:del w:id="11" w:author="Tom Judy" w:date="2022-01-17T09:05:00Z">
        <w:r w:rsidR="004C34E3" w:rsidRPr="00CA2360" w:rsidDel="00744471">
          <w:rPr>
            <w:rFonts w:asciiTheme="minorHAnsi" w:hAnsiTheme="minorHAnsi" w:cstheme="minorHAnsi"/>
            <w:color w:val="000000" w:themeColor="text1"/>
            <w:sz w:val="24"/>
            <w:szCs w:val="24"/>
          </w:rPr>
          <w:delText>assigned </w:delText>
        </w:r>
        <w:r w:rsidR="00370948" w:rsidRPr="00CA2360" w:rsidDel="00744471">
          <w:rPr>
            <w:rFonts w:asciiTheme="minorHAnsi" w:hAnsiTheme="minorHAnsi" w:cstheme="minorHAnsi"/>
            <w:color w:val="000000" w:themeColor="text1"/>
            <w:sz w:val="24"/>
            <w:szCs w:val="24"/>
          </w:rPr>
          <w:delText xml:space="preserve"> </w:delText>
        </w:r>
        <w:r w:rsidR="004C34E3" w:rsidRPr="00CA2360" w:rsidDel="00744471">
          <w:rPr>
            <w:rFonts w:asciiTheme="minorHAnsi" w:hAnsiTheme="minorHAnsi" w:cstheme="minorHAnsi"/>
            <w:color w:val="000000" w:themeColor="text1"/>
            <w:sz w:val="24"/>
            <w:szCs w:val="24"/>
          </w:rPr>
          <w:delText xml:space="preserve">to </w:delText>
        </w:r>
      </w:del>
      <w:ins w:id="12" w:author="Tom Judy" w:date="2022-01-17T09:05:00Z">
        <w:r w:rsidR="00744471">
          <w:rPr>
            <w:rFonts w:asciiTheme="minorHAnsi" w:hAnsiTheme="minorHAnsi" w:cstheme="minorHAnsi"/>
            <w:color w:val="000000" w:themeColor="text1"/>
            <w:sz w:val="24"/>
            <w:szCs w:val="24"/>
          </w:rPr>
          <w:t xml:space="preserve"> </w:t>
        </w:r>
      </w:ins>
      <w:r w:rsidR="004C34E3" w:rsidRPr="00CA2360">
        <w:rPr>
          <w:rFonts w:asciiTheme="minorHAnsi" w:hAnsiTheme="minorHAnsi" w:cstheme="minorHAnsi"/>
          <w:color w:val="000000" w:themeColor="text1"/>
          <w:sz w:val="24"/>
          <w:szCs w:val="24"/>
        </w:rPr>
        <w:t>lead</w:t>
      </w:r>
      <w:ins w:id="13" w:author="Tom Judy" w:date="2022-01-17T09:05:00Z">
        <w:r w:rsidR="00744471">
          <w:rPr>
            <w:rFonts w:asciiTheme="minorHAnsi" w:hAnsiTheme="minorHAnsi" w:cstheme="minorHAnsi"/>
            <w:color w:val="000000" w:themeColor="text1"/>
            <w:sz w:val="24"/>
            <w:szCs w:val="24"/>
          </w:rPr>
          <w:t xml:space="preserve"> of</w:t>
        </w:r>
      </w:ins>
      <w:del w:id="14" w:author="Tom Judy" w:date="2022-01-17T09:05:00Z">
        <w:r w:rsidR="004C34E3" w:rsidRPr="00CA2360" w:rsidDel="00744471">
          <w:rPr>
            <w:rFonts w:asciiTheme="minorHAnsi" w:hAnsiTheme="minorHAnsi" w:cstheme="minorHAnsi"/>
            <w:color w:val="000000" w:themeColor="text1"/>
            <w:sz w:val="24"/>
            <w:szCs w:val="24"/>
          </w:rPr>
          <w:delText xml:space="preserve"> the</w:delText>
        </w:r>
      </w:del>
      <w:r w:rsidR="004C34E3" w:rsidRPr="00CA2360">
        <w:rPr>
          <w:rFonts w:asciiTheme="minorHAnsi" w:hAnsiTheme="minorHAnsi" w:cstheme="minorHAnsi"/>
          <w:color w:val="000000" w:themeColor="text1"/>
          <w:sz w:val="24"/>
          <w:szCs w:val="24"/>
        </w:rPr>
        <w:t xml:space="preserve"> incident response effort</w:t>
      </w:r>
      <w:ins w:id="15" w:author="Tom Judy" w:date="2022-01-17T09:05:00Z">
        <w:r w:rsidR="00744471">
          <w:rPr>
            <w:rFonts w:asciiTheme="minorHAnsi" w:hAnsiTheme="minorHAnsi" w:cstheme="minorHAnsi"/>
            <w:color w:val="000000" w:themeColor="text1"/>
            <w:sz w:val="24"/>
            <w:szCs w:val="24"/>
          </w:rPr>
          <w:t>s</w:t>
        </w:r>
      </w:ins>
      <w:ins w:id="16" w:author="Tom Judy" w:date="2022-01-17T09:19:00Z">
        <w:r>
          <w:rPr>
            <w:rFonts w:asciiTheme="minorHAnsi" w:hAnsiTheme="minorHAnsi" w:cstheme="minorHAnsi"/>
            <w:color w:val="000000" w:themeColor="text1"/>
            <w:sz w:val="24"/>
            <w:szCs w:val="24"/>
          </w:rPr>
          <w:t>, unless otherwise designated by the Executive Director</w:t>
        </w:r>
      </w:ins>
      <w:r w:rsidR="004C34E3" w:rsidRPr="00CA2360">
        <w:rPr>
          <w:rFonts w:asciiTheme="minorHAnsi" w:hAnsiTheme="minorHAnsi" w:cstheme="minorHAnsi"/>
          <w:color w:val="000000" w:themeColor="text1"/>
          <w:sz w:val="24"/>
          <w:szCs w:val="24"/>
        </w:rPr>
        <w:t>. </w:t>
      </w:r>
    </w:p>
    <w:p w14:paraId="7E5D5952" w14:textId="06898CA6" w:rsidR="004C34E3" w:rsidRPr="00CA2360" w:rsidRDefault="004C34E3" w:rsidP="004C34E3">
      <w:pPr>
        <w:widowControl/>
        <w:numPr>
          <w:ilvl w:val="0"/>
          <w:numId w:val="6"/>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4"/>
          <w:szCs w:val="24"/>
        </w:rPr>
      </w:pPr>
      <w:r w:rsidRPr="00CA2360">
        <w:rPr>
          <w:rFonts w:asciiTheme="minorHAnsi" w:hAnsiTheme="minorHAnsi" w:cstheme="minorHAnsi"/>
          <w:b/>
          <w:bCs/>
          <w:color w:val="000000" w:themeColor="text1"/>
          <w:sz w:val="24"/>
          <w:szCs w:val="24"/>
        </w:rPr>
        <w:t>Institutional Data</w:t>
      </w:r>
      <w:r w:rsidRPr="00CA2360">
        <w:rPr>
          <w:rFonts w:asciiTheme="minorHAnsi" w:hAnsiTheme="minorHAnsi" w:cstheme="minorHAnsi"/>
          <w:color w:val="000000" w:themeColor="text1"/>
          <w:sz w:val="24"/>
          <w:szCs w:val="24"/>
        </w:rPr>
        <w:t> – Any information or data that is gathered, analyzed, or published by any department of MVRMA in support of its mission(s). </w:t>
      </w:r>
    </w:p>
    <w:p w14:paraId="584E7B95" w14:textId="77777777" w:rsidR="00370948" w:rsidRPr="00CA2360" w:rsidRDefault="00370948" w:rsidP="00370948">
      <w:pPr>
        <w:pStyle w:val="Heading2"/>
        <w:shd w:val="clear" w:color="auto" w:fill="FFFFFF"/>
        <w:spacing w:before="300" w:after="150" w:line="485" w:lineRule="atLeast"/>
        <w:rPr>
          <w:rFonts w:asciiTheme="minorHAnsi" w:eastAsia="Times New Roman" w:hAnsiTheme="minorHAnsi" w:cstheme="minorHAnsi"/>
          <w:color w:val="000000" w:themeColor="text1"/>
          <w:sz w:val="35"/>
          <w:szCs w:val="35"/>
        </w:rPr>
      </w:pPr>
      <w:r w:rsidRPr="00CA2360">
        <w:rPr>
          <w:rFonts w:asciiTheme="minorHAnsi" w:hAnsiTheme="minorHAnsi" w:cstheme="minorHAnsi"/>
          <w:b/>
          <w:bCs/>
          <w:color w:val="000000" w:themeColor="text1"/>
          <w:sz w:val="35"/>
          <w:szCs w:val="35"/>
        </w:rPr>
        <w:t>5.   Reporting</w:t>
      </w:r>
    </w:p>
    <w:p w14:paraId="64723DFC" w14:textId="62DF6D0D" w:rsidR="00744471" w:rsidRPr="00B61433" w:rsidRDefault="00370948" w:rsidP="00744471">
      <w:pPr>
        <w:widowControl/>
        <w:shd w:val="clear" w:color="auto" w:fill="FFFFFF"/>
        <w:autoSpaceDE/>
        <w:autoSpaceDN/>
        <w:spacing w:before="100" w:beforeAutospacing="1" w:after="100" w:afterAutospacing="1" w:line="386" w:lineRule="atLeast"/>
        <w:rPr>
          <w:rFonts w:asciiTheme="minorHAnsi" w:hAnsiTheme="minorHAnsi" w:cstheme="minorHAnsi"/>
          <w:i/>
          <w:iCs/>
          <w:color w:val="000000" w:themeColor="text1"/>
          <w:sz w:val="24"/>
          <w:szCs w:val="24"/>
          <w:rPrChange w:id="17" w:author="Tom Judy" w:date="2022-01-17T09:13:00Z">
            <w:rPr>
              <w:rFonts w:asciiTheme="minorHAnsi" w:hAnsiTheme="minorHAnsi" w:cstheme="minorHAnsi"/>
              <w:color w:val="000000" w:themeColor="text1"/>
              <w:sz w:val="24"/>
              <w:szCs w:val="24"/>
            </w:rPr>
          </w:rPrChange>
        </w:rPr>
        <w:pPrChange w:id="18" w:author="Tom Judy" w:date="2022-01-17T09:09:00Z">
          <w:pPr>
            <w:widowControl/>
            <w:numPr>
              <w:numId w:val="7"/>
            </w:numPr>
            <w:shd w:val="clear" w:color="auto" w:fill="FFFFFF"/>
            <w:tabs>
              <w:tab w:val="num" w:pos="720"/>
            </w:tabs>
            <w:autoSpaceDE/>
            <w:autoSpaceDN/>
            <w:spacing w:before="100" w:beforeAutospacing="1" w:after="100" w:afterAutospacing="1" w:line="386" w:lineRule="atLeast"/>
            <w:ind w:left="720" w:hanging="360"/>
          </w:pPr>
        </w:pPrChange>
      </w:pPr>
      <w:r w:rsidRPr="00744471">
        <w:rPr>
          <w:rFonts w:asciiTheme="minorHAnsi" w:hAnsiTheme="minorHAnsi" w:cstheme="minorHAnsi"/>
          <w:color w:val="000000" w:themeColor="text1"/>
          <w:sz w:val="24"/>
          <w:szCs w:val="24"/>
          <w:rPrChange w:id="19" w:author="Tom Judy" w:date="2022-01-17T09:06:00Z">
            <w:rPr>
              <w:rFonts w:asciiTheme="minorHAnsi" w:hAnsiTheme="minorHAnsi" w:cstheme="minorHAnsi"/>
              <w:color w:val="000000" w:themeColor="text1"/>
            </w:rPr>
          </w:rPrChange>
        </w:rPr>
        <w:t>It is important that actual or suspected information security incidents are reported as early as possible to limit the damage and cost of recovery.   </w:t>
      </w:r>
    </w:p>
    <w:p w14:paraId="7A677AF3" w14:textId="6926F3AC" w:rsidR="00CA2360" w:rsidRPr="00744471" w:rsidRDefault="00370948" w:rsidP="00747360">
      <w:pPr>
        <w:widowControl/>
        <w:numPr>
          <w:ilvl w:val="0"/>
          <w:numId w:val="1"/>
        </w:numPr>
        <w:shd w:val="clear" w:color="auto" w:fill="FFFFFF"/>
        <w:autoSpaceDE/>
        <w:autoSpaceDN/>
        <w:adjustRightInd w:val="0"/>
        <w:spacing w:before="100" w:beforeAutospacing="1" w:after="100" w:afterAutospacing="1" w:line="386" w:lineRule="atLeast"/>
        <w:rPr>
          <w:rFonts w:asciiTheme="minorHAnsi" w:eastAsiaTheme="minorHAnsi" w:hAnsiTheme="minorHAnsi" w:cstheme="minorHAnsi"/>
          <w:color w:val="000000" w:themeColor="text1"/>
          <w:sz w:val="24"/>
          <w:szCs w:val="24"/>
        </w:rPr>
      </w:pPr>
      <w:r w:rsidRPr="00744471">
        <w:rPr>
          <w:rFonts w:asciiTheme="minorHAnsi" w:hAnsiTheme="minorHAnsi" w:cstheme="minorHAnsi"/>
          <w:color w:val="000000" w:themeColor="text1"/>
          <w:sz w:val="24"/>
          <w:szCs w:val="24"/>
          <w:rPrChange w:id="20" w:author="Tom Judy" w:date="2022-01-17T09:06:00Z">
            <w:rPr>
              <w:rFonts w:asciiTheme="minorHAnsi" w:hAnsiTheme="minorHAnsi" w:cstheme="minorHAnsi"/>
              <w:color w:val="000000" w:themeColor="text1"/>
            </w:rPr>
          </w:rPrChange>
        </w:rPr>
        <w:t xml:space="preserve"> </w:t>
      </w:r>
      <w:commentRangeStart w:id="21"/>
      <w:r w:rsidR="00E17499" w:rsidRPr="00744471">
        <w:rPr>
          <w:rFonts w:asciiTheme="minorHAnsi" w:eastAsiaTheme="minorHAnsi" w:hAnsiTheme="minorHAnsi" w:cstheme="minorHAnsi"/>
          <w:b/>
          <w:bCs/>
          <w:color w:val="000000" w:themeColor="text1"/>
          <w:sz w:val="24"/>
          <w:szCs w:val="24"/>
        </w:rPr>
        <w:t>IMMEDIATE</w:t>
      </w:r>
      <w:r w:rsidR="0042629D" w:rsidRPr="00744471">
        <w:rPr>
          <w:rFonts w:asciiTheme="minorHAnsi" w:eastAsiaTheme="minorHAnsi" w:hAnsiTheme="minorHAnsi" w:cstheme="minorHAnsi"/>
          <w:b/>
          <w:bCs/>
          <w:color w:val="000000" w:themeColor="text1"/>
          <w:sz w:val="24"/>
          <w:szCs w:val="24"/>
        </w:rPr>
        <w:t>LY</w:t>
      </w:r>
      <w:r w:rsidR="00E17499" w:rsidRPr="00744471">
        <w:rPr>
          <w:rFonts w:asciiTheme="minorHAnsi" w:eastAsiaTheme="minorHAnsi" w:hAnsiTheme="minorHAnsi" w:cstheme="minorHAnsi"/>
          <w:b/>
          <w:bCs/>
          <w:color w:val="000000" w:themeColor="text1"/>
          <w:sz w:val="24"/>
          <w:szCs w:val="24"/>
        </w:rPr>
        <w:t xml:space="preserve"> </w:t>
      </w:r>
      <w:commentRangeEnd w:id="21"/>
      <w:r w:rsidR="004D7B73">
        <w:rPr>
          <w:rStyle w:val="CommentReference"/>
        </w:rPr>
        <w:commentReference w:id="21"/>
      </w:r>
      <w:r w:rsidRPr="00744471">
        <w:rPr>
          <w:rFonts w:asciiTheme="minorHAnsi" w:hAnsiTheme="minorHAnsi" w:cstheme="minorHAnsi"/>
          <w:color w:val="000000" w:themeColor="text1"/>
          <w:sz w:val="24"/>
          <w:szCs w:val="24"/>
          <w:rPrChange w:id="22" w:author="Tom Judy" w:date="2022-01-17T09:06:00Z">
            <w:rPr>
              <w:rFonts w:asciiTheme="minorHAnsi" w:hAnsiTheme="minorHAnsi" w:cstheme="minorHAnsi"/>
              <w:color w:val="000000" w:themeColor="text1"/>
            </w:rPr>
          </w:rPrChange>
        </w:rPr>
        <w:t xml:space="preserve">report any suspected </w:t>
      </w:r>
      <w:r w:rsidR="00894655" w:rsidRPr="00744471">
        <w:rPr>
          <w:rFonts w:asciiTheme="minorHAnsi" w:hAnsiTheme="minorHAnsi" w:cstheme="minorHAnsi"/>
          <w:color w:val="000000" w:themeColor="text1"/>
          <w:sz w:val="24"/>
          <w:szCs w:val="24"/>
          <w:rPrChange w:id="23" w:author="Tom Judy" w:date="2022-01-17T09:06:00Z">
            <w:rPr>
              <w:rFonts w:asciiTheme="minorHAnsi" w:hAnsiTheme="minorHAnsi" w:cstheme="minorHAnsi"/>
              <w:color w:val="000000" w:themeColor="text1"/>
            </w:rPr>
          </w:rPrChange>
        </w:rPr>
        <w:t>or suspic</w:t>
      </w:r>
      <w:ins w:id="24" w:author="Tom Judy" w:date="2022-01-17T09:09:00Z">
        <w:r w:rsidR="00744471">
          <w:rPr>
            <w:rFonts w:asciiTheme="minorHAnsi" w:hAnsiTheme="minorHAnsi" w:cstheme="minorHAnsi"/>
            <w:color w:val="000000" w:themeColor="text1"/>
            <w:sz w:val="24"/>
            <w:szCs w:val="24"/>
          </w:rPr>
          <w:t>i</w:t>
        </w:r>
      </w:ins>
      <w:r w:rsidR="00894655" w:rsidRPr="00744471">
        <w:rPr>
          <w:rFonts w:asciiTheme="minorHAnsi" w:hAnsiTheme="minorHAnsi" w:cstheme="minorHAnsi"/>
          <w:color w:val="000000" w:themeColor="text1"/>
          <w:sz w:val="24"/>
          <w:szCs w:val="24"/>
          <w:rPrChange w:id="25" w:author="Tom Judy" w:date="2022-01-17T09:06:00Z">
            <w:rPr>
              <w:rFonts w:asciiTheme="minorHAnsi" w:hAnsiTheme="minorHAnsi" w:cstheme="minorHAnsi"/>
              <w:color w:val="000000" w:themeColor="text1"/>
            </w:rPr>
          </w:rPrChange>
        </w:rPr>
        <w:t xml:space="preserve">ous activity to </w:t>
      </w:r>
      <w:r w:rsidR="00CA2360" w:rsidRPr="00744471">
        <w:rPr>
          <w:rFonts w:asciiTheme="minorHAnsi" w:hAnsiTheme="minorHAnsi" w:cstheme="minorHAnsi"/>
          <w:color w:val="000000" w:themeColor="text1"/>
          <w:sz w:val="24"/>
          <w:szCs w:val="24"/>
          <w:rPrChange w:id="26" w:author="Tom Judy" w:date="2022-01-17T09:06:00Z">
            <w:rPr>
              <w:rFonts w:asciiTheme="minorHAnsi" w:hAnsiTheme="minorHAnsi" w:cstheme="minorHAnsi"/>
              <w:color w:val="000000" w:themeColor="text1"/>
            </w:rPr>
          </w:rPrChange>
        </w:rPr>
        <w:t>HCST, MVRMA IT Service Provider</w:t>
      </w:r>
    </w:p>
    <w:p w14:paraId="58BAC572" w14:textId="33C3D33C" w:rsidR="00CA2360" w:rsidRPr="00744471" w:rsidRDefault="00CA2360" w:rsidP="00CA2360">
      <w:pPr>
        <w:pStyle w:val="NormalWeb"/>
        <w:numPr>
          <w:ilvl w:val="1"/>
          <w:numId w:val="1"/>
        </w:numPr>
        <w:spacing w:line="165" w:lineRule="atLeast"/>
        <w:rPr>
          <w:rFonts w:asciiTheme="minorHAnsi" w:hAnsiTheme="minorHAnsi" w:cstheme="minorHAnsi"/>
          <w:color w:val="auto"/>
          <w:sz w:val="24"/>
          <w:szCs w:val="24"/>
        </w:rPr>
      </w:pPr>
      <w:r w:rsidRPr="00744471">
        <w:rPr>
          <w:rStyle w:val="txt"/>
          <w:rFonts w:asciiTheme="minorHAnsi" w:hAnsiTheme="minorHAnsi" w:cstheme="minorHAnsi"/>
          <w:b/>
          <w:bCs/>
          <w:color w:val="auto"/>
          <w:sz w:val="24"/>
          <w:szCs w:val="24"/>
        </w:rPr>
        <w:t>Barry D. Hassler</w:t>
      </w:r>
      <w:r w:rsidRPr="00744471">
        <w:rPr>
          <w:rFonts w:asciiTheme="minorHAnsi" w:hAnsiTheme="minorHAnsi" w:cstheme="minorHAnsi"/>
          <w:color w:val="auto"/>
          <w:sz w:val="24"/>
          <w:szCs w:val="24"/>
        </w:rPr>
        <w:t xml:space="preserve"> / </w:t>
      </w:r>
      <w:r w:rsidRPr="00744471">
        <w:rPr>
          <w:rStyle w:val="txt"/>
          <w:rFonts w:asciiTheme="minorHAnsi" w:hAnsiTheme="minorHAnsi" w:cstheme="minorHAnsi"/>
          <w:color w:val="auto"/>
          <w:sz w:val="24"/>
          <w:szCs w:val="24"/>
        </w:rPr>
        <w:t>President</w:t>
      </w:r>
      <w:r w:rsidRPr="00744471">
        <w:rPr>
          <w:rFonts w:asciiTheme="minorHAnsi" w:hAnsiTheme="minorHAnsi" w:cstheme="minorHAnsi"/>
          <w:color w:val="auto"/>
          <w:sz w:val="24"/>
          <w:szCs w:val="24"/>
        </w:rPr>
        <w:br/>
      </w:r>
      <w:r w:rsidR="002728D0" w:rsidRPr="00744471">
        <w:rPr>
          <w:sz w:val="24"/>
          <w:szCs w:val="24"/>
          <w:rPrChange w:id="27" w:author="Tom Judy" w:date="2022-01-17T09:06:00Z">
            <w:rPr/>
          </w:rPrChange>
        </w:rPr>
        <w:fldChar w:fldCharType="begin"/>
      </w:r>
      <w:r w:rsidR="002728D0" w:rsidRPr="00744471">
        <w:rPr>
          <w:sz w:val="24"/>
          <w:szCs w:val="24"/>
          <w:rPrChange w:id="28" w:author="Tom Judy" w:date="2022-01-17T09:06:00Z">
            <w:rPr/>
          </w:rPrChange>
        </w:rPr>
        <w:instrText xml:space="preserve"> HYPERLINK "mailto:barry.hassler@hcst.com" </w:instrText>
      </w:r>
      <w:r w:rsidR="002728D0" w:rsidRPr="00744471">
        <w:rPr>
          <w:sz w:val="24"/>
          <w:szCs w:val="24"/>
          <w:rPrChange w:id="29" w:author="Tom Judy" w:date="2022-01-17T09:06:00Z">
            <w:rPr/>
          </w:rPrChange>
        </w:rPr>
        <w:fldChar w:fldCharType="separate"/>
      </w:r>
      <w:r w:rsidRPr="00744471">
        <w:rPr>
          <w:rStyle w:val="Hyperlink"/>
          <w:rFonts w:asciiTheme="minorHAnsi" w:hAnsiTheme="minorHAnsi" w:cstheme="minorHAnsi"/>
          <w:color w:val="auto"/>
          <w:sz w:val="24"/>
          <w:szCs w:val="24"/>
        </w:rPr>
        <w:t>barry.hassler@hcst.com</w:t>
      </w:r>
      <w:r w:rsidR="002728D0" w:rsidRPr="00744471">
        <w:rPr>
          <w:rStyle w:val="Hyperlink"/>
          <w:rFonts w:asciiTheme="minorHAnsi" w:hAnsiTheme="minorHAnsi" w:cstheme="minorHAnsi"/>
          <w:color w:val="auto"/>
          <w:sz w:val="24"/>
          <w:szCs w:val="24"/>
        </w:rPr>
        <w:fldChar w:fldCharType="end"/>
      </w:r>
      <w:r w:rsidRPr="00744471">
        <w:rPr>
          <w:rFonts w:asciiTheme="minorHAnsi" w:hAnsiTheme="minorHAnsi" w:cstheme="minorHAnsi"/>
          <w:color w:val="auto"/>
          <w:sz w:val="24"/>
          <w:szCs w:val="24"/>
        </w:rPr>
        <w:br/>
      </w:r>
      <w:r w:rsidR="002728D0" w:rsidRPr="00744471">
        <w:rPr>
          <w:sz w:val="24"/>
          <w:szCs w:val="24"/>
          <w:rPrChange w:id="30" w:author="Tom Judy" w:date="2022-01-17T09:06:00Z">
            <w:rPr/>
          </w:rPrChange>
        </w:rPr>
        <w:fldChar w:fldCharType="begin"/>
      </w:r>
      <w:r w:rsidR="002728D0" w:rsidRPr="00744471">
        <w:rPr>
          <w:sz w:val="24"/>
          <w:szCs w:val="24"/>
          <w:rPrChange w:id="31" w:author="Tom Judy" w:date="2022-01-17T09:06:00Z">
            <w:rPr/>
          </w:rPrChange>
        </w:rPr>
        <w:instrText xml:space="preserve"> HYPERLINK "mailto:support@hcst.com" </w:instrText>
      </w:r>
      <w:r w:rsidR="002728D0" w:rsidRPr="00744471">
        <w:rPr>
          <w:sz w:val="24"/>
          <w:szCs w:val="24"/>
          <w:rPrChange w:id="32" w:author="Tom Judy" w:date="2022-01-17T09:06:00Z">
            <w:rPr/>
          </w:rPrChange>
        </w:rPr>
        <w:fldChar w:fldCharType="separate"/>
      </w:r>
      <w:r w:rsidRPr="00744471">
        <w:rPr>
          <w:rStyle w:val="Hyperlink"/>
          <w:rFonts w:asciiTheme="minorHAnsi" w:hAnsiTheme="minorHAnsi" w:cstheme="minorHAnsi"/>
          <w:sz w:val="24"/>
          <w:szCs w:val="24"/>
        </w:rPr>
        <w:t>support@hcst.com</w:t>
      </w:r>
      <w:r w:rsidR="002728D0" w:rsidRPr="00744471">
        <w:rPr>
          <w:rStyle w:val="Hyperlink"/>
          <w:rFonts w:asciiTheme="minorHAnsi" w:hAnsiTheme="minorHAnsi" w:cstheme="minorHAnsi"/>
          <w:sz w:val="24"/>
          <w:szCs w:val="24"/>
        </w:rPr>
        <w:fldChar w:fldCharType="end"/>
      </w:r>
      <w:r w:rsidRPr="00744471">
        <w:rPr>
          <w:rFonts w:asciiTheme="minorHAnsi" w:hAnsiTheme="minorHAnsi" w:cstheme="minorHAnsi"/>
          <w:color w:val="auto"/>
          <w:sz w:val="24"/>
          <w:szCs w:val="24"/>
        </w:rPr>
        <w:br/>
      </w:r>
      <w:r w:rsidRPr="00744471">
        <w:rPr>
          <w:rStyle w:val="txt"/>
          <w:rFonts w:asciiTheme="minorHAnsi" w:hAnsiTheme="minorHAnsi" w:cstheme="minorHAnsi"/>
          <w:b/>
          <w:bCs/>
          <w:color w:val="auto"/>
          <w:sz w:val="24"/>
          <w:szCs w:val="24"/>
        </w:rPr>
        <w:t>HCST</w:t>
      </w:r>
      <w:r w:rsidRPr="00744471">
        <w:rPr>
          <w:rFonts w:asciiTheme="minorHAnsi" w:hAnsiTheme="minorHAnsi" w:cstheme="minorHAnsi"/>
          <w:color w:val="auto"/>
          <w:sz w:val="24"/>
          <w:szCs w:val="24"/>
        </w:rPr>
        <w:t xml:space="preserve"> </w:t>
      </w:r>
      <w:r w:rsidRPr="00744471">
        <w:rPr>
          <w:rStyle w:val="txt"/>
          <w:rFonts w:asciiTheme="minorHAnsi" w:hAnsiTheme="minorHAnsi" w:cstheme="minorHAnsi"/>
          <w:color w:val="auto"/>
          <w:sz w:val="24"/>
          <w:szCs w:val="24"/>
        </w:rPr>
        <w:t>Office: (937) 427-9000 (main)</w:t>
      </w:r>
      <w:r w:rsidRPr="00744471">
        <w:rPr>
          <w:rFonts w:asciiTheme="minorHAnsi" w:hAnsiTheme="minorHAnsi" w:cstheme="minorHAnsi"/>
          <w:color w:val="auto"/>
          <w:sz w:val="24"/>
          <w:szCs w:val="24"/>
        </w:rPr>
        <w:t xml:space="preserve"> </w:t>
      </w:r>
      <w:r w:rsidRPr="00744471">
        <w:rPr>
          <w:rStyle w:val="txt"/>
          <w:rFonts w:asciiTheme="minorHAnsi" w:hAnsiTheme="minorHAnsi" w:cstheme="minorHAnsi"/>
          <w:color w:val="auto"/>
          <w:sz w:val="24"/>
          <w:szCs w:val="24"/>
        </w:rPr>
        <w:t>(937) 688-3833 (</w:t>
      </w:r>
      <w:del w:id="33" w:author="Tom Judy" w:date="2022-01-17T09:32:00Z">
        <w:r w:rsidRPr="00744471" w:rsidDel="00E6793F">
          <w:rPr>
            <w:rStyle w:val="txt"/>
            <w:rFonts w:asciiTheme="minorHAnsi" w:hAnsiTheme="minorHAnsi" w:cstheme="minorHAnsi"/>
            <w:color w:val="auto"/>
            <w:sz w:val="24"/>
            <w:szCs w:val="24"/>
          </w:rPr>
          <w:delText>springfield</w:delText>
        </w:r>
      </w:del>
      <w:ins w:id="34" w:author="Tom Judy" w:date="2022-01-17T09:32:00Z">
        <w:r w:rsidR="00E6793F" w:rsidRPr="00744471">
          <w:rPr>
            <w:rStyle w:val="txt"/>
            <w:rFonts w:asciiTheme="minorHAnsi" w:hAnsiTheme="minorHAnsi" w:cstheme="minorHAnsi"/>
            <w:color w:val="auto"/>
            <w:sz w:val="24"/>
            <w:szCs w:val="24"/>
          </w:rPr>
          <w:t>Springfield</w:t>
        </w:r>
      </w:ins>
      <w:r w:rsidRPr="00744471">
        <w:rPr>
          <w:rStyle w:val="txt"/>
          <w:rFonts w:asciiTheme="minorHAnsi" w:hAnsiTheme="minorHAnsi" w:cstheme="minorHAnsi"/>
          <w:color w:val="auto"/>
          <w:sz w:val="24"/>
          <w:szCs w:val="24"/>
        </w:rPr>
        <w:t>)</w:t>
      </w:r>
      <w:r w:rsidRPr="00744471">
        <w:rPr>
          <w:rFonts w:asciiTheme="minorHAnsi" w:hAnsiTheme="minorHAnsi" w:cstheme="minorHAnsi"/>
          <w:color w:val="auto"/>
          <w:sz w:val="24"/>
          <w:szCs w:val="24"/>
        </w:rPr>
        <w:t xml:space="preserve"> </w:t>
      </w:r>
      <w:r w:rsidRPr="00744471">
        <w:rPr>
          <w:rFonts w:asciiTheme="minorHAnsi" w:hAnsiTheme="minorHAnsi" w:cstheme="minorHAnsi"/>
          <w:color w:val="auto"/>
          <w:sz w:val="24"/>
          <w:szCs w:val="24"/>
        </w:rPr>
        <w:br/>
      </w:r>
      <w:r w:rsidRPr="00744471">
        <w:rPr>
          <w:rStyle w:val="txt"/>
          <w:rFonts w:asciiTheme="minorHAnsi" w:hAnsiTheme="minorHAnsi" w:cstheme="minorHAnsi"/>
          <w:color w:val="auto"/>
          <w:sz w:val="24"/>
          <w:szCs w:val="24"/>
        </w:rPr>
        <w:t>1430 Oak Court, Suite 312 / Beavercreek, OH USA</w:t>
      </w:r>
      <w:r w:rsidRPr="00744471">
        <w:rPr>
          <w:rFonts w:asciiTheme="minorHAnsi" w:hAnsiTheme="minorHAnsi" w:cstheme="minorHAnsi"/>
          <w:color w:val="auto"/>
          <w:sz w:val="24"/>
          <w:szCs w:val="24"/>
        </w:rPr>
        <w:br/>
      </w:r>
      <w:r w:rsidR="002728D0" w:rsidRPr="00744471">
        <w:rPr>
          <w:sz w:val="24"/>
          <w:szCs w:val="24"/>
          <w:rPrChange w:id="35" w:author="Tom Judy" w:date="2022-01-17T09:06:00Z">
            <w:rPr/>
          </w:rPrChange>
        </w:rPr>
        <w:fldChar w:fldCharType="begin"/>
      </w:r>
      <w:r w:rsidR="002728D0" w:rsidRPr="00744471">
        <w:rPr>
          <w:sz w:val="24"/>
          <w:szCs w:val="24"/>
          <w:rPrChange w:id="36" w:author="Tom Judy" w:date="2022-01-17T09:06:00Z">
            <w:rPr/>
          </w:rPrChange>
        </w:rPr>
        <w:instrText xml:space="preserve"> HYPERLINK "https://hcst.com?utm_source=email&amp;utm_name=barry.hassler" </w:instrText>
      </w:r>
      <w:r w:rsidR="002728D0" w:rsidRPr="00744471">
        <w:rPr>
          <w:sz w:val="24"/>
          <w:szCs w:val="24"/>
          <w:rPrChange w:id="37" w:author="Tom Judy" w:date="2022-01-17T09:06:00Z">
            <w:rPr/>
          </w:rPrChange>
        </w:rPr>
        <w:fldChar w:fldCharType="separate"/>
      </w:r>
      <w:r w:rsidRPr="00744471">
        <w:rPr>
          <w:rStyle w:val="Hyperlink"/>
          <w:rFonts w:asciiTheme="minorHAnsi" w:hAnsiTheme="minorHAnsi" w:cstheme="minorHAnsi"/>
          <w:color w:val="auto"/>
          <w:sz w:val="24"/>
          <w:szCs w:val="24"/>
        </w:rPr>
        <w:t>https://hcst.com</w:t>
      </w:r>
      <w:r w:rsidR="002728D0" w:rsidRPr="00744471">
        <w:rPr>
          <w:rStyle w:val="Hyperlink"/>
          <w:rFonts w:asciiTheme="minorHAnsi" w:hAnsiTheme="minorHAnsi" w:cstheme="minorHAnsi"/>
          <w:color w:val="auto"/>
          <w:sz w:val="24"/>
          <w:szCs w:val="24"/>
        </w:rPr>
        <w:fldChar w:fldCharType="end"/>
      </w:r>
      <w:r w:rsidRPr="00744471">
        <w:rPr>
          <w:rFonts w:asciiTheme="minorHAnsi" w:hAnsiTheme="minorHAnsi" w:cstheme="minorHAnsi"/>
          <w:color w:val="auto"/>
          <w:sz w:val="24"/>
          <w:szCs w:val="24"/>
        </w:rPr>
        <w:t xml:space="preserve"> </w:t>
      </w:r>
    </w:p>
    <w:p w14:paraId="0E57A04E" w14:textId="77777777" w:rsidR="00CA2360" w:rsidRPr="00744471" w:rsidRDefault="00CA2360" w:rsidP="00CA2360">
      <w:pPr>
        <w:pStyle w:val="NormalWeb"/>
        <w:spacing w:line="165" w:lineRule="atLeast"/>
        <w:ind w:left="1440"/>
        <w:rPr>
          <w:rFonts w:asciiTheme="minorHAnsi" w:hAnsiTheme="minorHAnsi" w:cstheme="minorHAnsi"/>
          <w:color w:val="auto"/>
          <w:sz w:val="24"/>
          <w:szCs w:val="24"/>
        </w:rPr>
      </w:pPr>
    </w:p>
    <w:p w14:paraId="0CDD0B1F" w14:textId="5C8AD554" w:rsidR="00370948" w:rsidRPr="00CA2360" w:rsidRDefault="00370948" w:rsidP="00CA2360">
      <w:pPr>
        <w:widowControl/>
        <w:numPr>
          <w:ilvl w:val="0"/>
          <w:numId w:val="1"/>
        </w:numPr>
        <w:shd w:val="clear" w:color="auto" w:fill="FFFFFF"/>
        <w:autoSpaceDE/>
        <w:autoSpaceDN/>
        <w:adjustRightInd w:val="0"/>
        <w:spacing w:before="100" w:beforeAutospacing="1" w:after="100" w:afterAutospacing="1" w:line="386" w:lineRule="atLeast"/>
        <w:rPr>
          <w:rFonts w:asciiTheme="minorHAnsi" w:eastAsiaTheme="minorHAnsi" w:hAnsiTheme="minorHAnsi" w:cstheme="minorHAnsi"/>
          <w:color w:val="000000" w:themeColor="text1"/>
          <w:sz w:val="24"/>
          <w:szCs w:val="24"/>
        </w:rPr>
      </w:pPr>
      <w:r w:rsidRPr="00CA2360">
        <w:rPr>
          <w:rFonts w:asciiTheme="minorHAnsi" w:eastAsiaTheme="minorHAnsi" w:hAnsiTheme="minorHAnsi" w:cstheme="minorHAnsi"/>
          <w:b/>
          <w:bCs/>
          <w:color w:val="000000" w:themeColor="text1"/>
          <w:sz w:val="24"/>
          <w:szCs w:val="24"/>
        </w:rPr>
        <w:t>IMMEDIATE</w:t>
      </w:r>
      <w:del w:id="38" w:author="Tom Judy" w:date="2022-01-17T09:18:00Z">
        <w:r w:rsidR="00CA2360" w:rsidRPr="00CA2360" w:rsidDel="005604DE">
          <w:rPr>
            <w:rFonts w:asciiTheme="minorHAnsi" w:eastAsiaTheme="minorHAnsi" w:hAnsiTheme="minorHAnsi" w:cstheme="minorHAnsi"/>
            <w:b/>
            <w:bCs/>
            <w:color w:val="000000" w:themeColor="text1"/>
            <w:sz w:val="24"/>
            <w:szCs w:val="24"/>
          </w:rPr>
          <w:delText>LY</w:delText>
        </w:r>
      </w:del>
      <w:r w:rsidRPr="00CA2360">
        <w:rPr>
          <w:rFonts w:asciiTheme="minorHAnsi" w:eastAsiaTheme="minorHAnsi" w:hAnsiTheme="minorHAnsi" w:cstheme="minorHAnsi"/>
          <w:b/>
          <w:bCs/>
          <w:color w:val="000000" w:themeColor="text1"/>
          <w:sz w:val="24"/>
          <w:szCs w:val="24"/>
        </w:rPr>
        <w:t xml:space="preserve"> NOTICE</w:t>
      </w:r>
      <w:r w:rsidRPr="00CA2360">
        <w:rPr>
          <w:rFonts w:asciiTheme="minorHAnsi" w:eastAsiaTheme="minorHAnsi" w:hAnsiTheme="minorHAnsi" w:cstheme="minorHAnsi"/>
          <w:color w:val="000000" w:themeColor="text1"/>
          <w:sz w:val="24"/>
          <w:szCs w:val="24"/>
        </w:rPr>
        <w:t xml:space="preserve"> must be made to Beazley Group of all potential claims and</w:t>
      </w:r>
      <w:ins w:id="39" w:author="Tom Judy" w:date="2022-01-17T09:18:00Z">
        <w:r w:rsidR="005604DE">
          <w:rPr>
            <w:rFonts w:asciiTheme="minorHAnsi" w:eastAsiaTheme="minorHAnsi" w:hAnsiTheme="minorHAnsi" w:cstheme="minorHAnsi"/>
            <w:color w:val="000000" w:themeColor="text1"/>
            <w:sz w:val="24"/>
            <w:szCs w:val="24"/>
          </w:rPr>
          <w:t xml:space="preserve"> </w:t>
        </w:r>
      </w:ins>
      <w:r w:rsidRPr="00CA2360">
        <w:rPr>
          <w:rFonts w:asciiTheme="minorHAnsi" w:eastAsiaTheme="minorHAnsi" w:hAnsiTheme="minorHAnsi" w:cstheme="minorHAnsi"/>
          <w:color w:val="000000" w:themeColor="text1"/>
          <w:sz w:val="24"/>
          <w:szCs w:val="24"/>
        </w:rPr>
        <w:t>circumstances (assistance, and cooperation clause applies)</w:t>
      </w:r>
    </w:p>
    <w:p w14:paraId="04ED6B6B" w14:textId="2230378D" w:rsidR="00370948" w:rsidRPr="00CA2360" w:rsidRDefault="00370948" w:rsidP="00CA2360">
      <w:pPr>
        <w:pStyle w:val="ListParagraph"/>
        <w:widowControl/>
        <w:numPr>
          <w:ilvl w:val="0"/>
          <w:numId w:val="3"/>
        </w:numPr>
        <w:adjustRightInd w:val="0"/>
        <w:rPr>
          <w:rFonts w:asciiTheme="minorHAnsi" w:eastAsiaTheme="minorHAnsi" w:hAnsiTheme="minorHAnsi" w:cstheme="minorHAnsi"/>
          <w:color w:val="000000" w:themeColor="text1"/>
          <w:sz w:val="24"/>
          <w:szCs w:val="24"/>
        </w:rPr>
      </w:pPr>
      <w:r w:rsidRPr="00CA2360">
        <w:rPr>
          <w:rFonts w:asciiTheme="minorHAnsi" w:eastAsiaTheme="minorHAnsi" w:hAnsiTheme="minorHAnsi" w:cstheme="minorHAnsi"/>
          <w:color w:val="000000" w:themeColor="text1"/>
          <w:sz w:val="24"/>
          <w:szCs w:val="24"/>
        </w:rPr>
        <w:t>Cyber Liability Carrier Beazley NY needs to also be provided with Notice of Claim immediately:</w:t>
      </w:r>
    </w:p>
    <w:p w14:paraId="233EAC6F" w14:textId="77777777" w:rsidR="00370948" w:rsidRPr="00CA2360" w:rsidRDefault="00370948" w:rsidP="00370948">
      <w:pPr>
        <w:widowControl/>
        <w:adjustRightInd w:val="0"/>
        <w:ind w:left="900" w:hanging="180"/>
        <w:rPr>
          <w:rFonts w:asciiTheme="minorHAnsi" w:eastAsiaTheme="minorHAnsi" w:hAnsiTheme="minorHAnsi" w:cstheme="minorHAnsi"/>
          <w:color w:val="000000" w:themeColor="text1"/>
          <w:sz w:val="24"/>
          <w:szCs w:val="24"/>
        </w:rPr>
      </w:pPr>
      <w:r w:rsidRPr="00CA2360">
        <w:rPr>
          <w:rFonts w:asciiTheme="minorHAnsi" w:eastAsiaTheme="minorHAnsi" w:hAnsiTheme="minorHAnsi" w:cstheme="minorHAnsi"/>
          <w:color w:val="000000" w:themeColor="text1"/>
          <w:sz w:val="24"/>
          <w:szCs w:val="24"/>
        </w:rPr>
        <w:t>Beth Diamond</w:t>
      </w:r>
    </w:p>
    <w:p w14:paraId="3669D985" w14:textId="77777777" w:rsidR="00370948" w:rsidRPr="00CA2360" w:rsidRDefault="00370948" w:rsidP="00370948">
      <w:pPr>
        <w:widowControl/>
        <w:adjustRightInd w:val="0"/>
        <w:ind w:firstLine="720"/>
        <w:rPr>
          <w:rFonts w:asciiTheme="minorHAnsi" w:eastAsiaTheme="minorHAnsi" w:hAnsiTheme="minorHAnsi" w:cstheme="minorHAnsi"/>
          <w:color w:val="000000" w:themeColor="text1"/>
          <w:sz w:val="24"/>
          <w:szCs w:val="24"/>
        </w:rPr>
      </w:pPr>
      <w:r w:rsidRPr="00CA2360">
        <w:rPr>
          <w:rFonts w:asciiTheme="minorHAnsi" w:eastAsiaTheme="minorHAnsi" w:hAnsiTheme="minorHAnsi" w:cstheme="minorHAnsi"/>
          <w:color w:val="000000" w:themeColor="text1"/>
          <w:sz w:val="24"/>
          <w:szCs w:val="24"/>
        </w:rPr>
        <w:t>Beazley Group</w:t>
      </w:r>
    </w:p>
    <w:p w14:paraId="15CA89D4" w14:textId="77777777" w:rsidR="00370948" w:rsidRPr="00CA2360" w:rsidRDefault="00370948" w:rsidP="00370948">
      <w:pPr>
        <w:widowControl/>
        <w:adjustRightInd w:val="0"/>
        <w:ind w:firstLine="720"/>
        <w:rPr>
          <w:rFonts w:asciiTheme="minorHAnsi" w:eastAsiaTheme="minorHAnsi" w:hAnsiTheme="minorHAnsi" w:cstheme="minorHAnsi"/>
          <w:color w:val="000000" w:themeColor="text1"/>
          <w:sz w:val="24"/>
          <w:szCs w:val="24"/>
        </w:rPr>
      </w:pPr>
      <w:r w:rsidRPr="00CA2360">
        <w:rPr>
          <w:rFonts w:asciiTheme="minorHAnsi" w:eastAsiaTheme="minorHAnsi" w:hAnsiTheme="minorHAnsi" w:cstheme="minorHAnsi"/>
          <w:color w:val="000000" w:themeColor="text1"/>
          <w:sz w:val="24"/>
          <w:szCs w:val="24"/>
        </w:rPr>
        <w:t>Address: 1270 Avenue of the America’s, Suite 1200</w:t>
      </w:r>
    </w:p>
    <w:p w14:paraId="16163A92" w14:textId="77777777" w:rsidR="00370948" w:rsidRPr="00CA2360" w:rsidRDefault="00370948" w:rsidP="00370948">
      <w:pPr>
        <w:widowControl/>
        <w:adjustRightInd w:val="0"/>
        <w:ind w:firstLine="720"/>
        <w:rPr>
          <w:rFonts w:asciiTheme="minorHAnsi" w:eastAsiaTheme="minorHAnsi" w:hAnsiTheme="minorHAnsi" w:cstheme="minorHAnsi"/>
          <w:color w:val="000000" w:themeColor="text1"/>
          <w:sz w:val="24"/>
          <w:szCs w:val="24"/>
        </w:rPr>
      </w:pPr>
      <w:r w:rsidRPr="00CA2360">
        <w:rPr>
          <w:rFonts w:asciiTheme="minorHAnsi" w:eastAsiaTheme="minorHAnsi" w:hAnsiTheme="minorHAnsi" w:cstheme="minorHAnsi"/>
          <w:color w:val="000000" w:themeColor="text1"/>
          <w:sz w:val="24"/>
          <w:szCs w:val="24"/>
        </w:rPr>
        <w:t>New York, NY 10020</w:t>
      </w:r>
    </w:p>
    <w:p w14:paraId="6DD1C17D" w14:textId="452AE777" w:rsidR="00370948" w:rsidRPr="00CA2360" w:rsidRDefault="00370948" w:rsidP="00370948">
      <w:pPr>
        <w:widowControl/>
        <w:tabs>
          <w:tab w:val="center" w:pos="5760"/>
        </w:tabs>
        <w:adjustRightInd w:val="0"/>
        <w:ind w:firstLine="720"/>
        <w:rPr>
          <w:rFonts w:asciiTheme="minorHAnsi" w:eastAsiaTheme="minorHAnsi" w:hAnsiTheme="minorHAnsi" w:cstheme="minorHAnsi"/>
          <w:color w:val="000000" w:themeColor="text1"/>
          <w:sz w:val="24"/>
          <w:szCs w:val="24"/>
        </w:rPr>
      </w:pPr>
      <w:r w:rsidRPr="00CA2360">
        <w:rPr>
          <w:rFonts w:asciiTheme="minorHAnsi" w:eastAsiaTheme="minorHAnsi" w:hAnsiTheme="minorHAnsi" w:cstheme="minorHAnsi"/>
          <w:color w:val="000000" w:themeColor="text1"/>
          <w:sz w:val="24"/>
          <w:szCs w:val="24"/>
        </w:rPr>
        <w:t>Fax: (546) 378-4039</w:t>
      </w:r>
      <w:r w:rsidRPr="00CA2360">
        <w:rPr>
          <w:rFonts w:asciiTheme="minorHAnsi" w:eastAsiaTheme="minorHAnsi" w:hAnsiTheme="minorHAnsi" w:cstheme="minorHAnsi"/>
          <w:color w:val="000000" w:themeColor="text1"/>
          <w:sz w:val="24"/>
          <w:szCs w:val="24"/>
        </w:rPr>
        <w:tab/>
      </w:r>
    </w:p>
    <w:p w14:paraId="22F8B912" w14:textId="77777777" w:rsidR="00370948" w:rsidRPr="00CA2360" w:rsidRDefault="00370948" w:rsidP="00370948">
      <w:pPr>
        <w:widowControl/>
        <w:adjustRightInd w:val="0"/>
        <w:ind w:firstLine="720"/>
        <w:rPr>
          <w:rFonts w:asciiTheme="minorHAnsi" w:eastAsiaTheme="minorHAnsi" w:hAnsiTheme="minorHAnsi" w:cstheme="minorHAnsi"/>
          <w:color w:val="000000" w:themeColor="text1"/>
          <w:sz w:val="24"/>
          <w:szCs w:val="24"/>
        </w:rPr>
      </w:pPr>
      <w:r w:rsidRPr="00CA2360">
        <w:rPr>
          <w:rFonts w:asciiTheme="minorHAnsi" w:eastAsiaTheme="minorHAnsi" w:hAnsiTheme="minorHAnsi" w:cstheme="minorHAnsi"/>
          <w:color w:val="000000" w:themeColor="text1"/>
          <w:sz w:val="24"/>
          <w:szCs w:val="24"/>
        </w:rPr>
        <w:t>Email: tmbclaims@beazley.com</w:t>
      </w:r>
    </w:p>
    <w:p w14:paraId="3AE0A74E" w14:textId="77777777" w:rsidR="00370948" w:rsidRPr="00CA2360" w:rsidRDefault="00370948" w:rsidP="00370948">
      <w:pPr>
        <w:widowControl/>
        <w:adjustRightInd w:val="0"/>
        <w:ind w:firstLine="720"/>
        <w:rPr>
          <w:rFonts w:asciiTheme="minorHAnsi" w:eastAsiaTheme="minorHAnsi" w:hAnsiTheme="minorHAnsi" w:cstheme="minorHAnsi"/>
          <w:color w:val="000000" w:themeColor="text1"/>
          <w:sz w:val="24"/>
          <w:szCs w:val="24"/>
        </w:rPr>
      </w:pPr>
      <w:r w:rsidRPr="00CA2360">
        <w:rPr>
          <w:rFonts w:asciiTheme="minorHAnsi" w:eastAsiaTheme="minorHAnsi" w:hAnsiTheme="minorHAnsi" w:cstheme="minorHAnsi"/>
          <w:color w:val="000000" w:themeColor="text1"/>
          <w:sz w:val="24"/>
          <w:szCs w:val="24"/>
        </w:rPr>
        <w:t xml:space="preserve">Elaine G. </w:t>
      </w:r>
      <w:proofErr w:type="spellStart"/>
      <w:r w:rsidRPr="00CA2360">
        <w:rPr>
          <w:rFonts w:asciiTheme="minorHAnsi" w:eastAsiaTheme="minorHAnsi" w:hAnsiTheme="minorHAnsi" w:cstheme="minorHAnsi"/>
          <w:color w:val="000000" w:themeColor="text1"/>
          <w:sz w:val="24"/>
          <w:szCs w:val="24"/>
        </w:rPr>
        <w:t>Tizon</w:t>
      </w:r>
      <w:proofErr w:type="spellEnd"/>
      <w:r w:rsidRPr="00CA2360">
        <w:rPr>
          <w:rFonts w:asciiTheme="minorHAnsi" w:eastAsiaTheme="minorHAnsi" w:hAnsiTheme="minorHAnsi" w:cstheme="minorHAnsi"/>
          <w:color w:val="000000" w:themeColor="text1"/>
          <w:sz w:val="24"/>
          <w:szCs w:val="24"/>
        </w:rPr>
        <w:t>, CISR</w:t>
      </w:r>
    </w:p>
    <w:p w14:paraId="577F24EA" w14:textId="77777777" w:rsidR="00370948" w:rsidRPr="00CA2360" w:rsidRDefault="00370948" w:rsidP="00370948">
      <w:pPr>
        <w:widowControl/>
        <w:adjustRightInd w:val="0"/>
        <w:ind w:firstLine="720"/>
        <w:rPr>
          <w:rFonts w:asciiTheme="minorHAnsi" w:eastAsiaTheme="minorHAnsi" w:hAnsiTheme="minorHAnsi" w:cstheme="minorHAnsi"/>
          <w:color w:val="000000" w:themeColor="text1"/>
          <w:sz w:val="24"/>
          <w:szCs w:val="24"/>
        </w:rPr>
      </w:pPr>
      <w:r w:rsidRPr="00CA2360">
        <w:rPr>
          <w:rFonts w:asciiTheme="minorHAnsi" w:eastAsiaTheme="minorHAnsi" w:hAnsiTheme="minorHAnsi" w:cstheme="minorHAnsi"/>
          <w:color w:val="000000" w:themeColor="text1"/>
          <w:sz w:val="24"/>
          <w:szCs w:val="24"/>
        </w:rPr>
        <w:t>Assistant Vice President, Claims Advocate</w:t>
      </w:r>
    </w:p>
    <w:p w14:paraId="43B80D15" w14:textId="77777777" w:rsidR="00370948" w:rsidRPr="00CA2360" w:rsidRDefault="00370948" w:rsidP="00370948">
      <w:pPr>
        <w:widowControl/>
        <w:adjustRightInd w:val="0"/>
        <w:ind w:firstLine="720"/>
        <w:rPr>
          <w:rFonts w:asciiTheme="minorHAnsi" w:eastAsiaTheme="minorHAnsi" w:hAnsiTheme="minorHAnsi" w:cstheme="minorHAnsi"/>
          <w:color w:val="000000" w:themeColor="text1"/>
          <w:sz w:val="24"/>
          <w:szCs w:val="24"/>
        </w:rPr>
      </w:pPr>
      <w:r w:rsidRPr="00CA2360">
        <w:rPr>
          <w:rFonts w:asciiTheme="minorHAnsi" w:eastAsiaTheme="minorHAnsi" w:hAnsiTheme="minorHAnsi" w:cstheme="minorHAnsi"/>
          <w:color w:val="000000" w:themeColor="text1"/>
          <w:sz w:val="24"/>
          <w:szCs w:val="24"/>
        </w:rPr>
        <w:lastRenderedPageBreak/>
        <w:t>Address: 100 Pine Street, 11th Floor</w:t>
      </w:r>
    </w:p>
    <w:p w14:paraId="06DAC3F0" w14:textId="77777777" w:rsidR="00370948" w:rsidRPr="00CA2360" w:rsidRDefault="00370948" w:rsidP="00370948">
      <w:pPr>
        <w:widowControl/>
        <w:adjustRightInd w:val="0"/>
        <w:ind w:firstLine="720"/>
        <w:rPr>
          <w:rFonts w:asciiTheme="minorHAnsi" w:eastAsiaTheme="minorHAnsi" w:hAnsiTheme="minorHAnsi" w:cstheme="minorHAnsi"/>
          <w:color w:val="000000" w:themeColor="text1"/>
          <w:sz w:val="24"/>
          <w:szCs w:val="24"/>
        </w:rPr>
      </w:pPr>
      <w:r w:rsidRPr="00CA2360">
        <w:rPr>
          <w:rFonts w:asciiTheme="minorHAnsi" w:eastAsiaTheme="minorHAnsi" w:hAnsiTheme="minorHAnsi" w:cstheme="minorHAnsi"/>
          <w:color w:val="000000" w:themeColor="text1"/>
          <w:sz w:val="24"/>
          <w:szCs w:val="24"/>
        </w:rPr>
        <w:t>San Francisco, CA 94111-5101</w:t>
      </w:r>
    </w:p>
    <w:p w14:paraId="119B717B" w14:textId="77777777" w:rsidR="00370948" w:rsidRPr="00CA2360" w:rsidRDefault="00370948" w:rsidP="00370948">
      <w:pPr>
        <w:widowControl/>
        <w:adjustRightInd w:val="0"/>
        <w:ind w:firstLine="720"/>
        <w:rPr>
          <w:rFonts w:asciiTheme="minorHAnsi" w:eastAsiaTheme="minorHAnsi" w:hAnsiTheme="minorHAnsi" w:cstheme="minorHAnsi"/>
          <w:color w:val="000000" w:themeColor="text1"/>
          <w:sz w:val="24"/>
          <w:szCs w:val="24"/>
        </w:rPr>
      </w:pPr>
      <w:r w:rsidRPr="00CA2360">
        <w:rPr>
          <w:rFonts w:asciiTheme="minorHAnsi" w:eastAsiaTheme="minorHAnsi" w:hAnsiTheme="minorHAnsi" w:cstheme="minorHAnsi"/>
          <w:color w:val="000000" w:themeColor="text1"/>
          <w:sz w:val="24"/>
          <w:szCs w:val="24"/>
        </w:rPr>
        <w:t>Voice: (415) 403-1458 Fax: (415) 403-1466</w:t>
      </w:r>
    </w:p>
    <w:p w14:paraId="135D445E" w14:textId="77777777" w:rsidR="00370948" w:rsidRPr="00CA2360" w:rsidRDefault="00370948" w:rsidP="00370948">
      <w:pPr>
        <w:widowControl/>
        <w:adjustRightInd w:val="0"/>
        <w:ind w:firstLine="720"/>
        <w:rPr>
          <w:rFonts w:asciiTheme="minorHAnsi" w:eastAsiaTheme="minorHAnsi" w:hAnsiTheme="minorHAnsi" w:cstheme="minorHAnsi"/>
          <w:color w:val="000000" w:themeColor="text1"/>
          <w:sz w:val="24"/>
          <w:szCs w:val="24"/>
        </w:rPr>
      </w:pPr>
      <w:r w:rsidRPr="00CA2360">
        <w:rPr>
          <w:rFonts w:asciiTheme="minorHAnsi" w:eastAsiaTheme="minorHAnsi" w:hAnsiTheme="minorHAnsi" w:cstheme="minorHAnsi"/>
          <w:color w:val="000000" w:themeColor="text1"/>
          <w:sz w:val="24"/>
          <w:szCs w:val="24"/>
        </w:rPr>
        <w:t>Email: elaine.tizon@alliant.com</w:t>
      </w:r>
    </w:p>
    <w:p w14:paraId="7C1484F7" w14:textId="77777777" w:rsidR="00370948" w:rsidRPr="00CA2360" w:rsidRDefault="00370948" w:rsidP="00370948">
      <w:pPr>
        <w:widowControl/>
        <w:adjustRightInd w:val="0"/>
        <w:ind w:firstLine="720"/>
        <w:rPr>
          <w:rFonts w:asciiTheme="minorHAnsi" w:eastAsiaTheme="minorHAnsi" w:hAnsiTheme="minorHAnsi" w:cstheme="minorHAnsi"/>
          <w:color w:val="000000" w:themeColor="text1"/>
          <w:sz w:val="24"/>
          <w:szCs w:val="24"/>
        </w:rPr>
      </w:pPr>
    </w:p>
    <w:p w14:paraId="3A3DE820" w14:textId="77777777" w:rsidR="00370948" w:rsidRPr="00CA2360" w:rsidRDefault="00370948" w:rsidP="00370948">
      <w:pPr>
        <w:widowControl/>
        <w:adjustRightInd w:val="0"/>
        <w:ind w:firstLine="720"/>
        <w:rPr>
          <w:rFonts w:asciiTheme="minorHAnsi" w:eastAsiaTheme="minorHAnsi" w:hAnsiTheme="minorHAnsi" w:cstheme="minorHAnsi"/>
          <w:color w:val="000000" w:themeColor="text1"/>
          <w:sz w:val="24"/>
          <w:szCs w:val="24"/>
        </w:rPr>
      </w:pPr>
      <w:r w:rsidRPr="00CA2360">
        <w:rPr>
          <w:rFonts w:asciiTheme="minorHAnsi" w:eastAsiaTheme="minorHAnsi" w:hAnsiTheme="minorHAnsi" w:cstheme="minorHAnsi"/>
          <w:color w:val="000000" w:themeColor="text1"/>
          <w:sz w:val="24"/>
          <w:szCs w:val="24"/>
        </w:rPr>
        <w:t>Attn: TMB Claims Group</w:t>
      </w:r>
    </w:p>
    <w:p w14:paraId="73FED8C8" w14:textId="77777777" w:rsidR="00370948" w:rsidRPr="00CA2360" w:rsidRDefault="00370948" w:rsidP="00370948">
      <w:pPr>
        <w:widowControl/>
        <w:adjustRightInd w:val="0"/>
        <w:ind w:firstLine="720"/>
        <w:rPr>
          <w:rFonts w:asciiTheme="minorHAnsi" w:eastAsiaTheme="minorHAnsi" w:hAnsiTheme="minorHAnsi" w:cstheme="minorHAnsi"/>
          <w:color w:val="000000" w:themeColor="text1"/>
          <w:sz w:val="24"/>
          <w:szCs w:val="24"/>
        </w:rPr>
      </w:pPr>
      <w:r w:rsidRPr="00CA2360">
        <w:rPr>
          <w:rFonts w:asciiTheme="minorHAnsi" w:eastAsiaTheme="minorHAnsi" w:hAnsiTheme="minorHAnsi" w:cstheme="minorHAnsi"/>
          <w:color w:val="000000" w:themeColor="text1"/>
          <w:sz w:val="24"/>
          <w:szCs w:val="24"/>
        </w:rPr>
        <w:t>1270 Avenue of the Americas</w:t>
      </w:r>
    </w:p>
    <w:p w14:paraId="12CF6399" w14:textId="77777777" w:rsidR="00370948" w:rsidRPr="00CA2360" w:rsidRDefault="00370948" w:rsidP="00370948">
      <w:pPr>
        <w:widowControl/>
        <w:adjustRightInd w:val="0"/>
        <w:ind w:firstLine="720"/>
        <w:rPr>
          <w:rFonts w:asciiTheme="minorHAnsi" w:eastAsiaTheme="minorHAnsi" w:hAnsiTheme="minorHAnsi" w:cstheme="minorHAnsi"/>
          <w:color w:val="000000" w:themeColor="text1"/>
          <w:sz w:val="24"/>
          <w:szCs w:val="24"/>
        </w:rPr>
      </w:pPr>
      <w:r w:rsidRPr="00CA2360">
        <w:rPr>
          <w:rFonts w:asciiTheme="minorHAnsi" w:eastAsiaTheme="minorHAnsi" w:hAnsiTheme="minorHAnsi" w:cstheme="minorHAnsi"/>
          <w:color w:val="000000" w:themeColor="text1"/>
          <w:sz w:val="24"/>
          <w:szCs w:val="24"/>
        </w:rPr>
        <w:t>New York, NY 10020</w:t>
      </w:r>
    </w:p>
    <w:p w14:paraId="392CB0A3" w14:textId="77777777" w:rsidR="00370948" w:rsidRPr="00CA2360" w:rsidRDefault="00370948" w:rsidP="00370948">
      <w:pPr>
        <w:widowControl/>
        <w:adjustRightInd w:val="0"/>
        <w:ind w:firstLine="720"/>
        <w:rPr>
          <w:rFonts w:asciiTheme="minorHAnsi" w:eastAsiaTheme="minorHAnsi" w:hAnsiTheme="minorHAnsi" w:cstheme="minorHAnsi"/>
          <w:color w:val="000000" w:themeColor="text1"/>
          <w:sz w:val="24"/>
          <w:szCs w:val="24"/>
        </w:rPr>
      </w:pPr>
      <w:r w:rsidRPr="00CA2360">
        <w:rPr>
          <w:rFonts w:asciiTheme="minorHAnsi" w:eastAsiaTheme="minorHAnsi" w:hAnsiTheme="minorHAnsi" w:cstheme="minorHAnsi"/>
          <w:color w:val="000000" w:themeColor="text1"/>
          <w:sz w:val="24"/>
          <w:szCs w:val="24"/>
        </w:rPr>
        <w:t>866-567-8570</w:t>
      </w:r>
    </w:p>
    <w:p w14:paraId="02811EB5" w14:textId="77777777" w:rsidR="00370948" w:rsidRPr="00CA2360" w:rsidRDefault="002728D0" w:rsidP="00370948">
      <w:pPr>
        <w:widowControl/>
        <w:adjustRightInd w:val="0"/>
        <w:ind w:firstLine="720"/>
        <w:rPr>
          <w:rStyle w:val="Hyperlink"/>
          <w:rFonts w:asciiTheme="minorHAnsi" w:eastAsiaTheme="minorHAnsi" w:hAnsiTheme="minorHAnsi" w:cstheme="minorHAnsi"/>
          <w:color w:val="000000" w:themeColor="text1"/>
          <w:sz w:val="24"/>
          <w:szCs w:val="24"/>
        </w:rPr>
      </w:pPr>
      <w:hyperlink r:id="rId10" w:history="1">
        <w:r w:rsidR="00370948" w:rsidRPr="00CA2360">
          <w:rPr>
            <w:rStyle w:val="Hyperlink"/>
            <w:rFonts w:asciiTheme="minorHAnsi" w:eastAsiaTheme="minorHAnsi" w:hAnsiTheme="minorHAnsi" w:cstheme="minorHAnsi"/>
            <w:color w:val="000000" w:themeColor="text1"/>
            <w:sz w:val="24"/>
            <w:szCs w:val="24"/>
          </w:rPr>
          <w:t>bbr.claims@beazley.com</w:t>
        </w:r>
      </w:hyperlink>
    </w:p>
    <w:p w14:paraId="2E83AFCA" w14:textId="77777777" w:rsidR="00370948" w:rsidRPr="00CA2360" w:rsidRDefault="00370948" w:rsidP="00370948">
      <w:pPr>
        <w:widowControl/>
        <w:adjustRightInd w:val="0"/>
        <w:ind w:firstLine="720"/>
        <w:rPr>
          <w:rStyle w:val="Hyperlink"/>
          <w:rFonts w:asciiTheme="minorHAnsi" w:eastAsiaTheme="minorHAnsi" w:hAnsiTheme="minorHAnsi" w:cstheme="minorHAnsi"/>
          <w:color w:val="000000" w:themeColor="text1"/>
          <w:sz w:val="24"/>
          <w:szCs w:val="24"/>
        </w:rPr>
      </w:pPr>
    </w:p>
    <w:p w14:paraId="76F3BFD7" w14:textId="5BA41AC0" w:rsidR="00370948" w:rsidRPr="00CA2360" w:rsidRDefault="002728D0" w:rsidP="00CA2360">
      <w:pPr>
        <w:widowControl/>
        <w:adjustRightInd w:val="0"/>
        <w:ind w:firstLine="720"/>
        <w:rPr>
          <w:rFonts w:asciiTheme="minorHAnsi" w:eastAsiaTheme="minorHAnsi" w:hAnsiTheme="minorHAnsi" w:cstheme="minorHAnsi"/>
          <w:b/>
          <w:bCs/>
          <w:sz w:val="24"/>
          <w:szCs w:val="24"/>
        </w:rPr>
      </w:pPr>
      <w:hyperlink r:id="rId11" w:history="1">
        <w:r w:rsidR="00370948" w:rsidRPr="00CA2360">
          <w:rPr>
            <w:rStyle w:val="Hyperlink"/>
            <w:rFonts w:asciiTheme="minorHAnsi" w:eastAsiaTheme="minorHAnsi" w:hAnsiTheme="minorHAnsi" w:cstheme="minorHAnsi"/>
            <w:b/>
            <w:bCs/>
            <w:color w:val="auto"/>
            <w:sz w:val="24"/>
            <w:szCs w:val="24"/>
          </w:rPr>
          <w:t>Link to Beazley Online Reporting</w:t>
        </w:r>
      </w:hyperlink>
    </w:p>
    <w:p w14:paraId="1826FC7A" w14:textId="77777777" w:rsidR="00370948" w:rsidRPr="00CA2360" w:rsidRDefault="00370948" w:rsidP="00370948">
      <w:pPr>
        <w:pStyle w:val="Heading2"/>
        <w:shd w:val="clear" w:color="auto" w:fill="FFFFFF"/>
        <w:spacing w:before="300" w:after="150" w:line="485" w:lineRule="atLeast"/>
        <w:rPr>
          <w:rFonts w:asciiTheme="minorHAnsi" w:hAnsiTheme="minorHAnsi" w:cstheme="minorHAnsi"/>
          <w:color w:val="000000" w:themeColor="text1"/>
          <w:sz w:val="35"/>
          <w:szCs w:val="35"/>
        </w:rPr>
      </w:pPr>
      <w:r w:rsidRPr="00CA2360">
        <w:rPr>
          <w:rFonts w:asciiTheme="minorHAnsi" w:hAnsiTheme="minorHAnsi" w:cstheme="minorHAnsi"/>
          <w:b/>
          <w:bCs/>
          <w:color w:val="000000" w:themeColor="text1"/>
          <w:sz w:val="35"/>
          <w:szCs w:val="35"/>
        </w:rPr>
        <w:t>6.   Response</w:t>
      </w:r>
    </w:p>
    <w:p w14:paraId="2AB0962F" w14:textId="656294EE" w:rsidR="00370948" w:rsidRPr="005604DE" w:rsidRDefault="00370948" w:rsidP="00370948">
      <w:pPr>
        <w:widowControl/>
        <w:numPr>
          <w:ilvl w:val="0"/>
          <w:numId w:val="9"/>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8"/>
          <w:szCs w:val="28"/>
          <w:rPrChange w:id="40" w:author="Tom Judy" w:date="2022-01-17T09:18:00Z">
            <w:rPr>
              <w:rFonts w:asciiTheme="minorHAnsi" w:hAnsiTheme="minorHAnsi" w:cstheme="minorHAnsi"/>
              <w:color w:val="000000" w:themeColor="text1"/>
              <w:sz w:val="24"/>
              <w:szCs w:val="24"/>
            </w:rPr>
          </w:rPrChange>
        </w:rPr>
      </w:pPr>
      <w:r w:rsidRPr="005604DE">
        <w:rPr>
          <w:rFonts w:asciiTheme="minorHAnsi" w:hAnsiTheme="minorHAnsi" w:cstheme="minorHAnsi"/>
          <w:color w:val="000000" w:themeColor="text1"/>
          <w:sz w:val="24"/>
          <w:szCs w:val="24"/>
          <w:rPrChange w:id="41" w:author="Tom Judy" w:date="2022-01-17T09:18:00Z">
            <w:rPr>
              <w:rFonts w:asciiTheme="minorHAnsi" w:hAnsiTheme="minorHAnsi" w:cstheme="minorHAnsi"/>
              <w:color w:val="000000" w:themeColor="text1"/>
            </w:rPr>
          </w:rPrChange>
        </w:rPr>
        <w:t xml:space="preserve">The </w:t>
      </w:r>
      <w:del w:id="42" w:author="Tom Judy" w:date="2022-01-17T09:24:00Z">
        <w:r w:rsidR="0042629D" w:rsidRPr="005604DE" w:rsidDel="004D7B73">
          <w:rPr>
            <w:rFonts w:asciiTheme="minorHAnsi" w:hAnsiTheme="minorHAnsi" w:cstheme="minorHAnsi"/>
            <w:color w:val="000000" w:themeColor="text1"/>
            <w:sz w:val="24"/>
            <w:szCs w:val="24"/>
            <w:rPrChange w:id="43" w:author="Tom Judy" w:date="2022-01-17T09:18:00Z">
              <w:rPr>
                <w:rFonts w:asciiTheme="minorHAnsi" w:hAnsiTheme="minorHAnsi" w:cstheme="minorHAnsi"/>
                <w:color w:val="000000" w:themeColor="text1"/>
              </w:rPr>
            </w:rPrChange>
          </w:rPr>
          <w:delText xml:space="preserve">Designated </w:delText>
        </w:r>
      </w:del>
      <w:ins w:id="44" w:author="Tom Judy" w:date="2022-01-17T09:24:00Z">
        <w:r w:rsidR="004D7B73">
          <w:rPr>
            <w:rFonts w:asciiTheme="minorHAnsi" w:hAnsiTheme="minorHAnsi" w:cstheme="minorHAnsi"/>
            <w:color w:val="000000" w:themeColor="text1"/>
            <w:sz w:val="24"/>
            <w:szCs w:val="24"/>
          </w:rPr>
          <w:t>MVRMA</w:t>
        </w:r>
        <w:r w:rsidR="004D7B73" w:rsidRPr="005604DE">
          <w:rPr>
            <w:rFonts w:asciiTheme="minorHAnsi" w:hAnsiTheme="minorHAnsi" w:cstheme="minorHAnsi"/>
            <w:color w:val="000000" w:themeColor="text1"/>
            <w:sz w:val="24"/>
            <w:szCs w:val="24"/>
            <w:rPrChange w:id="45" w:author="Tom Judy" w:date="2022-01-17T09:18:00Z">
              <w:rPr>
                <w:rFonts w:asciiTheme="minorHAnsi" w:hAnsiTheme="minorHAnsi" w:cstheme="minorHAnsi"/>
                <w:color w:val="000000" w:themeColor="text1"/>
              </w:rPr>
            </w:rPrChange>
          </w:rPr>
          <w:t xml:space="preserve"> </w:t>
        </w:r>
      </w:ins>
      <w:r w:rsidRPr="005604DE">
        <w:rPr>
          <w:rFonts w:asciiTheme="minorHAnsi" w:hAnsiTheme="minorHAnsi" w:cstheme="minorHAnsi"/>
          <w:color w:val="000000" w:themeColor="text1"/>
          <w:sz w:val="24"/>
          <w:szCs w:val="24"/>
          <w:rPrChange w:id="46" w:author="Tom Judy" w:date="2022-01-17T09:18:00Z">
            <w:rPr>
              <w:rFonts w:asciiTheme="minorHAnsi" w:hAnsiTheme="minorHAnsi" w:cstheme="minorHAnsi"/>
              <w:color w:val="000000" w:themeColor="text1"/>
            </w:rPr>
          </w:rPrChange>
        </w:rPr>
        <w:t>Incident Handler for the suspected information security incident</w:t>
      </w:r>
      <w:r w:rsidR="0042629D" w:rsidRPr="005604DE">
        <w:rPr>
          <w:rFonts w:asciiTheme="minorHAnsi" w:hAnsiTheme="minorHAnsi" w:cstheme="minorHAnsi"/>
          <w:color w:val="000000" w:themeColor="text1"/>
          <w:sz w:val="24"/>
          <w:szCs w:val="24"/>
          <w:rPrChange w:id="47" w:author="Tom Judy" w:date="2022-01-17T09:18:00Z">
            <w:rPr>
              <w:rFonts w:asciiTheme="minorHAnsi" w:hAnsiTheme="minorHAnsi" w:cstheme="minorHAnsi"/>
              <w:color w:val="000000" w:themeColor="text1"/>
            </w:rPr>
          </w:rPrChange>
        </w:rPr>
        <w:t xml:space="preserve"> will manage the response at the MVRMA organization level</w:t>
      </w:r>
      <w:r w:rsidRPr="005604DE">
        <w:rPr>
          <w:rFonts w:asciiTheme="minorHAnsi" w:hAnsiTheme="minorHAnsi" w:cstheme="minorHAnsi"/>
          <w:color w:val="000000" w:themeColor="text1"/>
          <w:sz w:val="24"/>
          <w:szCs w:val="24"/>
          <w:rPrChange w:id="48" w:author="Tom Judy" w:date="2022-01-17T09:18:00Z">
            <w:rPr>
              <w:rFonts w:asciiTheme="minorHAnsi" w:hAnsiTheme="minorHAnsi" w:cstheme="minorHAnsi"/>
              <w:color w:val="000000" w:themeColor="text1"/>
            </w:rPr>
          </w:rPrChange>
        </w:rPr>
        <w:t>. </w:t>
      </w:r>
    </w:p>
    <w:p w14:paraId="537E55F3" w14:textId="77777777" w:rsidR="00370948" w:rsidRPr="005604DE" w:rsidRDefault="00370948" w:rsidP="00370948">
      <w:pPr>
        <w:widowControl/>
        <w:numPr>
          <w:ilvl w:val="0"/>
          <w:numId w:val="9"/>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4"/>
          <w:szCs w:val="24"/>
          <w:rPrChange w:id="49" w:author="Tom Judy" w:date="2022-01-17T09:18:00Z">
            <w:rPr>
              <w:rFonts w:asciiTheme="minorHAnsi" w:hAnsiTheme="minorHAnsi" w:cstheme="minorHAnsi"/>
              <w:color w:val="000000" w:themeColor="text1"/>
            </w:rPr>
          </w:rPrChange>
        </w:rPr>
      </w:pPr>
      <w:r w:rsidRPr="005604DE">
        <w:rPr>
          <w:rFonts w:asciiTheme="minorHAnsi" w:hAnsiTheme="minorHAnsi" w:cstheme="minorHAnsi"/>
          <w:color w:val="000000" w:themeColor="text1"/>
          <w:sz w:val="24"/>
          <w:szCs w:val="24"/>
          <w:rPrChange w:id="50" w:author="Tom Judy" w:date="2022-01-17T09:18:00Z">
            <w:rPr>
              <w:rFonts w:asciiTheme="minorHAnsi" w:hAnsiTheme="minorHAnsi" w:cstheme="minorHAnsi"/>
              <w:color w:val="000000" w:themeColor="text1"/>
            </w:rPr>
          </w:rPrChange>
        </w:rPr>
        <w:t>The incident response effort is comprised of six prioritized remediation activities:</w:t>
      </w:r>
    </w:p>
    <w:p w14:paraId="30B4330E" w14:textId="77777777" w:rsidR="00370948" w:rsidRPr="005604DE" w:rsidRDefault="00370948" w:rsidP="00370948">
      <w:pPr>
        <w:pStyle w:val="NormalWeb"/>
        <w:shd w:val="clear" w:color="auto" w:fill="FFFFFF"/>
        <w:spacing w:before="0" w:beforeAutospacing="0" w:after="150" w:afterAutospacing="0" w:line="386" w:lineRule="atLeast"/>
        <w:rPr>
          <w:rFonts w:asciiTheme="minorHAnsi" w:hAnsiTheme="minorHAnsi" w:cstheme="minorHAnsi"/>
          <w:color w:val="000000" w:themeColor="text1"/>
          <w:sz w:val="24"/>
          <w:szCs w:val="24"/>
          <w:rPrChange w:id="51" w:author="Tom Judy" w:date="2022-01-17T09:18:00Z">
            <w:rPr>
              <w:rFonts w:asciiTheme="minorHAnsi" w:hAnsiTheme="minorHAnsi" w:cstheme="minorHAnsi"/>
              <w:color w:val="000000" w:themeColor="text1"/>
            </w:rPr>
          </w:rPrChange>
        </w:rPr>
      </w:pPr>
      <w:r w:rsidRPr="005604DE">
        <w:rPr>
          <w:rFonts w:asciiTheme="minorHAnsi" w:hAnsiTheme="minorHAnsi" w:cstheme="minorHAnsi"/>
          <w:color w:val="000000" w:themeColor="text1"/>
          <w:sz w:val="24"/>
          <w:szCs w:val="24"/>
          <w:rPrChange w:id="52" w:author="Tom Judy" w:date="2022-01-17T09:18:00Z">
            <w:rPr>
              <w:rFonts w:asciiTheme="minorHAnsi" w:hAnsiTheme="minorHAnsi" w:cstheme="minorHAnsi"/>
              <w:color w:val="000000" w:themeColor="text1"/>
            </w:rPr>
          </w:rPrChange>
        </w:rPr>
        <w:t>1.  Containment </w:t>
      </w:r>
      <w:r w:rsidRPr="005604DE">
        <w:rPr>
          <w:rFonts w:asciiTheme="minorHAnsi" w:hAnsiTheme="minorHAnsi" w:cstheme="minorHAnsi"/>
          <w:color w:val="000000" w:themeColor="text1"/>
          <w:sz w:val="24"/>
          <w:szCs w:val="24"/>
          <w:rPrChange w:id="53" w:author="Tom Judy" w:date="2022-01-17T09:18:00Z">
            <w:rPr>
              <w:rFonts w:asciiTheme="minorHAnsi" w:hAnsiTheme="minorHAnsi" w:cstheme="minorHAnsi"/>
              <w:color w:val="000000" w:themeColor="text1"/>
            </w:rPr>
          </w:rPrChange>
        </w:rPr>
        <w:br/>
        <w:t>2.  Data Collection/Recovery</w:t>
      </w:r>
      <w:r w:rsidRPr="005604DE">
        <w:rPr>
          <w:rFonts w:asciiTheme="minorHAnsi" w:hAnsiTheme="minorHAnsi" w:cstheme="minorHAnsi"/>
          <w:color w:val="000000" w:themeColor="text1"/>
          <w:sz w:val="24"/>
          <w:szCs w:val="24"/>
          <w:rPrChange w:id="54" w:author="Tom Judy" w:date="2022-01-17T09:18:00Z">
            <w:rPr>
              <w:rFonts w:asciiTheme="minorHAnsi" w:hAnsiTheme="minorHAnsi" w:cstheme="minorHAnsi"/>
              <w:color w:val="000000" w:themeColor="text1"/>
            </w:rPr>
          </w:rPrChange>
        </w:rPr>
        <w:br/>
        <w:t>3.  Analysis</w:t>
      </w:r>
      <w:r w:rsidRPr="005604DE">
        <w:rPr>
          <w:rFonts w:asciiTheme="minorHAnsi" w:hAnsiTheme="minorHAnsi" w:cstheme="minorHAnsi"/>
          <w:color w:val="000000" w:themeColor="text1"/>
          <w:sz w:val="24"/>
          <w:szCs w:val="24"/>
          <w:rPrChange w:id="55" w:author="Tom Judy" w:date="2022-01-17T09:18:00Z">
            <w:rPr>
              <w:rFonts w:asciiTheme="minorHAnsi" w:hAnsiTheme="minorHAnsi" w:cstheme="minorHAnsi"/>
              <w:color w:val="000000" w:themeColor="text1"/>
            </w:rPr>
          </w:rPrChange>
        </w:rPr>
        <w:br/>
        <w:t>4.  Notification</w:t>
      </w:r>
      <w:r w:rsidRPr="005604DE">
        <w:rPr>
          <w:rFonts w:asciiTheme="minorHAnsi" w:hAnsiTheme="minorHAnsi" w:cstheme="minorHAnsi"/>
          <w:color w:val="000000" w:themeColor="text1"/>
          <w:sz w:val="24"/>
          <w:szCs w:val="24"/>
          <w:rPrChange w:id="56" w:author="Tom Judy" w:date="2022-01-17T09:18:00Z">
            <w:rPr>
              <w:rFonts w:asciiTheme="minorHAnsi" w:hAnsiTheme="minorHAnsi" w:cstheme="minorHAnsi"/>
              <w:color w:val="000000" w:themeColor="text1"/>
            </w:rPr>
          </w:rPrChange>
        </w:rPr>
        <w:br/>
        <w:t>5.  Reporting</w:t>
      </w:r>
      <w:r w:rsidRPr="005604DE">
        <w:rPr>
          <w:rFonts w:asciiTheme="minorHAnsi" w:hAnsiTheme="minorHAnsi" w:cstheme="minorHAnsi"/>
          <w:color w:val="000000" w:themeColor="text1"/>
          <w:sz w:val="24"/>
          <w:szCs w:val="24"/>
          <w:rPrChange w:id="57" w:author="Tom Judy" w:date="2022-01-17T09:18:00Z">
            <w:rPr>
              <w:rFonts w:asciiTheme="minorHAnsi" w:hAnsiTheme="minorHAnsi" w:cstheme="minorHAnsi"/>
              <w:color w:val="000000" w:themeColor="text1"/>
            </w:rPr>
          </w:rPrChange>
        </w:rPr>
        <w:br/>
        <w:t>6.  Data Retention</w:t>
      </w:r>
    </w:p>
    <w:p w14:paraId="0C176985" w14:textId="77777777" w:rsidR="00370948" w:rsidRPr="005604DE" w:rsidRDefault="00370948" w:rsidP="00370948">
      <w:pPr>
        <w:widowControl/>
        <w:numPr>
          <w:ilvl w:val="0"/>
          <w:numId w:val="10"/>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4"/>
          <w:szCs w:val="24"/>
          <w:rPrChange w:id="58" w:author="Tom Judy" w:date="2022-01-17T09:18:00Z">
            <w:rPr>
              <w:rFonts w:asciiTheme="minorHAnsi" w:hAnsiTheme="minorHAnsi" w:cstheme="minorHAnsi"/>
              <w:color w:val="000000" w:themeColor="text1"/>
            </w:rPr>
          </w:rPrChange>
        </w:rPr>
      </w:pPr>
      <w:r w:rsidRPr="005604DE">
        <w:rPr>
          <w:rFonts w:asciiTheme="minorHAnsi" w:hAnsiTheme="minorHAnsi" w:cstheme="minorHAnsi"/>
          <w:color w:val="000000" w:themeColor="text1"/>
          <w:sz w:val="24"/>
          <w:szCs w:val="24"/>
          <w:rPrChange w:id="59" w:author="Tom Judy" w:date="2022-01-17T09:18:00Z">
            <w:rPr>
              <w:rFonts w:asciiTheme="minorHAnsi" w:hAnsiTheme="minorHAnsi" w:cstheme="minorHAnsi"/>
              <w:color w:val="000000" w:themeColor="text1"/>
            </w:rPr>
          </w:rPrChange>
        </w:rPr>
        <w:t>Containment </w:t>
      </w:r>
    </w:p>
    <w:p w14:paraId="7937C717" w14:textId="26E5D481" w:rsidR="00370948" w:rsidRPr="005604DE" w:rsidRDefault="00370948" w:rsidP="00370948">
      <w:pPr>
        <w:widowControl/>
        <w:numPr>
          <w:ilvl w:val="1"/>
          <w:numId w:val="11"/>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4"/>
          <w:szCs w:val="24"/>
          <w:rPrChange w:id="60" w:author="Tom Judy" w:date="2022-01-17T09:18:00Z">
            <w:rPr>
              <w:rFonts w:asciiTheme="minorHAnsi" w:hAnsiTheme="minorHAnsi" w:cstheme="minorHAnsi"/>
              <w:color w:val="000000" w:themeColor="text1"/>
            </w:rPr>
          </w:rPrChange>
        </w:rPr>
      </w:pPr>
      <w:r w:rsidRPr="005604DE">
        <w:rPr>
          <w:rFonts w:asciiTheme="minorHAnsi" w:hAnsiTheme="minorHAnsi" w:cstheme="minorHAnsi"/>
          <w:color w:val="000000" w:themeColor="text1"/>
          <w:sz w:val="24"/>
          <w:szCs w:val="24"/>
          <w:rPrChange w:id="61" w:author="Tom Judy" w:date="2022-01-17T09:18:00Z">
            <w:rPr>
              <w:rFonts w:asciiTheme="minorHAnsi" w:hAnsiTheme="minorHAnsi" w:cstheme="minorHAnsi"/>
              <w:color w:val="000000" w:themeColor="text1"/>
            </w:rPr>
          </w:rPrChange>
        </w:rPr>
        <w:t xml:space="preserve">Whenever possible, the </w:t>
      </w:r>
      <w:ins w:id="62" w:author="Tom Judy" w:date="2022-01-17T09:24:00Z">
        <w:r w:rsidR="004D7B73">
          <w:rPr>
            <w:rFonts w:asciiTheme="minorHAnsi" w:hAnsiTheme="minorHAnsi" w:cstheme="minorHAnsi"/>
            <w:color w:val="000000" w:themeColor="text1"/>
            <w:sz w:val="24"/>
            <w:szCs w:val="24"/>
          </w:rPr>
          <w:t>I</w:t>
        </w:r>
      </w:ins>
      <w:del w:id="63" w:author="Tom Judy" w:date="2022-01-17T09:24:00Z">
        <w:r w:rsidRPr="005604DE" w:rsidDel="004D7B73">
          <w:rPr>
            <w:rFonts w:asciiTheme="minorHAnsi" w:hAnsiTheme="minorHAnsi" w:cstheme="minorHAnsi"/>
            <w:color w:val="000000" w:themeColor="text1"/>
            <w:sz w:val="24"/>
            <w:szCs w:val="24"/>
            <w:rPrChange w:id="64" w:author="Tom Judy" w:date="2022-01-17T09:18:00Z">
              <w:rPr>
                <w:rFonts w:asciiTheme="minorHAnsi" w:hAnsiTheme="minorHAnsi" w:cstheme="minorHAnsi"/>
                <w:color w:val="000000" w:themeColor="text1"/>
              </w:rPr>
            </w:rPrChange>
          </w:rPr>
          <w:delText>i</w:delText>
        </w:r>
      </w:del>
      <w:r w:rsidRPr="005604DE">
        <w:rPr>
          <w:rFonts w:asciiTheme="minorHAnsi" w:hAnsiTheme="minorHAnsi" w:cstheme="minorHAnsi"/>
          <w:color w:val="000000" w:themeColor="text1"/>
          <w:sz w:val="24"/>
          <w:szCs w:val="24"/>
          <w:rPrChange w:id="65" w:author="Tom Judy" w:date="2022-01-17T09:18:00Z">
            <w:rPr>
              <w:rFonts w:asciiTheme="minorHAnsi" w:hAnsiTheme="minorHAnsi" w:cstheme="minorHAnsi"/>
              <w:color w:val="000000" w:themeColor="text1"/>
            </w:rPr>
          </w:rPrChange>
        </w:rPr>
        <w:t xml:space="preserve">ncident </w:t>
      </w:r>
      <w:ins w:id="66" w:author="Tom Judy" w:date="2022-01-17T09:24:00Z">
        <w:r w:rsidR="004D7B73">
          <w:rPr>
            <w:rFonts w:asciiTheme="minorHAnsi" w:hAnsiTheme="minorHAnsi" w:cstheme="minorHAnsi"/>
            <w:color w:val="000000" w:themeColor="text1"/>
            <w:sz w:val="24"/>
            <w:szCs w:val="24"/>
          </w:rPr>
          <w:t>H</w:t>
        </w:r>
      </w:ins>
      <w:del w:id="67" w:author="Tom Judy" w:date="2022-01-17T09:24:00Z">
        <w:r w:rsidRPr="005604DE" w:rsidDel="004D7B73">
          <w:rPr>
            <w:rFonts w:asciiTheme="minorHAnsi" w:hAnsiTheme="minorHAnsi" w:cstheme="minorHAnsi"/>
            <w:color w:val="000000" w:themeColor="text1"/>
            <w:sz w:val="24"/>
            <w:szCs w:val="24"/>
            <w:rPrChange w:id="68" w:author="Tom Judy" w:date="2022-01-17T09:18:00Z">
              <w:rPr>
                <w:rFonts w:asciiTheme="minorHAnsi" w:hAnsiTheme="minorHAnsi" w:cstheme="minorHAnsi"/>
                <w:color w:val="000000" w:themeColor="text1"/>
              </w:rPr>
            </w:rPrChange>
          </w:rPr>
          <w:delText>h</w:delText>
        </w:r>
      </w:del>
      <w:r w:rsidRPr="005604DE">
        <w:rPr>
          <w:rFonts w:asciiTheme="minorHAnsi" w:hAnsiTheme="minorHAnsi" w:cstheme="minorHAnsi"/>
          <w:color w:val="000000" w:themeColor="text1"/>
          <w:sz w:val="24"/>
          <w:szCs w:val="24"/>
          <w:rPrChange w:id="69" w:author="Tom Judy" w:date="2022-01-17T09:18:00Z">
            <w:rPr>
              <w:rFonts w:asciiTheme="minorHAnsi" w:hAnsiTheme="minorHAnsi" w:cstheme="minorHAnsi"/>
              <w:color w:val="000000" w:themeColor="text1"/>
            </w:rPr>
          </w:rPrChange>
        </w:rPr>
        <w:t>andler</w:t>
      </w:r>
      <w:r w:rsidR="00E17499" w:rsidRPr="005604DE">
        <w:rPr>
          <w:rFonts w:asciiTheme="minorHAnsi" w:hAnsiTheme="minorHAnsi" w:cstheme="minorHAnsi"/>
          <w:color w:val="000000" w:themeColor="text1"/>
          <w:sz w:val="24"/>
          <w:szCs w:val="24"/>
          <w:rPrChange w:id="70" w:author="Tom Judy" w:date="2022-01-17T09:18:00Z">
            <w:rPr>
              <w:rFonts w:asciiTheme="minorHAnsi" w:hAnsiTheme="minorHAnsi" w:cstheme="minorHAnsi"/>
              <w:color w:val="000000" w:themeColor="text1"/>
            </w:rPr>
          </w:rPrChange>
        </w:rPr>
        <w:t>/designated 3</w:t>
      </w:r>
      <w:r w:rsidR="00E17499" w:rsidRPr="005604DE">
        <w:rPr>
          <w:rFonts w:asciiTheme="minorHAnsi" w:hAnsiTheme="minorHAnsi" w:cstheme="minorHAnsi"/>
          <w:color w:val="000000" w:themeColor="text1"/>
          <w:sz w:val="24"/>
          <w:szCs w:val="24"/>
          <w:vertAlign w:val="superscript"/>
          <w:rPrChange w:id="71" w:author="Tom Judy" w:date="2022-01-17T09:18:00Z">
            <w:rPr>
              <w:rFonts w:asciiTheme="minorHAnsi" w:hAnsiTheme="minorHAnsi" w:cstheme="minorHAnsi"/>
              <w:color w:val="000000" w:themeColor="text1"/>
              <w:vertAlign w:val="superscript"/>
            </w:rPr>
          </w:rPrChange>
        </w:rPr>
        <w:t>rd</w:t>
      </w:r>
      <w:r w:rsidR="00E17499" w:rsidRPr="005604DE">
        <w:rPr>
          <w:rFonts w:asciiTheme="minorHAnsi" w:hAnsiTheme="minorHAnsi" w:cstheme="minorHAnsi"/>
          <w:color w:val="000000" w:themeColor="text1"/>
          <w:sz w:val="24"/>
          <w:szCs w:val="24"/>
          <w:rPrChange w:id="72" w:author="Tom Judy" w:date="2022-01-17T09:18:00Z">
            <w:rPr>
              <w:rFonts w:asciiTheme="minorHAnsi" w:hAnsiTheme="minorHAnsi" w:cstheme="minorHAnsi"/>
              <w:color w:val="000000" w:themeColor="text1"/>
            </w:rPr>
          </w:rPrChange>
        </w:rPr>
        <w:t xml:space="preserve"> party IT specialist</w:t>
      </w:r>
      <w:r w:rsidRPr="005604DE">
        <w:rPr>
          <w:rFonts w:asciiTheme="minorHAnsi" w:hAnsiTheme="minorHAnsi" w:cstheme="minorHAnsi"/>
          <w:color w:val="000000" w:themeColor="text1"/>
          <w:sz w:val="24"/>
          <w:szCs w:val="24"/>
          <w:rPrChange w:id="73" w:author="Tom Judy" w:date="2022-01-17T09:18:00Z">
            <w:rPr>
              <w:rFonts w:asciiTheme="minorHAnsi" w:hAnsiTheme="minorHAnsi" w:cstheme="minorHAnsi"/>
              <w:color w:val="000000" w:themeColor="text1"/>
            </w:rPr>
          </w:rPrChange>
        </w:rPr>
        <w:t xml:space="preserve"> will perform a network quarantine at the time of a reported/suspected incident and/or instruct the system administrator to unplug the network cable of the suspected machine.  </w:t>
      </w:r>
    </w:p>
    <w:p w14:paraId="6BDDAAE6" w14:textId="0738051A" w:rsidR="00370948" w:rsidRPr="005604DE" w:rsidRDefault="00370948" w:rsidP="00370948">
      <w:pPr>
        <w:widowControl/>
        <w:numPr>
          <w:ilvl w:val="1"/>
          <w:numId w:val="11"/>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4"/>
          <w:szCs w:val="24"/>
          <w:rPrChange w:id="74" w:author="Tom Judy" w:date="2022-01-17T09:18:00Z">
            <w:rPr>
              <w:rFonts w:asciiTheme="minorHAnsi" w:hAnsiTheme="minorHAnsi" w:cstheme="minorHAnsi"/>
              <w:color w:val="000000" w:themeColor="text1"/>
            </w:rPr>
          </w:rPrChange>
        </w:rPr>
      </w:pPr>
      <w:r w:rsidRPr="005604DE">
        <w:rPr>
          <w:rFonts w:asciiTheme="minorHAnsi" w:hAnsiTheme="minorHAnsi" w:cstheme="minorHAnsi"/>
          <w:color w:val="000000" w:themeColor="text1"/>
          <w:sz w:val="24"/>
          <w:szCs w:val="24"/>
          <w:rPrChange w:id="75" w:author="Tom Judy" w:date="2022-01-17T09:18:00Z">
            <w:rPr>
              <w:rFonts w:asciiTheme="minorHAnsi" w:hAnsiTheme="minorHAnsi" w:cstheme="minorHAnsi"/>
              <w:color w:val="000000" w:themeColor="text1"/>
            </w:rPr>
          </w:rPrChange>
        </w:rPr>
        <w:t xml:space="preserve">The </w:t>
      </w:r>
      <w:ins w:id="76" w:author="Tom Judy" w:date="2022-01-17T09:25:00Z">
        <w:r w:rsidR="004D7B73">
          <w:rPr>
            <w:rFonts w:asciiTheme="minorHAnsi" w:hAnsiTheme="minorHAnsi" w:cstheme="minorHAnsi"/>
            <w:color w:val="000000" w:themeColor="text1"/>
            <w:sz w:val="24"/>
            <w:szCs w:val="24"/>
          </w:rPr>
          <w:t>I</w:t>
        </w:r>
      </w:ins>
      <w:del w:id="77" w:author="Tom Judy" w:date="2022-01-17T09:25:00Z">
        <w:r w:rsidRPr="005604DE" w:rsidDel="004D7B73">
          <w:rPr>
            <w:rFonts w:asciiTheme="minorHAnsi" w:hAnsiTheme="minorHAnsi" w:cstheme="minorHAnsi"/>
            <w:color w:val="000000" w:themeColor="text1"/>
            <w:sz w:val="24"/>
            <w:szCs w:val="24"/>
            <w:rPrChange w:id="78" w:author="Tom Judy" w:date="2022-01-17T09:18:00Z">
              <w:rPr>
                <w:rFonts w:asciiTheme="minorHAnsi" w:hAnsiTheme="minorHAnsi" w:cstheme="minorHAnsi"/>
                <w:color w:val="000000" w:themeColor="text1"/>
              </w:rPr>
            </w:rPrChange>
          </w:rPr>
          <w:delText>i</w:delText>
        </w:r>
      </w:del>
      <w:r w:rsidRPr="005604DE">
        <w:rPr>
          <w:rFonts w:asciiTheme="minorHAnsi" w:hAnsiTheme="minorHAnsi" w:cstheme="minorHAnsi"/>
          <w:color w:val="000000" w:themeColor="text1"/>
          <w:sz w:val="24"/>
          <w:szCs w:val="24"/>
          <w:rPrChange w:id="79" w:author="Tom Judy" w:date="2022-01-17T09:18:00Z">
            <w:rPr>
              <w:rFonts w:asciiTheme="minorHAnsi" w:hAnsiTheme="minorHAnsi" w:cstheme="minorHAnsi"/>
              <w:color w:val="000000" w:themeColor="text1"/>
            </w:rPr>
          </w:rPrChange>
        </w:rPr>
        <w:t xml:space="preserve">ncident </w:t>
      </w:r>
      <w:ins w:id="80" w:author="Tom Judy" w:date="2022-01-17T09:25:00Z">
        <w:r w:rsidR="004D7B73">
          <w:rPr>
            <w:rFonts w:asciiTheme="minorHAnsi" w:hAnsiTheme="minorHAnsi" w:cstheme="minorHAnsi"/>
            <w:color w:val="000000" w:themeColor="text1"/>
            <w:sz w:val="24"/>
            <w:szCs w:val="24"/>
          </w:rPr>
          <w:t>H</w:t>
        </w:r>
      </w:ins>
      <w:del w:id="81" w:author="Tom Judy" w:date="2022-01-17T09:25:00Z">
        <w:r w:rsidRPr="005604DE" w:rsidDel="004D7B73">
          <w:rPr>
            <w:rFonts w:asciiTheme="minorHAnsi" w:hAnsiTheme="minorHAnsi" w:cstheme="minorHAnsi"/>
            <w:color w:val="000000" w:themeColor="text1"/>
            <w:sz w:val="24"/>
            <w:szCs w:val="24"/>
            <w:rPrChange w:id="82" w:author="Tom Judy" w:date="2022-01-17T09:18:00Z">
              <w:rPr>
                <w:rFonts w:asciiTheme="minorHAnsi" w:hAnsiTheme="minorHAnsi" w:cstheme="minorHAnsi"/>
                <w:color w:val="000000" w:themeColor="text1"/>
              </w:rPr>
            </w:rPrChange>
          </w:rPr>
          <w:delText>h</w:delText>
        </w:r>
      </w:del>
      <w:r w:rsidRPr="005604DE">
        <w:rPr>
          <w:rFonts w:asciiTheme="minorHAnsi" w:hAnsiTheme="minorHAnsi" w:cstheme="minorHAnsi"/>
          <w:color w:val="000000" w:themeColor="text1"/>
          <w:sz w:val="24"/>
          <w:szCs w:val="24"/>
          <w:rPrChange w:id="83" w:author="Tom Judy" w:date="2022-01-17T09:18:00Z">
            <w:rPr>
              <w:rFonts w:asciiTheme="minorHAnsi" w:hAnsiTheme="minorHAnsi" w:cstheme="minorHAnsi"/>
              <w:color w:val="000000" w:themeColor="text1"/>
            </w:rPr>
          </w:rPrChange>
        </w:rPr>
        <w:t>andler</w:t>
      </w:r>
      <w:r w:rsidR="00E17499" w:rsidRPr="005604DE">
        <w:rPr>
          <w:rFonts w:asciiTheme="minorHAnsi" w:hAnsiTheme="minorHAnsi" w:cstheme="minorHAnsi"/>
          <w:color w:val="000000" w:themeColor="text1"/>
          <w:sz w:val="24"/>
          <w:szCs w:val="24"/>
          <w:rPrChange w:id="84" w:author="Tom Judy" w:date="2022-01-17T09:18:00Z">
            <w:rPr>
              <w:rFonts w:asciiTheme="minorHAnsi" w:hAnsiTheme="minorHAnsi" w:cstheme="minorHAnsi"/>
              <w:color w:val="000000" w:themeColor="text1"/>
            </w:rPr>
          </w:rPrChange>
        </w:rPr>
        <w:t>/ designated 3</w:t>
      </w:r>
      <w:r w:rsidR="00E17499" w:rsidRPr="005604DE">
        <w:rPr>
          <w:rFonts w:asciiTheme="minorHAnsi" w:hAnsiTheme="minorHAnsi" w:cstheme="minorHAnsi"/>
          <w:color w:val="000000" w:themeColor="text1"/>
          <w:sz w:val="24"/>
          <w:szCs w:val="24"/>
          <w:vertAlign w:val="superscript"/>
          <w:rPrChange w:id="85" w:author="Tom Judy" w:date="2022-01-17T09:18:00Z">
            <w:rPr>
              <w:rFonts w:asciiTheme="minorHAnsi" w:hAnsiTheme="minorHAnsi" w:cstheme="minorHAnsi"/>
              <w:color w:val="000000" w:themeColor="text1"/>
              <w:vertAlign w:val="superscript"/>
            </w:rPr>
          </w:rPrChange>
        </w:rPr>
        <w:t>rd</w:t>
      </w:r>
      <w:r w:rsidR="00E17499" w:rsidRPr="005604DE">
        <w:rPr>
          <w:rFonts w:asciiTheme="minorHAnsi" w:hAnsiTheme="minorHAnsi" w:cstheme="minorHAnsi"/>
          <w:color w:val="000000" w:themeColor="text1"/>
          <w:sz w:val="24"/>
          <w:szCs w:val="24"/>
          <w:rPrChange w:id="86" w:author="Tom Judy" w:date="2022-01-17T09:18:00Z">
            <w:rPr>
              <w:rFonts w:asciiTheme="minorHAnsi" w:hAnsiTheme="minorHAnsi" w:cstheme="minorHAnsi"/>
              <w:color w:val="000000" w:themeColor="text1"/>
            </w:rPr>
          </w:rPrChange>
        </w:rPr>
        <w:t xml:space="preserve"> party IT</w:t>
      </w:r>
      <w:r w:rsidRPr="005604DE">
        <w:rPr>
          <w:rFonts w:asciiTheme="minorHAnsi" w:hAnsiTheme="minorHAnsi" w:cstheme="minorHAnsi"/>
          <w:color w:val="000000" w:themeColor="text1"/>
          <w:sz w:val="24"/>
          <w:szCs w:val="24"/>
          <w:rPrChange w:id="87" w:author="Tom Judy" w:date="2022-01-17T09:18:00Z">
            <w:rPr>
              <w:rFonts w:asciiTheme="minorHAnsi" w:hAnsiTheme="minorHAnsi" w:cstheme="minorHAnsi"/>
              <w:color w:val="000000" w:themeColor="text1"/>
            </w:rPr>
          </w:rPrChange>
        </w:rPr>
        <w:t xml:space="preserve"> will quarantine potentially compromised host(s) at the time of containment and promptly reach out to the system administrator or system owner to create a plan to contain the incident. Note that the </w:t>
      </w:r>
      <w:ins w:id="88" w:author="Tom Judy" w:date="2022-01-17T09:25:00Z">
        <w:r w:rsidR="004D7B73">
          <w:rPr>
            <w:rFonts w:asciiTheme="minorHAnsi" w:hAnsiTheme="minorHAnsi" w:cstheme="minorHAnsi"/>
            <w:color w:val="000000" w:themeColor="text1"/>
            <w:sz w:val="24"/>
            <w:szCs w:val="24"/>
          </w:rPr>
          <w:t>I</w:t>
        </w:r>
      </w:ins>
      <w:del w:id="89" w:author="Tom Judy" w:date="2022-01-17T09:25:00Z">
        <w:r w:rsidRPr="005604DE" w:rsidDel="004D7B73">
          <w:rPr>
            <w:rFonts w:asciiTheme="minorHAnsi" w:hAnsiTheme="minorHAnsi" w:cstheme="minorHAnsi"/>
            <w:color w:val="000000" w:themeColor="text1"/>
            <w:sz w:val="24"/>
            <w:szCs w:val="24"/>
            <w:rPrChange w:id="90" w:author="Tom Judy" w:date="2022-01-17T09:18:00Z">
              <w:rPr>
                <w:rFonts w:asciiTheme="minorHAnsi" w:hAnsiTheme="minorHAnsi" w:cstheme="minorHAnsi"/>
                <w:color w:val="000000" w:themeColor="text1"/>
              </w:rPr>
            </w:rPrChange>
          </w:rPr>
          <w:delText>i</w:delText>
        </w:r>
      </w:del>
      <w:r w:rsidRPr="005604DE">
        <w:rPr>
          <w:rFonts w:asciiTheme="minorHAnsi" w:hAnsiTheme="minorHAnsi" w:cstheme="minorHAnsi"/>
          <w:color w:val="000000" w:themeColor="text1"/>
          <w:sz w:val="24"/>
          <w:szCs w:val="24"/>
          <w:rPrChange w:id="91" w:author="Tom Judy" w:date="2022-01-17T09:18:00Z">
            <w:rPr>
              <w:rFonts w:asciiTheme="minorHAnsi" w:hAnsiTheme="minorHAnsi" w:cstheme="minorHAnsi"/>
              <w:color w:val="000000" w:themeColor="text1"/>
            </w:rPr>
          </w:rPrChange>
        </w:rPr>
        <w:t xml:space="preserve">ncident </w:t>
      </w:r>
      <w:ins w:id="92" w:author="Tom Judy" w:date="2022-01-17T09:25:00Z">
        <w:r w:rsidR="004D7B73">
          <w:rPr>
            <w:rFonts w:asciiTheme="minorHAnsi" w:hAnsiTheme="minorHAnsi" w:cstheme="minorHAnsi"/>
            <w:color w:val="000000" w:themeColor="text1"/>
            <w:sz w:val="24"/>
            <w:szCs w:val="24"/>
          </w:rPr>
          <w:t>H</w:t>
        </w:r>
      </w:ins>
      <w:del w:id="93" w:author="Tom Judy" w:date="2022-01-17T09:25:00Z">
        <w:r w:rsidRPr="005604DE" w:rsidDel="004D7B73">
          <w:rPr>
            <w:rFonts w:asciiTheme="minorHAnsi" w:hAnsiTheme="minorHAnsi" w:cstheme="minorHAnsi"/>
            <w:color w:val="000000" w:themeColor="text1"/>
            <w:sz w:val="24"/>
            <w:szCs w:val="24"/>
            <w:rPrChange w:id="94" w:author="Tom Judy" w:date="2022-01-17T09:18:00Z">
              <w:rPr>
                <w:rFonts w:asciiTheme="minorHAnsi" w:hAnsiTheme="minorHAnsi" w:cstheme="minorHAnsi"/>
                <w:color w:val="000000" w:themeColor="text1"/>
              </w:rPr>
            </w:rPrChange>
          </w:rPr>
          <w:delText>h</w:delText>
        </w:r>
      </w:del>
      <w:r w:rsidRPr="005604DE">
        <w:rPr>
          <w:rFonts w:asciiTheme="minorHAnsi" w:hAnsiTheme="minorHAnsi" w:cstheme="minorHAnsi"/>
          <w:color w:val="000000" w:themeColor="text1"/>
          <w:sz w:val="24"/>
          <w:szCs w:val="24"/>
          <w:rPrChange w:id="95" w:author="Tom Judy" w:date="2022-01-17T09:18:00Z">
            <w:rPr>
              <w:rFonts w:asciiTheme="minorHAnsi" w:hAnsiTheme="minorHAnsi" w:cstheme="minorHAnsi"/>
              <w:color w:val="000000" w:themeColor="text1"/>
            </w:rPr>
          </w:rPrChange>
        </w:rPr>
        <w:t xml:space="preserve">andler may quarantine/notify additional hosts based on suspicious behavior pending verification. In cases where the impact of system downtime is very high, the </w:t>
      </w:r>
      <w:ins w:id="96" w:author="Tom Judy" w:date="2022-01-17T09:25:00Z">
        <w:r w:rsidR="004D7B73">
          <w:rPr>
            <w:rFonts w:asciiTheme="minorHAnsi" w:hAnsiTheme="minorHAnsi" w:cstheme="minorHAnsi"/>
            <w:color w:val="000000" w:themeColor="text1"/>
            <w:sz w:val="24"/>
            <w:szCs w:val="24"/>
          </w:rPr>
          <w:t>I</w:t>
        </w:r>
      </w:ins>
      <w:del w:id="97" w:author="Tom Judy" w:date="2022-01-17T09:25:00Z">
        <w:r w:rsidRPr="005604DE" w:rsidDel="004D7B73">
          <w:rPr>
            <w:rFonts w:asciiTheme="minorHAnsi" w:hAnsiTheme="minorHAnsi" w:cstheme="minorHAnsi"/>
            <w:color w:val="000000" w:themeColor="text1"/>
            <w:sz w:val="24"/>
            <w:szCs w:val="24"/>
            <w:rPrChange w:id="98" w:author="Tom Judy" w:date="2022-01-17T09:18:00Z">
              <w:rPr>
                <w:rFonts w:asciiTheme="minorHAnsi" w:hAnsiTheme="minorHAnsi" w:cstheme="minorHAnsi"/>
                <w:color w:val="000000" w:themeColor="text1"/>
              </w:rPr>
            </w:rPrChange>
          </w:rPr>
          <w:delText>i</w:delText>
        </w:r>
      </w:del>
      <w:r w:rsidRPr="005604DE">
        <w:rPr>
          <w:rFonts w:asciiTheme="minorHAnsi" w:hAnsiTheme="minorHAnsi" w:cstheme="minorHAnsi"/>
          <w:color w:val="000000" w:themeColor="text1"/>
          <w:sz w:val="24"/>
          <w:szCs w:val="24"/>
          <w:rPrChange w:id="99" w:author="Tom Judy" w:date="2022-01-17T09:18:00Z">
            <w:rPr>
              <w:rFonts w:asciiTheme="minorHAnsi" w:hAnsiTheme="minorHAnsi" w:cstheme="minorHAnsi"/>
              <w:color w:val="000000" w:themeColor="text1"/>
            </w:rPr>
          </w:rPrChange>
        </w:rPr>
        <w:t xml:space="preserve">ncident </w:t>
      </w:r>
      <w:ins w:id="100" w:author="Tom Judy" w:date="2022-01-17T09:25:00Z">
        <w:r w:rsidR="004D7B73">
          <w:rPr>
            <w:rFonts w:asciiTheme="minorHAnsi" w:hAnsiTheme="minorHAnsi" w:cstheme="minorHAnsi"/>
            <w:color w:val="000000" w:themeColor="text1"/>
            <w:sz w:val="24"/>
            <w:szCs w:val="24"/>
          </w:rPr>
          <w:t>H</w:t>
        </w:r>
      </w:ins>
      <w:del w:id="101" w:author="Tom Judy" w:date="2022-01-17T09:25:00Z">
        <w:r w:rsidRPr="005604DE" w:rsidDel="004D7B73">
          <w:rPr>
            <w:rFonts w:asciiTheme="minorHAnsi" w:hAnsiTheme="minorHAnsi" w:cstheme="minorHAnsi"/>
            <w:color w:val="000000" w:themeColor="text1"/>
            <w:sz w:val="24"/>
            <w:szCs w:val="24"/>
            <w:rPrChange w:id="102" w:author="Tom Judy" w:date="2022-01-17T09:18:00Z">
              <w:rPr>
                <w:rFonts w:asciiTheme="minorHAnsi" w:hAnsiTheme="minorHAnsi" w:cstheme="minorHAnsi"/>
                <w:color w:val="000000" w:themeColor="text1"/>
              </w:rPr>
            </w:rPrChange>
          </w:rPr>
          <w:delText>h</w:delText>
        </w:r>
      </w:del>
      <w:r w:rsidRPr="005604DE">
        <w:rPr>
          <w:rFonts w:asciiTheme="minorHAnsi" w:hAnsiTheme="minorHAnsi" w:cstheme="minorHAnsi"/>
          <w:color w:val="000000" w:themeColor="text1"/>
          <w:sz w:val="24"/>
          <w:szCs w:val="24"/>
          <w:rPrChange w:id="103" w:author="Tom Judy" w:date="2022-01-17T09:18:00Z">
            <w:rPr>
              <w:rFonts w:asciiTheme="minorHAnsi" w:hAnsiTheme="minorHAnsi" w:cstheme="minorHAnsi"/>
              <w:color w:val="000000" w:themeColor="text1"/>
            </w:rPr>
          </w:rPrChange>
        </w:rPr>
        <w:t>andler will work with system administrators to determine the level of account privilege and eliminate their access safely. </w:t>
      </w:r>
    </w:p>
    <w:p w14:paraId="31F228F9" w14:textId="77777777" w:rsidR="00370948" w:rsidRPr="005604DE" w:rsidRDefault="00370948" w:rsidP="00370948">
      <w:pPr>
        <w:widowControl/>
        <w:numPr>
          <w:ilvl w:val="1"/>
          <w:numId w:val="11"/>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4"/>
          <w:szCs w:val="24"/>
          <w:rPrChange w:id="104" w:author="Tom Judy" w:date="2022-01-17T09:18:00Z">
            <w:rPr>
              <w:rFonts w:asciiTheme="minorHAnsi" w:hAnsiTheme="minorHAnsi" w:cstheme="minorHAnsi"/>
              <w:color w:val="000000" w:themeColor="text1"/>
            </w:rPr>
          </w:rPrChange>
        </w:rPr>
      </w:pPr>
      <w:r w:rsidRPr="005604DE">
        <w:rPr>
          <w:rFonts w:asciiTheme="minorHAnsi" w:hAnsiTheme="minorHAnsi" w:cstheme="minorHAnsi"/>
          <w:color w:val="000000" w:themeColor="text1"/>
          <w:sz w:val="24"/>
          <w:szCs w:val="24"/>
          <w:rPrChange w:id="105" w:author="Tom Judy" w:date="2022-01-17T09:18:00Z">
            <w:rPr>
              <w:rFonts w:asciiTheme="minorHAnsi" w:hAnsiTheme="minorHAnsi" w:cstheme="minorHAnsi"/>
              <w:color w:val="000000" w:themeColor="text1"/>
            </w:rPr>
          </w:rPrChange>
        </w:rPr>
        <w:t xml:space="preserve">All user privileges will be suspended immediately after the originating </w:t>
      </w:r>
      <w:commentRangeStart w:id="106"/>
      <w:r w:rsidRPr="005604DE">
        <w:rPr>
          <w:rFonts w:asciiTheme="minorHAnsi" w:hAnsiTheme="minorHAnsi" w:cstheme="minorHAnsi"/>
          <w:color w:val="000000" w:themeColor="text1"/>
          <w:sz w:val="24"/>
          <w:szCs w:val="24"/>
          <w:rPrChange w:id="107" w:author="Tom Judy" w:date="2022-01-17T09:18:00Z">
            <w:rPr>
              <w:rFonts w:asciiTheme="minorHAnsi" w:hAnsiTheme="minorHAnsi" w:cstheme="minorHAnsi"/>
              <w:color w:val="000000" w:themeColor="text1"/>
            </w:rPr>
          </w:rPrChange>
        </w:rPr>
        <w:t>UID</w:t>
      </w:r>
      <w:commentRangeEnd w:id="106"/>
      <w:r w:rsidR="004D7B73">
        <w:rPr>
          <w:rStyle w:val="CommentReference"/>
        </w:rPr>
        <w:commentReference w:id="106"/>
      </w:r>
      <w:r w:rsidRPr="005604DE">
        <w:rPr>
          <w:rFonts w:asciiTheme="minorHAnsi" w:hAnsiTheme="minorHAnsi" w:cstheme="minorHAnsi"/>
          <w:color w:val="000000" w:themeColor="text1"/>
          <w:sz w:val="24"/>
          <w:szCs w:val="24"/>
          <w:rPrChange w:id="108" w:author="Tom Judy" w:date="2022-01-17T09:18:00Z">
            <w:rPr>
              <w:rFonts w:asciiTheme="minorHAnsi" w:hAnsiTheme="minorHAnsi" w:cstheme="minorHAnsi"/>
              <w:color w:val="000000" w:themeColor="text1"/>
            </w:rPr>
          </w:rPrChange>
        </w:rPr>
        <w:t xml:space="preserve"> is determined until such a time that future risks are non- existent.  </w:t>
      </w:r>
    </w:p>
    <w:p w14:paraId="321AB632" w14:textId="01BCB854" w:rsidR="00370948" w:rsidRPr="005604DE" w:rsidRDefault="00370948" w:rsidP="00370948">
      <w:pPr>
        <w:widowControl/>
        <w:numPr>
          <w:ilvl w:val="1"/>
          <w:numId w:val="11"/>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4"/>
          <w:szCs w:val="24"/>
          <w:rPrChange w:id="109" w:author="Tom Judy" w:date="2022-01-17T09:18:00Z">
            <w:rPr>
              <w:rFonts w:asciiTheme="minorHAnsi" w:hAnsiTheme="minorHAnsi" w:cstheme="minorHAnsi"/>
              <w:color w:val="000000" w:themeColor="text1"/>
            </w:rPr>
          </w:rPrChange>
        </w:rPr>
      </w:pPr>
      <w:r w:rsidRPr="005604DE">
        <w:rPr>
          <w:rFonts w:asciiTheme="minorHAnsi" w:hAnsiTheme="minorHAnsi" w:cstheme="minorHAnsi"/>
          <w:color w:val="000000" w:themeColor="text1"/>
          <w:sz w:val="24"/>
          <w:szCs w:val="24"/>
          <w:rPrChange w:id="110" w:author="Tom Judy" w:date="2022-01-17T09:18:00Z">
            <w:rPr>
              <w:rFonts w:asciiTheme="minorHAnsi" w:hAnsiTheme="minorHAnsi" w:cstheme="minorHAnsi"/>
              <w:color w:val="000000" w:themeColor="text1"/>
            </w:rPr>
          </w:rPrChange>
        </w:rPr>
        <w:lastRenderedPageBreak/>
        <w:t xml:space="preserve">Once a threat is verified, the </w:t>
      </w:r>
      <w:ins w:id="111" w:author="Tom Judy" w:date="2022-01-17T09:25:00Z">
        <w:r w:rsidR="004D7B73">
          <w:rPr>
            <w:rFonts w:asciiTheme="minorHAnsi" w:hAnsiTheme="minorHAnsi" w:cstheme="minorHAnsi"/>
            <w:color w:val="000000" w:themeColor="text1"/>
            <w:sz w:val="24"/>
            <w:szCs w:val="24"/>
          </w:rPr>
          <w:t>I</w:t>
        </w:r>
      </w:ins>
      <w:del w:id="112" w:author="Tom Judy" w:date="2022-01-17T09:25:00Z">
        <w:r w:rsidRPr="005604DE" w:rsidDel="004D7B73">
          <w:rPr>
            <w:rFonts w:asciiTheme="minorHAnsi" w:hAnsiTheme="minorHAnsi" w:cstheme="minorHAnsi"/>
            <w:color w:val="000000" w:themeColor="text1"/>
            <w:sz w:val="24"/>
            <w:szCs w:val="24"/>
            <w:rPrChange w:id="113" w:author="Tom Judy" w:date="2022-01-17T09:18:00Z">
              <w:rPr>
                <w:rFonts w:asciiTheme="minorHAnsi" w:hAnsiTheme="minorHAnsi" w:cstheme="minorHAnsi"/>
                <w:color w:val="000000" w:themeColor="text1"/>
              </w:rPr>
            </w:rPrChange>
          </w:rPr>
          <w:delText>i</w:delText>
        </w:r>
      </w:del>
      <w:r w:rsidRPr="005604DE">
        <w:rPr>
          <w:rFonts w:asciiTheme="minorHAnsi" w:hAnsiTheme="minorHAnsi" w:cstheme="minorHAnsi"/>
          <w:color w:val="000000" w:themeColor="text1"/>
          <w:sz w:val="24"/>
          <w:szCs w:val="24"/>
          <w:rPrChange w:id="114" w:author="Tom Judy" w:date="2022-01-17T09:18:00Z">
            <w:rPr>
              <w:rFonts w:asciiTheme="minorHAnsi" w:hAnsiTheme="minorHAnsi" w:cstheme="minorHAnsi"/>
              <w:color w:val="000000" w:themeColor="text1"/>
            </w:rPr>
          </w:rPrChange>
        </w:rPr>
        <w:t xml:space="preserve">ncident </w:t>
      </w:r>
      <w:del w:id="115" w:author="Tom Judy" w:date="2022-01-17T09:25:00Z">
        <w:r w:rsidRPr="005604DE" w:rsidDel="004D7B73">
          <w:rPr>
            <w:rFonts w:asciiTheme="minorHAnsi" w:hAnsiTheme="minorHAnsi" w:cstheme="minorHAnsi"/>
            <w:color w:val="000000" w:themeColor="text1"/>
            <w:sz w:val="24"/>
            <w:szCs w:val="24"/>
            <w:rPrChange w:id="116" w:author="Tom Judy" w:date="2022-01-17T09:18:00Z">
              <w:rPr>
                <w:rFonts w:asciiTheme="minorHAnsi" w:hAnsiTheme="minorHAnsi" w:cstheme="minorHAnsi"/>
                <w:color w:val="000000" w:themeColor="text1"/>
              </w:rPr>
            </w:rPrChange>
          </w:rPr>
          <w:delText>h</w:delText>
        </w:r>
      </w:del>
      <w:ins w:id="117" w:author="Tom Judy" w:date="2022-01-17T09:25:00Z">
        <w:r w:rsidR="004D7B73">
          <w:rPr>
            <w:rFonts w:asciiTheme="minorHAnsi" w:hAnsiTheme="minorHAnsi" w:cstheme="minorHAnsi"/>
            <w:color w:val="000000" w:themeColor="text1"/>
            <w:sz w:val="24"/>
            <w:szCs w:val="24"/>
          </w:rPr>
          <w:t>H</w:t>
        </w:r>
      </w:ins>
      <w:r w:rsidRPr="005604DE">
        <w:rPr>
          <w:rFonts w:asciiTheme="minorHAnsi" w:hAnsiTheme="minorHAnsi" w:cstheme="minorHAnsi"/>
          <w:color w:val="000000" w:themeColor="text1"/>
          <w:sz w:val="24"/>
          <w:szCs w:val="24"/>
          <w:rPrChange w:id="118" w:author="Tom Judy" w:date="2022-01-17T09:18:00Z">
            <w:rPr>
              <w:rFonts w:asciiTheme="minorHAnsi" w:hAnsiTheme="minorHAnsi" w:cstheme="minorHAnsi"/>
              <w:color w:val="000000" w:themeColor="text1"/>
            </w:rPr>
          </w:rPrChange>
        </w:rPr>
        <w:t>andler will notify</w:t>
      </w:r>
      <w:r w:rsidR="00E17499" w:rsidRPr="005604DE">
        <w:rPr>
          <w:rFonts w:asciiTheme="minorHAnsi" w:hAnsiTheme="minorHAnsi" w:cstheme="minorHAnsi"/>
          <w:color w:val="000000" w:themeColor="text1"/>
          <w:sz w:val="24"/>
          <w:szCs w:val="24"/>
          <w:rPrChange w:id="119" w:author="Tom Judy" w:date="2022-01-17T09:18:00Z">
            <w:rPr>
              <w:rFonts w:asciiTheme="minorHAnsi" w:hAnsiTheme="minorHAnsi" w:cstheme="minorHAnsi"/>
              <w:color w:val="000000" w:themeColor="text1"/>
            </w:rPr>
          </w:rPrChange>
        </w:rPr>
        <w:t xml:space="preserve"> the Executive Director and staff</w:t>
      </w:r>
      <w:r w:rsidRPr="005604DE">
        <w:rPr>
          <w:rFonts w:asciiTheme="minorHAnsi" w:hAnsiTheme="minorHAnsi" w:cstheme="minorHAnsi"/>
          <w:color w:val="000000" w:themeColor="text1"/>
          <w:sz w:val="24"/>
          <w:szCs w:val="24"/>
          <w:rPrChange w:id="120" w:author="Tom Judy" w:date="2022-01-17T09:18:00Z">
            <w:rPr>
              <w:rFonts w:asciiTheme="minorHAnsi" w:hAnsiTheme="minorHAnsi" w:cstheme="minorHAnsi"/>
              <w:color w:val="000000" w:themeColor="text1"/>
            </w:rPr>
          </w:rPrChange>
        </w:rPr>
        <w:t xml:space="preserve"> and continue to remediation priority 2 (Data Collection/Recovery) and proceed sequentially through all remaining priorities.  </w:t>
      </w:r>
    </w:p>
    <w:p w14:paraId="45CC588E" w14:textId="12294518" w:rsidR="00370948" w:rsidRPr="005604DE" w:rsidRDefault="00370948" w:rsidP="00370948">
      <w:pPr>
        <w:widowControl/>
        <w:numPr>
          <w:ilvl w:val="1"/>
          <w:numId w:val="11"/>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4"/>
          <w:szCs w:val="24"/>
          <w:rPrChange w:id="121" w:author="Tom Judy" w:date="2022-01-17T09:18:00Z">
            <w:rPr>
              <w:rFonts w:asciiTheme="minorHAnsi" w:hAnsiTheme="minorHAnsi" w:cstheme="minorHAnsi"/>
              <w:color w:val="000000" w:themeColor="text1"/>
            </w:rPr>
          </w:rPrChange>
        </w:rPr>
      </w:pPr>
      <w:r w:rsidRPr="005604DE">
        <w:rPr>
          <w:rFonts w:asciiTheme="minorHAnsi" w:hAnsiTheme="minorHAnsi" w:cstheme="minorHAnsi"/>
          <w:color w:val="000000" w:themeColor="text1"/>
          <w:sz w:val="24"/>
          <w:szCs w:val="24"/>
          <w:rPrChange w:id="122" w:author="Tom Judy" w:date="2022-01-17T09:18:00Z">
            <w:rPr>
              <w:rFonts w:asciiTheme="minorHAnsi" w:hAnsiTheme="minorHAnsi" w:cstheme="minorHAnsi"/>
              <w:color w:val="000000" w:themeColor="text1"/>
            </w:rPr>
          </w:rPrChange>
        </w:rPr>
        <w:t xml:space="preserve">Once a threat is ruled non-existent, the </w:t>
      </w:r>
      <w:ins w:id="123" w:author="Tom Judy" w:date="2022-01-17T09:25:00Z">
        <w:r w:rsidR="004D7B73">
          <w:rPr>
            <w:rFonts w:asciiTheme="minorHAnsi" w:hAnsiTheme="minorHAnsi" w:cstheme="minorHAnsi"/>
            <w:color w:val="000000" w:themeColor="text1"/>
            <w:sz w:val="24"/>
            <w:szCs w:val="24"/>
          </w:rPr>
          <w:t>I</w:t>
        </w:r>
      </w:ins>
      <w:del w:id="124" w:author="Tom Judy" w:date="2022-01-17T09:25:00Z">
        <w:r w:rsidRPr="005604DE" w:rsidDel="004D7B73">
          <w:rPr>
            <w:rFonts w:asciiTheme="minorHAnsi" w:hAnsiTheme="minorHAnsi" w:cstheme="minorHAnsi"/>
            <w:color w:val="000000" w:themeColor="text1"/>
            <w:sz w:val="24"/>
            <w:szCs w:val="24"/>
            <w:rPrChange w:id="125" w:author="Tom Judy" w:date="2022-01-17T09:18:00Z">
              <w:rPr>
                <w:rFonts w:asciiTheme="minorHAnsi" w:hAnsiTheme="minorHAnsi" w:cstheme="minorHAnsi"/>
                <w:color w:val="000000" w:themeColor="text1"/>
              </w:rPr>
            </w:rPrChange>
          </w:rPr>
          <w:delText>i</w:delText>
        </w:r>
      </w:del>
      <w:r w:rsidRPr="005604DE">
        <w:rPr>
          <w:rFonts w:asciiTheme="minorHAnsi" w:hAnsiTheme="minorHAnsi" w:cstheme="minorHAnsi"/>
          <w:color w:val="000000" w:themeColor="text1"/>
          <w:sz w:val="24"/>
          <w:szCs w:val="24"/>
          <w:rPrChange w:id="126" w:author="Tom Judy" w:date="2022-01-17T09:18:00Z">
            <w:rPr>
              <w:rFonts w:asciiTheme="minorHAnsi" w:hAnsiTheme="minorHAnsi" w:cstheme="minorHAnsi"/>
              <w:color w:val="000000" w:themeColor="text1"/>
            </w:rPr>
          </w:rPrChange>
        </w:rPr>
        <w:t xml:space="preserve">ncident </w:t>
      </w:r>
      <w:ins w:id="127" w:author="Tom Judy" w:date="2022-01-17T09:26:00Z">
        <w:r w:rsidR="004D7B73">
          <w:rPr>
            <w:rFonts w:asciiTheme="minorHAnsi" w:hAnsiTheme="minorHAnsi" w:cstheme="minorHAnsi"/>
            <w:color w:val="000000" w:themeColor="text1"/>
            <w:sz w:val="24"/>
            <w:szCs w:val="24"/>
          </w:rPr>
          <w:t>H</w:t>
        </w:r>
      </w:ins>
      <w:del w:id="128" w:author="Tom Judy" w:date="2022-01-17T09:25:00Z">
        <w:r w:rsidRPr="005604DE" w:rsidDel="004D7B73">
          <w:rPr>
            <w:rFonts w:asciiTheme="minorHAnsi" w:hAnsiTheme="minorHAnsi" w:cstheme="minorHAnsi"/>
            <w:color w:val="000000" w:themeColor="text1"/>
            <w:sz w:val="24"/>
            <w:szCs w:val="24"/>
            <w:rPrChange w:id="129" w:author="Tom Judy" w:date="2022-01-17T09:18:00Z">
              <w:rPr>
                <w:rFonts w:asciiTheme="minorHAnsi" w:hAnsiTheme="minorHAnsi" w:cstheme="minorHAnsi"/>
                <w:color w:val="000000" w:themeColor="text1"/>
              </w:rPr>
            </w:rPrChange>
          </w:rPr>
          <w:delText>h</w:delText>
        </w:r>
      </w:del>
      <w:r w:rsidRPr="005604DE">
        <w:rPr>
          <w:rFonts w:asciiTheme="minorHAnsi" w:hAnsiTheme="minorHAnsi" w:cstheme="minorHAnsi"/>
          <w:color w:val="000000" w:themeColor="text1"/>
          <w:sz w:val="24"/>
          <w:szCs w:val="24"/>
          <w:rPrChange w:id="130" w:author="Tom Judy" w:date="2022-01-17T09:18:00Z">
            <w:rPr>
              <w:rFonts w:asciiTheme="minorHAnsi" w:hAnsiTheme="minorHAnsi" w:cstheme="minorHAnsi"/>
              <w:color w:val="000000" w:themeColor="text1"/>
            </w:rPr>
          </w:rPrChange>
        </w:rPr>
        <w:t>andler will reinstate user privileges and continue to remediation priority 5 (Reporting) and proceed sequentially through all remaining priorities. </w:t>
      </w:r>
    </w:p>
    <w:p w14:paraId="4B6E28DC" w14:textId="77777777" w:rsidR="00370948" w:rsidRPr="005604DE" w:rsidRDefault="00370948" w:rsidP="00370948">
      <w:pPr>
        <w:widowControl/>
        <w:numPr>
          <w:ilvl w:val="0"/>
          <w:numId w:val="11"/>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4"/>
          <w:szCs w:val="24"/>
          <w:rPrChange w:id="131" w:author="Tom Judy" w:date="2022-01-17T09:18:00Z">
            <w:rPr>
              <w:rFonts w:asciiTheme="minorHAnsi" w:hAnsiTheme="minorHAnsi" w:cstheme="minorHAnsi"/>
              <w:color w:val="000000" w:themeColor="text1"/>
            </w:rPr>
          </w:rPrChange>
        </w:rPr>
      </w:pPr>
      <w:r w:rsidRPr="005604DE">
        <w:rPr>
          <w:rFonts w:asciiTheme="minorHAnsi" w:hAnsiTheme="minorHAnsi" w:cstheme="minorHAnsi"/>
          <w:color w:val="000000" w:themeColor="text1"/>
          <w:sz w:val="24"/>
          <w:szCs w:val="24"/>
          <w:rPrChange w:id="132" w:author="Tom Judy" w:date="2022-01-17T09:18:00Z">
            <w:rPr>
              <w:rFonts w:asciiTheme="minorHAnsi" w:hAnsiTheme="minorHAnsi" w:cstheme="minorHAnsi"/>
              <w:color w:val="000000" w:themeColor="text1"/>
            </w:rPr>
          </w:rPrChange>
        </w:rPr>
        <w:t>Data Collection/Recovery </w:t>
      </w:r>
    </w:p>
    <w:p w14:paraId="5C2261A1" w14:textId="54DB3817" w:rsidR="00370948" w:rsidRPr="005604DE" w:rsidRDefault="00370948" w:rsidP="00370948">
      <w:pPr>
        <w:widowControl/>
        <w:numPr>
          <w:ilvl w:val="1"/>
          <w:numId w:val="11"/>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4"/>
          <w:szCs w:val="24"/>
          <w:rPrChange w:id="133" w:author="Tom Judy" w:date="2022-01-17T09:18:00Z">
            <w:rPr>
              <w:rFonts w:asciiTheme="minorHAnsi" w:hAnsiTheme="minorHAnsi" w:cstheme="minorHAnsi"/>
              <w:color w:val="000000" w:themeColor="text1"/>
            </w:rPr>
          </w:rPrChange>
        </w:rPr>
      </w:pPr>
      <w:r w:rsidRPr="005604DE">
        <w:rPr>
          <w:rFonts w:asciiTheme="minorHAnsi" w:hAnsiTheme="minorHAnsi" w:cstheme="minorHAnsi"/>
          <w:color w:val="000000" w:themeColor="text1"/>
          <w:sz w:val="24"/>
          <w:szCs w:val="24"/>
          <w:rPrChange w:id="134" w:author="Tom Judy" w:date="2022-01-17T09:18:00Z">
            <w:rPr>
              <w:rFonts w:asciiTheme="minorHAnsi" w:hAnsiTheme="minorHAnsi" w:cstheme="minorHAnsi"/>
              <w:color w:val="000000" w:themeColor="text1"/>
            </w:rPr>
          </w:rPrChange>
        </w:rPr>
        <w:t xml:space="preserve">The </w:t>
      </w:r>
      <w:ins w:id="135" w:author="Tom Judy" w:date="2022-01-17T09:26:00Z">
        <w:r w:rsidR="004D7B73">
          <w:rPr>
            <w:rFonts w:asciiTheme="minorHAnsi" w:hAnsiTheme="minorHAnsi" w:cstheme="minorHAnsi"/>
            <w:color w:val="000000" w:themeColor="text1"/>
            <w:sz w:val="24"/>
            <w:szCs w:val="24"/>
          </w:rPr>
          <w:t>I</w:t>
        </w:r>
      </w:ins>
      <w:del w:id="136" w:author="Tom Judy" w:date="2022-01-17T09:26:00Z">
        <w:r w:rsidRPr="005604DE" w:rsidDel="004D7B73">
          <w:rPr>
            <w:rFonts w:asciiTheme="minorHAnsi" w:hAnsiTheme="minorHAnsi" w:cstheme="minorHAnsi"/>
            <w:color w:val="000000" w:themeColor="text1"/>
            <w:sz w:val="24"/>
            <w:szCs w:val="24"/>
            <w:rPrChange w:id="137" w:author="Tom Judy" w:date="2022-01-17T09:18:00Z">
              <w:rPr>
                <w:rFonts w:asciiTheme="minorHAnsi" w:hAnsiTheme="minorHAnsi" w:cstheme="minorHAnsi"/>
                <w:color w:val="000000" w:themeColor="text1"/>
              </w:rPr>
            </w:rPrChange>
          </w:rPr>
          <w:delText>i</w:delText>
        </w:r>
      </w:del>
      <w:r w:rsidRPr="005604DE">
        <w:rPr>
          <w:rFonts w:asciiTheme="minorHAnsi" w:hAnsiTheme="minorHAnsi" w:cstheme="minorHAnsi"/>
          <w:color w:val="000000" w:themeColor="text1"/>
          <w:sz w:val="24"/>
          <w:szCs w:val="24"/>
          <w:rPrChange w:id="138" w:author="Tom Judy" w:date="2022-01-17T09:18:00Z">
            <w:rPr>
              <w:rFonts w:asciiTheme="minorHAnsi" w:hAnsiTheme="minorHAnsi" w:cstheme="minorHAnsi"/>
              <w:color w:val="000000" w:themeColor="text1"/>
            </w:rPr>
          </w:rPrChange>
        </w:rPr>
        <w:t xml:space="preserve">ncident </w:t>
      </w:r>
      <w:ins w:id="139" w:author="Tom Judy" w:date="2022-01-17T09:26:00Z">
        <w:r w:rsidR="004D7B73">
          <w:rPr>
            <w:rFonts w:asciiTheme="minorHAnsi" w:hAnsiTheme="minorHAnsi" w:cstheme="minorHAnsi"/>
            <w:color w:val="000000" w:themeColor="text1"/>
            <w:sz w:val="24"/>
            <w:szCs w:val="24"/>
          </w:rPr>
          <w:t>H</w:t>
        </w:r>
      </w:ins>
      <w:del w:id="140" w:author="Tom Judy" w:date="2022-01-17T09:26:00Z">
        <w:r w:rsidRPr="005604DE" w:rsidDel="004D7B73">
          <w:rPr>
            <w:rFonts w:asciiTheme="minorHAnsi" w:hAnsiTheme="minorHAnsi" w:cstheme="minorHAnsi"/>
            <w:color w:val="000000" w:themeColor="text1"/>
            <w:sz w:val="24"/>
            <w:szCs w:val="24"/>
            <w:rPrChange w:id="141" w:author="Tom Judy" w:date="2022-01-17T09:18:00Z">
              <w:rPr>
                <w:rFonts w:asciiTheme="minorHAnsi" w:hAnsiTheme="minorHAnsi" w:cstheme="minorHAnsi"/>
                <w:color w:val="000000" w:themeColor="text1"/>
              </w:rPr>
            </w:rPrChange>
          </w:rPr>
          <w:delText>h</w:delText>
        </w:r>
      </w:del>
      <w:r w:rsidRPr="005604DE">
        <w:rPr>
          <w:rFonts w:asciiTheme="minorHAnsi" w:hAnsiTheme="minorHAnsi" w:cstheme="minorHAnsi"/>
          <w:color w:val="000000" w:themeColor="text1"/>
          <w:sz w:val="24"/>
          <w:szCs w:val="24"/>
          <w:rPrChange w:id="142" w:author="Tom Judy" w:date="2022-01-17T09:18:00Z">
            <w:rPr>
              <w:rFonts w:asciiTheme="minorHAnsi" w:hAnsiTheme="minorHAnsi" w:cstheme="minorHAnsi"/>
              <w:color w:val="000000" w:themeColor="text1"/>
            </w:rPr>
          </w:rPrChange>
        </w:rPr>
        <w:t>andler will collect data from </w:t>
      </w:r>
      <w:r w:rsidR="00E17499" w:rsidRPr="005604DE">
        <w:rPr>
          <w:rFonts w:asciiTheme="minorHAnsi" w:hAnsiTheme="minorHAnsi" w:cstheme="minorHAnsi"/>
          <w:color w:val="000000" w:themeColor="text1"/>
          <w:sz w:val="24"/>
          <w:szCs w:val="24"/>
          <w:rPrChange w:id="143" w:author="Tom Judy" w:date="2022-01-17T09:18:00Z">
            <w:rPr>
              <w:rFonts w:asciiTheme="minorHAnsi" w:hAnsiTheme="minorHAnsi" w:cstheme="minorHAnsi"/>
              <w:color w:val="000000" w:themeColor="text1"/>
            </w:rPr>
          </w:rPrChange>
        </w:rPr>
        <w:t xml:space="preserve">the </w:t>
      </w:r>
      <w:r w:rsidRPr="005604DE">
        <w:rPr>
          <w:rFonts w:asciiTheme="minorHAnsi" w:hAnsiTheme="minorHAnsi" w:cstheme="minorHAnsi"/>
          <w:color w:val="000000" w:themeColor="text1"/>
          <w:sz w:val="24"/>
          <w:szCs w:val="24"/>
          <w:rPrChange w:id="144" w:author="Tom Judy" w:date="2022-01-17T09:18:00Z">
            <w:rPr>
              <w:rFonts w:asciiTheme="minorHAnsi" w:hAnsiTheme="minorHAnsi" w:cstheme="minorHAnsi"/>
              <w:color w:val="000000" w:themeColor="text1"/>
            </w:rPr>
          </w:rPrChange>
        </w:rPr>
        <w:t>third-party service providers to quickly assess the scope of the incident, including: </w:t>
      </w:r>
    </w:p>
    <w:p w14:paraId="2E0831EF" w14:textId="77777777" w:rsidR="00370948" w:rsidRPr="005604DE" w:rsidRDefault="00370948" w:rsidP="00370948">
      <w:pPr>
        <w:widowControl/>
        <w:numPr>
          <w:ilvl w:val="2"/>
          <w:numId w:val="12"/>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4"/>
          <w:szCs w:val="24"/>
          <w:rPrChange w:id="145" w:author="Tom Judy" w:date="2022-01-17T09:18:00Z">
            <w:rPr>
              <w:rFonts w:asciiTheme="minorHAnsi" w:hAnsiTheme="minorHAnsi" w:cstheme="minorHAnsi"/>
              <w:color w:val="000000" w:themeColor="text1"/>
            </w:rPr>
          </w:rPrChange>
        </w:rPr>
      </w:pPr>
      <w:r w:rsidRPr="005604DE">
        <w:rPr>
          <w:rFonts w:asciiTheme="minorHAnsi" w:hAnsiTheme="minorHAnsi" w:cstheme="minorHAnsi"/>
          <w:color w:val="000000" w:themeColor="text1"/>
          <w:sz w:val="24"/>
          <w:szCs w:val="24"/>
          <w:rPrChange w:id="146" w:author="Tom Judy" w:date="2022-01-17T09:18:00Z">
            <w:rPr>
              <w:rFonts w:asciiTheme="minorHAnsi" w:hAnsiTheme="minorHAnsi" w:cstheme="minorHAnsi"/>
              <w:color w:val="000000" w:themeColor="text1"/>
            </w:rPr>
          </w:rPrChange>
        </w:rPr>
        <w:t>Preliminary list of compromised systems and/or services  </w:t>
      </w:r>
    </w:p>
    <w:p w14:paraId="0B706C81" w14:textId="77777777" w:rsidR="00370948" w:rsidRPr="005604DE" w:rsidRDefault="00370948" w:rsidP="00370948">
      <w:pPr>
        <w:widowControl/>
        <w:numPr>
          <w:ilvl w:val="2"/>
          <w:numId w:val="12"/>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4"/>
          <w:szCs w:val="24"/>
          <w:rPrChange w:id="147" w:author="Tom Judy" w:date="2022-01-17T09:18:00Z">
            <w:rPr>
              <w:rFonts w:asciiTheme="minorHAnsi" w:hAnsiTheme="minorHAnsi" w:cstheme="minorHAnsi"/>
              <w:color w:val="000000" w:themeColor="text1"/>
            </w:rPr>
          </w:rPrChange>
        </w:rPr>
      </w:pPr>
      <w:r w:rsidRPr="005604DE">
        <w:rPr>
          <w:rFonts w:asciiTheme="minorHAnsi" w:hAnsiTheme="minorHAnsi" w:cstheme="minorHAnsi"/>
          <w:color w:val="000000" w:themeColor="text1"/>
          <w:sz w:val="24"/>
          <w:szCs w:val="24"/>
          <w:rPrChange w:id="148" w:author="Tom Judy" w:date="2022-01-17T09:18:00Z">
            <w:rPr>
              <w:rFonts w:asciiTheme="minorHAnsi" w:hAnsiTheme="minorHAnsi" w:cstheme="minorHAnsi"/>
              <w:color w:val="000000" w:themeColor="text1"/>
            </w:rPr>
          </w:rPrChange>
        </w:rPr>
        <w:t>Preliminary list of storage media that may contain evidence and/or compromised data  </w:t>
      </w:r>
    </w:p>
    <w:p w14:paraId="72FF39B2" w14:textId="77777777" w:rsidR="00370948" w:rsidRPr="005604DE" w:rsidRDefault="00370948" w:rsidP="00370948">
      <w:pPr>
        <w:widowControl/>
        <w:numPr>
          <w:ilvl w:val="2"/>
          <w:numId w:val="12"/>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4"/>
          <w:szCs w:val="24"/>
          <w:rPrChange w:id="149" w:author="Tom Judy" w:date="2022-01-17T09:18:00Z">
            <w:rPr>
              <w:rFonts w:asciiTheme="minorHAnsi" w:hAnsiTheme="minorHAnsi" w:cstheme="minorHAnsi"/>
              <w:color w:val="000000" w:themeColor="text1"/>
            </w:rPr>
          </w:rPrChange>
        </w:rPr>
      </w:pPr>
      <w:r w:rsidRPr="005604DE">
        <w:rPr>
          <w:rFonts w:asciiTheme="minorHAnsi" w:hAnsiTheme="minorHAnsi" w:cstheme="minorHAnsi"/>
          <w:color w:val="000000" w:themeColor="text1"/>
          <w:sz w:val="24"/>
          <w:szCs w:val="24"/>
          <w:rPrChange w:id="150" w:author="Tom Judy" w:date="2022-01-17T09:18:00Z">
            <w:rPr>
              <w:rFonts w:asciiTheme="minorHAnsi" w:hAnsiTheme="minorHAnsi" w:cstheme="minorHAnsi"/>
              <w:color w:val="000000" w:themeColor="text1"/>
            </w:rPr>
          </w:rPrChange>
        </w:rPr>
        <w:t>Preliminary incident timeline based on initially available evidence  </w:t>
      </w:r>
    </w:p>
    <w:p w14:paraId="445561A4" w14:textId="77777777" w:rsidR="00370948" w:rsidRPr="005604DE" w:rsidRDefault="00370948" w:rsidP="00370948">
      <w:pPr>
        <w:widowControl/>
        <w:numPr>
          <w:ilvl w:val="2"/>
          <w:numId w:val="12"/>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4"/>
          <w:szCs w:val="24"/>
          <w:rPrChange w:id="151" w:author="Tom Judy" w:date="2022-01-17T09:18:00Z">
            <w:rPr>
              <w:rFonts w:asciiTheme="minorHAnsi" w:hAnsiTheme="minorHAnsi" w:cstheme="minorHAnsi"/>
              <w:color w:val="000000" w:themeColor="text1"/>
            </w:rPr>
          </w:rPrChange>
        </w:rPr>
      </w:pPr>
      <w:r w:rsidRPr="005604DE">
        <w:rPr>
          <w:rFonts w:asciiTheme="minorHAnsi" w:hAnsiTheme="minorHAnsi" w:cstheme="minorHAnsi"/>
          <w:color w:val="000000" w:themeColor="text1"/>
          <w:sz w:val="24"/>
          <w:szCs w:val="24"/>
          <w:rPrChange w:id="152" w:author="Tom Judy" w:date="2022-01-17T09:18:00Z">
            <w:rPr>
              <w:rFonts w:asciiTheme="minorHAnsi" w:hAnsiTheme="minorHAnsi" w:cstheme="minorHAnsi"/>
              <w:color w:val="000000" w:themeColor="text1"/>
            </w:rPr>
          </w:rPrChange>
        </w:rPr>
        <w:t>Examination of logs should begin  </w:t>
      </w:r>
    </w:p>
    <w:p w14:paraId="1A8FB3B6" w14:textId="77777777" w:rsidR="00370948" w:rsidRPr="005604DE" w:rsidRDefault="00370948" w:rsidP="00370948">
      <w:pPr>
        <w:widowControl/>
        <w:numPr>
          <w:ilvl w:val="2"/>
          <w:numId w:val="12"/>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4"/>
          <w:szCs w:val="24"/>
          <w:rPrChange w:id="153" w:author="Tom Judy" w:date="2022-01-17T09:18:00Z">
            <w:rPr>
              <w:rFonts w:asciiTheme="minorHAnsi" w:hAnsiTheme="minorHAnsi" w:cstheme="minorHAnsi"/>
              <w:color w:val="000000" w:themeColor="text1"/>
            </w:rPr>
          </w:rPrChange>
        </w:rPr>
      </w:pPr>
      <w:r w:rsidRPr="005604DE">
        <w:rPr>
          <w:rFonts w:asciiTheme="minorHAnsi" w:hAnsiTheme="minorHAnsi" w:cstheme="minorHAnsi"/>
          <w:color w:val="000000" w:themeColor="text1"/>
          <w:sz w:val="24"/>
          <w:szCs w:val="24"/>
          <w:rPrChange w:id="154" w:author="Tom Judy" w:date="2022-01-17T09:18:00Z">
            <w:rPr>
              <w:rFonts w:asciiTheme="minorHAnsi" w:hAnsiTheme="minorHAnsi" w:cstheme="minorHAnsi"/>
              <w:color w:val="000000" w:themeColor="text1"/>
            </w:rPr>
          </w:rPrChange>
        </w:rPr>
        <w:t>Modes of data recovery, if needed, should begin being examined after the scope of the incident is realized with the goal being a return to departmental productivity with minimal data loss  </w:t>
      </w:r>
    </w:p>
    <w:p w14:paraId="15EE0C82" w14:textId="77777777" w:rsidR="00370948" w:rsidRPr="005604DE" w:rsidRDefault="00370948" w:rsidP="00370948">
      <w:pPr>
        <w:widowControl/>
        <w:numPr>
          <w:ilvl w:val="2"/>
          <w:numId w:val="12"/>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4"/>
          <w:szCs w:val="24"/>
          <w:rPrChange w:id="155" w:author="Tom Judy" w:date="2022-01-17T09:18:00Z">
            <w:rPr>
              <w:rFonts w:asciiTheme="minorHAnsi" w:hAnsiTheme="minorHAnsi" w:cstheme="minorHAnsi"/>
              <w:color w:val="000000" w:themeColor="text1"/>
            </w:rPr>
          </w:rPrChange>
        </w:rPr>
      </w:pPr>
      <w:r w:rsidRPr="005604DE">
        <w:rPr>
          <w:rFonts w:asciiTheme="minorHAnsi" w:hAnsiTheme="minorHAnsi" w:cstheme="minorHAnsi"/>
          <w:color w:val="000000" w:themeColor="text1"/>
          <w:sz w:val="24"/>
          <w:szCs w:val="24"/>
          <w:rPrChange w:id="156" w:author="Tom Judy" w:date="2022-01-17T09:18:00Z">
            <w:rPr>
              <w:rFonts w:asciiTheme="minorHAnsi" w:hAnsiTheme="minorHAnsi" w:cstheme="minorHAnsi"/>
              <w:color w:val="000000" w:themeColor="text1"/>
            </w:rPr>
          </w:rPrChange>
        </w:rPr>
        <w:t>Data recovery should begin once the threat is quarantined and deemed to be non-threatening </w:t>
      </w:r>
    </w:p>
    <w:p w14:paraId="6862A453" w14:textId="77777777" w:rsidR="00370948" w:rsidRPr="005604DE" w:rsidRDefault="00370948" w:rsidP="00370948">
      <w:pPr>
        <w:widowControl/>
        <w:numPr>
          <w:ilvl w:val="0"/>
          <w:numId w:val="12"/>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4"/>
          <w:szCs w:val="24"/>
          <w:rPrChange w:id="157" w:author="Tom Judy" w:date="2022-01-17T09:18:00Z">
            <w:rPr>
              <w:rFonts w:asciiTheme="minorHAnsi" w:hAnsiTheme="minorHAnsi" w:cstheme="minorHAnsi"/>
              <w:color w:val="000000" w:themeColor="text1"/>
            </w:rPr>
          </w:rPrChange>
        </w:rPr>
      </w:pPr>
      <w:r w:rsidRPr="005604DE">
        <w:rPr>
          <w:rFonts w:asciiTheme="minorHAnsi" w:hAnsiTheme="minorHAnsi" w:cstheme="minorHAnsi"/>
          <w:color w:val="000000" w:themeColor="text1"/>
          <w:sz w:val="24"/>
          <w:szCs w:val="24"/>
          <w:rPrChange w:id="158" w:author="Tom Judy" w:date="2022-01-17T09:18:00Z">
            <w:rPr>
              <w:rFonts w:asciiTheme="minorHAnsi" w:hAnsiTheme="minorHAnsi" w:cstheme="minorHAnsi"/>
              <w:color w:val="000000" w:themeColor="text1"/>
            </w:rPr>
          </w:rPrChange>
        </w:rPr>
        <w:t>Analysis </w:t>
      </w:r>
    </w:p>
    <w:p w14:paraId="2B4700D6" w14:textId="5CEEAEA0" w:rsidR="00370948" w:rsidRPr="005604DE" w:rsidRDefault="00370948" w:rsidP="00370948">
      <w:pPr>
        <w:widowControl/>
        <w:numPr>
          <w:ilvl w:val="1"/>
          <w:numId w:val="12"/>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4"/>
          <w:szCs w:val="24"/>
          <w:rPrChange w:id="159" w:author="Tom Judy" w:date="2022-01-17T09:18:00Z">
            <w:rPr>
              <w:rFonts w:asciiTheme="minorHAnsi" w:hAnsiTheme="minorHAnsi" w:cstheme="minorHAnsi"/>
              <w:color w:val="000000" w:themeColor="text1"/>
            </w:rPr>
          </w:rPrChange>
        </w:rPr>
      </w:pPr>
      <w:r w:rsidRPr="005604DE">
        <w:rPr>
          <w:rFonts w:asciiTheme="minorHAnsi" w:hAnsiTheme="minorHAnsi" w:cstheme="minorHAnsi"/>
          <w:color w:val="000000" w:themeColor="text1"/>
          <w:sz w:val="24"/>
          <w:szCs w:val="24"/>
          <w:rPrChange w:id="160" w:author="Tom Judy" w:date="2022-01-17T09:18:00Z">
            <w:rPr>
              <w:rFonts w:asciiTheme="minorHAnsi" w:hAnsiTheme="minorHAnsi" w:cstheme="minorHAnsi"/>
              <w:color w:val="000000" w:themeColor="text1"/>
            </w:rPr>
          </w:rPrChange>
        </w:rPr>
        <w:t xml:space="preserve">The </w:t>
      </w:r>
      <w:ins w:id="161" w:author="Tom Judy" w:date="2022-01-17T09:26:00Z">
        <w:r w:rsidR="00B5485E">
          <w:rPr>
            <w:rFonts w:asciiTheme="minorHAnsi" w:hAnsiTheme="minorHAnsi" w:cstheme="minorHAnsi"/>
            <w:color w:val="000000" w:themeColor="text1"/>
            <w:sz w:val="24"/>
            <w:szCs w:val="24"/>
          </w:rPr>
          <w:t>I</w:t>
        </w:r>
      </w:ins>
      <w:del w:id="162" w:author="Tom Judy" w:date="2022-01-17T09:26:00Z">
        <w:r w:rsidRPr="005604DE" w:rsidDel="00B5485E">
          <w:rPr>
            <w:rFonts w:asciiTheme="minorHAnsi" w:hAnsiTheme="minorHAnsi" w:cstheme="minorHAnsi"/>
            <w:color w:val="000000" w:themeColor="text1"/>
            <w:sz w:val="24"/>
            <w:szCs w:val="24"/>
            <w:rPrChange w:id="163" w:author="Tom Judy" w:date="2022-01-17T09:18:00Z">
              <w:rPr>
                <w:rFonts w:asciiTheme="minorHAnsi" w:hAnsiTheme="minorHAnsi" w:cstheme="minorHAnsi"/>
                <w:color w:val="000000" w:themeColor="text1"/>
              </w:rPr>
            </w:rPrChange>
          </w:rPr>
          <w:delText>i</w:delText>
        </w:r>
      </w:del>
      <w:r w:rsidRPr="005604DE">
        <w:rPr>
          <w:rFonts w:asciiTheme="minorHAnsi" w:hAnsiTheme="minorHAnsi" w:cstheme="minorHAnsi"/>
          <w:color w:val="000000" w:themeColor="text1"/>
          <w:sz w:val="24"/>
          <w:szCs w:val="24"/>
          <w:rPrChange w:id="164" w:author="Tom Judy" w:date="2022-01-17T09:18:00Z">
            <w:rPr>
              <w:rFonts w:asciiTheme="minorHAnsi" w:hAnsiTheme="minorHAnsi" w:cstheme="minorHAnsi"/>
              <w:color w:val="000000" w:themeColor="text1"/>
            </w:rPr>
          </w:rPrChange>
        </w:rPr>
        <w:t xml:space="preserve">ncident </w:t>
      </w:r>
      <w:ins w:id="165" w:author="Tom Judy" w:date="2022-01-17T09:26:00Z">
        <w:r w:rsidR="00B5485E">
          <w:rPr>
            <w:rFonts w:asciiTheme="minorHAnsi" w:hAnsiTheme="minorHAnsi" w:cstheme="minorHAnsi"/>
            <w:color w:val="000000" w:themeColor="text1"/>
            <w:sz w:val="24"/>
            <w:szCs w:val="24"/>
          </w:rPr>
          <w:t>H</w:t>
        </w:r>
      </w:ins>
      <w:del w:id="166" w:author="Tom Judy" w:date="2022-01-17T09:26:00Z">
        <w:r w:rsidRPr="005604DE" w:rsidDel="00B5485E">
          <w:rPr>
            <w:rFonts w:asciiTheme="minorHAnsi" w:hAnsiTheme="minorHAnsi" w:cstheme="minorHAnsi"/>
            <w:color w:val="000000" w:themeColor="text1"/>
            <w:sz w:val="24"/>
            <w:szCs w:val="24"/>
            <w:rPrChange w:id="167" w:author="Tom Judy" w:date="2022-01-17T09:18:00Z">
              <w:rPr>
                <w:rFonts w:asciiTheme="minorHAnsi" w:hAnsiTheme="minorHAnsi" w:cstheme="minorHAnsi"/>
                <w:color w:val="000000" w:themeColor="text1"/>
              </w:rPr>
            </w:rPrChange>
          </w:rPr>
          <w:delText>h</w:delText>
        </w:r>
      </w:del>
      <w:r w:rsidRPr="005604DE">
        <w:rPr>
          <w:rFonts w:asciiTheme="minorHAnsi" w:hAnsiTheme="minorHAnsi" w:cstheme="minorHAnsi"/>
          <w:color w:val="000000" w:themeColor="text1"/>
          <w:sz w:val="24"/>
          <w:szCs w:val="24"/>
          <w:rPrChange w:id="168" w:author="Tom Judy" w:date="2022-01-17T09:18:00Z">
            <w:rPr>
              <w:rFonts w:asciiTheme="minorHAnsi" w:hAnsiTheme="minorHAnsi" w:cstheme="minorHAnsi"/>
              <w:color w:val="000000" w:themeColor="text1"/>
            </w:rPr>
          </w:rPrChange>
        </w:rPr>
        <w:t>andler will establish whether there is reasonable belief that an attacker(s) successfully accessed Protected Institutional Data. </w:t>
      </w:r>
    </w:p>
    <w:p w14:paraId="5DF7CECF" w14:textId="7FDFFE68" w:rsidR="00370948" w:rsidRPr="005604DE" w:rsidRDefault="00370948" w:rsidP="00370948">
      <w:pPr>
        <w:widowControl/>
        <w:numPr>
          <w:ilvl w:val="1"/>
          <w:numId w:val="12"/>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4"/>
          <w:szCs w:val="24"/>
          <w:rPrChange w:id="169" w:author="Tom Judy" w:date="2022-01-17T09:18:00Z">
            <w:rPr>
              <w:rFonts w:asciiTheme="minorHAnsi" w:hAnsiTheme="minorHAnsi" w:cstheme="minorHAnsi"/>
              <w:color w:val="000000" w:themeColor="text1"/>
            </w:rPr>
          </w:rPrChange>
        </w:rPr>
      </w:pPr>
      <w:r w:rsidRPr="005604DE">
        <w:rPr>
          <w:rFonts w:asciiTheme="minorHAnsi" w:hAnsiTheme="minorHAnsi" w:cstheme="minorHAnsi"/>
          <w:color w:val="000000" w:themeColor="text1"/>
          <w:sz w:val="24"/>
          <w:szCs w:val="24"/>
          <w:rPrChange w:id="170" w:author="Tom Judy" w:date="2022-01-17T09:18:00Z">
            <w:rPr>
              <w:rFonts w:asciiTheme="minorHAnsi" w:hAnsiTheme="minorHAnsi" w:cstheme="minorHAnsi"/>
              <w:color w:val="000000" w:themeColor="text1"/>
            </w:rPr>
          </w:rPrChange>
        </w:rPr>
        <w:t xml:space="preserve">The </w:t>
      </w:r>
      <w:ins w:id="171" w:author="Tom Judy" w:date="2022-01-17T09:26:00Z">
        <w:r w:rsidR="00B5485E">
          <w:rPr>
            <w:rFonts w:asciiTheme="minorHAnsi" w:hAnsiTheme="minorHAnsi" w:cstheme="minorHAnsi"/>
            <w:color w:val="000000" w:themeColor="text1"/>
            <w:sz w:val="24"/>
            <w:szCs w:val="24"/>
          </w:rPr>
          <w:t>I</w:t>
        </w:r>
      </w:ins>
      <w:del w:id="172" w:author="Tom Judy" w:date="2022-01-17T09:26:00Z">
        <w:r w:rsidRPr="005604DE" w:rsidDel="00B5485E">
          <w:rPr>
            <w:rFonts w:asciiTheme="minorHAnsi" w:hAnsiTheme="minorHAnsi" w:cstheme="minorHAnsi"/>
            <w:color w:val="000000" w:themeColor="text1"/>
            <w:sz w:val="24"/>
            <w:szCs w:val="24"/>
            <w:rPrChange w:id="173" w:author="Tom Judy" w:date="2022-01-17T09:18:00Z">
              <w:rPr>
                <w:rFonts w:asciiTheme="minorHAnsi" w:hAnsiTheme="minorHAnsi" w:cstheme="minorHAnsi"/>
                <w:color w:val="000000" w:themeColor="text1"/>
              </w:rPr>
            </w:rPrChange>
          </w:rPr>
          <w:delText>i</w:delText>
        </w:r>
      </w:del>
      <w:r w:rsidRPr="005604DE">
        <w:rPr>
          <w:rFonts w:asciiTheme="minorHAnsi" w:hAnsiTheme="minorHAnsi" w:cstheme="minorHAnsi"/>
          <w:color w:val="000000" w:themeColor="text1"/>
          <w:sz w:val="24"/>
          <w:szCs w:val="24"/>
          <w:rPrChange w:id="174" w:author="Tom Judy" w:date="2022-01-17T09:18:00Z">
            <w:rPr>
              <w:rFonts w:asciiTheme="minorHAnsi" w:hAnsiTheme="minorHAnsi" w:cstheme="minorHAnsi"/>
              <w:color w:val="000000" w:themeColor="text1"/>
            </w:rPr>
          </w:rPrChange>
        </w:rPr>
        <w:t xml:space="preserve">ncident </w:t>
      </w:r>
      <w:ins w:id="175" w:author="Tom Judy" w:date="2022-01-17T09:26:00Z">
        <w:r w:rsidR="00B5485E">
          <w:rPr>
            <w:rFonts w:asciiTheme="minorHAnsi" w:hAnsiTheme="minorHAnsi" w:cstheme="minorHAnsi"/>
            <w:color w:val="000000" w:themeColor="text1"/>
            <w:sz w:val="24"/>
            <w:szCs w:val="24"/>
          </w:rPr>
          <w:t>H</w:t>
        </w:r>
      </w:ins>
      <w:del w:id="176" w:author="Tom Judy" w:date="2022-01-17T09:26:00Z">
        <w:r w:rsidRPr="005604DE" w:rsidDel="00B5485E">
          <w:rPr>
            <w:rFonts w:asciiTheme="minorHAnsi" w:hAnsiTheme="minorHAnsi" w:cstheme="minorHAnsi"/>
            <w:color w:val="000000" w:themeColor="text1"/>
            <w:sz w:val="24"/>
            <w:szCs w:val="24"/>
            <w:rPrChange w:id="177" w:author="Tom Judy" w:date="2022-01-17T09:18:00Z">
              <w:rPr>
                <w:rFonts w:asciiTheme="minorHAnsi" w:hAnsiTheme="minorHAnsi" w:cstheme="minorHAnsi"/>
                <w:color w:val="000000" w:themeColor="text1"/>
              </w:rPr>
            </w:rPrChange>
          </w:rPr>
          <w:delText>h</w:delText>
        </w:r>
      </w:del>
      <w:r w:rsidRPr="005604DE">
        <w:rPr>
          <w:rFonts w:asciiTheme="minorHAnsi" w:hAnsiTheme="minorHAnsi" w:cstheme="minorHAnsi"/>
          <w:color w:val="000000" w:themeColor="text1"/>
          <w:sz w:val="24"/>
          <w:szCs w:val="24"/>
          <w:rPrChange w:id="178" w:author="Tom Judy" w:date="2022-01-17T09:18:00Z">
            <w:rPr>
              <w:rFonts w:asciiTheme="minorHAnsi" w:hAnsiTheme="minorHAnsi" w:cstheme="minorHAnsi"/>
              <w:color w:val="000000" w:themeColor="text1"/>
            </w:rPr>
          </w:rPrChange>
        </w:rPr>
        <w:t>andler will generate an incident timeline and ascertain the impacts and/or actions of all parties to identify the details of the compromise.  When possible, a full back-up or system image may be necessary for analysis. </w:t>
      </w:r>
    </w:p>
    <w:p w14:paraId="06C5B677" w14:textId="37963568" w:rsidR="00370948" w:rsidRPr="005604DE" w:rsidRDefault="00370948" w:rsidP="00370948">
      <w:pPr>
        <w:widowControl/>
        <w:numPr>
          <w:ilvl w:val="1"/>
          <w:numId w:val="12"/>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4"/>
          <w:szCs w:val="24"/>
          <w:rPrChange w:id="179" w:author="Tom Judy" w:date="2022-01-17T09:18:00Z">
            <w:rPr>
              <w:rFonts w:asciiTheme="minorHAnsi" w:hAnsiTheme="minorHAnsi" w:cstheme="minorHAnsi"/>
              <w:color w:val="000000" w:themeColor="text1"/>
            </w:rPr>
          </w:rPrChange>
        </w:rPr>
      </w:pPr>
      <w:r w:rsidRPr="005604DE">
        <w:rPr>
          <w:rFonts w:asciiTheme="minorHAnsi" w:hAnsiTheme="minorHAnsi" w:cstheme="minorHAnsi"/>
          <w:color w:val="000000" w:themeColor="text1"/>
          <w:sz w:val="24"/>
          <w:szCs w:val="24"/>
          <w:rPrChange w:id="180" w:author="Tom Judy" w:date="2022-01-17T09:18:00Z">
            <w:rPr>
              <w:rFonts w:asciiTheme="minorHAnsi" w:hAnsiTheme="minorHAnsi" w:cstheme="minorHAnsi"/>
              <w:color w:val="000000" w:themeColor="text1"/>
            </w:rPr>
          </w:rPrChange>
        </w:rPr>
        <w:t xml:space="preserve">The </w:t>
      </w:r>
      <w:ins w:id="181" w:author="Tom Judy" w:date="2022-01-17T09:26:00Z">
        <w:r w:rsidR="00B5485E">
          <w:rPr>
            <w:rFonts w:asciiTheme="minorHAnsi" w:hAnsiTheme="minorHAnsi" w:cstheme="minorHAnsi"/>
            <w:color w:val="000000" w:themeColor="text1"/>
            <w:sz w:val="24"/>
            <w:szCs w:val="24"/>
          </w:rPr>
          <w:t>I</w:t>
        </w:r>
      </w:ins>
      <w:del w:id="182" w:author="Tom Judy" w:date="2022-01-17T09:26:00Z">
        <w:r w:rsidRPr="005604DE" w:rsidDel="00B5485E">
          <w:rPr>
            <w:rFonts w:asciiTheme="minorHAnsi" w:hAnsiTheme="minorHAnsi" w:cstheme="minorHAnsi"/>
            <w:color w:val="000000" w:themeColor="text1"/>
            <w:sz w:val="24"/>
            <w:szCs w:val="24"/>
            <w:rPrChange w:id="183" w:author="Tom Judy" w:date="2022-01-17T09:18:00Z">
              <w:rPr>
                <w:rFonts w:asciiTheme="minorHAnsi" w:hAnsiTheme="minorHAnsi" w:cstheme="minorHAnsi"/>
                <w:color w:val="000000" w:themeColor="text1"/>
              </w:rPr>
            </w:rPrChange>
          </w:rPr>
          <w:delText>i</w:delText>
        </w:r>
      </w:del>
      <w:r w:rsidRPr="005604DE">
        <w:rPr>
          <w:rFonts w:asciiTheme="minorHAnsi" w:hAnsiTheme="minorHAnsi" w:cstheme="minorHAnsi"/>
          <w:color w:val="000000" w:themeColor="text1"/>
          <w:sz w:val="24"/>
          <w:szCs w:val="24"/>
          <w:rPrChange w:id="184" w:author="Tom Judy" w:date="2022-01-17T09:18:00Z">
            <w:rPr>
              <w:rFonts w:asciiTheme="minorHAnsi" w:hAnsiTheme="minorHAnsi" w:cstheme="minorHAnsi"/>
              <w:color w:val="000000" w:themeColor="text1"/>
            </w:rPr>
          </w:rPrChange>
        </w:rPr>
        <w:t xml:space="preserve">ncident </w:t>
      </w:r>
      <w:ins w:id="185" w:author="Tom Judy" w:date="2022-01-17T09:26:00Z">
        <w:r w:rsidR="00B5485E">
          <w:rPr>
            <w:rFonts w:asciiTheme="minorHAnsi" w:hAnsiTheme="minorHAnsi" w:cstheme="minorHAnsi"/>
            <w:color w:val="000000" w:themeColor="text1"/>
            <w:sz w:val="24"/>
            <w:szCs w:val="24"/>
          </w:rPr>
          <w:t>H</w:t>
        </w:r>
      </w:ins>
      <w:del w:id="186" w:author="Tom Judy" w:date="2022-01-17T09:26:00Z">
        <w:r w:rsidRPr="005604DE" w:rsidDel="00B5485E">
          <w:rPr>
            <w:rFonts w:asciiTheme="minorHAnsi" w:hAnsiTheme="minorHAnsi" w:cstheme="minorHAnsi"/>
            <w:color w:val="000000" w:themeColor="text1"/>
            <w:sz w:val="24"/>
            <w:szCs w:val="24"/>
            <w:rPrChange w:id="187" w:author="Tom Judy" w:date="2022-01-17T09:18:00Z">
              <w:rPr>
                <w:rFonts w:asciiTheme="minorHAnsi" w:hAnsiTheme="minorHAnsi" w:cstheme="minorHAnsi"/>
                <w:color w:val="000000" w:themeColor="text1"/>
              </w:rPr>
            </w:rPrChange>
          </w:rPr>
          <w:delText>h</w:delText>
        </w:r>
      </w:del>
      <w:r w:rsidRPr="005604DE">
        <w:rPr>
          <w:rFonts w:asciiTheme="minorHAnsi" w:hAnsiTheme="minorHAnsi" w:cstheme="minorHAnsi"/>
          <w:color w:val="000000" w:themeColor="text1"/>
          <w:sz w:val="24"/>
          <w:szCs w:val="24"/>
          <w:rPrChange w:id="188" w:author="Tom Judy" w:date="2022-01-17T09:18:00Z">
            <w:rPr>
              <w:rFonts w:asciiTheme="minorHAnsi" w:hAnsiTheme="minorHAnsi" w:cstheme="minorHAnsi"/>
              <w:color w:val="000000" w:themeColor="text1"/>
            </w:rPr>
          </w:rPrChange>
        </w:rPr>
        <w:t>andler will coordinate the communication between stakeholders including data owners, data stewards, data custodians, and any relevant compliance officers. </w:t>
      </w:r>
    </w:p>
    <w:p w14:paraId="69F5AFD8" w14:textId="77777777" w:rsidR="00370948" w:rsidRPr="005604DE" w:rsidRDefault="00370948" w:rsidP="00370948">
      <w:pPr>
        <w:widowControl/>
        <w:numPr>
          <w:ilvl w:val="0"/>
          <w:numId w:val="12"/>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4"/>
          <w:szCs w:val="24"/>
          <w:rPrChange w:id="189" w:author="Tom Judy" w:date="2022-01-17T09:18:00Z">
            <w:rPr>
              <w:rFonts w:asciiTheme="minorHAnsi" w:hAnsiTheme="minorHAnsi" w:cstheme="minorHAnsi"/>
              <w:color w:val="000000" w:themeColor="text1"/>
            </w:rPr>
          </w:rPrChange>
        </w:rPr>
      </w:pPr>
      <w:r w:rsidRPr="005604DE">
        <w:rPr>
          <w:rFonts w:asciiTheme="minorHAnsi" w:hAnsiTheme="minorHAnsi" w:cstheme="minorHAnsi"/>
          <w:color w:val="000000" w:themeColor="text1"/>
          <w:sz w:val="24"/>
          <w:szCs w:val="24"/>
          <w:rPrChange w:id="190" w:author="Tom Judy" w:date="2022-01-17T09:18:00Z">
            <w:rPr>
              <w:rFonts w:asciiTheme="minorHAnsi" w:hAnsiTheme="minorHAnsi" w:cstheme="minorHAnsi"/>
              <w:color w:val="000000" w:themeColor="text1"/>
            </w:rPr>
          </w:rPrChange>
        </w:rPr>
        <w:t>Notification </w:t>
      </w:r>
    </w:p>
    <w:p w14:paraId="1167EFA7" w14:textId="4823BF2F" w:rsidR="00370948" w:rsidRPr="005604DE" w:rsidRDefault="00370948" w:rsidP="00370948">
      <w:pPr>
        <w:widowControl/>
        <w:numPr>
          <w:ilvl w:val="1"/>
          <w:numId w:val="12"/>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4"/>
          <w:szCs w:val="24"/>
          <w:rPrChange w:id="191" w:author="Tom Judy" w:date="2022-01-17T09:18:00Z">
            <w:rPr>
              <w:rFonts w:asciiTheme="minorHAnsi" w:hAnsiTheme="minorHAnsi" w:cstheme="minorHAnsi"/>
              <w:color w:val="000000" w:themeColor="text1"/>
            </w:rPr>
          </w:rPrChange>
        </w:rPr>
      </w:pPr>
      <w:r w:rsidRPr="005604DE">
        <w:rPr>
          <w:rFonts w:asciiTheme="minorHAnsi" w:hAnsiTheme="minorHAnsi" w:cstheme="minorHAnsi"/>
          <w:color w:val="000000" w:themeColor="text1"/>
          <w:sz w:val="24"/>
          <w:szCs w:val="24"/>
          <w:rPrChange w:id="192" w:author="Tom Judy" w:date="2022-01-17T09:18:00Z">
            <w:rPr>
              <w:rFonts w:asciiTheme="minorHAnsi" w:hAnsiTheme="minorHAnsi" w:cstheme="minorHAnsi"/>
              <w:color w:val="000000" w:themeColor="text1"/>
            </w:rPr>
          </w:rPrChange>
        </w:rPr>
        <w:t xml:space="preserve">The </w:t>
      </w:r>
      <w:ins w:id="193" w:author="Tom Judy" w:date="2022-01-17T09:26:00Z">
        <w:r w:rsidR="00B5485E">
          <w:rPr>
            <w:rFonts w:asciiTheme="minorHAnsi" w:hAnsiTheme="minorHAnsi" w:cstheme="minorHAnsi"/>
            <w:color w:val="000000" w:themeColor="text1"/>
            <w:sz w:val="24"/>
            <w:szCs w:val="24"/>
          </w:rPr>
          <w:t>I</w:t>
        </w:r>
      </w:ins>
      <w:del w:id="194" w:author="Tom Judy" w:date="2022-01-17T09:26:00Z">
        <w:r w:rsidRPr="005604DE" w:rsidDel="00B5485E">
          <w:rPr>
            <w:rFonts w:asciiTheme="minorHAnsi" w:hAnsiTheme="minorHAnsi" w:cstheme="minorHAnsi"/>
            <w:color w:val="000000" w:themeColor="text1"/>
            <w:sz w:val="24"/>
            <w:szCs w:val="24"/>
            <w:rPrChange w:id="195" w:author="Tom Judy" w:date="2022-01-17T09:18:00Z">
              <w:rPr>
                <w:rFonts w:asciiTheme="minorHAnsi" w:hAnsiTheme="minorHAnsi" w:cstheme="minorHAnsi"/>
                <w:color w:val="000000" w:themeColor="text1"/>
              </w:rPr>
            </w:rPrChange>
          </w:rPr>
          <w:delText>i</w:delText>
        </w:r>
      </w:del>
      <w:r w:rsidRPr="005604DE">
        <w:rPr>
          <w:rFonts w:asciiTheme="minorHAnsi" w:hAnsiTheme="minorHAnsi" w:cstheme="minorHAnsi"/>
          <w:color w:val="000000" w:themeColor="text1"/>
          <w:sz w:val="24"/>
          <w:szCs w:val="24"/>
          <w:rPrChange w:id="196" w:author="Tom Judy" w:date="2022-01-17T09:18:00Z">
            <w:rPr>
              <w:rFonts w:asciiTheme="minorHAnsi" w:hAnsiTheme="minorHAnsi" w:cstheme="minorHAnsi"/>
              <w:color w:val="000000" w:themeColor="text1"/>
            </w:rPr>
          </w:rPrChange>
        </w:rPr>
        <w:t xml:space="preserve">ncident </w:t>
      </w:r>
      <w:ins w:id="197" w:author="Tom Judy" w:date="2022-01-17T09:26:00Z">
        <w:r w:rsidR="00B5485E">
          <w:rPr>
            <w:rFonts w:asciiTheme="minorHAnsi" w:hAnsiTheme="minorHAnsi" w:cstheme="minorHAnsi"/>
            <w:color w:val="000000" w:themeColor="text1"/>
            <w:sz w:val="24"/>
            <w:szCs w:val="24"/>
          </w:rPr>
          <w:t>H</w:t>
        </w:r>
      </w:ins>
      <w:del w:id="198" w:author="Tom Judy" w:date="2022-01-17T09:26:00Z">
        <w:r w:rsidRPr="005604DE" w:rsidDel="00B5485E">
          <w:rPr>
            <w:rFonts w:asciiTheme="minorHAnsi" w:hAnsiTheme="minorHAnsi" w:cstheme="minorHAnsi"/>
            <w:color w:val="000000" w:themeColor="text1"/>
            <w:sz w:val="24"/>
            <w:szCs w:val="24"/>
            <w:rPrChange w:id="199" w:author="Tom Judy" w:date="2022-01-17T09:18:00Z">
              <w:rPr>
                <w:rFonts w:asciiTheme="minorHAnsi" w:hAnsiTheme="minorHAnsi" w:cstheme="minorHAnsi"/>
                <w:color w:val="000000" w:themeColor="text1"/>
              </w:rPr>
            </w:rPrChange>
          </w:rPr>
          <w:delText>h</w:delText>
        </w:r>
      </w:del>
      <w:r w:rsidRPr="005604DE">
        <w:rPr>
          <w:rFonts w:asciiTheme="minorHAnsi" w:hAnsiTheme="minorHAnsi" w:cstheme="minorHAnsi"/>
          <w:color w:val="000000" w:themeColor="text1"/>
          <w:sz w:val="24"/>
          <w:szCs w:val="24"/>
          <w:rPrChange w:id="200" w:author="Tom Judy" w:date="2022-01-17T09:18:00Z">
            <w:rPr>
              <w:rFonts w:asciiTheme="minorHAnsi" w:hAnsiTheme="minorHAnsi" w:cstheme="minorHAnsi"/>
              <w:color w:val="000000" w:themeColor="text1"/>
            </w:rPr>
          </w:rPrChange>
        </w:rPr>
        <w:t xml:space="preserve">andler will </w:t>
      </w:r>
      <w:ins w:id="201" w:author="Tom Judy" w:date="2022-01-17T09:27:00Z">
        <w:r w:rsidR="00B5485E">
          <w:rPr>
            <w:rFonts w:asciiTheme="minorHAnsi" w:hAnsiTheme="minorHAnsi" w:cstheme="minorHAnsi"/>
            <w:color w:val="000000" w:themeColor="text1"/>
            <w:sz w:val="24"/>
            <w:szCs w:val="24"/>
          </w:rPr>
          <w:t>provide</w:t>
        </w:r>
      </w:ins>
      <w:del w:id="202" w:author="Tom Judy" w:date="2022-01-17T09:27:00Z">
        <w:r w:rsidRPr="005604DE" w:rsidDel="00B5485E">
          <w:rPr>
            <w:rFonts w:asciiTheme="minorHAnsi" w:hAnsiTheme="minorHAnsi" w:cstheme="minorHAnsi"/>
            <w:color w:val="000000" w:themeColor="text1"/>
            <w:sz w:val="24"/>
            <w:szCs w:val="24"/>
            <w:rPrChange w:id="203" w:author="Tom Judy" w:date="2022-01-17T09:18:00Z">
              <w:rPr>
                <w:rFonts w:asciiTheme="minorHAnsi" w:hAnsiTheme="minorHAnsi" w:cstheme="minorHAnsi"/>
                <w:color w:val="000000" w:themeColor="text1"/>
              </w:rPr>
            </w:rPrChange>
          </w:rPr>
          <w:delText>notify</w:delText>
        </w:r>
      </w:del>
      <w:r w:rsidRPr="005604DE">
        <w:rPr>
          <w:rFonts w:asciiTheme="minorHAnsi" w:hAnsiTheme="minorHAnsi" w:cstheme="minorHAnsi"/>
          <w:color w:val="000000" w:themeColor="text1"/>
          <w:sz w:val="24"/>
          <w:szCs w:val="24"/>
          <w:rPrChange w:id="204" w:author="Tom Judy" w:date="2022-01-17T09:18:00Z">
            <w:rPr>
              <w:rFonts w:asciiTheme="minorHAnsi" w:hAnsiTheme="minorHAnsi" w:cstheme="minorHAnsi"/>
              <w:color w:val="000000" w:themeColor="text1"/>
            </w:rPr>
          </w:rPrChange>
        </w:rPr>
        <w:t xml:space="preserve"> the</w:t>
      </w:r>
      <w:r w:rsidR="00E17499" w:rsidRPr="005604DE">
        <w:rPr>
          <w:rFonts w:asciiTheme="minorHAnsi" w:hAnsiTheme="minorHAnsi" w:cstheme="minorHAnsi"/>
          <w:color w:val="000000" w:themeColor="text1"/>
          <w:sz w:val="24"/>
          <w:szCs w:val="24"/>
          <w:rPrChange w:id="205" w:author="Tom Judy" w:date="2022-01-17T09:18:00Z">
            <w:rPr>
              <w:rFonts w:asciiTheme="minorHAnsi" w:hAnsiTheme="minorHAnsi" w:cstheme="minorHAnsi"/>
              <w:color w:val="000000" w:themeColor="text1"/>
            </w:rPr>
          </w:rPrChange>
        </w:rPr>
        <w:t xml:space="preserve"> Executive Director</w:t>
      </w:r>
      <w:r w:rsidRPr="005604DE">
        <w:rPr>
          <w:rFonts w:asciiTheme="minorHAnsi" w:hAnsiTheme="minorHAnsi" w:cstheme="minorHAnsi"/>
          <w:color w:val="000000" w:themeColor="text1"/>
          <w:sz w:val="24"/>
          <w:szCs w:val="24"/>
          <w:rPrChange w:id="206" w:author="Tom Judy" w:date="2022-01-17T09:18:00Z">
            <w:rPr>
              <w:rFonts w:asciiTheme="minorHAnsi" w:hAnsiTheme="minorHAnsi" w:cstheme="minorHAnsi"/>
              <w:color w:val="000000" w:themeColor="text1"/>
            </w:rPr>
          </w:rPrChange>
        </w:rPr>
        <w:t xml:space="preserve"> with the following information: </w:t>
      </w:r>
    </w:p>
    <w:p w14:paraId="5B6188A6" w14:textId="77777777" w:rsidR="00370948" w:rsidRPr="005604DE" w:rsidRDefault="00370948" w:rsidP="00370948">
      <w:pPr>
        <w:widowControl/>
        <w:numPr>
          <w:ilvl w:val="2"/>
          <w:numId w:val="12"/>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4"/>
          <w:szCs w:val="24"/>
          <w:rPrChange w:id="207" w:author="Tom Judy" w:date="2022-01-17T09:18:00Z">
            <w:rPr>
              <w:rFonts w:asciiTheme="minorHAnsi" w:hAnsiTheme="minorHAnsi" w:cstheme="minorHAnsi"/>
              <w:color w:val="000000" w:themeColor="text1"/>
            </w:rPr>
          </w:rPrChange>
        </w:rPr>
      </w:pPr>
      <w:r w:rsidRPr="005604DE">
        <w:rPr>
          <w:rFonts w:asciiTheme="minorHAnsi" w:hAnsiTheme="minorHAnsi" w:cstheme="minorHAnsi"/>
          <w:color w:val="000000" w:themeColor="text1"/>
          <w:sz w:val="24"/>
          <w:szCs w:val="24"/>
          <w:rPrChange w:id="208" w:author="Tom Judy" w:date="2022-01-17T09:18:00Z">
            <w:rPr>
              <w:rFonts w:asciiTheme="minorHAnsi" w:hAnsiTheme="minorHAnsi" w:cstheme="minorHAnsi"/>
              <w:color w:val="000000" w:themeColor="text1"/>
            </w:rPr>
          </w:rPrChange>
        </w:rPr>
        <w:t>Complete list of compromised systems and/or services and associated UIDs </w:t>
      </w:r>
    </w:p>
    <w:p w14:paraId="47C41DDF" w14:textId="77777777" w:rsidR="00370948" w:rsidRPr="005604DE" w:rsidRDefault="00370948" w:rsidP="00370948">
      <w:pPr>
        <w:widowControl/>
        <w:numPr>
          <w:ilvl w:val="2"/>
          <w:numId w:val="12"/>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4"/>
          <w:szCs w:val="24"/>
          <w:rPrChange w:id="209" w:author="Tom Judy" w:date="2022-01-17T09:18:00Z">
            <w:rPr>
              <w:rFonts w:asciiTheme="minorHAnsi" w:hAnsiTheme="minorHAnsi" w:cstheme="minorHAnsi"/>
              <w:color w:val="000000" w:themeColor="text1"/>
            </w:rPr>
          </w:rPrChange>
        </w:rPr>
      </w:pPr>
      <w:r w:rsidRPr="005604DE">
        <w:rPr>
          <w:rFonts w:asciiTheme="minorHAnsi" w:hAnsiTheme="minorHAnsi" w:cstheme="minorHAnsi"/>
          <w:color w:val="000000" w:themeColor="text1"/>
          <w:sz w:val="24"/>
          <w:szCs w:val="24"/>
          <w:rPrChange w:id="210" w:author="Tom Judy" w:date="2022-01-17T09:18:00Z">
            <w:rPr>
              <w:rFonts w:asciiTheme="minorHAnsi" w:hAnsiTheme="minorHAnsi" w:cstheme="minorHAnsi"/>
              <w:color w:val="000000" w:themeColor="text1"/>
            </w:rPr>
          </w:rPrChange>
        </w:rPr>
        <w:t>Complete list of storage media that may contain evidence and/or compromised data </w:t>
      </w:r>
    </w:p>
    <w:p w14:paraId="49BADE7C" w14:textId="77777777" w:rsidR="00370948" w:rsidRPr="005604DE" w:rsidRDefault="00370948" w:rsidP="00370948">
      <w:pPr>
        <w:widowControl/>
        <w:numPr>
          <w:ilvl w:val="2"/>
          <w:numId w:val="12"/>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4"/>
          <w:szCs w:val="24"/>
          <w:rPrChange w:id="211" w:author="Tom Judy" w:date="2022-01-17T09:18:00Z">
            <w:rPr>
              <w:rFonts w:asciiTheme="minorHAnsi" w:hAnsiTheme="minorHAnsi" w:cstheme="minorHAnsi"/>
              <w:color w:val="000000" w:themeColor="text1"/>
            </w:rPr>
          </w:rPrChange>
        </w:rPr>
      </w:pPr>
      <w:r w:rsidRPr="005604DE">
        <w:rPr>
          <w:rFonts w:asciiTheme="minorHAnsi" w:hAnsiTheme="minorHAnsi" w:cstheme="minorHAnsi"/>
          <w:color w:val="000000" w:themeColor="text1"/>
          <w:sz w:val="24"/>
          <w:szCs w:val="24"/>
          <w:rPrChange w:id="212" w:author="Tom Judy" w:date="2022-01-17T09:18:00Z">
            <w:rPr>
              <w:rFonts w:asciiTheme="minorHAnsi" w:hAnsiTheme="minorHAnsi" w:cstheme="minorHAnsi"/>
              <w:color w:val="000000" w:themeColor="text1"/>
            </w:rPr>
          </w:rPrChange>
        </w:rPr>
        <w:t>Incident timeline based on initially available evidence </w:t>
      </w:r>
    </w:p>
    <w:p w14:paraId="20F61929" w14:textId="77777777" w:rsidR="00370948" w:rsidRPr="005604DE" w:rsidRDefault="00370948" w:rsidP="00370948">
      <w:pPr>
        <w:widowControl/>
        <w:numPr>
          <w:ilvl w:val="2"/>
          <w:numId w:val="12"/>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4"/>
          <w:szCs w:val="24"/>
          <w:rPrChange w:id="213" w:author="Tom Judy" w:date="2022-01-17T09:18:00Z">
            <w:rPr>
              <w:rFonts w:asciiTheme="minorHAnsi" w:hAnsiTheme="minorHAnsi" w:cstheme="minorHAnsi"/>
              <w:color w:val="000000" w:themeColor="text1"/>
            </w:rPr>
          </w:rPrChange>
        </w:rPr>
      </w:pPr>
      <w:r w:rsidRPr="005604DE">
        <w:rPr>
          <w:rFonts w:asciiTheme="minorHAnsi" w:hAnsiTheme="minorHAnsi" w:cstheme="minorHAnsi"/>
          <w:color w:val="000000" w:themeColor="text1"/>
          <w:sz w:val="24"/>
          <w:szCs w:val="24"/>
          <w:rPrChange w:id="214" w:author="Tom Judy" w:date="2022-01-17T09:18:00Z">
            <w:rPr>
              <w:rFonts w:asciiTheme="minorHAnsi" w:hAnsiTheme="minorHAnsi" w:cstheme="minorHAnsi"/>
              <w:color w:val="000000" w:themeColor="text1"/>
            </w:rPr>
          </w:rPrChange>
        </w:rPr>
        <w:t>All results of the analysis </w:t>
      </w:r>
    </w:p>
    <w:p w14:paraId="76811DDE" w14:textId="77777777" w:rsidR="00370948" w:rsidRPr="005604DE" w:rsidRDefault="00370948" w:rsidP="00370948">
      <w:pPr>
        <w:widowControl/>
        <w:numPr>
          <w:ilvl w:val="0"/>
          <w:numId w:val="12"/>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4"/>
          <w:szCs w:val="24"/>
          <w:rPrChange w:id="215" w:author="Tom Judy" w:date="2022-01-17T09:18:00Z">
            <w:rPr>
              <w:rFonts w:asciiTheme="minorHAnsi" w:hAnsiTheme="minorHAnsi" w:cstheme="minorHAnsi"/>
              <w:color w:val="000000" w:themeColor="text1"/>
            </w:rPr>
          </w:rPrChange>
        </w:rPr>
      </w:pPr>
      <w:r w:rsidRPr="005604DE">
        <w:rPr>
          <w:rFonts w:asciiTheme="minorHAnsi" w:hAnsiTheme="minorHAnsi" w:cstheme="minorHAnsi"/>
          <w:color w:val="000000" w:themeColor="text1"/>
          <w:sz w:val="24"/>
          <w:szCs w:val="24"/>
          <w:rPrChange w:id="216" w:author="Tom Judy" w:date="2022-01-17T09:18:00Z">
            <w:rPr>
              <w:rFonts w:asciiTheme="minorHAnsi" w:hAnsiTheme="minorHAnsi" w:cstheme="minorHAnsi"/>
              <w:color w:val="000000" w:themeColor="text1"/>
            </w:rPr>
          </w:rPrChange>
        </w:rPr>
        <w:t>Reporting </w:t>
      </w:r>
    </w:p>
    <w:p w14:paraId="5263D797" w14:textId="7595FF23" w:rsidR="00370948" w:rsidRPr="005604DE" w:rsidRDefault="00370948" w:rsidP="00370948">
      <w:pPr>
        <w:widowControl/>
        <w:numPr>
          <w:ilvl w:val="1"/>
          <w:numId w:val="12"/>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4"/>
          <w:szCs w:val="24"/>
          <w:rPrChange w:id="217" w:author="Tom Judy" w:date="2022-01-17T09:18:00Z">
            <w:rPr>
              <w:rFonts w:asciiTheme="minorHAnsi" w:hAnsiTheme="minorHAnsi" w:cstheme="minorHAnsi"/>
              <w:color w:val="000000" w:themeColor="text1"/>
            </w:rPr>
          </w:rPrChange>
        </w:rPr>
      </w:pPr>
      <w:r w:rsidRPr="005604DE">
        <w:rPr>
          <w:rFonts w:asciiTheme="minorHAnsi" w:hAnsiTheme="minorHAnsi" w:cstheme="minorHAnsi"/>
          <w:color w:val="000000" w:themeColor="text1"/>
          <w:sz w:val="24"/>
          <w:szCs w:val="24"/>
          <w:rPrChange w:id="218" w:author="Tom Judy" w:date="2022-01-17T09:18:00Z">
            <w:rPr>
              <w:rFonts w:asciiTheme="minorHAnsi" w:hAnsiTheme="minorHAnsi" w:cstheme="minorHAnsi"/>
              <w:color w:val="000000" w:themeColor="text1"/>
            </w:rPr>
          </w:rPrChange>
        </w:rPr>
        <w:t>The incident handler</w:t>
      </w:r>
      <w:r w:rsidR="00E17499" w:rsidRPr="005604DE">
        <w:rPr>
          <w:rFonts w:asciiTheme="minorHAnsi" w:hAnsiTheme="minorHAnsi" w:cstheme="minorHAnsi"/>
          <w:color w:val="000000" w:themeColor="text1"/>
          <w:sz w:val="24"/>
          <w:szCs w:val="24"/>
          <w:rPrChange w:id="219" w:author="Tom Judy" w:date="2022-01-17T09:18:00Z">
            <w:rPr>
              <w:rFonts w:asciiTheme="minorHAnsi" w:hAnsiTheme="minorHAnsi" w:cstheme="minorHAnsi"/>
              <w:color w:val="000000" w:themeColor="text1"/>
            </w:rPr>
          </w:rPrChange>
        </w:rPr>
        <w:t>/ designated 3</w:t>
      </w:r>
      <w:r w:rsidR="00E17499" w:rsidRPr="005604DE">
        <w:rPr>
          <w:rFonts w:asciiTheme="minorHAnsi" w:hAnsiTheme="minorHAnsi" w:cstheme="minorHAnsi"/>
          <w:color w:val="000000" w:themeColor="text1"/>
          <w:sz w:val="24"/>
          <w:szCs w:val="24"/>
          <w:vertAlign w:val="superscript"/>
          <w:rPrChange w:id="220" w:author="Tom Judy" w:date="2022-01-17T09:18:00Z">
            <w:rPr>
              <w:rFonts w:asciiTheme="minorHAnsi" w:hAnsiTheme="minorHAnsi" w:cstheme="minorHAnsi"/>
              <w:color w:val="000000" w:themeColor="text1"/>
              <w:vertAlign w:val="superscript"/>
            </w:rPr>
          </w:rPrChange>
        </w:rPr>
        <w:t>rd</w:t>
      </w:r>
      <w:r w:rsidR="00E17499" w:rsidRPr="005604DE">
        <w:rPr>
          <w:rFonts w:asciiTheme="minorHAnsi" w:hAnsiTheme="minorHAnsi" w:cstheme="minorHAnsi"/>
          <w:color w:val="000000" w:themeColor="text1"/>
          <w:sz w:val="24"/>
          <w:szCs w:val="24"/>
          <w:rPrChange w:id="221" w:author="Tom Judy" w:date="2022-01-17T09:18:00Z">
            <w:rPr>
              <w:rFonts w:asciiTheme="minorHAnsi" w:hAnsiTheme="minorHAnsi" w:cstheme="minorHAnsi"/>
              <w:color w:val="000000" w:themeColor="text1"/>
            </w:rPr>
          </w:rPrChange>
        </w:rPr>
        <w:t xml:space="preserve"> party IT </w:t>
      </w:r>
      <w:ins w:id="222" w:author="Tom Judy" w:date="2022-01-17T09:27:00Z">
        <w:r w:rsidR="00B5485E">
          <w:rPr>
            <w:rFonts w:asciiTheme="minorHAnsi" w:hAnsiTheme="minorHAnsi" w:cstheme="minorHAnsi"/>
            <w:color w:val="000000" w:themeColor="text1"/>
            <w:sz w:val="24"/>
            <w:szCs w:val="24"/>
          </w:rPr>
          <w:t>specialist</w:t>
        </w:r>
      </w:ins>
      <w:r w:rsidRPr="005604DE">
        <w:rPr>
          <w:rFonts w:asciiTheme="minorHAnsi" w:hAnsiTheme="minorHAnsi" w:cstheme="minorHAnsi"/>
          <w:color w:val="000000" w:themeColor="text1"/>
          <w:sz w:val="24"/>
          <w:szCs w:val="24"/>
          <w:rPrChange w:id="223" w:author="Tom Judy" w:date="2022-01-17T09:18:00Z">
            <w:rPr>
              <w:rFonts w:asciiTheme="minorHAnsi" w:hAnsiTheme="minorHAnsi" w:cstheme="minorHAnsi"/>
              <w:color w:val="000000" w:themeColor="text1"/>
            </w:rPr>
          </w:rPrChange>
        </w:rPr>
        <w:t xml:space="preserve"> will draft the final incident report after the analysis and notification priorities are complete and submit it to </w:t>
      </w:r>
      <w:commentRangeStart w:id="224"/>
      <w:r w:rsidRPr="005604DE">
        <w:rPr>
          <w:rFonts w:asciiTheme="minorHAnsi" w:hAnsiTheme="minorHAnsi" w:cstheme="minorHAnsi"/>
          <w:color w:val="000000" w:themeColor="text1"/>
          <w:sz w:val="24"/>
          <w:szCs w:val="24"/>
          <w:rPrChange w:id="225" w:author="Tom Judy" w:date="2022-01-17T09:18:00Z">
            <w:rPr>
              <w:rFonts w:asciiTheme="minorHAnsi" w:hAnsiTheme="minorHAnsi" w:cstheme="minorHAnsi"/>
              <w:color w:val="000000" w:themeColor="text1"/>
            </w:rPr>
          </w:rPrChange>
        </w:rPr>
        <w:t xml:space="preserve">Information Security </w:t>
      </w:r>
      <w:commentRangeEnd w:id="224"/>
      <w:r w:rsidR="00B5485E">
        <w:rPr>
          <w:rStyle w:val="CommentReference"/>
        </w:rPr>
        <w:commentReference w:id="224"/>
      </w:r>
      <w:r w:rsidRPr="005604DE">
        <w:rPr>
          <w:rFonts w:asciiTheme="minorHAnsi" w:hAnsiTheme="minorHAnsi" w:cstheme="minorHAnsi"/>
          <w:color w:val="000000" w:themeColor="text1"/>
          <w:sz w:val="24"/>
          <w:szCs w:val="24"/>
          <w:rPrChange w:id="226" w:author="Tom Judy" w:date="2022-01-17T09:18:00Z">
            <w:rPr>
              <w:rFonts w:asciiTheme="minorHAnsi" w:hAnsiTheme="minorHAnsi" w:cstheme="minorHAnsi"/>
              <w:color w:val="000000" w:themeColor="text1"/>
            </w:rPr>
          </w:rPrChange>
        </w:rPr>
        <w:t>for discussion. Preliminary reports should be avoided whenever possible since working conclusions can change substantially through the course of an investigation.  </w:t>
      </w:r>
    </w:p>
    <w:p w14:paraId="5B52A521" w14:textId="77777777" w:rsidR="00370948" w:rsidRPr="005604DE" w:rsidRDefault="00370948" w:rsidP="00370948">
      <w:pPr>
        <w:widowControl/>
        <w:numPr>
          <w:ilvl w:val="1"/>
          <w:numId w:val="12"/>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4"/>
          <w:szCs w:val="24"/>
          <w:rPrChange w:id="227" w:author="Tom Judy" w:date="2022-01-17T09:18:00Z">
            <w:rPr>
              <w:rFonts w:asciiTheme="minorHAnsi" w:hAnsiTheme="minorHAnsi" w:cstheme="minorHAnsi"/>
              <w:color w:val="000000" w:themeColor="text1"/>
            </w:rPr>
          </w:rPrChange>
        </w:rPr>
      </w:pPr>
      <w:r w:rsidRPr="005604DE">
        <w:rPr>
          <w:rFonts w:asciiTheme="minorHAnsi" w:hAnsiTheme="minorHAnsi" w:cstheme="minorHAnsi"/>
          <w:color w:val="000000" w:themeColor="text1"/>
          <w:sz w:val="24"/>
          <w:szCs w:val="24"/>
          <w:rPrChange w:id="228" w:author="Tom Judy" w:date="2022-01-17T09:18:00Z">
            <w:rPr>
              <w:rFonts w:asciiTheme="minorHAnsi" w:hAnsiTheme="minorHAnsi" w:cstheme="minorHAnsi"/>
              <w:color w:val="000000" w:themeColor="text1"/>
            </w:rPr>
          </w:rPrChange>
        </w:rPr>
        <w:lastRenderedPageBreak/>
        <w:t>Technical personnel participating in the containment, data collection/recovery, or analysis can offer incident reports for their participation to be included within the final incident report, but typically technical issues should be resolved by this stage.  </w:t>
      </w:r>
    </w:p>
    <w:p w14:paraId="68A7B51B" w14:textId="280841C0" w:rsidR="00370948" w:rsidRPr="005604DE" w:rsidRDefault="00370948" w:rsidP="00370948">
      <w:pPr>
        <w:widowControl/>
        <w:numPr>
          <w:ilvl w:val="1"/>
          <w:numId w:val="12"/>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4"/>
          <w:szCs w:val="24"/>
          <w:rPrChange w:id="229" w:author="Tom Judy" w:date="2022-01-17T09:18:00Z">
            <w:rPr>
              <w:rFonts w:asciiTheme="minorHAnsi" w:hAnsiTheme="minorHAnsi" w:cstheme="minorHAnsi"/>
              <w:color w:val="000000" w:themeColor="text1"/>
            </w:rPr>
          </w:rPrChange>
        </w:rPr>
      </w:pPr>
      <w:r w:rsidRPr="005604DE">
        <w:rPr>
          <w:rFonts w:asciiTheme="minorHAnsi" w:hAnsiTheme="minorHAnsi" w:cstheme="minorHAnsi"/>
          <w:color w:val="000000" w:themeColor="text1"/>
          <w:sz w:val="24"/>
          <w:szCs w:val="24"/>
          <w:rPrChange w:id="230" w:author="Tom Judy" w:date="2022-01-17T09:18:00Z">
            <w:rPr>
              <w:rFonts w:asciiTheme="minorHAnsi" w:hAnsiTheme="minorHAnsi" w:cstheme="minorHAnsi"/>
              <w:color w:val="000000" w:themeColor="text1"/>
            </w:rPr>
          </w:rPrChange>
        </w:rPr>
        <w:t>For critical incidents involving HIPAA related data, </w:t>
      </w:r>
      <w:del w:id="231" w:author="Tom Judy" w:date="2022-01-17T09:28:00Z">
        <w:r w:rsidRPr="005604DE" w:rsidDel="00B5485E">
          <w:rPr>
            <w:rFonts w:asciiTheme="minorHAnsi" w:hAnsiTheme="minorHAnsi" w:cstheme="minorHAnsi"/>
            <w:color w:val="000000" w:themeColor="text1"/>
            <w:sz w:val="24"/>
            <w:szCs w:val="24"/>
            <w:rPrChange w:id="232" w:author="Tom Judy" w:date="2022-01-17T09:18:00Z">
              <w:rPr>
                <w:rFonts w:asciiTheme="minorHAnsi" w:hAnsiTheme="minorHAnsi" w:cstheme="minorHAnsi"/>
                <w:color w:val="000000" w:themeColor="text1"/>
              </w:rPr>
            </w:rPrChange>
          </w:rPr>
          <w:delText xml:space="preserve"> </w:delText>
        </w:r>
      </w:del>
      <w:r w:rsidRPr="005604DE">
        <w:rPr>
          <w:rFonts w:asciiTheme="minorHAnsi" w:hAnsiTheme="minorHAnsi" w:cstheme="minorHAnsi"/>
          <w:color w:val="000000" w:themeColor="text1"/>
          <w:sz w:val="24"/>
          <w:szCs w:val="24"/>
          <w:rPrChange w:id="233" w:author="Tom Judy" w:date="2022-01-17T09:18:00Z">
            <w:rPr>
              <w:rFonts w:asciiTheme="minorHAnsi" w:hAnsiTheme="minorHAnsi" w:cstheme="minorHAnsi"/>
              <w:color w:val="000000" w:themeColor="text1"/>
            </w:rPr>
          </w:rPrChange>
        </w:rPr>
        <w:t>HIPAA Breach Notification Rule requirements for notifying appropriate parties of the incident</w:t>
      </w:r>
      <w:r w:rsidR="00A83C6B" w:rsidRPr="005604DE">
        <w:rPr>
          <w:rFonts w:asciiTheme="minorHAnsi" w:hAnsiTheme="minorHAnsi" w:cstheme="minorHAnsi"/>
          <w:color w:val="000000" w:themeColor="text1"/>
          <w:sz w:val="24"/>
          <w:szCs w:val="24"/>
          <w:rPrChange w:id="234" w:author="Tom Judy" w:date="2022-01-17T09:18:00Z">
            <w:rPr>
              <w:rFonts w:asciiTheme="minorHAnsi" w:hAnsiTheme="minorHAnsi" w:cstheme="minorHAnsi"/>
              <w:color w:val="000000" w:themeColor="text1"/>
            </w:rPr>
          </w:rPrChange>
        </w:rPr>
        <w:t xml:space="preserve"> shall be used</w:t>
      </w:r>
      <w:r w:rsidRPr="005604DE">
        <w:rPr>
          <w:rFonts w:asciiTheme="minorHAnsi" w:hAnsiTheme="minorHAnsi" w:cstheme="minorHAnsi"/>
          <w:color w:val="000000" w:themeColor="text1"/>
          <w:sz w:val="24"/>
          <w:szCs w:val="24"/>
          <w:rPrChange w:id="235" w:author="Tom Judy" w:date="2022-01-17T09:18:00Z">
            <w:rPr>
              <w:rFonts w:asciiTheme="minorHAnsi" w:hAnsiTheme="minorHAnsi" w:cstheme="minorHAnsi"/>
              <w:color w:val="000000" w:themeColor="text1"/>
            </w:rPr>
          </w:rPrChange>
        </w:rPr>
        <w:t>. </w:t>
      </w:r>
    </w:p>
    <w:p w14:paraId="58B0E672" w14:textId="77777777" w:rsidR="00370948" w:rsidRPr="005604DE" w:rsidRDefault="00370948" w:rsidP="00370948">
      <w:pPr>
        <w:widowControl/>
        <w:numPr>
          <w:ilvl w:val="1"/>
          <w:numId w:val="12"/>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4"/>
          <w:szCs w:val="24"/>
          <w:rPrChange w:id="236" w:author="Tom Judy" w:date="2022-01-17T09:18:00Z">
            <w:rPr>
              <w:rFonts w:asciiTheme="minorHAnsi" w:hAnsiTheme="minorHAnsi" w:cstheme="minorHAnsi"/>
              <w:color w:val="000000" w:themeColor="text1"/>
            </w:rPr>
          </w:rPrChange>
        </w:rPr>
      </w:pPr>
      <w:r w:rsidRPr="005604DE">
        <w:rPr>
          <w:rStyle w:val="Strong"/>
          <w:rFonts w:asciiTheme="minorHAnsi" w:hAnsiTheme="minorHAnsi" w:cstheme="minorHAnsi"/>
          <w:b w:val="0"/>
          <w:bCs w:val="0"/>
          <w:color w:val="000000" w:themeColor="text1"/>
          <w:sz w:val="24"/>
          <w:szCs w:val="24"/>
          <w:rPrChange w:id="237" w:author="Tom Judy" w:date="2022-01-17T09:18:00Z">
            <w:rPr>
              <w:rStyle w:val="Strong"/>
              <w:rFonts w:asciiTheme="minorHAnsi" w:hAnsiTheme="minorHAnsi" w:cstheme="minorHAnsi"/>
              <w:b w:val="0"/>
              <w:bCs w:val="0"/>
              <w:color w:val="000000" w:themeColor="text1"/>
            </w:rPr>
          </w:rPrChange>
        </w:rPr>
        <w:t>It is the data and/or application owner’s responsibility for breach notification when no established regulatory notification requirements exist. </w:t>
      </w:r>
    </w:p>
    <w:p w14:paraId="1585892B" w14:textId="77777777" w:rsidR="00370948" w:rsidRPr="005604DE" w:rsidRDefault="00370948" w:rsidP="00370948">
      <w:pPr>
        <w:widowControl/>
        <w:numPr>
          <w:ilvl w:val="0"/>
          <w:numId w:val="12"/>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4"/>
          <w:szCs w:val="24"/>
          <w:rPrChange w:id="238" w:author="Tom Judy" w:date="2022-01-17T09:18:00Z">
            <w:rPr>
              <w:rFonts w:asciiTheme="minorHAnsi" w:hAnsiTheme="minorHAnsi" w:cstheme="minorHAnsi"/>
              <w:color w:val="000000" w:themeColor="text1"/>
            </w:rPr>
          </w:rPrChange>
        </w:rPr>
      </w:pPr>
      <w:r w:rsidRPr="005604DE">
        <w:rPr>
          <w:rFonts w:asciiTheme="minorHAnsi" w:hAnsiTheme="minorHAnsi" w:cstheme="minorHAnsi"/>
          <w:color w:val="000000" w:themeColor="text1"/>
          <w:sz w:val="24"/>
          <w:szCs w:val="24"/>
          <w:rPrChange w:id="239" w:author="Tom Judy" w:date="2022-01-17T09:18:00Z">
            <w:rPr>
              <w:rFonts w:asciiTheme="minorHAnsi" w:hAnsiTheme="minorHAnsi" w:cstheme="minorHAnsi"/>
              <w:color w:val="000000" w:themeColor="text1"/>
            </w:rPr>
          </w:rPrChange>
        </w:rPr>
        <w:t>Data Retention </w:t>
      </w:r>
    </w:p>
    <w:p w14:paraId="3EEC03B9" w14:textId="77777777" w:rsidR="00370948" w:rsidRPr="005604DE" w:rsidRDefault="00370948" w:rsidP="00370948">
      <w:pPr>
        <w:widowControl/>
        <w:numPr>
          <w:ilvl w:val="1"/>
          <w:numId w:val="12"/>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4"/>
          <w:szCs w:val="24"/>
          <w:rPrChange w:id="240" w:author="Tom Judy" w:date="2022-01-17T09:18:00Z">
            <w:rPr>
              <w:rFonts w:asciiTheme="minorHAnsi" w:hAnsiTheme="minorHAnsi" w:cstheme="minorHAnsi"/>
              <w:color w:val="000000" w:themeColor="text1"/>
            </w:rPr>
          </w:rPrChange>
        </w:rPr>
      </w:pPr>
      <w:r w:rsidRPr="005604DE">
        <w:rPr>
          <w:rFonts w:asciiTheme="minorHAnsi" w:hAnsiTheme="minorHAnsi" w:cstheme="minorHAnsi"/>
          <w:color w:val="000000" w:themeColor="text1"/>
          <w:sz w:val="24"/>
          <w:szCs w:val="24"/>
          <w:rPrChange w:id="241" w:author="Tom Judy" w:date="2022-01-17T09:18:00Z">
            <w:rPr>
              <w:rFonts w:asciiTheme="minorHAnsi" w:hAnsiTheme="minorHAnsi" w:cstheme="minorHAnsi"/>
              <w:color w:val="000000" w:themeColor="text1"/>
            </w:rPr>
          </w:rPrChange>
        </w:rPr>
        <w:t>Information Security will archive the final report in case it is needed for reference in the future; reports must be retained for twelve (12) months.  </w:t>
      </w:r>
    </w:p>
    <w:p w14:paraId="7F57A685" w14:textId="77777777" w:rsidR="00370948" w:rsidRPr="005604DE" w:rsidRDefault="00370948" w:rsidP="00370948">
      <w:pPr>
        <w:widowControl/>
        <w:numPr>
          <w:ilvl w:val="1"/>
          <w:numId w:val="12"/>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4"/>
          <w:szCs w:val="24"/>
          <w:rPrChange w:id="242" w:author="Tom Judy" w:date="2022-01-17T09:18:00Z">
            <w:rPr>
              <w:rFonts w:asciiTheme="minorHAnsi" w:hAnsiTheme="minorHAnsi" w:cstheme="minorHAnsi"/>
              <w:color w:val="000000" w:themeColor="text1"/>
            </w:rPr>
          </w:rPrChange>
        </w:rPr>
      </w:pPr>
      <w:r w:rsidRPr="005604DE">
        <w:rPr>
          <w:rFonts w:asciiTheme="minorHAnsi" w:hAnsiTheme="minorHAnsi" w:cstheme="minorHAnsi"/>
          <w:color w:val="000000" w:themeColor="text1"/>
          <w:sz w:val="24"/>
          <w:szCs w:val="24"/>
          <w:rPrChange w:id="243" w:author="Tom Judy" w:date="2022-01-17T09:18:00Z">
            <w:rPr>
              <w:rFonts w:asciiTheme="minorHAnsi" w:hAnsiTheme="minorHAnsi" w:cstheme="minorHAnsi"/>
              <w:color w:val="000000" w:themeColor="text1"/>
            </w:rPr>
          </w:rPrChange>
        </w:rPr>
        <w:t>Incident notes should be retained by the incident handler for twelve (12) months from the date that the report is issued.</w:t>
      </w:r>
    </w:p>
    <w:p w14:paraId="609C461C" w14:textId="77777777" w:rsidR="00370948" w:rsidRPr="005604DE" w:rsidRDefault="00370948" w:rsidP="00370948">
      <w:pPr>
        <w:widowControl/>
        <w:numPr>
          <w:ilvl w:val="1"/>
          <w:numId w:val="12"/>
        </w:numPr>
        <w:shd w:val="clear" w:color="auto" w:fill="FFFFFF"/>
        <w:autoSpaceDE/>
        <w:autoSpaceDN/>
        <w:spacing w:before="100" w:beforeAutospacing="1" w:after="100" w:afterAutospacing="1" w:line="386" w:lineRule="atLeast"/>
        <w:rPr>
          <w:rFonts w:asciiTheme="minorHAnsi" w:hAnsiTheme="minorHAnsi" w:cstheme="minorHAnsi"/>
          <w:color w:val="000000" w:themeColor="text1"/>
          <w:sz w:val="24"/>
          <w:szCs w:val="24"/>
          <w:rPrChange w:id="244" w:author="Tom Judy" w:date="2022-01-17T09:18:00Z">
            <w:rPr>
              <w:rFonts w:asciiTheme="minorHAnsi" w:hAnsiTheme="minorHAnsi" w:cstheme="minorHAnsi"/>
              <w:color w:val="000000" w:themeColor="text1"/>
            </w:rPr>
          </w:rPrChange>
        </w:rPr>
      </w:pPr>
      <w:r w:rsidRPr="005604DE">
        <w:rPr>
          <w:rFonts w:asciiTheme="minorHAnsi" w:hAnsiTheme="minorHAnsi" w:cstheme="minorHAnsi"/>
          <w:color w:val="000000" w:themeColor="text1"/>
          <w:sz w:val="24"/>
          <w:szCs w:val="24"/>
          <w:rPrChange w:id="245" w:author="Tom Judy" w:date="2022-01-17T09:18:00Z">
            <w:rPr>
              <w:rFonts w:asciiTheme="minorHAnsi" w:hAnsiTheme="minorHAnsi" w:cstheme="minorHAnsi"/>
              <w:color w:val="000000" w:themeColor="text1"/>
            </w:rPr>
          </w:rPrChange>
        </w:rPr>
        <w:t>Raw incident data should be retained by the incident handler for thirty (30) days from the date that the report is issued. This includes disk- images, unfiltered </w:t>
      </w:r>
      <w:proofErr w:type="spellStart"/>
      <w:r w:rsidRPr="005604DE">
        <w:rPr>
          <w:rFonts w:asciiTheme="minorHAnsi" w:hAnsiTheme="minorHAnsi" w:cstheme="minorHAnsi"/>
          <w:color w:val="000000" w:themeColor="text1"/>
          <w:sz w:val="24"/>
          <w:szCs w:val="24"/>
          <w:rPrChange w:id="246" w:author="Tom Judy" w:date="2022-01-17T09:18:00Z">
            <w:rPr>
              <w:rFonts w:asciiTheme="minorHAnsi" w:hAnsiTheme="minorHAnsi" w:cstheme="minorHAnsi"/>
              <w:color w:val="000000" w:themeColor="text1"/>
            </w:rPr>
          </w:rPrChange>
        </w:rPr>
        <w:t>netflow</w:t>
      </w:r>
      <w:proofErr w:type="spellEnd"/>
      <w:r w:rsidRPr="005604DE">
        <w:rPr>
          <w:rFonts w:asciiTheme="minorHAnsi" w:hAnsiTheme="minorHAnsi" w:cstheme="minorHAnsi"/>
          <w:color w:val="000000" w:themeColor="text1"/>
          <w:sz w:val="24"/>
          <w:szCs w:val="24"/>
          <w:rPrChange w:id="247" w:author="Tom Judy" w:date="2022-01-17T09:18:00Z">
            <w:rPr>
              <w:rFonts w:asciiTheme="minorHAnsi" w:hAnsiTheme="minorHAnsi" w:cstheme="minorHAnsi"/>
              <w:color w:val="000000" w:themeColor="text1"/>
            </w:rPr>
          </w:rPrChange>
        </w:rPr>
        <w:t>-content, raw file-timelines, and other data that was collected but deemed not relevant to the investigation. </w:t>
      </w:r>
    </w:p>
    <w:p w14:paraId="7013F17F" w14:textId="4158BC8C" w:rsidR="00CE7D15" w:rsidRPr="00FC4ECA" w:rsidRDefault="00370948" w:rsidP="00FC4ECA">
      <w:pPr>
        <w:pStyle w:val="Heading2"/>
        <w:shd w:val="clear" w:color="auto" w:fill="FFFFFF"/>
        <w:tabs>
          <w:tab w:val="left" w:pos="3972"/>
        </w:tabs>
        <w:spacing w:before="300" w:after="150" w:line="485" w:lineRule="atLeast"/>
        <w:rPr>
          <w:rFonts w:asciiTheme="minorHAnsi" w:hAnsiTheme="minorHAnsi" w:cstheme="minorHAnsi"/>
          <w:b/>
          <w:bCs/>
          <w:color w:val="000000" w:themeColor="text1"/>
          <w:sz w:val="35"/>
          <w:szCs w:val="35"/>
        </w:rPr>
      </w:pPr>
      <w:r w:rsidRPr="00CA2360">
        <w:rPr>
          <w:rFonts w:asciiTheme="minorHAnsi" w:hAnsiTheme="minorHAnsi" w:cstheme="minorHAnsi"/>
          <w:b/>
          <w:bCs/>
          <w:color w:val="000000" w:themeColor="text1"/>
          <w:sz w:val="35"/>
          <w:szCs w:val="35"/>
        </w:rPr>
        <w:t> 7.   Related Documents</w:t>
      </w:r>
      <w:r w:rsidR="00CA2360">
        <w:rPr>
          <w:rFonts w:asciiTheme="minorHAnsi" w:hAnsiTheme="minorHAnsi" w:cstheme="minorHAnsi"/>
          <w:b/>
          <w:bCs/>
          <w:color w:val="000000" w:themeColor="text1"/>
          <w:sz w:val="35"/>
          <w:szCs w:val="35"/>
        </w:rPr>
        <w:tab/>
      </w:r>
    </w:p>
    <w:p w14:paraId="27946DD0" w14:textId="04459364" w:rsidR="00EA74BD" w:rsidRDefault="00EA74BD" w:rsidP="00CA2360">
      <w:pPr>
        <w:rPr>
          <w:sz w:val="28"/>
          <w:szCs w:val="28"/>
        </w:rPr>
      </w:pPr>
    </w:p>
    <w:p w14:paraId="7C341A19" w14:textId="65BF526B" w:rsidR="00EA74BD" w:rsidRDefault="00FC4ECA" w:rsidP="00CA2360">
      <w:pPr>
        <w:rPr>
          <w:sz w:val="28"/>
          <w:szCs w:val="28"/>
        </w:rPr>
      </w:pPr>
      <w:r>
        <w:rPr>
          <w:sz w:val="28"/>
          <w:szCs w:val="28"/>
        </w:rPr>
        <w:tab/>
      </w:r>
      <w:hyperlink r:id="rId12" w:history="1">
        <w:r w:rsidRPr="00FC4ECA">
          <w:rPr>
            <w:rStyle w:val="Hyperlink"/>
            <w:sz w:val="28"/>
            <w:szCs w:val="28"/>
          </w:rPr>
          <w:t>Cyber Coverage Evidence Attachment</w:t>
        </w:r>
      </w:hyperlink>
      <w:r w:rsidR="00EA74BD">
        <w:rPr>
          <w:sz w:val="28"/>
          <w:szCs w:val="28"/>
        </w:rPr>
        <w:tab/>
      </w:r>
    </w:p>
    <w:p w14:paraId="3AEBA5E6" w14:textId="7D484CA8" w:rsidR="00CE7D15" w:rsidRDefault="00CE7D15" w:rsidP="00CA2360">
      <w:pPr>
        <w:rPr>
          <w:sz w:val="28"/>
          <w:szCs w:val="28"/>
        </w:rPr>
      </w:pPr>
    </w:p>
    <w:p w14:paraId="59B1BCA5" w14:textId="129EEA46" w:rsidR="00CE7D15" w:rsidRDefault="00CE7D15" w:rsidP="00CA2360">
      <w:pPr>
        <w:rPr>
          <w:sz w:val="28"/>
          <w:szCs w:val="28"/>
        </w:rPr>
      </w:pPr>
    </w:p>
    <w:p w14:paraId="758E3B38" w14:textId="374D4F26" w:rsidR="00CE7D15" w:rsidRDefault="00CE7D15" w:rsidP="00CA2360">
      <w:pPr>
        <w:rPr>
          <w:sz w:val="28"/>
          <w:szCs w:val="28"/>
        </w:rPr>
      </w:pPr>
      <w:r>
        <w:rPr>
          <w:sz w:val="28"/>
          <w:szCs w:val="28"/>
        </w:rPr>
        <w:tab/>
      </w:r>
      <w:hyperlink r:id="rId13" w:history="1">
        <w:r w:rsidRPr="00EA74BD">
          <w:rPr>
            <w:rStyle w:val="Hyperlink"/>
            <w:sz w:val="28"/>
            <w:szCs w:val="28"/>
          </w:rPr>
          <w:t>APIP Cyber Excess Evidence of Coverage</w:t>
        </w:r>
      </w:hyperlink>
    </w:p>
    <w:p w14:paraId="2BE223BF" w14:textId="1D82200B" w:rsidR="00FC4ECA" w:rsidRDefault="00FC4ECA" w:rsidP="00CA2360">
      <w:pPr>
        <w:rPr>
          <w:sz w:val="28"/>
          <w:szCs w:val="28"/>
        </w:rPr>
      </w:pPr>
    </w:p>
    <w:p w14:paraId="24140EAE" w14:textId="3083E408" w:rsidR="00FC4ECA" w:rsidRDefault="00FC4ECA" w:rsidP="00CA2360">
      <w:pPr>
        <w:rPr>
          <w:sz w:val="28"/>
          <w:szCs w:val="28"/>
        </w:rPr>
      </w:pPr>
    </w:p>
    <w:p w14:paraId="4ECFD0EF" w14:textId="158F4C59" w:rsidR="00FC4ECA" w:rsidRDefault="002728D0" w:rsidP="00FC4ECA">
      <w:pPr>
        <w:ind w:firstLine="720"/>
        <w:rPr>
          <w:sz w:val="28"/>
          <w:szCs w:val="28"/>
        </w:rPr>
      </w:pPr>
      <w:hyperlink r:id="rId14" w:history="1">
        <w:r w:rsidR="00FC4ECA" w:rsidRPr="00CE7D15">
          <w:rPr>
            <w:rStyle w:val="Hyperlink"/>
            <w:sz w:val="28"/>
            <w:szCs w:val="28"/>
          </w:rPr>
          <w:t>Beazley First Responder Guide</w:t>
        </w:r>
      </w:hyperlink>
    </w:p>
    <w:p w14:paraId="2DDCC8F1" w14:textId="0A1580D3" w:rsidR="00CE7D15" w:rsidRDefault="00CE7D15" w:rsidP="00CA2360">
      <w:pPr>
        <w:rPr>
          <w:sz w:val="28"/>
          <w:szCs w:val="28"/>
        </w:rPr>
      </w:pPr>
    </w:p>
    <w:p w14:paraId="75FBC5C3" w14:textId="77777777" w:rsidR="00CE7D15" w:rsidRPr="00CE7D15" w:rsidRDefault="00CE7D15" w:rsidP="00CA2360">
      <w:pPr>
        <w:rPr>
          <w:sz w:val="28"/>
          <w:szCs w:val="28"/>
        </w:rPr>
      </w:pPr>
    </w:p>
    <w:p w14:paraId="15FCF466" w14:textId="77777777" w:rsidR="00BB5E5F" w:rsidRPr="004C34E3" w:rsidRDefault="00BB5E5F">
      <w:pPr>
        <w:rPr>
          <w:rFonts w:asciiTheme="minorHAnsi" w:hAnsiTheme="minorHAnsi" w:cstheme="minorHAnsi"/>
          <w:sz w:val="24"/>
          <w:szCs w:val="24"/>
        </w:rPr>
      </w:pPr>
    </w:p>
    <w:p w14:paraId="2DC9382E" w14:textId="77777777" w:rsidR="00BB5E5F" w:rsidRPr="004C34E3" w:rsidRDefault="00BB5E5F">
      <w:pPr>
        <w:rPr>
          <w:rFonts w:asciiTheme="minorHAnsi" w:hAnsiTheme="minorHAnsi" w:cstheme="minorHAnsi"/>
          <w:sz w:val="24"/>
          <w:szCs w:val="24"/>
        </w:rPr>
      </w:pPr>
    </w:p>
    <w:p w14:paraId="6D2C6D7F" w14:textId="77777777" w:rsidR="00E07A22" w:rsidRPr="004C34E3" w:rsidRDefault="00E07A22">
      <w:pPr>
        <w:rPr>
          <w:rFonts w:asciiTheme="minorHAnsi" w:hAnsiTheme="minorHAnsi" w:cstheme="minorHAnsi"/>
          <w:sz w:val="24"/>
          <w:szCs w:val="24"/>
        </w:rPr>
      </w:pPr>
    </w:p>
    <w:sectPr w:rsidR="00E07A22" w:rsidRPr="004C34E3" w:rsidSect="00A61D6B">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Tom Judy" w:date="2022-01-17T09:21:00Z" w:initials="TJ">
    <w:p w14:paraId="6EE26F92" w14:textId="77EB9226" w:rsidR="004D7B73" w:rsidRDefault="004D7B73">
      <w:pPr>
        <w:pStyle w:val="CommentText"/>
      </w:pPr>
      <w:r>
        <w:rPr>
          <w:rStyle w:val="CommentReference"/>
        </w:rPr>
        <w:annotationRef/>
      </w:r>
      <w:r>
        <w:t>Seems that the notifications to HCST and Beazley should be based upon an initial assessment of the potential severity.  Do not necessarily want to automatically require reporting every incident to Beazley (e.g., loss of a thumb drive, etc.</w:t>
      </w:r>
    </w:p>
  </w:comment>
  <w:comment w:id="106" w:author="Tom Judy" w:date="2022-01-17T09:21:00Z" w:initials="TJ">
    <w:p w14:paraId="1777BAD2" w14:textId="0F42946D" w:rsidR="004D7B73" w:rsidRDefault="004D7B73">
      <w:pPr>
        <w:pStyle w:val="CommentText"/>
      </w:pPr>
      <w:r>
        <w:rPr>
          <w:rStyle w:val="CommentReference"/>
        </w:rPr>
        <w:annotationRef/>
      </w:r>
      <w:r>
        <w:t>UID?</w:t>
      </w:r>
    </w:p>
  </w:comment>
  <w:comment w:id="224" w:author="Tom Judy" w:date="2022-01-17T09:27:00Z" w:initials="TJ">
    <w:p w14:paraId="3EE7E9F9" w14:textId="4BB2F304" w:rsidR="00B5485E" w:rsidRDefault="00B5485E">
      <w:pPr>
        <w:pStyle w:val="CommentText"/>
      </w:pPr>
      <w:r>
        <w:rPr>
          <w:rStyle w:val="CommentReference"/>
        </w:rPr>
        <w:annotationRef/>
      </w:r>
      <w:r>
        <w:t xml:space="preserve">Who is Information Security?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E26F92" w15:done="0"/>
  <w15:commentEx w15:paraId="1777BAD2" w15:done="0"/>
  <w15:commentEx w15:paraId="3EE7E9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FB3B5" w16cex:dateUtc="2022-01-17T14:21:00Z"/>
  <w16cex:commentExtensible w16cex:durableId="258FB3A0" w16cex:dateUtc="2022-01-17T14:21:00Z"/>
  <w16cex:commentExtensible w16cex:durableId="258FB51A" w16cex:dateUtc="2022-01-17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E26F92" w16cid:durableId="258FB3B5"/>
  <w16cid:commentId w16cid:paraId="1777BAD2" w16cid:durableId="258FB3A0"/>
  <w16cid:commentId w16cid:paraId="3EE7E9F9" w16cid:durableId="258FB51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739B0"/>
    <w:multiLevelType w:val="multilevel"/>
    <w:tmpl w:val="8702B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6B3878"/>
    <w:multiLevelType w:val="hybridMultilevel"/>
    <w:tmpl w:val="1D30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865E4E"/>
    <w:multiLevelType w:val="multilevel"/>
    <w:tmpl w:val="3CDE8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70532"/>
    <w:multiLevelType w:val="hybridMultilevel"/>
    <w:tmpl w:val="C4884F0E"/>
    <w:lvl w:ilvl="0" w:tplc="A3A8FC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A550B"/>
    <w:multiLevelType w:val="multilevel"/>
    <w:tmpl w:val="9EEA1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18348B"/>
    <w:multiLevelType w:val="hybridMultilevel"/>
    <w:tmpl w:val="A4F82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7803FB"/>
    <w:multiLevelType w:val="multilevel"/>
    <w:tmpl w:val="E74A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0"/>
  </w:num>
  <w:num w:numId="5">
    <w:abstractNumId w:val="0"/>
    <w:lvlOverride w:ilvl="0"/>
  </w:num>
  <w:num w:numId="6">
    <w:abstractNumId w:val="0"/>
    <w:lvlOverride w:ilvl="1">
      <w:lvl w:ilvl="1">
        <w:numFmt w:val="bullet"/>
        <w:lvlText w:val=""/>
        <w:lvlJc w:val="left"/>
        <w:pPr>
          <w:tabs>
            <w:tab w:val="num" w:pos="1440"/>
          </w:tabs>
          <w:ind w:left="1440" w:hanging="360"/>
        </w:pPr>
        <w:rPr>
          <w:rFonts w:ascii="Wingdings" w:hAnsi="Wingdings" w:hint="default"/>
          <w:sz w:val="20"/>
        </w:rPr>
      </w:lvl>
    </w:lvlOverride>
    <w:lvlOverride w:ilvl="0"/>
  </w:num>
  <w:num w:numId="7">
    <w:abstractNumId w:val="4"/>
  </w:num>
  <w:num w:numId="8">
    <w:abstractNumId w:val="4"/>
    <w:lvlOverride w:ilvl="0"/>
  </w:num>
  <w:num w:numId="9">
    <w:abstractNumId w:val="6"/>
  </w:num>
  <w:num w:numId="10">
    <w:abstractNumId w:val="2"/>
  </w:num>
  <w:num w:numId="11">
    <w:abstractNumId w:val="2"/>
    <w:lvlOverride w:ilvl="0"/>
  </w:num>
  <w:num w:numId="12">
    <w:abstractNumId w:val="2"/>
    <w:lvlOverride w:ilvl="1">
      <w:lvl w:ilvl="1">
        <w:numFmt w:val="bullet"/>
        <w:lvlText w:val=""/>
        <w:lvlJc w:val="left"/>
        <w:pPr>
          <w:tabs>
            <w:tab w:val="num" w:pos="1440"/>
          </w:tabs>
          <w:ind w:left="1440" w:hanging="360"/>
        </w:pPr>
        <w:rPr>
          <w:rFonts w:ascii="Wingdings" w:hAnsi="Wingdings" w:hint="default"/>
          <w:sz w:val="20"/>
        </w:rPr>
      </w:lvl>
    </w:lvlOverride>
    <w:lvlOverride w:ilv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 Judy">
    <w15:presenceInfo w15:providerId="AD" w15:userId="S::TJudy@mvrma.com::750f9a36-a5e3-4ddd-98a0-944f56a73f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A22"/>
    <w:rsid w:val="0005670D"/>
    <w:rsid w:val="00370948"/>
    <w:rsid w:val="00406317"/>
    <w:rsid w:val="0042629D"/>
    <w:rsid w:val="0048113A"/>
    <w:rsid w:val="004C34E3"/>
    <w:rsid w:val="004D7B73"/>
    <w:rsid w:val="00543908"/>
    <w:rsid w:val="005604DE"/>
    <w:rsid w:val="006132C1"/>
    <w:rsid w:val="00744471"/>
    <w:rsid w:val="007A30FD"/>
    <w:rsid w:val="00894655"/>
    <w:rsid w:val="009616AB"/>
    <w:rsid w:val="0098212A"/>
    <w:rsid w:val="00982CD1"/>
    <w:rsid w:val="00A61D6B"/>
    <w:rsid w:val="00A716B6"/>
    <w:rsid w:val="00A83C6B"/>
    <w:rsid w:val="00B5485E"/>
    <w:rsid w:val="00B61433"/>
    <w:rsid w:val="00BA13E5"/>
    <w:rsid w:val="00BB5E5F"/>
    <w:rsid w:val="00C00026"/>
    <w:rsid w:val="00C15C2A"/>
    <w:rsid w:val="00CA2360"/>
    <w:rsid w:val="00CE7D15"/>
    <w:rsid w:val="00E07A22"/>
    <w:rsid w:val="00E17499"/>
    <w:rsid w:val="00E65385"/>
    <w:rsid w:val="00E6793F"/>
    <w:rsid w:val="00EA74BD"/>
    <w:rsid w:val="00FC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57D9B"/>
  <w15:chartTrackingRefBased/>
  <w15:docId w15:val="{0B1E3FA2-07A2-499B-ABC6-463A0602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A22"/>
    <w:pPr>
      <w:widowControl w:val="0"/>
      <w:autoSpaceDE w:val="0"/>
      <w:autoSpaceDN w:val="0"/>
      <w:spacing w:after="0" w:line="240" w:lineRule="auto"/>
    </w:pPr>
    <w:rPr>
      <w:rFonts w:ascii="Arial" w:eastAsia="Arial" w:hAnsi="Arial" w:cs="Arial"/>
    </w:rPr>
  </w:style>
  <w:style w:type="paragraph" w:styleId="Heading2">
    <w:name w:val="heading 2"/>
    <w:basedOn w:val="Normal"/>
    <w:next w:val="Normal"/>
    <w:link w:val="Heading2Char"/>
    <w:uiPriority w:val="9"/>
    <w:unhideWhenUsed/>
    <w:qFormat/>
    <w:rsid w:val="004C34E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00026"/>
    <w:pPr>
      <w:widowControl/>
      <w:autoSpaceDE/>
      <w:autoSpaceDN/>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00026"/>
    <w:pPr>
      <w:widowControl/>
      <w:autoSpaceDE/>
      <w:autoSpaceDN/>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07A22"/>
    <w:pPr>
      <w:spacing w:before="126"/>
      <w:ind w:left="498" w:hanging="358"/>
    </w:pPr>
  </w:style>
  <w:style w:type="character" w:styleId="Hyperlink">
    <w:name w:val="Hyperlink"/>
    <w:basedOn w:val="DefaultParagraphFont"/>
    <w:uiPriority w:val="99"/>
    <w:unhideWhenUsed/>
    <w:rsid w:val="0098212A"/>
    <w:rPr>
      <w:color w:val="0563C1" w:themeColor="hyperlink"/>
      <w:u w:val="single"/>
    </w:rPr>
  </w:style>
  <w:style w:type="character" w:styleId="UnresolvedMention">
    <w:name w:val="Unresolved Mention"/>
    <w:basedOn w:val="DefaultParagraphFont"/>
    <w:uiPriority w:val="99"/>
    <w:semiHidden/>
    <w:unhideWhenUsed/>
    <w:rsid w:val="0098212A"/>
    <w:rPr>
      <w:color w:val="605E5C"/>
      <w:shd w:val="clear" w:color="auto" w:fill="E1DFDD"/>
    </w:rPr>
  </w:style>
  <w:style w:type="paragraph" w:styleId="NormalWeb">
    <w:name w:val="Normal (Web)"/>
    <w:basedOn w:val="Normal"/>
    <w:uiPriority w:val="99"/>
    <w:unhideWhenUsed/>
    <w:rsid w:val="00A61D6B"/>
    <w:pPr>
      <w:widowControl/>
      <w:autoSpaceDE/>
      <w:autoSpaceDN/>
      <w:spacing w:before="100" w:beforeAutospacing="1" w:after="100" w:afterAutospacing="1"/>
    </w:pPr>
    <w:rPr>
      <w:rFonts w:ascii="Calibri" w:eastAsiaTheme="minorHAnsi" w:hAnsi="Calibri" w:cs="Calibri"/>
      <w:color w:val="000000"/>
    </w:rPr>
  </w:style>
  <w:style w:type="character" w:customStyle="1" w:styleId="txt">
    <w:name w:val="txt"/>
    <w:basedOn w:val="DefaultParagraphFont"/>
    <w:rsid w:val="00A61D6B"/>
  </w:style>
  <w:style w:type="character" w:customStyle="1" w:styleId="Heading3Char">
    <w:name w:val="Heading 3 Char"/>
    <w:basedOn w:val="DefaultParagraphFont"/>
    <w:link w:val="Heading3"/>
    <w:uiPriority w:val="9"/>
    <w:rsid w:val="00C0002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00026"/>
    <w:rPr>
      <w:rFonts w:ascii="Times New Roman" w:eastAsia="Times New Roman" w:hAnsi="Times New Roman" w:cs="Times New Roman"/>
      <w:b/>
      <w:bCs/>
      <w:sz w:val="24"/>
      <w:szCs w:val="24"/>
    </w:rPr>
  </w:style>
  <w:style w:type="character" w:styleId="Strong">
    <w:name w:val="Strong"/>
    <w:basedOn w:val="DefaultParagraphFont"/>
    <w:uiPriority w:val="22"/>
    <w:qFormat/>
    <w:rsid w:val="00C00026"/>
    <w:rPr>
      <w:b/>
      <w:bCs/>
    </w:rPr>
  </w:style>
  <w:style w:type="character" w:customStyle="1" w:styleId="Heading2Char">
    <w:name w:val="Heading 2 Char"/>
    <w:basedOn w:val="DefaultParagraphFont"/>
    <w:link w:val="Heading2"/>
    <w:uiPriority w:val="9"/>
    <w:rsid w:val="004C34E3"/>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7A30FD"/>
    <w:pPr>
      <w:spacing w:after="0" w:line="240" w:lineRule="auto"/>
    </w:pPr>
    <w:rPr>
      <w:rFonts w:ascii="Arial" w:eastAsia="Arial" w:hAnsi="Arial" w:cs="Arial"/>
    </w:rPr>
  </w:style>
  <w:style w:type="character" w:styleId="CommentReference">
    <w:name w:val="annotation reference"/>
    <w:basedOn w:val="DefaultParagraphFont"/>
    <w:uiPriority w:val="99"/>
    <w:semiHidden/>
    <w:unhideWhenUsed/>
    <w:rsid w:val="004D7B73"/>
    <w:rPr>
      <w:sz w:val="16"/>
      <w:szCs w:val="16"/>
    </w:rPr>
  </w:style>
  <w:style w:type="paragraph" w:styleId="CommentText">
    <w:name w:val="annotation text"/>
    <w:basedOn w:val="Normal"/>
    <w:link w:val="CommentTextChar"/>
    <w:uiPriority w:val="99"/>
    <w:semiHidden/>
    <w:unhideWhenUsed/>
    <w:rsid w:val="004D7B73"/>
    <w:rPr>
      <w:sz w:val="20"/>
      <w:szCs w:val="20"/>
    </w:rPr>
  </w:style>
  <w:style w:type="character" w:customStyle="1" w:styleId="CommentTextChar">
    <w:name w:val="Comment Text Char"/>
    <w:basedOn w:val="DefaultParagraphFont"/>
    <w:link w:val="CommentText"/>
    <w:uiPriority w:val="99"/>
    <w:semiHidden/>
    <w:rsid w:val="004D7B7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D7B73"/>
    <w:rPr>
      <w:b/>
      <w:bCs/>
    </w:rPr>
  </w:style>
  <w:style w:type="character" w:customStyle="1" w:styleId="CommentSubjectChar">
    <w:name w:val="Comment Subject Char"/>
    <w:basedOn w:val="CommentTextChar"/>
    <w:link w:val="CommentSubject"/>
    <w:uiPriority w:val="99"/>
    <w:semiHidden/>
    <w:rsid w:val="004D7B73"/>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69407">
      <w:bodyDiv w:val="1"/>
      <w:marLeft w:val="0"/>
      <w:marRight w:val="0"/>
      <w:marTop w:val="0"/>
      <w:marBottom w:val="0"/>
      <w:divBdr>
        <w:top w:val="none" w:sz="0" w:space="0" w:color="auto"/>
        <w:left w:val="none" w:sz="0" w:space="0" w:color="auto"/>
        <w:bottom w:val="none" w:sz="0" w:space="0" w:color="auto"/>
        <w:right w:val="none" w:sz="0" w:space="0" w:color="auto"/>
      </w:divBdr>
      <w:divsChild>
        <w:div w:id="1028917880">
          <w:marLeft w:val="900"/>
          <w:marRight w:val="900"/>
          <w:marTop w:val="750"/>
          <w:marBottom w:val="450"/>
          <w:divBdr>
            <w:top w:val="single" w:sz="18" w:space="15" w:color="CF118C"/>
            <w:left w:val="none" w:sz="0" w:space="0" w:color="auto"/>
            <w:bottom w:val="none" w:sz="0" w:space="0" w:color="auto"/>
            <w:right w:val="none" w:sz="0" w:space="0" w:color="auto"/>
          </w:divBdr>
          <w:divsChild>
            <w:div w:id="497506272">
              <w:marLeft w:val="0"/>
              <w:marRight w:val="0"/>
              <w:marTop w:val="0"/>
              <w:marBottom w:val="0"/>
              <w:divBdr>
                <w:top w:val="none" w:sz="0" w:space="0" w:color="auto"/>
                <w:left w:val="none" w:sz="0" w:space="0" w:color="auto"/>
                <w:bottom w:val="none" w:sz="0" w:space="0" w:color="auto"/>
                <w:right w:val="none" w:sz="0" w:space="0" w:color="auto"/>
              </w:divBdr>
              <w:divsChild>
                <w:div w:id="23337096">
                  <w:marLeft w:val="-300"/>
                  <w:marRight w:val="0"/>
                  <w:marTop w:val="0"/>
                  <w:marBottom w:val="0"/>
                  <w:divBdr>
                    <w:top w:val="none" w:sz="0" w:space="0" w:color="auto"/>
                    <w:left w:val="none" w:sz="0" w:space="0" w:color="auto"/>
                    <w:bottom w:val="none" w:sz="0" w:space="0" w:color="auto"/>
                    <w:right w:val="none" w:sz="0" w:space="0" w:color="auto"/>
                  </w:divBdr>
                  <w:divsChild>
                    <w:div w:id="1547910679">
                      <w:marLeft w:val="0"/>
                      <w:marRight w:val="0"/>
                      <w:marTop w:val="0"/>
                      <w:marBottom w:val="0"/>
                      <w:divBdr>
                        <w:top w:val="none" w:sz="0" w:space="0" w:color="auto"/>
                        <w:left w:val="none" w:sz="0" w:space="0" w:color="auto"/>
                        <w:bottom w:val="none" w:sz="0" w:space="0" w:color="auto"/>
                        <w:right w:val="none" w:sz="0" w:space="0" w:color="auto"/>
                      </w:divBdr>
                      <w:divsChild>
                        <w:div w:id="38171315">
                          <w:marLeft w:val="0"/>
                          <w:marRight w:val="0"/>
                          <w:marTop w:val="0"/>
                          <w:marBottom w:val="0"/>
                          <w:divBdr>
                            <w:top w:val="none" w:sz="0" w:space="0" w:color="auto"/>
                            <w:left w:val="none" w:sz="0" w:space="0" w:color="auto"/>
                            <w:bottom w:val="none" w:sz="0" w:space="0" w:color="auto"/>
                            <w:right w:val="none" w:sz="0" w:space="0" w:color="auto"/>
                          </w:divBdr>
                        </w:div>
                      </w:divsChild>
                    </w:div>
                    <w:div w:id="307052482">
                      <w:marLeft w:val="0"/>
                      <w:marRight w:val="0"/>
                      <w:marTop w:val="0"/>
                      <w:marBottom w:val="0"/>
                      <w:divBdr>
                        <w:top w:val="none" w:sz="0" w:space="0" w:color="auto"/>
                        <w:left w:val="none" w:sz="0" w:space="0" w:color="auto"/>
                        <w:bottom w:val="none" w:sz="0" w:space="0" w:color="auto"/>
                        <w:right w:val="none" w:sz="0" w:space="0" w:color="auto"/>
                      </w:divBdr>
                      <w:divsChild>
                        <w:div w:id="2052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686562">
          <w:marLeft w:val="0"/>
          <w:marRight w:val="0"/>
          <w:marTop w:val="0"/>
          <w:marBottom w:val="0"/>
          <w:divBdr>
            <w:top w:val="none" w:sz="0" w:space="0" w:color="auto"/>
            <w:left w:val="none" w:sz="0" w:space="0" w:color="auto"/>
            <w:bottom w:val="none" w:sz="0" w:space="0" w:color="auto"/>
            <w:right w:val="none" w:sz="0" w:space="0" w:color="auto"/>
          </w:divBdr>
          <w:divsChild>
            <w:div w:id="769006736">
              <w:marLeft w:val="0"/>
              <w:marRight w:val="0"/>
              <w:marTop w:val="0"/>
              <w:marBottom w:val="0"/>
              <w:divBdr>
                <w:top w:val="none" w:sz="0" w:space="0" w:color="auto"/>
                <w:left w:val="none" w:sz="0" w:space="0" w:color="auto"/>
                <w:bottom w:val="none" w:sz="0" w:space="0" w:color="auto"/>
                <w:right w:val="none" w:sz="0" w:space="0" w:color="auto"/>
              </w:divBdr>
            </w:div>
          </w:divsChild>
        </w:div>
        <w:div w:id="716053872">
          <w:marLeft w:val="0"/>
          <w:marRight w:val="0"/>
          <w:marTop w:val="0"/>
          <w:marBottom w:val="0"/>
          <w:divBdr>
            <w:top w:val="none" w:sz="0" w:space="0" w:color="auto"/>
            <w:left w:val="none" w:sz="0" w:space="0" w:color="auto"/>
            <w:bottom w:val="none" w:sz="0" w:space="0" w:color="auto"/>
            <w:right w:val="none" w:sz="0" w:space="0" w:color="auto"/>
          </w:divBdr>
          <w:divsChild>
            <w:div w:id="1268385350">
              <w:marLeft w:val="0"/>
              <w:marRight w:val="0"/>
              <w:marTop w:val="0"/>
              <w:marBottom w:val="0"/>
              <w:divBdr>
                <w:top w:val="none" w:sz="0" w:space="0" w:color="auto"/>
                <w:left w:val="none" w:sz="0" w:space="0" w:color="auto"/>
                <w:bottom w:val="none" w:sz="0" w:space="0" w:color="auto"/>
                <w:right w:val="none" w:sz="0" w:space="0" w:color="auto"/>
              </w:divBdr>
              <w:divsChild>
                <w:div w:id="2726393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73102384">
          <w:marLeft w:val="0"/>
          <w:marRight w:val="0"/>
          <w:marTop w:val="0"/>
          <w:marBottom w:val="0"/>
          <w:divBdr>
            <w:top w:val="none" w:sz="0" w:space="0" w:color="auto"/>
            <w:left w:val="none" w:sz="0" w:space="0" w:color="auto"/>
            <w:bottom w:val="none" w:sz="0" w:space="0" w:color="auto"/>
            <w:right w:val="none" w:sz="0" w:space="0" w:color="auto"/>
          </w:divBdr>
          <w:divsChild>
            <w:div w:id="1817186893">
              <w:marLeft w:val="0"/>
              <w:marRight w:val="0"/>
              <w:marTop w:val="0"/>
              <w:marBottom w:val="0"/>
              <w:divBdr>
                <w:top w:val="none" w:sz="0" w:space="0" w:color="auto"/>
                <w:left w:val="none" w:sz="0" w:space="0" w:color="auto"/>
                <w:bottom w:val="none" w:sz="0" w:space="0" w:color="auto"/>
                <w:right w:val="none" w:sz="0" w:space="0" w:color="auto"/>
              </w:divBdr>
            </w:div>
          </w:divsChild>
        </w:div>
        <w:div w:id="727923674">
          <w:marLeft w:val="0"/>
          <w:marRight w:val="0"/>
          <w:marTop w:val="0"/>
          <w:marBottom w:val="0"/>
          <w:divBdr>
            <w:top w:val="none" w:sz="0" w:space="0" w:color="auto"/>
            <w:left w:val="none" w:sz="0" w:space="0" w:color="auto"/>
            <w:bottom w:val="none" w:sz="0" w:space="0" w:color="auto"/>
            <w:right w:val="none" w:sz="0" w:space="0" w:color="auto"/>
          </w:divBdr>
          <w:divsChild>
            <w:div w:id="1035741171">
              <w:marLeft w:val="0"/>
              <w:marRight w:val="0"/>
              <w:marTop w:val="0"/>
              <w:marBottom w:val="0"/>
              <w:divBdr>
                <w:top w:val="none" w:sz="0" w:space="0" w:color="auto"/>
                <w:left w:val="none" w:sz="0" w:space="0" w:color="auto"/>
                <w:bottom w:val="none" w:sz="0" w:space="0" w:color="auto"/>
                <w:right w:val="none" w:sz="0" w:space="0" w:color="auto"/>
              </w:divBdr>
              <w:divsChild>
                <w:div w:id="18842513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71737869">
          <w:marLeft w:val="0"/>
          <w:marRight w:val="0"/>
          <w:marTop w:val="0"/>
          <w:marBottom w:val="0"/>
          <w:divBdr>
            <w:top w:val="none" w:sz="0" w:space="0" w:color="auto"/>
            <w:left w:val="none" w:sz="0" w:space="0" w:color="auto"/>
            <w:bottom w:val="none" w:sz="0" w:space="0" w:color="auto"/>
            <w:right w:val="none" w:sz="0" w:space="0" w:color="auto"/>
          </w:divBdr>
          <w:divsChild>
            <w:div w:id="1070078212">
              <w:marLeft w:val="0"/>
              <w:marRight w:val="0"/>
              <w:marTop w:val="0"/>
              <w:marBottom w:val="0"/>
              <w:divBdr>
                <w:top w:val="none" w:sz="0" w:space="0" w:color="auto"/>
                <w:left w:val="none" w:sz="0" w:space="0" w:color="auto"/>
                <w:bottom w:val="none" w:sz="0" w:space="0" w:color="auto"/>
                <w:right w:val="none" w:sz="0" w:space="0" w:color="auto"/>
              </w:divBdr>
            </w:div>
          </w:divsChild>
        </w:div>
        <w:div w:id="965509104">
          <w:marLeft w:val="0"/>
          <w:marRight w:val="0"/>
          <w:marTop w:val="0"/>
          <w:marBottom w:val="0"/>
          <w:divBdr>
            <w:top w:val="none" w:sz="0" w:space="0" w:color="auto"/>
            <w:left w:val="none" w:sz="0" w:space="0" w:color="auto"/>
            <w:bottom w:val="none" w:sz="0" w:space="0" w:color="auto"/>
            <w:right w:val="none" w:sz="0" w:space="0" w:color="auto"/>
          </w:divBdr>
          <w:divsChild>
            <w:div w:id="1937907692">
              <w:marLeft w:val="0"/>
              <w:marRight w:val="0"/>
              <w:marTop w:val="0"/>
              <w:marBottom w:val="0"/>
              <w:divBdr>
                <w:top w:val="none" w:sz="0" w:space="0" w:color="auto"/>
                <w:left w:val="none" w:sz="0" w:space="0" w:color="auto"/>
                <w:bottom w:val="none" w:sz="0" w:space="0" w:color="auto"/>
                <w:right w:val="none" w:sz="0" w:space="0" w:color="auto"/>
              </w:divBdr>
              <w:divsChild>
                <w:div w:id="129086607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95116065">
          <w:marLeft w:val="0"/>
          <w:marRight w:val="0"/>
          <w:marTop w:val="0"/>
          <w:marBottom w:val="0"/>
          <w:divBdr>
            <w:top w:val="none" w:sz="0" w:space="0" w:color="auto"/>
            <w:left w:val="none" w:sz="0" w:space="0" w:color="auto"/>
            <w:bottom w:val="none" w:sz="0" w:space="0" w:color="auto"/>
            <w:right w:val="none" w:sz="0" w:space="0" w:color="auto"/>
          </w:divBdr>
          <w:divsChild>
            <w:div w:id="1036278670">
              <w:marLeft w:val="0"/>
              <w:marRight w:val="0"/>
              <w:marTop w:val="0"/>
              <w:marBottom w:val="0"/>
              <w:divBdr>
                <w:top w:val="none" w:sz="0" w:space="0" w:color="auto"/>
                <w:left w:val="none" w:sz="0" w:space="0" w:color="auto"/>
                <w:bottom w:val="none" w:sz="0" w:space="0" w:color="auto"/>
                <w:right w:val="none" w:sz="0" w:space="0" w:color="auto"/>
              </w:divBdr>
            </w:div>
          </w:divsChild>
        </w:div>
        <w:div w:id="2093965786">
          <w:marLeft w:val="0"/>
          <w:marRight w:val="0"/>
          <w:marTop w:val="0"/>
          <w:marBottom w:val="0"/>
          <w:divBdr>
            <w:top w:val="none" w:sz="0" w:space="0" w:color="auto"/>
            <w:left w:val="none" w:sz="0" w:space="0" w:color="auto"/>
            <w:bottom w:val="none" w:sz="0" w:space="0" w:color="auto"/>
            <w:right w:val="none" w:sz="0" w:space="0" w:color="auto"/>
          </w:divBdr>
          <w:divsChild>
            <w:div w:id="1406419442">
              <w:marLeft w:val="0"/>
              <w:marRight w:val="0"/>
              <w:marTop w:val="0"/>
              <w:marBottom w:val="0"/>
              <w:divBdr>
                <w:top w:val="none" w:sz="0" w:space="0" w:color="auto"/>
                <w:left w:val="none" w:sz="0" w:space="0" w:color="auto"/>
                <w:bottom w:val="none" w:sz="0" w:space="0" w:color="auto"/>
                <w:right w:val="none" w:sz="0" w:space="0" w:color="auto"/>
              </w:divBdr>
              <w:divsChild>
                <w:div w:id="163023944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586450680">
      <w:bodyDiv w:val="1"/>
      <w:marLeft w:val="0"/>
      <w:marRight w:val="0"/>
      <w:marTop w:val="0"/>
      <w:marBottom w:val="0"/>
      <w:divBdr>
        <w:top w:val="none" w:sz="0" w:space="0" w:color="auto"/>
        <w:left w:val="none" w:sz="0" w:space="0" w:color="auto"/>
        <w:bottom w:val="none" w:sz="0" w:space="0" w:color="auto"/>
        <w:right w:val="none" w:sz="0" w:space="0" w:color="auto"/>
      </w:divBdr>
    </w:div>
    <w:div w:id="1662780510">
      <w:bodyDiv w:val="1"/>
      <w:marLeft w:val="0"/>
      <w:marRight w:val="0"/>
      <w:marTop w:val="0"/>
      <w:marBottom w:val="0"/>
      <w:divBdr>
        <w:top w:val="none" w:sz="0" w:space="0" w:color="auto"/>
        <w:left w:val="none" w:sz="0" w:space="0" w:color="auto"/>
        <w:bottom w:val="none" w:sz="0" w:space="0" w:color="auto"/>
        <w:right w:val="none" w:sz="0" w:space="0" w:color="auto"/>
      </w:divBdr>
    </w:div>
    <w:div w:id="205056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s://storage.googleapis.com/proudcity/mvrmaoh/uploads/2022/01/20-21-APIP-Cyber-Excess-EOC_MVRMA.pdf" TargetMode="Externa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microsoft.com/office/2011/relationships/commentsExtended" Target="commentsExtended.xml"/><Relationship Id="rId12" Type="http://schemas.openxmlformats.org/officeDocument/2006/relationships/hyperlink" Target="https://storage.googleapis.com/proudcity/mvrmaoh/uploads/2021/07/Cyber-Program-Summary.pdf"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s://www.beazleybreachsolutions.com/usa/report_an_incident.htm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bbr.claims@beazley.com"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microsoft.com/office/2018/08/relationships/commentsExtensible" Target="commentsExtensible.xml"/><Relationship Id="rId14" Type="http://schemas.openxmlformats.org/officeDocument/2006/relationships/hyperlink" Target="https://www.beazleybreachsolutions.com/usa/first_responder_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0AE6253B2695408C72F0CFEB859B75" ma:contentTypeVersion="10" ma:contentTypeDescription="Create a new document." ma:contentTypeScope="" ma:versionID="39691000e951946923072c207571f3e3">
  <xsd:schema xmlns:xsd="http://www.w3.org/2001/XMLSchema" xmlns:xs="http://www.w3.org/2001/XMLSchema" xmlns:p="http://schemas.microsoft.com/office/2006/metadata/properties" xmlns:ns2="b17cdad1-9158-4e87-aa0c-256afdbf926e" xmlns:ns3="9820c0f3-a431-4301-bb44-6f1cd991103b" targetNamespace="http://schemas.microsoft.com/office/2006/metadata/properties" ma:root="true" ma:fieldsID="197fdaff4e58f3d5f07017bcc1a2d374" ns2:_="" ns3:_="">
    <xsd:import namespace="b17cdad1-9158-4e87-aa0c-256afdbf926e"/>
    <xsd:import namespace="9820c0f3-a431-4301-bb44-6f1cd991103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cdad1-9158-4e87-aa0c-256afdbf92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7ef0e9fe-af5e-4189-a3cc-21136daa9fe4}" ma:internalName="TaxCatchAll" ma:showField="CatchAllData" ma:web="b17cdad1-9158-4e87-aa0c-256afdbf92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20c0f3-a431-4301-bb44-6f1cd99110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cb2eee7-9470-4779-85bf-47f3a057140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17cdad1-9158-4e87-aa0c-256afdbf926e">H4HS3Y6576JV-1413331286-4602</_dlc_DocId>
    <_dlc_DocIdUrl xmlns="b17cdad1-9158-4e87-aa0c-256afdbf926e">
      <Url>https://mvrma.sharepoint.com/sites/Documents/_layouts/15/DocIdRedir.aspx?ID=H4HS3Y6576JV-1413331286-4602</Url>
      <Description>H4HS3Y6576JV-1413331286-4602</Description>
    </_dlc_DocIdUrl>
    <TaxCatchAll xmlns="b17cdad1-9158-4e87-aa0c-256afdbf926e" xsi:nil="true"/>
    <lcf76f155ced4ddcb4097134ff3c332f xmlns="9820c0f3-a431-4301-bb44-6f1cd99110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FB2B896-B819-432B-A971-FB551F7DFBA5}"/>
</file>

<file path=customXml/itemProps2.xml><?xml version="1.0" encoding="utf-8"?>
<ds:datastoreItem xmlns:ds="http://schemas.openxmlformats.org/officeDocument/2006/customXml" ds:itemID="{7AB7D2BF-CFB3-4669-9565-489A8045ACBD}"/>
</file>

<file path=customXml/itemProps3.xml><?xml version="1.0" encoding="utf-8"?>
<ds:datastoreItem xmlns:ds="http://schemas.openxmlformats.org/officeDocument/2006/customXml" ds:itemID="{83AC52DF-4A17-48F8-A470-DBA3000D94A1}"/>
</file>

<file path=customXml/itemProps4.xml><?xml version="1.0" encoding="utf-8"?>
<ds:datastoreItem xmlns:ds="http://schemas.openxmlformats.org/officeDocument/2006/customXml" ds:itemID="{51620F52-6A06-46BB-9BA0-9604D0F8FA9D}"/>
</file>

<file path=docProps/app.xml><?xml version="1.0" encoding="utf-8"?>
<Properties xmlns="http://schemas.openxmlformats.org/officeDocument/2006/extended-properties" xmlns:vt="http://schemas.openxmlformats.org/officeDocument/2006/docPropsVTypes">
  <Template>Normal</Template>
  <TotalTime>1</TotalTime>
  <Pages>5</Pages>
  <Words>1364</Words>
  <Characters>7779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Judy</dc:creator>
  <cp:keywords/>
  <dc:description/>
  <cp:lastModifiedBy>Tom Judy</cp:lastModifiedBy>
  <cp:revision>2</cp:revision>
  <dcterms:created xsi:type="dcterms:W3CDTF">2022-01-17T14:37:00Z</dcterms:created>
  <dcterms:modified xsi:type="dcterms:W3CDTF">2022-01-17T14:37:00Z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0x010100F10AE6253B2695408C72F0CFEB859B75</vt:lpwstr>
  </property>
  <property fmtid="{D5CDD505-2E9C-101B-9397-08002B2CF9AE}" pid="3" name="Order">
    <vt:r8>460200</vt:r8>
  </property>
  <property fmtid="{D5CDD505-2E9C-101B-9397-08002B2CF9AE}" pid="4" name="_dlc_DocIdItemGuid">
    <vt:lpwstr>a129dd45-2047-5fa1-93f9-39329ba053b0</vt:lpwstr>
  </property>
</Properties>
</file>