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0A92B3AF" w:rsidR="00106525" w:rsidRPr="002E26D8" w:rsidRDefault="00106525" w:rsidP="00E73351">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614435">
        <w:tab/>
      </w:r>
      <w:r w:rsidR="00BD445E">
        <w:t>Octo</w:t>
      </w:r>
      <w:r w:rsidR="00372A69">
        <w:t xml:space="preserve">ber </w:t>
      </w:r>
      <w:r w:rsidR="00087882">
        <w:t>16</w:t>
      </w:r>
      <w:r w:rsidR="004D3645">
        <w:t>, 201</w:t>
      </w:r>
      <w:r w:rsidR="000E4C25">
        <w:t>9</w:t>
      </w:r>
    </w:p>
    <w:p w14:paraId="09F24918" w14:textId="77777777" w:rsidR="00106525" w:rsidRPr="002E26D8" w:rsidRDefault="00106525" w:rsidP="00E73351">
      <w:pPr>
        <w:pStyle w:val="NoSpacing"/>
      </w:pPr>
    </w:p>
    <w:p w14:paraId="2EEADD1C" w14:textId="13727AD5" w:rsidR="00106525" w:rsidRDefault="00106525" w:rsidP="00E73351">
      <w:pPr>
        <w:pStyle w:val="NoSpacing"/>
      </w:pPr>
      <w:r w:rsidRPr="002E26D8">
        <w:t>The Sheldon City Council met in regular s</w:t>
      </w:r>
      <w:r w:rsidR="000209EC" w:rsidRPr="002E26D8">
        <w:t>ession on</w:t>
      </w:r>
      <w:r w:rsidR="00205A4F">
        <w:t xml:space="preserve"> </w:t>
      </w:r>
      <w:r w:rsidR="005A7789">
        <w:t>Wedn</w:t>
      </w:r>
      <w:r w:rsidR="006C0685">
        <w:t>es</w:t>
      </w:r>
      <w:r w:rsidR="00FB2833" w:rsidRPr="002E26D8">
        <w:t xml:space="preserve">day, </w:t>
      </w:r>
      <w:r w:rsidR="00BD445E">
        <w:t>Octo</w:t>
      </w:r>
      <w:r w:rsidR="00372A69">
        <w:t xml:space="preserve">ber </w:t>
      </w:r>
      <w:r w:rsidR="00087882">
        <w:t>16</w:t>
      </w:r>
      <w:r w:rsidRPr="002E26D8">
        <w:t>, 201</w:t>
      </w:r>
      <w:r w:rsidR="00E56232">
        <w:t>9</w:t>
      </w:r>
      <w:r w:rsidRPr="002E26D8">
        <w:t xml:space="preserve"> at </w:t>
      </w:r>
      <w:r w:rsidR="00A0702D">
        <w:t>4</w:t>
      </w:r>
      <w:r w:rsidR="00205A4F">
        <w:t>:</w:t>
      </w:r>
      <w:r w:rsidR="00A0702D">
        <w:t>3</w:t>
      </w:r>
      <w:r w:rsidR="000E4C25">
        <w:t>0</w:t>
      </w:r>
      <w:r w:rsidR="00205A4F">
        <w:t xml:space="preserve"> </w:t>
      </w:r>
      <w:r w:rsidR="00A0702D">
        <w:t>p.m</w:t>
      </w:r>
      <w:r w:rsidR="00205A4F">
        <w:t>.</w:t>
      </w:r>
      <w:r w:rsidRPr="002E26D8">
        <w:t xml:space="preserve">  </w:t>
      </w:r>
      <w:r w:rsidR="007A5884">
        <w:t>Mayor</w:t>
      </w:r>
      <w:r w:rsidR="008D3AB9">
        <w:t xml:space="preserve"> </w:t>
      </w:r>
      <w:r w:rsidR="00312CEA">
        <w:t>Greg Geels</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F9541D">
        <w:t xml:space="preserve">Brad Hindt, </w:t>
      </w:r>
      <w:r w:rsidR="00A0702D">
        <w:t>Shawn Broesder</w:t>
      </w:r>
      <w:r w:rsidR="0045034A">
        <w:t>,</w:t>
      </w:r>
      <w:r w:rsidR="00FD15BE">
        <w:t xml:space="preserve"> </w:t>
      </w:r>
      <w:r w:rsidR="00630F25">
        <w:t>Wayne Barahona</w:t>
      </w:r>
      <w:r w:rsidR="00F0313E">
        <w:t>,</w:t>
      </w:r>
      <w:r w:rsidR="00BD445E">
        <w:t xml:space="preserve"> Pete Hamill</w:t>
      </w:r>
      <w:r w:rsidR="005A7789">
        <w:t xml:space="preserve"> </w:t>
      </w:r>
      <w:r w:rsidR="00CC4BDD">
        <w:t xml:space="preserve">and </w:t>
      </w:r>
      <w:r w:rsidR="00372A69">
        <w:t>Tom Eggers</w:t>
      </w:r>
      <w:r w:rsidR="00BD445E">
        <w:t xml:space="preserve"> by telephone</w:t>
      </w:r>
      <w:r w:rsidR="00CC4BDD">
        <w:t xml:space="preserve">. </w:t>
      </w:r>
      <w:r w:rsidR="005A7789">
        <w:t xml:space="preserve"> </w:t>
      </w:r>
      <w:proofErr w:type="gramStart"/>
      <w:r w:rsidRPr="002E26D8">
        <w:t>Also</w:t>
      </w:r>
      <w:proofErr w:type="gramEnd"/>
      <w:r w:rsidRPr="002E26D8">
        <w:t xml:space="preserve"> present</w:t>
      </w:r>
      <w:r w:rsidR="000C33C7" w:rsidRPr="002E26D8">
        <w:t xml:space="preserve">:  </w:t>
      </w:r>
      <w:r w:rsidR="00312CEA">
        <w:t xml:space="preserve">Todd Uhl, </w:t>
      </w:r>
      <w:r w:rsidR="006A61EB">
        <w:t>Sam Kooiker</w:t>
      </w:r>
      <w:r w:rsidR="00FD15BE">
        <w:t>,</w:t>
      </w:r>
      <w:r w:rsidR="00B2674B" w:rsidRPr="002E26D8">
        <w:t xml:space="preserve"> </w:t>
      </w:r>
      <w:r w:rsidR="00CC4BDD">
        <w:t xml:space="preserve">Curt Strouth, </w:t>
      </w:r>
      <w:r w:rsidR="00C86618">
        <w:t xml:space="preserve">and </w:t>
      </w:r>
      <w:r w:rsidRPr="002E26D8">
        <w:t>Angela Beckman</w:t>
      </w:r>
      <w:r w:rsidR="000209EC" w:rsidRPr="002E26D8">
        <w:t>.</w:t>
      </w:r>
    </w:p>
    <w:p w14:paraId="772F351B" w14:textId="69153DE0" w:rsidR="00A0702D" w:rsidRDefault="00A0702D" w:rsidP="00E73351">
      <w:pPr>
        <w:pStyle w:val="NoSpacing"/>
      </w:pPr>
    </w:p>
    <w:p w14:paraId="04CE31D3" w14:textId="4014F8C8" w:rsidR="000F21F4" w:rsidRDefault="00EF3971" w:rsidP="00E73351">
      <w:pPr>
        <w:pStyle w:val="NoSpacing"/>
      </w:pPr>
      <w:r>
        <w:t xml:space="preserve">A motion was made by </w:t>
      </w:r>
      <w:r w:rsidR="007F47B1">
        <w:t>Hamill</w:t>
      </w:r>
      <w:r>
        <w:t xml:space="preserve"> and seconded by</w:t>
      </w:r>
      <w:r w:rsidR="007F47B1">
        <w:t xml:space="preserve"> Barahona</w:t>
      </w:r>
      <w:r w:rsidR="0000527C">
        <w:t xml:space="preserve"> </w:t>
      </w:r>
      <w:r>
        <w:t xml:space="preserve">to approve the </w:t>
      </w:r>
      <w:r w:rsidR="00614435">
        <w:t>agenda</w:t>
      </w:r>
      <w:r w:rsidR="007F47B1">
        <w:t xml:space="preserve"> adding 3f to the consent:  change order #2 for the Spartan fire pumper truck</w:t>
      </w:r>
      <w:r w:rsidR="00061803">
        <w:t>.</w:t>
      </w:r>
      <w:r w:rsidR="00614435">
        <w:t xml:space="preserve">  </w:t>
      </w:r>
      <w:r>
        <w:t>Roll call was taken.  Ayes, all.  Motion carried.</w:t>
      </w:r>
    </w:p>
    <w:p w14:paraId="5305CDEE" w14:textId="13B8C38E" w:rsidR="00EF3971" w:rsidRDefault="00EF3971" w:rsidP="00E73351">
      <w:pPr>
        <w:pStyle w:val="NoSpacing"/>
      </w:pPr>
    </w:p>
    <w:p w14:paraId="45DD0DD5" w14:textId="3A93F664" w:rsidR="005A7789" w:rsidRDefault="005A7789" w:rsidP="00E73351">
      <w:pPr>
        <w:pStyle w:val="NoSpacing"/>
      </w:pPr>
      <w:r>
        <w:t>Public comments</w:t>
      </w:r>
      <w:r w:rsidR="007D6CE3">
        <w:t>:</w:t>
      </w:r>
      <w:r w:rsidR="00CC4BDD">
        <w:t xml:space="preserve"> </w:t>
      </w:r>
      <w:r w:rsidR="007F47B1">
        <w:t>Marv Van Riesen asked Kooiker to update the franchise information on the City’s website to include items like trial by jury and imminent domain.  Kooiker stated that both franchise ordinances, in their entirety, are on the website.  Terry Braaksma stated he has been working with Kooiker and looking at the city’s finances</w:t>
      </w:r>
      <w:del w:id="0" w:author="Sam Kooiker" w:date="2019-10-17T11:59:00Z">
        <w:r w:rsidR="007F47B1" w:rsidDel="00F26F3B">
          <w:delText xml:space="preserve"> and is very disappointed</w:delText>
        </w:r>
      </w:del>
      <w:r w:rsidR="007F47B1">
        <w:t xml:space="preserve">.  He </w:t>
      </w:r>
      <w:del w:id="1" w:author="Sam Kooiker" w:date="2019-10-17T12:05:00Z">
        <w:r w:rsidR="007F47B1" w:rsidDel="00F26F3B">
          <w:delText>f</w:delText>
        </w:r>
      </w:del>
      <w:del w:id="2" w:author="Sam Kooiker" w:date="2019-10-17T11:59:00Z">
        <w:r w:rsidR="007F47B1" w:rsidDel="00F26F3B">
          <w:delText xml:space="preserve">eels that we aren’t getting anything by entering into a franchise agreement with MidAmerican Energy.  He also feels </w:delText>
        </w:r>
      </w:del>
      <w:ins w:id="3" w:author="Sam Kooiker" w:date="2019-10-17T11:59:00Z">
        <w:r w:rsidR="00F26F3B">
          <w:t xml:space="preserve">said </w:t>
        </w:r>
      </w:ins>
      <w:r w:rsidR="007F47B1">
        <w:t>that MidAmerican Energy doesn’t have commitment to Sheldon</w:t>
      </w:r>
      <w:ins w:id="4" w:author="Sam Kooiker" w:date="2019-10-17T11:59:00Z">
        <w:r w:rsidR="00F26F3B">
          <w:t xml:space="preserve"> and we aren’t getting anything by entering into a franchise agreement</w:t>
        </w:r>
      </w:ins>
      <w:r w:rsidR="007F47B1">
        <w:t xml:space="preserve">.  Braaksma then added that as far as the Pavilion, </w:t>
      </w:r>
      <w:r w:rsidR="00897756">
        <w:t>it does not break even but does indeed lose money.  If you factor in the debt payment expense and take out the donation revenue, it is in the red significantly.  He continued that Sheldon has a spending problem.  Harvey Bauman asked what advantage do we get from the franchise agreement if we vote yes?</w:t>
      </w:r>
      <w:ins w:id="5" w:author="Sam Kooiker" w:date="2019-10-17T12:00:00Z">
        <w:r w:rsidR="00F26F3B">
          <w:t xml:space="preserve"> Hamill responded that the right of way and relocations of utilities was important for the City and that the voters would soon have an opportunity to weigh in. </w:t>
        </w:r>
      </w:ins>
    </w:p>
    <w:p w14:paraId="069381C4" w14:textId="77777777" w:rsidR="005A7789" w:rsidRDefault="005A7789" w:rsidP="00E73351">
      <w:pPr>
        <w:pStyle w:val="NoSpacing"/>
      </w:pPr>
    </w:p>
    <w:p w14:paraId="42086B1F" w14:textId="74DBC4F9" w:rsidR="00106525" w:rsidRPr="002E26D8" w:rsidRDefault="001041BA" w:rsidP="00E73351">
      <w:pPr>
        <w:pStyle w:val="NoSpacing"/>
      </w:pPr>
      <w:r w:rsidRPr="002E26D8">
        <w:t>A motion was made by</w:t>
      </w:r>
      <w:r w:rsidR="004D3645">
        <w:t xml:space="preserve"> </w:t>
      </w:r>
      <w:r w:rsidR="00897756">
        <w:t>Broesder</w:t>
      </w:r>
      <w:r w:rsidRPr="002E26D8">
        <w:t xml:space="preserve"> and seconded by</w:t>
      </w:r>
      <w:r w:rsidR="00CC4BDD">
        <w:t xml:space="preserve"> </w:t>
      </w:r>
      <w:r w:rsidR="00897756">
        <w:t>Eggers</w:t>
      </w:r>
      <w:r w:rsidR="00092BD2">
        <w:t xml:space="preserve"> to</w:t>
      </w:r>
      <w:r w:rsidR="001B1E70" w:rsidRPr="002E26D8">
        <w:t xml:space="preserve"> approve the consent agenda with</w:t>
      </w:r>
      <w:r w:rsidR="001563FF">
        <w:t xml:space="preserve"> the following</w:t>
      </w:r>
      <w:r w:rsidR="001B1E70" w:rsidRPr="002E26D8">
        <w:t xml:space="preserve"> </w:t>
      </w:r>
      <w:r w:rsidR="00205A4F">
        <w:t>it</w:t>
      </w:r>
      <w:r w:rsidR="001B1E70" w:rsidRPr="002E26D8">
        <w:t>ems:</w:t>
      </w:r>
    </w:p>
    <w:p w14:paraId="58025987" w14:textId="0020BAA5" w:rsidR="001B1E70" w:rsidRPr="002E26D8" w:rsidRDefault="009E7DD6" w:rsidP="00E73351">
      <w:pPr>
        <w:pStyle w:val="NoSpacing"/>
        <w:numPr>
          <w:ilvl w:val="0"/>
          <w:numId w:val="14"/>
        </w:numPr>
        <w:rPr>
          <w:rFonts w:eastAsia="Times New Roman" w:cs="Times New Roman"/>
        </w:rPr>
      </w:pPr>
      <w:r w:rsidRPr="002E26D8">
        <w:rPr>
          <w:rFonts w:eastAsia="Times New Roman" w:cs="Times New Roman"/>
        </w:rPr>
        <w:t>M</w:t>
      </w:r>
      <w:r w:rsidR="001B1E70" w:rsidRPr="002E26D8">
        <w:rPr>
          <w:rFonts w:eastAsia="Times New Roman" w:cs="Times New Roman"/>
        </w:rPr>
        <w:t>inutes of</w:t>
      </w:r>
      <w:r w:rsidR="000D294B">
        <w:rPr>
          <w:rFonts w:eastAsia="Times New Roman" w:cs="Times New Roman"/>
        </w:rPr>
        <w:t xml:space="preserve"> </w:t>
      </w:r>
      <w:r w:rsidR="00087882">
        <w:rPr>
          <w:rFonts w:eastAsia="Times New Roman" w:cs="Times New Roman"/>
        </w:rPr>
        <w:t>Octo</w:t>
      </w:r>
      <w:r w:rsidR="007D6CE3">
        <w:rPr>
          <w:rFonts w:eastAsia="Times New Roman" w:cs="Times New Roman"/>
        </w:rPr>
        <w:t xml:space="preserve">ber </w:t>
      </w:r>
      <w:r w:rsidR="00087882">
        <w:rPr>
          <w:rFonts w:eastAsia="Times New Roman" w:cs="Times New Roman"/>
        </w:rPr>
        <w:t>2</w:t>
      </w:r>
      <w:r w:rsidR="008C41EA">
        <w:rPr>
          <w:rFonts w:eastAsia="Times New Roman" w:cs="Times New Roman"/>
        </w:rPr>
        <w:t>, 201</w:t>
      </w:r>
      <w:r w:rsidR="00BB71AF">
        <w:rPr>
          <w:rFonts w:eastAsia="Times New Roman" w:cs="Times New Roman"/>
        </w:rPr>
        <w:t>9</w:t>
      </w:r>
      <w:r w:rsidR="005A7789">
        <w:rPr>
          <w:rFonts w:eastAsia="Times New Roman" w:cs="Times New Roman"/>
        </w:rPr>
        <w:t>,</w:t>
      </w:r>
      <w:r w:rsidR="000D294B">
        <w:rPr>
          <w:rFonts w:eastAsia="Times New Roman" w:cs="Times New Roman"/>
        </w:rPr>
        <w:t xml:space="preserve"> and</w:t>
      </w:r>
      <w:r w:rsidR="00C91844">
        <w:rPr>
          <w:rFonts w:eastAsia="Times New Roman" w:cs="Times New Roman"/>
        </w:rPr>
        <w:t xml:space="preserve"> the</w:t>
      </w:r>
      <w:r w:rsidR="0055005B">
        <w:rPr>
          <w:rFonts w:eastAsia="Times New Roman" w:cs="Times New Roman"/>
        </w:rPr>
        <w:t xml:space="preserve"> boards &amp; commissions</w:t>
      </w:r>
      <w:r w:rsidR="000D294B">
        <w:rPr>
          <w:rFonts w:eastAsia="Times New Roman" w:cs="Times New Roman"/>
        </w:rPr>
        <w:t>.</w:t>
      </w:r>
    </w:p>
    <w:p w14:paraId="63742F00" w14:textId="02A4F2FC" w:rsidR="009427B6" w:rsidRDefault="004A6CCA" w:rsidP="009427B6">
      <w:pPr>
        <w:pStyle w:val="NoSpacing"/>
        <w:numPr>
          <w:ilvl w:val="0"/>
          <w:numId w:val="14"/>
        </w:numPr>
        <w:rPr>
          <w:rFonts w:eastAsia="Times New Roman" w:cs="Times New Roman"/>
        </w:rPr>
      </w:pPr>
      <w:r w:rsidRPr="002E26D8">
        <w:rPr>
          <w:rFonts w:eastAsia="Times New Roman" w:cs="Times New Roman"/>
        </w:rPr>
        <w:t>S</w:t>
      </w:r>
      <w:r w:rsidR="000209EC" w:rsidRPr="002E26D8">
        <w:rPr>
          <w:rFonts w:eastAsia="Times New Roman" w:cs="Times New Roman"/>
        </w:rPr>
        <w:t xml:space="preserve">ummary list of </w:t>
      </w:r>
      <w:r w:rsidR="00AF6DFC">
        <w:rPr>
          <w:rFonts w:eastAsia="Times New Roman" w:cs="Times New Roman"/>
        </w:rPr>
        <w:t>c</w:t>
      </w:r>
      <w:r w:rsidR="00234892">
        <w:rPr>
          <w:rFonts w:eastAsia="Times New Roman" w:cs="Times New Roman"/>
        </w:rPr>
        <w:t xml:space="preserve">ity </w:t>
      </w:r>
      <w:r w:rsidR="000209EC" w:rsidRPr="002E26D8">
        <w:rPr>
          <w:rFonts w:eastAsia="Times New Roman" w:cs="Times New Roman"/>
        </w:rPr>
        <w:t>c</w:t>
      </w:r>
      <w:r w:rsidR="001041BA" w:rsidRPr="002E26D8">
        <w:rPr>
          <w:rFonts w:eastAsia="Times New Roman" w:cs="Times New Roman"/>
        </w:rPr>
        <w:t>laims</w:t>
      </w:r>
      <w:r w:rsidR="003E3965">
        <w:rPr>
          <w:rFonts w:eastAsia="Times New Roman" w:cs="Times New Roman"/>
        </w:rPr>
        <w:t>,</w:t>
      </w:r>
      <w:r w:rsidR="00AC3BEE">
        <w:rPr>
          <w:rFonts w:eastAsia="Times New Roman" w:cs="Times New Roman"/>
        </w:rPr>
        <w:t xml:space="preserve"> with additional as presented,</w:t>
      </w:r>
      <w:r w:rsidR="00BA0634">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0D0A5304" w14:textId="06DF5436" w:rsidR="00087882" w:rsidRDefault="00087882" w:rsidP="009427B6">
      <w:pPr>
        <w:pStyle w:val="NoSpacing"/>
        <w:numPr>
          <w:ilvl w:val="0"/>
          <w:numId w:val="14"/>
        </w:numPr>
        <w:rPr>
          <w:rFonts w:eastAsia="Times New Roman" w:cs="Times New Roman"/>
        </w:rPr>
      </w:pPr>
      <w:r>
        <w:rPr>
          <w:rFonts w:eastAsia="Times New Roman" w:cs="Times New Roman"/>
        </w:rPr>
        <w:t>September financial reports.</w:t>
      </w:r>
    </w:p>
    <w:p w14:paraId="243FE125" w14:textId="4E7E8671" w:rsidR="007D6CE3" w:rsidRDefault="007D6CE3" w:rsidP="00372A69">
      <w:pPr>
        <w:pStyle w:val="ListParagraph"/>
        <w:numPr>
          <w:ilvl w:val="0"/>
          <w:numId w:val="14"/>
        </w:numPr>
        <w:spacing w:line="240" w:lineRule="auto"/>
        <w:rPr>
          <w:rFonts w:cstheme="minorHAnsi"/>
        </w:rPr>
      </w:pPr>
      <w:bookmarkStart w:id="6" w:name="_Hlk10011908"/>
      <w:bookmarkStart w:id="7" w:name="_Hlk10036917"/>
      <w:bookmarkStart w:id="8" w:name="_Hlk10040596"/>
      <w:r>
        <w:rPr>
          <w:rFonts w:cstheme="minorHAnsi"/>
        </w:rPr>
        <w:t xml:space="preserve">Approve the appointment of </w:t>
      </w:r>
      <w:r w:rsidR="00087882">
        <w:rPr>
          <w:rFonts w:cstheme="minorHAnsi"/>
        </w:rPr>
        <w:t xml:space="preserve">Bill </w:t>
      </w:r>
      <w:proofErr w:type="spellStart"/>
      <w:r w:rsidR="00087882">
        <w:rPr>
          <w:rFonts w:cstheme="minorHAnsi"/>
        </w:rPr>
        <w:t>Boscaljon</w:t>
      </w:r>
      <w:proofErr w:type="spellEnd"/>
      <w:r>
        <w:rPr>
          <w:rFonts w:cstheme="minorHAnsi"/>
        </w:rPr>
        <w:t xml:space="preserve"> to the </w:t>
      </w:r>
      <w:r w:rsidR="00087882">
        <w:rPr>
          <w:rFonts w:cstheme="minorHAnsi"/>
        </w:rPr>
        <w:t>Library Board</w:t>
      </w:r>
      <w:r>
        <w:rPr>
          <w:rFonts w:cstheme="minorHAnsi"/>
        </w:rPr>
        <w:t>.</w:t>
      </w:r>
    </w:p>
    <w:p w14:paraId="7B7E7824" w14:textId="23193760" w:rsidR="00C94F6D" w:rsidRPr="00087882" w:rsidRDefault="007D6CE3" w:rsidP="00C94F6D">
      <w:pPr>
        <w:pStyle w:val="ListParagraph"/>
        <w:numPr>
          <w:ilvl w:val="0"/>
          <w:numId w:val="14"/>
        </w:numPr>
        <w:spacing w:line="240" w:lineRule="auto"/>
      </w:pPr>
      <w:r>
        <w:rPr>
          <w:rFonts w:cstheme="minorHAnsi"/>
        </w:rPr>
        <w:t>Approv</w:t>
      </w:r>
      <w:bookmarkEnd w:id="6"/>
      <w:bookmarkEnd w:id="7"/>
      <w:bookmarkEnd w:id="8"/>
      <w:r w:rsidR="00C94F6D">
        <w:rPr>
          <w:rFonts w:cstheme="minorHAnsi"/>
        </w:rPr>
        <w:t xml:space="preserve">al of </w:t>
      </w:r>
      <w:r w:rsidR="00087882">
        <w:rPr>
          <w:rFonts w:cstheme="minorHAnsi"/>
        </w:rPr>
        <w:t xml:space="preserve">liquor license renewal for Los </w:t>
      </w:r>
      <w:proofErr w:type="spellStart"/>
      <w:r w:rsidR="00087882">
        <w:rPr>
          <w:rFonts w:cstheme="minorHAnsi"/>
        </w:rPr>
        <w:t>Panchos</w:t>
      </w:r>
      <w:proofErr w:type="spellEnd"/>
      <w:r w:rsidR="00087882">
        <w:rPr>
          <w:rFonts w:cstheme="minorHAnsi"/>
        </w:rPr>
        <w:t xml:space="preserve"> at 101 Park Street.</w:t>
      </w:r>
    </w:p>
    <w:p w14:paraId="196E2968" w14:textId="681BD885" w:rsidR="00087882" w:rsidRPr="00C94F6D" w:rsidRDefault="00087882" w:rsidP="00C94F6D">
      <w:pPr>
        <w:pStyle w:val="ListParagraph"/>
        <w:numPr>
          <w:ilvl w:val="0"/>
          <w:numId w:val="14"/>
        </w:numPr>
        <w:spacing w:line="240" w:lineRule="auto"/>
      </w:pPr>
      <w:r>
        <w:rPr>
          <w:rFonts w:cstheme="minorHAnsi"/>
        </w:rPr>
        <w:t>Approval of change order #2 for the Spartan fire pumper for a decrease of $325.58.</w:t>
      </w:r>
    </w:p>
    <w:p w14:paraId="6C66DE3D" w14:textId="07163F13" w:rsidR="001B1E70" w:rsidRDefault="00DF2F1B" w:rsidP="00087882">
      <w:pPr>
        <w:spacing w:line="240" w:lineRule="auto"/>
      </w:pPr>
      <w:r>
        <w:t>R</w:t>
      </w:r>
      <w:r w:rsidR="001B1E70" w:rsidRPr="002E26D8">
        <w:t>oll call was taken.  Ayes, all.  Motion carried</w:t>
      </w:r>
      <w:r w:rsidR="00B2674B" w:rsidRPr="002E26D8">
        <w:t>.</w:t>
      </w:r>
    </w:p>
    <w:p w14:paraId="613A939E" w14:textId="023F6983" w:rsidR="00D31B29" w:rsidRDefault="0032295D" w:rsidP="00E73351">
      <w:pPr>
        <w:pStyle w:val="NoSpacing"/>
      </w:pPr>
      <w:r>
        <w:t xml:space="preserve">A motion was made by </w:t>
      </w:r>
      <w:r w:rsidR="00897756">
        <w:t xml:space="preserve">Hindt </w:t>
      </w:r>
      <w:r>
        <w:t xml:space="preserve">and seconded by </w:t>
      </w:r>
      <w:r w:rsidR="00897756">
        <w:t xml:space="preserve">Eggers </w:t>
      </w:r>
      <w:r>
        <w:t>to acknowledge receipt of FEMA findings and appeals process.  A motion was made by</w:t>
      </w:r>
      <w:r w:rsidR="00897756">
        <w:t xml:space="preserve"> Eggers</w:t>
      </w:r>
      <w:r>
        <w:t xml:space="preserve"> and seconded by</w:t>
      </w:r>
      <w:r w:rsidR="00897756">
        <w:t xml:space="preserve"> Hamill</w:t>
      </w:r>
      <w:r>
        <w:t xml:space="preserve"> to approve </w:t>
      </w:r>
      <w:r w:rsidR="004B7C72">
        <w:t>Resolution R19-</w:t>
      </w:r>
      <w:r w:rsidR="00897756">
        <w:t>4468</w:t>
      </w:r>
      <w:r w:rsidR="004B7C72">
        <w:t xml:space="preserve"> A RESOLUTION </w:t>
      </w:r>
      <w:r>
        <w:t>AFFIRMING THE CITY DOES NOT OBJECT TO THE FEMA FLOOD HAZARD DETERMINATIONS REGARDING CITY-OWNED PARCELS</w:t>
      </w:r>
      <w:r w:rsidR="004B7C72">
        <w:t>.  Roll call was taken.  Ayes, all.  Motion carried.</w:t>
      </w:r>
    </w:p>
    <w:p w14:paraId="59675F5E" w14:textId="6DC27562" w:rsidR="004B7C72" w:rsidRDefault="004B7C72" w:rsidP="00E73351">
      <w:pPr>
        <w:pStyle w:val="NoSpacing"/>
      </w:pPr>
    </w:p>
    <w:p w14:paraId="581E2171" w14:textId="19CCD9F2" w:rsidR="004B7C72" w:rsidRDefault="0032295D" w:rsidP="00E73351">
      <w:pPr>
        <w:pStyle w:val="NoSpacing"/>
      </w:pPr>
      <w:r>
        <w:t xml:space="preserve">A motion was made by </w:t>
      </w:r>
      <w:r w:rsidR="00897756">
        <w:t xml:space="preserve">Hamill </w:t>
      </w:r>
      <w:r>
        <w:t>and seconded by</w:t>
      </w:r>
      <w:r w:rsidR="00897756">
        <w:t xml:space="preserve"> Barahona</w:t>
      </w:r>
      <w:r>
        <w:t xml:space="preserve"> to set November </w:t>
      </w:r>
      <w:r w:rsidR="00897756">
        <w:t>6</w:t>
      </w:r>
      <w:r>
        <w:t>, 2019 at 4:30 p.m. for a public hearing on Ordinance amending the zoning ordinance section 12.3 pertaining to residential uses in Business Commercial (Downtown) district.</w:t>
      </w:r>
      <w:r w:rsidR="007F1FE1">
        <w:t xml:space="preserve">  Roll call was taken.  Ayes, all.  Motion carried.</w:t>
      </w:r>
    </w:p>
    <w:p w14:paraId="7D1F5DBA" w14:textId="5B09D5F2" w:rsidR="007A2FF3" w:rsidRDefault="007A2FF3" w:rsidP="00E73351">
      <w:pPr>
        <w:pStyle w:val="NoSpacing"/>
      </w:pPr>
    </w:p>
    <w:p w14:paraId="236182CD" w14:textId="4EF8B3CC" w:rsidR="00A40AA2" w:rsidDel="00CF17A5" w:rsidRDefault="00A40AA2" w:rsidP="00E73351">
      <w:pPr>
        <w:pStyle w:val="NoSpacing"/>
        <w:rPr>
          <w:del w:id="9" w:author="Angie Beckman" w:date="2019-10-25T10:56:00Z"/>
        </w:rPr>
      </w:pPr>
      <w:del w:id="10" w:author="Angie Beckman" w:date="2019-10-25T10:56:00Z">
        <w:r w:rsidDel="00CF17A5">
          <w:delText>Council went into a workshop to do a fiscal year 2018-2019 end of year budget review.  Beckman reviewed some areas in the revenues and expenditures.  They then started to prepare for the December goal setting session that is slated for December 11, 2019 at 4:00 p.m.</w:delText>
        </w:r>
      </w:del>
    </w:p>
    <w:p w14:paraId="1ABE3732" w14:textId="36168B60" w:rsidR="00A40AA2" w:rsidDel="00CF17A5" w:rsidRDefault="00A40AA2" w:rsidP="00E73351">
      <w:pPr>
        <w:pStyle w:val="NoSpacing"/>
        <w:rPr>
          <w:del w:id="11" w:author="Angie Beckman" w:date="2019-10-25T10:56:00Z"/>
        </w:rPr>
      </w:pPr>
    </w:p>
    <w:p w14:paraId="7BECB64F" w14:textId="08C1A1EC" w:rsidR="00B67B14" w:rsidRDefault="00B67B14" w:rsidP="00E73351">
      <w:pPr>
        <w:pStyle w:val="NoSpacing"/>
      </w:pPr>
      <w:bookmarkStart w:id="12" w:name="_GoBack"/>
      <w:bookmarkEnd w:id="12"/>
      <w:r>
        <w:t>Staff comments</w:t>
      </w:r>
      <w:r w:rsidR="008036A4">
        <w:t>:</w:t>
      </w:r>
      <w:r w:rsidR="00F46FEF">
        <w:t xml:space="preserve">  </w:t>
      </w:r>
      <w:r w:rsidR="00897756">
        <w:t>Uhl stated that the mill work is done on certain roads for blacktopping.  We hope the paver will be in town next week.  He also stated that RUT has in the budget to purchase a used plow truck.  They have located a 2002 plow truck that they will purchase from the IA DOT and he would like to liquidate a 1984 International truck.  Council agreed.</w:t>
      </w:r>
    </w:p>
    <w:p w14:paraId="48A87872" w14:textId="02218648" w:rsidR="00B67B14" w:rsidRDefault="00B67B14" w:rsidP="00E73351">
      <w:pPr>
        <w:pStyle w:val="NoSpacing"/>
      </w:pPr>
    </w:p>
    <w:p w14:paraId="5B293BF7" w14:textId="59603FA1" w:rsidR="00B67B14" w:rsidRDefault="00B67B14" w:rsidP="00E73351">
      <w:pPr>
        <w:pStyle w:val="NoSpacing"/>
        <w:rPr>
          <w:ins w:id="13" w:author="Sam Kooiker" w:date="2019-10-17T12:05:00Z"/>
        </w:rPr>
      </w:pPr>
      <w:r>
        <w:t>Council &amp; Mayor comments:</w:t>
      </w:r>
      <w:r w:rsidR="00B51CDB">
        <w:t xml:space="preserve">  </w:t>
      </w:r>
      <w:r w:rsidR="00897756">
        <w:t>None.</w:t>
      </w:r>
    </w:p>
    <w:p w14:paraId="5C75F381" w14:textId="340B8AE8" w:rsidR="00F26F3B" w:rsidRDefault="00F26F3B" w:rsidP="00E73351">
      <w:pPr>
        <w:pStyle w:val="NoSpacing"/>
        <w:rPr>
          <w:ins w:id="14" w:author="Sam Kooiker" w:date="2019-10-17T12:05:00Z"/>
        </w:rPr>
      </w:pPr>
    </w:p>
    <w:p w14:paraId="39DCC777" w14:textId="0329FBFB" w:rsidR="00F26F3B" w:rsidRDefault="00F26F3B" w:rsidP="00E73351">
      <w:pPr>
        <w:pStyle w:val="NoSpacing"/>
      </w:pPr>
      <w:ins w:id="15" w:author="Sam Kooiker" w:date="2019-10-17T12:05:00Z">
        <w:r>
          <w:t xml:space="preserve">Eggers was </w:t>
        </w:r>
      </w:ins>
      <w:ins w:id="16" w:author="Sam Kooiker" w:date="2019-10-17T12:06:00Z">
        <w:r>
          <w:t xml:space="preserve">participating </w:t>
        </w:r>
      </w:ins>
      <w:ins w:id="17" w:author="Sam Kooiker" w:date="2019-10-17T12:05:00Z">
        <w:r>
          <w:t xml:space="preserve">by phone and was unbale to stay on for the </w:t>
        </w:r>
      </w:ins>
      <w:ins w:id="18" w:author="Sam Kooiker" w:date="2019-10-17T12:06:00Z">
        <w:r>
          <w:t xml:space="preserve">workshop. </w:t>
        </w:r>
      </w:ins>
    </w:p>
    <w:p w14:paraId="3E90FD11" w14:textId="5B494EDD" w:rsidR="00897756" w:rsidRDefault="00897756" w:rsidP="00E73351">
      <w:pPr>
        <w:pStyle w:val="NoSpacing"/>
      </w:pPr>
    </w:p>
    <w:p w14:paraId="26635E63" w14:textId="28812AFB" w:rsidR="00897756" w:rsidRDefault="00365E2B" w:rsidP="00E73351">
      <w:pPr>
        <w:pStyle w:val="NoSpacing"/>
      </w:pPr>
      <w:r>
        <w:t xml:space="preserve">Council then broke out in a workshop to discuss the prior fiscal year and future goal setting session.  Beckman gave an overview of some of the revenues and expenditures.  </w:t>
      </w:r>
      <w:ins w:id="19" w:author="Sam Kooiker" w:date="2019-10-17T12:11:00Z">
        <w:r w:rsidR="00D019F9">
          <w:t>Several revenue</w:t>
        </w:r>
      </w:ins>
      <w:ins w:id="20" w:author="Sam Kooiker" w:date="2019-10-17T12:12:00Z">
        <w:r w:rsidR="00D019F9">
          <w:t xml:space="preserve"> streams, including hotel/motel, Road Use Tax and Interest income were higher than anticipated. </w:t>
        </w:r>
      </w:ins>
      <w:r>
        <w:t xml:space="preserve">Kooiker stated </w:t>
      </w:r>
      <w:del w:id="21" w:author="Sam Kooiker" w:date="2019-10-17T12:01:00Z">
        <w:r w:rsidDel="00F26F3B">
          <w:delText xml:space="preserve">that </w:delText>
        </w:r>
      </w:del>
      <w:r>
        <w:t xml:space="preserve">Eric Christiansen is planning on a goal setting session on December 11, 2019 starting at 4:00 p.m.  This will be a special council meeting with public comments at the very beginning.  Council, Mayor and staff will be receiving a questionnaire prior to the session.  Strouth stated </w:t>
      </w:r>
      <w:del w:id="22" w:author="Sam Kooiker" w:date="2019-10-17T12:01:00Z">
        <w:r w:rsidDel="00F26F3B">
          <w:delText xml:space="preserve">that </w:delText>
        </w:r>
      </w:del>
      <w:r>
        <w:t xml:space="preserve">SCDC is not planning on a goal setting session this year.  Mayor Geels asked if some members of the SCDC executive committee could be involved.  Braaksma asked how much debt the City has.  It was noted that the City has over 18 million dollars in debt, and he </w:t>
      </w:r>
      <w:del w:id="23" w:author="Sam Kooiker" w:date="2019-10-17T12:02:00Z">
        <w:r w:rsidDel="00F26F3B">
          <w:delText>strongly encouraged</w:delText>
        </w:r>
      </w:del>
      <w:ins w:id="24" w:author="Sam Kooiker" w:date="2019-10-17T12:02:00Z">
        <w:r w:rsidR="00F26F3B">
          <w:t>asked</w:t>
        </w:r>
      </w:ins>
      <w:r>
        <w:t xml:space="preserve"> Council to take that into consideration when in the goal setting session and working on budget.  He stated the City does not have a revenue problem, but a spending problem.  </w:t>
      </w:r>
      <w:ins w:id="25" w:author="Sam Kooiker" w:date="2019-10-17T12:09:00Z">
        <w:r w:rsidR="00D019F9">
          <w:t xml:space="preserve">Mayor Geels said the City has reduced debt significantly and is now at 64% of debt capacity, rather than the previous 94%. </w:t>
        </w:r>
      </w:ins>
      <w:ins w:id="26" w:author="Sam Kooiker" w:date="2019-10-17T12:13:00Z">
        <w:r w:rsidR="00D019F9">
          <w:t xml:space="preserve">2.3 million in TIF debt has been paid down. </w:t>
        </w:r>
      </w:ins>
      <w:r>
        <w:t xml:space="preserve">Van Riesen stated that things need cut.  He continued that the City needs to cut health insurance.  Mayor Geels stated </w:t>
      </w:r>
      <w:del w:id="27" w:author="Sam Kooiker" w:date="2019-10-17T12:02:00Z">
        <w:r w:rsidDel="00F26F3B">
          <w:delText xml:space="preserve">that </w:delText>
        </w:r>
      </w:del>
      <w:r>
        <w:t xml:space="preserve">cuts can’t be made </w:t>
      </w:r>
      <w:del w:id="28" w:author="Sam Kooiker" w:date="2019-10-17T12:03:00Z">
        <w:r w:rsidDel="00F26F3B">
          <w:delText>at the hands of</w:delText>
        </w:r>
      </w:del>
      <w:ins w:id="29" w:author="Sam Kooiker" w:date="2019-10-17T12:03:00Z">
        <w:r w:rsidR="00F26F3B">
          <w:t>on the backs of</w:t>
        </w:r>
      </w:ins>
      <w:r>
        <w:t xml:space="preserve"> the 31 employees.</w:t>
      </w:r>
      <w:r w:rsidR="00B9311A">
        <w:t xml:space="preserve">  Van Riesen </w:t>
      </w:r>
      <w:del w:id="30" w:author="Sam Kooiker" w:date="2019-10-17T12:01:00Z">
        <w:r w:rsidR="00B9311A" w:rsidDel="00F26F3B">
          <w:delText>also insinuated that</w:delText>
        </w:r>
      </w:del>
      <w:ins w:id="31" w:author="Sam Kooiker" w:date="2019-10-17T12:01:00Z">
        <w:r w:rsidR="00F26F3B">
          <w:t>said</w:t>
        </w:r>
      </w:ins>
      <w:r w:rsidR="00B9311A">
        <w:t xml:space="preserve"> Council “snuck” something into the budget.  Carolyn Marshall asked if the city employees pay deductibles.  Kooiker explained that 19 employees changed to a qualifying high deductible account (</w:t>
      </w:r>
      <w:del w:id="32" w:author="Sam Kooiker" w:date="2019-10-17T12:01:00Z">
        <w:r w:rsidR="00B9311A" w:rsidDel="00F26F3B">
          <w:delText>hsa</w:delText>
        </w:r>
      </w:del>
      <w:ins w:id="33" w:author="Sam Kooiker" w:date="2019-10-17T12:01:00Z">
        <w:r w:rsidR="00F26F3B">
          <w:t>HSA</w:t>
        </w:r>
      </w:ins>
      <w:r w:rsidR="00B9311A">
        <w:t xml:space="preserve">) which has a $4,500/$9,000 deductible.  </w:t>
      </w:r>
      <w:ins w:id="34" w:author="Sam Kooiker" w:date="2019-10-17T12:08:00Z">
        <w:r w:rsidR="00090AE1">
          <w:t>Nine of the 14</w:t>
        </w:r>
      </w:ins>
      <w:ins w:id="35" w:author="Sam Kooiker" w:date="2019-10-17T12:07:00Z">
        <w:r w:rsidR="00F26F3B">
          <w:t xml:space="preserve"> union employees switched</w:t>
        </w:r>
      </w:ins>
      <w:ins w:id="36" w:author="Sam Kooiker" w:date="2019-10-17T12:08:00Z">
        <w:r w:rsidR="00090AE1">
          <w:t>,</w:t>
        </w:r>
      </w:ins>
      <w:ins w:id="37" w:author="Sam Kooiker" w:date="2019-10-17T12:07:00Z">
        <w:r w:rsidR="00F26F3B">
          <w:t xml:space="preserve"> when they didn’t have to</w:t>
        </w:r>
      </w:ins>
      <w:ins w:id="38" w:author="Sam Kooiker" w:date="2019-10-17T12:08:00Z">
        <w:r w:rsidR="00090AE1">
          <w:t>, since there is another year left on the contract</w:t>
        </w:r>
      </w:ins>
      <w:ins w:id="39" w:author="Sam Kooiker" w:date="2019-10-17T12:07:00Z">
        <w:r w:rsidR="00F26F3B">
          <w:t xml:space="preserve">. </w:t>
        </w:r>
      </w:ins>
      <w:r w:rsidR="00B9311A">
        <w:t xml:space="preserve">The city does fund the family at $7,000, but </w:t>
      </w:r>
      <w:del w:id="40" w:author="Sam Kooiker" w:date="2019-10-17T12:03:00Z">
        <w:r w:rsidR="00B9311A" w:rsidDel="00F26F3B">
          <w:delText>that shows that the</w:delText>
        </w:r>
      </w:del>
      <w:ins w:id="41" w:author="Sam Kooiker" w:date="2019-10-17T12:03:00Z">
        <w:r w:rsidR="00F26F3B">
          <w:t>increased the employee’s contribution for the</w:t>
        </w:r>
      </w:ins>
      <w:r w:rsidR="00B9311A">
        <w:t xml:space="preserve"> fam</w:t>
      </w:r>
      <w:ins w:id="42" w:author="Sam Kooiker" w:date="2019-10-17T12:03:00Z">
        <w:r w:rsidR="00F26F3B">
          <w:t xml:space="preserve">ily insurance </w:t>
        </w:r>
      </w:ins>
      <w:del w:id="43" w:author="Sam Kooiker" w:date="2019-10-17T12:03:00Z">
        <w:r w:rsidR="00B9311A" w:rsidDel="00F26F3B">
          <w:delText xml:space="preserve">ily went </w:delText>
        </w:r>
      </w:del>
      <w:r w:rsidR="00B9311A">
        <w:t xml:space="preserve">from $500 to $2,000 </w:t>
      </w:r>
      <w:del w:id="44" w:author="Sam Kooiker" w:date="2019-10-17T12:03:00Z">
        <w:r w:rsidR="00B9311A" w:rsidDel="00F26F3B">
          <w:delText>and it</w:delText>
        </w:r>
      </w:del>
      <w:ins w:id="45" w:author="Sam Kooiker" w:date="2019-10-17T12:03:00Z">
        <w:r w:rsidR="00F26F3B">
          <w:t>This</w:t>
        </w:r>
      </w:ins>
      <w:r w:rsidR="00B9311A">
        <w:t xml:space="preserve"> saved the City nearly $40,000</w:t>
      </w:r>
      <w:ins w:id="46" w:author="Sam Kooiker" w:date="2019-10-17T12:04:00Z">
        <w:r w:rsidR="00F26F3B">
          <w:t xml:space="preserve"> for FY19-20</w:t>
        </w:r>
      </w:ins>
      <w:ins w:id="47" w:author="Sam Kooiker" w:date="2019-10-17T12:01:00Z">
        <w:r w:rsidR="00F26F3B">
          <w:t xml:space="preserve"> (10 percent </w:t>
        </w:r>
      </w:ins>
      <w:ins w:id="48" w:author="Sam Kooiker" w:date="2019-10-17T12:02:00Z">
        <w:r w:rsidR="00F26F3B">
          <w:t xml:space="preserve">per </w:t>
        </w:r>
      </w:ins>
      <w:ins w:id="49" w:author="Sam Kooiker" w:date="2019-10-17T12:04:00Z">
        <w:r w:rsidR="00F26F3B">
          <w:t>employee</w:t>
        </w:r>
      </w:ins>
      <w:ins w:id="50" w:author="Sam Kooiker" w:date="2019-10-17T12:02:00Z">
        <w:r w:rsidR="00F26F3B">
          <w:t>)</w:t>
        </w:r>
      </w:ins>
      <w:r w:rsidR="00B9311A">
        <w:t xml:space="preserve">.  </w:t>
      </w:r>
      <w:del w:id="51" w:author="Sam Kooiker" w:date="2019-10-17T12:02:00Z">
        <w:r w:rsidR="00B9311A" w:rsidDel="00F26F3B">
          <w:delText>Kooiker also</w:delText>
        </w:r>
      </w:del>
      <w:ins w:id="52" w:author="Sam Kooiker" w:date="2019-10-17T12:02:00Z">
        <w:r w:rsidR="00F26F3B">
          <w:t>Mayor Geels</w:t>
        </w:r>
      </w:ins>
      <w:r w:rsidR="00B9311A">
        <w:t xml:space="preserve"> pointed out that the levy is now 10 cents less than in 2003 and Van Reisen responded that it was too high then.  Hindt stated that Council is </w:t>
      </w:r>
      <w:proofErr w:type="gramStart"/>
      <w:r w:rsidR="00B9311A">
        <w:t>planning for the future</w:t>
      </w:r>
      <w:proofErr w:type="gramEnd"/>
      <w:r w:rsidR="00B9311A">
        <w:t xml:space="preserve">, and improvements, and things take money.  We </w:t>
      </w:r>
      <w:proofErr w:type="gramStart"/>
      <w:r w:rsidR="00B9311A">
        <w:t>have to</w:t>
      </w:r>
      <w:proofErr w:type="gramEnd"/>
      <w:r w:rsidR="00B9311A">
        <w:t xml:space="preserve"> keep the town moving forward and </w:t>
      </w:r>
      <w:del w:id="53" w:author="Sam Kooiker" w:date="2019-10-17T12:02:00Z">
        <w:r w:rsidR="00B9311A" w:rsidDel="00F26F3B">
          <w:delText>improve things.</w:delText>
        </w:r>
      </w:del>
      <w:ins w:id="54" w:author="Sam Kooiker" w:date="2019-10-17T12:02:00Z">
        <w:r w:rsidR="00F26F3B">
          <w:t>keep moving forward.</w:t>
        </w:r>
      </w:ins>
    </w:p>
    <w:p w14:paraId="14D5A25B" w14:textId="77777777" w:rsidR="00B67B14" w:rsidRDefault="00B67B14" w:rsidP="00E73351">
      <w:pPr>
        <w:pStyle w:val="NoSpacing"/>
      </w:pPr>
    </w:p>
    <w:p w14:paraId="6CFA1548" w14:textId="52831C69" w:rsidR="00BE446F" w:rsidRDefault="0062341A" w:rsidP="00E73351">
      <w:pPr>
        <w:pStyle w:val="NoSpacing"/>
      </w:pPr>
      <w:r w:rsidRPr="002E26D8">
        <w:t>A motion was made by</w:t>
      </w:r>
      <w:r w:rsidR="00303F17">
        <w:t xml:space="preserve"> </w:t>
      </w:r>
      <w:r w:rsidR="00B9311A">
        <w:t>Hindt</w:t>
      </w:r>
      <w:r w:rsidR="009A3987">
        <w:t xml:space="preserve"> </w:t>
      </w:r>
      <w:r w:rsidR="00BE446F" w:rsidRPr="002E26D8">
        <w:t>and seconded by</w:t>
      </w:r>
      <w:r w:rsidR="00760D17">
        <w:t xml:space="preserve"> </w:t>
      </w:r>
      <w:r w:rsidR="00B9311A">
        <w:t>Barahona</w:t>
      </w:r>
      <w:r w:rsidR="00BE446F" w:rsidRPr="002E26D8">
        <w:t xml:space="preserve"> </w:t>
      </w:r>
      <w:r w:rsidRPr="002E26D8">
        <w:t>to adjourn at</w:t>
      </w:r>
      <w:r w:rsidR="00182232">
        <w:t xml:space="preserve"> </w:t>
      </w:r>
      <w:r w:rsidR="00B9311A">
        <w:t>5:15</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r w:rsidR="004B7C72">
        <w:t xml:space="preserve">  </w:t>
      </w:r>
    </w:p>
    <w:p w14:paraId="06FAA07F" w14:textId="77777777" w:rsidR="004B7C72" w:rsidRPr="002E26D8" w:rsidRDefault="004B7C72" w:rsidP="00E73351">
      <w:pPr>
        <w:pStyle w:val="NoSpacing"/>
      </w:pPr>
    </w:p>
    <w:p w14:paraId="56182B71" w14:textId="77777777" w:rsidR="00BE446F" w:rsidRPr="002E26D8" w:rsidRDefault="00BE446F" w:rsidP="00E73351">
      <w:pPr>
        <w:pStyle w:val="NoSpacing"/>
      </w:pPr>
    </w:p>
    <w:p w14:paraId="78478063" w14:textId="77777777" w:rsidR="00BE446F" w:rsidRPr="002E26D8" w:rsidRDefault="00BE446F" w:rsidP="00E73351">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E73351">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8424A5"/>
    <w:multiLevelType w:val="hybridMultilevel"/>
    <w:tmpl w:val="5606B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AC1B17"/>
    <w:multiLevelType w:val="hybridMultilevel"/>
    <w:tmpl w:val="D584E4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E66CB"/>
    <w:multiLevelType w:val="hybridMultilevel"/>
    <w:tmpl w:val="7B7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27D07"/>
    <w:multiLevelType w:val="hybridMultilevel"/>
    <w:tmpl w:val="A1CEF5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6BC0910"/>
    <w:multiLevelType w:val="hybridMultilevel"/>
    <w:tmpl w:val="C608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6A4407"/>
    <w:multiLevelType w:val="multilevel"/>
    <w:tmpl w:val="EFC87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
  </w:num>
  <w:num w:numId="4">
    <w:abstractNumId w:val="3"/>
  </w:num>
  <w:num w:numId="5">
    <w:abstractNumId w:val="0"/>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8"/>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Kooiker">
    <w15:presenceInfo w15:providerId="AD" w15:userId="S::skooiker@sheldoniowa.onmicrosoft.com::f335f1ad-002d-4a28-8033-91c9168f1bd2"/>
  </w15:person>
  <w15:person w15:author="Angie Beckman">
    <w15:presenceInfo w15:providerId="AD" w15:userId="S-1-5-21-3233055875-1013246142-3459545179-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5"/>
    <w:rsid w:val="000016CA"/>
    <w:rsid w:val="00002B3F"/>
    <w:rsid w:val="00003442"/>
    <w:rsid w:val="0000527C"/>
    <w:rsid w:val="00005ABE"/>
    <w:rsid w:val="0001220A"/>
    <w:rsid w:val="000141BB"/>
    <w:rsid w:val="0001713C"/>
    <w:rsid w:val="00017181"/>
    <w:rsid w:val="000209EC"/>
    <w:rsid w:val="00022485"/>
    <w:rsid w:val="000230AD"/>
    <w:rsid w:val="0002491D"/>
    <w:rsid w:val="00031062"/>
    <w:rsid w:val="000324CA"/>
    <w:rsid w:val="00036241"/>
    <w:rsid w:val="00037CF6"/>
    <w:rsid w:val="00044EB8"/>
    <w:rsid w:val="00046A7D"/>
    <w:rsid w:val="00046D69"/>
    <w:rsid w:val="00050B4F"/>
    <w:rsid w:val="00052C60"/>
    <w:rsid w:val="00053524"/>
    <w:rsid w:val="00054600"/>
    <w:rsid w:val="00056EAB"/>
    <w:rsid w:val="00057B3B"/>
    <w:rsid w:val="000602D6"/>
    <w:rsid w:val="0006143C"/>
    <w:rsid w:val="00061690"/>
    <w:rsid w:val="00061803"/>
    <w:rsid w:val="0006247A"/>
    <w:rsid w:val="00063F4B"/>
    <w:rsid w:val="00065790"/>
    <w:rsid w:val="00066C05"/>
    <w:rsid w:val="000678E0"/>
    <w:rsid w:val="00067CCC"/>
    <w:rsid w:val="00067D13"/>
    <w:rsid w:val="00072020"/>
    <w:rsid w:val="000729D7"/>
    <w:rsid w:val="000730CC"/>
    <w:rsid w:val="0007473C"/>
    <w:rsid w:val="00076A46"/>
    <w:rsid w:val="00076C49"/>
    <w:rsid w:val="00080752"/>
    <w:rsid w:val="00085745"/>
    <w:rsid w:val="00086F0A"/>
    <w:rsid w:val="00087882"/>
    <w:rsid w:val="00090AE1"/>
    <w:rsid w:val="00091180"/>
    <w:rsid w:val="000911DA"/>
    <w:rsid w:val="000929B5"/>
    <w:rsid w:val="00092BD2"/>
    <w:rsid w:val="00093BFC"/>
    <w:rsid w:val="0009463D"/>
    <w:rsid w:val="000A0179"/>
    <w:rsid w:val="000A0891"/>
    <w:rsid w:val="000A604C"/>
    <w:rsid w:val="000A7DD0"/>
    <w:rsid w:val="000B22E4"/>
    <w:rsid w:val="000B2B76"/>
    <w:rsid w:val="000B2FE9"/>
    <w:rsid w:val="000B38C8"/>
    <w:rsid w:val="000B7DD4"/>
    <w:rsid w:val="000C0DF7"/>
    <w:rsid w:val="000C1271"/>
    <w:rsid w:val="000C33C7"/>
    <w:rsid w:val="000C5490"/>
    <w:rsid w:val="000D0D0A"/>
    <w:rsid w:val="000D294B"/>
    <w:rsid w:val="000D3E2F"/>
    <w:rsid w:val="000D4889"/>
    <w:rsid w:val="000D5401"/>
    <w:rsid w:val="000D722B"/>
    <w:rsid w:val="000E28C1"/>
    <w:rsid w:val="000E3E3C"/>
    <w:rsid w:val="000E4C25"/>
    <w:rsid w:val="000E4FBA"/>
    <w:rsid w:val="000E5852"/>
    <w:rsid w:val="000E72E4"/>
    <w:rsid w:val="000F1497"/>
    <w:rsid w:val="000F21F4"/>
    <w:rsid w:val="000F4BB5"/>
    <w:rsid w:val="000F5723"/>
    <w:rsid w:val="000F645D"/>
    <w:rsid w:val="00100FEB"/>
    <w:rsid w:val="00103C34"/>
    <w:rsid w:val="001041BA"/>
    <w:rsid w:val="0010499A"/>
    <w:rsid w:val="00106525"/>
    <w:rsid w:val="00117D1F"/>
    <w:rsid w:val="00121702"/>
    <w:rsid w:val="00121D05"/>
    <w:rsid w:val="00125E36"/>
    <w:rsid w:val="001266C3"/>
    <w:rsid w:val="00126FBE"/>
    <w:rsid w:val="001278B7"/>
    <w:rsid w:val="00130A0F"/>
    <w:rsid w:val="00130E82"/>
    <w:rsid w:val="001314A4"/>
    <w:rsid w:val="001420EE"/>
    <w:rsid w:val="0014402C"/>
    <w:rsid w:val="001440A4"/>
    <w:rsid w:val="00145679"/>
    <w:rsid w:val="00146A88"/>
    <w:rsid w:val="001501DD"/>
    <w:rsid w:val="00151803"/>
    <w:rsid w:val="00152364"/>
    <w:rsid w:val="001529D7"/>
    <w:rsid w:val="001554A9"/>
    <w:rsid w:val="001563FF"/>
    <w:rsid w:val="001577C8"/>
    <w:rsid w:val="001609C7"/>
    <w:rsid w:val="00162D98"/>
    <w:rsid w:val="001631E0"/>
    <w:rsid w:val="00165325"/>
    <w:rsid w:val="00166844"/>
    <w:rsid w:val="00170AF7"/>
    <w:rsid w:val="00172F07"/>
    <w:rsid w:val="00174BA6"/>
    <w:rsid w:val="00176569"/>
    <w:rsid w:val="00182232"/>
    <w:rsid w:val="00183F9F"/>
    <w:rsid w:val="0018451B"/>
    <w:rsid w:val="00184A7E"/>
    <w:rsid w:val="00184B95"/>
    <w:rsid w:val="001907FD"/>
    <w:rsid w:val="00190AB0"/>
    <w:rsid w:val="00191A66"/>
    <w:rsid w:val="001A0E88"/>
    <w:rsid w:val="001A39AD"/>
    <w:rsid w:val="001B1E70"/>
    <w:rsid w:val="001B7B14"/>
    <w:rsid w:val="001C1A5C"/>
    <w:rsid w:val="001C6644"/>
    <w:rsid w:val="001D2A32"/>
    <w:rsid w:val="001D2B30"/>
    <w:rsid w:val="001D381C"/>
    <w:rsid w:val="001D3D29"/>
    <w:rsid w:val="001D7ED0"/>
    <w:rsid w:val="001E1393"/>
    <w:rsid w:val="001E4FBF"/>
    <w:rsid w:val="001E7AE6"/>
    <w:rsid w:val="001F0068"/>
    <w:rsid w:val="001F35BC"/>
    <w:rsid w:val="001F388E"/>
    <w:rsid w:val="001F51E4"/>
    <w:rsid w:val="00201730"/>
    <w:rsid w:val="00205A4F"/>
    <w:rsid w:val="0020622A"/>
    <w:rsid w:val="00206EBB"/>
    <w:rsid w:val="002115EB"/>
    <w:rsid w:val="00214889"/>
    <w:rsid w:val="002154F9"/>
    <w:rsid w:val="00220AA2"/>
    <w:rsid w:val="00223AEF"/>
    <w:rsid w:val="00224EBD"/>
    <w:rsid w:val="00225649"/>
    <w:rsid w:val="00227A3F"/>
    <w:rsid w:val="00227AA7"/>
    <w:rsid w:val="00230F86"/>
    <w:rsid w:val="0023260F"/>
    <w:rsid w:val="00234892"/>
    <w:rsid w:val="00237352"/>
    <w:rsid w:val="002414F7"/>
    <w:rsid w:val="002434DD"/>
    <w:rsid w:val="002450F0"/>
    <w:rsid w:val="00245C11"/>
    <w:rsid w:val="00246D05"/>
    <w:rsid w:val="00246EFE"/>
    <w:rsid w:val="00250E78"/>
    <w:rsid w:val="00254DEB"/>
    <w:rsid w:val="00262C10"/>
    <w:rsid w:val="00262C35"/>
    <w:rsid w:val="00271DDA"/>
    <w:rsid w:val="00273FB7"/>
    <w:rsid w:val="00275B23"/>
    <w:rsid w:val="00276703"/>
    <w:rsid w:val="00284256"/>
    <w:rsid w:val="0028512D"/>
    <w:rsid w:val="00286680"/>
    <w:rsid w:val="0028739F"/>
    <w:rsid w:val="00287848"/>
    <w:rsid w:val="00287A6E"/>
    <w:rsid w:val="00290409"/>
    <w:rsid w:val="002921E9"/>
    <w:rsid w:val="002949CD"/>
    <w:rsid w:val="002964C5"/>
    <w:rsid w:val="002A0AA3"/>
    <w:rsid w:val="002A1D89"/>
    <w:rsid w:val="002A25C2"/>
    <w:rsid w:val="002A6F4F"/>
    <w:rsid w:val="002A7D80"/>
    <w:rsid w:val="002B0ABA"/>
    <w:rsid w:val="002B0BEB"/>
    <w:rsid w:val="002B50A5"/>
    <w:rsid w:val="002B5FF1"/>
    <w:rsid w:val="002B7289"/>
    <w:rsid w:val="002C738A"/>
    <w:rsid w:val="002D3E0C"/>
    <w:rsid w:val="002D42F9"/>
    <w:rsid w:val="002D573B"/>
    <w:rsid w:val="002D6204"/>
    <w:rsid w:val="002E1668"/>
    <w:rsid w:val="002E1D66"/>
    <w:rsid w:val="002E26D8"/>
    <w:rsid w:val="002E7BD0"/>
    <w:rsid w:val="002E7CE3"/>
    <w:rsid w:val="00302574"/>
    <w:rsid w:val="00302D30"/>
    <w:rsid w:val="00303671"/>
    <w:rsid w:val="00303F17"/>
    <w:rsid w:val="00305CBB"/>
    <w:rsid w:val="00306E19"/>
    <w:rsid w:val="0030746E"/>
    <w:rsid w:val="00311101"/>
    <w:rsid w:val="00311512"/>
    <w:rsid w:val="003120FD"/>
    <w:rsid w:val="00312CEA"/>
    <w:rsid w:val="00312D0A"/>
    <w:rsid w:val="00312D78"/>
    <w:rsid w:val="00313579"/>
    <w:rsid w:val="00316B32"/>
    <w:rsid w:val="00317100"/>
    <w:rsid w:val="00317139"/>
    <w:rsid w:val="00317DA9"/>
    <w:rsid w:val="00320363"/>
    <w:rsid w:val="0032295D"/>
    <w:rsid w:val="00325B6B"/>
    <w:rsid w:val="003266C5"/>
    <w:rsid w:val="00331840"/>
    <w:rsid w:val="00332DA5"/>
    <w:rsid w:val="0033662F"/>
    <w:rsid w:val="00350393"/>
    <w:rsid w:val="0035045B"/>
    <w:rsid w:val="003534DD"/>
    <w:rsid w:val="003538C8"/>
    <w:rsid w:val="00353DE9"/>
    <w:rsid w:val="00364C1E"/>
    <w:rsid w:val="00365E2B"/>
    <w:rsid w:val="00367E54"/>
    <w:rsid w:val="00370B5D"/>
    <w:rsid w:val="00371D13"/>
    <w:rsid w:val="00372A69"/>
    <w:rsid w:val="0037589C"/>
    <w:rsid w:val="003779A9"/>
    <w:rsid w:val="00391496"/>
    <w:rsid w:val="0039251E"/>
    <w:rsid w:val="00394D6E"/>
    <w:rsid w:val="00396F10"/>
    <w:rsid w:val="003978AB"/>
    <w:rsid w:val="003A09D1"/>
    <w:rsid w:val="003A2C70"/>
    <w:rsid w:val="003A7C8D"/>
    <w:rsid w:val="003B01D9"/>
    <w:rsid w:val="003B4249"/>
    <w:rsid w:val="003B6CF2"/>
    <w:rsid w:val="003B7D26"/>
    <w:rsid w:val="003C1B0F"/>
    <w:rsid w:val="003C6024"/>
    <w:rsid w:val="003C7074"/>
    <w:rsid w:val="003C771B"/>
    <w:rsid w:val="003D0F18"/>
    <w:rsid w:val="003D1562"/>
    <w:rsid w:val="003D4836"/>
    <w:rsid w:val="003D51FA"/>
    <w:rsid w:val="003E3965"/>
    <w:rsid w:val="003E6595"/>
    <w:rsid w:val="003F06BD"/>
    <w:rsid w:val="003F2079"/>
    <w:rsid w:val="003F4B04"/>
    <w:rsid w:val="003F4D53"/>
    <w:rsid w:val="003F768F"/>
    <w:rsid w:val="003F7BAE"/>
    <w:rsid w:val="003F7C32"/>
    <w:rsid w:val="00401570"/>
    <w:rsid w:val="00405E90"/>
    <w:rsid w:val="004110E9"/>
    <w:rsid w:val="0041193E"/>
    <w:rsid w:val="0041425A"/>
    <w:rsid w:val="00414821"/>
    <w:rsid w:val="00414DF7"/>
    <w:rsid w:val="004155DC"/>
    <w:rsid w:val="00415B19"/>
    <w:rsid w:val="004172DB"/>
    <w:rsid w:val="00420199"/>
    <w:rsid w:val="00424709"/>
    <w:rsid w:val="0042637B"/>
    <w:rsid w:val="00440364"/>
    <w:rsid w:val="00442AB8"/>
    <w:rsid w:val="00442F16"/>
    <w:rsid w:val="00444CA5"/>
    <w:rsid w:val="00446A0E"/>
    <w:rsid w:val="0045034A"/>
    <w:rsid w:val="004507DE"/>
    <w:rsid w:val="00452461"/>
    <w:rsid w:val="0045776D"/>
    <w:rsid w:val="004604C9"/>
    <w:rsid w:val="00460A5E"/>
    <w:rsid w:val="00461B86"/>
    <w:rsid w:val="00470987"/>
    <w:rsid w:val="00470E78"/>
    <w:rsid w:val="00473C32"/>
    <w:rsid w:val="004771F3"/>
    <w:rsid w:val="0048701C"/>
    <w:rsid w:val="004A244B"/>
    <w:rsid w:val="004A3BF7"/>
    <w:rsid w:val="004A644C"/>
    <w:rsid w:val="004A6CCA"/>
    <w:rsid w:val="004A79E1"/>
    <w:rsid w:val="004B024A"/>
    <w:rsid w:val="004B17FA"/>
    <w:rsid w:val="004B3D2F"/>
    <w:rsid w:val="004B3F4F"/>
    <w:rsid w:val="004B6691"/>
    <w:rsid w:val="004B7177"/>
    <w:rsid w:val="004B7939"/>
    <w:rsid w:val="004B7B0A"/>
    <w:rsid w:val="004B7B53"/>
    <w:rsid w:val="004B7C72"/>
    <w:rsid w:val="004C0829"/>
    <w:rsid w:val="004C3815"/>
    <w:rsid w:val="004C6EC5"/>
    <w:rsid w:val="004D0454"/>
    <w:rsid w:val="004D0AC0"/>
    <w:rsid w:val="004D1822"/>
    <w:rsid w:val="004D3645"/>
    <w:rsid w:val="004D453E"/>
    <w:rsid w:val="004D64EC"/>
    <w:rsid w:val="004E3AEC"/>
    <w:rsid w:val="004E62C8"/>
    <w:rsid w:val="004E7A35"/>
    <w:rsid w:val="004F0A69"/>
    <w:rsid w:val="004F0D4A"/>
    <w:rsid w:val="004F26A8"/>
    <w:rsid w:val="004F7407"/>
    <w:rsid w:val="004F7C4E"/>
    <w:rsid w:val="005002FE"/>
    <w:rsid w:val="005024E3"/>
    <w:rsid w:val="00511100"/>
    <w:rsid w:val="005122DA"/>
    <w:rsid w:val="00512E6A"/>
    <w:rsid w:val="0051643F"/>
    <w:rsid w:val="00517275"/>
    <w:rsid w:val="00520005"/>
    <w:rsid w:val="005214D0"/>
    <w:rsid w:val="0052229F"/>
    <w:rsid w:val="00522B9A"/>
    <w:rsid w:val="005231DD"/>
    <w:rsid w:val="00530A33"/>
    <w:rsid w:val="005349E4"/>
    <w:rsid w:val="0053538F"/>
    <w:rsid w:val="005429DF"/>
    <w:rsid w:val="0055005B"/>
    <w:rsid w:val="00550EDE"/>
    <w:rsid w:val="0055165C"/>
    <w:rsid w:val="0055176E"/>
    <w:rsid w:val="00551F70"/>
    <w:rsid w:val="00553704"/>
    <w:rsid w:val="00555E26"/>
    <w:rsid w:val="00556442"/>
    <w:rsid w:val="0055796A"/>
    <w:rsid w:val="00557F73"/>
    <w:rsid w:val="00561A48"/>
    <w:rsid w:val="00564C95"/>
    <w:rsid w:val="00570C4D"/>
    <w:rsid w:val="00571AA3"/>
    <w:rsid w:val="0057377E"/>
    <w:rsid w:val="00576565"/>
    <w:rsid w:val="00581808"/>
    <w:rsid w:val="0058205E"/>
    <w:rsid w:val="00582EAC"/>
    <w:rsid w:val="00583A26"/>
    <w:rsid w:val="00583B50"/>
    <w:rsid w:val="00587296"/>
    <w:rsid w:val="0059148C"/>
    <w:rsid w:val="005A03CF"/>
    <w:rsid w:val="005A26C0"/>
    <w:rsid w:val="005A6456"/>
    <w:rsid w:val="005A723E"/>
    <w:rsid w:val="005A7789"/>
    <w:rsid w:val="005B0EE8"/>
    <w:rsid w:val="005B6224"/>
    <w:rsid w:val="005B6C1A"/>
    <w:rsid w:val="005B755C"/>
    <w:rsid w:val="005C2912"/>
    <w:rsid w:val="005C2E30"/>
    <w:rsid w:val="005C3988"/>
    <w:rsid w:val="005C4F63"/>
    <w:rsid w:val="005D11D1"/>
    <w:rsid w:val="005D1B67"/>
    <w:rsid w:val="005D2193"/>
    <w:rsid w:val="005D268C"/>
    <w:rsid w:val="005D2708"/>
    <w:rsid w:val="005D2A75"/>
    <w:rsid w:val="005D31D3"/>
    <w:rsid w:val="005D3C7F"/>
    <w:rsid w:val="005D42B3"/>
    <w:rsid w:val="005D43BE"/>
    <w:rsid w:val="005D7507"/>
    <w:rsid w:val="005E1219"/>
    <w:rsid w:val="005E3512"/>
    <w:rsid w:val="005E76FA"/>
    <w:rsid w:val="005F0B1B"/>
    <w:rsid w:val="005F1A2B"/>
    <w:rsid w:val="005F202E"/>
    <w:rsid w:val="005F27DE"/>
    <w:rsid w:val="005F347A"/>
    <w:rsid w:val="005F4F4C"/>
    <w:rsid w:val="005F59D1"/>
    <w:rsid w:val="005F62C3"/>
    <w:rsid w:val="005F67EC"/>
    <w:rsid w:val="00602FEF"/>
    <w:rsid w:val="006050E3"/>
    <w:rsid w:val="00612780"/>
    <w:rsid w:val="00612BDB"/>
    <w:rsid w:val="00614435"/>
    <w:rsid w:val="006153EE"/>
    <w:rsid w:val="00616088"/>
    <w:rsid w:val="00622941"/>
    <w:rsid w:val="0062341A"/>
    <w:rsid w:val="00624B10"/>
    <w:rsid w:val="00625486"/>
    <w:rsid w:val="00630F25"/>
    <w:rsid w:val="00631C2D"/>
    <w:rsid w:val="006422D3"/>
    <w:rsid w:val="00644ADF"/>
    <w:rsid w:val="006459D0"/>
    <w:rsid w:val="00645C1D"/>
    <w:rsid w:val="00645CBE"/>
    <w:rsid w:val="0065472E"/>
    <w:rsid w:val="00654CB9"/>
    <w:rsid w:val="00654F82"/>
    <w:rsid w:val="00660428"/>
    <w:rsid w:val="006623B6"/>
    <w:rsid w:val="006635FE"/>
    <w:rsid w:val="00663A4B"/>
    <w:rsid w:val="006648B7"/>
    <w:rsid w:val="00665FD6"/>
    <w:rsid w:val="00677430"/>
    <w:rsid w:val="00677BEC"/>
    <w:rsid w:val="006900CE"/>
    <w:rsid w:val="006911F7"/>
    <w:rsid w:val="00691CC8"/>
    <w:rsid w:val="00691F5B"/>
    <w:rsid w:val="006924FE"/>
    <w:rsid w:val="00693F4B"/>
    <w:rsid w:val="00694BF0"/>
    <w:rsid w:val="00697A6F"/>
    <w:rsid w:val="006A049A"/>
    <w:rsid w:val="006A4385"/>
    <w:rsid w:val="006A4912"/>
    <w:rsid w:val="006A61EB"/>
    <w:rsid w:val="006A7A07"/>
    <w:rsid w:val="006C0685"/>
    <w:rsid w:val="006C132E"/>
    <w:rsid w:val="006C42CF"/>
    <w:rsid w:val="006C5532"/>
    <w:rsid w:val="006C584C"/>
    <w:rsid w:val="006C5DBE"/>
    <w:rsid w:val="006C604B"/>
    <w:rsid w:val="006D1E0A"/>
    <w:rsid w:val="006D3BAA"/>
    <w:rsid w:val="006D52ED"/>
    <w:rsid w:val="006D762F"/>
    <w:rsid w:val="006E0EAD"/>
    <w:rsid w:val="006E3B51"/>
    <w:rsid w:val="006E55AC"/>
    <w:rsid w:val="006E761A"/>
    <w:rsid w:val="006F0E24"/>
    <w:rsid w:val="006F0FAF"/>
    <w:rsid w:val="006F590F"/>
    <w:rsid w:val="006F7DC9"/>
    <w:rsid w:val="00700A2B"/>
    <w:rsid w:val="00700C6F"/>
    <w:rsid w:val="007035ED"/>
    <w:rsid w:val="00704845"/>
    <w:rsid w:val="00706065"/>
    <w:rsid w:val="007129FE"/>
    <w:rsid w:val="0071542C"/>
    <w:rsid w:val="00715659"/>
    <w:rsid w:val="00717A3B"/>
    <w:rsid w:val="00721048"/>
    <w:rsid w:val="007218FF"/>
    <w:rsid w:val="0072493C"/>
    <w:rsid w:val="00730886"/>
    <w:rsid w:val="00730BF1"/>
    <w:rsid w:val="00732BCE"/>
    <w:rsid w:val="007361B8"/>
    <w:rsid w:val="007362A0"/>
    <w:rsid w:val="007443D4"/>
    <w:rsid w:val="00746737"/>
    <w:rsid w:val="00751511"/>
    <w:rsid w:val="0075205F"/>
    <w:rsid w:val="00760D17"/>
    <w:rsid w:val="0076237D"/>
    <w:rsid w:val="007634FC"/>
    <w:rsid w:val="00764AE8"/>
    <w:rsid w:val="00765634"/>
    <w:rsid w:val="00765EF1"/>
    <w:rsid w:val="00774ABD"/>
    <w:rsid w:val="007759BE"/>
    <w:rsid w:val="007760DB"/>
    <w:rsid w:val="00776326"/>
    <w:rsid w:val="0077756B"/>
    <w:rsid w:val="00782CFB"/>
    <w:rsid w:val="0078602C"/>
    <w:rsid w:val="00791904"/>
    <w:rsid w:val="00791DD5"/>
    <w:rsid w:val="007921DD"/>
    <w:rsid w:val="0079242A"/>
    <w:rsid w:val="007961FB"/>
    <w:rsid w:val="007A002C"/>
    <w:rsid w:val="007A0960"/>
    <w:rsid w:val="007A2FF3"/>
    <w:rsid w:val="007A34F0"/>
    <w:rsid w:val="007A4E09"/>
    <w:rsid w:val="007A54C2"/>
    <w:rsid w:val="007A5884"/>
    <w:rsid w:val="007B1C7E"/>
    <w:rsid w:val="007B451C"/>
    <w:rsid w:val="007B6C5A"/>
    <w:rsid w:val="007B6E0B"/>
    <w:rsid w:val="007C27B2"/>
    <w:rsid w:val="007C3752"/>
    <w:rsid w:val="007C487F"/>
    <w:rsid w:val="007C5F8C"/>
    <w:rsid w:val="007C680C"/>
    <w:rsid w:val="007C6811"/>
    <w:rsid w:val="007D004C"/>
    <w:rsid w:val="007D1C5C"/>
    <w:rsid w:val="007D27A1"/>
    <w:rsid w:val="007D5442"/>
    <w:rsid w:val="007D63BF"/>
    <w:rsid w:val="007D675E"/>
    <w:rsid w:val="007D6CE3"/>
    <w:rsid w:val="007D7985"/>
    <w:rsid w:val="007E11DA"/>
    <w:rsid w:val="007E44D9"/>
    <w:rsid w:val="007E6481"/>
    <w:rsid w:val="007E6A03"/>
    <w:rsid w:val="007F04B3"/>
    <w:rsid w:val="007F1FE1"/>
    <w:rsid w:val="007F47B1"/>
    <w:rsid w:val="007F59B0"/>
    <w:rsid w:val="007F5E3A"/>
    <w:rsid w:val="00800BC1"/>
    <w:rsid w:val="008036A4"/>
    <w:rsid w:val="00804DE4"/>
    <w:rsid w:val="0080564C"/>
    <w:rsid w:val="00806E2A"/>
    <w:rsid w:val="00816057"/>
    <w:rsid w:val="00816E36"/>
    <w:rsid w:val="008205FF"/>
    <w:rsid w:val="008230C4"/>
    <w:rsid w:val="00830AAF"/>
    <w:rsid w:val="008311DC"/>
    <w:rsid w:val="008325EA"/>
    <w:rsid w:val="00834741"/>
    <w:rsid w:val="0083538E"/>
    <w:rsid w:val="0083613E"/>
    <w:rsid w:val="008401A9"/>
    <w:rsid w:val="008421C9"/>
    <w:rsid w:val="00842490"/>
    <w:rsid w:val="008447D2"/>
    <w:rsid w:val="008505ED"/>
    <w:rsid w:val="0085274A"/>
    <w:rsid w:val="00853582"/>
    <w:rsid w:val="008537FB"/>
    <w:rsid w:val="00855EF1"/>
    <w:rsid w:val="008577D8"/>
    <w:rsid w:val="00857894"/>
    <w:rsid w:val="00857B01"/>
    <w:rsid w:val="00862B96"/>
    <w:rsid w:val="00862BD1"/>
    <w:rsid w:val="00865505"/>
    <w:rsid w:val="00865B46"/>
    <w:rsid w:val="0087262D"/>
    <w:rsid w:val="008741C2"/>
    <w:rsid w:val="008744D8"/>
    <w:rsid w:val="00874E12"/>
    <w:rsid w:val="0087540C"/>
    <w:rsid w:val="00875D2E"/>
    <w:rsid w:val="00881D6E"/>
    <w:rsid w:val="00885723"/>
    <w:rsid w:val="00886EE7"/>
    <w:rsid w:val="00891827"/>
    <w:rsid w:val="00892EEB"/>
    <w:rsid w:val="008934D3"/>
    <w:rsid w:val="00894525"/>
    <w:rsid w:val="00895120"/>
    <w:rsid w:val="008951AA"/>
    <w:rsid w:val="00897756"/>
    <w:rsid w:val="008B09E5"/>
    <w:rsid w:val="008B56AD"/>
    <w:rsid w:val="008C045C"/>
    <w:rsid w:val="008C04DF"/>
    <w:rsid w:val="008C2BC4"/>
    <w:rsid w:val="008C41EA"/>
    <w:rsid w:val="008C4ADF"/>
    <w:rsid w:val="008C5316"/>
    <w:rsid w:val="008C68EC"/>
    <w:rsid w:val="008D0379"/>
    <w:rsid w:val="008D166D"/>
    <w:rsid w:val="008D1AB8"/>
    <w:rsid w:val="008D2916"/>
    <w:rsid w:val="008D3AB9"/>
    <w:rsid w:val="008D69A4"/>
    <w:rsid w:val="008E39A1"/>
    <w:rsid w:val="008E50CE"/>
    <w:rsid w:val="008F0180"/>
    <w:rsid w:val="008F215D"/>
    <w:rsid w:val="008F2474"/>
    <w:rsid w:val="008F635A"/>
    <w:rsid w:val="009040BC"/>
    <w:rsid w:val="00911965"/>
    <w:rsid w:val="00912FC7"/>
    <w:rsid w:val="009130B8"/>
    <w:rsid w:val="00914B87"/>
    <w:rsid w:val="009151DC"/>
    <w:rsid w:val="00917AB4"/>
    <w:rsid w:val="009207B1"/>
    <w:rsid w:val="009218E0"/>
    <w:rsid w:val="009220D5"/>
    <w:rsid w:val="009220F3"/>
    <w:rsid w:val="00922A34"/>
    <w:rsid w:val="00923A2D"/>
    <w:rsid w:val="009252EE"/>
    <w:rsid w:val="00926433"/>
    <w:rsid w:val="0092696F"/>
    <w:rsid w:val="00926E62"/>
    <w:rsid w:val="0093044B"/>
    <w:rsid w:val="00930B86"/>
    <w:rsid w:val="00931EC8"/>
    <w:rsid w:val="00936FD1"/>
    <w:rsid w:val="009427B6"/>
    <w:rsid w:val="009464DF"/>
    <w:rsid w:val="00946568"/>
    <w:rsid w:val="009475FD"/>
    <w:rsid w:val="00950D3B"/>
    <w:rsid w:val="00950DDC"/>
    <w:rsid w:val="00951C51"/>
    <w:rsid w:val="009525FE"/>
    <w:rsid w:val="00955495"/>
    <w:rsid w:val="0096228C"/>
    <w:rsid w:val="00963577"/>
    <w:rsid w:val="00964874"/>
    <w:rsid w:val="009655F9"/>
    <w:rsid w:val="00967F8C"/>
    <w:rsid w:val="00970B66"/>
    <w:rsid w:val="00972451"/>
    <w:rsid w:val="00974D61"/>
    <w:rsid w:val="0097799A"/>
    <w:rsid w:val="0098328B"/>
    <w:rsid w:val="009839A5"/>
    <w:rsid w:val="00991344"/>
    <w:rsid w:val="00993279"/>
    <w:rsid w:val="009A0EF6"/>
    <w:rsid w:val="009A3987"/>
    <w:rsid w:val="009B0813"/>
    <w:rsid w:val="009B7940"/>
    <w:rsid w:val="009C045C"/>
    <w:rsid w:val="009C07DD"/>
    <w:rsid w:val="009C0A66"/>
    <w:rsid w:val="009C5D24"/>
    <w:rsid w:val="009C5D5B"/>
    <w:rsid w:val="009C7C72"/>
    <w:rsid w:val="009D0413"/>
    <w:rsid w:val="009D2BA0"/>
    <w:rsid w:val="009D46B0"/>
    <w:rsid w:val="009E142C"/>
    <w:rsid w:val="009E265E"/>
    <w:rsid w:val="009E560F"/>
    <w:rsid w:val="009E7DD6"/>
    <w:rsid w:val="009F0FE9"/>
    <w:rsid w:val="009F189F"/>
    <w:rsid w:val="009F2031"/>
    <w:rsid w:val="009F4737"/>
    <w:rsid w:val="009F6692"/>
    <w:rsid w:val="00A02BDA"/>
    <w:rsid w:val="00A03F61"/>
    <w:rsid w:val="00A04688"/>
    <w:rsid w:val="00A04A1B"/>
    <w:rsid w:val="00A06A7D"/>
    <w:rsid w:val="00A0702D"/>
    <w:rsid w:val="00A1004F"/>
    <w:rsid w:val="00A11649"/>
    <w:rsid w:val="00A1224F"/>
    <w:rsid w:val="00A13D89"/>
    <w:rsid w:val="00A142E6"/>
    <w:rsid w:val="00A14824"/>
    <w:rsid w:val="00A245B8"/>
    <w:rsid w:val="00A24A04"/>
    <w:rsid w:val="00A24F7E"/>
    <w:rsid w:val="00A25441"/>
    <w:rsid w:val="00A26903"/>
    <w:rsid w:val="00A26D08"/>
    <w:rsid w:val="00A32107"/>
    <w:rsid w:val="00A32994"/>
    <w:rsid w:val="00A34253"/>
    <w:rsid w:val="00A34D02"/>
    <w:rsid w:val="00A36DF3"/>
    <w:rsid w:val="00A40AA2"/>
    <w:rsid w:val="00A44357"/>
    <w:rsid w:val="00A46906"/>
    <w:rsid w:val="00A52229"/>
    <w:rsid w:val="00A53605"/>
    <w:rsid w:val="00A54310"/>
    <w:rsid w:val="00A543F1"/>
    <w:rsid w:val="00A548BE"/>
    <w:rsid w:val="00A60B57"/>
    <w:rsid w:val="00A62458"/>
    <w:rsid w:val="00A644CC"/>
    <w:rsid w:val="00A66B93"/>
    <w:rsid w:val="00A70CCB"/>
    <w:rsid w:val="00A738D1"/>
    <w:rsid w:val="00A74B61"/>
    <w:rsid w:val="00A76599"/>
    <w:rsid w:val="00A774E6"/>
    <w:rsid w:val="00A827B9"/>
    <w:rsid w:val="00A82834"/>
    <w:rsid w:val="00A82D37"/>
    <w:rsid w:val="00A845A3"/>
    <w:rsid w:val="00A905E5"/>
    <w:rsid w:val="00A91E0A"/>
    <w:rsid w:val="00A93009"/>
    <w:rsid w:val="00A964B6"/>
    <w:rsid w:val="00A969E6"/>
    <w:rsid w:val="00AA155D"/>
    <w:rsid w:val="00AA3295"/>
    <w:rsid w:val="00AA4D41"/>
    <w:rsid w:val="00AA6AC3"/>
    <w:rsid w:val="00AB25A5"/>
    <w:rsid w:val="00AB2ED2"/>
    <w:rsid w:val="00AB51EE"/>
    <w:rsid w:val="00AB5BC0"/>
    <w:rsid w:val="00AB6B9E"/>
    <w:rsid w:val="00AB6BA5"/>
    <w:rsid w:val="00AB77E8"/>
    <w:rsid w:val="00AC11BE"/>
    <w:rsid w:val="00AC3BEE"/>
    <w:rsid w:val="00AC3CB7"/>
    <w:rsid w:val="00AC4C79"/>
    <w:rsid w:val="00AC59C8"/>
    <w:rsid w:val="00AC70B8"/>
    <w:rsid w:val="00AD1D19"/>
    <w:rsid w:val="00AD51CA"/>
    <w:rsid w:val="00AD556E"/>
    <w:rsid w:val="00AD7E44"/>
    <w:rsid w:val="00AE2F35"/>
    <w:rsid w:val="00AE385E"/>
    <w:rsid w:val="00AE5B4E"/>
    <w:rsid w:val="00AF06E0"/>
    <w:rsid w:val="00AF3BE1"/>
    <w:rsid w:val="00AF47A8"/>
    <w:rsid w:val="00AF5008"/>
    <w:rsid w:val="00AF50B8"/>
    <w:rsid w:val="00AF5F6B"/>
    <w:rsid w:val="00AF6A02"/>
    <w:rsid w:val="00AF6DFC"/>
    <w:rsid w:val="00B03CCA"/>
    <w:rsid w:val="00B07188"/>
    <w:rsid w:val="00B071A7"/>
    <w:rsid w:val="00B13767"/>
    <w:rsid w:val="00B16B9A"/>
    <w:rsid w:val="00B16FD1"/>
    <w:rsid w:val="00B17BBC"/>
    <w:rsid w:val="00B24B28"/>
    <w:rsid w:val="00B2674B"/>
    <w:rsid w:val="00B26EBC"/>
    <w:rsid w:val="00B2735F"/>
    <w:rsid w:val="00B27F1B"/>
    <w:rsid w:val="00B27F71"/>
    <w:rsid w:val="00B30C92"/>
    <w:rsid w:val="00B32876"/>
    <w:rsid w:val="00B35330"/>
    <w:rsid w:val="00B355C5"/>
    <w:rsid w:val="00B363D7"/>
    <w:rsid w:val="00B372C9"/>
    <w:rsid w:val="00B41BAF"/>
    <w:rsid w:val="00B448E2"/>
    <w:rsid w:val="00B45889"/>
    <w:rsid w:val="00B45A50"/>
    <w:rsid w:val="00B51CDB"/>
    <w:rsid w:val="00B5466F"/>
    <w:rsid w:val="00B57C14"/>
    <w:rsid w:val="00B64A1A"/>
    <w:rsid w:val="00B64ED0"/>
    <w:rsid w:val="00B67B14"/>
    <w:rsid w:val="00B7133A"/>
    <w:rsid w:val="00B75813"/>
    <w:rsid w:val="00B803DA"/>
    <w:rsid w:val="00B82C00"/>
    <w:rsid w:val="00B83DDC"/>
    <w:rsid w:val="00B842DC"/>
    <w:rsid w:val="00B85312"/>
    <w:rsid w:val="00B86AE1"/>
    <w:rsid w:val="00B87712"/>
    <w:rsid w:val="00B905C5"/>
    <w:rsid w:val="00B9311A"/>
    <w:rsid w:val="00B94803"/>
    <w:rsid w:val="00B9536B"/>
    <w:rsid w:val="00B97FA1"/>
    <w:rsid w:val="00BA0634"/>
    <w:rsid w:val="00BA77F1"/>
    <w:rsid w:val="00BB200F"/>
    <w:rsid w:val="00BB3123"/>
    <w:rsid w:val="00BB40C3"/>
    <w:rsid w:val="00BB71AF"/>
    <w:rsid w:val="00BC588D"/>
    <w:rsid w:val="00BC65E1"/>
    <w:rsid w:val="00BC66C9"/>
    <w:rsid w:val="00BC68B2"/>
    <w:rsid w:val="00BD048E"/>
    <w:rsid w:val="00BD0777"/>
    <w:rsid w:val="00BD20D2"/>
    <w:rsid w:val="00BD335C"/>
    <w:rsid w:val="00BD445E"/>
    <w:rsid w:val="00BD7121"/>
    <w:rsid w:val="00BE10F3"/>
    <w:rsid w:val="00BE13BD"/>
    <w:rsid w:val="00BE2F46"/>
    <w:rsid w:val="00BE30E2"/>
    <w:rsid w:val="00BE33A0"/>
    <w:rsid w:val="00BE35B3"/>
    <w:rsid w:val="00BE3BDB"/>
    <w:rsid w:val="00BE446F"/>
    <w:rsid w:val="00BE4706"/>
    <w:rsid w:val="00BE4A1F"/>
    <w:rsid w:val="00BE7DCA"/>
    <w:rsid w:val="00BF0779"/>
    <w:rsid w:val="00C00DBF"/>
    <w:rsid w:val="00C04B29"/>
    <w:rsid w:val="00C06AA9"/>
    <w:rsid w:val="00C11820"/>
    <w:rsid w:val="00C11C97"/>
    <w:rsid w:val="00C121AE"/>
    <w:rsid w:val="00C123B0"/>
    <w:rsid w:val="00C138E9"/>
    <w:rsid w:val="00C13CB0"/>
    <w:rsid w:val="00C17965"/>
    <w:rsid w:val="00C20752"/>
    <w:rsid w:val="00C212F4"/>
    <w:rsid w:val="00C21875"/>
    <w:rsid w:val="00C219EB"/>
    <w:rsid w:val="00C232B9"/>
    <w:rsid w:val="00C2726B"/>
    <w:rsid w:val="00C30597"/>
    <w:rsid w:val="00C34BF0"/>
    <w:rsid w:val="00C377FE"/>
    <w:rsid w:val="00C40873"/>
    <w:rsid w:val="00C4107F"/>
    <w:rsid w:val="00C45CA8"/>
    <w:rsid w:val="00C53495"/>
    <w:rsid w:val="00C5588D"/>
    <w:rsid w:val="00C56F28"/>
    <w:rsid w:val="00C57895"/>
    <w:rsid w:val="00C62104"/>
    <w:rsid w:val="00C64E66"/>
    <w:rsid w:val="00C65103"/>
    <w:rsid w:val="00C66B39"/>
    <w:rsid w:val="00C673BB"/>
    <w:rsid w:val="00C70AC7"/>
    <w:rsid w:val="00C73000"/>
    <w:rsid w:val="00C74EA5"/>
    <w:rsid w:val="00C75FCD"/>
    <w:rsid w:val="00C76415"/>
    <w:rsid w:val="00C8130D"/>
    <w:rsid w:val="00C81AC7"/>
    <w:rsid w:val="00C83452"/>
    <w:rsid w:val="00C84309"/>
    <w:rsid w:val="00C85911"/>
    <w:rsid w:val="00C86618"/>
    <w:rsid w:val="00C91844"/>
    <w:rsid w:val="00C92869"/>
    <w:rsid w:val="00C94F6D"/>
    <w:rsid w:val="00C96C1B"/>
    <w:rsid w:val="00C9722B"/>
    <w:rsid w:val="00C97794"/>
    <w:rsid w:val="00CA0AE7"/>
    <w:rsid w:val="00CA11B6"/>
    <w:rsid w:val="00CA1AB1"/>
    <w:rsid w:val="00CA2423"/>
    <w:rsid w:val="00CA56CF"/>
    <w:rsid w:val="00CA6588"/>
    <w:rsid w:val="00CA6751"/>
    <w:rsid w:val="00CB012F"/>
    <w:rsid w:val="00CB1CEF"/>
    <w:rsid w:val="00CB2194"/>
    <w:rsid w:val="00CB24C1"/>
    <w:rsid w:val="00CB2C31"/>
    <w:rsid w:val="00CB2EEA"/>
    <w:rsid w:val="00CB312C"/>
    <w:rsid w:val="00CB3453"/>
    <w:rsid w:val="00CB37EF"/>
    <w:rsid w:val="00CB60AF"/>
    <w:rsid w:val="00CC3FBF"/>
    <w:rsid w:val="00CC4BDD"/>
    <w:rsid w:val="00CC7A11"/>
    <w:rsid w:val="00CD2F37"/>
    <w:rsid w:val="00CD5553"/>
    <w:rsid w:val="00CD7645"/>
    <w:rsid w:val="00CE185F"/>
    <w:rsid w:val="00CE3292"/>
    <w:rsid w:val="00CE3647"/>
    <w:rsid w:val="00CE3B3D"/>
    <w:rsid w:val="00CE6AF3"/>
    <w:rsid w:val="00CE7F2D"/>
    <w:rsid w:val="00CF1732"/>
    <w:rsid w:val="00CF17A5"/>
    <w:rsid w:val="00CF23E7"/>
    <w:rsid w:val="00D019F9"/>
    <w:rsid w:val="00D04102"/>
    <w:rsid w:val="00D04E9A"/>
    <w:rsid w:val="00D05206"/>
    <w:rsid w:val="00D06925"/>
    <w:rsid w:val="00D07749"/>
    <w:rsid w:val="00D10174"/>
    <w:rsid w:val="00D149F8"/>
    <w:rsid w:val="00D16AA7"/>
    <w:rsid w:val="00D219CD"/>
    <w:rsid w:val="00D22AFC"/>
    <w:rsid w:val="00D22FB1"/>
    <w:rsid w:val="00D230B9"/>
    <w:rsid w:val="00D24C3B"/>
    <w:rsid w:val="00D26223"/>
    <w:rsid w:val="00D318EA"/>
    <w:rsid w:val="00D31B29"/>
    <w:rsid w:val="00D3440F"/>
    <w:rsid w:val="00D347EF"/>
    <w:rsid w:val="00D34B08"/>
    <w:rsid w:val="00D37E88"/>
    <w:rsid w:val="00D458DA"/>
    <w:rsid w:val="00D472B5"/>
    <w:rsid w:val="00D50C4A"/>
    <w:rsid w:val="00D510F3"/>
    <w:rsid w:val="00D52310"/>
    <w:rsid w:val="00D525A0"/>
    <w:rsid w:val="00D53852"/>
    <w:rsid w:val="00D606B5"/>
    <w:rsid w:val="00D60E3B"/>
    <w:rsid w:val="00D614CA"/>
    <w:rsid w:val="00D62291"/>
    <w:rsid w:val="00D62856"/>
    <w:rsid w:val="00D656FE"/>
    <w:rsid w:val="00D6688B"/>
    <w:rsid w:val="00D76914"/>
    <w:rsid w:val="00D77FDD"/>
    <w:rsid w:val="00D81212"/>
    <w:rsid w:val="00D81C0A"/>
    <w:rsid w:val="00D82623"/>
    <w:rsid w:val="00D867FC"/>
    <w:rsid w:val="00D87884"/>
    <w:rsid w:val="00D908D7"/>
    <w:rsid w:val="00D9159B"/>
    <w:rsid w:val="00D915AE"/>
    <w:rsid w:val="00D92544"/>
    <w:rsid w:val="00D92C7C"/>
    <w:rsid w:val="00D92D70"/>
    <w:rsid w:val="00D9317B"/>
    <w:rsid w:val="00D9352C"/>
    <w:rsid w:val="00D936CD"/>
    <w:rsid w:val="00D9659A"/>
    <w:rsid w:val="00D975D4"/>
    <w:rsid w:val="00DA0FFF"/>
    <w:rsid w:val="00DA1812"/>
    <w:rsid w:val="00DA3D96"/>
    <w:rsid w:val="00DA4217"/>
    <w:rsid w:val="00DA44FF"/>
    <w:rsid w:val="00DA4787"/>
    <w:rsid w:val="00DA4BF3"/>
    <w:rsid w:val="00DA50B1"/>
    <w:rsid w:val="00DB389F"/>
    <w:rsid w:val="00DB3E4F"/>
    <w:rsid w:val="00DB420E"/>
    <w:rsid w:val="00DB503A"/>
    <w:rsid w:val="00DB50B9"/>
    <w:rsid w:val="00DB66DF"/>
    <w:rsid w:val="00DB67A1"/>
    <w:rsid w:val="00DC0C3B"/>
    <w:rsid w:val="00DC0DA4"/>
    <w:rsid w:val="00DC3AEB"/>
    <w:rsid w:val="00DC40D4"/>
    <w:rsid w:val="00DC40EE"/>
    <w:rsid w:val="00DC4255"/>
    <w:rsid w:val="00DC5C80"/>
    <w:rsid w:val="00DC6D99"/>
    <w:rsid w:val="00DC6FE5"/>
    <w:rsid w:val="00DC743B"/>
    <w:rsid w:val="00DC7C7D"/>
    <w:rsid w:val="00DD7E96"/>
    <w:rsid w:val="00DE2ECB"/>
    <w:rsid w:val="00DE5152"/>
    <w:rsid w:val="00DE672C"/>
    <w:rsid w:val="00DF0608"/>
    <w:rsid w:val="00DF2F1B"/>
    <w:rsid w:val="00DF43AA"/>
    <w:rsid w:val="00E006B4"/>
    <w:rsid w:val="00E00BFF"/>
    <w:rsid w:val="00E03B4F"/>
    <w:rsid w:val="00E04073"/>
    <w:rsid w:val="00E040F6"/>
    <w:rsid w:val="00E06671"/>
    <w:rsid w:val="00E06B07"/>
    <w:rsid w:val="00E0774C"/>
    <w:rsid w:val="00E07925"/>
    <w:rsid w:val="00E16CBD"/>
    <w:rsid w:val="00E2002F"/>
    <w:rsid w:val="00E200AE"/>
    <w:rsid w:val="00E220B3"/>
    <w:rsid w:val="00E2409B"/>
    <w:rsid w:val="00E26BF0"/>
    <w:rsid w:val="00E31DF1"/>
    <w:rsid w:val="00E324C9"/>
    <w:rsid w:val="00E34EB1"/>
    <w:rsid w:val="00E35988"/>
    <w:rsid w:val="00E425C4"/>
    <w:rsid w:val="00E455DE"/>
    <w:rsid w:val="00E45CB7"/>
    <w:rsid w:val="00E50BB8"/>
    <w:rsid w:val="00E5141A"/>
    <w:rsid w:val="00E56232"/>
    <w:rsid w:val="00E61B35"/>
    <w:rsid w:val="00E63040"/>
    <w:rsid w:val="00E64B74"/>
    <w:rsid w:val="00E6595E"/>
    <w:rsid w:val="00E66A1D"/>
    <w:rsid w:val="00E6766A"/>
    <w:rsid w:val="00E70032"/>
    <w:rsid w:val="00E722D6"/>
    <w:rsid w:val="00E73351"/>
    <w:rsid w:val="00E7559E"/>
    <w:rsid w:val="00E75770"/>
    <w:rsid w:val="00E75C36"/>
    <w:rsid w:val="00E764CA"/>
    <w:rsid w:val="00E76B49"/>
    <w:rsid w:val="00E80669"/>
    <w:rsid w:val="00E833EC"/>
    <w:rsid w:val="00E859D9"/>
    <w:rsid w:val="00E87856"/>
    <w:rsid w:val="00E90045"/>
    <w:rsid w:val="00E90C1E"/>
    <w:rsid w:val="00EA1001"/>
    <w:rsid w:val="00EB424D"/>
    <w:rsid w:val="00EB46F3"/>
    <w:rsid w:val="00EB61E2"/>
    <w:rsid w:val="00EC1924"/>
    <w:rsid w:val="00EC1ACA"/>
    <w:rsid w:val="00EC4179"/>
    <w:rsid w:val="00EC6E6D"/>
    <w:rsid w:val="00EC73C4"/>
    <w:rsid w:val="00ED1062"/>
    <w:rsid w:val="00ED2E1E"/>
    <w:rsid w:val="00ED4469"/>
    <w:rsid w:val="00ED4E59"/>
    <w:rsid w:val="00EE078A"/>
    <w:rsid w:val="00EE44A5"/>
    <w:rsid w:val="00EE6102"/>
    <w:rsid w:val="00EF0583"/>
    <w:rsid w:val="00EF1827"/>
    <w:rsid w:val="00EF275A"/>
    <w:rsid w:val="00EF3971"/>
    <w:rsid w:val="00F00655"/>
    <w:rsid w:val="00F0173F"/>
    <w:rsid w:val="00F02138"/>
    <w:rsid w:val="00F0313E"/>
    <w:rsid w:val="00F13F67"/>
    <w:rsid w:val="00F14976"/>
    <w:rsid w:val="00F207A6"/>
    <w:rsid w:val="00F2277D"/>
    <w:rsid w:val="00F227AC"/>
    <w:rsid w:val="00F2495D"/>
    <w:rsid w:val="00F26F3B"/>
    <w:rsid w:val="00F30501"/>
    <w:rsid w:val="00F31074"/>
    <w:rsid w:val="00F32935"/>
    <w:rsid w:val="00F32C7F"/>
    <w:rsid w:val="00F36123"/>
    <w:rsid w:val="00F379FB"/>
    <w:rsid w:val="00F40408"/>
    <w:rsid w:val="00F40EF4"/>
    <w:rsid w:val="00F42CA0"/>
    <w:rsid w:val="00F42F08"/>
    <w:rsid w:val="00F43666"/>
    <w:rsid w:val="00F442C8"/>
    <w:rsid w:val="00F449A0"/>
    <w:rsid w:val="00F44E69"/>
    <w:rsid w:val="00F4637B"/>
    <w:rsid w:val="00F46F0E"/>
    <w:rsid w:val="00F46FEF"/>
    <w:rsid w:val="00F51AC6"/>
    <w:rsid w:val="00F556A7"/>
    <w:rsid w:val="00F57279"/>
    <w:rsid w:val="00F5753C"/>
    <w:rsid w:val="00F60CBD"/>
    <w:rsid w:val="00F61C7B"/>
    <w:rsid w:val="00F64B54"/>
    <w:rsid w:val="00F671D3"/>
    <w:rsid w:val="00F70AC9"/>
    <w:rsid w:val="00F71963"/>
    <w:rsid w:val="00F71AEF"/>
    <w:rsid w:val="00F72F9D"/>
    <w:rsid w:val="00F74535"/>
    <w:rsid w:val="00F74C56"/>
    <w:rsid w:val="00F7545D"/>
    <w:rsid w:val="00F81BE7"/>
    <w:rsid w:val="00F837EE"/>
    <w:rsid w:val="00F87F37"/>
    <w:rsid w:val="00F91553"/>
    <w:rsid w:val="00F946E4"/>
    <w:rsid w:val="00F9541D"/>
    <w:rsid w:val="00F95C73"/>
    <w:rsid w:val="00F96091"/>
    <w:rsid w:val="00F964E1"/>
    <w:rsid w:val="00FA2E19"/>
    <w:rsid w:val="00FA3107"/>
    <w:rsid w:val="00FA6C3B"/>
    <w:rsid w:val="00FB2833"/>
    <w:rsid w:val="00FB4F55"/>
    <w:rsid w:val="00FB55A9"/>
    <w:rsid w:val="00FB5AF2"/>
    <w:rsid w:val="00FC039B"/>
    <w:rsid w:val="00FC3EA6"/>
    <w:rsid w:val="00FC4FA9"/>
    <w:rsid w:val="00FD12EF"/>
    <w:rsid w:val="00FD15BE"/>
    <w:rsid w:val="00FD2C9A"/>
    <w:rsid w:val="00FD509E"/>
    <w:rsid w:val="00FD59EC"/>
    <w:rsid w:val="00FD6F2E"/>
    <w:rsid w:val="00FD7089"/>
    <w:rsid w:val="00FE3BA2"/>
    <w:rsid w:val="00FE4441"/>
    <w:rsid w:val="00FE5066"/>
    <w:rsid w:val="00FE66B7"/>
    <w:rsid w:val="00FF2161"/>
    <w:rsid w:val="00FF6466"/>
    <w:rsid w:val="00FF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9190">
      <w:bodyDiv w:val="1"/>
      <w:marLeft w:val="0"/>
      <w:marRight w:val="0"/>
      <w:marTop w:val="0"/>
      <w:marBottom w:val="0"/>
      <w:divBdr>
        <w:top w:val="none" w:sz="0" w:space="0" w:color="auto"/>
        <w:left w:val="none" w:sz="0" w:space="0" w:color="auto"/>
        <w:bottom w:val="none" w:sz="0" w:space="0" w:color="auto"/>
        <w:right w:val="none" w:sz="0" w:space="0" w:color="auto"/>
      </w:divBdr>
    </w:div>
    <w:div w:id="991637116">
      <w:bodyDiv w:val="1"/>
      <w:marLeft w:val="0"/>
      <w:marRight w:val="0"/>
      <w:marTop w:val="0"/>
      <w:marBottom w:val="0"/>
      <w:divBdr>
        <w:top w:val="none" w:sz="0" w:space="0" w:color="auto"/>
        <w:left w:val="none" w:sz="0" w:space="0" w:color="auto"/>
        <w:bottom w:val="none" w:sz="0" w:space="0" w:color="auto"/>
        <w:right w:val="none" w:sz="0" w:space="0" w:color="auto"/>
      </w:divBdr>
    </w:div>
    <w:div w:id="1161430204">
      <w:bodyDiv w:val="1"/>
      <w:marLeft w:val="0"/>
      <w:marRight w:val="0"/>
      <w:marTop w:val="0"/>
      <w:marBottom w:val="0"/>
      <w:divBdr>
        <w:top w:val="none" w:sz="0" w:space="0" w:color="auto"/>
        <w:left w:val="none" w:sz="0" w:space="0" w:color="auto"/>
        <w:bottom w:val="none" w:sz="0" w:space="0" w:color="auto"/>
        <w:right w:val="none" w:sz="0" w:space="0" w:color="auto"/>
      </w:divBdr>
    </w:div>
    <w:div w:id="1548761197">
      <w:bodyDiv w:val="1"/>
      <w:marLeft w:val="0"/>
      <w:marRight w:val="0"/>
      <w:marTop w:val="0"/>
      <w:marBottom w:val="0"/>
      <w:divBdr>
        <w:top w:val="none" w:sz="0" w:space="0" w:color="auto"/>
        <w:left w:val="none" w:sz="0" w:space="0" w:color="auto"/>
        <w:bottom w:val="none" w:sz="0" w:space="0" w:color="auto"/>
        <w:right w:val="none" w:sz="0" w:space="0" w:color="auto"/>
      </w:divBdr>
    </w:div>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 w:id="20788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6D07-BC04-4D43-8460-A2DC132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Beckman</dc:creator>
  <cp:lastModifiedBy>Angie Beckman</cp:lastModifiedBy>
  <cp:revision>3</cp:revision>
  <cp:lastPrinted>2019-07-17T19:01:00Z</cp:lastPrinted>
  <dcterms:created xsi:type="dcterms:W3CDTF">2019-10-18T16:11:00Z</dcterms:created>
  <dcterms:modified xsi:type="dcterms:W3CDTF">2019-10-25T15:56:00Z</dcterms:modified>
</cp:coreProperties>
</file>