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C5F26F" w14:textId="75E94D94" w:rsidR="00106525" w:rsidRPr="002E26D8" w:rsidRDefault="00106525" w:rsidP="00E73351">
      <w:pPr>
        <w:pStyle w:val="NoSpacing"/>
      </w:pPr>
      <w:r w:rsidRPr="002E26D8">
        <w:t>Sheldon, Iowa</w:t>
      </w:r>
      <w:r w:rsidRPr="002E26D8">
        <w:tab/>
      </w:r>
      <w:r w:rsidRPr="002E26D8">
        <w:tab/>
      </w:r>
      <w:r w:rsidRPr="002E26D8">
        <w:tab/>
      </w:r>
      <w:r w:rsidRPr="002E26D8">
        <w:tab/>
      </w:r>
      <w:r w:rsidRPr="002E26D8">
        <w:tab/>
      </w:r>
      <w:r w:rsidR="00B30C92" w:rsidRPr="002E26D8">
        <w:t>City Council</w:t>
      </w:r>
      <w:r w:rsidR="00B30C92" w:rsidRPr="002E26D8">
        <w:tab/>
      </w:r>
      <w:r w:rsidR="00B30C92" w:rsidRPr="002E26D8">
        <w:tab/>
      </w:r>
      <w:r w:rsidR="00614435">
        <w:tab/>
      </w:r>
      <w:ins w:id="0" w:author="Angie Beckman" w:date="2020-01-02T15:42:00Z">
        <w:r w:rsidR="00237222">
          <w:t>January</w:t>
        </w:r>
      </w:ins>
      <w:ins w:id="1" w:author="Angie Beckman" w:date="2020-01-02T15:43:00Z">
        <w:r w:rsidR="00237222">
          <w:t xml:space="preserve"> 2</w:t>
        </w:r>
      </w:ins>
      <w:del w:id="2" w:author="Angie Beckman" w:date="2020-01-02T15:42:00Z">
        <w:r w:rsidR="001B26CF" w:rsidDel="00237222">
          <w:delText>Dec</w:delText>
        </w:r>
        <w:r w:rsidR="00D762A1" w:rsidDel="00237222">
          <w:delText>em</w:delText>
        </w:r>
        <w:r w:rsidR="00372A69" w:rsidDel="00237222">
          <w:delText xml:space="preserve">ber </w:delText>
        </w:r>
      </w:del>
      <w:del w:id="3" w:author="Angie Beckman" w:date="2019-12-18T14:27:00Z">
        <w:r w:rsidR="001B26CF" w:rsidDel="00EC193B">
          <w:delText>04</w:delText>
        </w:r>
      </w:del>
      <w:r w:rsidR="004D3645">
        <w:t>, 20</w:t>
      </w:r>
      <w:del w:id="4" w:author="Angie Beckman" w:date="2020-01-02T15:43:00Z">
        <w:r w:rsidR="004D3645" w:rsidDel="00237222">
          <w:delText>1</w:delText>
        </w:r>
        <w:r w:rsidR="000E4C25" w:rsidDel="00237222">
          <w:delText>9</w:delText>
        </w:r>
      </w:del>
      <w:ins w:id="5" w:author="Angie Beckman" w:date="2020-01-02T15:43:00Z">
        <w:r w:rsidR="00237222">
          <w:t>20</w:t>
        </w:r>
      </w:ins>
    </w:p>
    <w:p w14:paraId="09F24918" w14:textId="77777777" w:rsidR="00106525" w:rsidRPr="002E26D8" w:rsidRDefault="00106525" w:rsidP="00E73351">
      <w:pPr>
        <w:pStyle w:val="NoSpacing"/>
      </w:pPr>
    </w:p>
    <w:p w14:paraId="2EEADD1C" w14:textId="0D8E671E" w:rsidR="00106525" w:rsidRDefault="00106525" w:rsidP="00E73351">
      <w:pPr>
        <w:pStyle w:val="NoSpacing"/>
      </w:pPr>
      <w:r w:rsidRPr="002E26D8">
        <w:t>The Sheldon City Council met in regular s</w:t>
      </w:r>
      <w:r w:rsidR="000209EC" w:rsidRPr="002E26D8">
        <w:t>ession on</w:t>
      </w:r>
      <w:r w:rsidR="00205A4F">
        <w:t xml:space="preserve"> </w:t>
      </w:r>
      <w:ins w:id="6" w:author="Angie Beckman" w:date="2020-01-02T15:43:00Z">
        <w:r w:rsidR="00237222">
          <w:t>Thur</w:t>
        </w:r>
      </w:ins>
      <w:del w:id="7" w:author="Angie Beckman" w:date="2020-01-02T15:43:00Z">
        <w:r w:rsidR="005A7789" w:rsidDel="00237222">
          <w:delText>Wedn</w:delText>
        </w:r>
        <w:r w:rsidR="006C0685" w:rsidDel="00237222">
          <w:delText>e</w:delText>
        </w:r>
      </w:del>
      <w:r w:rsidR="006C0685">
        <w:t>s</w:t>
      </w:r>
      <w:r w:rsidR="00FB2833" w:rsidRPr="002E26D8">
        <w:t xml:space="preserve">day, </w:t>
      </w:r>
      <w:ins w:id="8" w:author="Angie Beckman" w:date="2020-01-02T15:43:00Z">
        <w:r w:rsidR="00237222">
          <w:t>January 2</w:t>
        </w:r>
      </w:ins>
      <w:del w:id="9" w:author="Angie Beckman" w:date="2020-01-02T15:43:00Z">
        <w:r w:rsidR="001B26CF" w:rsidDel="00237222">
          <w:delText>Dec</w:delText>
        </w:r>
        <w:r w:rsidR="00D762A1" w:rsidDel="00237222">
          <w:delText>em</w:delText>
        </w:r>
        <w:r w:rsidR="00372A69" w:rsidDel="00237222">
          <w:delText xml:space="preserve">ber </w:delText>
        </w:r>
      </w:del>
      <w:del w:id="10" w:author="Angie Beckman" w:date="2019-12-18T15:00:00Z">
        <w:r w:rsidR="001B26CF" w:rsidDel="008C2B81">
          <w:delText>0</w:delText>
        </w:r>
      </w:del>
      <w:del w:id="11" w:author="Angie Beckman" w:date="2019-12-18T14:27:00Z">
        <w:r w:rsidR="001B26CF" w:rsidDel="00EC193B">
          <w:delText>4</w:delText>
        </w:r>
      </w:del>
      <w:r w:rsidRPr="002E26D8">
        <w:t>, 20</w:t>
      </w:r>
      <w:del w:id="12" w:author="Angie Beckman" w:date="2020-01-02T15:43:00Z">
        <w:r w:rsidRPr="002E26D8" w:rsidDel="00237222">
          <w:delText>1</w:delText>
        </w:r>
        <w:r w:rsidR="00E56232" w:rsidDel="00237222">
          <w:delText>9</w:delText>
        </w:r>
      </w:del>
      <w:ins w:id="13" w:author="Angie Beckman" w:date="2020-01-02T15:43:00Z">
        <w:r w:rsidR="00237222">
          <w:t>20</w:t>
        </w:r>
      </w:ins>
      <w:r w:rsidRPr="002E26D8">
        <w:t xml:space="preserve"> at </w:t>
      </w:r>
      <w:r w:rsidR="00A0702D">
        <w:t>4</w:t>
      </w:r>
      <w:r w:rsidR="00205A4F">
        <w:t>:</w:t>
      </w:r>
      <w:r w:rsidR="00A0702D">
        <w:t>3</w:t>
      </w:r>
      <w:r w:rsidR="000E4C25">
        <w:t>0</w:t>
      </w:r>
      <w:r w:rsidR="00205A4F">
        <w:t xml:space="preserve"> </w:t>
      </w:r>
      <w:r w:rsidR="00A0702D">
        <w:t>p.m</w:t>
      </w:r>
      <w:r w:rsidR="00205A4F">
        <w:t>.</w:t>
      </w:r>
      <w:r w:rsidRPr="002E26D8">
        <w:t xml:space="preserve">  </w:t>
      </w:r>
      <w:r w:rsidR="007A5884">
        <w:t>Mayor</w:t>
      </w:r>
      <w:r w:rsidR="008D3AB9">
        <w:t xml:space="preserve"> </w:t>
      </w:r>
      <w:r w:rsidR="00312CEA">
        <w:t>Greg Geels</w:t>
      </w:r>
      <w:r w:rsidR="00D656FE" w:rsidRPr="002E26D8">
        <w:t xml:space="preserve"> </w:t>
      </w:r>
      <w:r w:rsidRPr="002E26D8">
        <w:t>called the meeting to order.  Roll call was taken.  Prese</w:t>
      </w:r>
      <w:r w:rsidR="00A70CCB" w:rsidRPr="002E26D8">
        <w:t xml:space="preserve">nt: </w:t>
      </w:r>
      <w:r w:rsidR="00F13F67" w:rsidRPr="002E26D8">
        <w:t xml:space="preserve"> </w:t>
      </w:r>
      <w:r w:rsidR="00F9541D">
        <w:t xml:space="preserve">Brad Hindt, </w:t>
      </w:r>
      <w:r w:rsidR="00A0702D">
        <w:t>Shawn Broesder</w:t>
      </w:r>
      <w:r w:rsidR="0045034A">
        <w:t>,</w:t>
      </w:r>
      <w:r w:rsidR="00F77237">
        <w:t xml:space="preserve"> </w:t>
      </w:r>
      <w:r w:rsidR="00BD445E">
        <w:t>Pete Hamill</w:t>
      </w:r>
      <w:r w:rsidR="001B26CF">
        <w:t>,</w:t>
      </w:r>
      <w:r w:rsidR="00E77C00">
        <w:t xml:space="preserve"> Tom Eggers and Wayne Barahona.  </w:t>
      </w:r>
      <w:r w:rsidRPr="002E26D8">
        <w:t>Also present</w:t>
      </w:r>
      <w:r w:rsidR="000C33C7" w:rsidRPr="002E26D8">
        <w:t xml:space="preserve">:  </w:t>
      </w:r>
      <w:r w:rsidR="00312CEA">
        <w:t xml:space="preserve">Todd Uhl, </w:t>
      </w:r>
      <w:r w:rsidR="006A61EB">
        <w:t>Sam Kooiker</w:t>
      </w:r>
      <w:r w:rsidR="00FD15BE">
        <w:t>,</w:t>
      </w:r>
      <w:r w:rsidR="00B2674B" w:rsidRPr="002E26D8">
        <w:t xml:space="preserve"> </w:t>
      </w:r>
      <w:r w:rsidR="00CC4BDD">
        <w:t>Curt Strouth,</w:t>
      </w:r>
      <w:r w:rsidR="00D762A1">
        <w:t xml:space="preserve"> </w:t>
      </w:r>
      <w:ins w:id="14" w:author="Angie Beckman" w:date="2019-12-19T08:57:00Z">
        <w:r w:rsidR="00304309">
          <w:t xml:space="preserve">Dave Dykstra, </w:t>
        </w:r>
      </w:ins>
      <w:r w:rsidR="00D762A1">
        <w:t>Micah Schreurs,</w:t>
      </w:r>
      <w:r w:rsidR="00CC4BDD">
        <w:t xml:space="preserve"> </w:t>
      </w:r>
      <w:r w:rsidR="00C86618">
        <w:t xml:space="preserve">and </w:t>
      </w:r>
      <w:r w:rsidRPr="002E26D8">
        <w:t>Angela Beckman</w:t>
      </w:r>
      <w:r w:rsidR="000209EC" w:rsidRPr="002E26D8">
        <w:t>.</w:t>
      </w:r>
    </w:p>
    <w:p w14:paraId="772F351B" w14:textId="69153DE0" w:rsidR="00A0702D" w:rsidRDefault="00A0702D" w:rsidP="00E73351">
      <w:pPr>
        <w:pStyle w:val="NoSpacing"/>
      </w:pPr>
    </w:p>
    <w:p w14:paraId="04CE31D3" w14:textId="2CBE257D" w:rsidR="000F21F4" w:rsidRDefault="00EF3971" w:rsidP="00E73351">
      <w:pPr>
        <w:pStyle w:val="NoSpacing"/>
      </w:pPr>
      <w:r>
        <w:t xml:space="preserve">A motion was made by </w:t>
      </w:r>
      <w:ins w:id="15" w:author="Angie Beckman" w:date="2020-01-03T10:26:00Z">
        <w:r w:rsidR="0021742D">
          <w:t>Barahona</w:t>
        </w:r>
      </w:ins>
      <w:del w:id="16" w:author="Angie Beckman" w:date="2019-12-18T14:27:00Z">
        <w:r w:rsidR="00F60289" w:rsidDel="00EC193B">
          <w:delText>Barahona</w:delText>
        </w:r>
      </w:del>
      <w:r>
        <w:t xml:space="preserve"> and seconded by</w:t>
      </w:r>
      <w:r w:rsidR="007F47B1">
        <w:t xml:space="preserve"> </w:t>
      </w:r>
      <w:ins w:id="17" w:author="Angie Beckman" w:date="2020-01-03T10:26:00Z">
        <w:r w:rsidR="0021742D">
          <w:t>Hamill</w:t>
        </w:r>
      </w:ins>
      <w:del w:id="18" w:author="Angie Beckman" w:date="2019-12-18T14:27:00Z">
        <w:r w:rsidR="00F60289" w:rsidDel="00EC193B">
          <w:delText>Hindt</w:delText>
        </w:r>
      </w:del>
      <w:r w:rsidR="0000527C">
        <w:t xml:space="preserve"> </w:t>
      </w:r>
      <w:r>
        <w:t xml:space="preserve">to approve the </w:t>
      </w:r>
      <w:r w:rsidR="00614435">
        <w:t>agenda</w:t>
      </w:r>
      <w:r w:rsidR="00E77C00">
        <w:t xml:space="preserve"> </w:t>
      </w:r>
      <w:r w:rsidR="001B26CF">
        <w:t>as presented</w:t>
      </w:r>
      <w:r w:rsidR="00061803">
        <w:t>.</w:t>
      </w:r>
      <w:r w:rsidR="00614435">
        <w:t xml:space="preserve">  </w:t>
      </w:r>
      <w:r>
        <w:t>Roll call was taken.  Ayes, all.  Motion carried.</w:t>
      </w:r>
    </w:p>
    <w:p w14:paraId="25497A5A" w14:textId="618F2A04" w:rsidR="00F60289" w:rsidDel="00962430" w:rsidRDefault="00F60289" w:rsidP="00F60289">
      <w:pPr>
        <w:pStyle w:val="NoSpacing"/>
        <w:rPr>
          <w:del w:id="19" w:author="Angie Beckman" w:date="2020-01-02T15:43:00Z"/>
        </w:rPr>
      </w:pPr>
    </w:p>
    <w:p w14:paraId="18F31856" w14:textId="699E5E82" w:rsidR="00EC193B" w:rsidRDefault="00F60289" w:rsidP="00F60289">
      <w:pPr>
        <w:pStyle w:val="NoSpacing"/>
        <w:rPr>
          <w:ins w:id="20" w:author="Angie Beckman" w:date="2019-12-18T14:29:00Z"/>
        </w:rPr>
      </w:pPr>
      <w:del w:id="21" w:author="Angie Beckman" w:date="2020-01-02T15:43:00Z">
        <w:r w:rsidDel="00962430">
          <w:delText>Mayor Geels gave the Oath</w:delText>
        </w:r>
      </w:del>
      <w:del w:id="22" w:author="Angie Beckman" w:date="2019-12-18T14:28:00Z">
        <w:r w:rsidDel="00EC193B">
          <w:delText>s</w:delText>
        </w:r>
      </w:del>
      <w:del w:id="23" w:author="Angie Beckman" w:date="2020-01-02T15:43:00Z">
        <w:r w:rsidDel="00962430">
          <w:delText xml:space="preserve"> of Office to </w:delText>
        </w:r>
      </w:del>
      <w:del w:id="24" w:author="Angie Beckman" w:date="2019-12-18T14:28:00Z">
        <w:r w:rsidDel="00EC193B">
          <w:delText>Wayne Barahona, Pete Hamill and Brad Hindt</w:delText>
        </w:r>
      </w:del>
      <w:del w:id="25" w:author="Angie Beckman" w:date="2020-01-02T15:43:00Z">
        <w:r w:rsidDel="00962430">
          <w:delText>.</w:delText>
        </w:r>
      </w:del>
    </w:p>
    <w:p w14:paraId="37143D1A" w14:textId="12E46413" w:rsidR="00EC193B" w:rsidDel="00962430" w:rsidRDefault="00EC193B" w:rsidP="00F60289">
      <w:pPr>
        <w:pStyle w:val="NoSpacing"/>
        <w:rPr>
          <w:del w:id="26" w:author="Angie Beckman" w:date="2020-01-02T15:43:00Z"/>
        </w:rPr>
      </w:pPr>
    </w:p>
    <w:p w14:paraId="5305CDEE" w14:textId="5EDFEC97" w:rsidR="00EF3971" w:rsidDel="00962430" w:rsidRDefault="00EF3971" w:rsidP="00E73351">
      <w:pPr>
        <w:pStyle w:val="NoSpacing"/>
        <w:rPr>
          <w:del w:id="27" w:author="Angie Beckman" w:date="2020-01-02T15:43:00Z"/>
        </w:rPr>
      </w:pPr>
    </w:p>
    <w:p w14:paraId="45DD0DD5" w14:textId="1CD43081" w:rsidR="005A7789" w:rsidRDefault="005A7789" w:rsidP="00E73351">
      <w:pPr>
        <w:pStyle w:val="NoSpacing"/>
      </w:pPr>
      <w:r>
        <w:t>Public comments</w:t>
      </w:r>
      <w:r w:rsidR="007D6CE3">
        <w:t>:</w:t>
      </w:r>
      <w:r w:rsidR="00CC4BDD">
        <w:t xml:space="preserve"> </w:t>
      </w:r>
      <w:r w:rsidR="00D762A1">
        <w:t>None.</w:t>
      </w:r>
    </w:p>
    <w:p w14:paraId="069381C4" w14:textId="4AAD76B7" w:rsidR="005A7789" w:rsidRDefault="005A7789" w:rsidP="00E73351">
      <w:pPr>
        <w:pStyle w:val="NoSpacing"/>
      </w:pPr>
    </w:p>
    <w:p w14:paraId="42086B1F" w14:textId="0442ADFD" w:rsidR="00106525" w:rsidRPr="002E26D8" w:rsidRDefault="001041BA" w:rsidP="00E73351">
      <w:pPr>
        <w:pStyle w:val="NoSpacing"/>
      </w:pPr>
      <w:r w:rsidRPr="002E26D8">
        <w:t>A motion was made by</w:t>
      </w:r>
      <w:r w:rsidR="00F77237">
        <w:t xml:space="preserve"> </w:t>
      </w:r>
      <w:ins w:id="28" w:author="Angie Beckman" w:date="2020-01-03T10:26:00Z">
        <w:r w:rsidR="0021742D">
          <w:t>Hindt</w:t>
        </w:r>
      </w:ins>
      <w:del w:id="29" w:author="Angie Beckman" w:date="2019-12-18T14:30:00Z">
        <w:r w:rsidR="00F60289" w:rsidDel="00EC193B">
          <w:delText>Eggers</w:delText>
        </w:r>
      </w:del>
      <w:r w:rsidRPr="002E26D8">
        <w:t xml:space="preserve"> and seconded by</w:t>
      </w:r>
      <w:r w:rsidR="00CC4BDD">
        <w:t xml:space="preserve"> </w:t>
      </w:r>
      <w:ins w:id="30" w:author="Angie Beckman" w:date="2020-01-03T10:26:00Z">
        <w:r w:rsidR="0021742D">
          <w:t>Eggers</w:t>
        </w:r>
      </w:ins>
      <w:del w:id="31" w:author="Angie Beckman" w:date="2019-12-18T14:30:00Z">
        <w:r w:rsidR="00F60289" w:rsidDel="00EC193B">
          <w:delText>Hamill</w:delText>
        </w:r>
      </w:del>
      <w:r w:rsidR="00092BD2">
        <w:t xml:space="preserve"> to</w:t>
      </w:r>
      <w:r w:rsidR="001B1E70" w:rsidRPr="002E26D8">
        <w:t xml:space="preserve"> approve the consent agenda with</w:t>
      </w:r>
      <w:r w:rsidR="001563FF">
        <w:t xml:space="preserve"> the following</w:t>
      </w:r>
      <w:r w:rsidR="001B1E70" w:rsidRPr="002E26D8">
        <w:t xml:space="preserve"> </w:t>
      </w:r>
      <w:r w:rsidR="00205A4F">
        <w:t>it</w:t>
      </w:r>
      <w:r w:rsidR="001B1E70" w:rsidRPr="002E26D8">
        <w:t>ems:</w:t>
      </w:r>
    </w:p>
    <w:p w14:paraId="58025987" w14:textId="4F208A6F" w:rsidR="001B1E70" w:rsidRPr="002E26D8" w:rsidRDefault="009E7DD6" w:rsidP="00E73351">
      <w:pPr>
        <w:pStyle w:val="NoSpacing"/>
        <w:numPr>
          <w:ilvl w:val="0"/>
          <w:numId w:val="14"/>
        </w:numPr>
        <w:rPr>
          <w:rFonts w:eastAsia="Times New Roman" w:cs="Times New Roman"/>
        </w:rPr>
      </w:pPr>
      <w:r w:rsidRPr="002E26D8">
        <w:rPr>
          <w:rFonts w:eastAsia="Times New Roman" w:cs="Times New Roman"/>
        </w:rPr>
        <w:t>M</w:t>
      </w:r>
      <w:r w:rsidR="001B1E70" w:rsidRPr="002E26D8">
        <w:rPr>
          <w:rFonts w:eastAsia="Times New Roman" w:cs="Times New Roman"/>
        </w:rPr>
        <w:t>inutes of</w:t>
      </w:r>
      <w:r w:rsidR="00F77237">
        <w:rPr>
          <w:rFonts w:eastAsia="Times New Roman" w:cs="Times New Roman"/>
        </w:rPr>
        <w:t xml:space="preserve"> </w:t>
      </w:r>
      <w:ins w:id="32" w:author="Angie Beckman" w:date="2019-12-18T14:30:00Z">
        <w:r w:rsidR="00EC193B">
          <w:rPr>
            <w:rFonts w:eastAsia="Times New Roman" w:cs="Times New Roman"/>
          </w:rPr>
          <w:t xml:space="preserve">December </w:t>
        </w:r>
      </w:ins>
      <w:ins w:id="33" w:author="Angie Beckman" w:date="2020-01-02T15:43:00Z">
        <w:r w:rsidR="00962430">
          <w:rPr>
            <w:rFonts w:eastAsia="Times New Roman" w:cs="Times New Roman"/>
          </w:rPr>
          <w:t>18</w:t>
        </w:r>
      </w:ins>
      <w:del w:id="34" w:author="Angie Beckman" w:date="2019-12-18T14:30:00Z">
        <w:r w:rsidR="00F77237" w:rsidDel="00EC193B">
          <w:rPr>
            <w:rFonts w:eastAsia="Times New Roman" w:cs="Times New Roman"/>
          </w:rPr>
          <w:delText>Novem</w:delText>
        </w:r>
        <w:r w:rsidR="007D6CE3" w:rsidDel="00EC193B">
          <w:rPr>
            <w:rFonts w:eastAsia="Times New Roman" w:cs="Times New Roman"/>
          </w:rPr>
          <w:delText xml:space="preserve">ber </w:delText>
        </w:r>
        <w:r w:rsidR="001B26CF" w:rsidDel="00EC193B">
          <w:rPr>
            <w:rFonts w:eastAsia="Times New Roman" w:cs="Times New Roman"/>
          </w:rPr>
          <w:delText>20</w:delText>
        </w:r>
      </w:del>
      <w:r w:rsidR="008C41EA">
        <w:rPr>
          <w:rFonts w:eastAsia="Times New Roman" w:cs="Times New Roman"/>
        </w:rPr>
        <w:t>, 201</w:t>
      </w:r>
      <w:r w:rsidR="00BB71AF">
        <w:rPr>
          <w:rFonts w:eastAsia="Times New Roman" w:cs="Times New Roman"/>
        </w:rPr>
        <w:t>9</w:t>
      </w:r>
      <w:r w:rsidR="001B26CF">
        <w:rPr>
          <w:rFonts w:eastAsia="Times New Roman" w:cs="Times New Roman"/>
        </w:rPr>
        <w:t xml:space="preserve"> </w:t>
      </w:r>
      <w:del w:id="35" w:author="Angie Beckman" w:date="2019-12-18T14:30:00Z">
        <w:r w:rsidR="001B26CF" w:rsidDel="00EC193B">
          <w:rPr>
            <w:rFonts w:eastAsia="Times New Roman" w:cs="Times New Roman"/>
          </w:rPr>
          <w:delText>and November 27, 2019</w:delText>
        </w:r>
        <w:r w:rsidR="005A7789" w:rsidDel="00EC193B">
          <w:rPr>
            <w:rFonts w:eastAsia="Times New Roman" w:cs="Times New Roman"/>
          </w:rPr>
          <w:delText>,</w:delText>
        </w:r>
        <w:r w:rsidR="000D294B" w:rsidDel="00EC193B">
          <w:rPr>
            <w:rFonts w:eastAsia="Times New Roman" w:cs="Times New Roman"/>
          </w:rPr>
          <w:delText xml:space="preserve"> </w:delText>
        </w:r>
      </w:del>
      <w:r w:rsidR="000D294B">
        <w:rPr>
          <w:rFonts w:eastAsia="Times New Roman" w:cs="Times New Roman"/>
        </w:rPr>
        <w:t>and</w:t>
      </w:r>
      <w:r w:rsidR="00C91844">
        <w:rPr>
          <w:rFonts w:eastAsia="Times New Roman" w:cs="Times New Roman"/>
        </w:rPr>
        <w:t xml:space="preserve"> the</w:t>
      </w:r>
      <w:r w:rsidR="0055005B">
        <w:rPr>
          <w:rFonts w:eastAsia="Times New Roman" w:cs="Times New Roman"/>
        </w:rPr>
        <w:t xml:space="preserve"> boards &amp; commissions</w:t>
      </w:r>
      <w:r w:rsidR="000D294B">
        <w:rPr>
          <w:rFonts w:eastAsia="Times New Roman" w:cs="Times New Roman"/>
        </w:rPr>
        <w:t>.</w:t>
      </w:r>
    </w:p>
    <w:p w14:paraId="310F6922" w14:textId="55859A9A" w:rsidR="00F77237" w:rsidRDefault="004A6CCA" w:rsidP="009427B6">
      <w:pPr>
        <w:pStyle w:val="NoSpacing"/>
        <w:numPr>
          <w:ilvl w:val="0"/>
          <w:numId w:val="14"/>
        </w:numPr>
        <w:rPr>
          <w:ins w:id="36" w:author="Angie Beckman" w:date="2019-12-18T14:30:00Z"/>
          <w:rFonts w:eastAsia="Times New Roman" w:cs="Times New Roman"/>
        </w:rPr>
      </w:pPr>
      <w:r w:rsidRPr="002E26D8">
        <w:rPr>
          <w:rFonts w:eastAsia="Times New Roman" w:cs="Times New Roman"/>
        </w:rPr>
        <w:t>S</w:t>
      </w:r>
      <w:r w:rsidR="000209EC" w:rsidRPr="002E26D8">
        <w:rPr>
          <w:rFonts w:eastAsia="Times New Roman" w:cs="Times New Roman"/>
        </w:rPr>
        <w:t xml:space="preserve">ummary list of </w:t>
      </w:r>
      <w:r w:rsidR="00AF6DFC">
        <w:rPr>
          <w:rFonts w:eastAsia="Times New Roman" w:cs="Times New Roman"/>
        </w:rPr>
        <w:t>c</w:t>
      </w:r>
      <w:r w:rsidR="00234892">
        <w:rPr>
          <w:rFonts w:eastAsia="Times New Roman" w:cs="Times New Roman"/>
        </w:rPr>
        <w:t xml:space="preserve">ity </w:t>
      </w:r>
      <w:r w:rsidR="000209EC" w:rsidRPr="002E26D8">
        <w:rPr>
          <w:rFonts w:eastAsia="Times New Roman" w:cs="Times New Roman"/>
        </w:rPr>
        <w:t>c</w:t>
      </w:r>
      <w:r w:rsidR="001041BA" w:rsidRPr="002E26D8">
        <w:rPr>
          <w:rFonts w:eastAsia="Times New Roman" w:cs="Times New Roman"/>
        </w:rPr>
        <w:t>laims</w:t>
      </w:r>
      <w:r w:rsidR="003E3965">
        <w:rPr>
          <w:rFonts w:eastAsia="Times New Roman" w:cs="Times New Roman"/>
        </w:rPr>
        <w:t>,</w:t>
      </w:r>
      <w:del w:id="37" w:author="Angie Beckman" w:date="2020-01-02T15:44:00Z">
        <w:r w:rsidR="00AC3BEE" w:rsidDel="00962430">
          <w:rPr>
            <w:rFonts w:eastAsia="Times New Roman" w:cs="Times New Roman"/>
          </w:rPr>
          <w:delText xml:space="preserve"> with additional as presented,</w:delText>
        </w:r>
      </w:del>
      <w:r w:rsidR="00BA0634">
        <w:rPr>
          <w:rFonts w:eastAsia="Times New Roman" w:cs="Times New Roman"/>
        </w:rPr>
        <w:t xml:space="preserve"> </w:t>
      </w:r>
      <w:r w:rsidR="00972451" w:rsidRPr="002E26D8">
        <w:rPr>
          <w:rFonts w:eastAsia="Times New Roman" w:cs="Times New Roman"/>
        </w:rPr>
        <w:t>boards &amp; commissions</w:t>
      </w:r>
      <w:r w:rsidR="008577D8" w:rsidRPr="002E26D8">
        <w:rPr>
          <w:rFonts w:eastAsia="Times New Roman" w:cs="Times New Roman"/>
        </w:rPr>
        <w:t>.</w:t>
      </w:r>
    </w:p>
    <w:p w14:paraId="0188EAF4" w14:textId="7D7BD5F7" w:rsidR="00EC193B" w:rsidRDefault="00962430" w:rsidP="009427B6">
      <w:pPr>
        <w:pStyle w:val="NoSpacing"/>
        <w:numPr>
          <w:ilvl w:val="0"/>
          <w:numId w:val="14"/>
        </w:numPr>
        <w:rPr>
          <w:ins w:id="38" w:author="Angie Beckman" w:date="2020-01-02T15:44:00Z"/>
          <w:rFonts w:eastAsia="Times New Roman" w:cs="Times New Roman"/>
        </w:rPr>
      </w:pPr>
      <w:ins w:id="39" w:author="Angie Beckman" w:date="2020-01-02T15:44:00Z">
        <w:r>
          <w:rPr>
            <w:rFonts w:eastAsia="Times New Roman" w:cs="Times New Roman"/>
          </w:rPr>
          <w:t>Appointment of Pete Hamill as Council representative to the O’Brien County EMA Commission.</w:t>
        </w:r>
      </w:ins>
    </w:p>
    <w:p w14:paraId="12CC5919" w14:textId="1C638CA6" w:rsidR="00962430" w:rsidRDefault="00962430" w:rsidP="009427B6">
      <w:pPr>
        <w:pStyle w:val="NoSpacing"/>
        <w:numPr>
          <w:ilvl w:val="0"/>
          <w:numId w:val="14"/>
        </w:numPr>
        <w:rPr>
          <w:ins w:id="40" w:author="Angie Beckman" w:date="2020-01-02T15:45:00Z"/>
          <w:rFonts w:eastAsia="Times New Roman" w:cs="Times New Roman"/>
        </w:rPr>
      </w:pPr>
      <w:ins w:id="41" w:author="Angie Beckman" w:date="2020-01-02T15:44:00Z">
        <w:r>
          <w:rPr>
            <w:rFonts w:eastAsia="Times New Roman" w:cs="Times New Roman"/>
          </w:rPr>
          <w:t xml:space="preserve">Appointment of Pete Hamill as Council </w:t>
        </w:r>
      </w:ins>
      <w:ins w:id="42" w:author="Angie Beckman" w:date="2020-01-02T15:45:00Z">
        <w:r>
          <w:rPr>
            <w:rFonts w:eastAsia="Times New Roman" w:cs="Times New Roman"/>
          </w:rPr>
          <w:t>representative to O’Brien County 911 Service Board.</w:t>
        </w:r>
      </w:ins>
    </w:p>
    <w:p w14:paraId="32176C43" w14:textId="6DE2F106" w:rsidR="00962430" w:rsidRDefault="00962430" w:rsidP="009427B6">
      <w:pPr>
        <w:pStyle w:val="NoSpacing"/>
        <w:numPr>
          <w:ilvl w:val="0"/>
          <w:numId w:val="14"/>
        </w:numPr>
        <w:rPr>
          <w:ins w:id="43" w:author="Angie Beckman" w:date="2020-01-02T15:45:00Z"/>
          <w:rFonts w:eastAsia="Times New Roman" w:cs="Times New Roman"/>
        </w:rPr>
      </w:pPr>
      <w:ins w:id="44" w:author="Angie Beckman" w:date="2020-01-02T15:45:00Z">
        <w:r>
          <w:rPr>
            <w:rFonts w:eastAsia="Times New Roman" w:cs="Times New Roman"/>
          </w:rPr>
          <w:t>Mayor’s appointment of Austin Klett as Assistant EMA Director.</w:t>
        </w:r>
      </w:ins>
    </w:p>
    <w:p w14:paraId="364563B9" w14:textId="55D7F621" w:rsidR="00962430" w:rsidRDefault="00962430" w:rsidP="009427B6">
      <w:pPr>
        <w:pStyle w:val="NoSpacing"/>
        <w:numPr>
          <w:ilvl w:val="0"/>
          <w:numId w:val="14"/>
        </w:numPr>
        <w:rPr>
          <w:ins w:id="45" w:author="Angie Beckman" w:date="2020-01-02T15:45:00Z"/>
          <w:rFonts w:eastAsia="Times New Roman" w:cs="Times New Roman"/>
        </w:rPr>
      </w:pPr>
      <w:ins w:id="46" w:author="Angie Beckman" w:date="2020-01-02T15:45:00Z">
        <w:r>
          <w:rPr>
            <w:rFonts w:eastAsia="Times New Roman" w:cs="Times New Roman"/>
          </w:rPr>
          <w:t>Change order #11 for Wastewater Treatment Facility Project of a deduct of $508,443.20.</w:t>
        </w:r>
      </w:ins>
    </w:p>
    <w:p w14:paraId="590A2674" w14:textId="1CAF2359" w:rsidR="00962430" w:rsidRDefault="00962430" w:rsidP="009427B6">
      <w:pPr>
        <w:pStyle w:val="NoSpacing"/>
        <w:numPr>
          <w:ilvl w:val="0"/>
          <w:numId w:val="14"/>
        </w:numPr>
        <w:rPr>
          <w:ins w:id="47" w:author="Angie Beckman" w:date="2020-01-02T15:46:00Z"/>
          <w:rFonts w:eastAsia="Times New Roman" w:cs="Times New Roman"/>
        </w:rPr>
      </w:pPr>
      <w:ins w:id="48" w:author="Angie Beckman" w:date="2020-01-02T15:45:00Z">
        <w:r>
          <w:rPr>
            <w:rFonts w:eastAsia="Times New Roman" w:cs="Times New Roman"/>
          </w:rPr>
          <w:t>Accept Duane Wahlstrom’s retirement noti</w:t>
        </w:r>
      </w:ins>
      <w:ins w:id="49" w:author="Angie Beckman" w:date="2020-01-02T15:46:00Z">
        <w:r>
          <w:rPr>
            <w:rFonts w:eastAsia="Times New Roman" w:cs="Times New Roman"/>
          </w:rPr>
          <w:t>ce from Board of Adjustment.</w:t>
        </w:r>
      </w:ins>
    </w:p>
    <w:p w14:paraId="05EBDFAF" w14:textId="628A6B04" w:rsidR="00962430" w:rsidRDefault="00D76499" w:rsidP="009427B6">
      <w:pPr>
        <w:pStyle w:val="NoSpacing"/>
        <w:numPr>
          <w:ilvl w:val="0"/>
          <w:numId w:val="14"/>
        </w:numPr>
        <w:rPr>
          <w:ins w:id="50" w:author="Angie Beckman" w:date="2020-01-02T15:47:00Z"/>
          <w:rFonts w:eastAsia="Times New Roman" w:cs="Times New Roman"/>
        </w:rPr>
      </w:pPr>
      <w:ins w:id="51" w:author="Angie Beckman" w:date="2020-01-02T15:46:00Z">
        <w:r>
          <w:rPr>
            <w:rFonts w:eastAsia="Times New Roman" w:cs="Times New Roman"/>
          </w:rPr>
          <w:t>Resolution R20-</w:t>
        </w:r>
      </w:ins>
      <w:ins w:id="52" w:author="Angie Beckman" w:date="2020-01-03T10:27:00Z">
        <w:r w:rsidR="0021742D">
          <w:rPr>
            <w:rFonts w:eastAsia="Times New Roman" w:cs="Times New Roman"/>
          </w:rPr>
          <w:t>4480</w:t>
        </w:r>
      </w:ins>
      <w:ins w:id="53" w:author="Angie Beckman" w:date="2020-01-02T15:46:00Z">
        <w:r>
          <w:rPr>
            <w:rFonts w:eastAsia="Times New Roman" w:cs="Times New Roman"/>
          </w:rPr>
          <w:t xml:space="preserve"> updating roster and compensation for full-time non-union</w:t>
        </w:r>
      </w:ins>
      <w:ins w:id="54" w:author="Angie Beckman" w:date="2020-01-02T15:47:00Z">
        <w:r>
          <w:rPr>
            <w:rFonts w:eastAsia="Times New Roman" w:cs="Times New Roman"/>
          </w:rPr>
          <w:t xml:space="preserve"> employees.</w:t>
        </w:r>
      </w:ins>
    </w:p>
    <w:p w14:paraId="45884406" w14:textId="323C3AB7" w:rsidR="00D76499" w:rsidRDefault="00D76499" w:rsidP="009427B6">
      <w:pPr>
        <w:pStyle w:val="NoSpacing"/>
        <w:numPr>
          <w:ilvl w:val="0"/>
          <w:numId w:val="14"/>
        </w:numPr>
        <w:rPr>
          <w:ins w:id="55" w:author="Angie Beckman" w:date="2020-01-02T15:47:00Z"/>
          <w:rFonts w:eastAsia="Times New Roman" w:cs="Times New Roman"/>
        </w:rPr>
      </w:pPr>
      <w:ins w:id="56" w:author="Angie Beckman" w:date="2020-01-02T15:47:00Z">
        <w:r>
          <w:rPr>
            <w:rFonts w:eastAsia="Times New Roman" w:cs="Times New Roman"/>
          </w:rPr>
          <w:t>Resolution R20-</w:t>
        </w:r>
      </w:ins>
      <w:ins w:id="57" w:author="Angie Beckman" w:date="2020-01-03T10:27:00Z">
        <w:r w:rsidR="0021742D">
          <w:rPr>
            <w:rFonts w:eastAsia="Times New Roman" w:cs="Times New Roman"/>
          </w:rPr>
          <w:t>4481</w:t>
        </w:r>
      </w:ins>
      <w:ins w:id="58" w:author="Angie Beckman" w:date="2020-01-02T15:47:00Z">
        <w:r>
          <w:rPr>
            <w:rFonts w:eastAsia="Times New Roman" w:cs="Times New Roman"/>
          </w:rPr>
          <w:t xml:space="preserve"> designating official newspapers of NW IA Review, Mailsun, and Sioux City Journal.</w:t>
        </w:r>
      </w:ins>
    </w:p>
    <w:p w14:paraId="39FBA546" w14:textId="4B3DDFEE" w:rsidR="00D76499" w:rsidRDefault="00D76499" w:rsidP="009427B6">
      <w:pPr>
        <w:pStyle w:val="NoSpacing"/>
        <w:numPr>
          <w:ilvl w:val="0"/>
          <w:numId w:val="14"/>
        </w:numPr>
        <w:rPr>
          <w:ins w:id="59" w:author="Angie Beckman" w:date="2020-01-02T15:47:00Z"/>
          <w:rFonts w:eastAsia="Times New Roman" w:cs="Times New Roman"/>
        </w:rPr>
      </w:pPr>
      <w:ins w:id="60" w:author="Angie Beckman" w:date="2020-01-02T15:47:00Z">
        <w:r>
          <w:rPr>
            <w:rFonts w:eastAsia="Times New Roman" w:cs="Times New Roman"/>
          </w:rPr>
          <w:t>Resolution R20-</w:t>
        </w:r>
      </w:ins>
      <w:ins w:id="61" w:author="Angie Beckman" w:date="2020-01-03T10:27:00Z">
        <w:r w:rsidR="0021742D">
          <w:rPr>
            <w:rFonts w:eastAsia="Times New Roman" w:cs="Times New Roman"/>
          </w:rPr>
          <w:t>4482</w:t>
        </w:r>
      </w:ins>
      <w:ins w:id="62" w:author="Angie Beckman" w:date="2020-01-02T15:47:00Z">
        <w:r>
          <w:rPr>
            <w:rFonts w:eastAsia="Times New Roman" w:cs="Times New Roman"/>
          </w:rPr>
          <w:t xml:space="preserve"> designating deposit of funds.</w:t>
        </w:r>
      </w:ins>
    </w:p>
    <w:p w14:paraId="02AC97F3" w14:textId="70C4E246" w:rsidR="00D76499" w:rsidRDefault="00D76499" w:rsidP="009427B6">
      <w:pPr>
        <w:pStyle w:val="NoSpacing"/>
        <w:numPr>
          <w:ilvl w:val="0"/>
          <w:numId w:val="14"/>
        </w:numPr>
        <w:rPr>
          <w:ins w:id="63" w:author="Angie Beckman" w:date="2020-01-02T15:48:00Z"/>
          <w:rFonts w:eastAsia="Times New Roman" w:cs="Times New Roman"/>
        </w:rPr>
      </w:pPr>
      <w:ins w:id="64" w:author="Angie Beckman" w:date="2020-01-02T15:47:00Z">
        <w:r>
          <w:rPr>
            <w:rFonts w:eastAsia="Times New Roman" w:cs="Times New Roman"/>
          </w:rPr>
          <w:t>Approve Beer p</w:t>
        </w:r>
      </w:ins>
      <w:ins w:id="65" w:author="Angie Beckman" w:date="2020-01-02T15:48:00Z">
        <w:r>
          <w:rPr>
            <w:rFonts w:eastAsia="Times New Roman" w:cs="Times New Roman"/>
          </w:rPr>
          <w:t>ermit for Natalia’s Mexican Store.</w:t>
        </w:r>
      </w:ins>
    </w:p>
    <w:p w14:paraId="4C297923" w14:textId="09D932AA" w:rsidR="00D76499" w:rsidRDefault="00D76499" w:rsidP="009427B6">
      <w:pPr>
        <w:pStyle w:val="NoSpacing"/>
        <w:numPr>
          <w:ilvl w:val="0"/>
          <w:numId w:val="14"/>
        </w:numPr>
        <w:rPr>
          <w:ins w:id="66" w:author="Angie Beckman" w:date="2020-01-02T15:48:00Z"/>
          <w:rFonts w:eastAsia="Times New Roman" w:cs="Times New Roman"/>
        </w:rPr>
      </w:pPr>
      <w:ins w:id="67" w:author="Angie Beckman" w:date="2020-01-02T15:48:00Z">
        <w:r>
          <w:rPr>
            <w:rFonts w:eastAsia="Times New Roman" w:cs="Times New Roman"/>
          </w:rPr>
          <w:t>Approve Wine permit renewals for Van Meeteren Lawn Care dba Stoney River.</w:t>
        </w:r>
      </w:ins>
    </w:p>
    <w:p w14:paraId="6C79622C" w14:textId="7A61F18E" w:rsidR="00D76499" w:rsidRDefault="00D76499" w:rsidP="009427B6">
      <w:pPr>
        <w:pStyle w:val="NoSpacing"/>
        <w:numPr>
          <w:ilvl w:val="0"/>
          <w:numId w:val="14"/>
        </w:numPr>
        <w:rPr>
          <w:ins w:id="68" w:author="Angie Beckman" w:date="2019-12-18T14:30:00Z"/>
          <w:rFonts w:eastAsia="Times New Roman" w:cs="Times New Roman"/>
        </w:rPr>
      </w:pPr>
      <w:ins w:id="69" w:author="Angie Beckman" w:date="2020-01-02T15:48:00Z">
        <w:r>
          <w:rPr>
            <w:rFonts w:eastAsia="Times New Roman" w:cs="Times New Roman"/>
          </w:rPr>
          <w:t>Approval of writing off ambulance uncollectibles from the 2</w:t>
        </w:r>
        <w:r w:rsidRPr="00D76499">
          <w:rPr>
            <w:rFonts w:eastAsia="Times New Roman" w:cs="Times New Roman"/>
            <w:vertAlign w:val="superscript"/>
            <w:rPrChange w:id="70" w:author="Angie Beckman" w:date="2020-01-02T15:48:00Z">
              <w:rPr>
                <w:rFonts w:eastAsia="Times New Roman" w:cs="Times New Roman"/>
              </w:rPr>
            </w:rPrChange>
          </w:rPr>
          <w:t>nd</w:t>
        </w:r>
        <w:r>
          <w:rPr>
            <w:rFonts w:eastAsia="Times New Roman" w:cs="Times New Roman"/>
          </w:rPr>
          <w:t xml:space="preserve"> and 3</w:t>
        </w:r>
        <w:r w:rsidRPr="00D76499">
          <w:rPr>
            <w:rFonts w:eastAsia="Times New Roman" w:cs="Times New Roman"/>
            <w:vertAlign w:val="superscript"/>
            <w:rPrChange w:id="71" w:author="Angie Beckman" w:date="2020-01-02T15:48:00Z">
              <w:rPr>
                <w:rFonts w:eastAsia="Times New Roman" w:cs="Times New Roman"/>
              </w:rPr>
            </w:rPrChange>
          </w:rPr>
          <w:t>rd</w:t>
        </w:r>
        <w:r>
          <w:rPr>
            <w:rFonts w:eastAsia="Times New Roman" w:cs="Times New Roman"/>
          </w:rPr>
          <w:t xml:space="preserve"> quarters.</w:t>
        </w:r>
      </w:ins>
    </w:p>
    <w:p w14:paraId="4A4AAEB6" w14:textId="5EF3A02F" w:rsidR="00EC193B" w:rsidDel="00962430" w:rsidRDefault="00EC193B" w:rsidP="009427B6">
      <w:pPr>
        <w:pStyle w:val="NoSpacing"/>
        <w:numPr>
          <w:ilvl w:val="0"/>
          <w:numId w:val="14"/>
        </w:numPr>
        <w:rPr>
          <w:del w:id="72" w:author="Angie Beckman" w:date="2020-01-02T15:44:00Z"/>
          <w:rFonts w:eastAsia="Times New Roman" w:cs="Times New Roman"/>
        </w:rPr>
      </w:pPr>
    </w:p>
    <w:p w14:paraId="18C432EF" w14:textId="305EBFA9" w:rsidR="00F77237" w:rsidDel="00962430" w:rsidRDefault="00F77237" w:rsidP="00F77237">
      <w:pPr>
        <w:pStyle w:val="ListParagraph"/>
        <w:numPr>
          <w:ilvl w:val="0"/>
          <w:numId w:val="14"/>
        </w:numPr>
        <w:spacing w:line="240" w:lineRule="auto"/>
        <w:rPr>
          <w:del w:id="73" w:author="Angie Beckman" w:date="2020-01-02T15:44:00Z"/>
        </w:rPr>
      </w:pPr>
      <w:del w:id="74" w:author="Angie Beckman" w:date="2020-01-02T15:44:00Z">
        <w:r w:rsidDel="00962430">
          <w:delText>Approval of pay estimate #</w:delText>
        </w:r>
      </w:del>
      <w:del w:id="75" w:author="Angie Beckman" w:date="2019-12-18T14:31:00Z">
        <w:r w:rsidR="001B26CF" w:rsidDel="00EC193B">
          <w:delText>5</w:delText>
        </w:r>
      </w:del>
      <w:del w:id="76" w:author="Angie Beckman" w:date="2020-01-02T15:44:00Z">
        <w:r w:rsidDel="00962430">
          <w:delText xml:space="preserve"> to </w:delText>
        </w:r>
      </w:del>
      <w:del w:id="77" w:author="Angie Beckman" w:date="2019-12-18T14:31:00Z">
        <w:r w:rsidR="001B26CF" w:rsidDel="00EC193B">
          <w:delText>Larson Contracting</w:delText>
        </w:r>
      </w:del>
      <w:del w:id="78" w:author="Angie Beckman" w:date="2020-01-02T15:44:00Z">
        <w:r w:rsidR="001B26CF" w:rsidDel="00962430">
          <w:delText xml:space="preserve"> for the </w:delText>
        </w:r>
      </w:del>
      <w:del w:id="79" w:author="Angie Beckman" w:date="2019-12-18T14:32:00Z">
        <w:r w:rsidR="001B26CF" w:rsidDel="00EC193B">
          <w:delText>Airport Building</w:delText>
        </w:r>
      </w:del>
      <w:del w:id="80" w:author="Angie Beckman" w:date="2020-01-02T15:44:00Z">
        <w:r w:rsidDel="00962430">
          <w:delText xml:space="preserve"> in the amount of $</w:delText>
        </w:r>
      </w:del>
      <w:del w:id="81" w:author="Angie Beckman" w:date="2019-12-18T14:32:00Z">
        <w:r w:rsidR="001B26CF" w:rsidDel="00EC193B">
          <w:delText>13,873.49</w:delText>
        </w:r>
      </w:del>
      <w:del w:id="82" w:author="Angie Beckman" w:date="2020-01-02T15:44:00Z">
        <w:r w:rsidDel="00962430">
          <w:delText>.</w:delText>
        </w:r>
      </w:del>
    </w:p>
    <w:p w14:paraId="038FB737" w14:textId="0AF6915B" w:rsidR="001B26CF" w:rsidDel="00EC193B" w:rsidRDefault="001B26CF" w:rsidP="00F77237">
      <w:pPr>
        <w:pStyle w:val="ListParagraph"/>
        <w:numPr>
          <w:ilvl w:val="0"/>
          <w:numId w:val="14"/>
        </w:numPr>
        <w:spacing w:line="240" w:lineRule="auto"/>
        <w:rPr>
          <w:del w:id="83" w:author="Angie Beckman" w:date="2019-12-18T14:32:00Z"/>
        </w:rPr>
      </w:pPr>
      <w:del w:id="84" w:author="Angie Beckman" w:date="2019-12-18T14:32:00Z">
        <w:r w:rsidDel="00EC193B">
          <w:delText>Setting the first meeting of 2020 for Thursday, January 2, 2020 at 4:30 p.m.</w:delText>
        </w:r>
      </w:del>
    </w:p>
    <w:p w14:paraId="115CCB6B" w14:textId="32C1D1EC" w:rsidR="001B26CF" w:rsidDel="00EC193B" w:rsidRDefault="001B26CF" w:rsidP="00F77237">
      <w:pPr>
        <w:pStyle w:val="ListParagraph"/>
        <w:numPr>
          <w:ilvl w:val="0"/>
          <w:numId w:val="14"/>
        </w:numPr>
        <w:spacing w:line="240" w:lineRule="auto"/>
        <w:rPr>
          <w:del w:id="85" w:author="Angie Beckman" w:date="2019-12-18T14:32:00Z"/>
        </w:rPr>
      </w:pPr>
      <w:del w:id="86" w:author="Angie Beckman" w:date="2019-12-18T14:32:00Z">
        <w:r w:rsidDel="00EC193B">
          <w:delText>Approval of liquor license renewal for Hy-Vee at 1989 Park Street.</w:delText>
        </w:r>
      </w:del>
    </w:p>
    <w:p w14:paraId="2619F514" w14:textId="02344522" w:rsidR="001B26CF" w:rsidDel="00EC193B" w:rsidRDefault="001B26CF" w:rsidP="00F77237">
      <w:pPr>
        <w:pStyle w:val="ListParagraph"/>
        <w:numPr>
          <w:ilvl w:val="0"/>
          <w:numId w:val="14"/>
        </w:numPr>
        <w:spacing w:line="240" w:lineRule="auto"/>
        <w:rPr>
          <w:del w:id="87" w:author="Angie Beckman" w:date="2019-12-18T14:32:00Z"/>
        </w:rPr>
      </w:pPr>
      <w:del w:id="88" w:author="Angie Beckman" w:date="2019-12-18T14:32:00Z">
        <w:r w:rsidDel="00EC193B">
          <w:delText>Mayor’s re-appointment of Brad Hindt as Mayor Pro Tem.</w:delText>
        </w:r>
      </w:del>
    </w:p>
    <w:p w14:paraId="6C66DE3D" w14:textId="1DC4EFBB" w:rsidR="001B1E70" w:rsidRDefault="00DF2F1B">
      <w:pPr>
        <w:pStyle w:val="ListParagraph"/>
        <w:spacing w:line="240" w:lineRule="auto"/>
      </w:pPr>
      <w:r>
        <w:t>R</w:t>
      </w:r>
      <w:r w:rsidR="001B1E70" w:rsidRPr="002E26D8">
        <w:t>oll call was taken.  Ayes, all.  Motion carried</w:t>
      </w:r>
      <w:r w:rsidR="00B2674B" w:rsidRPr="002E26D8">
        <w:t>.</w:t>
      </w:r>
    </w:p>
    <w:p w14:paraId="6A03C68D" w14:textId="6256F8ED" w:rsidR="00D40074" w:rsidDel="00E72C80" w:rsidRDefault="00D40074">
      <w:pPr>
        <w:spacing w:line="240" w:lineRule="auto"/>
        <w:rPr>
          <w:del w:id="89" w:author="Angie Beckman" w:date="2019-12-18T14:42:00Z"/>
        </w:rPr>
      </w:pPr>
      <w:del w:id="90" w:author="Angie Beckman" w:date="2019-12-18T14:42:00Z">
        <w:r w:rsidDel="00E72C80">
          <w:delText>Preston DeBoer, AFSCME stated he sent a letter to the Council and that he lost sight of his intentions</w:delText>
        </w:r>
      </w:del>
      <w:ins w:id="91" w:author="Sam Kooiker" w:date="2019-12-06T21:54:00Z">
        <w:del w:id="92" w:author="Angie Beckman" w:date="2019-12-18T14:42:00Z">
          <w:r w:rsidR="00E67ACB" w:rsidDel="00E72C80">
            <w:delText xml:space="preserve"> on Septem</w:delText>
          </w:r>
        </w:del>
      </w:ins>
      <w:ins w:id="93" w:author="Sam Kooiker" w:date="2019-12-06T21:55:00Z">
        <w:del w:id="94" w:author="Angie Beckman" w:date="2019-12-18T14:42:00Z">
          <w:r w:rsidR="00E67ACB" w:rsidDel="00E72C80">
            <w:delText>ber 18</w:delText>
          </w:r>
        </w:del>
      </w:ins>
      <w:del w:id="95" w:author="Angie Beckman" w:date="2019-12-18T14:42:00Z">
        <w:r w:rsidDel="00E72C80">
          <w:delText>.  He commended the Council for their efforts on increasing the life insurance, freezing the union insurance contribution percentage and offering an HSA to save the City money.  He stated that the Cities of LaPorte City, Centerville and Sergeant Bluff all signed stipulations to merge unions together.  He is asking this Council to do the same and take action to approve the merging of the public works and police unions.  Mayor Geels asked if there are Cities that haven’t approved the merging and it has gone to PERB?    Eggers stated that we would Sheldon would be the first if they don’t approve the merger, therefore Sheldon would be a case study for the State of Iowa.  Barahona asked what would happen if Council opposed the merger.  Kooiker stated there would be a live hearing with PERB, which would require 70+ hours of attorney work costing a minimum of $15,000.  Eggers asked since Sheldon would be the first in the state, could the costs be higher than $15,000, and Kooiker replied yes.  Hamill asked if there has been feedback from the union employees.  DeBoer stated yes, from the letter that all union employees signed that they were in favor of merging.  Hindt asked if we have to represent ourselves, and what if we take no action.  Hindt also stated he felt it was a union issue, not a city issue.  Attorney Schreurs stated as a public employer, you have a relationship with the public employees, and the employees have the right to organize a union.  If 2 units request to merge and if the city does not stipulate, then PERB makes the decision.  If the City does not participate, the</w:delText>
        </w:r>
      </w:del>
      <w:ins w:id="96" w:author="Sam Kooiker" w:date="2019-12-06T22:05:00Z">
        <w:del w:id="97" w:author="Angie Beckman" w:date="2019-12-18T14:42:00Z">
          <w:r w:rsidR="00780FAC" w:rsidDel="00E72C80">
            <w:delText xml:space="preserve"> City would be in default.</w:delText>
          </w:r>
        </w:del>
      </w:ins>
      <w:del w:id="98" w:author="Angie Beckman" w:date="2019-12-18T14:42:00Z">
        <w:r w:rsidDel="00E72C80">
          <w:delText>y would be at fault.  If the City doesn’t agree and it goes to PERB and if the City is not there to represent themselves, PERB most likely will approve the merger.  The City is ultimately delaying the process.</w:delText>
        </w:r>
        <w:r w:rsidR="00C1690C" w:rsidDel="00E72C80">
          <w:delText xml:space="preserve">  Marv Van Riesen stated that Council represents the citizens of Sheldon and not the union.  He continued that it is all about insurance, and if you let them merge it will cost $100,000.  The Police are public safety, all the others are not, and it’s all about insurance and money.  He also said that you can’t keep bowing down to the union all the time.  Eggers asked Van Riesen if it does cost the City $15,000+, if he was OK with that.  Van Riesen stated yes.  Kooiker stated that this year he worked with the union and saved the City $40,000 on insurance.  Mayor Geels stated that when the employees were unionized, there was never an issue.  All negotiations went smoothly.  And, the employees are citizens of Sheldon, it’s about working together, and would like Council to show support and go with it.  From what he saw the positives outweighed the cons.</w:delText>
        </w:r>
        <w:r w:rsidR="002604A2" w:rsidDel="00E72C80">
          <w:delText xml:space="preserve">  Barahona stated that the insurance element of this is going to be most </w:delText>
        </w:r>
        <w:r w:rsidR="00E463CE" w:rsidDel="00E72C80">
          <w:delText>contentious</w:delText>
        </w:r>
        <w:r w:rsidR="002604A2" w:rsidDel="00E72C80">
          <w:delText xml:space="preserve"> and we need to figure out how to navigate out of it but remain competitive.  </w:delText>
        </w:r>
        <w:r w:rsidR="00E463CE" w:rsidDel="00E72C80">
          <w:delText xml:space="preserve">However, the citizens that want to take it completely away and start over is not going to work, but we need to compromise.  Eggers stated that he appreciates all that our employees </w:delText>
        </w:r>
        <w:r w:rsidR="00C33AEF" w:rsidDel="00E72C80">
          <w:delText>do,</w:delText>
        </w:r>
        <w:r w:rsidR="00E463CE" w:rsidDel="00E72C80">
          <w:delText xml:space="preserve"> and this is an employer wanting to work with the employees to be fair with the City.  Marv Van Riesen </w:delText>
        </w:r>
        <w:r w:rsidR="00C33AEF" w:rsidDel="00E72C80">
          <w:delText>stated,</w:delText>
        </w:r>
        <w:r w:rsidR="00E463CE" w:rsidDel="00E72C80">
          <w:delText xml:space="preserve"> “if you approve this you lost the war”.  Terry Braaksma complimented Sam</w:delText>
        </w:r>
      </w:del>
      <w:ins w:id="99" w:author="Sam Kooiker" w:date="2019-12-06T21:57:00Z">
        <w:del w:id="100" w:author="Angie Beckman" w:date="2019-12-18T14:42:00Z">
          <w:r w:rsidR="00E67ACB" w:rsidDel="00E72C80">
            <w:delText xml:space="preserve"> on his chart of explanation in the City Manager’s report</w:delText>
          </w:r>
        </w:del>
      </w:ins>
      <w:del w:id="101" w:author="Angie Beckman" w:date="2019-12-18T14:42:00Z">
        <w:r w:rsidR="00E463CE" w:rsidDel="00E72C80">
          <w:delText xml:space="preserve"> and stated that Council has a challenge with the new law of the 2% increase, and he agrees with Hindt to just drop it.</w:delText>
        </w:r>
      </w:del>
      <w:ins w:id="102" w:author="Sam Kooiker" w:date="2019-12-06T21:56:00Z">
        <w:del w:id="103" w:author="Angie Beckman" w:date="2019-12-18T14:42:00Z">
          <w:r w:rsidR="00E67ACB" w:rsidDel="00E72C80">
            <w:delText xml:space="preserve"> Mayor Geels asked for a motion, and no motion was made. No action </w:delText>
          </w:r>
        </w:del>
      </w:ins>
      <w:ins w:id="104" w:author="Sam Kooiker" w:date="2019-12-06T21:57:00Z">
        <w:del w:id="105" w:author="Angie Beckman" w:date="2019-12-18T14:42:00Z">
          <w:r w:rsidR="00E67ACB" w:rsidDel="00E72C80">
            <w:delText>was taken.</w:delText>
          </w:r>
        </w:del>
      </w:ins>
    </w:p>
    <w:p w14:paraId="59675F5E" w14:textId="61575DF8" w:rsidR="004B7C72" w:rsidDel="00CA141F" w:rsidRDefault="00CA141F" w:rsidP="00E67ACB">
      <w:pPr>
        <w:rPr>
          <w:del w:id="106" w:author="Angie Beckman" w:date="2020-01-02T15:50:00Z"/>
        </w:rPr>
      </w:pPr>
      <w:ins w:id="107" w:author="Angie Beckman" w:date="2020-01-02T15:50:00Z">
        <w:r>
          <w:t xml:space="preserve">Council reviewed the proposals on the dangerous &amp; delipidated </w:t>
        </w:r>
      </w:ins>
      <w:del w:id="108" w:author="Angie Beckman" w:date="2019-12-18T14:42:00Z">
        <w:r w:rsidR="00E463CE" w:rsidDel="00E72C80">
          <w:delText>Kooiker stated that he received concerns over the parking.  As the ordinance reads, it allows a private lease agreement that would need approved by the Board of Adjustment.  Darrell Burns of the Board of Adjustment asked what the individual basis stipulations part is.  He stated that in the past, the things that came before the Board were items they vote yes or no, not set stipulations to vote on.  He asked that if this Ordinance passes, the entire Board of Adjustment should be educated on their responsibilities and understand so they can make the best decision, if these come before them.  Terry Braaksma also on the Board of Adjustment stated that this Board was advised by a prior City Attorney that if there are objections to something before their Board</w:delText>
        </w:r>
        <w:r w:rsidR="00CC53B8" w:rsidDel="00E72C80">
          <w:delText xml:space="preserve"> they were advised to deny the request, as to not put the City at risk.  Attorney Schreurs said he would review the zoning code and visit with the Board of Adjustment to discuss.</w:delText>
        </w:r>
        <w:r w:rsidR="00E463CE" w:rsidDel="00E72C80">
          <w:delText xml:space="preserve"> </w:delText>
        </w:r>
      </w:del>
      <w:del w:id="109" w:author="Angie Beckman" w:date="2020-01-02T15:50:00Z">
        <w:r w:rsidR="00FE75F9" w:rsidDel="00CA141F">
          <w:delText xml:space="preserve">A motion was made by </w:delText>
        </w:r>
        <w:r w:rsidR="00E463CE" w:rsidDel="00CA141F">
          <w:delText>H</w:delText>
        </w:r>
      </w:del>
      <w:del w:id="110" w:author="Angie Beckman" w:date="2019-12-19T08:59:00Z">
        <w:r w:rsidR="00E463CE" w:rsidDel="006A4D2B">
          <w:delText>amill</w:delText>
        </w:r>
      </w:del>
      <w:del w:id="111" w:author="Angie Beckman" w:date="2020-01-02T15:50:00Z">
        <w:r w:rsidR="00FE75F9" w:rsidDel="00CA141F">
          <w:delText xml:space="preserve"> and seconded by H</w:delText>
        </w:r>
      </w:del>
      <w:del w:id="112" w:author="Angie Beckman" w:date="2019-12-19T09:00:00Z">
        <w:r w:rsidR="00FE75F9" w:rsidDel="006A4D2B">
          <w:delText>indt</w:delText>
        </w:r>
      </w:del>
      <w:del w:id="113" w:author="Angie Beckman" w:date="2020-01-02T15:50:00Z">
        <w:r w:rsidR="00FE75F9" w:rsidDel="00CA141F">
          <w:delText xml:space="preserve"> to approve </w:delText>
        </w:r>
      </w:del>
      <w:del w:id="114" w:author="Angie Beckman" w:date="2019-12-18T14:58:00Z">
        <w:r w:rsidR="00FE75F9" w:rsidDel="00CC77C3">
          <w:delText xml:space="preserve">the </w:delText>
        </w:r>
        <w:r w:rsidR="001B26CF" w:rsidDel="00CC77C3">
          <w:delText>second</w:delText>
        </w:r>
        <w:r w:rsidR="00FE75F9" w:rsidDel="00CC77C3">
          <w:delText xml:space="preserve"> reading of the</w:delText>
        </w:r>
      </w:del>
      <w:del w:id="115" w:author="Angie Beckman" w:date="2020-01-02T15:50:00Z">
        <w:r w:rsidR="00FE75F9" w:rsidDel="00CA141F">
          <w:delText xml:space="preserve"> </w:delText>
        </w:r>
        <w:r w:rsidR="00CC77C3" w:rsidDel="00CA141F">
          <w:delText xml:space="preserve">ORDINANCE PERTAINING TO RESIDENTIAL USES IN BUSINESS COMMERCIAL (DOWNTOWN) DISTRICT.  </w:delText>
        </w:r>
        <w:r w:rsidR="00FE75F9" w:rsidDel="00CA141F">
          <w:delText>Roll call was taken.  Ayes, all.  Motion carried.</w:delText>
        </w:r>
        <w:r w:rsidR="00E463CE" w:rsidDel="00CA141F">
          <w:delText xml:space="preserve">  </w:delText>
        </w:r>
      </w:del>
    </w:p>
    <w:p w14:paraId="2622BBC6" w14:textId="500D0C26" w:rsidR="00CD173D" w:rsidDel="00CC77C3" w:rsidRDefault="00CD173D" w:rsidP="00E73351">
      <w:pPr>
        <w:pStyle w:val="NoSpacing"/>
        <w:rPr>
          <w:del w:id="116" w:author="Angie Beckman" w:date="2019-12-18T14:57:00Z"/>
        </w:rPr>
      </w:pPr>
      <w:del w:id="117" w:author="Angie Beckman" w:date="2019-12-18T14:57:00Z">
        <w:r w:rsidDel="00CC77C3">
          <w:delText xml:space="preserve">Council considered the </w:delText>
        </w:r>
        <w:r w:rsidR="00834630" w:rsidDel="00CC77C3">
          <w:delText>third/final</w:delText>
        </w:r>
        <w:r w:rsidDel="00CC77C3">
          <w:delText xml:space="preserve"> reading of the Ordinance pertaining to waste storage containers.</w:delText>
        </w:r>
        <w:r w:rsidR="00834630" w:rsidDel="00CC77C3">
          <w:delText xml:space="preserve">  Marv Van Riesen stated that in Orange City they pay $14.60 and that is for garbage pickup once a week and recycling pickup once a week.  They also give customers 2 containers and are in a 6</w:delText>
        </w:r>
        <w:r w:rsidR="00C33AEF" w:rsidDel="00CC77C3">
          <w:delText>-</w:delText>
        </w:r>
        <w:r w:rsidR="00834630" w:rsidDel="00CC77C3">
          <w:delText>year agreement that does not have any increases in it.  Orange City gets $1, and none of the city services pay for garbage pickup.  He would like to see the garbage service go out to bid.</w:delText>
        </w:r>
        <w:r w:rsidDel="00CC77C3">
          <w:delText xml:space="preserve">  A motion was made by </w:delText>
        </w:r>
        <w:r w:rsidR="005B51B2" w:rsidDel="00CC77C3">
          <w:delText>Eggers</w:delText>
        </w:r>
        <w:r w:rsidDel="00CC77C3">
          <w:delText xml:space="preserve"> and seconded by </w:delText>
        </w:r>
        <w:r w:rsidR="005B51B2" w:rsidDel="00CC77C3">
          <w:delText>Barahona</w:delText>
        </w:r>
        <w:r w:rsidDel="00CC77C3">
          <w:delText xml:space="preserve"> to approve </w:delText>
        </w:r>
        <w:r w:rsidR="00834630" w:rsidDel="00CC77C3">
          <w:delText>O</w:delText>
        </w:r>
        <w:r w:rsidDel="00CC77C3">
          <w:delText xml:space="preserve">rdinance </w:delText>
        </w:r>
        <w:r w:rsidR="00834630" w:rsidDel="00CC77C3">
          <w:delText>O19-3245 AMENDING SECTION 105.1 PERTAINING TO WASTE STORAGE CONTAINERS</w:delText>
        </w:r>
        <w:r w:rsidDel="00CC77C3">
          <w:delText>.  Roll call was taken.  Ayes, all.  Motion carried.</w:delText>
        </w:r>
      </w:del>
    </w:p>
    <w:p w14:paraId="4C798325" w14:textId="1F97F475" w:rsidR="00CD173D" w:rsidDel="00CC77C3" w:rsidRDefault="00CD173D" w:rsidP="00E73351">
      <w:pPr>
        <w:pStyle w:val="NoSpacing"/>
        <w:rPr>
          <w:del w:id="118" w:author="Angie Beckman" w:date="2019-12-18T14:57:00Z"/>
        </w:rPr>
      </w:pPr>
    </w:p>
    <w:p w14:paraId="2B811535" w14:textId="7E706C1B" w:rsidR="00CD173D" w:rsidDel="00CC77C3" w:rsidRDefault="00CD173D" w:rsidP="00E73351">
      <w:pPr>
        <w:pStyle w:val="NoSpacing"/>
        <w:rPr>
          <w:del w:id="119" w:author="Angie Beckman" w:date="2019-12-18T14:57:00Z"/>
        </w:rPr>
      </w:pPr>
      <w:del w:id="120" w:author="Angie Beckman" w:date="2019-12-18T14:57:00Z">
        <w:r w:rsidDel="00CC77C3">
          <w:delText xml:space="preserve">Council discussed the </w:delText>
        </w:r>
        <w:r w:rsidR="005B51B2" w:rsidDel="00CC77C3">
          <w:delText>third/final</w:delText>
        </w:r>
        <w:r w:rsidDel="00CC77C3">
          <w:delText xml:space="preserve"> reading of the Ordinance pertaining to frequency of recycling collection.  A motion was made by </w:delText>
        </w:r>
        <w:r w:rsidR="005B51B2" w:rsidDel="00CC77C3">
          <w:delText>Eggers</w:delText>
        </w:r>
        <w:r w:rsidDel="00CC77C3">
          <w:delText xml:space="preserve"> and seconded by </w:delText>
        </w:r>
        <w:r w:rsidR="005B51B2" w:rsidDel="00CC77C3">
          <w:delText>Broesder</w:delText>
        </w:r>
        <w:r w:rsidDel="00CC77C3">
          <w:delText xml:space="preserve"> to approve </w:delText>
        </w:r>
        <w:r w:rsidR="005B51B2" w:rsidDel="00CC77C3">
          <w:delText>Ordinance O19-3246 AMENDING SECTION 106.04 PERTAINING TO FREQUENCY OF RECYCLING COLLECTION</w:delText>
        </w:r>
        <w:r w:rsidDel="00CC77C3">
          <w:delText>.  Roll call was taken.  Ayes, all.  Motion carried.</w:delText>
        </w:r>
      </w:del>
    </w:p>
    <w:p w14:paraId="1634F6FC" w14:textId="39F030A2" w:rsidR="00CD173D" w:rsidDel="00CC77C3" w:rsidRDefault="00CD173D" w:rsidP="00E73351">
      <w:pPr>
        <w:pStyle w:val="NoSpacing"/>
        <w:rPr>
          <w:del w:id="121" w:author="Angie Beckman" w:date="2019-12-18T14:57:00Z"/>
        </w:rPr>
      </w:pPr>
    </w:p>
    <w:p w14:paraId="4764694D" w14:textId="71AF3A28" w:rsidR="00BF58E4" w:rsidDel="00CC77C3" w:rsidRDefault="00262E2F" w:rsidP="00E73351">
      <w:pPr>
        <w:pStyle w:val="NoSpacing"/>
        <w:rPr>
          <w:del w:id="122" w:author="Angie Beckman" w:date="2019-12-18T14:58:00Z"/>
        </w:rPr>
      </w:pPr>
      <w:del w:id="123" w:author="Angie Beckman" w:date="2019-12-18T14:58:00Z">
        <w:r w:rsidDel="00CC77C3">
          <w:delText xml:space="preserve">Council held the </w:delText>
        </w:r>
        <w:r w:rsidR="00B108AA" w:rsidDel="00CC77C3">
          <w:delText>second</w:delText>
        </w:r>
        <w:r w:rsidDel="00CC77C3">
          <w:delText xml:space="preserve"> reading on the ordinance amending the Code of Ordinances by adding a new section pertaining to operating budget preparation.  </w:delText>
        </w:r>
        <w:r w:rsidR="00333397" w:rsidDel="00CC77C3">
          <w:delText xml:space="preserve">This is due to Senate File 634 on property tax increases.  </w:delText>
        </w:r>
        <w:r w:rsidDel="00CC77C3">
          <w:delText>A motion was made by</w:delText>
        </w:r>
        <w:r w:rsidR="00333397" w:rsidDel="00CC77C3">
          <w:delText xml:space="preserve"> </w:delText>
        </w:r>
        <w:r w:rsidR="00B108AA" w:rsidDel="00CC77C3">
          <w:delText>Barahona</w:delText>
        </w:r>
        <w:r w:rsidDel="00CC77C3">
          <w:delText xml:space="preserve"> and seconded by</w:delText>
        </w:r>
        <w:r w:rsidR="00333397" w:rsidDel="00CC77C3">
          <w:delText xml:space="preserve"> </w:delText>
        </w:r>
        <w:r w:rsidR="00B108AA" w:rsidDel="00CC77C3">
          <w:delText>Hamill</w:delText>
        </w:r>
        <w:r w:rsidDel="00CC77C3">
          <w:delText xml:space="preserve"> to approve </w:delText>
        </w:r>
        <w:r w:rsidR="00B108AA" w:rsidDel="00CC77C3">
          <w:delText xml:space="preserve">waive </w:delText>
        </w:r>
        <w:r w:rsidDel="00CC77C3">
          <w:delText xml:space="preserve">the </w:delText>
        </w:r>
        <w:r w:rsidR="00B108AA" w:rsidDel="00CC77C3">
          <w:delText>second</w:delText>
        </w:r>
        <w:r w:rsidDel="00CC77C3">
          <w:delText xml:space="preserve"> reading </w:delText>
        </w:r>
        <w:r w:rsidR="00B108AA" w:rsidDel="00CC77C3">
          <w:delText>and</w:delText>
        </w:r>
      </w:del>
      <w:ins w:id="124" w:author="Sam Kooiker" w:date="2019-12-06T21:59:00Z">
        <w:del w:id="125" w:author="Angie Beckman" w:date="2019-12-18T14:58:00Z">
          <w:r w:rsidR="00E67ACB" w:rsidDel="00CC77C3">
            <w:delText xml:space="preserve"> waive the 3</w:delText>
          </w:r>
          <w:r w:rsidR="00E67ACB" w:rsidRPr="00E67ACB" w:rsidDel="00CC77C3">
            <w:rPr>
              <w:vertAlign w:val="superscript"/>
              <w:rPrChange w:id="126" w:author="Sam Kooiker" w:date="2019-12-06T21:59:00Z">
                <w:rPr/>
              </w:rPrChange>
            </w:rPr>
            <w:delText>rd</w:delText>
          </w:r>
          <w:r w:rsidR="00E67ACB" w:rsidDel="00CC77C3">
            <w:delText xml:space="preserve"> reading</w:delText>
          </w:r>
        </w:del>
      </w:ins>
      <w:del w:id="127" w:author="Angie Beckman" w:date="2019-12-18T14:58:00Z">
        <w:r w:rsidR="00B108AA" w:rsidDel="00CC77C3">
          <w:delText xml:space="preserve"> approve Ordinance O19-3247 AMENDING THE CODE OF ORDINANCES OF THE CITY OF SHELDON, IOWA, 1998, BY ADDING A NEW SECTION PERTAINING TO OPERATING BUDGET PREPARATIONS</w:delText>
        </w:r>
        <w:r w:rsidDel="00CC77C3">
          <w:delText>.  Roll call was taken. Ayes, all.  Motion carried.</w:delText>
        </w:r>
        <w:r w:rsidR="00333397" w:rsidDel="00CC77C3">
          <w:delText xml:space="preserve">  </w:delText>
        </w:r>
      </w:del>
    </w:p>
    <w:p w14:paraId="25D3AB5B" w14:textId="6A5706C4" w:rsidR="00262E2F" w:rsidDel="00CC77C3" w:rsidRDefault="00262E2F" w:rsidP="00E73351">
      <w:pPr>
        <w:pStyle w:val="NoSpacing"/>
        <w:rPr>
          <w:del w:id="128" w:author="Angie Beckman" w:date="2019-12-18T14:58:00Z"/>
        </w:rPr>
      </w:pPr>
    </w:p>
    <w:p w14:paraId="4760DC0A" w14:textId="2F5177E4" w:rsidR="00BF58E4" w:rsidDel="00CC77C3" w:rsidRDefault="00C7400E" w:rsidP="00E73351">
      <w:pPr>
        <w:pStyle w:val="NoSpacing"/>
        <w:rPr>
          <w:del w:id="129" w:author="Angie Beckman" w:date="2019-12-18T14:58:00Z"/>
        </w:rPr>
      </w:pPr>
      <w:del w:id="130" w:author="Angie Beckman" w:date="2019-12-18T14:58:00Z">
        <w:r w:rsidDel="00CC77C3">
          <w:delText>Mayor Geels opened the public hearing at 5:30 p.m. on rezoning 1220 2</w:delText>
        </w:r>
        <w:r w:rsidRPr="00E67ACB" w:rsidDel="00CC77C3">
          <w:rPr>
            <w:vertAlign w:val="superscript"/>
          </w:rPr>
          <w:delText>nd</w:delText>
        </w:r>
        <w:r w:rsidDel="00CC77C3">
          <w:delText xml:space="preserve"> Avenue.  No oral or written comments.  A motion was made by Hindt and seconded by Eggers to close the hearing at 5:30 p.m.  A motion was made by Hindt and seconded by Eggers to approve Resolution R19-4478 REZONING 1220 2</w:delText>
        </w:r>
        <w:r w:rsidRPr="00E67ACB" w:rsidDel="00CC77C3">
          <w:rPr>
            <w:vertAlign w:val="superscript"/>
          </w:rPr>
          <w:delText>ND</w:delText>
        </w:r>
        <w:r w:rsidDel="00CC77C3">
          <w:delText xml:space="preserve"> AVENUE FROM HEAVY INDUSTRIAL (HI) TO ARTERIAL COMMERCIAL (AC).  Roll call was taken. Ayes, all.  Motion carried.  A motion was made by Barahona and seconded by Hamill to waive the first</w:delText>
        </w:r>
      </w:del>
      <w:ins w:id="131" w:author="Sam Kooiker" w:date="2019-12-06T21:59:00Z">
        <w:del w:id="132" w:author="Angie Beckman" w:date="2019-12-18T14:58:00Z">
          <w:r w:rsidR="00E67ACB" w:rsidDel="00CC77C3">
            <w:delText xml:space="preserve">approve the first reading, and </w:delText>
          </w:r>
        </w:del>
      </w:ins>
      <w:ins w:id="133" w:author="Sam Kooiker" w:date="2019-12-06T22:00:00Z">
        <w:del w:id="134" w:author="Angie Beckman" w:date="2019-12-18T14:58:00Z">
          <w:r w:rsidR="00E67ACB" w:rsidDel="00CC77C3">
            <w:delText>waive 2</w:delText>
          </w:r>
          <w:r w:rsidR="00E67ACB" w:rsidRPr="00E67ACB" w:rsidDel="00CC77C3">
            <w:rPr>
              <w:vertAlign w:val="superscript"/>
              <w:rPrChange w:id="135" w:author="Sam Kooiker" w:date="2019-12-06T22:00:00Z">
                <w:rPr/>
              </w:rPrChange>
            </w:rPr>
            <w:delText>nd</w:delText>
          </w:r>
          <w:r w:rsidR="00E67ACB" w:rsidDel="00CC77C3">
            <w:delText xml:space="preserve"> and 3</w:delText>
          </w:r>
          <w:r w:rsidR="00E67ACB" w:rsidRPr="00E67ACB" w:rsidDel="00CC77C3">
            <w:rPr>
              <w:vertAlign w:val="superscript"/>
              <w:rPrChange w:id="136" w:author="Sam Kooiker" w:date="2019-12-06T22:00:00Z">
                <w:rPr/>
              </w:rPrChange>
            </w:rPr>
            <w:delText>rd</w:delText>
          </w:r>
          <w:r w:rsidR="00E67ACB" w:rsidDel="00CC77C3">
            <w:delText xml:space="preserve"> readings</w:delText>
          </w:r>
        </w:del>
      </w:ins>
      <w:del w:id="137" w:author="Angie Beckman" w:date="2019-12-18T14:58:00Z">
        <w:r w:rsidDel="00CC77C3">
          <w:delText xml:space="preserve"> and second reading of an ordinance and approve Ordinance O19-3248 TO REZONE 1220 2</w:delText>
        </w:r>
        <w:r w:rsidRPr="00E67ACB" w:rsidDel="00CC77C3">
          <w:rPr>
            <w:vertAlign w:val="superscript"/>
          </w:rPr>
          <w:delText>ND</w:delText>
        </w:r>
        <w:r w:rsidDel="00CC77C3">
          <w:delText xml:space="preserve"> AVENUE FROM HEAVY INDUSTRIAL (HI) TO ARTERIAL COMMERCIAL (AC).  Roll call was taken.  Ayes, all.  Motion carried.</w:delText>
        </w:r>
      </w:del>
    </w:p>
    <w:p w14:paraId="44F733FE" w14:textId="462E6C5E" w:rsidR="00C7400E" w:rsidDel="00CC77C3" w:rsidRDefault="00C7400E" w:rsidP="00E73351">
      <w:pPr>
        <w:pStyle w:val="NoSpacing"/>
        <w:rPr>
          <w:del w:id="138" w:author="Angie Beckman" w:date="2019-12-18T14:59:00Z"/>
        </w:rPr>
      </w:pPr>
    </w:p>
    <w:p w14:paraId="3F0FF6F3" w14:textId="44D3D0A1" w:rsidR="00C7400E" w:rsidDel="00CA141F" w:rsidRDefault="00C7400E" w:rsidP="00E73351">
      <w:pPr>
        <w:pStyle w:val="NoSpacing"/>
        <w:rPr>
          <w:del w:id="139" w:author="Angie Beckman" w:date="2020-01-02T15:50:00Z"/>
        </w:rPr>
      </w:pPr>
      <w:del w:id="140" w:author="Angie Beckman" w:date="2019-12-18T14:34:00Z">
        <w:r w:rsidDel="00EC193B">
          <w:delText xml:space="preserve">Mayor Geels opened the public hearing at 5:32 p.m. pertaining to residential uses in arterial commercial district.  No oral or written comments.  A motion was made by Eggers and seconded by Barahona to close the hearing at 5:33 p.m.  A motion was made by Hamill and seconded by Broesder to approve Resolution R19-4479 AMENDING SECTION 11.3 PERTAINING TO RESIDENTIAL USES IN ARTERIAL COMMECIAL (AC) DISTRICT.  Roll call was taken.  Ayes, all.  Motion carried.  </w:delText>
        </w:r>
      </w:del>
      <w:del w:id="141" w:author="Angie Beckman" w:date="2020-01-02T15:50:00Z">
        <w:r w:rsidDel="00CA141F">
          <w:delText xml:space="preserve">A motion was made by </w:delText>
        </w:r>
      </w:del>
      <w:del w:id="142" w:author="Angie Beckman" w:date="2019-12-18T14:54:00Z">
        <w:r w:rsidDel="0029405C">
          <w:delText>Barahona</w:delText>
        </w:r>
      </w:del>
      <w:del w:id="143" w:author="Angie Beckman" w:date="2020-01-02T15:50:00Z">
        <w:r w:rsidDel="00CA141F">
          <w:delText xml:space="preserve"> and seconded by </w:delText>
        </w:r>
      </w:del>
      <w:del w:id="144" w:author="Angie Beckman" w:date="2019-12-18T14:54:00Z">
        <w:r w:rsidDel="0029405C">
          <w:delText>Hamill</w:delText>
        </w:r>
      </w:del>
      <w:del w:id="145" w:author="Angie Beckman" w:date="2020-01-02T15:50:00Z">
        <w:r w:rsidDel="00CA141F">
          <w:delText xml:space="preserve"> to approve the </w:delText>
        </w:r>
      </w:del>
      <w:del w:id="146" w:author="Angie Beckman" w:date="2019-12-18T14:54:00Z">
        <w:r w:rsidDel="0029405C">
          <w:delText>fir</w:delText>
        </w:r>
      </w:del>
      <w:del w:id="147" w:author="Angie Beckman" w:date="2019-12-18T14:55:00Z">
        <w:r w:rsidDel="0029405C">
          <w:delText>st</w:delText>
        </w:r>
      </w:del>
      <w:del w:id="148" w:author="Angie Beckman" w:date="2020-01-02T15:50:00Z">
        <w:r w:rsidDel="00CA141F">
          <w:delText xml:space="preserve"> reading of an ordinance amending section 11.3 pertaining to residential uses in the Arterial Commercial (AC) district.  Roll call was taken.  Ayes, all.  Motion carried.</w:delText>
        </w:r>
      </w:del>
    </w:p>
    <w:p w14:paraId="4F065F63" w14:textId="72FE8A4A" w:rsidR="00C7400E" w:rsidDel="00DB3E44" w:rsidRDefault="00C7400E" w:rsidP="00E73351">
      <w:pPr>
        <w:pStyle w:val="NoSpacing"/>
        <w:rPr>
          <w:del w:id="149" w:author="Angie Beckman" w:date="2019-12-18T14:59:00Z"/>
        </w:rPr>
      </w:pPr>
    </w:p>
    <w:p w14:paraId="34E9F162" w14:textId="261653D0" w:rsidR="00C7400E" w:rsidDel="0029405C" w:rsidRDefault="00C7400E" w:rsidP="00E73351">
      <w:pPr>
        <w:pStyle w:val="NoSpacing"/>
        <w:rPr>
          <w:del w:id="150" w:author="Angie Beckman" w:date="2019-12-18T14:54:00Z"/>
        </w:rPr>
      </w:pPr>
      <w:del w:id="151" w:author="Angie Beckman" w:date="2019-12-18T14:54:00Z">
        <w:r w:rsidDel="0029405C">
          <w:delText>Uhl gave an update on the 16</w:delText>
        </w:r>
        <w:r w:rsidRPr="00E67ACB" w:rsidDel="0029405C">
          <w:rPr>
            <w:vertAlign w:val="superscript"/>
          </w:rPr>
          <w:delText>th</w:delText>
        </w:r>
        <w:r w:rsidDel="0029405C">
          <w:delText xml:space="preserve"> Street project.  He stated that there is one driveway that needs redone </w:delText>
        </w:r>
        <w:r w:rsidR="00C33AEF" w:rsidDel="0029405C">
          <w:delText>again but</w:delText>
        </w:r>
        <w:r w:rsidDel="0029405C">
          <w:delText xml:space="preserve"> </w:delText>
        </w:r>
        <w:r w:rsidR="009F3FC1" w:rsidDel="0029405C">
          <w:delText>may hire a different contractor to do that and there is money in the project to cover those costs.  A motion was made by Hamill and seconded by Barahona to approve Pay Estimate #4 on the 16</w:delText>
        </w:r>
        <w:r w:rsidR="009F3FC1" w:rsidRPr="00E67ACB" w:rsidDel="0029405C">
          <w:rPr>
            <w:vertAlign w:val="superscript"/>
          </w:rPr>
          <w:delText>th</w:delText>
        </w:r>
        <w:r w:rsidR="009F3FC1" w:rsidDel="0029405C">
          <w:delText xml:space="preserve"> Street Project to OMNI Engineering in the amount of $58,417.83.  Roll call was taken.  Ayes, all. Motion carried.</w:delText>
        </w:r>
      </w:del>
    </w:p>
    <w:p w14:paraId="6142F335" w14:textId="6545D5DE" w:rsidR="009F3FC1" w:rsidDel="00CC77C3" w:rsidRDefault="009F3FC1" w:rsidP="00E73351">
      <w:pPr>
        <w:pStyle w:val="NoSpacing"/>
        <w:rPr>
          <w:del w:id="152" w:author="Angie Beckman" w:date="2019-12-18T14:59:00Z"/>
        </w:rPr>
      </w:pPr>
    </w:p>
    <w:p w14:paraId="1F5BF888" w14:textId="1ED89931" w:rsidR="009F3FC1" w:rsidDel="0029405C" w:rsidRDefault="00586E42" w:rsidP="00E73351">
      <w:pPr>
        <w:pStyle w:val="NoSpacing"/>
        <w:rPr>
          <w:del w:id="153" w:author="Angie Beckman" w:date="2019-12-18T14:54:00Z"/>
        </w:rPr>
      </w:pPr>
      <w:del w:id="154" w:author="Angie Beckman" w:date="2019-12-18T14:54:00Z">
        <w:r w:rsidDel="0029405C">
          <w:delText xml:space="preserve">Josh Kraayenbrink of the Airport Commission stated that they have worked on the </w:delText>
        </w:r>
        <w:r w:rsidR="00C33AEF" w:rsidDel="0029405C">
          <w:delText>5-year</w:delText>
        </w:r>
        <w:r w:rsidDel="0029405C">
          <w:delText xml:space="preserve"> Capital Improvement Plan for the FAA.  Some items include self service fuel station and a parallel taxiway.  Andy Maysent of McClure Engineering stated that the plan has a deadline of December 20, 2019.  He also stated that submitting this plan, the FAA believes that the Airport should have </w:delText>
        </w:r>
        <w:r w:rsidR="00C33AEF" w:rsidDel="0029405C">
          <w:delText>enough</w:delText>
        </w:r>
        <w:r w:rsidDel="0029405C">
          <w:delText xml:space="preserve"> funds for their 10% match for the first 2 years.  Dr. Ryan Becker of the Airport Commission stated that this came up a little </w:delText>
        </w:r>
        <w:r w:rsidR="00C33AEF" w:rsidDel="0029405C">
          <w:delText>sudden, and</w:delText>
        </w:r>
        <w:r w:rsidDel="0029405C">
          <w:delText xml:space="preserve"> they have a lot of ideas for updates in the future.  </w:delText>
        </w:r>
        <w:r w:rsidR="00E16411" w:rsidDel="0029405C">
          <w:delText xml:space="preserve">Eggers didn’t feel like he could understand the vision and thinks the vision should be more apparent to the public.  Barahona asked what the benefit is to Midwest Flying Service and if they contribute monetarily to any projects.  They stated that Midwest Flying pays a monthly fee, but it does not contribute to the projects. Barahona asked what their revenue sources are.  Maysent stated that the primary revenue is land rent, then hangar rent.  Barahona suggested looking to find additional revenues.  A motion was made by Hindt and seconded by Hamill to approve the Airport </w:delText>
        </w:r>
        <w:r w:rsidR="00C33AEF" w:rsidDel="0029405C">
          <w:delText>5-year</w:delText>
        </w:r>
        <w:r w:rsidR="00E16411" w:rsidDel="0029405C">
          <w:delText xml:space="preserve"> capital improvement plan.  Roll call was taken.  Ayes:  Hindt, Hamill, Eggers, Broesder.  Nay:  Barahona.  Motion carried.</w:delText>
        </w:r>
      </w:del>
    </w:p>
    <w:p w14:paraId="4058983A" w14:textId="51E55C0D" w:rsidR="00E16411" w:rsidRDefault="00CA141F" w:rsidP="00E73351">
      <w:pPr>
        <w:pStyle w:val="NoSpacing"/>
        <w:rPr>
          <w:ins w:id="155" w:author="Angie Beckman" w:date="2020-01-03T11:00:00Z"/>
        </w:rPr>
      </w:pPr>
      <w:ins w:id="156" w:author="Angie Beckman" w:date="2020-01-02T15:50:00Z">
        <w:r>
          <w:t>(D&amp;D) properties of 428 W Park Street, 1401 S</w:t>
        </w:r>
      </w:ins>
      <w:ins w:id="157" w:author="Angie Beckman" w:date="2020-01-02T15:51:00Z">
        <w:r>
          <w:t xml:space="preserve"> 2</w:t>
        </w:r>
        <w:r w:rsidRPr="00CA141F">
          <w:rPr>
            <w:vertAlign w:val="superscript"/>
            <w:rPrChange w:id="158" w:author="Angie Beckman" w:date="2020-01-02T15:51:00Z">
              <w:rPr/>
            </w:rPrChange>
          </w:rPr>
          <w:t>nd</w:t>
        </w:r>
        <w:r>
          <w:t xml:space="preserve"> Avenue and 1023 Garfield Avenue.</w:t>
        </w:r>
      </w:ins>
      <w:ins w:id="159" w:author="Angie Beckman" w:date="2020-01-03T10:27:00Z">
        <w:r w:rsidR="00394029">
          <w:t xml:space="preserve">  The single offer for 428 W Park Stre</w:t>
        </w:r>
      </w:ins>
      <w:ins w:id="160" w:author="Angie Beckman" w:date="2020-01-03T10:28:00Z">
        <w:r w:rsidR="00394029">
          <w:t xml:space="preserve">et is from Kent &amp; Janet Lohrenz.  They are proposing </w:t>
        </w:r>
      </w:ins>
      <w:ins w:id="161" w:author="Angie Beckman" w:date="2020-01-03T10:29:00Z">
        <w:r w:rsidR="00394029">
          <w:t>to pay $1 for the property, an</w:t>
        </w:r>
      </w:ins>
      <w:ins w:id="162" w:author="Angie Beckman" w:date="2020-01-03T14:35:00Z">
        <w:r w:rsidR="004940C2">
          <w:t>d</w:t>
        </w:r>
      </w:ins>
      <w:ins w:id="163" w:author="Angie Beckman" w:date="2020-01-03T10:29:00Z">
        <w:r w:rsidR="00394029">
          <w:t xml:space="preserve"> ask that the City cover all closing costs and contribute $8.0</w:t>
        </w:r>
      </w:ins>
      <w:ins w:id="164" w:author="Angie Beckman" w:date="2020-01-03T10:30:00Z">
        <w:r w:rsidR="00394029">
          <w:t xml:space="preserve">00 to aid in the demolition and asbestos removal for this building.  </w:t>
        </w:r>
      </w:ins>
      <w:ins w:id="165" w:author="Angie Beckman" w:date="2020-01-03T10:31:00Z">
        <w:r w:rsidR="00394029">
          <w:t xml:space="preserve">Hindt asked if there could be a clause in the contract to require a surety bond to clean up the property, so the City doesn’t end up with the property in the future.  </w:t>
        </w:r>
      </w:ins>
      <w:ins w:id="166" w:author="Angie Beckman" w:date="2020-01-03T10:32:00Z">
        <w:r w:rsidR="00394029">
          <w:t xml:space="preserve">Attorney Schreurs stated that any final offer has to go through a public notice of a public hearing and Council approval.  Hindt also suggested a minimum assessment agreement.  </w:t>
        </w:r>
      </w:ins>
      <w:ins w:id="167" w:author="Angie Beckman" w:date="2020-01-03T10:30:00Z">
        <w:r w:rsidR="00394029">
          <w:t>A motion was made by Hamill and seconded by Barahona</w:t>
        </w:r>
      </w:ins>
      <w:ins w:id="168" w:author="Angie Beckman" w:date="2020-01-03T10:53:00Z">
        <w:r w:rsidR="00D049C1">
          <w:t xml:space="preserve"> for the City Attorney and City Manager</w:t>
        </w:r>
      </w:ins>
      <w:ins w:id="169" w:author="Angie Beckman" w:date="2020-01-03T10:55:00Z">
        <w:r w:rsidR="00D049C1">
          <w:t xml:space="preserve"> to continue to proceed on the offer from Kent &amp; Janet Lohrenz on 428 W Park Street, working on a cont</w:t>
        </w:r>
      </w:ins>
      <w:ins w:id="170" w:author="Angie Beckman" w:date="2020-01-03T10:56:00Z">
        <w:r w:rsidR="00D049C1">
          <w:t>ract for the sale.</w:t>
        </w:r>
      </w:ins>
    </w:p>
    <w:p w14:paraId="61C3ACEC" w14:textId="2ACDD452" w:rsidR="00D049C1" w:rsidRDefault="00D049C1" w:rsidP="00E73351">
      <w:pPr>
        <w:pStyle w:val="NoSpacing"/>
        <w:rPr>
          <w:ins w:id="171" w:author="Angie Beckman" w:date="2020-01-03T11:00:00Z"/>
        </w:rPr>
      </w:pPr>
    </w:p>
    <w:p w14:paraId="3557078F" w14:textId="67093710" w:rsidR="00D049C1" w:rsidRDefault="00D049C1" w:rsidP="00E73351">
      <w:pPr>
        <w:pStyle w:val="NoSpacing"/>
        <w:rPr>
          <w:ins w:id="172" w:author="Angie Beckman" w:date="2020-01-03T12:27:00Z"/>
        </w:rPr>
      </w:pPr>
      <w:ins w:id="173" w:author="Angie Beckman" w:date="2020-01-03T11:00:00Z">
        <w:r>
          <w:t>Council discussed the 2 offers for 1401 S 2</w:t>
        </w:r>
        <w:r w:rsidRPr="00D049C1">
          <w:rPr>
            <w:vertAlign w:val="superscript"/>
            <w:rPrChange w:id="174" w:author="Angie Beckman" w:date="2020-01-03T11:00:00Z">
              <w:rPr/>
            </w:rPrChange>
          </w:rPr>
          <w:t>nd</w:t>
        </w:r>
        <w:r>
          <w:t xml:space="preserve"> Avenue and 1023 Garfield Avenue.</w:t>
        </w:r>
      </w:ins>
      <w:ins w:id="175" w:author="Angie Beckman" w:date="2020-01-03T11:02:00Z">
        <w:r>
          <w:t xml:space="preserve">  Kerwin and Kathy Sterler have withdrawn their original offer for 1401 S 2</w:t>
        </w:r>
        <w:r w:rsidRPr="00D049C1">
          <w:rPr>
            <w:vertAlign w:val="superscript"/>
            <w:rPrChange w:id="176" w:author="Angie Beckman" w:date="2020-01-03T11:02:00Z">
              <w:rPr/>
            </w:rPrChange>
          </w:rPr>
          <w:t>nd</w:t>
        </w:r>
        <w:r>
          <w:t xml:space="preserve"> Avenue.  The have submitted an offer </w:t>
        </w:r>
      </w:ins>
      <w:ins w:id="177" w:author="Angie Beckman" w:date="2020-01-03T11:03:00Z">
        <w:r>
          <w:t>to purchase 1401 S 2</w:t>
        </w:r>
        <w:r w:rsidRPr="00D049C1">
          <w:rPr>
            <w:vertAlign w:val="superscript"/>
            <w:rPrChange w:id="178" w:author="Angie Beckman" w:date="2020-01-03T11:03:00Z">
              <w:rPr/>
            </w:rPrChange>
          </w:rPr>
          <w:t>nd</w:t>
        </w:r>
        <w:r>
          <w:t xml:space="preserve"> Avenue for $5,000 with the buyer to remove asbestos, demolish and cleanup the existing motel and garages; the old signage with posts will be removed; the house will be resto</w:t>
        </w:r>
      </w:ins>
      <w:ins w:id="179" w:author="Angie Beckman" w:date="2020-01-03T11:04:00Z">
        <w:r>
          <w:t>red to a livable condition.  The southeast garage will be left as storage initially it will then be repaired and removed.  Also</w:t>
        </w:r>
      </w:ins>
      <w:ins w:id="180" w:author="Angie Beckman" w:date="2020-01-03T14:35:00Z">
        <w:r w:rsidR="004940C2">
          <w:t>,</w:t>
        </w:r>
      </w:ins>
      <w:ins w:id="181" w:author="Angie Beckman" w:date="2020-01-03T11:04:00Z">
        <w:r>
          <w:t xml:space="preserve"> the closing costs and survey costs will be paid by owners (city)</w:t>
        </w:r>
        <w:r w:rsidR="00635C38">
          <w:t>; the owner warrants that the property is being transferre</w:t>
        </w:r>
      </w:ins>
      <w:ins w:id="182" w:author="Angie Beckman" w:date="2020-01-03T11:05:00Z">
        <w:r w:rsidR="00635C38">
          <w:t>d to the buyers free and clear of any liens and encumbrances.  The owner agrees to give access to buyer, or their hired contractor the use of the fire hydrant for the professional asbestos removal</w:t>
        </w:r>
      </w:ins>
      <w:ins w:id="183" w:author="Angie Beckman" w:date="2020-01-03T11:06:00Z">
        <w:r w:rsidR="00635C38">
          <w:t xml:space="preserve">, as needed.  The </w:t>
        </w:r>
        <w:r w:rsidR="00635C38">
          <w:lastRenderedPageBreak/>
          <w:t>buyers agree to have the house repaired, asbestos removed and rented by April 1 or 60 days from closing or as weather permits.  The demolition and removal of the remaining property including all foundations will begin as soon as possible weather permitting</w:t>
        </w:r>
      </w:ins>
      <w:ins w:id="184" w:author="Angie Beckman" w:date="2020-01-03T11:07:00Z">
        <w:r w:rsidR="00635C38">
          <w:t xml:space="preserve"> and transfer of title.  The lot will be backfilled to grade.  This phase should be completed in less than 5 months.  The plan for the cleared area will be to expand their present rental business by the addition of 6 new mobile homes.  Along with this will be new infrastruct</w:t>
        </w:r>
      </w:ins>
      <w:ins w:id="185" w:author="Angie Beckman" w:date="2020-01-03T11:08:00Z">
        <w:r w:rsidR="00635C38">
          <w:t>ure for each unit.  With the addition of the homes on the property, the value should increase by approximately $150,000.  Numerous trees will be removed</w:t>
        </w:r>
      </w:ins>
      <w:ins w:id="186" w:author="Angie Beckman" w:date="2020-01-03T11:13:00Z">
        <w:r w:rsidR="00635C38">
          <w:t>,</w:t>
        </w:r>
      </w:ins>
      <w:ins w:id="187" w:author="Angie Beckman" w:date="2020-01-03T11:08:00Z">
        <w:r w:rsidR="00635C38">
          <w:t xml:space="preserve"> and some may be trimmed.  </w:t>
        </w:r>
      </w:ins>
      <w:ins w:id="188" w:author="Angie Beckman" w:date="2020-01-03T11:09:00Z">
        <w:r w:rsidR="00635C38">
          <w:t>In addition, Sterler</w:t>
        </w:r>
      </w:ins>
      <w:ins w:id="189" w:author="Angie Beckman" w:date="2020-01-03T11:13:00Z">
        <w:r w:rsidR="00635C38">
          <w:t>’</w:t>
        </w:r>
      </w:ins>
      <w:ins w:id="190" w:author="Angie Beckman" w:date="2020-01-03T11:09:00Z">
        <w:r w:rsidR="00635C38">
          <w:t>s have offered to purchase 1023 Garfield Avenue for $1.  Conditions include:</w:t>
        </w:r>
      </w:ins>
      <w:ins w:id="191" w:author="Angie Beckman" w:date="2020-01-03T11:10:00Z">
        <w:r w:rsidR="00635C38">
          <w:t xml:space="preserve">  buyers will remove asbestos, demolish and cleanup the existing house within 5 months (weather permitting); closing costs and survey costs will be paid by the owner (city); the owner warrants that the property is being transferred to the Buyers free and clear of </w:t>
        </w:r>
      </w:ins>
      <w:ins w:id="192" w:author="Angie Beckman" w:date="2020-01-03T11:11:00Z">
        <w:r w:rsidR="00635C38">
          <w:t>any liens ad encumbrances; the remaining work on property will begin as soon as possible weather permitting and transfer of title; our plan for the cleared area will be to move a house from outside city limits (they are currently workin</w:t>
        </w:r>
      </w:ins>
      <w:ins w:id="193" w:author="Angie Beckman" w:date="2020-01-03T11:12:00Z">
        <w:r w:rsidR="00635C38">
          <w:t>g</w:t>
        </w:r>
      </w:ins>
      <w:ins w:id="194" w:author="Angie Beckman" w:date="2020-01-03T11:11:00Z">
        <w:r w:rsidR="00635C38">
          <w:t xml:space="preserve"> on a purchase agreement with the se</w:t>
        </w:r>
      </w:ins>
      <w:ins w:id="195" w:author="Angie Beckman" w:date="2020-01-03T11:12:00Z">
        <w:r w:rsidR="00635C38">
          <w:t>ller) onto the property; remove and trim trees as required; offer is valid only with acceptance of the offer for 1401 S 2</w:t>
        </w:r>
        <w:r w:rsidR="00635C38" w:rsidRPr="00635C38">
          <w:rPr>
            <w:vertAlign w:val="superscript"/>
            <w:rPrChange w:id="196" w:author="Angie Beckman" w:date="2020-01-03T11:12:00Z">
              <w:rPr/>
            </w:rPrChange>
          </w:rPr>
          <w:t>nd</w:t>
        </w:r>
        <w:r w:rsidR="00635C38">
          <w:t xml:space="preserve"> Avenue.</w:t>
        </w:r>
      </w:ins>
    </w:p>
    <w:p w14:paraId="661FD43A" w14:textId="6E1D99B2" w:rsidR="00914AC5" w:rsidRDefault="00914AC5" w:rsidP="00E73351">
      <w:pPr>
        <w:pStyle w:val="NoSpacing"/>
        <w:rPr>
          <w:ins w:id="197" w:author="Angie Beckman" w:date="2020-01-03T12:27:00Z"/>
        </w:rPr>
      </w:pPr>
    </w:p>
    <w:p w14:paraId="009E3FB3" w14:textId="050101A0" w:rsidR="00914AC5" w:rsidRDefault="00914AC5" w:rsidP="00E73351">
      <w:pPr>
        <w:pStyle w:val="NoSpacing"/>
        <w:rPr>
          <w:ins w:id="198" w:author="Angie Beckman" w:date="2020-01-03T12:37:00Z"/>
        </w:rPr>
      </w:pPr>
      <w:ins w:id="199" w:author="Angie Beckman" w:date="2020-01-03T12:27:00Z">
        <w:r>
          <w:t>Tim &amp;</w:t>
        </w:r>
      </w:ins>
      <w:ins w:id="200" w:author="Angie Beckman" w:date="2020-01-03T12:28:00Z">
        <w:r>
          <w:t xml:space="preserve"> Karen Pottebaum and Mike &amp; Sheila Pottebaum of Log Cabin Enterprises submitted a proposal to purchase 1401 S 2</w:t>
        </w:r>
        <w:r w:rsidRPr="00914AC5">
          <w:rPr>
            <w:vertAlign w:val="superscript"/>
            <w:rPrChange w:id="201" w:author="Angie Beckman" w:date="2020-01-03T12:28:00Z">
              <w:rPr/>
            </w:rPrChange>
          </w:rPr>
          <w:t>nd</w:t>
        </w:r>
        <w:r>
          <w:t xml:space="preserve"> Avenue for $1, and ask the City to pay for the survey costs and closing costs.  They also ask for use of the fire hydrant</w:t>
        </w:r>
      </w:ins>
      <w:ins w:id="202" w:author="Angie Beckman" w:date="2020-01-03T12:29:00Z">
        <w:r>
          <w:t xml:space="preserve"> if needed during professional asbestos removal and a possible permanent access off of S 3</w:t>
        </w:r>
        <w:r w:rsidRPr="00914AC5">
          <w:rPr>
            <w:vertAlign w:val="superscript"/>
            <w:rPrChange w:id="203" w:author="Angie Beckman" w:date="2020-01-03T12:29:00Z">
              <w:rPr/>
            </w:rPrChange>
          </w:rPr>
          <w:t>rd</w:t>
        </w:r>
        <w:r>
          <w:t xml:space="preserve"> Avenue.    Their plan is to clean up the property as soon as possible as weather and equipment become </w:t>
        </w:r>
      </w:ins>
      <w:ins w:id="204" w:author="Angie Beckman" w:date="2020-01-03T12:30:00Z">
        <w:r>
          <w:t>available.  Everything on the property will be destroyed other than the house and small garage.  The intent is to move the house to 1023 Garfield Avenue.  The small garage will be used to store equipment.  All foundations will be remove</w:t>
        </w:r>
      </w:ins>
      <w:ins w:id="205" w:author="Angie Beckman" w:date="2020-01-03T12:31:00Z">
        <w:r>
          <w:t>d and backfilled back to make a safe and level lot.  Log Cabin Enterprises also proposed to purchase 1023 Garfield Avenue for $1 and the city pay the survey costs and closing costs.  In turn they wi</w:t>
        </w:r>
      </w:ins>
      <w:ins w:id="206" w:author="Angie Beckman" w:date="2020-01-03T12:32:00Z">
        <w:r>
          <w:t>ll clean up the property as soon as weather permits.  Everything on the property will be demolished as well as some tree removal/trimming, fencing removed</w:t>
        </w:r>
      </w:ins>
      <w:ins w:id="207" w:author="Angie Beckman" w:date="2020-01-03T14:30:00Z">
        <w:r w:rsidR="004940C2">
          <w:t>,</w:t>
        </w:r>
      </w:ins>
      <w:ins w:id="208" w:author="Angie Beckman" w:date="2020-01-03T12:32:00Z">
        <w:r>
          <w:t xml:space="preserve"> and junk haul</w:t>
        </w:r>
      </w:ins>
      <w:ins w:id="209" w:author="Angie Beckman" w:date="2020-01-03T12:33:00Z">
        <w:r>
          <w:t>ed away.  The intent would be to dig a basement, them move the house from 1401 S 2</w:t>
        </w:r>
        <w:r w:rsidRPr="00914AC5">
          <w:rPr>
            <w:vertAlign w:val="superscript"/>
            <w:rPrChange w:id="210" w:author="Angie Beckman" w:date="2020-01-03T12:33:00Z">
              <w:rPr/>
            </w:rPrChange>
          </w:rPr>
          <w:t>nd</w:t>
        </w:r>
        <w:r>
          <w:t xml:space="preserve"> Avenue here and add a 2 stall attached garage</w:t>
        </w:r>
      </w:ins>
      <w:ins w:id="211" w:author="Angie Beckman" w:date="2020-01-03T12:34:00Z">
        <w:r>
          <w:t>, and sell it.  They do realize the this would take approval from the Board of Adjustment and noted that both proposals are to be considered as one.  Approval of one proposal and rejection of th</w:t>
        </w:r>
      </w:ins>
      <w:ins w:id="212" w:author="Angie Beckman" w:date="2020-01-03T12:35:00Z">
        <w:r>
          <w:t>e other will terminate both proposals.</w:t>
        </w:r>
      </w:ins>
    </w:p>
    <w:p w14:paraId="3D484CFF" w14:textId="19BE9C4B" w:rsidR="0097673E" w:rsidRDefault="0097673E" w:rsidP="00E73351">
      <w:pPr>
        <w:pStyle w:val="NoSpacing"/>
        <w:rPr>
          <w:ins w:id="213" w:author="Angie Beckman" w:date="2020-01-03T12:37:00Z"/>
        </w:rPr>
      </w:pPr>
    </w:p>
    <w:p w14:paraId="407EB1ED" w14:textId="54C338A4" w:rsidR="0097673E" w:rsidRDefault="00EE582E" w:rsidP="00E73351">
      <w:pPr>
        <w:pStyle w:val="NoSpacing"/>
        <w:rPr>
          <w:ins w:id="214" w:author="Angie Beckman" w:date="2020-01-02T15:51:00Z"/>
        </w:rPr>
      </w:pPr>
      <w:ins w:id="215" w:author="Angie Beckman" w:date="2020-01-03T14:10:00Z">
        <w:r>
          <w:t xml:space="preserve">Council discussed the two proposals.  Some questions were:  Can there be another sealed bid by the two that would be their final and best proposal?  </w:t>
        </w:r>
      </w:ins>
      <w:ins w:id="216" w:author="Angie Beckman" w:date="2020-01-03T14:11:00Z">
        <w:r>
          <w:t>Could these be structured to compare “apples to apples”?  Do we need to see what the City’s tax benefit would be with each and the difference between residential and business?</w:t>
        </w:r>
      </w:ins>
      <w:ins w:id="217" w:author="Angie Beckman" w:date="2020-01-03T14:12:00Z">
        <w:r>
          <w:t xml:space="preserve">  Do we know what type of home would be placed on 1023 Garfield with the Sterler proposal?  Kathy Sterler stated that they would move in a single story 1,200 square foot home on top of a basement and look to rent or possibly sell it.  Sterler also </w:t>
        </w:r>
      </w:ins>
      <w:ins w:id="218" w:author="Angie Beckman" w:date="2020-01-03T14:13:00Z">
        <w:r>
          <w:t>asked if it went back to a sealed bid if they</w:t>
        </w:r>
      </w:ins>
      <w:ins w:id="219" w:author="Angie Beckman" w:date="2020-01-03T14:14:00Z">
        <w:r>
          <w:t>, as an adjacent property owner, would be first choice?  They would like to fix the house to make it rentable, remove the hotel and put trailers in there, but it would take time</w:t>
        </w:r>
      </w:ins>
      <w:ins w:id="220" w:author="Angie Beckman" w:date="2020-01-03T14:15:00Z">
        <w:r>
          <w:t xml:space="preserve"> to install infrastructure and find decent trailers.  Kooiker suggested that Council needs to </w:t>
        </w:r>
      </w:ins>
      <w:ins w:id="221" w:author="Angie Beckman" w:date="2020-01-03T14:17:00Z">
        <w:r>
          <w:t>identify the key components, is it monetary, is it the timeliness, etc…</w:t>
        </w:r>
      </w:ins>
      <w:ins w:id="222" w:author="Angie Beckman" w:date="2020-01-03T14:18:00Z">
        <w:r>
          <w:t xml:space="preserve">  Hindt stated that he felt that Sterler’s proposal fits in with the surrounding area and would like to move forward with the offer from Sterler’s.  </w:t>
        </w:r>
      </w:ins>
      <w:ins w:id="223" w:author="Angie Beckman" w:date="2020-01-03T14:19:00Z">
        <w:r>
          <w:t>A motion was made by Barahona and seconded by Eggers to defer a decision on 1401 S 2</w:t>
        </w:r>
        <w:r w:rsidRPr="00EE582E">
          <w:rPr>
            <w:vertAlign w:val="superscript"/>
            <w:rPrChange w:id="224" w:author="Angie Beckman" w:date="2020-01-03T14:19:00Z">
              <w:rPr/>
            </w:rPrChange>
          </w:rPr>
          <w:t>nd</w:t>
        </w:r>
        <w:r>
          <w:t xml:space="preserve"> Avenue and 1023 Garfield Avenue until the meeting on January 15, 2020.  Roll call was taken.  Ayes, all.  Motion carried.</w:t>
        </w:r>
      </w:ins>
    </w:p>
    <w:p w14:paraId="28F4407F" w14:textId="3D5B1457" w:rsidR="00D74837" w:rsidRDefault="00D74837" w:rsidP="00E73351">
      <w:pPr>
        <w:pStyle w:val="NoSpacing"/>
        <w:rPr>
          <w:ins w:id="225" w:author="Angie Beckman" w:date="2020-01-02T15:51:00Z"/>
        </w:rPr>
      </w:pPr>
    </w:p>
    <w:p w14:paraId="6A281D07" w14:textId="6C8991A4" w:rsidR="00D74837" w:rsidRDefault="00D74837" w:rsidP="00E73351">
      <w:pPr>
        <w:pStyle w:val="NoSpacing"/>
        <w:rPr>
          <w:ins w:id="226" w:author="Angie Beckman" w:date="2020-01-03T14:54:00Z"/>
        </w:rPr>
      </w:pPr>
      <w:ins w:id="227" w:author="Angie Beckman" w:date="2020-01-02T15:51:00Z">
        <w:r>
          <w:t>Council reviewed the 5</w:t>
        </w:r>
      </w:ins>
      <w:ins w:id="228" w:author="Angie Beckman" w:date="2020-01-03T14:49:00Z">
        <w:r w:rsidR="00454A0C">
          <w:t>-</w:t>
        </w:r>
      </w:ins>
      <w:ins w:id="229" w:author="Angie Beckman" w:date="2020-01-02T15:51:00Z">
        <w:r>
          <w:t>year Capital Improvement Plan (CIP) for fiscal years 2020-2021 through</w:t>
        </w:r>
      </w:ins>
      <w:ins w:id="230" w:author="Angie Beckman" w:date="2020-01-02T15:52:00Z">
        <w:r>
          <w:t xml:space="preserve"> 2024-2025, along with the emergency services 15</w:t>
        </w:r>
      </w:ins>
      <w:ins w:id="231" w:author="Angie Beckman" w:date="2020-01-03T14:49:00Z">
        <w:r w:rsidR="00454A0C">
          <w:t>-</w:t>
        </w:r>
      </w:ins>
      <w:ins w:id="232" w:author="Angie Beckman" w:date="2020-01-02T15:52:00Z">
        <w:r>
          <w:t>year plan.</w:t>
        </w:r>
      </w:ins>
      <w:ins w:id="233" w:author="Angie Beckman" w:date="2020-01-03T14:20:00Z">
        <w:r w:rsidR="00EE582E">
          <w:t xml:space="preserve">  A motion was made by Eggers and seconded by Hindt to approve the City’s 5</w:t>
        </w:r>
      </w:ins>
      <w:ins w:id="234" w:author="Angie Beckman" w:date="2020-01-03T14:49:00Z">
        <w:r w:rsidR="00454A0C">
          <w:t>-</w:t>
        </w:r>
      </w:ins>
      <w:ins w:id="235" w:author="Angie Beckman" w:date="2020-01-03T14:20:00Z">
        <w:r w:rsidR="00EE582E">
          <w:t>year Capital Improvement Plan (CIP).  Roll call was taken.  Ayes, all.  Motion carried.</w:t>
        </w:r>
        <w:r w:rsidR="00EA0CC7">
          <w:t xml:space="preserve">  A motion was made by </w:t>
        </w:r>
      </w:ins>
      <w:ins w:id="236" w:author="Angie Beckman" w:date="2020-01-03T14:21:00Z">
        <w:r w:rsidR="00EA0CC7">
          <w:t>Broesder</w:t>
        </w:r>
      </w:ins>
      <w:ins w:id="237" w:author="Angie Beckman" w:date="2020-01-03T14:42:00Z">
        <w:r w:rsidR="00454A0C">
          <w:t xml:space="preserve"> and seconded by Eggers to approve the approve the emergency services 15</w:t>
        </w:r>
      </w:ins>
      <w:ins w:id="238" w:author="Angie Beckman" w:date="2020-01-03T14:49:00Z">
        <w:r w:rsidR="00454A0C">
          <w:t>-</w:t>
        </w:r>
      </w:ins>
      <w:ins w:id="239" w:author="Angie Beckman" w:date="2020-01-03T14:42:00Z">
        <w:r w:rsidR="00454A0C">
          <w:t>year capital improvement plan.  Roll call was taken.  Ayes, all.</w:t>
        </w:r>
      </w:ins>
      <w:ins w:id="240" w:author="Angie Beckman" w:date="2020-01-03T14:43:00Z">
        <w:r w:rsidR="00454A0C">
          <w:t xml:space="preserve">  Motion carried.</w:t>
        </w:r>
      </w:ins>
    </w:p>
    <w:p w14:paraId="74A530E5" w14:textId="6319CF6A" w:rsidR="00CB5736" w:rsidRDefault="00CB5736" w:rsidP="00E73351">
      <w:pPr>
        <w:pStyle w:val="NoSpacing"/>
        <w:rPr>
          <w:ins w:id="241" w:author="Angie Beckman" w:date="2020-01-03T14:57:00Z"/>
        </w:rPr>
      </w:pPr>
      <w:ins w:id="242" w:author="Angie Beckman" w:date="2020-01-03T14:54:00Z">
        <w:r>
          <w:t>A motion was made by Eggers and seconded by Barahona to accept the recommendation from ISU Extension regarding public comment period.  Kooiker explained that he had drafted a resolution that he f</w:t>
        </w:r>
      </w:ins>
      <w:ins w:id="243" w:author="Angie Beckman" w:date="2020-01-03T14:55:00Z">
        <w:r>
          <w:t>elt should be discussed at a public hearing.  Eggers withdrew his motion.  A motion was made by Barahona and seconded by Hindt to set January 15, 2020 for a public hearing to consider a resolution setting City Council public comment ru</w:t>
        </w:r>
      </w:ins>
      <w:ins w:id="244" w:author="Angie Beckman" w:date="2020-01-03T14:56:00Z">
        <w:r>
          <w:t>les.  Roll call was taken.  Ayes, all.  Motion carried.</w:t>
        </w:r>
      </w:ins>
    </w:p>
    <w:p w14:paraId="703700E1" w14:textId="09299CBF" w:rsidR="00CB5736" w:rsidRDefault="00CB5736" w:rsidP="00E73351">
      <w:pPr>
        <w:pStyle w:val="NoSpacing"/>
        <w:rPr>
          <w:ins w:id="245" w:author="Angie Beckman" w:date="2020-01-03T14:57:00Z"/>
        </w:rPr>
      </w:pPr>
    </w:p>
    <w:p w14:paraId="1C6EF92C" w14:textId="1548E0D4" w:rsidR="00CB5736" w:rsidRDefault="00CB5736" w:rsidP="00E73351">
      <w:pPr>
        <w:pStyle w:val="NoSpacing"/>
        <w:rPr>
          <w:ins w:id="246" w:author="Angie Beckman" w:date="2020-01-03T14:59:00Z"/>
        </w:rPr>
      </w:pPr>
      <w:ins w:id="247" w:author="Angie Beckman" w:date="2020-01-03T14:57:00Z">
        <w:r>
          <w:t xml:space="preserve">Kooiker explained that the hiring process for a police officer takes a long time, and he would like permission to start the process of hiring for full-time and reserve </w:t>
        </w:r>
      </w:ins>
      <w:ins w:id="248" w:author="Angie Beckman" w:date="2020-01-03T14:58:00Z">
        <w:r>
          <w:t>officers, and feels if started now, it could “shave off” a month or two.  A motion was made by Hindt and seconded by Barahona for Kooiker to start the process of hiring a full-time police office and a reserve office and the full-time offic</w:t>
        </w:r>
      </w:ins>
      <w:ins w:id="249" w:author="Angie Beckman" w:date="2020-01-03T14:59:00Z">
        <w:r>
          <w:t>er will be considered at budget time.  Roll call was taken.  Ayes, all.  Motion carried.</w:t>
        </w:r>
      </w:ins>
    </w:p>
    <w:p w14:paraId="27E5DD97" w14:textId="3872A2A7" w:rsidR="00C574F4" w:rsidRDefault="00C574F4" w:rsidP="00E73351">
      <w:pPr>
        <w:pStyle w:val="NoSpacing"/>
        <w:rPr>
          <w:ins w:id="250" w:author="Angie Beckman" w:date="2020-01-03T14:59:00Z"/>
        </w:rPr>
      </w:pPr>
    </w:p>
    <w:p w14:paraId="564679AD" w14:textId="0781BC46" w:rsidR="00D74837" w:rsidRDefault="00D74837" w:rsidP="00E73351">
      <w:pPr>
        <w:pStyle w:val="NoSpacing"/>
        <w:rPr>
          <w:ins w:id="251" w:author="Angie Beckman" w:date="2020-01-02T15:53:00Z"/>
        </w:rPr>
      </w:pPr>
      <w:ins w:id="252" w:author="Angie Beckman" w:date="2020-01-02T15:53:00Z">
        <w:r>
          <w:t>Katricia Meendering, Pavilion general manager gave a report on the Crossroads Pavilion.</w:t>
        </w:r>
      </w:ins>
      <w:ins w:id="253" w:author="Angie Beckman" w:date="2020-01-03T15:00:00Z">
        <w:r w:rsidR="00C574F4">
          <w:t xml:space="preserve">  She stated that the Pavilion is an asset to the community and thanked the past board members and Council for implementing the civic center tax to help them to make some necessary improvements in the future.</w:t>
        </w:r>
      </w:ins>
    </w:p>
    <w:p w14:paraId="630231B5" w14:textId="6639DB59" w:rsidR="00D74837" w:rsidRDefault="00D74837" w:rsidP="00E73351">
      <w:pPr>
        <w:pStyle w:val="NoSpacing"/>
        <w:rPr>
          <w:ins w:id="254" w:author="Angie Beckman" w:date="2020-01-02T15:53:00Z"/>
        </w:rPr>
      </w:pPr>
    </w:p>
    <w:p w14:paraId="54A0C311" w14:textId="172073D8" w:rsidR="00D74837" w:rsidDel="00C574F4" w:rsidRDefault="00D74837" w:rsidP="00E73351">
      <w:pPr>
        <w:pStyle w:val="NoSpacing"/>
        <w:rPr>
          <w:del w:id="255" w:author="Angie Beckman" w:date="2020-01-03T15:00:00Z"/>
        </w:rPr>
      </w:pPr>
    </w:p>
    <w:p w14:paraId="7BECB64F" w14:textId="4B9D697D" w:rsidR="00B67B14" w:rsidDel="005762A6" w:rsidRDefault="00B67B14" w:rsidP="00E73351">
      <w:pPr>
        <w:pStyle w:val="NoSpacing"/>
        <w:rPr>
          <w:del w:id="256" w:author="Angie Beckman" w:date="2020-01-02T15:49:00Z"/>
        </w:rPr>
      </w:pPr>
      <w:r>
        <w:t>Staff comments</w:t>
      </w:r>
      <w:r w:rsidR="008036A4">
        <w:t>:</w:t>
      </w:r>
      <w:r w:rsidR="00F46FEF">
        <w:t xml:space="preserve">  </w:t>
      </w:r>
      <w:del w:id="257" w:author="Angie Beckman" w:date="2019-12-18T14:56:00Z">
        <w:r w:rsidR="00787CDE" w:rsidDel="0029405C">
          <w:delText xml:space="preserve">Kooiker stated that he </w:delText>
        </w:r>
        <w:r w:rsidR="00E16411" w:rsidDel="0029405C">
          <w:delText xml:space="preserve">received an offer from Log Cabin Enterprises for the Sunset Motel and 1023 Garfield Avenue and it will be brought back when the City acquired buildings are on the agenda again.  Uhl stated that he hoped that what was said during the union merger conversation was true and that the Council does intend to negotiate fairly, because if you start cutting benefits like some of the public wants, it will make his job extremely difficult.  </w:delText>
        </w:r>
      </w:del>
    </w:p>
    <w:p w14:paraId="48A87872" w14:textId="6D46BE1A" w:rsidR="00B67B14" w:rsidRDefault="00C574F4" w:rsidP="00E73351">
      <w:pPr>
        <w:pStyle w:val="NoSpacing"/>
        <w:rPr>
          <w:ins w:id="258" w:author="Angie Beckman" w:date="2020-01-03T15:01:00Z"/>
        </w:rPr>
      </w:pPr>
      <w:ins w:id="259" w:author="Angie Beckman" w:date="2020-01-03T15:01:00Z">
        <w:r>
          <w:t>Strouth thanked KENT Nutrition for investing in the community and they now have their certificate of completion.</w:t>
        </w:r>
      </w:ins>
    </w:p>
    <w:p w14:paraId="4DF7E6A0" w14:textId="77777777" w:rsidR="00C574F4" w:rsidRDefault="00C574F4" w:rsidP="00E73351">
      <w:pPr>
        <w:pStyle w:val="NoSpacing"/>
      </w:pPr>
    </w:p>
    <w:p w14:paraId="6705A2B7" w14:textId="514E2640" w:rsidR="00E16411" w:rsidDel="00CC77C3" w:rsidRDefault="00B67B14" w:rsidP="00E73351">
      <w:pPr>
        <w:pStyle w:val="NoSpacing"/>
        <w:rPr>
          <w:del w:id="260" w:author="Angie Beckman" w:date="2019-12-18T14:56:00Z"/>
        </w:rPr>
      </w:pPr>
      <w:r>
        <w:t>Council &amp; Mayor comments:</w:t>
      </w:r>
      <w:r w:rsidR="00B51CDB">
        <w:t xml:space="preserve">  </w:t>
      </w:r>
      <w:del w:id="261" w:author="Angie Beckman" w:date="2019-12-18T14:56:00Z">
        <w:r w:rsidR="00FB4B84" w:rsidDel="0029405C">
          <w:delText xml:space="preserve">Broesder encouraged citizens to </w:delText>
        </w:r>
        <w:r w:rsidR="00E16411" w:rsidDel="0029405C">
          <w:delText>scoop their sidewalks</w:delText>
        </w:r>
        <w:r w:rsidR="00FB4B84" w:rsidDel="0029405C">
          <w:delText>.</w:delText>
        </w:r>
        <w:r w:rsidR="00E16411" w:rsidDel="0029405C">
          <w:delText xml:space="preserve">  Hamill stated that the letters to the editor in the past regarding the franchise was incorrect</w:delText>
        </w:r>
      </w:del>
      <w:ins w:id="262" w:author="Sam Kooiker" w:date="2019-12-06T22:01:00Z">
        <w:del w:id="263" w:author="Angie Beckman" w:date="2019-12-18T14:56:00Z">
          <w:r w:rsidR="00E67ACB" w:rsidDel="0029405C">
            <w:delText xml:space="preserve"> when it stated the voters had not voted to take over the utility 28 years ago</w:delText>
          </w:r>
        </w:del>
      </w:ins>
      <w:del w:id="264" w:author="Angie Beckman" w:date="2019-12-18T14:56:00Z">
        <w:r w:rsidR="00E16411" w:rsidDel="0029405C">
          <w:delText>.  He pointed out that back when our utilities were IPS the citizens voted to take over the franchise and it was the utilities board that said no.  He also said now we will need to find a way to fund the emergency services.</w:delText>
        </w:r>
      </w:del>
    </w:p>
    <w:p w14:paraId="6029F8AC" w14:textId="374FA11C" w:rsidR="00E16411" w:rsidRDefault="00C574F4" w:rsidP="00E73351">
      <w:pPr>
        <w:pStyle w:val="NoSpacing"/>
        <w:rPr>
          <w:ins w:id="265" w:author="Angie Beckman" w:date="2020-01-03T15:01:00Z"/>
        </w:rPr>
      </w:pPr>
      <w:ins w:id="266" w:author="Angie Beckman" w:date="2020-01-03T15:01:00Z">
        <w:r>
          <w:t>None.</w:t>
        </w:r>
      </w:ins>
    </w:p>
    <w:p w14:paraId="04E47A54" w14:textId="77777777" w:rsidR="00C574F4" w:rsidRDefault="00C574F4" w:rsidP="00E73351">
      <w:pPr>
        <w:pStyle w:val="NoSpacing"/>
      </w:pPr>
    </w:p>
    <w:p w14:paraId="091FDBBD" w14:textId="074CF7F8" w:rsidR="00FB4B84" w:rsidRDefault="00E16411" w:rsidP="00E73351">
      <w:pPr>
        <w:pStyle w:val="NoSpacing"/>
      </w:pPr>
      <w:r>
        <w:t xml:space="preserve">A motion was made by </w:t>
      </w:r>
      <w:ins w:id="267" w:author="Angie Beckman" w:date="2020-01-03T15:01:00Z">
        <w:r w:rsidR="00C574F4">
          <w:t>Hindt</w:t>
        </w:r>
      </w:ins>
      <w:del w:id="268" w:author="Angie Beckman" w:date="2019-12-18T14:56:00Z">
        <w:r w:rsidDel="0029405C">
          <w:delText>Hindt</w:delText>
        </w:r>
      </w:del>
      <w:r>
        <w:t xml:space="preserve"> and seconded by</w:t>
      </w:r>
      <w:ins w:id="269" w:author="Angie Beckman" w:date="2019-12-19T09:19:00Z">
        <w:r w:rsidR="00E008C8">
          <w:t xml:space="preserve"> </w:t>
        </w:r>
      </w:ins>
      <w:ins w:id="270" w:author="Angie Beckman" w:date="2020-01-03T15:01:00Z">
        <w:r w:rsidR="00C574F4">
          <w:t>Barahona</w:t>
        </w:r>
      </w:ins>
      <w:del w:id="271" w:author="Angie Beckman" w:date="2020-01-02T15:54:00Z">
        <w:r w:rsidDel="00D74837">
          <w:delText xml:space="preserve"> </w:delText>
        </w:r>
      </w:del>
      <w:del w:id="272" w:author="Angie Beckman" w:date="2019-12-18T14:56:00Z">
        <w:r w:rsidDel="0029405C">
          <w:delText>Broesder</w:delText>
        </w:r>
      </w:del>
      <w:r>
        <w:t xml:space="preserve"> to enter into close</w:t>
      </w:r>
      <w:r w:rsidR="002F5DD5">
        <w:t>d</w:t>
      </w:r>
      <w:r>
        <w:t xml:space="preserve"> session</w:t>
      </w:r>
      <w:r w:rsidR="002F5DD5">
        <w:t xml:space="preserve"> at </w:t>
      </w:r>
      <w:ins w:id="273" w:author="Angie Beckman" w:date="2020-01-03T15:01:00Z">
        <w:r w:rsidR="00C574F4">
          <w:t>5:31</w:t>
        </w:r>
      </w:ins>
      <w:del w:id="274" w:author="Angie Beckman" w:date="2019-12-18T14:56:00Z">
        <w:r w:rsidR="002F5DD5" w:rsidDel="0029405C">
          <w:delText>6:32</w:delText>
        </w:r>
      </w:del>
      <w:r w:rsidR="002F5DD5">
        <w:t xml:space="preserve"> p.m.</w:t>
      </w:r>
      <w:r>
        <w:t xml:space="preserve"> per Iowa Code section</w:t>
      </w:r>
      <w:ins w:id="275" w:author="Angie Beckman" w:date="2020-01-02T15:54:00Z">
        <w:r w:rsidR="00D74837">
          <w:t>s</w:t>
        </w:r>
      </w:ins>
      <w:r>
        <w:t xml:space="preserve"> </w:t>
      </w:r>
      <w:del w:id="276" w:author="Angie Beckman" w:date="2020-01-02T15:54:00Z">
        <w:r w:rsidR="002F5DD5" w:rsidDel="00D74837">
          <w:delText>21.5(</w:delText>
        </w:r>
      </w:del>
      <w:del w:id="277" w:author="Angie Beckman" w:date="2019-12-18T14:56:00Z">
        <w:r w:rsidR="002F5DD5" w:rsidDel="0029405C">
          <w:delText>j</w:delText>
        </w:r>
      </w:del>
      <w:del w:id="278" w:author="Angie Beckman" w:date="2020-01-02T15:54:00Z">
        <w:r w:rsidR="002F5DD5" w:rsidDel="00D74837">
          <w:delText>)</w:delText>
        </w:r>
      </w:del>
      <w:ins w:id="279" w:author="Angie Beckman" w:date="2020-01-02T15:54:00Z">
        <w:r w:rsidR="00D74837">
          <w:t>20.17 and 21.9</w:t>
        </w:r>
      </w:ins>
      <w:r w:rsidR="002F5DD5">
        <w:t xml:space="preserve"> to </w:t>
      </w:r>
      <w:ins w:id="280" w:author="Angie Beckman" w:date="2020-01-02T15:54:00Z">
        <w:r w:rsidR="00D74837">
          <w:t>consider labor negotiations and employment conditions</w:t>
        </w:r>
      </w:ins>
      <w:del w:id="281" w:author="Angie Beckman" w:date="2019-12-19T09:20:00Z">
        <w:r w:rsidR="002F5DD5" w:rsidDel="00E008C8">
          <w:delText>discuss</w:delText>
        </w:r>
      </w:del>
      <w:del w:id="282" w:author="Angie Beckman" w:date="2019-12-18T14:56:00Z">
        <w:r w:rsidR="002F5DD5" w:rsidDel="0029405C">
          <w:delText xml:space="preserve"> the purchase or sale of particular real estate</w:delText>
        </w:r>
      </w:del>
      <w:r w:rsidR="002F5DD5">
        <w:t>.  Roll call was taken.  Ayes, all.  Motion carried.</w:t>
      </w:r>
    </w:p>
    <w:p w14:paraId="5C75F381" w14:textId="4954BDC9" w:rsidR="00F26F3B" w:rsidRDefault="00F26F3B" w:rsidP="00E73351">
      <w:pPr>
        <w:pStyle w:val="NoSpacing"/>
      </w:pPr>
    </w:p>
    <w:p w14:paraId="5301B0FE" w14:textId="4CE021DF" w:rsidR="002F5DD5" w:rsidRDefault="002F5DD5" w:rsidP="00E73351">
      <w:pPr>
        <w:pStyle w:val="NoSpacing"/>
      </w:pPr>
      <w:r>
        <w:t xml:space="preserve">Council came out of closed session at </w:t>
      </w:r>
      <w:ins w:id="283" w:author="Angie Beckman" w:date="2020-01-03T15:02:00Z">
        <w:r w:rsidR="00C2797D">
          <w:t>6:38</w:t>
        </w:r>
      </w:ins>
      <w:del w:id="284" w:author="Angie Beckman" w:date="2019-12-18T14:57:00Z">
        <w:r w:rsidDel="0029405C">
          <w:delText>6:39</w:delText>
        </w:r>
      </w:del>
      <w:del w:id="285" w:author="Angie Beckman" w:date="2020-01-03T15:02:00Z">
        <w:r w:rsidDel="00C2797D">
          <w:delText xml:space="preserve"> </w:delText>
        </w:r>
      </w:del>
      <w:ins w:id="286" w:author="Angie Beckman" w:date="2019-12-20T08:32:00Z">
        <w:r w:rsidR="00D94752">
          <w:t xml:space="preserve"> </w:t>
        </w:r>
      </w:ins>
      <w:r>
        <w:t xml:space="preserve">p.m.  </w:t>
      </w:r>
      <w:del w:id="287" w:author="Angie Beckman" w:date="2019-12-18T14:57:00Z">
        <w:r w:rsidDel="0029405C">
          <w:delText>A motion was made by Hamill and seconded by Hindt to decline to make an offer on real estate</w:delText>
        </w:r>
      </w:del>
      <w:ins w:id="288" w:author="Sam Kooiker" w:date="2019-12-06T22:02:00Z">
        <w:del w:id="289" w:author="Angie Beckman" w:date="2019-12-18T14:57:00Z">
          <w:r w:rsidR="00E67ACB" w:rsidDel="0029405C">
            <w:delText xml:space="preserve"> east of Highway 60 and 330</w:delText>
          </w:r>
          <w:r w:rsidR="00E67ACB" w:rsidRPr="00E67ACB" w:rsidDel="0029405C">
            <w:rPr>
              <w:vertAlign w:val="superscript"/>
              <w:rPrChange w:id="290" w:author="Sam Kooiker" w:date="2019-12-06T22:02:00Z">
                <w:rPr/>
              </w:rPrChange>
            </w:rPr>
            <w:delText>th</w:delText>
          </w:r>
          <w:r w:rsidR="00E67ACB" w:rsidDel="0029405C">
            <w:delText xml:space="preserve"> Street</w:delText>
          </w:r>
        </w:del>
      </w:ins>
      <w:del w:id="291" w:author="Angie Beckman" w:date="2019-12-18T14:57:00Z">
        <w:r w:rsidDel="0029405C">
          <w:delText>.  Roll call was taken.  Ayes, all.  Motion carried.</w:delText>
        </w:r>
      </w:del>
      <w:ins w:id="292" w:author="Angie Beckman" w:date="2020-01-03T15:02:00Z">
        <w:r w:rsidR="00C2797D">
          <w:t>A motion was made by Hamill and seconded by Barahona</w:t>
        </w:r>
      </w:ins>
      <w:ins w:id="293" w:author="Angie Beckman" w:date="2020-01-03T15:03:00Z">
        <w:r w:rsidR="00C2797D">
          <w:t xml:space="preserve"> that because of the impact of merger on negotiation strateg</w:t>
        </w:r>
      </w:ins>
      <w:ins w:id="294" w:author="Angie Beckman" w:date="2020-01-03T15:04:00Z">
        <w:r w:rsidR="00C2797D">
          <w:t>y, we’ll set a public hearing for January 15, 2020 on the proposed merger and authorize the City Attorney to seek a delay on the PERB hearing which is also scheduled for January 15, 2020.  Roll call was taken.  Ayes, all.  Motion carried.</w:t>
        </w:r>
      </w:ins>
    </w:p>
    <w:p w14:paraId="4016B925" w14:textId="77777777" w:rsidR="002F5DD5" w:rsidRDefault="002F5DD5" w:rsidP="00E73351">
      <w:pPr>
        <w:pStyle w:val="NoSpacing"/>
      </w:pPr>
    </w:p>
    <w:p w14:paraId="6CFA1548" w14:textId="5B7805FC" w:rsidR="00BE446F" w:rsidRDefault="0062341A" w:rsidP="00E73351">
      <w:pPr>
        <w:pStyle w:val="NoSpacing"/>
      </w:pPr>
      <w:r w:rsidRPr="002E26D8">
        <w:t>A motion was made by</w:t>
      </w:r>
      <w:r w:rsidR="00303F17">
        <w:t xml:space="preserve"> </w:t>
      </w:r>
      <w:ins w:id="295" w:author="Angie Beckman" w:date="2020-01-03T15:05:00Z">
        <w:r w:rsidR="00B92ABD">
          <w:t>Barahona</w:t>
        </w:r>
      </w:ins>
      <w:del w:id="296" w:author="Angie Beckman" w:date="2019-12-18T14:57:00Z">
        <w:r w:rsidR="00FB4B84" w:rsidDel="0029405C">
          <w:delText>Hindt</w:delText>
        </w:r>
      </w:del>
      <w:r w:rsidR="009A3987">
        <w:t xml:space="preserve"> </w:t>
      </w:r>
      <w:r w:rsidR="00BE446F" w:rsidRPr="002E26D8">
        <w:t>and seconded by</w:t>
      </w:r>
      <w:r w:rsidR="00760D17">
        <w:t xml:space="preserve"> </w:t>
      </w:r>
      <w:ins w:id="297" w:author="Angie Beckman" w:date="2020-01-03T15:05:00Z">
        <w:r w:rsidR="00B92ABD">
          <w:t>Hindt</w:t>
        </w:r>
      </w:ins>
      <w:del w:id="298" w:author="Angie Beckman" w:date="2019-12-18T14:57:00Z">
        <w:r w:rsidR="00FB4B84" w:rsidDel="0029405C">
          <w:delText>Broesder</w:delText>
        </w:r>
      </w:del>
      <w:r w:rsidR="00BE446F" w:rsidRPr="002E26D8">
        <w:t xml:space="preserve"> </w:t>
      </w:r>
      <w:r w:rsidRPr="002E26D8">
        <w:t>to adjourn at</w:t>
      </w:r>
      <w:r w:rsidR="004044BF">
        <w:t xml:space="preserve"> </w:t>
      </w:r>
      <w:ins w:id="299" w:author="Angie Beckman" w:date="2020-01-03T15:05:00Z">
        <w:r w:rsidR="00B92ABD">
          <w:t>6:40</w:t>
        </w:r>
      </w:ins>
      <w:bookmarkStart w:id="300" w:name="_GoBack"/>
      <w:bookmarkEnd w:id="300"/>
      <w:del w:id="301" w:author="Angie Beckman" w:date="2019-12-18T14:57:00Z">
        <w:r w:rsidR="002F5DD5" w:rsidDel="0029405C">
          <w:delText>6:39</w:delText>
        </w:r>
      </w:del>
      <w:del w:id="302" w:author="Angie Beckman" w:date="2019-12-20T08:33:00Z">
        <w:r w:rsidR="00182232" w:rsidDel="00D94752">
          <w:delText xml:space="preserve"> </w:delText>
        </w:r>
      </w:del>
      <w:r w:rsidR="00D81C0A" w:rsidRPr="002E26D8">
        <w:t xml:space="preserve"> </w:t>
      </w:r>
      <w:r w:rsidR="00BE446F" w:rsidRPr="002E26D8">
        <w:t>p.m.  Roll call was taken.  Ayes</w:t>
      </w:r>
      <w:r w:rsidR="000C5490" w:rsidRPr="002E26D8">
        <w:t>:</w:t>
      </w:r>
      <w:r w:rsidR="00BE446F" w:rsidRPr="002E26D8">
        <w:t xml:space="preserve"> </w:t>
      </w:r>
      <w:r w:rsidR="009C7C72" w:rsidRPr="002E26D8">
        <w:t>all.</w:t>
      </w:r>
      <w:r w:rsidR="00BE446F" w:rsidRPr="002E26D8">
        <w:t xml:space="preserve">  Motion carried.</w:t>
      </w:r>
      <w:r w:rsidR="004B7C72">
        <w:t xml:space="preserve">  </w:t>
      </w:r>
    </w:p>
    <w:p w14:paraId="06FAA07F" w14:textId="77777777" w:rsidR="004B7C72" w:rsidRPr="002E26D8" w:rsidRDefault="004B7C72" w:rsidP="00E73351">
      <w:pPr>
        <w:pStyle w:val="NoSpacing"/>
      </w:pPr>
    </w:p>
    <w:p w14:paraId="56182B71" w14:textId="77777777" w:rsidR="00BE446F" w:rsidRPr="002E26D8" w:rsidRDefault="00BE446F" w:rsidP="00E73351">
      <w:pPr>
        <w:pStyle w:val="NoSpacing"/>
      </w:pPr>
    </w:p>
    <w:p w14:paraId="78478063" w14:textId="77777777" w:rsidR="00BE446F" w:rsidRPr="002E26D8" w:rsidRDefault="00BE446F" w:rsidP="00E73351">
      <w:pPr>
        <w:pStyle w:val="NoSpacing"/>
      </w:pPr>
      <w:r w:rsidRPr="002E26D8">
        <w:tab/>
      </w:r>
      <w:r w:rsidRPr="002E26D8">
        <w:tab/>
      </w:r>
      <w:r w:rsidRPr="002E26D8">
        <w:tab/>
      </w:r>
      <w:r w:rsidRPr="002E26D8">
        <w:tab/>
      </w:r>
      <w:r w:rsidRPr="002E26D8">
        <w:tab/>
      </w:r>
      <w:r w:rsidRPr="002E26D8">
        <w:tab/>
      </w:r>
      <w:r w:rsidRPr="002E26D8">
        <w:rPr>
          <w:u w:val="single"/>
        </w:rPr>
        <w:tab/>
      </w:r>
      <w:r w:rsidRPr="002E26D8">
        <w:rPr>
          <w:u w:val="single"/>
        </w:rPr>
        <w:tab/>
      </w:r>
      <w:r w:rsidRPr="002E26D8">
        <w:rPr>
          <w:u w:val="single"/>
        </w:rPr>
        <w:tab/>
      </w:r>
      <w:r w:rsidRPr="002E26D8">
        <w:rPr>
          <w:u w:val="single"/>
        </w:rPr>
        <w:tab/>
      </w:r>
      <w:r w:rsidRPr="002E26D8">
        <w:rPr>
          <w:u w:val="single"/>
        </w:rPr>
        <w:tab/>
      </w:r>
      <w:r w:rsidRPr="002E26D8">
        <w:rPr>
          <w:u w:val="single"/>
        </w:rPr>
        <w:tab/>
      </w:r>
      <w:r w:rsidRPr="002E26D8">
        <w:rPr>
          <w:u w:val="single"/>
        </w:rPr>
        <w:tab/>
      </w:r>
    </w:p>
    <w:p w14:paraId="6A155D35" w14:textId="77777777" w:rsidR="00FF2161" w:rsidRPr="002E26D8" w:rsidRDefault="00BE446F" w:rsidP="00E73351">
      <w:pPr>
        <w:pStyle w:val="NoSpacing"/>
      </w:pPr>
      <w:r w:rsidRPr="002E26D8">
        <w:tab/>
      </w:r>
      <w:r w:rsidRPr="002E26D8">
        <w:tab/>
      </w:r>
      <w:r w:rsidRPr="002E26D8">
        <w:tab/>
      </w:r>
      <w:r w:rsidRPr="002E26D8">
        <w:tab/>
      </w:r>
      <w:r w:rsidRPr="002E26D8">
        <w:tab/>
      </w:r>
      <w:r w:rsidRPr="002E26D8">
        <w:tab/>
        <w:t>Angela Beckman, City Clerk</w:t>
      </w:r>
      <w:r w:rsidR="0096228C" w:rsidRPr="002E26D8">
        <w:t xml:space="preserve"> </w:t>
      </w:r>
    </w:p>
    <w:sectPr w:rsidR="00FF2161" w:rsidRPr="002E26D8" w:rsidSect="00AC3CB7">
      <w:pgSz w:w="12240" w:h="15840"/>
      <w:pgMar w:top="1152" w:right="1440"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C1033D"/>
    <w:multiLevelType w:val="hybridMultilevel"/>
    <w:tmpl w:val="C80E742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02E4DDE"/>
    <w:multiLevelType w:val="hybridMultilevel"/>
    <w:tmpl w:val="F66AEAA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78424A5"/>
    <w:multiLevelType w:val="hybridMultilevel"/>
    <w:tmpl w:val="5606B2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42538F"/>
    <w:multiLevelType w:val="hybridMultilevel"/>
    <w:tmpl w:val="BFE2DC6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369037F"/>
    <w:multiLevelType w:val="hybridMultilevel"/>
    <w:tmpl w:val="7C96018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C542BBB"/>
    <w:multiLevelType w:val="hybridMultilevel"/>
    <w:tmpl w:val="7CB0CAF2"/>
    <w:lvl w:ilvl="0" w:tplc="737488F4">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5AC1B17"/>
    <w:multiLevelType w:val="hybridMultilevel"/>
    <w:tmpl w:val="D584E49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CE66CB"/>
    <w:multiLevelType w:val="hybridMultilevel"/>
    <w:tmpl w:val="7B70D4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53727D07"/>
    <w:multiLevelType w:val="hybridMultilevel"/>
    <w:tmpl w:val="A1CEF58C"/>
    <w:lvl w:ilvl="0" w:tplc="04090015">
      <w:start w:val="1"/>
      <w:numFmt w:val="upp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5DB11136"/>
    <w:multiLevelType w:val="hybridMultilevel"/>
    <w:tmpl w:val="87BCD97A"/>
    <w:lvl w:ilvl="0" w:tplc="313C4C04">
      <w:start w:val="1"/>
      <w:numFmt w:val="decimal"/>
      <w:lvlText w:val="%1."/>
      <w:lvlJc w:val="left"/>
      <w:pPr>
        <w:ind w:left="2205" w:hanging="1485"/>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15:restartNumberingAfterBreak="0">
    <w:nsid w:val="66BC0910"/>
    <w:multiLevelType w:val="hybridMultilevel"/>
    <w:tmpl w:val="C608AB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634ED9"/>
    <w:multiLevelType w:val="hybridMultilevel"/>
    <w:tmpl w:val="2A765F2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7C6A4407"/>
    <w:multiLevelType w:val="multilevel"/>
    <w:tmpl w:val="EFC87FB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7F4146FB"/>
    <w:multiLevelType w:val="hybridMultilevel"/>
    <w:tmpl w:val="84F8B80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11"/>
  </w:num>
  <w:num w:numId="3">
    <w:abstractNumId w:val="1"/>
  </w:num>
  <w:num w:numId="4">
    <w:abstractNumId w:val="3"/>
  </w:num>
  <w:num w:numId="5">
    <w:abstractNumId w:val="0"/>
  </w:num>
  <w:num w:numId="6">
    <w:abstractNumId w:val="13"/>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2"/>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7"/>
  </w:num>
  <w:num w:numId="13">
    <w:abstractNumId w:val="8"/>
  </w:num>
  <w:num w:numId="14">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gie Beckman">
    <w15:presenceInfo w15:providerId="AD" w15:userId="S-1-5-21-3233055875-1013246142-3459545179-1117"/>
  </w15:person>
  <w15:person w15:author="Sam Kooiker">
    <w15:presenceInfo w15:providerId="AD" w15:userId="S::skooiker@sheldoniowa.onmicrosoft.com::f335f1ad-002d-4a28-8033-91c9168f1bd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markup="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525"/>
    <w:rsid w:val="000016CA"/>
    <w:rsid w:val="00002B3F"/>
    <w:rsid w:val="00003442"/>
    <w:rsid w:val="0000527C"/>
    <w:rsid w:val="00005ABE"/>
    <w:rsid w:val="0001220A"/>
    <w:rsid w:val="000141BB"/>
    <w:rsid w:val="0001713C"/>
    <w:rsid w:val="00017181"/>
    <w:rsid w:val="000209EC"/>
    <w:rsid w:val="00022485"/>
    <w:rsid w:val="000230AD"/>
    <w:rsid w:val="0002491D"/>
    <w:rsid w:val="00031062"/>
    <w:rsid w:val="000324CA"/>
    <w:rsid w:val="00036241"/>
    <w:rsid w:val="00037CF6"/>
    <w:rsid w:val="00044EB8"/>
    <w:rsid w:val="00046A7D"/>
    <w:rsid w:val="00046D69"/>
    <w:rsid w:val="00050B4F"/>
    <w:rsid w:val="00052C60"/>
    <w:rsid w:val="00053524"/>
    <w:rsid w:val="00054600"/>
    <w:rsid w:val="00056EAB"/>
    <w:rsid w:val="00057B3B"/>
    <w:rsid w:val="000602D6"/>
    <w:rsid w:val="0006143C"/>
    <w:rsid w:val="00061690"/>
    <w:rsid w:val="00061803"/>
    <w:rsid w:val="0006247A"/>
    <w:rsid w:val="00063F4B"/>
    <w:rsid w:val="00065790"/>
    <w:rsid w:val="00066C05"/>
    <w:rsid w:val="000678E0"/>
    <w:rsid w:val="00067CCC"/>
    <w:rsid w:val="00067D13"/>
    <w:rsid w:val="00072020"/>
    <w:rsid w:val="000729D7"/>
    <w:rsid w:val="000730CC"/>
    <w:rsid w:val="0007473C"/>
    <w:rsid w:val="00076A46"/>
    <w:rsid w:val="00076C49"/>
    <w:rsid w:val="00080752"/>
    <w:rsid w:val="00085745"/>
    <w:rsid w:val="00086F0A"/>
    <w:rsid w:val="00087882"/>
    <w:rsid w:val="00090AE1"/>
    <w:rsid w:val="00091180"/>
    <w:rsid w:val="000911DA"/>
    <w:rsid w:val="000929B5"/>
    <w:rsid w:val="00092BD2"/>
    <w:rsid w:val="00093BFC"/>
    <w:rsid w:val="0009463D"/>
    <w:rsid w:val="000A0179"/>
    <w:rsid w:val="000A0891"/>
    <w:rsid w:val="000A604C"/>
    <w:rsid w:val="000A7DD0"/>
    <w:rsid w:val="000B22E4"/>
    <w:rsid w:val="000B2B76"/>
    <w:rsid w:val="000B2FE9"/>
    <w:rsid w:val="000B38C8"/>
    <w:rsid w:val="000B7DD4"/>
    <w:rsid w:val="000C0DF7"/>
    <w:rsid w:val="000C1271"/>
    <w:rsid w:val="000C33C7"/>
    <w:rsid w:val="000C5490"/>
    <w:rsid w:val="000D0D0A"/>
    <w:rsid w:val="000D294B"/>
    <w:rsid w:val="000D3E2F"/>
    <w:rsid w:val="000D4889"/>
    <w:rsid w:val="000D5401"/>
    <w:rsid w:val="000D722B"/>
    <w:rsid w:val="000E28C1"/>
    <w:rsid w:val="000E3E3C"/>
    <w:rsid w:val="000E4C25"/>
    <w:rsid w:val="000E4FBA"/>
    <w:rsid w:val="000E5852"/>
    <w:rsid w:val="000E72E4"/>
    <w:rsid w:val="000F1497"/>
    <w:rsid w:val="000F21F4"/>
    <w:rsid w:val="000F4BB5"/>
    <w:rsid w:val="000F5723"/>
    <w:rsid w:val="000F645D"/>
    <w:rsid w:val="00100FEB"/>
    <w:rsid w:val="00103C34"/>
    <w:rsid w:val="001041BA"/>
    <w:rsid w:val="0010499A"/>
    <w:rsid w:val="00106525"/>
    <w:rsid w:val="00117D1F"/>
    <w:rsid w:val="00121702"/>
    <w:rsid w:val="00121D05"/>
    <w:rsid w:val="00125E36"/>
    <w:rsid w:val="001266C3"/>
    <w:rsid w:val="00126FBE"/>
    <w:rsid w:val="001278B7"/>
    <w:rsid w:val="00130A0F"/>
    <w:rsid w:val="00130E82"/>
    <w:rsid w:val="001314A4"/>
    <w:rsid w:val="001420EE"/>
    <w:rsid w:val="0014402C"/>
    <w:rsid w:val="001440A4"/>
    <w:rsid w:val="00145679"/>
    <w:rsid w:val="00146A88"/>
    <w:rsid w:val="001501DD"/>
    <w:rsid w:val="00151803"/>
    <w:rsid w:val="00152364"/>
    <w:rsid w:val="001529D7"/>
    <w:rsid w:val="001554A9"/>
    <w:rsid w:val="001563FF"/>
    <w:rsid w:val="001577C8"/>
    <w:rsid w:val="001609C7"/>
    <w:rsid w:val="001622AF"/>
    <w:rsid w:val="00162D98"/>
    <w:rsid w:val="001631E0"/>
    <w:rsid w:val="00165325"/>
    <w:rsid w:val="00166844"/>
    <w:rsid w:val="00170AF7"/>
    <w:rsid w:val="00172F07"/>
    <w:rsid w:val="00174BA6"/>
    <w:rsid w:val="00176569"/>
    <w:rsid w:val="00182232"/>
    <w:rsid w:val="00183F9F"/>
    <w:rsid w:val="0018451B"/>
    <w:rsid w:val="00184A7E"/>
    <w:rsid w:val="00184B95"/>
    <w:rsid w:val="001907FD"/>
    <w:rsid w:val="00190AB0"/>
    <w:rsid w:val="00191A66"/>
    <w:rsid w:val="001A0E88"/>
    <w:rsid w:val="001A39AD"/>
    <w:rsid w:val="001B1E70"/>
    <w:rsid w:val="001B26CF"/>
    <w:rsid w:val="001B7B14"/>
    <w:rsid w:val="001C1A5C"/>
    <w:rsid w:val="001C2593"/>
    <w:rsid w:val="001C6644"/>
    <w:rsid w:val="001D2A32"/>
    <w:rsid w:val="001D2B30"/>
    <w:rsid w:val="001D381C"/>
    <w:rsid w:val="001D3D29"/>
    <w:rsid w:val="001D7ED0"/>
    <w:rsid w:val="001E1393"/>
    <w:rsid w:val="001E4FBF"/>
    <w:rsid w:val="001E7AE6"/>
    <w:rsid w:val="001F0068"/>
    <w:rsid w:val="001F35BC"/>
    <w:rsid w:val="001F388E"/>
    <w:rsid w:val="001F49EF"/>
    <w:rsid w:val="001F51E4"/>
    <w:rsid w:val="00201730"/>
    <w:rsid w:val="00205A4F"/>
    <w:rsid w:val="0020622A"/>
    <w:rsid w:val="00206EBB"/>
    <w:rsid w:val="002115EB"/>
    <w:rsid w:val="00214889"/>
    <w:rsid w:val="002154F9"/>
    <w:rsid w:val="0021742D"/>
    <w:rsid w:val="00220AA2"/>
    <w:rsid w:val="00223AEF"/>
    <w:rsid w:val="00224EBD"/>
    <w:rsid w:val="00225649"/>
    <w:rsid w:val="00227A3F"/>
    <w:rsid w:val="00227AA7"/>
    <w:rsid w:val="00230F86"/>
    <w:rsid w:val="0023260F"/>
    <w:rsid w:val="00234892"/>
    <w:rsid w:val="00237222"/>
    <w:rsid w:val="00237352"/>
    <w:rsid w:val="002414F7"/>
    <w:rsid w:val="002434DD"/>
    <w:rsid w:val="002450F0"/>
    <w:rsid w:val="00245C11"/>
    <w:rsid w:val="00246D05"/>
    <w:rsid w:val="00246EFE"/>
    <w:rsid w:val="00250E78"/>
    <w:rsid w:val="00254DEB"/>
    <w:rsid w:val="002604A2"/>
    <w:rsid w:val="00262C10"/>
    <w:rsid w:val="00262C35"/>
    <w:rsid w:val="00262E2F"/>
    <w:rsid w:val="00271DDA"/>
    <w:rsid w:val="00273FB7"/>
    <w:rsid w:val="00275B23"/>
    <w:rsid w:val="00276703"/>
    <w:rsid w:val="00284256"/>
    <w:rsid w:val="0028512D"/>
    <w:rsid w:val="00286680"/>
    <w:rsid w:val="0028739F"/>
    <w:rsid w:val="00287848"/>
    <w:rsid w:val="00287A6E"/>
    <w:rsid w:val="00290409"/>
    <w:rsid w:val="002921E9"/>
    <w:rsid w:val="0029405C"/>
    <w:rsid w:val="002949CD"/>
    <w:rsid w:val="00295F6D"/>
    <w:rsid w:val="002964C5"/>
    <w:rsid w:val="002A0AA3"/>
    <w:rsid w:val="002A1D89"/>
    <w:rsid w:val="002A25C2"/>
    <w:rsid w:val="002A6F4F"/>
    <w:rsid w:val="002A7D80"/>
    <w:rsid w:val="002B0ABA"/>
    <w:rsid w:val="002B0BEB"/>
    <w:rsid w:val="002B135C"/>
    <w:rsid w:val="002B50A5"/>
    <w:rsid w:val="002B5FF1"/>
    <w:rsid w:val="002B7289"/>
    <w:rsid w:val="002C738A"/>
    <w:rsid w:val="002D3E0C"/>
    <w:rsid w:val="002D42F9"/>
    <w:rsid w:val="002D573B"/>
    <w:rsid w:val="002D6204"/>
    <w:rsid w:val="002E1668"/>
    <w:rsid w:val="002E1D66"/>
    <w:rsid w:val="002E26D8"/>
    <w:rsid w:val="002E7BD0"/>
    <w:rsid w:val="002E7CE3"/>
    <w:rsid w:val="002F28F5"/>
    <w:rsid w:val="002F5DD5"/>
    <w:rsid w:val="00301A63"/>
    <w:rsid w:val="00302574"/>
    <w:rsid w:val="00302D30"/>
    <w:rsid w:val="00303671"/>
    <w:rsid w:val="00303F17"/>
    <w:rsid w:val="00304309"/>
    <w:rsid w:val="00305CBB"/>
    <w:rsid w:val="00306E19"/>
    <w:rsid w:val="0030746E"/>
    <w:rsid w:val="00311101"/>
    <w:rsid w:val="00311512"/>
    <w:rsid w:val="003120FD"/>
    <w:rsid w:val="00312CEA"/>
    <w:rsid w:val="00312D0A"/>
    <w:rsid w:val="00312D78"/>
    <w:rsid w:val="00312EE3"/>
    <w:rsid w:val="00313579"/>
    <w:rsid w:val="00316B32"/>
    <w:rsid w:val="00317100"/>
    <w:rsid w:val="00317139"/>
    <w:rsid w:val="00317DA9"/>
    <w:rsid w:val="00320363"/>
    <w:rsid w:val="0032295D"/>
    <w:rsid w:val="00325B6B"/>
    <w:rsid w:val="003266C5"/>
    <w:rsid w:val="00331840"/>
    <w:rsid w:val="00332DA5"/>
    <w:rsid w:val="00333397"/>
    <w:rsid w:val="0033662F"/>
    <w:rsid w:val="00350393"/>
    <w:rsid w:val="0035045B"/>
    <w:rsid w:val="003534DD"/>
    <w:rsid w:val="003538C8"/>
    <w:rsid w:val="00353DE9"/>
    <w:rsid w:val="00364C1E"/>
    <w:rsid w:val="00365E2B"/>
    <w:rsid w:val="00367E54"/>
    <w:rsid w:val="00370B5D"/>
    <w:rsid w:val="00371D13"/>
    <w:rsid w:val="00372A69"/>
    <w:rsid w:val="0037589C"/>
    <w:rsid w:val="003779A9"/>
    <w:rsid w:val="00391496"/>
    <w:rsid w:val="0039251E"/>
    <w:rsid w:val="00394029"/>
    <w:rsid w:val="00394D6E"/>
    <w:rsid w:val="00396F10"/>
    <w:rsid w:val="003978AB"/>
    <w:rsid w:val="003A09D1"/>
    <w:rsid w:val="003A2C70"/>
    <w:rsid w:val="003A7C8D"/>
    <w:rsid w:val="003B01D9"/>
    <w:rsid w:val="003B4249"/>
    <w:rsid w:val="003B6CF2"/>
    <w:rsid w:val="003B7D26"/>
    <w:rsid w:val="003C1B0F"/>
    <w:rsid w:val="003C6024"/>
    <w:rsid w:val="003C7074"/>
    <w:rsid w:val="003C771B"/>
    <w:rsid w:val="003D0F18"/>
    <w:rsid w:val="003D1562"/>
    <w:rsid w:val="003D4836"/>
    <w:rsid w:val="003D51FA"/>
    <w:rsid w:val="003E3965"/>
    <w:rsid w:val="003E6595"/>
    <w:rsid w:val="003F06BD"/>
    <w:rsid w:val="003F2079"/>
    <w:rsid w:val="003F4B04"/>
    <w:rsid w:val="003F4D53"/>
    <w:rsid w:val="003F768F"/>
    <w:rsid w:val="003F7BAE"/>
    <w:rsid w:val="003F7C32"/>
    <w:rsid w:val="00401570"/>
    <w:rsid w:val="004044BF"/>
    <w:rsid w:val="00405E90"/>
    <w:rsid w:val="004110E9"/>
    <w:rsid w:val="0041193E"/>
    <w:rsid w:val="0041425A"/>
    <w:rsid w:val="00414821"/>
    <w:rsid w:val="00414DF7"/>
    <w:rsid w:val="004155DC"/>
    <w:rsid w:val="00415B19"/>
    <w:rsid w:val="004172DB"/>
    <w:rsid w:val="00420199"/>
    <w:rsid w:val="00424709"/>
    <w:rsid w:val="0042637B"/>
    <w:rsid w:val="00440364"/>
    <w:rsid w:val="00442AB8"/>
    <w:rsid w:val="00442F16"/>
    <w:rsid w:val="00444CA5"/>
    <w:rsid w:val="00446A0E"/>
    <w:rsid w:val="0045034A"/>
    <w:rsid w:val="004507DE"/>
    <w:rsid w:val="00452461"/>
    <w:rsid w:val="00454A0C"/>
    <w:rsid w:val="0045776D"/>
    <w:rsid w:val="004604C9"/>
    <w:rsid w:val="00460A5E"/>
    <w:rsid w:val="00461B86"/>
    <w:rsid w:val="00470987"/>
    <w:rsid w:val="00470E78"/>
    <w:rsid w:val="00473C32"/>
    <w:rsid w:val="004771F3"/>
    <w:rsid w:val="0048701C"/>
    <w:rsid w:val="004940C2"/>
    <w:rsid w:val="004A244B"/>
    <w:rsid w:val="004A3BF7"/>
    <w:rsid w:val="004A644C"/>
    <w:rsid w:val="004A6CCA"/>
    <w:rsid w:val="004A79E1"/>
    <w:rsid w:val="004B024A"/>
    <w:rsid w:val="004B17FA"/>
    <w:rsid w:val="004B3D2F"/>
    <w:rsid w:val="004B3F4F"/>
    <w:rsid w:val="004B6691"/>
    <w:rsid w:val="004B7177"/>
    <w:rsid w:val="004B7939"/>
    <w:rsid w:val="004B7B0A"/>
    <w:rsid w:val="004B7B53"/>
    <w:rsid w:val="004B7C72"/>
    <w:rsid w:val="004C0829"/>
    <w:rsid w:val="004C3815"/>
    <w:rsid w:val="004C6EC5"/>
    <w:rsid w:val="004D0454"/>
    <w:rsid w:val="004D0AC0"/>
    <w:rsid w:val="004D1822"/>
    <w:rsid w:val="004D3645"/>
    <w:rsid w:val="004D453E"/>
    <w:rsid w:val="004D64EC"/>
    <w:rsid w:val="004E3AEC"/>
    <w:rsid w:val="004E62C8"/>
    <w:rsid w:val="004E7A35"/>
    <w:rsid w:val="004F0A69"/>
    <w:rsid w:val="004F0D4A"/>
    <w:rsid w:val="004F26A8"/>
    <w:rsid w:val="004F7407"/>
    <w:rsid w:val="004F7C4E"/>
    <w:rsid w:val="005002FE"/>
    <w:rsid w:val="005024E3"/>
    <w:rsid w:val="00511100"/>
    <w:rsid w:val="005122DA"/>
    <w:rsid w:val="00512E6A"/>
    <w:rsid w:val="0051643F"/>
    <w:rsid w:val="00517275"/>
    <w:rsid w:val="00520005"/>
    <w:rsid w:val="005214D0"/>
    <w:rsid w:val="0052229F"/>
    <w:rsid w:val="00522B9A"/>
    <w:rsid w:val="005231DD"/>
    <w:rsid w:val="00530A33"/>
    <w:rsid w:val="005349E4"/>
    <w:rsid w:val="0053538F"/>
    <w:rsid w:val="005429DF"/>
    <w:rsid w:val="0055005B"/>
    <w:rsid w:val="00550EDE"/>
    <w:rsid w:val="0055165C"/>
    <w:rsid w:val="0055176E"/>
    <w:rsid w:val="00551F70"/>
    <w:rsid w:val="00553704"/>
    <w:rsid w:val="00555E26"/>
    <w:rsid w:val="00556442"/>
    <w:rsid w:val="0055796A"/>
    <w:rsid w:val="00557F73"/>
    <w:rsid w:val="00561A48"/>
    <w:rsid w:val="00564C95"/>
    <w:rsid w:val="00570C4D"/>
    <w:rsid w:val="00571AA3"/>
    <w:rsid w:val="0057377E"/>
    <w:rsid w:val="005762A6"/>
    <w:rsid w:val="00576565"/>
    <w:rsid w:val="00581808"/>
    <w:rsid w:val="0058205E"/>
    <w:rsid w:val="00582EAC"/>
    <w:rsid w:val="00583A26"/>
    <w:rsid w:val="00583B50"/>
    <w:rsid w:val="00586E42"/>
    <w:rsid w:val="00587296"/>
    <w:rsid w:val="0059148C"/>
    <w:rsid w:val="005A03CF"/>
    <w:rsid w:val="005A26C0"/>
    <w:rsid w:val="005A6456"/>
    <w:rsid w:val="005A723E"/>
    <w:rsid w:val="005A7789"/>
    <w:rsid w:val="005B0EE8"/>
    <w:rsid w:val="005B51B2"/>
    <w:rsid w:val="005B6224"/>
    <w:rsid w:val="005B6C1A"/>
    <w:rsid w:val="005B755C"/>
    <w:rsid w:val="005C2912"/>
    <w:rsid w:val="005C2E30"/>
    <w:rsid w:val="005C3988"/>
    <w:rsid w:val="005C4F63"/>
    <w:rsid w:val="005D11D1"/>
    <w:rsid w:val="005D1B67"/>
    <w:rsid w:val="005D2193"/>
    <w:rsid w:val="005D268C"/>
    <w:rsid w:val="005D2708"/>
    <w:rsid w:val="005D2A75"/>
    <w:rsid w:val="005D31D3"/>
    <w:rsid w:val="005D3C7F"/>
    <w:rsid w:val="005D42B3"/>
    <w:rsid w:val="005D43BE"/>
    <w:rsid w:val="005D7507"/>
    <w:rsid w:val="005E1219"/>
    <w:rsid w:val="005E3512"/>
    <w:rsid w:val="005E76FA"/>
    <w:rsid w:val="005F0B1B"/>
    <w:rsid w:val="005F1A2B"/>
    <w:rsid w:val="005F202E"/>
    <w:rsid w:val="005F27DE"/>
    <w:rsid w:val="005F347A"/>
    <w:rsid w:val="005F4F4C"/>
    <w:rsid w:val="005F59D1"/>
    <w:rsid w:val="005F62C3"/>
    <w:rsid w:val="005F67EC"/>
    <w:rsid w:val="006015DE"/>
    <w:rsid w:val="00602FEF"/>
    <w:rsid w:val="006050E3"/>
    <w:rsid w:val="00611832"/>
    <w:rsid w:val="00612780"/>
    <w:rsid w:val="00612BDB"/>
    <w:rsid w:val="00614435"/>
    <w:rsid w:val="006153EE"/>
    <w:rsid w:val="00616088"/>
    <w:rsid w:val="00622941"/>
    <w:rsid w:val="0062341A"/>
    <w:rsid w:val="00624B10"/>
    <w:rsid w:val="00625486"/>
    <w:rsid w:val="00630F25"/>
    <w:rsid w:val="00631C2D"/>
    <w:rsid w:val="00635C38"/>
    <w:rsid w:val="006422D3"/>
    <w:rsid w:val="00644ADF"/>
    <w:rsid w:val="006459D0"/>
    <w:rsid w:val="00645C1D"/>
    <w:rsid w:val="00645CBE"/>
    <w:rsid w:val="006542C0"/>
    <w:rsid w:val="0065472E"/>
    <w:rsid w:val="00654CB9"/>
    <w:rsid w:val="00654F82"/>
    <w:rsid w:val="00660428"/>
    <w:rsid w:val="006623B6"/>
    <w:rsid w:val="006635FE"/>
    <w:rsid w:val="00663A4B"/>
    <w:rsid w:val="006648B7"/>
    <w:rsid w:val="00665FD6"/>
    <w:rsid w:val="00677430"/>
    <w:rsid w:val="00677BEC"/>
    <w:rsid w:val="00680292"/>
    <w:rsid w:val="006802C1"/>
    <w:rsid w:val="006900CE"/>
    <w:rsid w:val="006911F7"/>
    <w:rsid w:val="00691CC8"/>
    <w:rsid w:val="00691F5B"/>
    <w:rsid w:val="006924FE"/>
    <w:rsid w:val="00693F4B"/>
    <w:rsid w:val="00694BF0"/>
    <w:rsid w:val="00697A6F"/>
    <w:rsid w:val="006A049A"/>
    <w:rsid w:val="006A4385"/>
    <w:rsid w:val="006A4912"/>
    <w:rsid w:val="006A4D2B"/>
    <w:rsid w:val="006A61EB"/>
    <w:rsid w:val="006A7A07"/>
    <w:rsid w:val="006C0685"/>
    <w:rsid w:val="006C132E"/>
    <w:rsid w:val="006C42CF"/>
    <w:rsid w:val="006C5532"/>
    <w:rsid w:val="006C584C"/>
    <w:rsid w:val="006C5DBE"/>
    <w:rsid w:val="006C604B"/>
    <w:rsid w:val="006D1E0A"/>
    <w:rsid w:val="006D3BAA"/>
    <w:rsid w:val="006D52ED"/>
    <w:rsid w:val="006D762F"/>
    <w:rsid w:val="006E0EAD"/>
    <w:rsid w:val="006E3B51"/>
    <w:rsid w:val="006E55AC"/>
    <w:rsid w:val="006E761A"/>
    <w:rsid w:val="006F0E24"/>
    <w:rsid w:val="006F0FAF"/>
    <w:rsid w:val="006F590F"/>
    <w:rsid w:val="006F7DC9"/>
    <w:rsid w:val="00700A2B"/>
    <w:rsid w:val="00700C6F"/>
    <w:rsid w:val="007035ED"/>
    <w:rsid w:val="00704845"/>
    <w:rsid w:val="00706065"/>
    <w:rsid w:val="007129FE"/>
    <w:rsid w:val="0071542C"/>
    <w:rsid w:val="00715659"/>
    <w:rsid w:val="00717A3B"/>
    <w:rsid w:val="00721048"/>
    <w:rsid w:val="007218FF"/>
    <w:rsid w:val="0072493C"/>
    <w:rsid w:val="00730886"/>
    <w:rsid w:val="00730BF1"/>
    <w:rsid w:val="00732BCE"/>
    <w:rsid w:val="007361B8"/>
    <w:rsid w:val="007362A0"/>
    <w:rsid w:val="007443D4"/>
    <w:rsid w:val="00746737"/>
    <w:rsid w:val="00751511"/>
    <w:rsid w:val="0075205F"/>
    <w:rsid w:val="00760D17"/>
    <w:rsid w:val="0076237D"/>
    <w:rsid w:val="007634FC"/>
    <w:rsid w:val="00764AE8"/>
    <w:rsid w:val="00765634"/>
    <w:rsid w:val="00765EF1"/>
    <w:rsid w:val="00774ABD"/>
    <w:rsid w:val="007759BE"/>
    <w:rsid w:val="007760DB"/>
    <w:rsid w:val="00776326"/>
    <w:rsid w:val="0077756B"/>
    <w:rsid w:val="00780FAC"/>
    <w:rsid w:val="00782CFB"/>
    <w:rsid w:val="0078602C"/>
    <w:rsid w:val="00787CDE"/>
    <w:rsid w:val="00791904"/>
    <w:rsid w:val="00791DD5"/>
    <w:rsid w:val="007921DD"/>
    <w:rsid w:val="0079242A"/>
    <w:rsid w:val="007961FB"/>
    <w:rsid w:val="007A002C"/>
    <w:rsid w:val="007A0960"/>
    <w:rsid w:val="007A1A21"/>
    <w:rsid w:val="007A2FF3"/>
    <w:rsid w:val="007A34F0"/>
    <w:rsid w:val="007A4E09"/>
    <w:rsid w:val="007A54C2"/>
    <w:rsid w:val="007A5884"/>
    <w:rsid w:val="007B1C7E"/>
    <w:rsid w:val="007B451C"/>
    <w:rsid w:val="007B6C5A"/>
    <w:rsid w:val="007B6E0B"/>
    <w:rsid w:val="007C27B2"/>
    <w:rsid w:val="007C3752"/>
    <w:rsid w:val="007C487F"/>
    <w:rsid w:val="007C5056"/>
    <w:rsid w:val="007C5F8C"/>
    <w:rsid w:val="007C680C"/>
    <w:rsid w:val="007C6811"/>
    <w:rsid w:val="007D004C"/>
    <w:rsid w:val="007D1C5C"/>
    <w:rsid w:val="007D27A1"/>
    <w:rsid w:val="007D5442"/>
    <w:rsid w:val="007D63BF"/>
    <w:rsid w:val="007D675E"/>
    <w:rsid w:val="007D6CE3"/>
    <w:rsid w:val="007D7985"/>
    <w:rsid w:val="007E11DA"/>
    <w:rsid w:val="007E2711"/>
    <w:rsid w:val="007E44D9"/>
    <w:rsid w:val="007E6481"/>
    <w:rsid w:val="007E6A03"/>
    <w:rsid w:val="007F04B3"/>
    <w:rsid w:val="007F1FE1"/>
    <w:rsid w:val="007F47B1"/>
    <w:rsid w:val="007F59B0"/>
    <w:rsid w:val="007F5E3A"/>
    <w:rsid w:val="00800BC1"/>
    <w:rsid w:val="008036A4"/>
    <w:rsid w:val="00804DE4"/>
    <w:rsid w:val="0080564C"/>
    <w:rsid w:val="00806E2A"/>
    <w:rsid w:val="00813B2E"/>
    <w:rsid w:val="00816057"/>
    <w:rsid w:val="00816E36"/>
    <w:rsid w:val="008205FF"/>
    <w:rsid w:val="008230C4"/>
    <w:rsid w:val="00830AAF"/>
    <w:rsid w:val="008311DC"/>
    <w:rsid w:val="008325EA"/>
    <w:rsid w:val="00834630"/>
    <w:rsid w:val="00834741"/>
    <w:rsid w:val="0083538E"/>
    <w:rsid w:val="0083613E"/>
    <w:rsid w:val="008401A9"/>
    <w:rsid w:val="008421C9"/>
    <w:rsid w:val="00842490"/>
    <w:rsid w:val="008447D2"/>
    <w:rsid w:val="008505ED"/>
    <w:rsid w:val="0085274A"/>
    <w:rsid w:val="00853582"/>
    <w:rsid w:val="008537FB"/>
    <w:rsid w:val="00855EF1"/>
    <w:rsid w:val="008577D8"/>
    <w:rsid w:val="00857894"/>
    <w:rsid w:val="00857B01"/>
    <w:rsid w:val="00862B96"/>
    <w:rsid w:val="00862BD1"/>
    <w:rsid w:val="00865505"/>
    <w:rsid w:val="00865B46"/>
    <w:rsid w:val="0087262D"/>
    <w:rsid w:val="008741C2"/>
    <w:rsid w:val="008744D8"/>
    <w:rsid w:val="00874E12"/>
    <w:rsid w:val="0087540C"/>
    <w:rsid w:val="00875D2E"/>
    <w:rsid w:val="00881D6E"/>
    <w:rsid w:val="00885723"/>
    <w:rsid w:val="00886EE7"/>
    <w:rsid w:val="00891827"/>
    <w:rsid w:val="00892EEB"/>
    <w:rsid w:val="008934D3"/>
    <w:rsid w:val="00894525"/>
    <w:rsid w:val="00895120"/>
    <w:rsid w:val="008951AA"/>
    <w:rsid w:val="00897756"/>
    <w:rsid w:val="008B09E5"/>
    <w:rsid w:val="008B56AD"/>
    <w:rsid w:val="008C045C"/>
    <w:rsid w:val="008C04DF"/>
    <w:rsid w:val="008C2B81"/>
    <w:rsid w:val="008C2BC4"/>
    <w:rsid w:val="008C41EA"/>
    <w:rsid w:val="008C4ADF"/>
    <w:rsid w:val="008C5316"/>
    <w:rsid w:val="008C68EC"/>
    <w:rsid w:val="008D0379"/>
    <w:rsid w:val="008D166D"/>
    <w:rsid w:val="008D1AB8"/>
    <w:rsid w:val="008D2916"/>
    <w:rsid w:val="008D3AB9"/>
    <w:rsid w:val="008D69A4"/>
    <w:rsid w:val="008E39A1"/>
    <w:rsid w:val="008E50CE"/>
    <w:rsid w:val="008F0180"/>
    <w:rsid w:val="008F123F"/>
    <w:rsid w:val="008F215D"/>
    <w:rsid w:val="008F2474"/>
    <w:rsid w:val="008F635A"/>
    <w:rsid w:val="00900776"/>
    <w:rsid w:val="009040BC"/>
    <w:rsid w:val="00911965"/>
    <w:rsid w:val="00912FC7"/>
    <w:rsid w:val="009130B8"/>
    <w:rsid w:val="00914AC5"/>
    <w:rsid w:val="00914B87"/>
    <w:rsid w:val="009151DC"/>
    <w:rsid w:val="00917AB4"/>
    <w:rsid w:val="009207B1"/>
    <w:rsid w:val="009218E0"/>
    <w:rsid w:val="009220D5"/>
    <w:rsid w:val="009220F3"/>
    <w:rsid w:val="00922A34"/>
    <w:rsid w:val="00923A2D"/>
    <w:rsid w:val="009252EE"/>
    <w:rsid w:val="00926433"/>
    <w:rsid w:val="0092696F"/>
    <w:rsid w:val="00926E62"/>
    <w:rsid w:val="0093044B"/>
    <w:rsid w:val="00930B86"/>
    <w:rsid w:val="00931EC8"/>
    <w:rsid w:val="00936FD1"/>
    <w:rsid w:val="009427B6"/>
    <w:rsid w:val="009464DF"/>
    <w:rsid w:val="00946568"/>
    <w:rsid w:val="009475FD"/>
    <w:rsid w:val="00950D3B"/>
    <w:rsid w:val="00950DDC"/>
    <w:rsid w:val="00951C51"/>
    <w:rsid w:val="009525FE"/>
    <w:rsid w:val="00955495"/>
    <w:rsid w:val="0096228C"/>
    <w:rsid w:val="00962430"/>
    <w:rsid w:val="00963577"/>
    <w:rsid w:val="00964874"/>
    <w:rsid w:val="009655F9"/>
    <w:rsid w:val="00967F8C"/>
    <w:rsid w:val="00970B66"/>
    <w:rsid w:val="00972451"/>
    <w:rsid w:val="00974D61"/>
    <w:rsid w:val="0097673E"/>
    <w:rsid w:val="0097799A"/>
    <w:rsid w:val="0098328B"/>
    <w:rsid w:val="009839A5"/>
    <w:rsid w:val="00991344"/>
    <w:rsid w:val="00993279"/>
    <w:rsid w:val="009A0EF6"/>
    <w:rsid w:val="009A3987"/>
    <w:rsid w:val="009B0813"/>
    <w:rsid w:val="009B7940"/>
    <w:rsid w:val="009C045C"/>
    <w:rsid w:val="009C07DD"/>
    <w:rsid w:val="009C0A66"/>
    <w:rsid w:val="009C1389"/>
    <w:rsid w:val="009C1DD3"/>
    <w:rsid w:val="009C5D24"/>
    <w:rsid w:val="009C5D5B"/>
    <w:rsid w:val="009C7C72"/>
    <w:rsid w:val="009D0413"/>
    <w:rsid w:val="009D2BA0"/>
    <w:rsid w:val="009D46B0"/>
    <w:rsid w:val="009E142C"/>
    <w:rsid w:val="009E265E"/>
    <w:rsid w:val="009E560F"/>
    <w:rsid w:val="009E7DD6"/>
    <w:rsid w:val="009F0FE9"/>
    <w:rsid w:val="009F189F"/>
    <w:rsid w:val="009F2031"/>
    <w:rsid w:val="009F3FC1"/>
    <w:rsid w:val="009F4168"/>
    <w:rsid w:val="009F4737"/>
    <w:rsid w:val="009F6692"/>
    <w:rsid w:val="00A02BDA"/>
    <w:rsid w:val="00A03F61"/>
    <w:rsid w:val="00A04688"/>
    <w:rsid w:val="00A04A1B"/>
    <w:rsid w:val="00A06A7D"/>
    <w:rsid w:val="00A0702D"/>
    <w:rsid w:val="00A1004F"/>
    <w:rsid w:val="00A11649"/>
    <w:rsid w:val="00A1224F"/>
    <w:rsid w:val="00A13D89"/>
    <w:rsid w:val="00A142E6"/>
    <w:rsid w:val="00A14824"/>
    <w:rsid w:val="00A245B8"/>
    <w:rsid w:val="00A24A04"/>
    <w:rsid w:val="00A24F7E"/>
    <w:rsid w:val="00A25441"/>
    <w:rsid w:val="00A26903"/>
    <w:rsid w:val="00A26D08"/>
    <w:rsid w:val="00A32107"/>
    <w:rsid w:val="00A32994"/>
    <w:rsid w:val="00A34253"/>
    <w:rsid w:val="00A34D02"/>
    <w:rsid w:val="00A36DF3"/>
    <w:rsid w:val="00A40AA2"/>
    <w:rsid w:val="00A41619"/>
    <w:rsid w:val="00A44357"/>
    <w:rsid w:val="00A46906"/>
    <w:rsid w:val="00A52229"/>
    <w:rsid w:val="00A53515"/>
    <w:rsid w:val="00A53605"/>
    <w:rsid w:val="00A54310"/>
    <w:rsid w:val="00A543F1"/>
    <w:rsid w:val="00A548BE"/>
    <w:rsid w:val="00A60B57"/>
    <w:rsid w:val="00A62458"/>
    <w:rsid w:val="00A644CC"/>
    <w:rsid w:val="00A66B93"/>
    <w:rsid w:val="00A70CCB"/>
    <w:rsid w:val="00A738D1"/>
    <w:rsid w:val="00A74B61"/>
    <w:rsid w:val="00A76599"/>
    <w:rsid w:val="00A774E6"/>
    <w:rsid w:val="00A827B9"/>
    <w:rsid w:val="00A82834"/>
    <w:rsid w:val="00A82D37"/>
    <w:rsid w:val="00A845A3"/>
    <w:rsid w:val="00A905E5"/>
    <w:rsid w:val="00A91E0A"/>
    <w:rsid w:val="00A93009"/>
    <w:rsid w:val="00A964B6"/>
    <w:rsid w:val="00A969E6"/>
    <w:rsid w:val="00AA155D"/>
    <w:rsid w:val="00AA3295"/>
    <w:rsid w:val="00AA4D41"/>
    <w:rsid w:val="00AA6AC3"/>
    <w:rsid w:val="00AB25A5"/>
    <w:rsid w:val="00AB2ED2"/>
    <w:rsid w:val="00AB51EE"/>
    <w:rsid w:val="00AB5BC0"/>
    <w:rsid w:val="00AB6B9E"/>
    <w:rsid w:val="00AB6BA5"/>
    <w:rsid w:val="00AB77E8"/>
    <w:rsid w:val="00AC11BE"/>
    <w:rsid w:val="00AC3BEE"/>
    <w:rsid w:val="00AC3CB7"/>
    <w:rsid w:val="00AC4C79"/>
    <w:rsid w:val="00AC59C8"/>
    <w:rsid w:val="00AC70B8"/>
    <w:rsid w:val="00AD1D19"/>
    <w:rsid w:val="00AD51CA"/>
    <w:rsid w:val="00AD556E"/>
    <w:rsid w:val="00AD7E44"/>
    <w:rsid w:val="00AE2F35"/>
    <w:rsid w:val="00AE385E"/>
    <w:rsid w:val="00AE5B4E"/>
    <w:rsid w:val="00AF06E0"/>
    <w:rsid w:val="00AF3BE1"/>
    <w:rsid w:val="00AF47A8"/>
    <w:rsid w:val="00AF5008"/>
    <w:rsid w:val="00AF50B8"/>
    <w:rsid w:val="00AF5F6B"/>
    <w:rsid w:val="00AF6A02"/>
    <w:rsid w:val="00AF6DFC"/>
    <w:rsid w:val="00B03CCA"/>
    <w:rsid w:val="00B07188"/>
    <w:rsid w:val="00B071A7"/>
    <w:rsid w:val="00B108AA"/>
    <w:rsid w:val="00B13767"/>
    <w:rsid w:val="00B16B9A"/>
    <w:rsid w:val="00B16FD1"/>
    <w:rsid w:val="00B17BBC"/>
    <w:rsid w:val="00B24B28"/>
    <w:rsid w:val="00B2674B"/>
    <w:rsid w:val="00B26EBC"/>
    <w:rsid w:val="00B2735F"/>
    <w:rsid w:val="00B27F1B"/>
    <w:rsid w:val="00B27F71"/>
    <w:rsid w:val="00B30C92"/>
    <w:rsid w:val="00B32876"/>
    <w:rsid w:val="00B35330"/>
    <w:rsid w:val="00B355C5"/>
    <w:rsid w:val="00B363D7"/>
    <w:rsid w:val="00B372C9"/>
    <w:rsid w:val="00B41BAF"/>
    <w:rsid w:val="00B448E2"/>
    <w:rsid w:val="00B45889"/>
    <w:rsid w:val="00B45A50"/>
    <w:rsid w:val="00B51CDB"/>
    <w:rsid w:val="00B5466F"/>
    <w:rsid w:val="00B57C14"/>
    <w:rsid w:val="00B64A1A"/>
    <w:rsid w:val="00B64ED0"/>
    <w:rsid w:val="00B67B14"/>
    <w:rsid w:val="00B7133A"/>
    <w:rsid w:val="00B730D1"/>
    <w:rsid w:val="00B75813"/>
    <w:rsid w:val="00B803DA"/>
    <w:rsid w:val="00B82C00"/>
    <w:rsid w:val="00B83DDC"/>
    <w:rsid w:val="00B842DC"/>
    <w:rsid w:val="00B85312"/>
    <w:rsid w:val="00B86AE1"/>
    <w:rsid w:val="00B87712"/>
    <w:rsid w:val="00B905C5"/>
    <w:rsid w:val="00B92ABD"/>
    <w:rsid w:val="00B9311A"/>
    <w:rsid w:val="00B94803"/>
    <w:rsid w:val="00B9536B"/>
    <w:rsid w:val="00B97FA1"/>
    <w:rsid w:val="00BA0634"/>
    <w:rsid w:val="00BA77F1"/>
    <w:rsid w:val="00BB200F"/>
    <w:rsid w:val="00BB3123"/>
    <w:rsid w:val="00BB40C3"/>
    <w:rsid w:val="00BB71AF"/>
    <w:rsid w:val="00BC588D"/>
    <w:rsid w:val="00BC65E1"/>
    <w:rsid w:val="00BC66C9"/>
    <w:rsid w:val="00BC68B2"/>
    <w:rsid w:val="00BD048E"/>
    <w:rsid w:val="00BD0777"/>
    <w:rsid w:val="00BD20D2"/>
    <w:rsid w:val="00BD335C"/>
    <w:rsid w:val="00BD445E"/>
    <w:rsid w:val="00BD7121"/>
    <w:rsid w:val="00BE10F3"/>
    <w:rsid w:val="00BE13BD"/>
    <w:rsid w:val="00BE2F46"/>
    <w:rsid w:val="00BE30E2"/>
    <w:rsid w:val="00BE33A0"/>
    <w:rsid w:val="00BE35B3"/>
    <w:rsid w:val="00BE3BDB"/>
    <w:rsid w:val="00BE446F"/>
    <w:rsid w:val="00BE4706"/>
    <w:rsid w:val="00BE4A1F"/>
    <w:rsid w:val="00BE5054"/>
    <w:rsid w:val="00BE7DCA"/>
    <w:rsid w:val="00BF0779"/>
    <w:rsid w:val="00BF0ACA"/>
    <w:rsid w:val="00BF58E4"/>
    <w:rsid w:val="00C00DBF"/>
    <w:rsid w:val="00C04B29"/>
    <w:rsid w:val="00C06AA9"/>
    <w:rsid w:val="00C11820"/>
    <w:rsid w:val="00C11C97"/>
    <w:rsid w:val="00C121AE"/>
    <w:rsid w:val="00C123B0"/>
    <w:rsid w:val="00C138E9"/>
    <w:rsid w:val="00C13CB0"/>
    <w:rsid w:val="00C1690C"/>
    <w:rsid w:val="00C17965"/>
    <w:rsid w:val="00C20752"/>
    <w:rsid w:val="00C212F4"/>
    <w:rsid w:val="00C21875"/>
    <w:rsid w:val="00C219EB"/>
    <w:rsid w:val="00C232B9"/>
    <w:rsid w:val="00C2726B"/>
    <w:rsid w:val="00C2797D"/>
    <w:rsid w:val="00C30597"/>
    <w:rsid w:val="00C33AEF"/>
    <w:rsid w:val="00C34BF0"/>
    <w:rsid w:val="00C377FE"/>
    <w:rsid w:val="00C40873"/>
    <w:rsid w:val="00C4107F"/>
    <w:rsid w:val="00C45CA8"/>
    <w:rsid w:val="00C53495"/>
    <w:rsid w:val="00C5588D"/>
    <w:rsid w:val="00C56F28"/>
    <w:rsid w:val="00C574F4"/>
    <w:rsid w:val="00C57895"/>
    <w:rsid w:val="00C62104"/>
    <w:rsid w:val="00C64E66"/>
    <w:rsid w:val="00C65103"/>
    <w:rsid w:val="00C66B39"/>
    <w:rsid w:val="00C673BB"/>
    <w:rsid w:val="00C70AC7"/>
    <w:rsid w:val="00C73000"/>
    <w:rsid w:val="00C7400E"/>
    <w:rsid w:val="00C74EA5"/>
    <w:rsid w:val="00C75FCD"/>
    <w:rsid w:val="00C76415"/>
    <w:rsid w:val="00C8130D"/>
    <w:rsid w:val="00C81AC7"/>
    <w:rsid w:val="00C83452"/>
    <w:rsid w:val="00C84309"/>
    <w:rsid w:val="00C85911"/>
    <w:rsid w:val="00C86618"/>
    <w:rsid w:val="00C91844"/>
    <w:rsid w:val="00C92869"/>
    <w:rsid w:val="00C94F6D"/>
    <w:rsid w:val="00C96C1B"/>
    <w:rsid w:val="00C9722B"/>
    <w:rsid w:val="00C97794"/>
    <w:rsid w:val="00CA0AE7"/>
    <w:rsid w:val="00CA11B6"/>
    <w:rsid w:val="00CA141F"/>
    <w:rsid w:val="00CA1AB1"/>
    <w:rsid w:val="00CA2423"/>
    <w:rsid w:val="00CA31EC"/>
    <w:rsid w:val="00CA56CF"/>
    <w:rsid w:val="00CA6588"/>
    <w:rsid w:val="00CA6751"/>
    <w:rsid w:val="00CB012F"/>
    <w:rsid w:val="00CB1CEF"/>
    <w:rsid w:val="00CB2194"/>
    <w:rsid w:val="00CB24C1"/>
    <w:rsid w:val="00CB2C31"/>
    <w:rsid w:val="00CB2EEA"/>
    <w:rsid w:val="00CB312C"/>
    <w:rsid w:val="00CB3453"/>
    <w:rsid w:val="00CB37EF"/>
    <w:rsid w:val="00CB5736"/>
    <w:rsid w:val="00CB60AF"/>
    <w:rsid w:val="00CC3FBF"/>
    <w:rsid w:val="00CC4BDD"/>
    <w:rsid w:val="00CC53B8"/>
    <w:rsid w:val="00CC77C3"/>
    <w:rsid w:val="00CC7A11"/>
    <w:rsid w:val="00CD173D"/>
    <w:rsid w:val="00CD2F37"/>
    <w:rsid w:val="00CD5553"/>
    <w:rsid w:val="00CD7645"/>
    <w:rsid w:val="00CE185F"/>
    <w:rsid w:val="00CE3292"/>
    <w:rsid w:val="00CE3647"/>
    <w:rsid w:val="00CE3B3D"/>
    <w:rsid w:val="00CE4275"/>
    <w:rsid w:val="00CE6AF3"/>
    <w:rsid w:val="00CE7F2D"/>
    <w:rsid w:val="00CF1732"/>
    <w:rsid w:val="00CF17A5"/>
    <w:rsid w:val="00CF23E7"/>
    <w:rsid w:val="00D019F9"/>
    <w:rsid w:val="00D04102"/>
    <w:rsid w:val="00D049C1"/>
    <w:rsid w:val="00D04E9A"/>
    <w:rsid w:val="00D05206"/>
    <w:rsid w:val="00D06925"/>
    <w:rsid w:val="00D07749"/>
    <w:rsid w:val="00D10174"/>
    <w:rsid w:val="00D149F8"/>
    <w:rsid w:val="00D16AA7"/>
    <w:rsid w:val="00D219CD"/>
    <w:rsid w:val="00D22AFC"/>
    <w:rsid w:val="00D22FB1"/>
    <w:rsid w:val="00D230B9"/>
    <w:rsid w:val="00D24C3B"/>
    <w:rsid w:val="00D26223"/>
    <w:rsid w:val="00D318EA"/>
    <w:rsid w:val="00D31B29"/>
    <w:rsid w:val="00D3440F"/>
    <w:rsid w:val="00D347EF"/>
    <w:rsid w:val="00D34B08"/>
    <w:rsid w:val="00D37E88"/>
    <w:rsid w:val="00D40074"/>
    <w:rsid w:val="00D458DA"/>
    <w:rsid w:val="00D472B5"/>
    <w:rsid w:val="00D50C4A"/>
    <w:rsid w:val="00D510F3"/>
    <w:rsid w:val="00D52310"/>
    <w:rsid w:val="00D525A0"/>
    <w:rsid w:val="00D53852"/>
    <w:rsid w:val="00D606B5"/>
    <w:rsid w:val="00D60E3B"/>
    <w:rsid w:val="00D614CA"/>
    <w:rsid w:val="00D62291"/>
    <w:rsid w:val="00D62856"/>
    <w:rsid w:val="00D656FE"/>
    <w:rsid w:val="00D6688B"/>
    <w:rsid w:val="00D74837"/>
    <w:rsid w:val="00D762A1"/>
    <w:rsid w:val="00D76499"/>
    <w:rsid w:val="00D76914"/>
    <w:rsid w:val="00D77FDD"/>
    <w:rsid w:val="00D81212"/>
    <w:rsid w:val="00D81C0A"/>
    <w:rsid w:val="00D82623"/>
    <w:rsid w:val="00D867FC"/>
    <w:rsid w:val="00D87884"/>
    <w:rsid w:val="00D908D7"/>
    <w:rsid w:val="00D9159B"/>
    <w:rsid w:val="00D915AE"/>
    <w:rsid w:val="00D92544"/>
    <w:rsid w:val="00D92C7C"/>
    <w:rsid w:val="00D92D70"/>
    <w:rsid w:val="00D9317B"/>
    <w:rsid w:val="00D9352C"/>
    <w:rsid w:val="00D936CD"/>
    <w:rsid w:val="00D94752"/>
    <w:rsid w:val="00D9659A"/>
    <w:rsid w:val="00D975D4"/>
    <w:rsid w:val="00DA0FFF"/>
    <w:rsid w:val="00DA1812"/>
    <w:rsid w:val="00DA3D96"/>
    <w:rsid w:val="00DA4217"/>
    <w:rsid w:val="00DA44FF"/>
    <w:rsid w:val="00DA4787"/>
    <w:rsid w:val="00DA4BF3"/>
    <w:rsid w:val="00DA50B1"/>
    <w:rsid w:val="00DB389F"/>
    <w:rsid w:val="00DB3E44"/>
    <w:rsid w:val="00DB3E4F"/>
    <w:rsid w:val="00DB420E"/>
    <w:rsid w:val="00DB503A"/>
    <w:rsid w:val="00DB50B9"/>
    <w:rsid w:val="00DB66DF"/>
    <w:rsid w:val="00DB67A1"/>
    <w:rsid w:val="00DC0C3B"/>
    <w:rsid w:val="00DC0DA4"/>
    <w:rsid w:val="00DC3AEB"/>
    <w:rsid w:val="00DC40D4"/>
    <w:rsid w:val="00DC40EE"/>
    <w:rsid w:val="00DC4255"/>
    <w:rsid w:val="00DC5C80"/>
    <w:rsid w:val="00DC6D99"/>
    <w:rsid w:val="00DC6FE5"/>
    <w:rsid w:val="00DC743B"/>
    <w:rsid w:val="00DC7C7D"/>
    <w:rsid w:val="00DD7E96"/>
    <w:rsid w:val="00DE2ECB"/>
    <w:rsid w:val="00DE5152"/>
    <w:rsid w:val="00DE672C"/>
    <w:rsid w:val="00DF0608"/>
    <w:rsid w:val="00DF2F1B"/>
    <w:rsid w:val="00DF43AA"/>
    <w:rsid w:val="00E006B4"/>
    <w:rsid w:val="00E008C8"/>
    <w:rsid w:val="00E00BFF"/>
    <w:rsid w:val="00E03B4F"/>
    <w:rsid w:val="00E04073"/>
    <w:rsid w:val="00E040F6"/>
    <w:rsid w:val="00E06671"/>
    <w:rsid w:val="00E06B07"/>
    <w:rsid w:val="00E0774C"/>
    <w:rsid w:val="00E07925"/>
    <w:rsid w:val="00E16411"/>
    <w:rsid w:val="00E16CBD"/>
    <w:rsid w:val="00E2002F"/>
    <w:rsid w:val="00E200AE"/>
    <w:rsid w:val="00E2058B"/>
    <w:rsid w:val="00E220B3"/>
    <w:rsid w:val="00E2409B"/>
    <w:rsid w:val="00E26BF0"/>
    <w:rsid w:val="00E31DF1"/>
    <w:rsid w:val="00E324C9"/>
    <w:rsid w:val="00E34EB1"/>
    <w:rsid w:val="00E35988"/>
    <w:rsid w:val="00E425C4"/>
    <w:rsid w:val="00E455DE"/>
    <w:rsid w:val="00E45CB7"/>
    <w:rsid w:val="00E463CE"/>
    <w:rsid w:val="00E50BB8"/>
    <w:rsid w:val="00E5141A"/>
    <w:rsid w:val="00E56232"/>
    <w:rsid w:val="00E61B35"/>
    <w:rsid w:val="00E63040"/>
    <w:rsid w:val="00E64B74"/>
    <w:rsid w:val="00E6595E"/>
    <w:rsid w:val="00E66A1D"/>
    <w:rsid w:val="00E6766A"/>
    <w:rsid w:val="00E67ACB"/>
    <w:rsid w:val="00E70032"/>
    <w:rsid w:val="00E722D6"/>
    <w:rsid w:val="00E72C80"/>
    <w:rsid w:val="00E73351"/>
    <w:rsid w:val="00E7559E"/>
    <w:rsid w:val="00E75770"/>
    <w:rsid w:val="00E757A0"/>
    <w:rsid w:val="00E75C36"/>
    <w:rsid w:val="00E764CA"/>
    <w:rsid w:val="00E76B49"/>
    <w:rsid w:val="00E77C00"/>
    <w:rsid w:val="00E80669"/>
    <w:rsid w:val="00E833EC"/>
    <w:rsid w:val="00E859D9"/>
    <w:rsid w:val="00E87856"/>
    <w:rsid w:val="00E90045"/>
    <w:rsid w:val="00E90C1E"/>
    <w:rsid w:val="00EA0CC7"/>
    <w:rsid w:val="00EA1001"/>
    <w:rsid w:val="00EB424D"/>
    <w:rsid w:val="00EB46F3"/>
    <w:rsid w:val="00EB61E2"/>
    <w:rsid w:val="00EC1924"/>
    <w:rsid w:val="00EC193B"/>
    <w:rsid w:val="00EC1ACA"/>
    <w:rsid w:val="00EC4179"/>
    <w:rsid w:val="00EC6E6D"/>
    <w:rsid w:val="00EC73C4"/>
    <w:rsid w:val="00ED1062"/>
    <w:rsid w:val="00ED2E1E"/>
    <w:rsid w:val="00ED4469"/>
    <w:rsid w:val="00ED4E59"/>
    <w:rsid w:val="00EE078A"/>
    <w:rsid w:val="00EE44A5"/>
    <w:rsid w:val="00EE4C26"/>
    <w:rsid w:val="00EE582E"/>
    <w:rsid w:val="00EE6102"/>
    <w:rsid w:val="00EF0583"/>
    <w:rsid w:val="00EF1827"/>
    <w:rsid w:val="00EF275A"/>
    <w:rsid w:val="00EF3971"/>
    <w:rsid w:val="00F00655"/>
    <w:rsid w:val="00F0173F"/>
    <w:rsid w:val="00F02138"/>
    <w:rsid w:val="00F0313E"/>
    <w:rsid w:val="00F13F67"/>
    <w:rsid w:val="00F14976"/>
    <w:rsid w:val="00F207A6"/>
    <w:rsid w:val="00F2277D"/>
    <w:rsid w:val="00F227AC"/>
    <w:rsid w:val="00F2495D"/>
    <w:rsid w:val="00F26F3B"/>
    <w:rsid w:val="00F30501"/>
    <w:rsid w:val="00F31074"/>
    <w:rsid w:val="00F32935"/>
    <w:rsid w:val="00F32C7F"/>
    <w:rsid w:val="00F36123"/>
    <w:rsid w:val="00F379FB"/>
    <w:rsid w:val="00F40408"/>
    <w:rsid w:val="00F40EF4"/>
    <w:rsid w:val="00F42CA0"/>
    <w:rsid w:val="00F42F08"/>
    <w:rsid w:val="00F43666"/>
    <w:rsid w:val="00F442C8"/>
    <w:rsid w:val="00F449A0"/>
    <w:rsid w:val="00F44E69"/>
    <w:rsid w:val="00F4637B"/>
    <w:rsid w:val="00F46F0E"/>
    <w:rsid w:val="00F46FEF"/>
    <w:rsid w:val="00F51AC6"/>
    <w:rsid w:val="00F556A7"/>
    <w:rsid w:val="00F57279"/>
    <w:rsid w:val="00F5753C"/>
    <w:rsid w:val="00F60289"/>
    <w:rsid w:val="00F60CBD"/>
    <w:rsid w:val="00F61C7B"/>
    <w:rsid w:val="00F64B54"/>
    <w:rsid w:val="00F671D3"/>
    <w:rsid w:val="00F70AC9"/>
    <w:rsid w:val="00F71963"/>
    <w:rsid w:val="00F71AEF"/>
    <w:rsid w:val="00F72F9D"/>
    <w:rsid w:val="00F74535"/>
    <w:rsid w:val="00F74C56"/>
    <w:rsid w:val="00F7545D"/>
    <w:rsid w:val="00F77237"/>
    <w:rsid w:val="00F81BE7"/>
    <w:rsid w:val="00F837EE"/>
    <w:rsid w:val="00F87F37"/>
    <w:rsid w:val="00F91553"/>
    <w:rsid w:val="00F946E4"/>
    <w:rsid w:val="00F9541D"/>
    <w:rsid w:val="00F95C73"/>
    <w:rsid w:val="00F96091"/>
    <w:rsid w:val="00F964E1"/>
    <w:rsid w:val="00FA2E19"/>
    <w:rsid w:val="00FA3107"/>
    <w:rsid w:val="00FA6C3B"/>
    <w:rsid w:val="00FB2833"/>
    <w:rsid w:val="00FB4B84"/>
    <w:rsid w:val="00FB4F55"/>
    <w:rsid w:val="00FB55A9"/>
    <w:rsid w:val="00FB5AF2"/>
    <w:rsid w:val="00FC039B"/>
    <w:rsid w:val="00FC3EA6"/>
    <w:rsid w:val="00FC4FA9"/>
    <w:rsid w:val="00FD12EF"/>
    <w:rsid w:val="00FD15BE"/>
    <w:rsid w:val="00FD2C9A"/>
    <w:rsid w:val="00FD509E"/>
    <w:rsid w:val="00FD59EC"/>
    <w:rsid w:val="00FD6F2E"/>
    <w:rsid w:val="00FD7089"/>
    <w:rsid w:val="00FE3BA2"/>
    <w:rsid w:val="00FE4441"/>
    <w:rsid w:val="00FE5066"/>
    <w:rsid w:val="00FE66B7"/>
    <w:rsid w:val="00FE75F9"/>
    <w:rsid w:val="00FF2161"/>
    <w:rsid w:val="00FF6466"/>
    <w:rsid w:val="00FF69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5B53C"/>
  <w15:docId w15:val="{CA55222A-9BE7-4ED2-B715-04B9B603F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1E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06525"/>
    <w:pPr>
      <w:spacing w:after="0" w:line="240" w:lineRule="auto"/>
    </w:pPr>
  </w:style>
  <w:style w:type="paragraph" w:styleId="ListParagraph">
    <w:name w:val="List Paragraph"/>
    <w:basedOn w:val="Normal"/>
    <w:uiPriority w:val="34"/>
    <w:qFormat/>
    <w:rsid w:val="001B1E70"/>
    <w:pPr>
      <w:ind w:left="720"/>
      <w:contextualSpacing/>
    </w:pPr>
  </w:style>
  <w:style w:type="paragraph" w:styleId="BalloonText">
    <w:name w:val="Balloon Text"/>
    <w:basedOn w:val="Normal"/>
    <w:link w:val="BalloonTextChar"/>
    <w:uiPriority w:val="99"/>
    <w:semiHidden/>
    <w:unhideWhenUsed/>
    <w:rsid w:val="00ED44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4469"/>
    <w:rPr>
      <w:rFonts w:ascii="Tahoma" w:hAnsi="Tahoma" w:cs="Tahoma"/>
      <w:sz w:val="16"/>
      <w:szCs w:val="16"/>
    </w:rPr>
  </w:style>
  <w:style w:type="paragraph" w:styleId="BodyText">
    <w:name w:val="Body Text"/>
    <w:basedOn w:val="Normal"/>
    <w:link w:val="BodyTextChar"/>
    <w:semiHidden/>
    <w:rsid w:val="008C045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character" w:customStyle="1" w:styleId="BodyTextChar">
    <w:name w:val="Body Text Char"/>
    <w:basedOn w:val="DefaultParagraphFont"/>
    <w:link w:val="BodyText"/>
    <w:semiHidden/>
    <w:rsid w:val="008C045C"/>
    <w:rPr>
      <w:rFonts w:ascii="Arial" w:eastAsia="Times New Roman" w:hAnsi="Arial" w:cs="Arial"/>
      <w:sz w:val="24"/>
      <w:szCs w:val="20"/>
    </w:rPr>
  </w:style>
  <w:style w:type="character" w:styleId="Hyperlink">
    <w:name w:val="Hyperlink"/>
    <w:basedOn w:val="DefaultParagraphFont"/>
    <w:uiPriority w:val="99"/>
    <w:unhideWhenUsed/>
    <w:rsid w:val="009D2BA0"/>
    <w:rPr>
      <w:color w:val="0000FF" w:themeColor="hyperlink"/>
      <w:u w:val="single"/>
    </w:rPr>
  </w:style>
  <w:style w:type="character" w:customStyle="1" w:styleId="money">
    <w:name w:val="money"/>
    <w:basedOn w:val="DefaultParagraphFont"/>
    <w:rsid w:val="006802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389190">
      <w:bodyDiv w:val="1"/>
      <w:marLeft w:val="0"/>
      <w:marRight w:val="0"/>
      <w:marTop w:val="0"/>
      <w:marBottom w:val="0"/>
      <w:divBdr>
        <w:top w:val="none" w:sz="0" w:space="0" w:color="auto"/>
        <w:left w:val="none" w:sz="0" w:space="0" w:color="auto"/>
        <w:bottom w:val="none" w:sz="0" w:space="0" w:color="auto"/>
        <w:right w:val="none" w:sz="0" w:space="0" w:color="auto"/>
      </w:divBdr>
    </w:div>
    <w:div w:id="991637116">
      <w:bodyDiv w:val="1"/>
      <w:marLeft w:val="0"/>
      <w:marRight w:val="0"/>
      <w:marTop w:val="0"/>
      <w:marBottom w:val="0"/>
      <w:divBdr>
        <w:top w:val="none" w:sz="0" w:space="0" w:color="auto"/>
        <w:left w:val="none" w:sz="0" w:space="0" w:color="auto"/>
        <w:bottom w:val="none" w:sz="0" w:space="0" w:color="auto"/>
        <w:right w:val="none" w:sz="0" w:space="0" w:color="auto"/>
      </w:divBdr>
    </w:div>
    <w:div w:id="1161430204">
      <w:bodyDiv w:val="1"/>
      <w:marLeft w:val="0"/>
      <w:marRight w:val="0"/>
      <w:marTop w:val="0"/>
      <w:marBottom w:val="0"/>
      <w:divBdr>
        <w:top w:val="none" w:sz="0" w:space="0" w:color="auto"/>
        <w:left w:val="none" w:sz="0" w:space="0" w:color="auto"/>
        <w:bottom w:val="none" w:sz="0" w:space="0" w:color="auto"/>
        <w:right w:val="none" w:sz="0" w:space="0" w:color="auto"/>
      </w:divBdr>
    </w:div>
    <w:div w:id="1330209516">
      <w:bodyDiv w:val="1"/>
      <w:marLeft w:val="0"/>
      <w:marRight w:val="0"/>
      <w:marTop w:val="0"/>
      <w:marBottom w:val="0"/>
      <w:divBdr>
        <w:top w:val="none" w:sz="0" w:space="0" w:color="auto"/>
        <w:left w:val="none" w:sz="0" w:space="0" w:color="auto"/>
        <w:bottom w:val="none" w:sz="0" w:space="0" w:color="auto"/>
        <w:right w:val="none" w:sz="0" w:space="0" w:color="auto"/>
      </w:divBdr>
    </w:div>
    <w:div w:id="1548761197">
      <w:bodyDiv w:val="1"/>
      <w:marLeft w:val="0"/>
      <w:marRight w:val="0"/>
      <w:marTop w:val="0"/>
      <w:marBottom w:val="0"/>
      <w:divBdr>
        <w:top w:val="none" w:sz="0" w:space="0" w:color="auto"/>
        <w:left w:val="none" w:sz="0" w:space="0" w:color="auto"/>
        <w:bottom w:val="none" w:sz="0" w:space="0" w:color="auto"/>
        <w:right w:val="none" w:sz="0" w:space="0" w:color="auto"/>
      </w:divBdr>
    </w:div>
    <w:div w:id="1737387664">
      <w:bodyDiv w:val="1"/>
      <w:marLeft w:val="0"/>
      <w:marRight w:val="0"/>
      <w:marTop w:val="0"/>
      <w:marBottom w:val="0"/>
      <w:divBdr>
        <w:top w:val="none" w:sz="0" w:space="0" w:color="auto"/>
        <w:left w:val="none" w:sz="0" w:space="0" w:color="auto"/>
        <w:bottom w:val="none" w:sz="0" w:space="0" w:color="auto"/>
        <w:right w:val="none" w:sz="0" w:space="0" w:color="auto"/>
      </w:divBdr>
    </w:div>
    <w:div w:id="2078817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FF060D-314D-44F9-A399-6C04322EC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3</Pages>
  <Words>3223</Words>
  <Characters>18375</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Angie Beckman</dc:creator>
  <cp:lastModifiedBy>Angie Beckman</cp:lastModifiedBy>
  <cp:revision>18</cp:revision>
  <cp:lastPrinted>2019-12-09T16:00:00Z</cp:lastPrinted>
  <dcterms:created xsi:type="dcterms:W3CDTF">2020-01-02T21:49:00Z</dcterms:created>
  <dcterms:modified xsi:type="dcterms:W3CDTF">2020-01-03T21:05:00Z</dcterms:modified>
</cp:coreProperties>
</file>