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9DDA" w14:textId="77777777" w:rsidR="006D0434" w:rsidRDefault="006D0434">
      <w:pPr>
        <w:pBdr>
          <w:top w:val="nil"/>
          <w:left w:val="nil"/>
          <w:bottom w:val="nil"/>
          <w:right w:val="nil"/>
          <w:between w:val="nil"/>
        </w:pBdr>
        <w:rPr>
          <w:rFonts w:ascii="Times New Roman" w:eastAsia="Times New Roman" w:hAnsi="Times New Roman" w:cs="Times New Roman"/>
          <w:color w:val="000000"/>
          <w:sz w:val="20"/>
          <w:szCs w:val="20"/>
        </w:rPr>
      </w:pPr>
    </w:p>
    <w:p w14:paraId="22046D5E" w14:textId="77777777" w:rsidR="006D0434" w:rsidRDefault="00000000">
      <w:pPr>
        <w:pBdr>
          <w:top w:val="nil"/>
          <w:left w:val="nil"/>
          <w:bottom w:val="nil"/>
          <w:right w:val="nil"/>
          <w:between w:val="nil"/>
        </w:pBdr>
        <w:jc w:val="center"/>
        <w:rPr>
          <w:b/>
          <w:sz w:val="24"/>
          <w:szCs w:val="24"/>
        </w:rPr>
      </w:pPr>
      <w:r>
        <w:rPr>
          <w:b/>
          <w:sz w:val="24"/>
          <w:szCs w:val="24"/>
        </w:rPr>
        <w:t>MODELO DE PROJETO BÁSICO/PROJETO EXECUTIVO/ANTEPROJETO</w:t>
      </w:r>
    </w:p>
    <w:p w14:paraId="1EE47954" w14:textId="77777777" w:rsidR="006D0434" w:rsidRDefault="00000000">
      <w:pPr>
        <w:pBdr>
          <w:top w:val="nil"/>
          <w:left w:val="nil"/>
          <w:bottom w:val="nil"/>
          <w:right w:val="nil"/>
          <w:between w:val="nil"/>
        </w:pBdr>
        <w:jc w:val="center"/>
        <w:rPr>
          <w:b/>
          <w:sz w:val="24"/>
          <w:szCs w:val="24"/>
        </w:rPr>
      </w:pPr>
      <w:r>
        <w:rPr>
          <w:b/>
          <w:sz w:val="24"/>
          <w:szCs w:val="24"/>
        </w:rPr>
        <w:t>OBRAS E SERVIÇOS DE ENGENHARIA</w:t>
      </w:r>
    </w:p>
    <w:p w14:paraId="3E0F5E9D" w14:textId="77777777" w:rsidR="006D0434" w:rsidRDefault="006D0434">
      <w:pPr>
        <w:pBdr>
          <w:top w:val="nil"/>
          <w:left w:val="nil"/>
          <w:bottom w:val="nil"/>
          <w:right w:val="nil"/>
          <w:between w:val="nil"/>
        </w:pBdr>
        <w:jc w:val="center"/>
        <w:rPr>
          <w:rFonts w:ascii="Times New Roman" w:eastAsia="Times New Roman" w:hAnsi="Times New Roman" w:cs="Times New Roman"/>
          <w:sz w:val="20"/>
          <w:szCs w:val="20"/>
        </w:rPr>
      </w:pPr>
    </w:p>
    <w:p w14:paraId="6EAD715E" w14:textId="77777777" w:rsidR="006D0434" w:rsidRDefault="006D0434">
      <w:pPr>
        <w:pBdr>
          <w:top w:val="nil"/>
          <w:left w:val="nil"/>
          <w:bottom w:val="nil"/>
          <w:right w:val="nil"/>
          <w:between w:val="nil"/>
        </w:pBdr>
        <w:jc w:val="center"/>
        <w:rPr>
          <w:b/>
        </w:rPr>
      </w:pPr>
    </w:p>
    <w:p w14:paraId="0EE3162B" w14:textId="77777777" w:rsidR="006D0434" w:rsidRDefault="00000000">
      <w:pPr>
        <w:pBdr>
          <w:top w:val="nil"/>
          <w:left w:val="nil"/>
          <w:bottom w:val="nil"/>
          <w:right w:val="nil"/>
          <w:between w:val="nil"/>
        </w:pBdr>
        <w:jc w:val="both"/>
        <w:rPr>
          <w:b/>
        </w:rPr>
      </w:pPr>
      <w:r>
        <w:rPr>
          <w:b/>
        </w:rPr>
        <w:t>Integram este Projeto Básico/Projeto executivo/Anteprojeto:</w:t>
      </w:r>
    </w:p>
    <w:p w14:paraId="38D61C34" w14:textId="77777777" w:rsidR="006D0434" w:rsidRDefault="006D0434">
      <w:pPr>
        <w:pBdr>
          <w:top w:val="nil"/>
          <w:left w:val="nil"/>
          <w:bottom w:val="nil"/>
          <w:right w:val="nil"/>
          <w:between w:val="nil"/>
        </w:pBdr>
        <w:jc w:val="both"/>
        <w:rPr>
          <w:b/>
        </w:rPr>
      </w:pPr>
    </w:p>
    <w:p w14:paraId="0904D3A8" w14:textId="77777777" w:rsidR="006D0434" w:rsidRDefault="00000000">
      <w:pPr>
        <w:jc w:val="both"/>
      </w:pPr>
      <w:r>
        <w:t>CADERNO 01 - ESPECIFICAÇÃO PARA LICITAÇÃO</w:t>
      </w:r>
    </w:p>
    <w:p w14:paraId="19388290" w14:textId="77777777" w:rsidR="006D0434" w:rsidRDefault="00000000">
      <w:pPr>
        <w:jc w:val="both"/>
      </w:pPr>
      <w:r>
        <w:t>CADERNO 02 - MEMORIAL DESCRITIVO</w:t>
      </w:r>
    </w:p>
    <w:p w14:paraId="27F5A070" w14:textId="77777777" w:rsidR="006D0434" w:rsidRDefault="00000000">
      <w:pPr>
        <w:jc w:val="both"/>
      </w:pPr>
      <w:r>
        <w:t>CADERNO 03 - ESPECIFICAÇÃO TÉCNICA</w:t>
      </w:r>
    </w:p>
    <w:p w14:paraId="15189F2A" w14:textId="77777777" w:rsidR="006D0434" w:rsidRDefault="00000000">
      <w:pPr>
        <w:jc w:val="both"/>
      </w:pPr>
      <w:r>
        <w:t>CADERNO 04 - DESENHO</w:t>
      </w:r>
    </w:p>
    <w:p w14:paraId="6C9EC3C1" w14:textId="77777777" w:rsidR="006D0434" w:rsidRDefault="00000000">
      <w:pPr>
        <w:jc w:val="both"/>
        <w:rPr>
          <w:i/>
          <w:color w:val="FF0000"/>
        </w:rPr>
      </w:pPr>
      <w:r>
        <w:t xml:space="preserve">CADERNO 05 - ORÇAMENTO </w:t>
      </w:r>
      <w:r>
        <w:rPr>
          <w:i/>
          <w:color w:val="FF0000"/>
        </w:rPr>
        <w:t>(Obs. O orçamento, via de regra, compõe o conjunto de elementos do Projeto Básico, na forma do art. 5º, in. XLVIII, ‘f’ do RILC, no entanto, poderá vir anexo a este documento, ou mesmo em documento apartado, no caso de elaboração posterior às especificações técnicas ou ulterior necessidade de cotação com fornecedores, devendo em todos os casos ser juntada a respectiva ART do orçamentista. O cronograma físico-financeiro deverá ser parte integrante deste caderno).</w:t>
      </w:r>
    </w:p>
    <w:p w14:paraId="21C8B77B" w14:textId="77777777" w:rsidR="006D0434" w:rsidRDefault="006D0434">
      <w:pPr>
        <w:pBdr>
          <w:top w:val="nil"/>
          <w:left w:val="nil"/>
          <w:bottom w:val="nil"/>
          <w:right w:val="nil"/>
          <w:between w:val="nil"/>
        </w:pBdr>
        <w:jc w:val="center"/>
        <w:rPr>
          <w:rFonts w:ascii="Times New Roman" w:eastAsia="Times New Roman" w:hAnsi="Times New Roman" w:cs="Times New Roman"/>
          <w:sz w:val="20"/>
          <w:szCs w:val="20"/>
        </w:rPr>
      </w:pPr>
    </w:p>
    <w:p w14:paraId="2C33A09C" w14:textId="77777777" w:rsidR="006D0434" w:rsidRDefault="00000000">
      <w:pPr>
        <w:pBdr>
          <w:top w:val="nil"/>
          <w:left w:val="nil"/>
          <w:bottom w:val="nil"/>
          <w:right w:val="nil"/>
          <w:between w:val="nil"/>
        </w:pBdr>
        <w:jc w:val="center"/>
        <w:rPr>
          <w:rFonts w:ascii="Times New Roman" w:eastAsia="Times New Roman" w:hAnsi="Times New Roman" w:cs="Times New Roman"/>
          <w:sz w:val="20"/>
          <w:szCs w:val="20"/>
        </w:rPr>
      </w:pPr>
      <w:r>
        <w:rPr>
          <w:noProof/>
        </w:rPr>
        <w:lastRenderedPageBreak/>
        <mc:AlternateContent>
          <mc:Choice Requires="wps">
            <w:drawing>
              <wp:anchor distT="0" distB="0" distL="0" distR="0" simplePos="0" relativeHeight="251658240" behindDoc="0" locked="0" layoutInCell="1" hidden="0" allowOverlap="1" wp14:anchorId="55F01B27" wp14:editId="774E94C9">
                <wp:simplePos x="0" y="0"/>
                <wp:positionH relativeFrom="column">
                  <wp:posOffset>-63499</wp:posOffset>
                </wp:positionH>
                <wp:positionV relativeFrom="paragraph">
                  <wp:posOffset>88900</wp:posOffset>
                </wp:positionV>
                <wp:extent cx="6342062" cy="6332611"/>
                <wp:effectExtent l="0" t="0" r="0" b="0"/>
                <wp:wrapTopAndBottom distT="0" distB="0"/>
                <wp:docPr id="125" name="Retângulo 125"/>
                <wp:cNvGraphicFramePr/>
                <a:graphic xmlns:a="http://schemas.openxmlformats.org/drawingml/2006/main">
                  <a:graphicData uri="http://schemas.microsoft.com/office/word/2010/wordprocessingShape">
                    <wps:wsp>
                      <wps:cNvSpPr/>
                      <wps:spPr>
                        <a:xfrm>
                          <a:off x="2163750" y="619050"/>
                          <a:ext cx="6364500" cy="63219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25C97B49"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A definição de projeto básico dada pela Lei nº 13.303, de 2016, é a seguinte: conjunto de elementos necessários e suficientes, com nível de precisão adequado, para, observado o disposto no § 3</w:t>
                            </w:r>
                            <w:r>
                              <w:rPr>
                                <w:i/>
                                <w:color w:val="000000"/>
                                <w:vertAlign w:val="superscript"/>
                              </w:rPr>
                              <w:t>o</w:t>
                            </w:r>
                            <w:r>
                              <w:rPr>
                                <w:i/>
                                <w:color w:val="000000"/>
                              </w:rPr>
                              <w:t>, caracterizar a obra ou o serviço, ou o complexo de obras ou de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14:paraId="3D8B77DC" w14:textId="77777777" w:rsidR="006D0434" w:rsidRDefault="00000000">
                            <w:pPr>
                              <w:spacing w:before="6"/>
                              <w:ind w:left="146" w:firstLine="292"/>
                              <w:jc w:val="both"/>
                              <w:textDirection w:val="btLr"/>
                            </w:pPr>
                            <w:r>
                              <w:rPr>
                                <w:i/>
                                <w:color w:val="000000"/>
                              </w:rPr>
                              <w:t>Principais aspectos que devem compor o Projeto Básico:</w:t>
                            </w:r>
                          </w:p>
                          <w:p w14:paraId="2A8212AF" w14:textId="77777777" w:rsidR="006D0434" w:rsidRDefault="00000000">
                            <w:pPr>
                              <w:spacing w:before="10" w:line="249" w:lineRule="auto"/>
                              <w:ind w:left="155" w:right="143" w:firstLine="300"/>
                              <w:jc w:val="both"/>
                              <w:textDirection w:val="btLr"/>
                            </w:pPr>
                            <w:r>
                              <w:rPr>
                                <w:i/>
                                <w:color w:val="000000"/>
                              </w:rPr>
                              <w:t>desenvolvimento da solução escolhida, de forma a fornecer visão global da obra e a identificar todos os seus elementos constitutivos com clareza;</w:t>
                            </w:r>
                          </w:p>
                          <w:p w14:paraId="5B137C4B" w14:textId="77777777" w:rsidR="006D0434" w:rsidRDefault="00000000">
                            <w:pPr>
                              <w:spacing w:line="247" w:lineRule="auto"/>
                              <w:ind w:left="155" w:right="141" w:firstLine="300"/>
                              <w:jc w:val="both"/>
                              <w:textDirection w:val="btLr"/>
                            </w:pPr>
                            <w:r>
                              <w:rPr>
                                <w:i/>
                                <w:color w:val="000000"/>
                              </w:rPr>
                              <w:t>soluções técnicas globais e localizadas, suficientemente detalhadas, de forma a minimizar a necessidade de reformulação ou de variantes durante as fases de elaboração do projeto executivo e de realização das obras e montagem;</w:t>
                            </w:r>
                          </w:p>
                          <w:p w14:paraId="15943658" w14:textId="77777777" w:rsidR="006D0434" w:rsidRDefault="00000000">
                            <w:pPr>
                              <w:spacing w:line="247" w:lineRule="auto"/>
                              <w:ind w:left="155" w:right="141" w:firstLine="300"/>
                              <w:jc w:val="both"/>
                              <w:textDirection w:val="btLr"/>
                            </w:pPr>
                            <w:r>
                              <w:rPr>
                                <w:i/>
                                <w:color w:val="000000"/>
                              </w:rPr>
                              <w:t>identificação dos tipos de serviços a executar e de materiais e equipamentos a incorporar à obra, bem como suas especificações, de modo a assegurar os melhores resultados para o empreendimento, sem frustrar o caráter competitivo para a sua execução;</w:t>
                            </w:r>
                          </w:p>
                          <w:p w14:paraId="71F5936D" w14:textId="77777777" w:rsidR="006D0434" w:rsidRDefault="00000000">
                            <w:pPr>
                              <w:spacing w:before="2" w:line="249" w:lineRule="auto"/>
                              <w:ind w:left="155" w:right="141" w:firstLine="300"/>
                              <w:jc w:val="both"/>
                              <w:textDirection w:val="btLr"/>
                            </w:pPr>
                            <w:r>
                              <w:rPr>
                                <w:i/>
                                <w:color w:val="000000"/>
                              </w:rPr>
                              <w:t>informações que possibilitem o estudo e a dedução de métodos construtivos, instalações provisórias e condições organizacionais para a obra, sem frustrar o caráter competitivo para a sua execução;</w:t>
                            </w:r>
                          </w:p>
                          <w:p w14:paraId="7525A50B" w14:textId="77777777" w:rsidR="006D0434" w:rsidRDefault="00000000">
                            <w:pPr>
                              <w:spacing w:line="249" w:lineRule="auto"/>
                              <w:ind w:left="155" w:right="136" w:firstLine="300"/>
                              <w:jc w:val="both"/>
                              <w:textDirection w:val="btLr"/>
                            </w:pPr>
                            <w:r>
                              <w:rPr>
                                <w:i/>
                                <w:color w:val="000000"/>
                              </w:rPr>
                              <w:t>subsídios para montagem do plano de licitação e gestão da obra, compreendendo a sua programação, a estratégia de suprimentos, as normas de fiscalização e outros dados necessários em cada caso.</w:t>
                            </w:r>
                          </w:p>
                          <w:p w14:paraId="40399F4A" w14:textId="77777777" w:rsidR="006D0434" w:rsidRDefault="006D0434">
                            <w:pPr>
                              <w:spacing w:line="249" w:lineRule="auto"/>
                              <w:ind w:left="155" w:right="136" w:firstLine="310"/>
                              <w:jc w:val="both"/>
                              <w:textDirection w:val="btLr"/>
                            </w:pPr>
                          </w:p>
                          <w:p w14:paraId="7DA0C34E" w14:textId="77777777" w:rsidR="006D0434" w:rsidRDefault="00000000">
                            <w:pPr>
                              <w:spacing w:line="249" w:lineRule="auto"/>
                              <w:ind w:right="136"/>
                              <w:jc w:val="both"/>
                              <w:textDirection w:val="btLr"/>
                            </w:pPr>
                            <w:r>
                              <w:rPr>
                                <w:i/>
                                <w:color w:val="000000"/>
                              </w:rPr>
                              <w:t>Ademais, por força do artigo 34,§ 2º do RILC,  o Projeto Básico deve contemplar todos os requisitos estabelecidos no art. 33 para  Termo de referência, essas informações constarão no Caderno 1 - Especificação para Licitação.</w:t>
                            </w:r>
                          </w:p>
                          <w:p w14:paraId="1B7176FB" w14:textId="77777777" w:rsidR="006D0434" w:rsidRDefault="006D0434">
                            <w:pPr>
                              <w:spacing w:line="247" w:lineRule="auto"/>
                              <w:ind w:left="37" w:right="25" w:firstLine="101"/>
                              <w:jc w:val="both"/>
                              <w:textDirection w:val="btLr"/>
                            </w:pPr>
                          </w:p>
                          <w:p w14:paraId="6AEE4789" w14:textId="77777777" w:rsidR="006D0434" w:rsidRDefault="00000000">
                            <w:pPr>
                              <w:spacing w:line="247" w:lineRule="auto"/>
                              <w:ind w:left="37" w:right="25" w:firstLine="101"/>
                              <w:jc w:val="both"/>
                              <w:textDirection w:val="btLr"/>
                            </w:pPr>
                            <w:r>
                              <w:rPr>
                                <w:i/>
                                <w:color w:val="000000"/>
                              </w:rPr>
                              <w:t>Deverão ser relacionados todos os documentos técnicos produzidos por profissionais habilitados para a exata definição do objeto e estimativa de seu custo. Assim, os Cadernos 2, 3, 4 e 5 (Memorial Descritivo, Especificação Técnica, Desenho e Orçamento), por possuírem trabalho técnico de engenharia, deverão ser acompanhados das respectivas anotações de responsabilidade técnica.</w:t>
                            </w:r>
                          </w:p>
                          <w:p w14:paraId="523B3021" w14:textId="77777777" w:rsidR="006D0434" w:rsidRDefault="006D0434">
                            <w:pPr>
                              <w:spacing w:line="247" w:lineRule="auto"/>
                              <w:ind w:left="37" w:right="25" w:firstLine="101"/>
                              <w:jc w:val="both"/>
                              <w:textDirection w:val="btLr"/>
                            </w:pPr>
                          </w:p>
                          <w:p w14:paraId="43B2486A" w14:textId="77777777" w:rsidR="006D0434" w:rsidRDefault="00000000">
                            <w:pPr>
                              <w:spacing w:line="247" w:lineRule="auto"/>
                              <w:ind w:left="37" w:right="25" w:firstLine="101"/>
                              <w:jc w:val="both"/>
                              <w:textDirection w:val="btLr"/>
                            </w:pPr>
                            <w:r>
                              <w:rPr>
                                <w:i/>
                                <w:color w:val="000000"/>
                              </w:rPr>
                              <w:t>Todos Cadernos devem ser assinados pelos respectivos agentes responsáveis pela elaboração.</w:t>
                            </w:r>
                          </w:p>
                          <w:p w14:paraId="2990EFF6" w14:textId="77777777" w:rsidR="006D0434" w:rsidRDefault="006D0434">
                            <w:pPr>
                              <w:spacing w:line="247" w:lineRule="auto"/>
                              <w:ind w:left="37" w:right="25" w:firstLine="101"/>
                              <w:jc w:val="both"/>
                              <w:textDirection w:val="btLr"/>
                            </w:pPr>
                          </w:p>
                          <w:p w14:paraId="385287F6" w14:textId="77777777" w:rsidR="006D0434" w:rsidRDefault="00000000">
                            <w:pPr>
                              <w:spacing w:line="247" w:lineRule="auto"/>
                              <w:ind w:left="37" w:right="25" w:firstLine="101"/>
                              <w:jc w:val="both"/>
                              <w:textDirection w:val="btLr"/>
                            </w:pPr>
                            <w:r>
                              <w:rPr>
                                <w:i/>
                                <w:color w:val="000000"/>
                              </w:rPr>
                              <w:t>Por fim, para os serviços comuns de engenharia o Projeto Básico poderá ser substituído pelo Termo de Referência desde que demonstrada aa inexistência de prejuízo para a aferição dos padrões de desempenho e qualidade almejados à especificação do objeto. Para as demais contratações, o Caderno de Especificação para a Licitação, o Caderno de Memorial Descritivo e Caderno de Orçamento serão obrigatórios, os demais cadernos serão de acordo com a necessidade do objeto a ser licitado.</w:t>
                            </w:r>
                          </w:p>
                          <w:p w14:paraId="5136A8CE" w14:textId="77777777" w:rsidR="006D0434" w:rsidRDefault="006D0434">
                            <w:pPr>
                              <w:spacing w:line="249" w:lineRule="auto"/>
                              <w:ind w:right="136"/>
                              <w:jc w:val="both"/>
                              <w:textDirection w:val="btLr"/>
                            </w:pPr>
                          </w:p>
                        </w:txbxContent>
                      </wps:txbx>
                      <wps:bodyPr spcFirstLastPara="1" wrap="square" lIns="0" tIns="0" rIns="0" bIns="0" anchor="t" anchorCtr="0">
                        <a:noAutofit/>
                      </wps:bodyPr>
                    </wps:wsp>
                  </a:graphicData>
                </a:graphic>
              </wp:anchor>
            </w:drawing>
          </mc:Choice>
          <mc:Fallback>
            <w:pict>
              <v:rect w14:anchorId="55F01B27" id="Retângulo 125" o:spid="_x0000_s1026" style="position:absolute;left:0;text-align:left;margin-left:-5pt;margin-top:7pt;width:499.35pt;height:498.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" fillcolor="#ffc" strokecolor="navy">
                <v:stroke startarrowwidth="narrow" startarrowlength="short" endarrowwidth="narrow" endarrowlength="short" joinstyle="round"/>
                <v:textbox inset="0,0,0,0">
                  <w:txbxContent>
                    <w:p w14:paraId="25C97B49"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A definição de projeto básico dada pela Lei nº 13.303, de 2016, é a seguinte: conjunto de elementos necessários e suficientes, com nível de precisão adequado, para, observado o disposto no § 3</w:t>
                      </w:r>
                      <w:r>
                        <w:rPr>
                          <w:i/>
                          <w:color w:val="000000"/>
                          <w:vertAlign w:val="superscript"/>
                        </w:rPr>
                        <w:t>o</w:t>
                      </w:r>
                      <w:r>
                        <w:rPr>
                          <w:i/>
                          <w:color w:val="000000"/>
                        </w:rPr>
                        <w:t>, caracterizar a obra ou o serviço, ou o complexo de obras ou de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14:paraId="3D8B77DC" w14:textId="77777777" w:rsidR="006D0434" w:rsidRDefault="00000000">
                      <w:pPr>
                        <w:spacing w:before="6"/>
                        <w:ind w:left="146" w:firstLine="292"/>
                        <w:jc w:val="both"/>
                        <w:textDirection w:val="btLr"/>
                      </w:pPr>
                      <w:r>
                        <w:rPr>
                          <w:i/>
                          <w:color w:val="000000"/>
                        </w:rPr>
                        <w:t>Principais aspectos que devem compor o Projeto Básico:</w:t>
                      </w:r>
                    </w:p>
                    <w:p w14:paraId="2A8212AF" w14:textId="77777777" w:rsidR="006D0434" w:rsidRDefault="00000000">
                      <w:pPr>
                        <w:spacing w:before="10" w:line="249" w:lineRule="auto"/>
                        <w:ind w:left="155" w:right="143" w:firstLine="300"/>
                        <w:jc w:val="both"/>
                        <w:textDirection w:val="btLr"/>
                      </w:pPr>
                      <w:r>
                        <w:rPr>
                          <w:i/>
                          <w:color w:val="000000"/>
                        </w:rPr>
                        <w:t>desenvolvimento da solução escolhida, de forma a fornecer visão global da obra e a identificar todos os seus elementos constitutivos com clareza;</w:t>
                      </w:r>
                    </w:p>
                    <w:p w14:paraId="5B137C4B" w14:textId="77777777" w:rsidR="006D0434" w:rsidRDefault="00000000">
                      <w:pPr>
                        <w:spacing w:line="247" w:lineRule="auto"/>
                        <w:ind w:left="155" w:right="141" w:firstLine="300"/>
                        <w:jc w:val="both"/>
                        <w:textDirection w:val="btLr"/>
                      </w:pPr>
                      <w:r>
                        <w:rPr>
                          <w:i/>
                          <w:color w:val="000000"/>
                        </w:rPr>
                        <w:t>soluções técnicas globais e localizadas, suficientemente detalhadas, de forma a minimizar a necessidade de reformulação ou de variantes durante as fases de elaboração do projeto executivo e de realização das obras e montagem;</w:t>
                      </w:r>
                    </w:p>
                    <w:p w14:paraId="15943658" w14:textId="77777777" w:rsidR="006D0434" w:rsidRDefault="00000000">
                      <w:pPr>
                        <w:spacing w:line="247" w:lineRule="auto"/>
                        <w:ind w:left="155" w:right="141" w:firstLine="300"/>
                        <w:jc w:val="both"/>
                        <w:textDirection w:val="btLr"/>
                      </w:pPr>
                      <w:r>
                        <w:rPr>
                          <w:i/>
                          <w:color w:val="000000"/>
                        </w:rPr>
                        <w:t>identificação dos tipos de serviços a executar e de materiais e equipamentos a incorporar à obra, bem como suas especificações, de modo a assegurar os melhores resultados para o empreendimento, sem frustrar o caráter competitivo para a sua execução;</w:t>
                      </w:r>
                    </w:p>
                    <w:p w14:paraId="71F5936D" w14:textId="77777777" w:rsidR="006D0434" w:rsidRDefault="00000000">
                      <w:pPr>
                        <w:spacing w:before="2" w:line="249" w:lineRule="auto"/>
                        <w:ind w:left="155" w:right="141" w:firstLine="300"/>
                        <w:jc w:val="both"/>
                        <w:textDirection w:val="btLr"/>
                      </w:pPr>
                      <w:r>
                        <w:rPr>
                          <w:i/>
                          <w:color w:val="000000"/>
                        </w:rPr>
                        <w:t>informações que possibilitem o estudo e a dedução de métodos construtivos, instalações provisórias e condições organizacionais para a obra, sem frustrar o caráter competitivo para a sua execução;</w:t>
                      </w:r>
                    </w:p>
                    <w:p w14:paraId="7525A50B" w14:textId="77777777" w:rsidR="006D0434" w:rsidRDefault="00000000">
                      <w:pPr>
                        <w:spacing w:line="249" w:lineRule="auto"/>
                        <w:ind w:left="155" w:right="136" w:firstLine="300"/>
                        <w:jc w:val="both"/>
                        <w:textDirection w:val="btLr"/>
                      </w:pPr>
                      <w:r>
                        <w:rPr>
                          <w:i/>
                          <w:color w:val="000000"/>
                        </w:rPr>
                        <w:t>subsídios para montagem do plano de licitação e gestão da obra, compreendendo a sua programação, a estratégia de suprimentos, as normas de fiscalização e outros dados necessários em cada caso.</w:t>
                      </w:r>
                    </w:p>
                    <w:p w14:paraId="40399F4A" w14:textId="77777777" w:rsidR="006D0434" w:rsidRDefault="006D0434">
                      <w:pPr>
                        <w:spacing w:line="249" w:lineRule="auto"/>
                        <w:ind w:left="155" w:right="136" w:firstLine="310"/>
                        <w:jc w:val="both"/>
                        <w:textDirection w:val="btLr"/>
                      </w:pPr>
                    </w:p>
                    <w:p w14:paraId="7DA0C34E" w14:textId="77777777" w:rsidR="006D0434" w:rsidRDefault="00000000">
                      <w:pPr>
                        <w:spacing w:line="249" w:lineRule="auto"/>
                        <w:ind w:right="136"/>
                        <w:jc w:val="both"/>
                        <w:textDirection w:val="btLr"/>
                      </w:pPr>
                      <w:r>
                        <w:rPr>
                          <w:i/>
                          <w:color w:val="000000"/>
                        </w:rPr>
                        <w:t>Ademais, por força do artigo 34,§ 2º do RILC,  o Projeto Básico deve contemplar todos os requisitos estabelecidos no art. 33 para  Termo de referência, essas informações constarão no Caderno 1 - Especificação para Licitação.</w:t>
                      </w:r>
                    </w:p>
                    <w:p w14:paraId="1B7176FB" w14:textId="77777777" w:rsidR="006D0434" w:rsidRDefault="006D0434">
                      <w:pPr>
                        <w:spacing w:line="247" w:lineRule="auto"/>
                        <w:ind w:left="37" w:right="25" w:firstLine="101"/>
                        <w:jc w:val="both"/>
                        <w:textDirection w:val="btLr"/>
                      </w:pPr>
                    </w:p>
                    <w:p w14:paraId="6AEE4789" w14:textId="77777777" w:rsidR="006D0434" w:rsidRDefault="00000000">
                      <w:pPr>
                        <w:spacing w:line="247" w:lineRule="auto"/>
                        <w:ind w:left="37" w:right="25" w:firstLine="101"/>
                        <w:jc w:val="both"/>
                        <w:textDirection w:val="btLr"/>
                      </w:pPr>
                      <w:r>
                        <w:rPr>
                          <w:i/>
                          <w:color w:val="000000"/>
                        </w:rPr>
                        <w:t>Deverão ser relacionados todos os documentos técnicos produzidos por profissionais habilitados para a exata definição do objeto e estimativa de seu custo. Assim, os Cadernos 2, 3, 4 e 5 (Memorial Descritivo, Especificação Técnica, Desenho e Orçamento), por possuírem trabalho técnico de engenharia, deverão ser acompanhados das respectivas anotações de responsabilidade técnica.</w:t>
                      </w:r>
                    </w:p>
                    <w:p w14:paraId="523B3021" w14:textId="77777777" w:rsidR="006D0434" w:rsidRDefault="006D0434">
                      <w:pPr>
                        <w:spacing w:line="247" w:lineRule="auto"/>
                        <w:ind w:left="37" w:right="25" w:firstLine="101"/>
                        <w:jc w:val="both"/>
                        <w:textDirection w:val="btLr"/>
                      </w:pPr>
                    </w:p>
                    <w:p w14:paraId="43B2486A" w14:textId="77777777" w:rsidR="006D0434" w:rsidRDefault="00000000">
                      <w:pPr>
                        <w:spacing w:line="247" w:lineRule="auto"/>
                        <w:ind w:left="37" w:right="25" w:firstLine="101"/>
                        <w:jc w:val="both"/>
                        <w:textDirection w:val="btLr"/>
                      </w:pPr>
                      <w:r>
                        <w:rPr>
                          <w:i/>
                          <w:color w:val="000000"/>
                        </w:rPr>
                        <w:t>Todos Cadernos devem ser assinados pelos respectivos agentes responsáveis pela elaboração.</w:t>
                      </w:r>
                    </w:p>
                    <w:p w14:paraId="2990EFF6" w14:textId="77777777" w:rsidR="006D0434" w:rsidRDefault="006D0434">
                      <w:pPr>
                        <w:spacing w:line="247" w:lineRule="auto"/>
                        <w:ind w:left="37" w:right="25" w:firstLine="101"/>
                        <w:jc w:val="both"/>
                        <w:textDirection w:val="btLr"/>
                      </w:pPr>
                    </w:p>
                    <w:p w14:paraId="385287F6" w14:textId="77777777" w:rsidR="006D0434" w:rsidRDefault="00000000">
                      <w:pPr>
                        <w:spacing w:line="247" w:lineRule="auto"/>
                        <w:ind w:left="37" w:right="25" w:firstLine="101"/>
                        <w:jc w:val="both"/>
                        <w:textDirection w:val="btLr"/>
                      </w:pPr>
                      <w:r>
                        <w:rPr>
                          <w:i/>
                          <w:color w:val="000000"/>
                        </w:rPr>
                        <w:t>Por fim, para os serviços comuns de engenharia o Projeto Básico poderá ser substituído pelo Termo de Referência desde que demonstrada aa inexistência de prejuízo para a aferição dos padrões de desempenho e qualidade almejados à especificação do objeto. Para as demais contratações, o Caderno de Especificação para a Licitação, o Caderno de Memorial Descritivo e Caderno de Orçamento serão obrigatórios, os demais cadernos serão de acordo com a necessidade do objeto a ser licitado.</w:t>
                      </w:r>
                    </w:p>
                    <w:p w14:paraId="5136A8CE" w14:textId="77777777" w:rsidR="006D0434" w:rsidRDefault="006D0434">
                      <w:pPr>
                        <w:spacing w:line="249" w:lineRule="auto"/>
                        <w:ind w:right="136"/>
                        <w:jc w:val="both"/>
                        <w:textDirection w:val="btLr"/>
                      </w:pPr>
                    </w:p>
                  </w:txbxContent>
                </v:textbox>
                <w10:wrap type="topAndBottom"/>
              </v:rect>
            </w:pict>
          </mc:Fallback>
        </mc:AlternateContent>
      </w:r>
    </w:p>
    <w:p w14:paraId="53A5399E" w14:textId="77777777" w:rsidR="006D0434" w:rsidRDefault="006D0434">
      <w:pPr>
        <w:pBdr>
          <w:top w:val="nil"/>
          <w:left w:val="nil"/>
          <w:bottom w:val="nil"/>
          <w:right w:val="nil"/>
          <w:between w:val="nil"/>
        </w:pBdr>
        <w:jc w:val="center"/>
        <w:rPr>
          <w:rFonts w:ascii="Times New Roman" w:eastAsia="Times New Roman" w:hAnsi="Times New Roman" w:cs="Times New Roman"/>
          <w:sz w:val="20"/>
          <w:szCs w:val="20"/>
        </w:rPr>
      </w:pPr>
    </w:p>
    <w:p w14:paraId="04A03E0A" w14:textId="77777777" w:rsidR="006D0434" w:rsidRDefault="006D0434">
      <w:pPr>
        <w:pBdr>
          <w:top w:val="nil"/>
          <w:left w:val="nil"/>
          <w:bottom w:val="nil"/>
          <w:right w:val="nil"/>
          <w:between w:val="nil"/>
        </w:pBdr>
        <w:jc w:val="both"/>
        <w:rPr>
          <w:rFonts w:ascii="Times New Roman" w:eastAsia="Times New Roman" w:hAnsi="Times New Roman" w:cs="Times New Roman"/>
          <w:sz w:val="20"/>
          <w:szCs w:val="20"/>
        </w:rPr>
      </w:pPr>
    </w:p>
    <w:p w14:paraId="1278BEBB" w14:textId="77777777" w:rsidR="006D0434" w:rsidRDefault="00000000">
      <w:pPr>
        <w:pBdr>
          <w:top w:val="nil"/>
          <w:left w:val="nil"/>
          <w:bottom w:val="nil"/>
          <w:right w:val="nil"/>
          <w:between w:val="nil"/>
        </w:pBdr>
        <w:jc w:val="both"/>
        <w:rPr>
          <w:rFonts w:ascii="Times New Roman" w:eastAsia="Times New Roman" w:hAnsi="Times New Roman" w:cs="Times New Roman"/>
          <w:sz w:val="20"/>
          <w:szCs w:val="20"/>
        </w:rPr>
      </w:pPr>
      <w:r>
        <w:br w:type="page"/>
      </w:r>
    </w:p>
    <w:p w14:paraId="3D39CF25" w14:textId="77777777" w:rsidR="006D0434" w:rsidRDefault="006D0434">
      <w:pPr>
        <w:pBdr>
          <w:top w:val="nil"/>
          <w:left w:val="nil"/>
          <w:bottom w:val="nil"/>
          <w:right w:val="nil"/>
          <w:between w:val="nil"/>
        </w:pBdr>
        <w:jc w:val="both"/>
        <w:rPr>
          <w:rFonts w:ascii="Times New Roman" w:eastAsia="Times New Roman" w:hAnsi="Times New Roman" w:cs="Times New Roman"/>
          <w:sz w:val="20"/>
          <w:szCs w:val="20"/>
        </w:rPr>
      </w:pPr>
    </w:p>
    <w:p w14:paraId="6DCC95A8" w14:textId="77777777" w:rsidR="006D0434" w:rsidRDefault="006D0434">
      <w:pPr>
        <w:pBdr>
          <w:top w:val="nil"/>
          <w:left w:val="nil"/>
          <w:bottom w:val="nil"/>
          <w:right w:val="nil"/>
          <w:between w:val="nil"/>
        </w:pBdr>
        <w:jc w:val="both"/>
        <w:rPr>
          <w:rFonts w:ascii="Times New Roman" w:eastAsia="Times New Roman" w:hAnsi="Times New Roman" w:cs="Times New Roman"/>
          <w:sz w:val="20"/>
          <w:szCs w:val="20"/>
        </w:rPr>
      </w:pPr>
    </w:p>
    <w:p w14:paraId="5C96385A" w14:textId="77777777" w:rsidR="006D0434" w:rsidRDefault="00000000">
      <w:pPr>
        <w:spacing w:before="56"/>
        <w:ind w:left="1275" w:right="1404" w:hanging="405"/>
        <w:jc w:val="center"/>
        <w:rPr>
          <w:b/>
          <w:sz w:val="24"/>
          <w:szCs w:val="24"/>
        </w:rPr>
      </w:pPr>
      <w:r>
        <w:rPr>
          <w:b/>
          <w:sz w:val="24"/>
          <w:szCs w:val="24"/>
        </w:rPr>
        <w:t xml:space="preserve">MODELO DE CADERNO 1 - </w:t>
      </w:r>
    </w:p>
    <w:p w14:paraId="09FCCB4F" w14:textId="77777777" w:rsidR="006D0434" w:rsidRDefault="00000000">
      <w:pPr>
        <w:spacing w:before="56"/>
        <w:ind w:left="1275" w:right="1404" w:hanging="405"/>
        <w:jc w:val="center"/>
        <w:rPr>
          <w:b/>
          <w:sz w:val="24"/>
          <w:szCs w:val="24"/>
        </w:rPr>
      </w:pPr>
      <w:r>
        <w:rPr>
          <w:b/>
          <w:sz w:val="24"/>
          <w:szCs w:val="24"/>
        </w:rPr>
        <w:t>ESPECIFICAÇÃO PARA LICITAÇÃO DE OBRAS E SERVIÇOS DE ENGENHARIA</w:t>
      </w:r>
    </w:p>
    <w:p w14:paraId="42105DC8" w14:textId="77777777" w:rsidR="006D0434" w:rsidRDefault="006D0434">
      <w:pPr>
        <w:pBdr>
          <w:top w:val="nil"/>
          <w:left w:val="nil"/>
          <w:bottom w:val="nil"/>
          <w:right w:val="nil"/>
          <w:between w:val="nil"/>
        </w:pBdr>
        <w:rPr>
          <w:b/>
          <w:color w:val="000000"/>
        </w:rPr>
      </w:pPr>
    </w:p>
    <w:p w14:paraId="08EA9175" w14:textId="77777777" w:rsidR="006D0434" w:rsidRDefault="006D0434">
      <w:pPr>
        <w:pBdr>
          <w:top w:val="nil"/>
          <w:left w:val="nil"/>
          <w:bottom w:val="nil"/>
          <w:right w:val="nil"/>
          <w:between w:val="nil"/>
        </w:pBdr>
        <w:spacing w:before="5"/>
        <w:rPr>
          <w:b/>
          <w:color w:val="000000"/>
          <w:sz w:val="24"/>
          <w:szCs w:val="24"/>
        </w:rPr>
      </w:pPr>
    </w:p>
    <w:p w14:paraId="29DAFA24" w14:textId="77777777" w:rsidR="006D0434" w:rsidRDefault="00000000">
      <w:pPr>
        <w:ind w:left="2540" w:right="2526"/>
        <w:jc w:val="center"/>
        <w:rPr>
          <w:b/>
        </w:rPr>
      </w:pPr>
      <w:r>
        <w:rPr>
          <w:b/>
        </w:rPr>
        <w:t>COMPANHIA ESTADUAL DE ÁGUAS E ESGOTOS (CEDAE)</w:t>
      </w:r>
    </w:p>
    <w:p w14:paraId="50BAF93D" w14:textId="77777777" w:rsidR="006D0434" w:rsidRDefault="006D0434">
      <w:pPr>
        <w:pBdr>
          <w:top w:val="nil"/>
          <w:left w:val="nil"/>
          <w:bottom w:val="nil"/>
          <w:right w:val="nil"/>
          <w:between w:val="nil"/>
        </w:pBdr>
        <w:spacing w:before="10"/>
        <w:rPr>
          <w:b/>
          <w:color w:val="000000"/>
          <w:sz w:val="9"/>
          <w:szCs w:val="9"/>
        </w:rPr>
      </w:pPr>
    </w:p>
    <w:p w14:paraId="2FF881E9" w14:textId="77777777" w:rsidR="006D0434" w:rsidRDefault="00000000">
      <w:pPr>
        <w:pBdr>
          <w:top w:val="nil"/>
          <w:left w:val="nil"/>
          <w:bottom w:val="nil"/>
          <w:right w:val="nil"/>
          <w:between w:val="nil"/>
        </w:pBdr>
        <w:spacing w:before="56"/>
        <w:ind w:right="127"/>
        <w:jc w:val="center"/>
        <w:rPr>
          <w:b/>
          <w:i/>
          <w:color w:val="000000"/>
        </w:rPr>
      </w:pPr>
      <w:r>
        <w:rPr>
          <w:b/>
          <w:i/>
          <w:color w:val="000000"/>
        </w:rPr>
        <w:t>ORIENTAÇÕES GERAIS</w:t>
      </w:r>
      <w:r>
        <w:rPr>
          <w:noProof/>
        </w:rPr>
        <mc:AlternateContent>
          <mc:Choice Requires="wpg">
            <w:drawing>
              <wp:anchor distT="0" distB="0" distL="0" distR="0" simplePos="0" relativeHeight="251659264" behindDoc="1" locked="0" layoutInCell="1" hidden="0" allowOverlap="1" wp14:anchorId="1CAED942" wp14:editId="7AD184BA">
                <wp:simplePos x="0" y="0"/>
                <wp:positionH relativeFrom="column">
                  <wp:posOffset>0</wp:posOffset>
                </wp:positionH>
                <wp:positionV relativeFrom="paragraph">
                  <wp:posOffset>0</wp:posOffset>
                </wp:positionV>
                <wp:extent cx="6448425" cy="934664"/>
                <wp:effectExtent l="0" t="0" r="0" b="0"/>
                <wp:wrapNone/>
                <wp:docPr id="131" name="Agrupar 131"/>
                <wp:cNvGraphicFramePr/>
                <a:graphic xmlns:a="http://schemas.openxmlformats.org/drawingml/2006/main">
                  <a:graphicData uri="http://schemas.microsoft.com/office/word/2010/wordprocessingGroup">
                    <wpg:wgp>
                      <wpg:cNvGrpSpPr/>
                      <wpg:grpSpPr>
                        <a:xfrm>
                          <a:off x="0" y="0"/>
                          <a:ext cx="6448425" cy="934664"/>
                          <a:chOff x="2121775" y="3312650"/>
                          <a:chExt cx="6448450" cy="934700"/>
                        </a:xfrm>
                      </wpg:grpSpPr>
                      <wpg:grpSp>
                        <wpg:cNvPr id="686568784" name="Agrupar 686568784"/>
                        <wpg:cNvGrpSpPr/>
                        <wpg:grpSpPr>
                          <a:xfrm>
                            <a:off x="2121788" y="3312668"/>
                            <a:ext cx="6448428" cy="934664"/>
                            <a:chOff x="2221800" y="743725"/>
                            <a:chExt cx="6248403" cy="6072550"/>
                          </a:xfrm>
                        </wpg:grpSpPr>
                        <wps:wsp>
                          <wps:cNvPr id="2083560295" name="Retângulo 2083560295"/>
                          <wps:cNvSpPr/>
                          <wps:spPr>
                            <a:xfrm>
                              <a:off x="2221800" y="743725"/>
                              <a:ext cx="6248400" cy="6072550"/>
                            </a:xfrm>
                            <a:prstGeom prst="rect">
                              <a:avLst/>
                            </a:prstGeom>
                            <a:noFill/>
                            <a:ln>
                              <a:noFill/>
                            </a:ln>
                          </wps:spPr>
                          <wps:txbx>
                            <w:txbxContent>
                              <w:p w14:paraId="6E80F08D" w14:textId="77777777" w:rsidR="006D0434" w:rsidRDefault="006D0434">
                                <w:pPr>
                                  <w:textDirection w:val="btLr"/>
                                </w:pPr>
                              </w:p>
                            </w:txbxContent>
                          </wps:txbx>
                          <wps:bodyPr spcFirstLastPara="1" wrap="square" lIns="91425" tIns="91425" rIns="91425" bIns="91425" anchor="ctr" anchorCtr="0">
                            <a:noAutofit/>
                          </wps:bodyPr>
                        </wps:wsp>
                        <wpg:grpSp>
                          <wpg:cNvPr id="733442258" name="Agrupar 733442258"/>
                          <wpg:cNvGrpSpPr/>
                          <wpg:grpSpPr>
                            <a:xfrm>
                              <a:off x="2221800" y="743748"/>
                              <a:ext cx="6248403" cy="6072505"/>
                              <a:chOff x="2224000" y="1650525"/>
                              <a:chExt cx="6243978" cy="4258950"/>
                            </a:xfrm>
                          </wpg:grpSpPr>
                          <wps:wsp>
                            <wps:cNvPr id="299479128" name="Retângulo 299479128"/>
                            <wps:cNvSpPr/>
                            <wps:spPr>
                              <a:xfrm>
                                <a:off x="2224000" y="1650525"/>
                                <a:ext cx="6243975" cy="4258950"/>
                              </a:xfrm>
                              <a:prstGeom prst="rect">
                                <a:avLst/>
                              </a:prstGeom>
                              <a:noFill/>
                              <a:ln>
                                <a:noFill/>
                              </a:ln>
                            </wps:spPr>
                            <wps:txbx>
                              <w:txbxContent>
                                <w:p w14:paraId="084EFCF5" w14:textId="77777777" w:rsidR="006D0434" w:rsidRDefault="006D0434">
                                  <w:pPr>
                                    <w:textDirection w:val="btLr"/>
                                  </w:pPr>
                                </w:p>
                              </w:txbxContent>
                            </wps:txbx>
                            <wps:bodyPr spcFirstLastPara="1" wrap="square" lIns="91425" tIns="91425" rIns="91425" bIns="91425" anchor="ctr" anchorCtr="0">
                              <a:noAutofit/>
                            </wps:bodyPr>
                          </wps:wsp>
                          <wpg:grpSp>
                            <wpg:cNvPr id="1550445515" name="Agrupar 1550445515"/>
                            <wpg:cNvGrpSpPr/>
                            <wpg:grpSpPr>
                              <a:xfrm>
                                <a:off x="2224023" y="1650528"/>
                                <a:ext cx="6243955" cy="4258925"/>
                                <a:chOff x="0" y="0"/>
                                <a:chExt cx="6243955" cy="4258925"/>
                              </a:xfrm>
                            </wpg:grpSpPr>
                            <wps:wsp>
                              <wps:cNvPr id="1415821843" name="Retângulo 1415821843"/>
                              <wps:cNvSpPr/>
                              <wps:spPr>
                                <a:xfrm>
                                  <a:off x="0" y="0"/>
                                  <a:ext cx="6243950" cy="4258925"/>
                                </a:xfrm>
                                <a:prstGeom prst="rect">
                                  <a:avLst/>
                                </a:prstGeom>
                                <a:noFill/>
                                <a:ln>
                                  <a:noFill/>
                                </a:ln>
                              </wps:spPr>
                              <wps:txbx>
                                <w:txbxContent>
                                  <w:p w14:paraId="2B4C04F4" w14:textId="77777777" w:rsidR="006D0434" w:rsidRDefault="006D0434">
                                    <w:pPr>
                                      <w:textDirection w:val="btLr"/>
                                    </w:pPr>
                                  </w:p>
                                </w:txbxContent>
                              </wps:txbx>
                              <wps:bodyPr spcFirstLastPara="1" wrap="square" lIns="91425" tIns="91425" rIns="91425" bIns="91425" anchor="ctr" anchorCtr="0">
                                <a:noAutofit/>
                              </wps:bodyPr>
                            </wps:wsp>
                            <wps:wsp>
                              <wps:cNvPr id="364038341" name="Forma Livre: Forma 364038341"/>
                              <wps:cNvSpPr/>
                              <wps:spPr>
                                <a:xfrm>
                                  <a:off x="6095" y="6095"/>
                                  <a:ext cx="6231890" cy="184785"/>
                                </a:xfrm>
                                <a:custGeom>
                                  <a:avLst/>
                                  <a:gdLst/>
                                  <a:ahLst/>
                                  <a:cxnLst/>
                                  <a:rect l="l" t="t" r="r" b="b"/>
                                  <a:pathLst>
                                    <a:path w="6231890" h="184785" extrusionOk="0">
                                      <a:moveTo>
                                        <a:pt x="6231382" y="0"/>
                                      </a:moveTo>
                                      <a:lnTo>
                                        <a:pt x="0" y="0"/>
                                      </a:lnTo>
                                      <a:lnTo>
                                        <a:pt x="0" y="184403"/>
                                      </a:lnTo>
                                      <a:lnTo>
                                        <a:pt x="6231382" y="184403"/>
                                      </a:lnTo>
                                      <a:lnTo>
                                        <a:pt x="6231382" y="0"/>
                                      </a:lnTo>
                                      <a:close/>
                                    </a:path>
                                  </a:pathLst>
                                </a:custGeom>
                                <a:solidFill>
                                  <a:srgbClr val="FFFFCC"/>
                                </a:solidFill>
                                <a:ln>
                                  <a:noFill/>
                                </a:ln>
                              </wps:spPr>
                              <wps:bodyPr spcFirstLastPara="1" wrap="square" lIns="91425" tIns="91425" rIns="91425" bIns="91425" anchor="ctr" anchorCtr="0">
                                <a:noAutofit/>
                              </wps:bodyPr>
                            </wps:wsp>
                            <wps:wsp>
                              <wps:cNvPr id="1354436393" name="Forma Livre: Forma 1354436393"/>
                              <wps:cNvSpPr/>
                              <wps:spPr>
                                <a:xfrm>
                                  <a:off x="0" y="0"/>
                                  <a:ext cx="6243955" cy="190500"/>
                                </a:xfrm>
                                <a:custGeom>
                                  <a:avLst/>
                                  <a:gdLst/>
                                  <a:ahLst/>
                                  <a:cxnLst/>
                                  <a:rect l="l" t="t" r="r" b="b"/>
                                  <a:pathLst>
                                    <a:path w="6243955" h="190500" extrusionOk="0">
                                      <a:moveTo>
                                        <a:pt x="6243510" y="0"/>
                                      </a:moveTo>
                                      <a:lnTo>
                                        <a:pt x="6237478" y="0"/>
                                      </a:lnTo>
                                      <a:lnTo>
                                        <a:pt x="6096" y="0"/>
                                      </a:lnTo>
                                      <a:lnTo>
                                        <a:pt x="0" y="0"/>
                                      </a:lnTo>
                                      <a:lnTo>
                                        <a:pt x="0" y="6096"/>
                                      </a:lnTo>
                                      <a:lnTo>
                                        <a:pt x="0" y="190500"/>
                                      </a:lnTo>
                                      <a:lnTo>
                                        <a:pt x="6096" y="190500"/>
                                      </a:lnTo>
                                      <a:lnTo>
                                        <a:pt x="6096" y="6096"/>
                                      </a:lnTo>
                                      <a:lnTo>
                                        <a:pt x="6237427" y="6096"/>
                                      </a:lnTo>
                                      <a:lnTo>
                                        <a:pt x="6237427" y="190500"/>
                                      </a:lnTo>
                                      <a:lnTo>
                                        <a:pt x="6243510" y="190500"/>
                                      </a:lnTo>
                                      <a:lnTo>
                                        <a:pt x="6243510" y="6096"/>
                                      </a:lnTo>
                                      <a:lnTo>
                                        <a:pt x="6243510" y="0"/>
                                      </a:lnTo>
                                      <a:close/>
                                    </a:path>
                                  </a:pathLst>
                                </a:custGeom>
                                <a:solidFill>
                                  <a:srgbClr val="000080"/>
                                </a:solidFill>
                                <a:ln>
                                  <a:noFill/>
                                </a:ln>
                              </wps:spPr>
                              <wps:bodyPr spcFirstLastPara="1" wrap="square" lIns="91425" tIns="91425" rIns="91425" bIns="91425" anchor="ctr" anchorCtr="0">
                                <a:noAutofit/>
                              </wps:bodyPr>
                            </wps:wsp>
                            <wps:wsp>
                              <wps:cNvPr id="1521752843" name="Forma Livre: Forma 1521752843"/>
                              <wps:cNvSpPr/>
                              <wps:spPr>
                                <a:xfrm>
                                  <a:off x="6095" y="190576"/>
                                  <a:ext cx="6231890" cy="175895"/>
                                </a:xfrm>
                                <a:custGeom>
                                  <a:avLst/>
                                  <a:gdLst/>
                                  <a:ahLst/>
                                  <a:cxnLst/>
                                  <a:rect l="l" t="t" r="r" b="b"/>
                                  <a:pathLst>
                                    <a:path w="6231890" h="175895" extrusionOk="0">
                                      <a:moveTo>
                                        <a:pt x="6231382" y="0"/>
                                      </a:moveTo>
                                      <a:lnTo>
                                        <a:pt x="0" y="0"/>
                                      </a:lnTo>
                                      <a:lnTo>
                                        <a:pt x="0" y="175564"/>
                                      </a:lnTo>
                                      <a:lnTo>
                                        <a:pt x="6231382" y="175564"/>
                                      </a:lnTo>
                                      <a:lnTo>
                                        <a:pt x="6231382" y="0"/>
                                      </a:lnTo>
                                      <a:close/>
                                    </a:path>
                                  </a:pathLst>
                                </a:custGeom>
                                <a:solidFill>
                                  <a:srgbClr val="FFFFCC"/>
                                </a:solidFill>
                                <a:ln>
                                  <a:noFill/>
                                </a:ln>
                              </wps:spPr>
                              <wps:bodyPr spcFirstLastPara="1" wrap="square" lIns="91425" tIns="91425" rIns="91425" bIns="91425" anchor="ctr" anchorCtr="0">
                                <a:noAutofit/>
                              </wps:bodyPr>
                            </wps:wsp>
                            <wps:wsp>
                              <wps:cNvPr id="14744975" name="Forma Livre: Forma 14744975"/>
                              <wps:cNvSpPr/>
                              <wps:spPr>
                                <a:xfrm>
                                  <a:off x="0" y="190575"/>
                                  <a:ext cx="6243955" cy="175895"/>
                                </a:xfrm>
                                <a:custGeom>
                                  <a:avLst/>
                                  <a:gdLst/>
                                  <a:ahLst/>
                                  <a:cxnLst/>
                                  <a:rect l="l" t="t" r="r" b="b"/>
                                  <a:pathLst>
                                    <a:path w="6243955" h="175895" extrusionOk="0">
                                      <a:moveTo>
                                        <a:pt x="6096" y="0"/>
                                      </a:moveTo>
                                      <a:lnTo>
                                        <a:pt x="0" y="0"/>
                                      </a:lnTo>
                                      <a:lnTo>
                                        <a:pt x="0" y="175564"/>
                                      </a:lnTo>
                                      <a:lnTo>
                                        <a:pt x="6096" y="175564"/>
                                      </a:lnTo>
                                      <a:lnTo>
                                        <a:pt x="6096" y="0"/>
                                      </a:lnTo>
                                      <a:close/>
                                    </a:path>
                                    <a:path w="6243955" h="175895" extrusionOk="0">
                                      <a:moveTo>
                                        <a:pt x="6243510" y="0"/>
                                      </a:moveTo>
                                      <a:lnTo>
                                        <a:pt x="6237427" y="0"/>
                                      </a:lnTo>
                                      <a:lnTo>
                                        <a:pt x="6237427" y="175564"/>
                                      </a:lnTo>
                                      <a:lnTo>
                                        <a:pt x="6243510" y="17556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256930444" name="Forma Livre: Forma 1256930444"/>
                              <wps:cNvSpPr/>
                              <wps:spPr>
                                <a:xfrm>
                                  <a:off x="6095" y="366140"/>
                                  <a:ext cx="6231890" cy="177165"/>
                                </a:xfrm>
                                <a:custGeom>
                                  <a:avLst/>
                                  <a:gdLst/>
                                  <a:ahLst/>
                                  <a:cxnLst/>
                                  <a:rect l="l" t="t" r="r" b="b"/>
                                  <a:pathLst>
                                    <a:path w="6231890" h="177165" extrusionOk="0">
                                      <a:moveTo>
                                        <a:pt x="6231382" y="0"/>
                                      </a:moveTo>
                                      <a:lnTo>
                                        <a:pt x="0" y="0"/>
                                      </a:lnTo>
                                      <a:lnTo>
                                        <a:pt x="0" y="176783"/>
                                      </a:lnTo>
                                      <a:lnTo>
                                        <a:pt x="6231382" y="176783"/>
                                      </a:lnTo>
                                      <a:lnTo>
                                        <a:pt x="6231382" y="0"/>
                                      </a:lnTo>
                                      <a:close/>
                                    </a:path>
                                  </a:pathLst>
                                </a:custGeom>
                                <a:solidFill>
                                  <a:srgbClr val="FFFFCC"/>
                                </a:solidFill>
                                <a:ln>
                                  <a:noFill/>
                                </a:ln>
                              </wps:spPr>
                              <wps:bodyPr spcFirstLastPara="1" wrap="square" lIns="91425" tIns="91425" rIns="91425" bIns="91425" anchor="ctr" anchorCtr="0">
                                <a:noAutofit/>
                              </wps:bodyPr>
                            </wps:wsp>
                            <wps:wsp>
                              <wps:cNvPr id="877769096" name="Forma Livre: Forma 877769096"/>
                              <wps:cNvSpPr/>
                              <wps:spPr>
                                <a:xfrm>
                                  <a:off x="0" y="366153"/>
                                  <a:ext cx="6243955" cy="177165"/>
                                </a:xfrm>
                                <a:custGeom>
                                  <a:avLst/>
                                  <a:gdLst/>
                                  <a:ahLst/>
                                  <a:cxnLst/>
                                  <a:rect l="l" t="t" r="r" b="b"/>
                                  <a:pathLst>
                                    <a:path w="6243955" h="177165" extrusionOk="0">
                                      <a:moveTo>
                                        <a:pt x="6096" y="0"/>
                                      </a:moveTo>
                                      <a:lnTo>
                                        <a:pt x="0" y="0"/>
                                      </a:lnTo>
                                      <a:lnTo>
                                        <a:pt x="0" y="176771"/>
                                      </a:lnTo>
                                      <a:lnTo>
                                        <a:pt x="6096" y="176771"/>
                                      </a:lnTo>
                                      <a:lnTo>
                                        <a:pt x="6096" y="0"/>
                                      </a:lnTo>
                                      <a:close/>
                                    </a:path>
                                    <a:path w="6243955" h="177165" extrusionOk="0">
                                      <a:moveTo>
                                        <a:pt x="6243510" y="0"/>
                                      </a:moveTo>
                                      <a:lnTo>
                                        <a:pt x="6237427" y="0"/>
                                      </a:lnTo>
                                      <a:lnTo>
                                        <a:pt x="6237427" y="176771"/>
                                      </a:lnTo>
                                      <a:lnTo>
                                        <a:pt x="6243510" y="176771"/>
                                      </a:lnTo>
                                      <a:lnTo>
                                        <a:pt x="6243510" y="0"/>
                                      </a:lnTo>
                                      <a:close/>
                                    </a:path>
                                  </a:pathLst>
                                </a:custGeom>
                                <a:solidFill>
                                  <a:srgbClr val="000080"/>
                                </a:solidFill>
                                <a:ln>
                                  <a:noFill/>
                                </a:ln>
                              </wps:spPr>
                              <wps:bodyPr spcFirstLastPara="1" wrap="square" lIns="91425" tIns="91425" rIns="91425" bIns="91425" anchor="ctr" anchorCtr="0">
                                <a:noAutofit/>
                              </wps:bodyPr>
                            </wps:wsp>
                            <wps:wsp>
                              <wps:cNvPr id="465311642" name="Forma Livre: Forma 465311642"/>
                              <wps:cNvSpPr/>
                              <wps:spPr>
                                <a:xfrm>
                                  <a:off x="6095" y="542925"/>
                                  <a:ext cx="6231890" cy="177165"/>
                                </a:xfrm>
                                <a:custGeom>
                                  <a:avLst/>
                                  <a:gdLst/>
                                  <a:ahLst/>
                                  <a:cxnLst/>
                                  <a:rect l="l" t="t" r="r" b="b"/>
                                  <a:pathLst>
                                    <a:path w="6231890" h="177165" extrusionOk="0">
                                      <a:moveTo>
                                        <a:pt x="6231382" y="0"/>
                                      </a:moveTo>
                                      <a:lnTo>
                                        <a:pt x="0" y="0"/>
                                      </a:lnTo>
                                      <a:lnTo>
                                        <a:pt x="0" y="176783"/>
                                      </a:lnTo>
                                      <a:lnTo>
                                        <a:pt x="6231382" y="176783"/>
                                      </a:lnTo>
                                      <a:lnTo>
                                        <a:pt x="6231382" y="0"/>
                                      </a:lnTo>
                                      <a:close/>
                                    </a:path>
                                  </a:pathLst>
                                </a:custGeom>
                                <a:solidFill>
                                  <a:srgbClr val="FFFFCC"/>
                                </a:solidFill>
                                <a:ln>
                                  <a:noFill/>
                                </a:ln>
                              </wps:spPr>
                              <wps:bodyPr spcFirstLastPara="1" wrap="square" lIns="91425" tIns="91425" rIns="91425" bIns="91425" anchor="ctr" anchorCtr="0">
                                <a:noAutofit/>
                              </wps:bodyPr>
                            </wps:wsp>
                            <wps:wsp>
                              <wps:cNvPr id="96683276" name="Forma Livre: Forma 96683276"/>
                              <wps:cNvSpPr/>
                              <wps:spPr>
                                <a:xfrm>
                                  <a:off x="0" y="542924"/>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354474833" name="Forma Livre: Forma 354474833"/>
                              <wps:cNvSpPr/>
                              <wps:spPr>
                                <a:xfrm>
                                  <a:off x="6095" y="719708"/>
                                  <a:ext cx="6231890" cy="182880"/>
                                </a:xfrm>
                                <a:custGeom>
                                  <a:avLst/>
                                  <a:gdLst/>
                                  <a:ahLst/>
                                  <a:cxnLst/>
                                  <a:rect l="l" t="t" r="r" b="b"/>
                                  <a:pathLst>
                                    <a:path w="6231890" h="182880" extrusionOk="0">
                                      <a:moveTo>
                                        <a:pt x="6231382" y="0"/>
                                      </a:moveTo>
                                      <a:lnTo>
                                        <a:pt x="0" y="0"/>
                                      </a:lnTo>
                                      <a:lnTo>
                                        <a:pt x="0" y="182879"/>
                                      </a:lnTo>
                                      <a:lnTo>
                                        <a:pt x="6231382" y="182879"/>
                                      </a:lnTo>
                                      <a:lnTo>
                                        <a:pt x="6231382" y="0"/>
                                      </a:lnTo>
                                      <a:close/>
                                    </a:path>
                                  </a:pathLst>
                                </a:custGeom>
                                <a:solidFill>
                                  <a:srgbClr val="FFFFCC"/>
                                </a:solidFill>
                                <a:ln>
                                  <a:noFill/>
                                </a:ln>
                              </wps:spPr>
                              <wps:bodyPr spcFirstLastPara="1" wrap="square" lIns="91425" tIns="91425" rIns="91425" bIns="91425" anchor="ctr" anchorCtr="0">
                                <a:noAutofit/>
                              </wps:bodyPr>
                            </wps:wsp>
                            <wps:wsp>
                              <wps:cNvPr id="1386513263" name="Forma Livre: Forma 1386513263"/>
                              <wps:cNvSpPr/>
                              <wps:spPr>
                                <a:xfrm>
                                  <a:off x="0" y="719708"/>
                                  <a:ext cx="6243955" cy="182880"/>
                                </a:xfrm>
                                <a:custGeom>
                                  <a:avLst/>
                                  <a:gdLst/>
                                  <a:ahLst/>
                                  <a:cxnLst/>
                                  <a:rect l="l" t="t" r="r" b="b"/>
                                  <a:pathLst>
                                    <a:path w="6243955" h="182880" extrusionOk="0">
                                      <a:moveTo>
                                        <a:pt x="6096" y="0"/>
                                      </a:moveTo>
                                      <a:lnTo>
                                        <a:pt x="0" y="0"/>
                                      </a:lnTo>
                                      <a:lnTo>
                                        <a:pt x="0" y="182880"/>
                                      </a:lnTo>
                                      <a:lnTo>
                                        <a:pt x="6096" y="182880"/>
                                      </a:lnTo>
                                      <a:lnTo>
                                        <a:pt x="6096" y="0"/>
                                      </a:lnTo>
                                      <a:close/>
                                    </a:path>
                                    <a:path w="6243955" h="182880" extrusionOk="0">
                                      <a:moveTo>
                                        <a:pt x="6243510" y="0"/>
                                      </a:moveTo>
                                      <a:lnTo>
                                        <a:pt x="6237427" y="0"/>
                                      </a:lnTo>
                                      <a:lnTo>
                                        <a:pt x="6237427" y="182880"/>
                                      </a:lnTo>
                                      <a:lnTo>
                                        <a:pt x="6243510" y="182880"/>
                                      </a:lnTo>
                                      <a:lnTo>
                                        <a:pt x="6243510" y="0"/>
                                      </a:lnTo>
                                      <a:close/>
                                    </a:path>
                                  </a:pathLst>
                                </a:custGeom>
                                <a:solidFill>
                                  <a:srgbClr val="000080"/>
                                </a:solidFill>
                                <a:ln>
                                  <a:noFill/>
                                </a:ln>
                              </wps:spPr>
                              <wps:bodyPr spcFirstLastPara="1" wrap="square" lIns="91425" tIns="91425" rIns="91425" bIns="91425" anchor="ctr" anchorCtr="0">
                                <a:noAutofit/>
                              </wps:bodyPr>
                            </wps:wsp>
                            <wps:wsp>
                              <wps:cNvPr id="446675737" name="Forma Livre: Forma 446675737"/>
                              <wps:cNvSpPr/>
                              <wps:spPr>
                                <a:xfrm>
                                  <a:off x="6095" y="902588"/>
                                  <a:ext cx="6231890" cy="177165"/>
                                </a:xfrm>
                                <a:custGeom>
                                  <a:avLst/>
                                  <a:gdLst/>
                                  <a:ahLst/>
                                  <a:cxnLst/>
                                  <a:rect l="l" t="t" r="r" b="b"/>
                                  <a:pathLst>
                                    <a:path w="6231890" h="177165" extrusionOk="0">
                                      <a:moveTo>
                                        <a:pt x="6231382" y="0"/>
                                      </a:moveTo>
                                      <a:lnTo>
                                        <a:pt x="0" y="0"/>
                                      </a:lnTo>
                                      <a:lnTo>
                                        <a:pt x="0" y="176783"/>
                                      </a:lnTo>
                                      <a:lnTo>
                                        <a:pt x="6231382" y="176783"/>
                                      </a:lnTo>
                                      <a:lnTo>
                                        <a:pt x="6231382" y="0"/>
                                      </a:lnTo>
                                      <a:close/>
                                    </a:path>
                                  </a:pathLst>
                                </a:custGeom>
                                <a:solidFill>
                                  <a:srgbClr val="FFFFCC"/>
                                </a:solidFill>
                                <a:ln>
                                  <a:noFill/>
                                </a:ln>
                              </wps:spPr>
                              <wps:bodyPr spcFirstLastPara="1" wrap="square" lIns="91425" tIns="91425" rIns="91425" bIns="91425" anchor="ctr" anchorCtr="0">
                                <a:noAutofit/>
                              </wps:bodyPr>
                            </wps:wsp>
                            <wps:wsp>
                              <wps:cNvPr id="1788593233" name="Forma Livre: Forma 1788593233"/>
                              <wps:cNvSpPr/>
                              <wps:spPr>
                                <a:xfrm>
                                  <a:off x="0" y="902601"/>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055189026" name="Forma Livre: Forma 1055189026"/>
                              <wps:cNvSpPr/>
                              <wps:spPr>
                                <a:xfrm>
                                  <a:off x="6095" y="1079372"/>
                                  <a:ext cx="6231890" cy="177165"/>
                                </a:xfrm>
                                <a:custGeom>
                                  <a:avLst/>
                                  <a:gdLst/>
                                  <a:ahLst/>
                                  <a:cxnLst/>
                                  <a:rect l="l" t="t" r="r" b="b"/>
                                  <a:pathLst>
                                    <a:path w="6231890" h="177165" extrusionOk="0">
                                      <a:moveTo>
                                        <a:pt x="6231382" y="0"/>
                                      </a:moveTo>
                                      <a:lnTo>
                                        <a:pt x="0" y="0"/>
                                      </a:lnTo>
                                      <a:lnTo>
                                        <a:pt x="0" y="176783"/>
                                      </a:lnTo>
                                      <a:lnTo>
                                        <a:pt x="6231382" y="176783"/>
                                      </a:lnTo>
                                      <a:lnTo>
                                        <a:pt x="6231382" y="0"/>
                                      </a:lnTo>
                                      <a:close/>
                                    </a:path>
                                  </a:pathLst>
                                </a:custGeom>
                                <a:solidFill>
                                  <a:srgbClr val="FFFFCC"/>
                                </a:solidFill>
                                <a:ln>
                                  <a:noFill/>
                                </a:ln>
                              </wps:spPr>
                              <wps:bodyPr spcFirstLastPara="1" wrap="square" lIns="91425" tIns="91425" rIns="91425" bIns="91425" anchor="ctr" anchorCtr="0">
                                <a:noAutofit/>
                              </wps:bodyPr>
                            </wps:wsp>
                            <wps:wsp>
                              <wps:cNvPr id="1476797874" name="Forma Livre: Forma 1476797874"/>
                              <wps:cNvSpPr/>
                              <wps:spPr>
                                <a:xfrm>
                                  <a:off x="0" y="1079385"/>
                                  <a:ext cx="6243955" cy="177165"/>
                                </a:xfrm>
                                <a:custGeom>
                                  <a:avLst/>
                                  <a:gdLst/>
                                  <a:ahLst/>
                                  <a:cxnLst/>
                                  <a:rect l="l" t="t" r="r" b="b"/>
                                  <a:pathLst>
                                    <a:path w="6243955" h="177165" extrusionOk="0">
                                      <a:moveTo>
                                        <a:pt x="6096" y="0"/>
                                      </a:moveTo>
                                      <a:lnTo>
                                        <a:pt x="0" y="0"/>
                                      </a:lnTo>
                                      <a:lnTo>
                                        <a:pt x="0" y="176771"/>
                                      </a:lnTo>
                                      <a:lnTo>
                                        <a:pt x="6096" y="176771"/>
                                      </a:lnTo>
                                      <a:lnTo>
                                        <a:pt x="6096" y="0"/>
                                      </a:lnTo>
                                      <a:close/>
                                    </a:path>
                                    <a:path w="6243955" h="177165" extrusionOk="0">
                                      <a:moveTo>
                                        <a:pt x="6243510" y="0"/>
                                      </a:moveTo>
                                      <a:lnTo>
                                        <a:pt x="6237427" y="0"/>
                                      </a:lnTo>
                                      <a:lnTo>
                                        <a:pt x="6237427" y="176771"/>
                                      </a:lnTo>
                                      <a:lnTo>
                                        <a:pt x="6243510" y="176771"/>
                                      </a:lnTo>
                                      <a:lnTo>
                                        <a:pt x="6243510" y="0"/>
                                      </a:lnTo>
                                      <a:close/>
                                    </a:path>
                                  </a:pathLst>
                                </a:custGeom>
                                <a:solidFill>
                                  <a:srgbClr val="000080"/>
                                </a:solidFill>
                                <a:ln>
                                  <a:noFill/>
                                </a:ln>
                              </wps:spPr>
                              <wps:bodyPr spcFirstLastPara="1" wrap="square" lIns="91425" tIns="91425" rIns="91425" bIns="91425" anchor="ctr" anchorCtr="0">
                                <a:noAutofit/>
                              </wps:bodyPr>
                            </wps:wsp>
                            <wps:wsp>
                              <wps:cNvPr id="1359997054" name="Forma Livre: Forma 1359997054"/>
                              <wps:cNvSpPr/>
                              <wps:spPr>
                                <a:xfrm>
                                  <a:off x="6095" y="1256157"/>
                                  <a:ext cx="6231890" cy="175260"/>
                                </a:xfrm>
                                <a:custGeom>
                                  <a:avLst/>
                                  <a:gdLst/>
                                  <a:ahLst/>
                                  <a:cxnLst/>
                                  <a:rect l="l" t="t" r="r" b="b"/>
                                  <a:pathLst>
                                    <a:path w="6231890" h="175260" extrusionOk="0">
                                      <a:moveTo>
                                        <a:pt x="6231382" y="0"/>
                                      </a:moveTo>
                                      <a:lnTo>
                                        <a:pt x="0" y="0"/>
                                      </a:lnTo>
                                      <a:lnTo>
                                        <a:pt x="0" y="175260"/>
                                      </a:lnTo>
                                      <a:lnTo>
                                        <a:pt x="6231382" y="175260"/>
                                      </a:lnTo>
                                      <a:lnTo>
                                        <a:pt x="6231382" y="0"/>
                                      </a:lnTo>
                                      <a:close/>
                                    </a:path>
                                  </a:pathLst>
                                </a:custGeom>
                                <a:solidFill>
                                  <a:srgbClr val="FFFFCC"/>
                                </a:solidFill>
                                <a:ln>
                                  <a:noFill/>
                                </a:ln>
                              </wps:spPr>
                              <wps:bodyPr spcFirstLastPara="1" wrap="square" lIns="91425" tIns="91425" rIns="91425" bIns="91425" anchor="ctr" anchorCtr="0">
                                <a:noAutofit/>
                              </wps:bodyPr>
                            </wps:wsp>
                            <wps:wsp>
                              <wps:cNvPr id="1552515093" name="Forma Livre: Forma 1552515093"/>
                              <wps:cNvSpPr/>
                              <wps:spPr>
                                <a:xfrm>
                                  <a:off x="0" y="1256156"/>
                                  <a:ext cx="6243955" cy="175260"/>
                                </a:xfrm>
                                <a:custGeom>
                                  <a:avLst/>
                                  <a:gdLst/>
                                  <a:ahLst/>
                                  <a:cxnLst/>
                                  <a:rect l="l" t="t" r="r" b="b"/>
                                  <a:pathLst>
                                    <a:path w="6243955" h="175260" extrusionOk="0">
                                      <a:moveTo>
                                        <a:pt x="6096" y="0"/>
                                      </a:moveTo>
                                      <a:lnTo>
                                        <a:pt x="0" y="0"/>
                                      </a:lnTo>
                                      <a:lnTo>
                                        <a:pt x="0" y="175260"/>
                                      </a:lnTo>
                                      <a:lnTo>
                                        <a:pt x="6096" y="175260"/>
                                      </a:lnTo>
                                      <a:lnTo>
                                        <a:pt x="6096" y="0"/>
                                      </a:lnTo>
                                      <a:close/>
                                    </a:path>
                                    <a:path w="6243955" h="175260" extrusionOk="0">
                                      <a:moveTo>
                                        <a:pt x="6243510" y="0"/>
                                      </a:moveTo>
                                      <a:lnTo>
                                        <a:pt x="6237427" y="0"/>
                                      </a:lnTo>
                                      <a:lnTo>
                                        <a:pt x="6237427" y="175260"/>
                                      </a:lnTo>
                                      <a:lnTo>
                                        <a:pt x="6243510" y="175260"/>
                                      </a:lnTo>
                                      <a:lnTo>
                                        <a:pt x="6243510" y="0"/>
                                      </a:lnTo>
                                      <a:close/>
                                    </a:path>
                                  </a:pathLst>
                                </a:custGeom>
                                <a:solidFill>
                                  <a:srgbClr val="000080"/>
                                </a:solidFill>
                                <a:ln>
                                  <a:noFill/>
                                </a:ln>
                              </wps:spPr>
                              <wps:bodyPr spcFirstLastPara="1" wrap="square" lIns="91425" tIns="91425" rIns="91425" bIns="91425" anchor="ctr" anchorCtr="0">
                                <a:noAutofit/>
                              </wps:bodyPr>
                            </wps:wsp>
                            <wps:wsp>
                              <wps:cNvPr id="1346266486" name="Forma Livre: Forma 1346266486"/>
                              <wps:cNvSpPr/>
                              <wps:spPr>
                                <a:xfrm>
                                  <a:off x="6095" y="1431416"/>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820024275" name="Forma Livre: Forma 820024275"/>
                              <wps:cNvSpPr/>
                              <wps:spPr>
                                <a:xfrm>
                                  <a:off x="0" y="1431416"/>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551293981" name="Forma Livre: Forma 1551293981"/>
                              <wps:cNvSpPr/>
                              <wps:spPr>
                                <a:xfrm>
                                  <a:off x="6095" y="1608200"/>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623293970" name="Forma Livre: Forma 623293970"/>
                              <wps:cNvSpPr/>
                              <wps:spPr>
                                <a:xfrm>
                                  <a:off x="0" y="1608200"/>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573269194" name="Forma Livre: Forma 1573269194"/>
                              <wps:cNvSpPr/>
                              <wps:spPr>
                                <a:xfrm>
                                  <a:off x="6095" y="1784985"/>
                                  <a:ext cx="6231890" cy="175260"/>
                                </a:xfrm>
                                <a:custGeom>
                                  <a:avLst/>
                                  <a:gdLst/>
                                  <a:ahLst/>
                                  <a:cxnLst/>
                                  <a:rect l="l" t="t" r="r" b="b"/>
                                  <a:pathLst>
                                    <a:path w="6231890" h="175260" extrusionOk="0">
                                      <a:moveTo>
                                        <a:pt x="6231382" y="0"/>
                                      </a:moveTo>
                                      <a:lnTo>
                                        <a:pt x="0" y="0"/>
                                      </a:lnTo>
                                      <a:lnTo>
                                        <a:pt x="0" y="175260"/>
                                      </a:lnTo>
                                      <a:lnTo>
                                        <a:pt x="6231382" y="175260"/>
                                      </a:lnTo>
                                      <a:lnTo>
                                        <a:pt x="6231382" y="0"/>
                                      </a:lnTo>
                                      <a:close/>
                                    </a:path>
                                  </a:pathLst>
                                </a:custGeom>
                                <a:solidFill>
                                  <a:srgbClr val="FFFFCC"/>
                                </a:solidFill>
                                <a:ln>
                                  <a:noFill/>
                                </a:ln>
                              </wps:spPr>
                              <wps:bodyPr spcFirstLastPara="1" wrap="square" lIns="91425" tIns="91425" rIns="91425" bIns="91425" anchor="ctr" anchorCtr="0">
                                <a:noAutofit/>
                              </wps:bodyPr>
                            </wps:wsp>
                            <wps:wsp>
                              <wps:cNvPr id="468872519" name="Forma Livre: Forma 468872519"/>
                              <wps:cNvSpPr/>
                              <wps:spPr>
                                <a:xfrm>
                                  <a:off x="0" y="1784984"/>
                                  <a:ext cx="6243955" cy="175260"/>
                                </a:xfrm>
                                <a:custGeom>
                                  <a:avLst/>
                                  <a:gdLst/>
                                  <a:ahLst/>
                                  <a:cxnLst/>
                                  <a:rect l="l" t="t" r="r" b="b"/>
                                  <a:pathLst>
                                    <a:path w="6243955" h="175260" extrusionOk="0">
                                      <a:moveTo>
                                        <a:pt x="6096" y="0"/>
                                      </a:moveTo>
                                      <a:lnTo>
                                        <a:pt x="0" y="0"/>
                                      </a:lnTo>
                                      <a:lnTo>
                                        <a:pt x="0" y="175260"/>
                                      </a:lnTo>
                                      <a:lnTo>
                                        <a:pt x="6096" y="175260"/>
                                      </a:lnTo>
                                      <a:lnTo>
                                        <a:pt x="6096" y="0"/>
                                      </a:lnTo>
                                      <a:close/>
                                    </a:path>
                                    <a:path w="6243955" h="175260" extrusionOk="0">
                                      <a:moveTo>
                                        <a:pt x="6243510" y="0"/>
                                      </a:moveTo>
                                      <a:lnTo>
                                        <a:pt x="6237427" y="0"/>
                                      </a:lnTo>
                                      <a:lnTo>
                                        <a:pt x="6237427" y="175260"/>
                                      </a:lnTo>
                                      <a:lnTo>
                                        <a:pt x="6243510" y="175260"/>
                                      </a:lnTo>
                                      <a:lnTo>
                                        <a:pt x="6243510" y="0"/>
                                      </a:lnTo>
                                      <a:close/>
                                    </a:path>
                                  </a:pathLst>
                                </a:custGeom>
                                <a:solidFill>
                                  <a:srgbClr val="000080"/>
                                </a:solidFill>
                                <a:ln>
                                  <a:noFill/>
                                </a:ln>
                              </wps:spPr>
                              <wps:bodyPr spcFirstLastPara="1" wrap="square" lIns="91425" tIns="91425" rIns="91425" bIns="91425" anchor="ctr" anchorCtr="0">
                                <a:noAutofit/>
                              </wps:bodyPr>
                            </wps:wsp>
                            <wps:wsp>
                              <wps:cNvPr id="155461191" name="Forma Livre: Forma 155461191"/>
                              <wps:cNvSpPr/>
                              <wps:spPr>
                                <a:xfrm>
                                  <a:off x="6095" y="1960245"/>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1734516217" name="Forma Livre: Forma 1734516217"/>
                              <wps:cNvSpPr/>
                              <wps:spPr>
                                <a:xfrm>
                                  <a:off x="0" y="1960244"/>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42850218" name="Forma Livre: Forma 142850218"/>
                              <wps:cNvSpPr/>
                              <wps:spPr>
                                <a:xfrm>
                                  <a:off x="6095" y="2137029"/>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1518313482" name="Forma Livre: Forma 1518313482"/>
                              <wps:cNvSpPr/>
                              <wps:spPr>
                                <a:xfrm>
                                  <a:off x="0" y="2137028"/>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535786861" name="Forma Livre: Forma 535786861"/>
                              <wps:cNvSpPr/>
                              <wps:spPr>
                                <a:xfrm>
                                  <a:off x="6095" y="2313762"/>
                                  <a:ext cx="6231890" cy="175895"/>
                                </a:xfrm>
                                <a:custGeom>
                                  <a:avLst/>
                                  <a:gdLst/>
                                  <a:ahLst/>
                                  <a:cxnLst/>
                                  <a:rect l="l" t="t" r="r" b="b"/>
                                  <a:pathLst>
                                    <a:path w="6231890" h="175895" extrusionOk="0">
                                      <a:moveTo>
                                        <a:pt x="6231382" y="0"/>
                                      </a:moveTo>
                                      <a:lnTo>
                                        <a:pt x="0" y="0"/>
                                      </a:lnTo>
                                      <a:lnTo>
                                        <a:pt x="0" y="175564"/>
                                      </a:lnTo>
                                      <a:lnTo>
                                        <a:pt x="6231382" y="175564"/>
                                      </a:lnTo>
                                      <a:lnTo>
                                        <a:pt x="6231382" y="0"/>
                                      </a:lnTo>
                                      <a:close/>
                                    </a:path>
                                  </a:pathLst>
                                </a:custGeom>
                                <a:solidFill>
                                  <a:srgbClr val="FFFFCC"/>
                                </a:solidFill>
                                <a:ln>
                                  <a:noFill/>
                                </a:ln>
                              </wps:spPr>
                              <wps:bodyPr spcFirstLastPara="1" wrap="square" lIns="91425" tIns="91425" rIns="91425" bIns="91425" anchor="ctr" anchorCtr="0">
                                <a:noAutofit/>
                              </wps:bodyPr>
                            </wps:wsp>
                            <wps:wsp>
                              <wps:cNvPr id="2126793813" name="Forma Livre: Forma 2126793813"/>
                              <wps:cNvSpPr/>
                              <wps:spPr>
                                <a:xfrm>
                                  <a:off x="0" y="2313761"/>
                                  <a:ext cx="6243955" cy="175895"/>
                                </a:xfrm>
                                <a:custGeom>
                                  <a:avLst/>
                                  <a:gdLst/>
                                  <a:ahLst/>
                                  <a:cxnLst/>
                                  <a:rect l="l" t="t" r="r" b="b"/>
                                  <a:pathLst>
                                    <a:path w="6243955" h="175895" extrusionOk="0">
                                      <a:moveTo>
                                        <a:pt x="6096" y="0"/>
                                      </a:moveTo>
                                      <a:lnTo>
                                        <a:pt x="0" y="0"/>
                                      </a:lnTo>
                                      <a:lnTo>
                                        <a:pt x="0" y="175564"/>
                                      </a:lnTo>
                                      <a:lnTo>
                                        <a:pt x="6096" y="175564"/>
                                      </a:lnTo>
                                      <a:lnTo>
                                        <a:pt x="6096" y="0"/>
                                      </a:lnTo>
                                      <a:close/>
                                    </a:path>
                                    <a:path w="6243955" h="175895" extrusionOk="0">
                                      <a:moveTo>
                                        <a:pt x="6243510" y="0"/>
                                      </a:moveTo>
                                      <a:lnTo>
                                        <a:pt x="6237427" y="0"/>
                                      </a:lnTo>
                                      <a:lnTo>
                                        <a:pt x="6237427" y="175564"/>
                                      </a:lnTo>
                                      <a:lnTo>
                                        <a:pt x="6243510" y="17556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487683062" name="Forma Livre: Forma 1487683062"/>
                              <wps:cNvSpPr/>
                              <wps:spPr>
                                <a:xfrm>
                                  <a:off x="6095" y="2489326"/>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199851829" name="Forma Livre: Forma 199851829"/>
                              <wps:cNvSpPr/>
                              <wps:spPr>
                                <a:xfrm>
                                  <a:off x="0" y="2489326"/>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325971806" name="Forma Livre: Forma 1325971806"/>
                              <wps:cNvSpPr/>
                              <wps:spPr>
                                <a:xfrm>
                                  <a:off x="6095" y="2666110"/>
                                  <a:ext cx="6231890" cy="175260"/>
                                </a:xfrm>
                                <a:custGeom>
                                  <a:avLst/>
                                  <a:gdLst/>
                                  <a:ahLst/>
                                  <a:cxnLst/>
                                  <a:rect l="l" t="t" r="r" b="b"/>
                                  <a:pathLst>
                                    <a:path w="6231890" h="175260" extrusionOk="0">
                                      <a:moveTo>
                                        <a:pt x="6231382" y="0"/>
                                      </a:moveTo>
                                      <a:lnTo>
                                        <a:pt x="0" y="0"/>
                                      </a:lnTo>
                                      <a:lnTo>
                                        <a:pt x="0" y="175260"/>
                                      </a:lnTo>
                                      <a:lnTo>
                                        <a:pt x="6231382" y="175260"/>
                                      </a:lnTo>
                                      <a:lnTo>
                                        <a:pt x="6231382" y="0"/>
                                      </a:lnTo>
                                      <a:close/>
                                    </a:path>
                                  </a:pathLst>
                                </a:custGeom>
                                <a:solidFill>
                                  <a:srgbClr val="FFFFCC"/>
                                </a:solidFill>
                                <a:ln>
                                  <a:noFill/>
                                </a:ln>
                              </wps:spPr>
                              <wps:bodyPr spcFirstLastPara="1" wrap="square" lIns="91425" tIns="91425" rIns="91425" bIns="91425" anchor="ctr" anchorCtr="0">
                                <a:noAutofit/>
                              </wps:bodyPr>
                            </wps:wsp>
                            <wps:wsp>
                              <wps:cNvPr id="763209337" name="Forma Livre: Forma 763209337"/>
                              <wps:cNvSpPr/>
                              <wps:spPr>
                                <a:xfrm>
                                  <a:off x="0" y="2666110"/>
                                  <a:ext cx="6243955" cy="175260"/>
                                </a:xfrm>
                                <a:custGeom>
                                  <a:avLst/>
                                  <a:gdLst/>
                                  <a:ahLst/>
                                  <a:cxnLst/>
                                  <a:rect l="l" t="t" r="r" b="b"/>
                                  <a:pathLst>
                                    <a:path w="6243955" h="175260" extrusionOk="0">
                                      <a:moveTo>
                                        <a:pt x="6096" y="0"/>
                                      </a:moveTo>
                                      <a:lnTo>
                                        <a:pt x="0" y="0"/>
                                      </a:lnTo>
                                      <a:lnTo>
                                        <a:pt x="0" y="175260"/>
                                      </a:lnTo>
                                      <a:lnTo>
                                        <a:pt x="6096" y="175260"/>
                                      </a:lnTo>
                                      <a:lnTo>
                                        <a:pt x="6096" y="0"/>
                                      </a:lnTo>
                                      <a:close/>
                                    </a:path>
                                    <a:path w="6243955" h="175260" extrusionOk="0">
                                      <a:moveTo>
                                        <a:pt x="6243510" y="0"/>
                                      </a:moveTo>
                                      <a:lnTo>
                                        <a:pt x="6237427" y="0"/>
                                      </a:lnTo>
                                      <a:lnTo>
                                        <a:pt x="6237427" y="175260"/>
                                      </a:lnTo>
                                      <a:lnTo>
                                        <a:pt x="6243510" y="175260"/>
                                      </a:lnTo>
                                      <a:lnTo>
                                        <a:pt x="6243510" y="0"/>
                                      </a:lnTo>
                                      <a:close/>
                                    </a:path>
                                  </a:pathLst>
                                </a:custGeom>
                                <a:solidFill>
                                  <a:srgbClr val="000080"/>
                                </a:solidFill>
                                <a:ln>
                                  <a:noFill/>
                                </a:ln>
                              </wps:spPr>
                              <wps:bodyPr spcFirstLastPara="1" wrap="square" lIns="91425" tIns="91425" rIns="91425" bIns="91425" anchor="ctr" anchorCtr="0">
                                <a:noAutofit/>
                              </wps:bodyPr>
                            </wps:wsp>
                            <wps:wsp>
                              <wps:cNvPr id="282102720" name="Forma Livre: Forma 282102720"/>
                              <wps:cNvSpPr/>
                              <wps:spPr>
                                <a:xfrm>
                                  <a:off x="6095" y="2841370"/>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510377698" name="Forma Livre: Forma 510377698"/>
                              <wps:cNvSpPr/>
                              <wps:spPr>
                                <a:xfrm>
                                  <a:off x="0" y="2841370"/>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810353586" name="Forma Livre: Forma 810353586"/>
                              <wps:cNvSpPr/>
                              <wps:spPr>
                                <a:xfrm>
                                  <a:off x="6095" y="3018154"/>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1155263239" name="Forma Livre: Forma 1155263239"/>
                              <wps:cNvSpPr/>
                              <wps:spPr>
                                <a:xfrm>
                                  <a:off x="0" y="3018154"/>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806139796" name="Forma Livre: Forma 806139796"/>
                              <wps:cNvSpPr/>
                              <wps:spPr>
                                <a:xfrm>
                                  <a:off x="6095" y="3194939"/>
                                  <a:ext cx="6231890" cy="175260"/>
                                </a:xfrm>
                                <a:custGeom>
                                  <a:avLst/>
                                  <a:gdLst/>
                                  <a:ahLst/>
                                  <a:cxnLst/>
                                  <a:rect l="l" t="t" r="r" b="b"/>
                                  <a:pathLst>
                                    <a:path w="6231890" h="175260" extrusionOk="0">
                                      <a:moveTo>
                                        <a:pt x="6231382" y="0"/>
                                      </a:moveTo>
                                      <a:lnTo>
                                        <a:pt x="0" y="0"/>
                                      </a:lnTo>
                                      <a:lnTo>
                                        <a:pt x="0" y="175260"/>
                                      </a:lnTo>
                                      <a:lnTo>
                                        <a:pt x="6231382" y="175260"/>
                                      </a:lnTo>
                                      <a:lnTo>
                                        <a:pt x="6231382" y="0"/>
                                      </a:lnTo>
                                      <a:close/>
                                    </a:path>
                                  </a:pathLst>
                                </a:custGeom>
                                <a:solidFill>
                                  <a:srgbClr val="FFFFCC"/>
                                </a:solidFill>
                                <a:ln>
                                  <a:noFill/>
                                </a:ln>
                              </wps:spPr>
                              <wps:bodyPr spcFirstLastPara="1" wrap="square" lIns="91425" tIns="91425" rIns="91425" bIns="91425" anchor="ctr" anchorCtr="0">
                                <a:noAutofit/>
                              </wps:bodyPr>
                            </wps:wsp>
                            <wps:wsp>
                              <wps:cNvPr id="2131387189" name="Forma Livre: Forma 2131387189"/>
                              <wps:cNvSpPr/>
                              <wps:spPr>
                                <a:xfrm>
                                  <a:off x="0" y="3194938"/>
                                  <a:ext cx="6243955" cy="175260"/>
                                </a:xfrm>
                                <a:custGeom>
                                  <a:avLst/>
                                  <a:gdLst/>
                                  <a:ahLst/>
                                  <a:cxnLst/>
                                  <a:rect l="l" t="t" r="r" b="b"/>
                                  <a:pathLst>
                                    <a:path w="6243955" h="175260" extrusionOk="0">
                                      <a:moveTo>
                                        <a:pt x="6096" y="0"/>
                                      </a:moveTo>
                                      <a:lnTo>
                                        <a:pt x="0" y="0"/>
                                      </a:lnTo>
                                      <a:lnTo>
                                        <a:pt x="0" y="175260"/>
                                      </a:lnTo>
                                      <a:lnTo>
                                        <a:pt x="6096" y="175260"/>
                                      </a:lnTo>
                                      <a:lnTo>
                                        <a:pt x="6096" y="0"/>
                                      </a:lnTo>
                                      <a:close/>
                                    </a:path>
                                    <a:path w="6243955" h="175260" extrusionOk="0">
                                      <a:moveTo>
                                        <a:pt x="6243510" y="0"/>
                                      </a:moveTo>
                                      <a:lnTo>
                                        <a:pt x="6237427" y="0"/>
                                      </a:lnTo>
                                      <a:lnTo>
                                        <a:pt x="6237427" y="175260"/>
                                      </a:lnTo>
                                      <a:lnTo>
                                        <a:pt x="6243510" y="175260"/>
                                      </a:lnTo>
                                      <a:lnTo>
                                        <a:pt x="6243510" y="0"/>
                                      </a:lnTo>
                                      <a:close/>
                                    </a:path>
                                  </a:pathLst>
                                </a:custGeom>
                                <a:solidFill>
                                  <a:srgbClr val="000080"/>
                                </a:solidFill>
                                <a:ln>
                                  <a:noFill/>
                                </a:ln>
                              </wps:spPr>
                              <wps:bodyPr spcFirstLastPara="1" wrap="square" lIns="91425" tIns="91425" rIns="91425" bIns="91425" anchor="ctr" anchorCtr="0">
                                <a:noAutofit/>
                              </wps:bodyPr>
                            </wps:wsp>
                            <wps:wsp>
                              <wps:cNvPr id="901329496" name="Forma Livre: Forma 901329496"/>
                              <wps:cNvSpPr/>
                              <wps:spPr>
                                <a:xfrm>
                                  <a:off x="6095" y="3370198"/>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1005127009" name="Forma Livre: Forma 1005127009"/>
                              <wps:cNvSpPr/>
                              <wps:spPr>
                                <a:xfrm>
                                  <a:off x="0" y="3370198"/>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324673004" name="Forma Livre: Forma 324673004"/>
                              <wps:cNvSpPr/>
                              <wps:spPr>
                                <a:xfrm>
                                  <a:off x="6095" y="3546983"/>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275081509" name="Forma Livre: Forma 275081509"/>
                              <wps:cNvSpPr/>
                              <wps:spPr>
                                <a:xfrm>
                                  <a:off x="0" y="3546982"/>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1737159617" name="Forma Livre: Forma 1737159617"/>
                              <wps:cNvSpPr/>
                              <wps:spPr>
                                <a:xfrm>
                                  <a:off x="6095" y="3723766"/>
                                  <a:ext cx="6231890" cy="175260"/>
                                </a:xfrm>
                                <a:custGeom>
                                  <a:avLst/>
                                  <a:gdLst/>
                                  <a:ahLst/>
                                  <a:cxnLst/>
                                  <a:rect l="l" t="t" r="r" b="b"/>
                                  <a:pathLst>
                                    <a:path w="6231890" h="175260" extrusionOk="0">
                                      <a:moveTo>
                                        <a:pt x="6231382" y="0"/>
                                      </a:moveTo>
                                      <a:lnTo>
                                        <a:pt x="0" y="0"/>
                                      </a:lnTo>
                                      <a:lnTo>
                                        <a:pt x="0" y="175259"/>
                                      </a:lnTo>
                                      <a:lnTo>
                                        <a:pt x="6231382" y="175259"/>
                                      </a:lnTo>
                                      <a:lnTo>
                                        <a:pt x="6231382" y="0"/>
                                      </a:lnTo>
                                      <a:close/>
                                    </a:path>
                                  </a:pathLst>
                                </a:custGeom>
                                <a:solidFill>
                                  <a:srgbClr val="FFFFCC"/>
                                </a:solidFill>
                                <a:ln>
                                  <a:noFill/>
                                </a:ln>
                              </wps:spPr>
                              <wps:bodyPr spcFirstLastPara="1" wrap="square" lIns="91425" tIns="91425" rIns="91425" bIns="91425" anchor="ctr" anchorCtr="0">
                                <a:noAutofit/>
                              </wps:bodyPr>
                            </wps:wsp>
                            <wps:wsp>
                              <wps:cNvPr id="699499171" name="Forma Livre: Forma 699499171"/>
                              <wps:cNvSpPr/>
                              <wps:spPr>
                                <a:xfrm>
                                  <a:off x="0" y="3723766"/>
                                  <a:ext cx="6243955" cy="175260"/>
                                </a:xfrm>
                                <a:custGeom>
                                  <a:avLst/>
                                  <a:gdLst/>
                                  <a:ahLst/>
                                  <a:cxnLst/>
                                  <a:rect l="l" t="t" r="r" b="b"/>
                                  <a:pathLst>
                                    <a:path w="6243955" h="175260" extrusionOk="0">
                                      <a:moveTo>
                                        <a:pt x="6096" y="0"/>
                                      </a:moveTo>
                                      <a:lnTo>
                                        <a:pt x="0" y="0"/>
                                      </a:lnTo>
                                      <a:lnTo>
                                        <a:pt x="0" y="175260"/>
                                      </a:lnTo>
                                      <a:lnTo>
                                        <a:pt x="6096" y="175260"/>
                                      </a:lnTo>
                                      <a:lnTo>
                                        <a:pt x="6096" y="0"/>
                                      </a:lnTo>
                                      <a:close/>
                                    </a:path>
                                    <a:path w="6243955" h="175260" extrusionOk="0">
                                      <a:moveTo>
                                        <a:pt x="6243510" y="0"/>
                                      </a:moveTo>
                                      <a:lnTo>
                                        <a:pt x="6237427" y="0"/>
                                      </a:lnTo>
                                      <a:lnTo>
                                        <a:pt x="6237427" y="175260"/>
                                      </a:lnTo>
                                      <a:lnTo>
                                        <a:pt x="6243510" y="175260"/>
                                      </a:lnTo>
                                      <a:lnTo>
                                        <a:pt x="6243510" y="0"/>
                                      </a:lnTo>
                                      <a:close/>
                                    </a:path>
                                  </a:pathLst>
                                </a:custGeom>
                                <a:solidFill>
                                  <a:srgbClr val="000080"/>
                                </a:solidFill>
                                <a:ln>
                                  <a:noFill/>
                                </a:ln>
                              </wps:spPr>
                              <wps:bodyPr spcFirstLastPara="1" wrap="square" lIns="91425" tIns="91425" rIns="91425" bIns="91425" anchor="ctr" anchorCtr="0">
                                <a:noAutofit/>
                              </wps:bodyPr>
                            </wps:wsp>
                            <wps:wsp>
                              <wps:cNvPr id="470964563" name="Forma Livre: Forma 470964563"/>
                              <wps:cNvSpPr/>
                              <wps:spPr>
                                <a:xfrm>
                                  <a:off x="6095" y="3899027"/>
                                  <a:ext cx="6231890" cy="177165"/>
                                </a:xfrm>
                                <a:custGeom>
                                  <a:avLst/>
                                  <a:gdLst/>
                                  <a:ahLst/>
                                  <a:cxnLst/>
                                  <a:rect l="l" t="t" r="r" b="b"/>
                                  <a:pathLst>
                                    <a:path w="6231890" h="177165" extrusionOk="0">
                                      <a:moveTo>
                                        <a:pt x="6231382" y="0"/>
                                      </a:moveTo>
                                      <a:lnTo>
                                        <a:pt x="0" y="0"/>
                                      </a:lnTo>
                                      <a:lnTo>
                                        <a:pt x="0" y="176783"/>
                                      </a:lnTo>
                                      <a:lnTo>
                                        <a:pt x="6231382" y="176783"/>
                                      </a:lnTo>
                                      <a:lnTo>
                                        <a:pt x="6231382" y="0"/>
                                      </a:lnTo>
                                      <a:close/>
                                    </a:path>
                                  </a:pathLst>
                                </a:custGeom>
                                <a:solidFill>
                                  <a:srgbClr val="FFFFCC"/>
                                </a:solidFill>
                                <a:ln>
                                  <a:noFill/>
                                </a:ln>
                              </wps:spPr>
                              <wps:bodyPr spcFirstLastPara="1" wrap="square" lIns="91425" tIns="91425" rIns="91425" bIns="91425" anchor="ctr" anchorCtr="0">
                                <a:noAutofit/>
                              </wps:bodyPr>
                            </wps:wsp>
                            <wps:wsp>
                              <wps:cNvPr id="278996957" name="Forma Livre: Forma 278996957"/>
                              <wps:cNvSpPr/>
                              <wps:spPr>
                                <a:xfrm>
                                  <a:off x="0" y="3899026"/>
                                  <a:ext cx="6243955" cy="177165"/>
                                </a:xfrm>
                                <a:custGeom>
                                  <a:avLst/>
                                  <a:gdLst/>
                                  <a:ahLst/>
                                  <a:cxnLst/>
                                  <a:rect l="l" t="t" r="r" b="b"/>
                                  <a:pathLst>
                                    <a:path w="6243955" h="177165" extrusionOk="0">
                                      <a:moveTo>
                                        <a:pt x="6096" y="0"/>
                                      </a:moveTo>
                                      <a:lnTo>
                                        <a:pt x="0" y="0"/>
                                      </a:lnTo>
                                      <a:lnTo>
                                        <a:pt x="0" y="176784"/>
                                      </a:lnTo>
                                      <a:lnTo>
                                        <a:pt x="6096" y="176784"/>
                                      </a:lnTo>
                                      <a:lnTo>
                                        <a:pt x="6096" y="0"/>
                                      </a:lnTo>
                                      <a:close/>
                                    </a:path>
                                    <a:path w="6243955" h="177165"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s:wsp>
                              <wps:cNvPr id="495883442" name="Forma Livre: Forma 495883442"/>
                              <wps:cNvSpPr/>
                              <wps:spPr>
                                <a:xfrm>
                                  <a:off x="6095" y="4075810"/>
                                  <a:ext cx="6231890" cy="177165"/>
                                </a:xfrm>
                                <a:custGeom>
                                  <a:avLst/>
                                  <a:gdLst/>
                                  <a:ahLst/>
                                  <a:cxnLst/>
                                  <a:rect l="l" t="t" r="r" b="b"/>
                                  <a:pathLst>
                                    <a:path w="6231890" h="177165" extrusionOk="0">
                                      <a:moveTo>
                                        <a:pt x="6231382" y="0"/>
                                      </a:moveTo>
                                      <a:lnTo>
                                        <a:pt x="0" y="0"/>
                                      </a:lnTo>
                                      <a:lnTo>
                                        <a:pt x="0" y="176784"/>
                                      </a:lnTo>
                                      <a:lnTo>
                                        <a:pt x="6231382" y="176784"/>
                                      </a:lnTo>
                                      <a:lnTo>
                                        <a:pt x="6231382" y="0"/>
                                      </a:lnTo>
                                      <a:close/>
                                    </a:path>
                                  </a:pathLst>
                                </a:custGeom>
                                <a:solidFill>
                                  <a:srgbClr val="FFFFCC"/>
                                </a:solidFill>
                                <a:ln>
                                  <a:noFill/>
                                </a:ln>
                              </wps:spPr>
                              <wps:bodyPr spcFirstLastPara="1" wrap="square" lIns="91425" tIns="91425" rIns="91425" bIns="91425" anchor="ctr" anchorCtr="0">
                                <a:noAutofit/>
                              </wps:bodyPr>
                            </wps:wsp>
                            <wps:wsp>
                              <wps:cNvPr id="848888067" name="Forma Livre: Forma 848888067"/>
                              <wps:cNvSpPr/>
                              <wps:spPr>
                                <a:xfrm>
                                  <a:off x="0" y="4075810"/>
                                  <a:ext cx="6243955" cy="182880"/>
                                </a:xfrm>
                                <a:custGeom>
                                  <a:avLst/>
                                  <a:gdLst/>
                                  <a:ahLst/>
                                  <a:cxnLst/>
                                  <a:rect l="l" t="t" r="r" b="b"/>
                                  <a:pathLst>
                                    <a:path w="6243955" h="182880" extrusionOk="0">
                                      <a:moveTo>
                                        <a:pt x="6096" y="0"/>
                                      </a:moveTo>
                                      <a:lnTo>
                                        <a:pt x="0" y="0"/>
                                      </a:lnTo>
                                      <a:lnTo>
                                        <a:pt x="0" y="176784"/>
                                      </a:lnTo>
                                      <a:lnTo>
                                        <a:pt x="6096" y="176784"/>
                                      </a:lnTo>
                                      <a:lnTo>
                                        <a:pt x="6096" y="0"/>
                                      </a:lnTo>
                                      <a:close/>
                                    </a:path>
                                    <a:path w="6243955" h="182880" extrusionOk="0">
                                      <a:moveTo>
                                        <a:pt x="6243510" y="176796"/>
                                      </a:moveTo>
                                      <a:lnTo>
                                        <a:pt x="6237478" y="176796"/>
                                      </a:lnTo>
                                      <a:lnTo>
                                        <a:pt x="6096" y="176796"/>
                                      </a:lnTo>
                                      <a:lnTo>
                                        <a:pt x="0" y="176796"/>
                                      </a:lnTo>
                                      <a:lnTo>
                                        <a:pt x="0" y="182880"/>
                                      </a:lnTo>
                                      <a:lnTo>
                                        <a:pt x="6096" y="182880"/>
                                      </a:lnTo>
                                      <a:lnTo>
                                        <a:pt x="6237427" y="182880"/>
                                      </a:lnTo>
                                      <a:lnTo>
                                        <a:pt x="6243510" y="182880"/>
                                      </a:lnTo>
                                      <a:lnTo>
                                        <a:pt x="6243510" y="176796"/>
                                      </a:lnTo>
                                      <a:close/>
                                    </a:path>
                                    <a:path w="6243955" h="182880" extrusionOk="0">
                                      <a:moveTo>
                                        <a:pt x="6243510" y="0"/>
                                      </a:moveTo>
                                      <a:lnTo>
                                        <a:pt x="6237427" y="0"/>
                                      </a:lnTo>
                                      <a:lnTo>
                                        <a:pt x="6237427" y="176784"/>
                                      </a:lnTo>
                                      <a:lnTo>
                                        <a:pt x="6243510" y="176784"/>
                                      </a:lnTo>
                                      <a:lnTo>
                                        <a:pt x="6243510" y="0"/>
                                      </a:lnTo>
                                      <a:close/>
                                    </a:path>
                                  </a:pathLst>
                                </a:custGeom>
                                <a:solidFill>
                                  <a:srgbClr val="00008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1CAED942" id="Agrupar 131" o:spid="_x0000_s1027" style="position:absolute;left:0;text-align:left;margin-left:0;margin-top:0;width:507.75pt;height:73.6pt;z-index:-251657216;mso-wrap-distance-left:0;mso-wrap-distance-right:0" coordorigin="21217,33126" coordsize="64484,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">
                <v:group id="Agrupar 686568784" o:spid="_x0000_s1028" style="position:absolute;left:21217;top:33126;width:64485;height:9347" coordorigin="22218,7437" coordsize="62484,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">
                  <v:rect id="Retângulo 2083560295" o:spid="_x0000_s1029" style="position:absolute;left:22218;top:7437;width:62484;height:60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" filled="f" stroked="f">
                    <v:textbox inset="2.53958mm,2.53958mm,2.53958mm,2.53958mm">
                      <w:txbxContent>
                        <w:p w14:paraId="6E80F08D" w14:textId="77777777" w:rsidR="006D0434" w:rsidRDefault="006D0434">
                          <w:pPr>
                            <w:textDirection w:val="btLr"/>
                          </w:pPr>
                        </w:p>
                      </w:txbxContent>
                    </v:textbox>
                  </v:rect>
                  <v:group id="Agrupar 733442258" o:spid="_x0000_s1030" style="position:absolute;left:22218;top:7437;width:62484;height:60725" coordorigin="22240,16505" coordsize="6243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">
                    <v:rect id="Retângulo 299479128" o:spid="_x0000_s1031" style="position:absolute;left:22240;top:16505;width:62439;height:42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" filled="f" stroked="f">
                      <v:textbox inset="2.53958mm,2.53958mm,2.53958mm,2.53958mm">
                        <w:txbxContent>
                          <w:p w14:paraId="084EFCF5" w14:textId="77777777" w:rsidR="006D0434" w:rsidRDefault="006D0434">
                            <w:pPr>
                              <w:textDirection w:val="btLr"/>
                            </w:pPr>
                          </w:p>
                        </w:txbxContent>
                      </v:textbox>
                    </v:rect>
                    <v:group id="Agrupar 1550445515" o:spid="_x0000_s1032" style="position:absolute;left:22240;top:16505;width:62439;height:42589" coordsize="6243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">
                      <v:rect id="Retângulo 1415821843" o:spid="_x0000_s1033" style="position:absolute;width:62439;height:42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" filled="f" stroked="f">
                        <v:textbox inset="2.53958mm,2.53958mm,2.53958mm,2.53958mm">
                          <w:txbxContent>
                            <w:p w14:paraId="2B4C04F4" w14:textId="77777777" w:rsidR="006D0434" w:rsidRDefault="006D0434">
                              <w:pPr>
                                <w:textDirection w:val="btLr"/>
                              </w:pPr>
                            </w:p>
                          </w:txbxContent>
                        </v:textbox>
                      </v:rect>
                      <v:shape id="Forma Livre: Forma 364038341" o:spid="_x0000_s1034" style="position:absolute;left:60;top:60;width:62319;height:1848;visibility:visible;mso-wrap-style:square;v-text-anchor:middle" coordsize="6231890,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" path="m6231382,l,,,184403r6231382,l6231382,xe" fillcolor="#ffc" stroked="f">
                        <v:path arrowok="t" o:extrusionok="f"/>
                      </v:shape>
                      <v:shape id="Forma Livre: Forma 1354436393" o:spid="_x0000_s1035" style="position:absolute;width:62439;height:1905;visibility:visible;mso-wrap-style:square;v-text-anchor:middle" coordsize="624395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" path="m6243510,r-6032,l6096,,,,,6096,,190500r6096,l6096,6096r6231331,l6237427,190500r6083,l6243510,6096r,-6096xe" fillcolor="navy" stroked="f">
                        <v:path arrowok="t" o:extrusionok="f"/>
                      </v:shape>
                      <v:shape id="Forma Livre: Forma 1521752843" o:spid="_x0000_s1036" style="position:absolute;left:60;top:1905;width:62319;height:1759;visibility:visible;mso-wrap-style:square;v-text-anchor:middle" coordsize="6231890,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" path="m6231382,l,,,175564r6231382,l6231382,xe" fillcolor="#ffc" stroked="f">
                        <v:path arrowok="t" o:extrusionok="f"/>
                      </v:shape>
                      <v:shape id="Forma Livre: Forma 14744975" o:spid="_x0000_s1037" style="position:absolute;top:1905;width:62439;height:1759;visibility:visible;mso-wrap-style:square;v-text-anchor:middle" coordsize="624395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" path="m6096,l,,,175564r6096,l6096,xem6243510,r-6083,l6237427,175564r6083,l6243510,xe" fillcolor="navy" stroked="f">
                        <v:path arrowok="t" o:extrusionok="f"/>
                      </v:shape>
                      <v:shape id="Forma Livre: Forma 1256930444" o:spid="_x0000_s1038" style="position:absolute;left:60;top:3661;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" path="m6231382,l,,,176783r6231382,l6231382,xe" fillcolor="#ffc" stroked="f">
                        <v:path arrowok="t" o:extrusionok="f"/>
                      </v:shape>
                      <v:shape id="Forma Livre: Forma 877769096" o:spid="_x0000_s1039" style="position:absolute;top:3661;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" path="m6096,l,,,176771r6096,l6096,xem6243510,r-6083,l6237427,176771r6083,l6243510,xe" fillcolor="navy" stroked="f">
                        <v:path arrowok="t" o:extrusionok="f"/>
                      </v:shape>
                      <v:shape id="Forma Livre: Forma 465311642" o:spid="_x0000_s1040" style="position:absolute;left:60;top:5429;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" path="m6231382,l,,,176783r6231382,l6231382,xe" fillcolor="#ffc" stroked="f">
                        <v:path arrowok="t" o:extrusionok="f"/>
                      </v:shape>
                      <v:shape id="Forma Livre: Forma 96683276" o:spid="_x0000_s1041" style="position:absolute;top:5429;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" path="m6096,l,,,176784r6096,l6096,xem6243510,r-6083,l6237427,176784r6083,l6243510,xe" fillcolor="navy" stroked="f">
                        <v:path arrowok="t" o:extrusionok="f"/>
                      </v:shape>
                      <v:shape id="Forma Livre: Forma 354474833" o:spid="_x0000_s1042" style="position:absolute;left:60;top:7197;width:62319;height:1828;visibility:visible;mso-wrap-style:square;v-text-anchor:middle" coordsize="623189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" path="m6231382,l,,,182879r6231382,l6231382,xe" fillcolor="#ffc" stroked="f">
                        <v:path arrowok="t" o:extrusionok="f"/>
                      </v:shape>
                      <v:shape id="Forma Livre: Forma 1386513263" o:spid="_x0000_s1043" style="position:absolute;top:7197;width:62439;height:1828;visibility:visible;mso-wrap-style:square;v-text-anchor:middle" coordsize="624395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" path="m6096,l,,,182880r6096,l6096,xem6243510,r-6083,l6237427,182880r6083,l6243510,xe" fillcolor="navy" stroked="f">
                        <v:path arrowok="t" o:extrusionok="f"/>
                      </v:shape>
                      <v:shape id="Forma Livre: Forma 446675737" o:spid="_x0000_s1044" style="position:absolute;left:60;top:9025;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" path="m6231382,l,,,176783r6231382,l6231382,xe" fillcolor="#ffc" stroked="f">
                        <v:path arrowok="t" o:extrusionok="f"/>
                      </v:shape>
                      <v:shape id="Forma Livre: Forma 1788593233" o:spid="_x0000_s1045" style="position:absolute;top:9026;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" path="m6096,l,,,176784r6096,l6096,xem6243510,r-6083,l6237427,176784r6083,l6243510,xe" fillcolor="navy" stroked="f">
                        <v:path arrowok="t" o:extrusionok="f"/>
                      </v:shape>
                      <v:shape id="Forma Livre: Forma 1055189026" o:spid="_x0000_s1046" style="position:absolute;left:60;top:10793;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" path="m6231382,l,,,176783r6231382,l6231382,xe" fillcolor="#ffc" stroked="f">
                        <v:path arrowok="t" o:extrusionok="f"/>
                      </v:shape>
                      <v:shape id="Forma Livre: Forma 1476797874" o:spid="_x0000_s1047" style="position:absolute;top:10793;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" path="m6096,l,,,176771r6096,l6096,xem6243510,r-6083,l6237427,176771r6083,l6243510,xe" fillcolor="navy" stroked="f">
                        <v:path arrowok="t" o:extrusionok="f"/>
                      </v:shape>
                      <v:shape id="Forma Livre: Forma 1359997054" o:spid="_x0000_s1048" style="position:absolute;left:60;top:12561;width:62319;height:1753;visibility:visible;mso-wrap-style:square;v-text-anchor:middle" coordsize="62318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" path="m6231382,l,,,175260r6231382,l6231382,xe" fillcolor="#ffc" stroked="f">
                        <v:path arrowok="t" o:extrusionok="f"/>
                      </v:shape>
                      <v:shape id="Forma Livre: Forma 1552515093" o:spid="_x0000_s1049" style="position:absolute;top:12561;width:62439;height:1753;visibility:visible;mso-wrap-style:square;v-text-anchor:middle" coordsize="62439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" path="m6096,l,,,175260r6096,l6096,xem6243510,r-6083,l6237427,175260r6083,l6243510,xe" fillcolor="navy" stroked="f">
                        <v:path arrowok="t" o:extrusionok="f"/>
                      </v:shape>
                      <v:shape id="Forma Livre: Forma 1346266486" o:spid="_x0000_s1050" style="position:absolute;left:60;top:14314;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" path="m6231382,l,,,176784r6231382,l6231382,xe" fillcolor="#ffc" stroked="f">
                        <v:path arrowok="t" o:extrusionok="f"/>
                      </v:shape>
                      <v:shape id="Forma Livre: Forma 820024275" o:spid="_x0000_s1051" style="position:absolute;top:14314;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" path="m6096,l,,,176784r6096,l6096,xem6243510,r-6083,l6237427,176784r6083,l6243510,xe" fillcolor="navy" stroked="f">
                        <v:path arrowok="t" o:extrusionok="f"/>
                      </v:shape>
                      <v:shape id="Forma Livre: Forma 1551293981" o:spid="_x0000_s1052" style="position:absolute;left:60;top:16082;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" path="m6231382,l,,,176784r6231382,l6231382,xe" fillcolor="#ffc" stroked="f">
                        <v:path arrowok="t" o:extrusionok="f"/>
                      </v:shape>
                      <v:shape id="Forma Livre: Forma 623293970" o:spid="_x0000_s1053" style="position:absolute;top:16082;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" path="m6096,l,,,176784r6096,l6096,xem6243510,r-6083,l6237427,176784r6083,l6243510,xe" fillcolor="navy" stroked="f">
                        <v:path arrowok="t" o:extrusionok="f"/>
                      </v:shape>
                      <v:shape id="Forma Livre: Forma 1573269194" o:spid="_x0000_s1054" style="position:absolute;left:60;top:17849;width:62319;height:1753;visibility:visible;mso-wrap-style:square;v-text-anchor:middle" coordsize="62318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" path="m6231382,l,,,175260r6231382,l6231382,xe" fillcolor="#ffc" stroked="f">
                        <v:path arrowok="t" o:extrusionok="f"/>
                      </v:shape>
                      <v:shape id="Forma Livre: Forma 468872519" o:spid="_x0000_s1055" style="position:absolute;top:17849;width:62439;height:1753;visibility:visible;mso-wrap-style:square;v-text-anchor:middle" coordsize="62439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" path="m6096,l,,,175260r6096,l6096,xem6243510,r-6083,l6237427,175260r6083,l6243510,xe" fillcolor="navy" stroked="f">
                        <v:path arrowok="t" o:extrusionok="f"/>
                      </v:shape>
                      <v:shape id="Forma Livre: Forma 155461191" o:spid="_x0000_s1056" style="position:absolute;left:60;top:19602;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" path="m6231382,l,,,176784r6231382,l6231382,xe" fillcolor="#ffc" stroked="f">
                        <v:path arrowok="t" o:extrusionok="f"/>
                      </v:shape>
                      <v:shape id="Forma Livre: Forma 1734516217" o:spid="_x0000_s1057" style="position:absolute;top:19602;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" path="m6096,l,,,176784r6096,l6096,xem6243510,r-6083,l6237427,176784r6083,l6243510,xe" fillcolor="navy" stroked="f">
                        <v:path arrowok="t" o:extrusionok="f"/>
                      </v:shape>
                      <v:shape id="Forma Livre: Forma 142850218" o:spid="_x0000_s1058" style="position:absolute;left:60;top:21370;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" path="m6231382,l,,,176784r6231382,l6231382,xe" fillcolor="#ffc" stroked="f">
                        <v:path arrowok="t" o:extrusionok="f"/>
                      </v:shape>
                      <v:shape id="Forma Livre: Forma 1518313482" o:spid="_x0000_s1059" style="position:absolute;top:21370;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" path="m6096,l,,,176784r6096,l6096,xem6243510,r-6083,l6237427,176784r6083,l6243510,xe" fillcolor="navy" stroked="f">
                        <v:path arrowok="t" o:extrusionok="f"/>
                      </v:shape>
                      <v:shape id="Forma Livre: Forma 535786861" o:spid="_x0000_s1060" style="position:absolute;left:60;top:23137;width:62319;height:1759;visibility:visible;mso-wrap-style:square;v-text-anchor:middle" coordsize="6231890,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" path="m6231382,l,,,175564r6231382,l6231382,xe" fillcolor="#ffc" stroked="f">
                        <v:path arrowok="t" o:extrusionok="f"/>
                      </v:shape>
                      <v:shape id="Forma Livre: Forma 2126793813" o:spid="_x0000_s1061" style="position:absolute;top:23137;width:62439;height:1759;visibility:visible;mso-wrap-style:square;v-text-anchor:middle" coordsize="624395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" path="m6096,l,,,175564r6096,l6096,xem6243510,r-6083,l6237427,175564r6083,l6243510,xe" fillcolor="navy" stroked="f">
                        <v:path arrowok="t" o:extrusionok="f"/>
                      </v:shape>
                      <v:shape id="Forma Livre: Forma 1487683062" o:spid="_x0000_s1062" style="position:absolute;left:60;top:24893;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" path="m6231382,l,,,176784r6231382,l6231382,xe" fillcolor="#ffc" stroked="f">
                        <v:path arrowok="t" o:extrusionok="f"/>
                      </v:shape>
                      <v:shape id="Forma Livre: Forma 199851829" o:spid="_x0000_s1063" style="position:absolute;top:24893;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" path="m6096,l,,,176784r6096,l6096,xem6243510,r-6083,l6237427,176784r6083,l6243510,xe" fillcolor="navy" stroked="f">
                        <v:path arrowok="t" o:extrusionok="f"/>
                      </v:shape>
                      <v:shape id="Forma Livre: Forma 1325971806" o:spid="_x0000_s1064" style="position:absolute;left:60;top:26661;width:62319;height:1752;visibility:visible;mso-wrap-style:square;v-text-anchor:middle" coordsize="62318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" path="m6231382,l,,,175260r6231382,l6231382,xe" fillcolor="#ffc" stroked="f">
                        <v:path arrowok="t" o:extrusionok="f"/>
                      </v:shape>
                      <v:shape id="Forma Livre: Forma 763209337" o:spid="_x0000_s1065" style="position:absolute;top:26661;width:62439;height:1752;visibility:visible;mso-wrap-style:square;v-text-anchor:middle" coordsize="62439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" path="m6096,l,,,175260r6096,l6096,xem6243510,r-6083,l6237427,175260r6083,l6243510,xe" fillcolor="navy" stroked="f">
                        <v:path arrowok="t" o:extrusionok="f"/>
                      </v:shape>
                      <v:shape id="Forma Livre: Forma 282102720" o:spid="_x0000_s1066" style="position:absolute;left:60;top:28413;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" path="m6231382,l,,,176784r6231382,l6231382,xe" fillcolor="#ffc" stroked="f">
                        <v:path arrowok="t" o:extrusionok="f"/>
                      </v:shape>
                      <v:shape id="Forma Livre: Forma 510377698" o:spid="_x0000_s1067" style="position:absolute;top:28413;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" path="m6096,l,,,176784r6096,l6096,xem6243510,r-6083,l6237427,176784r6083,l6243510,xe" fillcolor="navy" stroked="f">
                        <v:path arrowok="t" o:extrusionok="f"/>
                      </v:shape>
                      <v:shape id="Forma Livre: Forma 810353586" o:spid="_x0000_s1068" style="position:absolute;left:60;top:30181;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" path="m6231382,l,,,176784r6231382,l6231382,xe" fillcolor="#ffc" stroked="f">
                        <v:path arrowok="t" o:extrusionok="f"/>
                      </v:shape>
                      <v:shape id="Forma Livre: Forma 1155263239" o:spid="_x0000_s1069" style="position:absolute;top:30181;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" path="m6096,l,,,176784r6096,l6096,xem6243510,r-6083,l6237427,176784r6083,l6243510,xe" fillcolor="navy" stroked="f">
                        <v:path arrowok="t" o:extrusionok="f"/>
                      </v:shape>
                      <v:shape id="Forma Livre: Forma 806139796" o:spid="_x0000_s1070" style="position:absolute;left:60;top:31949;width:62319;height:1752;visibility:visible;mso-wrap-style:square;v-text-anchor:middle" coordsize="62318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" path="m6231382,l,,,175260r6231382,l6231382,xe" fillcolor="#ffc" stroked="f">
                        <v:path arrowok="t" o:extrusionok="f"/>
                      </v:shape>
                      <v:shape id="Forma Livre: Forma 2131387189" o:spid="_x0000_s1071" style="position:absolute;top:31949;width:62439;height:1752;visibility:visible;mso-wrap-style:square;v-text-anchor:middle" coordsize="62439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" path="m6096,l,,,175260r6096,l6096,xem6243510,r-6083,l6237427,175260r6083,l6243510,xe" fillcolor="navy" stroked="f">
                        <v:path arrowok="t" o:extrusionok="f"/>
                      </v:shape>
                      <v:shape id="Forma Livre: Forma 901329496" o:spid="_x0000_s1072" style="position:absolute;left:60;top:33701;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" path="m6231382,l,,,176784r6231382,l6231382,xe" fillcolor="#ffc" stroked="f">
                        <v:path arrowok="t" o:extrusionok="f"/>
                      </v:shape>
                      <v:shape id="Forma Livre: Forma 1005127009" o:spid="_x0000_s1073" style="position:absolute;top:33701;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" path="m6096,l,,,176784r6096,l6096,xem6243510,r-6083,l6237427,176784r6083,l6243510,xe" fillcolor="navy" stroked="f">
                        <v:path arrowok="t" o:extrusionok="f"/>
                      </v:shape>
                      <v:shape id="Forma Livre: Forma 324673004" o:spid="_x0000_s1074" style="position:absolute;left:60;top:35469;width:62319;height:1772;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" path="m6231382,l,,,176784r6231382,l6231382,xe" fillcolor="#ffc" stroked="f">
                        <v:path arrowok="t" o:extrusionok="f"/>
                      </v:shape>
                      <v:shape id="Forma Livre: Forma 275081509" o:spid="_x0000_s1075" style="position:absolute;top:35469;width:62439;height:1772;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" path="m6096,l,,,176784r6096,l6096,xem6243510,r-6083,l6237427,176784r6083,l6243510,xe" fillcolor="navy" stroked="f">
                        <v:path arrowok="t" o:extrusionok="f"/>
                      </v:shape>
                      <v:shape id="Forma Livre: Forma 1737159617" o:spid="_x0000_s1076" style="position:absolute;left:60;top:37237;width:62319;height:1753;visibility:visible;mso-wrap-style:square;v-text-anchor:middle" coordsize="62318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" path="m6231382,l,,,175259r6231382,l6231382,xe" fillcolor="#ffc" stroked="f">
                        <v:path arrowok="t" o:extrusionok="f"/>
                      </v:shape>
                      <v:shape id="Forma Livre: Forma 699499171" o:spid="_x0000_s1077" style="position:absolute;top:37237;width:62439;height:1753;visibility:visible;mso-wrap-style:square;v-text-anchor:middle" coordsize="62439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" path="m6096,l,,,175260r6096,l6096,xem6243510,r-6083,l6237427,175260r6083,l6243510,xe" fillcolor="navy" stroked="f">
                        <v:path arrowok="t" o:extrusionok="f"/>
                      </v:shape>
                      <v:shape id="Forma Livre: Forma 470964563" o:spid="_x0000_s1078" style="position:absolute;left:60;top:38990;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" path="m6231382,l,,,176783r6231382,l6231382,xe" fillcolor="#ffc" stroked="f">
                        <v:path arrowok="t" o:extrusionok="f"/>
                      </v:shape>
                      <v:shape id="Forma Livre: Forma 278996957" o:spid="_x0000_s1079" style="position:absolute;top:38990;width:62439;height:1771;visibility:visible;mso-wrap-style:square;v-text-anchor:middle" coordsize="62439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" path="m6096,l,,,176784r6096,l6096,xem6243510,r-6083,l6237427,176784r6083,l6243510,xe" fillcolor="navy" stroked="f">
                        <v:path arrowok="t" o:extrusionok="f"/>
                      </v:shape>
                      <v:shape id="Forma Livre: Forma 495883442" o:spid="_x0000_s1080" style="position:absolute;left:60;top:40758;width:62319;height:1771;visibility:visible;mso-wrap-style:square;v-text-anchor:middle" coordsize="623189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" path="m6231382,l,,,176784r6231382,l6231382,xe" fillcolor="#ffc" stroked="f">
                        <v:path arrowok="t" o:extrusionok="f"/>
                      </v:shape>
                      <v:shape id="Forma Livre: Forma 848888067" o:spid="_x0000_s1081" style="position:absolute;top:40758;width:62439;height:1828;visibility:visible;mso-wrap-style:square;v-text-anchor:middle" coordsize="624395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" path="m6096,l,,,176784r6096,l6096,xem6243510,176796r-6032,l6096,176796r-6096,l,182880r6096,l6237427,182880r6083,l6243510,176796xem6243510,r-6083,l6237427,176784r6083,l6243510,xe" fillcolor="navy" stroked="f">
                        <v:path arrowok="t" o:extrusionok="f"/>
                      </v:shape>
                    </v:group>
                  </v:group>
                </v:group>
              </v:group>
            </w:pict>
          </mc:Fallback>
        </mc:AlternateContent>
      </w:r>
    </w:p>
    <w:p w14:paraId="6B9C9EEF" w14:textId="77777777" w:rsidR="006D0434" w:rsidRDefault="00000000">
      <w:pPr>
        <w:spacing w:before="20" w:line="244" w:lineRule="auto"/>
        <w:ind w:left="160" w:right="140"/>
        <w:jc w:val="both"/>
        <w:rPr>
          <w:i/>
        </w:rPr>
      </w:pPr>
      <w:r>
        <w:rPr>
          <w:i/>
        </w:rPr>
        <w:t>O Caderno de  especificação  para licitação de obra e serviço de engenharia deverá conter as informações necessárias para a realização da licitação e contratação, contendo justificativa para realização do certame, breve descrição do objeto, prazo estimado e eventuais exigências técnicas que devem ser cumpridas pelo contratado.</w:t>
      </w:r>
    </w:p>
    <w:p w14:paraId="728A281D" w14:textId="77777777" w:rsidR="006D0434" w:rsidRDefault="006D0434">
      <w:pPr>
        <w:spacing w:before="20" w:line="244" w:lineRule="auto"/>
        <w:ind w:left="160" w:right="140"/>
        <w:jc w:val="both"/>
        <w:rPr>
          <w:i/>
        </w:rPr>
      </w:pPr>
    </w:p>
    <w:p w14:paraId="3931D2F4" w14:textId="77777777" w:rsidR="006D0434" w:rsidRDefault="006D0434">
      <w:pPr>
        <w:pBdr>
          <w:top w:val="nil"/>
          <w:left w:val="nil"/>
          <w:bottom w:val="nil"/>
          <w:right w:val="nil"/>
          <w:between w:val="nil"/>
        </w:pBdr>
        <w:spacing w:before="2"/>
        <w:ind w:right="2526"/>
        <w:rPr>
          <w:b/>
          <w:i/>
          <w:color w:val="000000"/>
          <w:sz w:val="29"/>
          <w:szCs w:val="29"/>
        </w:rPr>
      </w:pPr>
    </w:p>
    <w:p w14:paraId="47769C34" w14:textId="77777777" w:rsidR="006D0434" w:rsidRDefault="00000000">
      <w:pPr>
        <w:numPr>
          <w:ilvl w:val="1"/>
          <w:numId w:val="1"/>
        </w:numPr>
        <w:pBdr>
          <w:top w:val="nil"/>
          <w:left w:val="nil"/>
          <w:bottom w:val="nil"/>
          <w:right w:val="nil"/>
          <w:between w:val="nil"/>
        </w:pBdr>
        <w:tabs>
          <w:tab w:val="left" w:pos="870"/>
        </w:tabs>
        <w:spacing w:before="56"/>
        <w:ind w:hanging="724"/>
        <w:rPr>
          <w:b/>
          <w:color w:val="000000"/>
          <w:sz w:val="20"/>
          <w:szCs w:val="20"/>
        </w:rPr>
      </w:pPr>
      <w:r>
        <w:rPr>
          <w:b/>
          <w:color w:val="000000"/>
        </w:rPr>
        <w:t>OBJETO</w:t>
      </w:r>
    </w:p>
    <w:p w14:paraId="2C534E42" w14:textId="77777777" w:rsidR="006D0434" w:rsidRDefault="00000000">
      <w:pPr>
        <w:pBdr>
          <w:top w:val="nil"/>
          <w:left w:val="nil"/>
          <w:bottom w:val="nil"/>
          <w:right w:val="nil"/>
          <w:between w:val="nil"/>
        </w:pBdr>
        <w:spacing w:before="8"/>
        <w:rPr>
          <w:b/>
          <w:color w:val="000000"/>
          <w:sz w:val="11"/>
          <w:szCs w:val="11"/>
        </w:rPr>
      </w:pPr>
      <w:r>
        <w:rPr>
          <w:noProof/>
        </w:rPr>
        <mc:AlternateContent>
          <mc:Choice Requires="wps">
            <w:drawing>
              <wp:anchor distT="0" distB="0" distL="0" distR="0" simplePos="0" relativeHeight="251660288" behindDoc="0" locked="0" layoutInCell="1" hidden="0" allowOverlap="1" wp14:anchorId="52DDC5E9" wp14:editId="20FE5CAE">
                <wp:simplePos x="0" y="0"/>
                <wp:positionH relativeFrom="column">
                  <wp:posOffset>38100</wp:posOffset>
                </wp:positionH>
                <wp:positionV relativeFrom="paragraph">
                  <wp:posOffset>76200</wp:posOffset>
                </wp:positionV>
                <wp:extent cx="6266180" cy="211455"/>
                <wp:effectExtent l="0" t="0" r="0" b="0"/>
                <wp:wrapTopAndBottom distT="0" distB="0"/>
                <wp:docPr id="130" name="Retângulo 130"/>
                <wp:cNvGraphicFramePr/>
                <a:graphic xmlns:a="http://schemas.openxmlformats.org/drawingml/2006/main">
                  <a:graphicData uri="http://schemas.microsoft.com/office/word/2010/wordprocessingShape">
                    <wps:wsp>
                      <wps:cNvSpPr/>
                      <wps:spPr>
                        <a:xfrm>
                          <a:off x="2227198" y="3688560"/>
                          <a:ext cx="6237605" cy="182880"/>
                        </a:xfrm>
                        <a:prstGeom prst="rect">
                          <a:avLst/>
                        </a:prstGeom>
                        <a:solidFill>
                          <a:srgbClr val="FFFFCC"/>
                        </a:solidFill>
                        <a:ln w="9525" cap="flat" cmpd="sng">
                          <a:solidFill>
                            <a:srgbClr val="000080"/>
                          </a:solidFill>
                          <a:prstDash val="solid"/>
                          <a:round/>
                          <a:headEnd type="none" w="sm" len="sm"/>
                          <a:tailEnd type="none" w="sm" len="sm"/>
                        </a:ln>
                      </wps:spPr>
                      <wps:txbx>
                        <w:txbxContent>
                          <w:p w14:paraId="686129A9" w14:textId="77777777" w:rsidR="006D0434" w:rsidRDefault="00000000">
                            <w:pPr>
                              <w:spacing w:line="268" w:lineRule="auto"/>
                              <w:ind w:left="27" w:firstLine="81"/>
                              <w:textDirection w:val="btLr"/>
                            </w:pPr>
                            <w:r>
                              <w:rPr>
                                <w:b/>
                                <w:i/>
                                <w:color w:val="000000"/>
                              </w:rPr>
                              <w:t>Nota explicativa</w:t>
                            </w:r>
                            <w:r>
                              <w:rPr>
                                <w:i/>
                                <w:color w:val="000000"/>
                              </w:rPr>
                              <w:t>: Descrição sucinta do objeto a ser contratado.</w:t>
                            </w:r>
                          </w:p>
                        </w:txbxContent>
                      </wps:txbx>
                      <wps:bodyPr spcFirstLastPara="1" wrap="square" lIns="0" tIns="0" rIns="0" bIns="0" anchor="t" anchorCtr="0">
                        <a:noAutofit/>
                      </wps:bodyPr>
                    </wps:wsp>
                  </a:graphicData>
                </a:graphic>
              </wp:anchor>
            </w:drawing>
          </mc:Choice>
          <mc:Fallback>
            <w:pict>
              <v:rect w14:anchorId="52DDC5E9" id="Retângulo 130" o:spid="_x0000_s1082" style="position:absolute;margin-left:3pt;margin-top:6pt;width:493.4pt;height:16.6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" fillcolor="#ffc" strokecolor="navy">
                <v:stroke startarrowwidth="narrow" startarrowlength="short" endarrowwidth="narrow" endarrowlength="short" joinstyle="round"/>
                <v:textbox inset="0,0,0,0">
                  <w:txbxContent>
                    <w:p w14:paraId="686129A9" w14:textId="77777777" w:rsidR="006D0434" w:rsidRDefault="00000000">
                      <w:pPr>
                        <w:spacing w:line="268" w:lineRule="auto"/>
                        <w:ind w:left="27" w:firstLine="81"/>
                        <w:textDirection w:val="btLr"/>
                      </w:pPr>
                      <w:r>
                        <w:rPr>
                          <w:b/>
                          <w:i/>
                          <w:color w:val="000000"/>
                        </w:rPr>
                        <w:t>Nota explicativa</w:t>
                      </w:r>
                      <w:r>
                        <w:rPr>
                          <w:i/>
                          <w:color w:val="000000"/>
                        </w:rPr>
                        <w:t>: Descrição sucinta do objeto a ser contratado.</w:t>
                      </w:r>
                    </w:p>
                  </w:txbxContent>
                </v:textbox>
                <w10:wrap type="topAndBottom"/>
              </v:rect>
            </w:pict>
          </mc:Fallback>
        </mc:AlternateContent>
      </w:r>
    </w:p>
    <w:p w14:paraId="12EE0BE0" w14:textId="77777777" w:rsidR="006D0434" w:rsidRDefault="006D0434">
      <w:pPr>
        <w:pBdr>
          <w:top w:val="nil"/>
          <w:left w:val="nil"/>
          <w:bottom w:val="nil"/>
          <w:right w:val="nil"/>
          <w:between w:val="nil"/>
        </w:pBdr>
        <w:spacing w:before="11"/>
        <w:rPr>
          <w:b/>
          <w:color w:val="000000"/>
          <w:sz w:val="29"/>
          <w:szCs w:val="29"/>
        </w:rPr>
      </w:pPr>
    </w:p>
    <w:p w14:paraId="514A584E" w14:textId="77777777" w:rsidR="006D0434" w:rsidRDefault="00000000">
      <w:pPr>
        <w:numPr>
          <w:ilvl w:val="1"/>
          <w:numId w:val="1"/>
        </w:numPr>
        <w:pBdr>
          <w:top w:val="nil"/>
          <w:left w:val="nil"/>
          <w:bottom w:val="nil"/>
          <w:right w:val="nil"/>
          <w:between w:val="nil"/>
        </w:pBdr>
        <w:tabs>
          <w:tab w:val="left" w:pos="909"/>
        </w:tabs>
        <w:spacing w:before="56"/>
        <w:ind w:left="909" w:hanging="763"/>
        <w:rPr>
          <w:b/>
          <w:color w:val="000000"/>
          <w:sz w:val="20"/>
          <w:szCs w:val="20"/>
        </w:rPr>
      </w:pPr>
      <w:r>
        <w:rPr>
          <w:b/>
          <w:color w:val="000000"/>
        </w:rPr>
        <w:t>JUSTIFICATIVA DA CONTRATAÇÃO</w:t>
      </w:r>
      <w:r>
        <w:rPr>
          <w:noProof/>
        </w:rPr>
        <mc:AlternateContent>
          <mc:Choice Requires="wps">
            <w:drawing>
              <wp:anchor distT="0" distB="0" distL="0" distR="0" simplePos="0" relativeHeight="251661312" behindDoc="0" locked="0" layoutInCell="1" hidden="0" allowOverlap="1" wp14:anchorId="59363B4D" wp14:editId="108DECBD">
                <wp:simplePos x="0" y="0"/>
                <wp:positionH relativeFrom="column">
                  <wp:posOffset>0</wp:posOffset>
                </wp:positionH>
                <wp:positionV relativeFrom="paragraph">
                  <wp:posOffset>266700</wp:posOffset>
                </wp:positionV>
                <wp:extent cx="6256655" cy="1266825"/>
                <wp:effectExtent l="0" t="0" r="0" b="0"/>
                <wp:wrapTopAndBottom distT="0" distB="0"/>
                <wp:docPr id="128" name="Retângulo 128"/>
                <wp:cNvGraphicFramePr/>
                <a:graphic xmlns:a="http://schemas.openxmlformats.org/drawingml/2006/main">
                  <a:graphicData uri="http://schemas.microsoft.com/office/word/2010/wordprocessingShape">
                    <wps:wsp>
                      <wps:cNvSpPr/>
                      <wps:spPr>
                        <a:xfrm>
                          <a:off x="2227198" y="3156113"/>
                          <a:ext cx="6237605" cy="1247775"/>
                        </a:xfrm>
                        <a:prstGeom prst="rect">
                          <a:avLst/>
                        </a:prstGeom>
                        <a:solidFill>
                          <a:srgbClr val="FFFFCC"/>
                        </a:solidFill>
                        <a:ln w="9525" cap="flat" cmpd="sng">
                          <a:solidFill>
                            <a:srgbClr val="000080"/>
                          </a:solidFill>
                          <a:prstDash val="solid"/>
                          <a:round/>
                          <a:headEnd type="none" w="sm" len="sm"/>
                          <a:tailEnd type="none" w="sm" len="sm"/>
                        </a:ln>
                      </wps:spPr>
                      <wps:txbx>
                        <w:txbxContent>
                          <w:p w14:paraId="6AFF24A5" w14:textId="77777777" w:rsidR="006D0434" w:rsidRDefault="00000000">
                            <w:pPr>
                              <w:spacing w:line="249" w:lineRule="auto"/>
                              <w:ind w:left="37" w:right="24" w:firstLine="101"/>
                              <w:jc w:val="both"/>
                              <w:textDirection w:val="btLr"/>
                            </w:pPr>
                            <w:r>
                              <w:rPr>
                                <w:b/>
                                <w:i/>
                                <w:color w:val="000000"/>
                              </w:rPr>
                              <w:t>Nota explicativa</w:t>
                            </w:r>
                            <w:r>
                              <w:rPr>
                                <w:i/>
                                <w:color w:val="000000"/>
                              </w:rPr>
                              <w:t>: Justificativa da necessidade da contratação mostrando o objetivo que a administração deseja alcançar. A justificativa há de ser clara, precisa e suficiente, sendo vedadas justificativas genéricas, incapazes de demonstrar de forma cabal a necessidade da Administração. Deve a Administração justificar:</w:t>
                            </w:r>
                          </w:p>
                          <w:p w14:paraId="592DC274" w14:textId="77777777" w:rsidR="006D0434" w:rsidRDefault="00000000">
                            <w:pPr>
                              <w:spacing w:line="262" w:lineRule="auto"/>
                              <w:ind w:left="227" w:firstLine="480"/>
                              <w:jc w:val="both"/>
                              <w:textDirection w:val="btLr"/>
                            </w:pPr>
                            <w:r>
                              <w:rPr>
                                <w:i/>
                                <w:color w:val="000000"/>
                              </w:rPr>
                              <w:t>a) a necessidade da contratação do serviço;</w:t>
                            </w:r>
                          </w:p>
                          <w:p w14:paraId="4B89C75D" w14:textId="77777777" w:rsidR="006D0434" w:rsidRDefault="00000000">
                            <w:pPr>
                              <w:spacing w:before="8"/>
                              <w:ind w:left="227" w:firstLine="480"/>
                              <w:jc w:val="both"/>
                              <w:textDirection w:val="btLr"/>
                            </w:pPr>
                            <w:r>
                              <w:rPr>
                                <w:i/>
                                <w:color w:val="000000"/>
                              </w:rPr>
                              <w:t>b) as especificações técnicas do serviço;</w:t>
                            </w:r>
                          </w:p>
                          <w:p w14:paraId="7FB211D9" w14:textId="77777777" w:rsidR="006D0434" w:rsidRDefault="00000000">
                            <w:pPr>
                              <w:spacing w:line="268" w:lineRule="auto"/>
                              <w:ind w:left="283" w:firstLine="595"/>
                              <w:textDirection w:val="btLr"/>
                            </w:pPr>
                            <w:r>
                              <w:rPr>
                                <w:i/>
                                <w:color w:val="000000"/>
                              </w:rPr>
                              <w:t>c) o quantitativo de serviço demandado, que deve se pautar no histórico de utilização do serviço pelo órgão.</w:t>
                            </w:r>
                          </w:p>
                          <w:p w14:paraId="6D63B494" w14:textId="77777777" w:rsidR="006D0434" w:rsidRDefault="006D0434">
                            <w:pPr>
                              <w:spacing w:before="8"/>
                              <w:ind w:left="227" w:firstLine="480"/>
                              <w:jc w:val="both"/>
                              <w:textDirection w:val="btLr"/>
                            </w:pPr>
                          </w:p>
                        </w:txbxContent>
                      </wps:txbx>
                      <wps:bodyPr spcFirstLastPara="1" wrap="square" lIns="0" tIns="0" rIns="0" bIns="0" anchor="t" anchorCtr="0">
                        <a:noAutofit/>
                      </wps:bodyPr>
                    </wps:wsp>
                  </a:graphicData>
                </a:graphic>
              </wp:anchor>
            </w:drawing>
          </mc:Choice>
          <mc:Fallback>
            <w:pict>
              <v:rect w14:anchorId="59363B4D" id="Retângulo 128" o:spid="_x0000_s1083" style="position:absolute;left:0;text-align:left;margin-left:0;margin-top:21pt;width:492.65pt;height:99.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" fillcolor="#ffc" strokecolor="navy">
                <v:stroke startarrowwidth="narrow" startarrowlength="short" endarrowwidth="narrow" endarrowlength="short" joinstyle="round"/>
                <v:textbox inset="0,0,0,0">
                  <w:txbxContent>
                    <w:p w14:paraId="6AFF24A5" w14:textId="77777777" w:rsidR="006D0434" w:rsidRDefault="00000000">
                      <w:pPr>
                        <w:spacing w:line="249" w:lineRule="auto"/>
                        <w:ind w:left="37" w:right="24" w:firstLine="101"/>
                        <w:jc w:val="both"/>
                        <w:textDirection w:val="btLr"/>
                      </w:pPr>
                      <w:r>
                        <w:rPr>
                          <w:b/>
                          <w:i/>
                          <w:color w:val="000000"/>
                        </w:rPr>
                        <w:t>Nota explicativa</w:t>
                      </w:r>
                      <w:r>
                        <w:rPr>
                          <w:i/>
                          <w:color w:val="000000"/>
                        </w:rPr>
                        <w:t>: Justificativa da necessidade da contratação mostrando o objetivo que a administração deseja alcançar. A justificativa há de ser clara, precisa e suficiente, sendo vedadas justificativas genéricas, incapazes de demonstrar de forma cabal a necessidade da Administração. Deve a Administração justificar:</w:t>
                      </w:r>
                    </w:p>
                    <w:p w14:paraId="592DC274" w14:textId="77777777" w:rsidR="006D0434" w:rsidRDefault="00000000">
                      <w:pPr>
                        <w:spacing w:line="262" w:lineRule="auto"/>
                        <w:ind w:left="227" w:firstLine="480"/>
                        <w:jc w:val="both"/>
                        <w:textDirection w:val="btLr"/>
                      </w:pPr>
                      <w:r>
                        <w:rPr>
                          <w:i/>
                          <w:color w:val="000000"/>
                        </w:rPr>
                        <w:t>a) a necessidade da contratação do serviço;</w:t>
                      </w:r>
                    </w:p>
                    <w:p w14:paraId="4B89C75D" w14:textId="77777777" w:rsidR="006D0434" w:rsidRDefault="00000000">
                      <w:pPr>
                        <w:spacing w:before="8"/>
                        <w:ind w:left="227" w:firstLine="480"/>
                        <w:jc w:val="both"/>
                        <w:textDirection w:val="btLr"/>
                      </w:pPr>
                      <w:r>
                        <w:rPr>
                          <w:i/>
                          <w:color w:val="000000"/>
                        </w:rPr>
                        <w:t>b) as especificações técnicas do serviço;</w:t>
                      </w:r>
                    </w:p>
                    <w:p w14:paraId="7FB211D9" w14:textId="77777777" w:rsidR="006D0434" w:rsidRDefault="00000000">
                      <w:pPr>
                        <w:spacing w:line="268" w:lineRule="auto"/>
                        <w:ind w:left="283" w:firstLine="595"/>
                        <w:textDirection w:val="btLr"/>
                      </w:pPr>
                      <w:r>
                        <w:rPr>
                          <w:i/>
                          <w:color w:val="000000"/>
                        </w:rPr>
                        <w:t>c) o quantitativo de serviço demandado, que deve se pautar no histórico de utilização do serviço pelo órgão.</w:t>
                      </w:r>
                    </w:p>
                    <w:p w14:paraId="6D63B494" w14:textId="77777777" w:rsidR="006D0434" w:rsidRDefault="006D0434">
                      <w:pPr>
                        <w:spacing w:before="8"/>
                        <w:ind w:left="227" w:firstLine="480"/>
                        <w:jc w:val="both"/>
                        <w:textDirection w:val="btLr"/>
                      </w:pPr>
                    </w:p>
                  </w:txbxContent>
                </v:textbox>
                <w10:wrap type="topAndBottom"/>
              </v:rect>
            </w:pict>
          </mc:Fallback>
        </mc:AlternateContent>
      </w:r>
    </w:p>
    <w:p w14:paraId="2C2A9090" w14:textId="77777777" w:rsidR="006D0434" w:rsidRDefault="006D0434">
      <w:pPr>
        <w:rPr>
          <w:sz w:val="20"/>
          <w:szCs w:val="20"/>
        </w:rPr>
      </w:pPr>
    </w:p>
    <w:p w14:paraId="77F8B130" w14:textId="77777777" w:rsidR="006D0434" w:rsidRDefault="00000000">
      <w:pPr>
        <w:tabs>
          <w:tab w:val="left" w:pos="1875"/>
        </w:tabs>
        <w:rPr>
          <w:b/>
          <w:color w:val="000000"/>
          <w:sz w:val="27"/>
          <w:szCs w:val="27"/>
        </w:rPr>
      </w:pPr>
      <w:r>
        <w:rPr>
          <w:sz w:val="20"/>
          <w:szCs w:val="20"/>
        </w:rPr>
        <w:tab/>
      </w:r>
    </w:p>
    <w:p w14:paraId="1AB26637" w14:textId="77777777" w:rsidR="006D0434" w:rsidRDefault="00000000">
      <w:pPr>
        <w:numPr>
          <w:ilvl w:val="1"/>
          <w:numId w:val="1"/>
        </w:numPr>
        <w:pBdr>
          <w:top w:val="nil"/>
          <w:left w:val="nil"/>
          <w:bottom w:val="nil"/>
          <w:right w:val="nil"/>
          <w:between w:val="nil"/>
        </w:pBdr>
        <w:tabs>
          <w:tab w:val="left" w:pos="889"/>
        </w:tabs>
        <w:spacing w:before="56"/>
        <w:ind w:left="889" w:hanging="743"/>
        <w:rPr>
          <w:b/>
          <w:color w:val="000000"/>
          <w:sz w:val="20"/>
          <w:szCs w:val="20"/>
        </w:rPr>
      </w:pPr>
      <w:r>
        <w:rPr>
          <w:b/>
          <w:color w:val="000000"/>
        </w:rPr>
        <w:t>TIPO DE CONTRATAÇÃO</w:t>
      </w:r>
    </w:p>
    <w:p w14:paraId="4908157C" w14:textId="77777777" w:rsidR="006D0434" w:rsidRDefault="006D0434">
      <w:pPr>
        <w:pBdr>
          <w:top w:val="nil"/>
          <w:left w:val="nil"/>
          <w:bottom w:val="nil"/>
          <w:right w:val="nil"/>
          <w:between w:val="nil"/>
        </w:pBdr>
        <w:rPr>
          <w:b/>
          <w:color w:val="000000"/>
        </w:rPr>
      </w:pPr>
    </w:p>
    <w:p w14:paraId="562D1727" w14:textId="77777777" w:rsidR="006D0434" w:rsidRDefault="00000000">
      <w:pPr>
        <w:spacing w:before="151" w:line="237" w:lineRule="auto"/>
        <w:ind w:left="155" w:hanging="10"/>
      </w:pPr>
      <w:r>
        <w:rPr>
          <w:b/>
        </w:rPr>
        <w:t xml:space="preserve">Critério de julgamento </w:t>
      </w:r>
      <w:r>
        <w:t xml:space="preserve">– menor preço, maior desconto, melhor combinação de técnica ou preço e melhor técnica. Quando se tratar de contratação direta, mencionar somente o fundamento legal. </w:t>
      </w:r>
    </w:p>
    <w:p w14:paraId="1ADE1C98" w14:textId="77777777" w:rsidR="006D0434" w:rsidRDefault="006D0434">
      <w:pPr>
        <w:pBdr>
          <w:top w:val="nil"/>
          <w:left w:val="nil"/>
          <w:bottom w:val="nil"/>
          <w:right w:val="nil"/>
          <w:between w:val="nil"/>
        </w:pBdr>
        <w:spacing w:before="9"/>
        <w:rPr>
          <w:color w:val="000000"/>
        </w:rPr>
      </w:pPr>
    </w:p>
    <w:p w14:paraId="55FBBC7F" w14:textId="77777777" w:rsidR="006D0434" w:rsidRDefault="00000000">
      <w:pPr>
        <w:pBdr>
          <w:top w:val="nil"/>
          <w:left w:val="nil"/>
          <w:bottom w:val="nil"/>
          <w:right w:val="nil"/>
          <w:between w:val="nil"/>
        </w:pBdr>
        <w:spacing w:line="357" w:lineRule="auto"/>
        <w:ind w:left="155" w:hanging="10"/>
        <w:rPr>
          <w:color w:val="000000"/>
        </w:rPr>
      </w:pPr>
      <w:r>
        <w:rPr>
          <w:b/>
          <w:color w:val="000000"/>
        </w:rPr>
        <w:t xml:space="preserve">Regime de execução </w:t>
      </w:r>
      <w:r>
        <w:rPr>
          <w:color w:val="000000"/>
        </w:rPr>
        <w:t>– empreitada por preço unitário, empreitada por preço global, tarefa, empreitada integral, contratação semi-integrada ou contratação integrada.</w:t>
      </w:r>
    </w:p>
    <w:p w14:paraId="357B46B4" w14:textId="77777777" w:rsidR="006D0434" w:rsidRDefault="00000000">
      <w:pPr>
        <w:spacing w:before="5"/>
        <w:ind w:left="146"/>
      </w:pPr>
      <w:r>
        <w:rPr>
          <w:b/>
        </w:rPr>
        <w:t xml:space="preserve">Modo de Disputa </w:t>
      </w:r>
      <w:r>
        <w:t>– Aberto ou Fechado. Quando se tratar de contratação direta, este item deverá ser preenchido com “não se aplica”.</w:t>
      </w:r>
    </w:p>
    <w:p w14:paraId="555436D0" w14:textId="77777777" w:rsidR="006D0434" w:rsidRDefault="006D0434">
      <w:pPr>
        <w:spacing w:before="5"/>
        <w:ind w:left="146"/>
      </w:pPr>
    </w:p>
    <w:p w14:paraId="1AC7B816" w14:textId="77777777" w:rsidR="006D0434" w:rsidRDefault="006D0434">
      <w:pPr>
        <w:pBdr>
          <w:top w:val="nil"/>
          <w:left w:val="nil"/>
          <w:bottom w:val="nil"/>
          <w:right w:val="nil"/>
          <w:between w:val="nil"/>
        </w:pBdr>
        <w:rPr>
          <w:color w:val="000000"/>
          <w:sz w:val="23"/>
          <w:szCs w:val="23"/>
        </w:rPr>
      </w:pPr>
    </w:p>
    <w:p w14:paraId="7AEDD465" w14:textId="77777777" w:rsidR="006D0434" w:rsidRDefault="00000000">
      <w:pPr>
        <w:numPr>
          <w:ilvl w:val="1"/>
          <w:numId w:val="1"/>
        </w:numPr>
        <w:pBdr>
          <w:top w:val="nil"/>
          <w:left w:val="nil"/>
          <w:bottom w:val="nil"/>
          <w:right w:val="nil"/>
          <w:between w:val="nil"/>
        </w:pBdr>
        <w:tabs>
          <w:tab w:val="left" w:pos="873"/>
        </w:tabs>
        <w:ind w:left="873" w:hanging="727"/>
        <w:rPr>
          <w:b/>
          <w:color w:val="000000"/>
          <w:sz w:val="20"/>
          <w:szCs w:val="20"/>
        </w:rPr>
      </w:pPr>
      <w:r>
        <w:rPr>
          <w:b/>
          <w:color w:val="000000"/>
        </w:rPr>
        <w:t>DESCRIÇÃO DOS SERVIÇOS/OBRAS</w:t>
      </w:r>
    </w:p>
    <w:p w14:paraId="10FA0D92" w14:textId="77777777" w:rsidR="006D0434" w:rsidRDefault="00000000">
      <w:pPr>
        <w:pBdr>
          <w:top w:val="nil"/>
          <w:left w:val="nil"/>
          <w:bottom w:val="nil"/>
          <w:right w:val="nil"/>
          <w:between w:val="nil"/>
        </w:pBdr>
        <w:spacing w:before="8"/>
        <w:rPr>
          <w:b/>
          <w:color w:val="000000"/>
          <w:sz w:val="11"/>
          <w:szCs w:val="11"/>
        </w:rPr>
      </w:pPr>
      <w:r>
        <w:rPr>
          <w:noProof/>
        </w:rPr>
        <w:lastRenderedPageBreak/>
        <mc:AlternateContent>
          <mc:Choice Requires="wps">
            <w:drawing>
              <wp:anchor distT="0" distB="0" distL="0" distR="0" simplePos="0" relativeHeight="251662336" behindDoc="0" locked="0" layoutInCell="1" hidden="0" allowOverlap="1" wp14:anchorId="2FBFDA7D" wp14:editId="6E2DC05A">
                <wp:simplePos x="0" y="0"/>
                <wp:positionH relativeFrom="column">
                  <wp:posOffset>38100</wp:posOffset>
                </wp:positionH>
                <wp:positionV relativeFrom="paragraph">
                  <wp:posOffset>76200</wp:posOffset>
                </wp:positionV>
                <wp:extent cx="6266180" cy="2150745"/>
                <wp:effectExtent l="0" t="0" r="0" b="0"/>
                <wp:wrapTopAndBottom distT="0" distB="0"/>
                <wp:docPr id="122" name="Retângulo 122"/>
                <wp:cNvGraphicFramePr/>
                <a:graphic xmlns:a="http://schemas.openxmlformats.org/drawingml/2006/main">
                  <a:graphicData uri="http://schemas.microsoft.com/office/word/2010/wordprocessingShape">
                    <wps:wsp>
                      <wps:cNvSpPr/>
                      <wps:spPr>
                        <a:xfrm>
                          <a:off x="2227198" y="2718915"/>
                          <a:ext cx="6237605" cy="2122170"/>
                        </a:xfrm>
                        <a:prstGeom prst="rect">
                          <a:avLst/>
                        </a:prstGeom>
                        <a:solidFill>
                          <a:srgbClr val="FFFFCC"/>
                        </a:solidFill>
                        <a:ln w="9525" cap="flat" cmpd="sng">
                          <a:solidFill>
                            <a:srgbClr val="000080"/>
                          </a:solidFill>
                          <a:prstDash val="solid"/>
                          <a:round/>
                          <a:headEnd type="none" w="sm" len="sm"/>
                          <a:tailEnd type="none" w="sm" len="sm"/>
                        </a:ln>
                      </wps:spPr>
                      <wps:txbx>
                        <w:txbxContent>
                          <w:p w14:paraId="7A9FEB2A" w14:textId="77777777" w:rsidR="006D0434" w:rsidRDefault="00000000">
                            <w:pPr>
                              <w:spacing w:line="247" w:lineRule="auto"/>
                              <w:ind w:left="37" w:right="24" w:firstLine="101"/>
                              <w:jc w:val="both"/>
                              <w:textDirection w:val="btLr"/>
                            </w:pPr>
                            <w:r>
                              <w:rPr>
                                <w:b/>
                                <w:i/>
                                <w:color w:val="000000"/>
                              </w:rPr>
                              <w:t>Nota Explicativa</w:t>
                            </w:r>
                            <w:r>
                              <w:rPr>
                                <w:i/>
                                <w:color w:val="000000"/>
                              </w:rPr>
                              <w:t>: Deve ser descrito de forma detalhada, todas as etapas, os tipos de matérias a serem empregados, bem como todas as especificações necessárias e suficientes para garantir a qualidade da contratação, cuidando-se para que não sejam admitidas, previstas ou incluídas condições que comprometam, restrinjam ou frustrem o caráter competitivo da licitação ou, ainda, impertinentes ou irrelevantes para o específico objeto do contrato.</w:t>
                            </w:r>
                          </w:p>
                          <w:p w14:paraId="640DAE6E" w14:textId="77777777" w:rsidR="006D0434" w:rsidRDefault="00000000">
                            <w:pPr>
                              <w:spacing w:before="6" w:line="247" w:lineRule="auto"/>
                              <w:ind w:left="37" w:right="30" w:firstLine="101"/>
                              <w:jc w:val="both"/>
                              <w:textDirection w:val="btLr"/>
                            </w:pPr>
                            <w:r>
                              <w:rPr>
                                <w:i/>
                                <w:color w:val="000000"/>
                              </w:rPr>
                              <w:t>As especificações e demais exigências do Projeto Básico, para contratação de obras ou serviços de engenharia, devem ser elaborados visando à economia da manutenção e operacionalização, bem como a utilização de tecnologias e materiais que reduzam o impacto ambiental.</w:t>
                            </w:r>
                          </w:p>
                          <w:p w14:paraId="7BE99BAE" w14:textId="77777777" w:rsidR="006D0434" w:rsidRDefault="00000000">
                            <w:pPr>
                              <w:spacing w:before="1" w:line="247" w:lineRule="auto"/>
                              <w:ind w:left="27" w:right="29" w:firstLine="81"/>
                              <w:jc w:val="both"/>
                              <w:textDirection w:val="btLr"/>
                            </w:pPr>
                            <w:r>
                              <w:rPr>
                                <w:i/>
                                <w:color w:val="000000"/>
                              </w:rPr>
                              <w:t>Deve a administração justificar as especificações técnicas adotadas e os quantitativos de serviços demandados. O correto enquadramento do objeto da licitação como obra ou serviço de engenharia é de responsabilidade do profissional devidamente habilitado, de acordo com a Lei nº 5.194, de 1966 e as Resoluções do Conselho Federal de Engenharia e Agricultura – CONFEA.</w:t>
                            </w:r>
                          </w:p>
                        </w:txbxContent>
                      </wps:txbx>
                      <wps:bodyPr spcFirstLastPara="1" wrap="square" lIns="0" tIns="0" rIns="0" bIns="0" anchor="t" anchorCtr="0">
                        <a:noAutofit/>
                      </wps:bodyPr>
                    </wps:wsp>
                  </a:graphicData>
                </a:graphic>
              </wp:anchor>
            </w:drawing>
          </mc:Choice>
          <mc:Fallback>
            <w:pict>
              <v:rect w14:anchorId="2FBFDA7D" id="Retângulo 122" o:spid="_x0000_s1084" style="position:absolute;margin-left:3pt;margin-top:6pt;width:493.4pt;height:169.3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" fillcolor="#ffc" strokecolor="navy">
                <v:stroke startarrowwidth="narrow" startarrowlength="short" endarrowwidth="narrow" endarrowlength="short" joinstyle="round"/>
                <v:textbox inset="0,0,0,0">
                  <w:txbxContent>
                    <w:p w14:paraId="7A9FEB2A" w14:textId="77777777" w:rsidR="006D0434" w:rsidRDefault="00000000">
                      <w:pPr>
                        <w:spacing w:line="247" w:lineRule="auto"/>
                        <w:ind w:left="37" w:right="24" w:firstLine="101"/>
                        <w:jc w:val="both"/>
                        <w:textDirection w:val="btLr"/>
                      </w:pPr>
                      <w:r>
                        <w:rPr>
                          <w:b/>
                          <w:i/>
                          <w:color w:val="000000"/>
                        </w:rPr>
                        <w:t>Nota Explicativa</w:t>
                      </w:r>
                      <w:r>
                        <w:rPr>
                          <w:i/>
                          <w:color w:val="000000"/>
                        </w:rPr>
                        <w:t>: Deve ser descrito de forma detalhada, todas as etapas, os tipos de matérias a serem empregados, bem como todas as especificações necessárias e suficientes para garantir a qualidade da contratação, cuidando-se para que não sejam admitidas, previstas ou incluídas condições que comprometam, restrinjam ou frustrem o caráter competitivo da licitação ou, ainda, impertinentes ou irrelevantes para o específico objeto do contrato.</w:t>
                      </w:r>
                    </w:p>
                    <w:p w14:paraId="640DAE6E" w14:textId="77777777" w:rsidR="006D0434" w:rsidRDefault="00000000">
                      <w:pPr>
                        <w:spacing w:before="6" w:line="247" w:lineRule="auto"/>
                        <w:ind w:left="37" w:right="30" w:firstLine="101"/>
                        <w:jc w:val="both"/>
                        <w:textDirection w:val="btLr"/>
                      </w:pPr>
                      <w:r>
                        <w:rPr>
                          <w:i/>
                          <w:color w:val="000000"/>
                        </w:rPr>
                        <w:t>As especificações e demais exigências do Projeto Básico, para contratação de obras ou serviços de engenharia, devem ser elaborados visando à economia da manutenção e operacionalização, bem como a utilização de tecnologias e materiais que reduzam o impacto ambiental.</w:t>
                      </w:r>
                    </w:p>
                    <w:p w14:paraId="7BE99BAE" w14:textId="77777777" w:rsidR="006D0434" w:rsidRDefault="00000000">
                      <w:pPr>
                        <w:spacing w:before="1" w:line="247" w:lineRule="auto"/>
                        <w:ind w:left="27" w:right="29" w:firstLine="81"/>
                        <w:jc w:val="both"/>
                        <w:textDirection w:val="btLr"/>
                      </w:pPr>
                      <w:r>
                        <w:rPr>
                          <w:i/>
                          <w:color w:val="000000"/>
                        </w:rPr>
                        <w:t>Deve a administração justificar as especificações técnicas adotadas e os quantitativos de serviços demandados. O correto enquadramento do objeto da licitação como obra ou serviço de engenharia é de responsabilidade do profissional devidamente habilitado, de acordo com a Lei nº 5.194, de 1966 e as Resoluções do Conselho Federal de Engenharia e Agricultura – CONFEA.</w:t>
                      </w:r>
                    </w:p>
                  </w:txbxContent>
                </v:textbox>
                <w10:wrap type="topAndBottom"/>
              </v:rect>
            </w:pict>
          </mc:Fallback>
        </mc:AlternateContent>
      </w:r>
    </w:p>
    <w:p w14:paraId="63E75CA6" w14:textId="77777777" w:rsidR="006D0434" w:rsidRDefault="006D0434">
      <w:pPr>
        <w:pBdr>
          <w:top w:val="nil"/>
          <w:left w:val="nil"/>
          <w:bottom w:val="nil"/>
          <w:right w:val="nil"/>
          <w:between w:val="nil"/>
        </w:pBdr>
        <w:spacing w:before="11"/>
        <w:rPr>
          <w:b/>
          <w:color w:val="000000"/>
          <w:sz w:val="29"/>
          <w:szCs w:val="29"/>
        </w:rPr>
      </w:pPr>
    </w:p>
    <w:p w14:paraId="3DDA3880" w14:textId="77777777" w:rsidR="006D0434" w:rsidRDefault="00000000">
      <w:pPr>
        <w:numPr>
          <w:ilvl w:val="1"/>
          <w:numId w:val="1"/>
        </w:numPr>
        <w:pBdr>
          <w:top w:val="nil"/>
          <w:left w:val="nil"/>
          <w:bottom w:val="nil"/>
          <w:right w:val="nil"/>
          <w:between w:val="nil"/>
        </w:pBdr>
        <w:tabs>
          <w:tab w:val="left" w:pos="877"/>
        </w:tabs>
        <w:spacing w:before="56"/>
        <w:ind w:left="877" w:hanging="731"/>
        <w:rPr>
          <w:b/>
          <w:color w:val="000000"/>
          <w:sz w:val="20"/>
          <w:szCs w:val="20"/>
        </w:rPr>
      </w:pPr>
      <w:r>
        <w:rPr>
          <w:b/>
          <w:color w:val="000000"/>
        </w:rPr>
        <w:t>VISITA TÉCNICA</w:t>
      </w:r>
    </w:p>
    <w:p w14:paraId="77B66B6D" w14:textId="77777777" w:rsidR="006D0434" w:rsidRDefault="00000000">
      <w:pPr>
        <w:pBdr>
          <w:top w:val="nil"/>
          <w:left w:val="nil"/>
          <w:bottom w:val="nil"/>
          <w:right w:val="nil"/>
          <w:between w:val="nil"/>
        </w:pBdr>
        <w:spacing w:before="11"/>
        <w:rPr>
          <w:b/>
          <w:color w:val="000000"/>
          <w:sz w:val="11"/>
          <w:szCs w:val="11"/>
        </w:rPr>
      </w:pPr>
      <w:r>
        <w:rPr>
          <w:noProof/>
        </w:rPr>
        <mc:AlternateContent>
          <mc:Choice Requires="wps">
            <w:drawing>
              <wp:anchor distT="0" distB="0" distL="0" distR="0" simplePos="0" relativeHeight="251663360" behindDoc="0" locked="0" layoutInCell="1" hidden="0" allowOverlap="1" wp14:anchorId="6C393FD1" wp14:editId="6B523055">
                <wp:simplePos x="0" y="0"/>
                <wp:positionH relativeFrom="column">
                  <wp:posOffset>38100</wp:posOffset>
                </wp:positionH>
                <wp:positionV relativeFrom="paragraph">
                  <wp:posOffset>76200</wp:posOffset>
                </wp:positionV>
                <wp:extent cx="6266180" cy="917575"/>
                <wp:effectExtent l="0" t="0" r="0" b="0"/>
                <wp:wrapTopAndBottom distT="0" distB="0"/>
                <wp:docPr id="121" name="Retângulo 121"/>
                <wp:cNvGraphicFramePr/>
                <a:graphic xmlns:a="http://schemas.openxmlformats.org/drawingml/2006/main">
                  <a:graphicData uri="http://schemas.microsoft.com/office/word/2010/wordprocessingShape">
                    <wps:wsp>
                      <wps:cNvSpPr/>
                      <wps:spPr>
                        <a:xfrm>
                          <a:off x="2227198" y="3335500"/>
                          <a:ext cx="6237605" cy="8890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2DAC5ACE" w14:textId="77777777" w:rsidR="006D0434" w:rsidRDefault="00000000">
                            <w:pPr>
                              <w:spacing w:line="247" w:lineRule="auto"/>
                              <w:ind w:left="37" w:right="25" w:firstLine="101"/>
                              <w:jc w:val="both"/>
                              <w:textDirection w:val="btLr"/>
                            </w:pPr>
                            <w:r>
                              <w:rPr>
                                <w:b/>
                                <w:i/>
                                <w:color w:val="000000"/>
                              </w:rPr>
                              <w:t>Visita Técnica Facultativa - Nota Explicativa</w:t>
                            </w:r>
                            <w:r>
                              <w:rPr>
                                <w:i/>
                                <w:color w:val="000000"/>
                              </w:rPr>
                              <w:t>: informação aos licitantes acerca da faculdade de realização de visita técnica, com indicação do nome e da forma de contato (e-mail e telefone) de dois funcionários da CEDAE afetos à Área Técnica Demandante que serão responsáveis pelo agendamento e realização da visita. O licitante que não realizar a visita não poderá alegar o desconhecimento de tal possibilidade ou das informações que ela houver propiciado aos licitantes que a houverem feito;</w:t>
                            </w:r>
                          </w:p>
                        </w:txbxContent>
                      </wps:txbx>
                      <wps:bodyPr spcFirstLastPara="1" wrap="square" lIns="0" tIns="0" rIns="0" bIns="0" anchor="t" anchorCtr="0">
                        <a:noAutofit/>
                      </wps:bodyPr>
                    </wps:wsp>
                  </a:graphicData>
                </a:graphic>
              </wp:anchor>
            </w:drawing>
          </mc:Choice>
          <mc:Fallback>
            <w:pict>
              <v:rect w14:anchorId="6C393FD1" id="Retângulo 121" o:spid="_x0000_s1085" style="position:absolute;margin-left:3pt;margin-top:6pt;width:493.4pt;height:72.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" fillcolor="#ffc" strokecolor="navy">
                <v:stroke startarrowwidth="narrow" startarrowlength="short" endarrowwidth="narrow" endarrowlength="short" joinstyle="round"/>
                <v:textbox inset="0,0,0,0">
                  <w:txbxContent>
                    <w:p w14:paraId="2DAC5ACE" w14:textId="77777777" w:rsidR="006D0434" w:rsidRDefault="00000000">
                      <w:pPr>
                        <w:spacing w:line="247" w:lineRule="auto"/>
                        <w:ind w:left="37" w:right="25" w:firstLine="101"/>
                        <w:jc w:val="both"/>
                        <w:textDirection w:val="btLr"/>
                      </w:pPr>
                      <w:r>
                        <w:rPr>
                          <w:b/>
                          <w:i/>
                          <w:color w:val="000000"/>
                        </w:rPr>
                        <w:t>Visita Técnica Facultativa - Nota Explicativa</w:t>
                      </w:r>
                      <w:r>
                        <w:rPr>
                          <w:i/>
                          <w:color w:val="000000"/>
                        </w:rPr>
                        <w:t>: informação aos licitantes acerca da faculdade de realização de visita técnica, com indicação do nome e da forma de contato (e-mail e telefone) de dois funcionários da CEDAE afetos à Área Técnica Demandante que serão responsáveis pelo agendamento e realização da visita. O licitante que não realizar a visita não poderá alegar o desconhecimento de tal possibilidade ou das informações que ela houver propiciado aos licitantes que a houverem feito;</w:t>
                      </w:r>
                    </w:p>
                  </w:txbxContent>
                </v:textbox>
                <w10:wrap type="topAndBottom"/>
              </v:rect>
            </w:pict>
          </mc:Fallback>
        </mc:AlternateContent>
      </w:r>
    </w:p>
    <w:p w14:paraId="2C442823" w14:textId="77777777" w:rsidR="006D0434" w:rsidRDefault="006D0434">
      <w:pPr>
        <w:pBdr>
          <w:top w:val="nil"/>
          <w:left w:val="nil"/>
          <w:bottom w:val="nil"/>
          <w:right w:val="nil"/>
          <w:between w:val="nil"/>
        </w:pBdr>
        <w:spacing w:before="4"/>
        <w:rPr>
          <w:b/>
          <w:sz w:val="20"/>
          <w:szCs w:val="20"/>
        </w:rPr>
      </w:pPr>
    </w:p>
    <w:p w14:paraId="4DC4A426" w14:textId="77777777" w:rsidR="006D0434" w:rsidRDefault="00000000">
      <w:pPr>
        <w:numPr>
          <w:ilvl w:val="2"/>
          <w:numId w:val="1"/>
        </w:numPr>
        <w:pBdr>
          <w:top w:val="nil"/>
          <w:left w:val="nil"/>
          <w:bottom w:val="nil"/>
          <w:right w:val="nil"/>
          <w:between w:val="nil"/>
        </w:pBdr>
        <w:tabs>
          <w:tab w:val="left" w:pos="155"/>
          <w:tab w:val="left" w:pos="567"/>
        </w:tabs>
        <w:spacing w:before="58" w:line="237" w:lineRule="auto"/>
        <w:ind w:right="149" w:hanging="10"/>
        <w:jc w:val="both"/>
        <w:rPr>
          <w:color w:val="000000"/>
        </w:rPr>
      </w:pPr>
      <w:bookmarkStart w:id="0" w:name="_heading=h.gjdgxs" w:colFirst="0" w:colLast="0"/>
      <w:bookmarkEnd w:id="0"/>
      <w:r>
        <w:rPr>
          <w:color w:val="000000"/>
        </w:rPr>
        <w:t>Os interessados poderão realizar visita técnica até o 2º (segundo) dia útil antes da entrega das propostas, e deverá ser marcada com_________________ (preencher – 2 funcionários do setor), através do telefone</w:t>
      </w:r>
      <w:r>
        <w:t>________________</w:t>
      </w:r>
      <w:r>
        <w:rPr>
          <w:color w:val="000000"/>
        </w:rPr>
        <w:t>.</w:t>
      </w:r>
    </w:p>
    <w:p w14:paraId="0BDA330E" w14:textId="77777777" w:rsidR="006D0434" w:rsidRDefault="006D0434">
      <w:pPr>
        <w:pBdr>
          <w:top w:val="nil"/>
          <w:left w:val="nil"/>
          <w:bottom w:val="nil"/>
          <w:right w:val="nil"/>
          <w:between w:val="nil"/>
        </w:pBdr>
        <w:spacing w:before="1"/>
        <w:rPr>
          <w:color w:val="000000"/>
          <w:sz w:val="23"/>
          <w:szCs w:val="23"/>
        </w:rPr>
      </w:pPr>
    </w:p>
    <w:p w14:paraId="4CE54D1E" w14:textId="77777777" w:rsidR="006D0434" w:rsidRDefault="00000000">
      <w:pPr>
        <w:numPr>
          <w:ilvl w:val="2"/>
          <w:numId w:val="1"/>
        </w:numPr>
        <w:pBdr>
          <w:top w:val="nil"/>
          <w:left w:val="nil"/>
          <w:bottom w:val="nil"/>
          <w:right w:val="nil"/>
          <w:between w:val="nil"/>
        </w:pBdr>
        <w:tabs>
          <w:tab w:val="left" w:pos="155"/>
          <w:tab w:val="left" w:pos="587"/>
        </w:tabs>
        <w:spacing w:line="237" w:lineRule="auto"/>
        <w:ind w:right="145" w:hanging="10"/>
        <w:jc w:val="both"/>
        <w:rPr>
          <w:color w:val="000000"/>
        </w:rPr>
      </w:pPr>
      <w:r>
        <w:rPr>
          <w:color w:val="000000"/>
        </w:rPr>
        <w:t>A visita técnica poderá ser realizada por qualquer interessado, não sendo obrigatória para fins de participação no certame, porém, a licitante que optar pela não realização da visita técnica, apresentará declaração formal assinada pelo responsável técnico da empresa, sob as penas da lei, informando que tem pleno conhecimento das condições e peculiaridades inerentes à natureza dos trabalhos, assumindo total responsabilidade e ônus à omissão na verificação dos locais, pela não realização da visita e que não utilizará desta prerrogativa para quaisquer questionamentos futuros que ensejem avenças técnicas ou financeiras que venham a onerar a Administração.</w:t>
      </w:r>
    </w:p>
    <w:p w14:paraId="13CC581C" w14:textId="77777777" w:rsidR="006D0434" w:rsidRDefault="00000000">
      <w:pPr>
        <w:pBdr>
          <w:top w:val="nil"/>
          <w:left w:val="nil"/>
          <w:bottom w:val="nil"/>
          <w:right w:val="nil"/>
          <w:between w:val="nil"/>
        </w:pBdr>
        <w:ind w:left="720"/>
      </w:pPr>
      <w:r>
        <w:rPr>
          <w:noProof/>
        </w:rPr>
        <mc:AlternateContent>
          <mc:Choice Requires="wps">
            <w:drawing>
              <wp:anchor distT="0" distB="0" distL="0" distR="0" simplePos="0" relativeHeight="251664384" behindDoc="0" locked="0" layoutInCell="1" hidden="0" allowOverlap="1" wp14:anchorId="4B150D03" wp14:editId="01A107BB">
                <wp:simplePos x="0" y="0"/>
                <wp:positionH relativeFrom="column">
                  <wp:posOffset>50800</wp:posOffset>
                </wp:positionH>
                <wp:positionV relativeFrom="paragraph">
                  <wp:posOffset>152400</wp:posOffset>
                </wp:positionV>
                <wp:extent cx="6256655" cy="570531"/>
                <wp:effectExtent l="0" t="0" r="0" b="0"/>
                <wp:wrapTopAndBottom distT="0" distB="0"/>
                <wp:docPr id="124" name="Retângulo 124"/>
                <wp:cNvGraphicFramePr/>
                <a:graphic xmlns:a="http://schemas.openxmlformats.org/drawingml/2006/main">
                  <a:graphicData uri="http://schemas.microsoft.com/office/word/2010/wordprocessingShape">
                    <wps:wsp>
                      <wps:cNvSpPr/>
                      <wps:spPr>
                        <a:xfrm>
                          <a:off x="2227198" y="3508538"/>
                          <a:ext cx="6237605" cy="542925"/>
                        </a:xfrm>
                        <a:prstGeom prst="rect">
                          <a:avLst/>
                        </a:prstGeom>
                        <a:solidFill>
                          <a:srgbClr val="FFFFCC"/>
                        </a:solidFill>
                        <a:ln w="9525" cap="flat" cmpd="sng">
                          <a:solidFill>
                            <a:srgbClr val="000080"/>
                          </a:solidFill>
                          <a:prstDash val="solid"/>
                          <a:round/>
                          <a:headEnd type="none" w="sm" len="sm"/>
                          <a:tailEnd type="none" w="sm" len="sm"/>
                        </a:ln>
                      </wps:spPr>
                      <wps:txbx>
                        <w:txbxContent>
                          <w:p w14:paraId="331E1A12" w14:textId="77777777" w:rsidR="006D0434" w:rsidRDefault="00000000">
                            <w:pPr>
                              <w:spacing w:line="247" w:lineRule="auto"/>
                              <w:ind w:left="37" w:right="25" w:firstLine="101"/>
                              <w:jc w:val="both"/>
                              <w:textDirection w:val="btLr"/>
                            </w:pPr>
                            <w:r>
                              <w:rPr>
                                <w:b/>
                                <w:i/>
                                <w:color w:val="000000"/>
                              </w:rPr>
                              <w:t>Visita Técnica Obrigatória - Nota Explicativa</w:t>
                            </w:r>
                            <w:r>
                              <w:rPr>
                                <w:color w:val="000000"/>
                              </w:rPr>
                              <w:t>. Quando obrigatória a visita técnica, .</w:t>
                            </w:r>
                          </w:p>
                        </w:txbxContent>
                      </wps:txbx>
                      <wps:bodyPr spcFirstLastPara="1" wrap="square" lIns="0" tIns="0" rIns="0" bIns="0" anchor="t" anchorCtr="0">
                        <a:noAutofit/>
                      </wps:bodyPr>
                    </wps:wsp>
                  </a:graphicData>
                </a:graphic>
              </wp:anchor>
            </w:drawing>
          </mc:Choice>
          <mc:Fallback>
            <w:pict>
              <v:rect w14:anchorId="4B150D03" id="Retângulo 124" o:spid="_x0000_s1086" style="position:absolute;left:0;text-align:left;margin-left:4pt;margin-top:12pt;width:492.65pt;height:44.9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" fillcolor="#ffc" strokecolor="navy">
                <v:stroke startarrowwidth="narrow" startarrowlength="short" endarrowwidth="narrow" endarrowlength="short" joinstyle="round"/>
                <v:textbox inset="0,0,0,0">
                  <w:txbxContent>
                    <w:p w14:paraId="331E1A12" w14:textId="77777777" w:rsidR="006D0434" w:rsidRDefault="00000000">
                      <w:pPr>
                        <w:spacing w:line="247" w:lineRule="auto"/>
                        <w:ind w:left="37" w:right="25" w:firstLine="101"/>
                        <w:jc w:val="both"/>
                        <w:textDirection w:val="btLr"/>
                      </w:pPr>
                      <w:r>
                        <w:rPr>
                          <w:b/>
                          <w:i/>
                          <w:color w:val="000000"/>
                        </w:rPr>
                        <w:t>Visita Técnica Obrigatória - Nota Explicativa</w:t>
                      </w:r>
                      <w:r>
                        <w:rPr>
                          <w:color w:val="000000"/>
                        </w:rPr>
                        <w:t>. Quando obrigatória a visita técnica, .</w:t>
                      </w:r>
                    </w:p>
                  </w:txbxContent>
                </v:textbox>
                <w10:wrap type="topAndBottom"/>
              </v:rect>
            </w:pict>
          </mc:Fallback>
        </mc:AlternateContent>
      </w:r>
    </w:p>
    <w:p w14:paraId="215CE657" w14:textId="77777777" w:rsidR="006D0434" w:rsidRDefault="006D0434">
      <w:pPr>
        <w:pBdr>
          <w:top w:val="nil"/>
          <w:left w:val="nil"/>
          <w:bottom w:val="nil"/>
          <w:right w:val="nil"/>
          <w:between w:val="nil"/>
        </w:pBdr>
        <w:ind w:left="720"/>
      </w:pPr>
    </w:p>
    <w:p w14:paraId="03FD6BFB" w14:textId="77777777" w:rsidR="006D0434" w:rsidRDefault="00000000">
      <w:pPr>
        <w:pBdr>
          <w:top w:val="nil"/>
          <w:left w:val="nil"/>
          <w:bottom w:val="nil"/>
          <w:right w:val="nil"/>
          <w:between w:val="nil"/>
        </w:pBdr>
        <w:tabs>
          <w:tab w:val="left" w:pos="155"/>
          <w:tab w:val="left" w:pos="587"/>
        </w:tabs>
        <w:spacing w:line="237" w:lineRule="auto"/>
        <w:ind w:left="155" w:right="145"/>
        <w:jc w:val="both"/>
        <w:rPr>
          <w:color w:val="000000"/>
        </w:rPr>
      </w:pPr>
      <w:r>
        <w:rPr>
          <w:color w:val="000000"/>
        </w:rPr>
        <w:t>5.1)</w:t>
      </w:r>
      <w:r>
        <w:rPr>
          <w:color w:val="000000"/>
        </w:rPr>
        <w:tab/>
        <w:t>Os interessados deverão realizar visita técnica até o 2º (segundo) dia útil antes da entrega das propostas, e deverá ser marcada com __________________(preencher – 2 funcionários do setor), através do telefone____________________ (preencher).</w:t>
      </w:r>
    </w:p>
    <w:p w14:paraId="2C241D87" w14:textId="77777777" w:rsidR="006D0434" w:rsidRDefault="006D0434">
      <w:pPr>
        <w:pBdr>
          <w:top w:val="nil"/>
          <w:left w:val="nil"/>
          <w:bottom w:val="nil"/>
          <w:right w:val="nil"/>
          <w:between w:val="nil"/>
        </w:pBdr>
        <w:tabs>
          <w:tab w:val="left" w:pos="155"/>
          <w:tab w:val="left" w:pos="587"/>
        </w:tabs>
        <w:spacing w:line="237" w:lineRule="auto"/>
        <w:ind w:left="155" w:right="145"/>
        <w:jc w:val="both"/>
        <w:rPr>
          <w:color w:val="000000"/>
        </w:rPr>
      </w:pPr>
    </w:p>
    <w:p w14:paraId="008D975E" w14:textId="77777777" w:rsidR="006D0434" w:rsidRDefault="00000000">
      <w:pPr>
        <w:pBdr>
          <w:top w:val="nil"/>
          <w:left w:val="nil"/>
          <w:bottom w:val="nil"/>
          <w:right w:val="nil"/>
          <w:between w:val="nil"/>
        </w:pBdr>
        <w:tabs>
          <w:tab w:val="left" w:pos="155"/>
          <w:tab w:val="left" w:pos="587"/>
        </w:tabs>
        <w:spacing w:line="237" w:lineRule="auto"/>
        <w:ind w:left="155" w:right="145"/>
        <w:jc w:val="both"/>
        <w:rPr>
          <w:color w:val="000000"/>
        </w:rPr>
      </w:pPr>
      <w:r>
        <w:rPr>
          <w:color w:val="000000"/>
        </w:rPr>
        <w:t>5.2)</w:t>
      </w:r>
      <w:r>
        <w:rPr>
          <w:color w:val="000000"/>
        </w:rPr>
        <w:tab/>
        <w:t>A visita técnica poderá ser realizada por qualquer interessado, e será obrigatória para fins de qualificação técnica no certame.</w:t>
      </w:r>
    </w:p>
    <w:p w14:paraId="52F4A406" w14:textId="77777777" w:rsidR="006D0434" w:rsidRDefault="006D0434">
      <w:pPr>
        <w:pBdr>
          <w:top w:val="nil"/>
          <w:left w:val="nil"/>
          <w:bottom w:val="nil"/>
          <w:right w:val="nil"/>
          <w:between w:val="nil"/>
        </w:pBdr>
        <w:tabs>
          <w:tab w:val="left" w:pos="155"/>
          <w:tab w:val="left" w:pos="587"/>
        </w:tabs>
        <w:spacing w:line="237" w:lineRule="auto"/>
        <w:ind w:left="155" w:right="145"/>
        <w:jc w:val="both"/>
        <w:rPr>
          <w:color w:val="000000"/>
        </w:rPr>
      </w:pPr>
    </w:p>
    <w:p w14:paraId="0E4560D6" w14:textId="77777777" w:rsidR="006D0434" w:rsidRDefault="006D0434">
      <w:pPr>
        <w:pBdr>
          <w:top w:val="nil"/>
          <w:left w:val="nil"/>
          <w:bottom w:val="nil"/>
          <w:right w:val="nil"/>
          <w:between w:val="nil"/>
        </w:pBdr>
        <w:tabs>
          <w:tab w:val="left" w:pos="155"/>
          <w:tab w:val="left" w:pos="587"/>
        </w:tabs>
        <w:spacing w:line="237" w:lineRule="auto"/>
        <w:ind w:left="155" w:right="145"/>
        <w:jc w:val="both"/>
        <w:rPr>
          <w:color w:val="000000"/>
        </w:rPr>
      </w:pPr>
    </w:p>
    <w:p w14:paraId="16A0AAD7" w14:textId="77777777" w:rsidR="006D0434" w:rsidRDefault="00000000">
      <w:pPr>
        <w:numPr>
          <w:ilvl w:val="1"/>
          <w:numId w:val="1"/>
        </w:numPr>
        <w:pBdr>
          <w:top w:val="nil"/>
          <w:left w:val="nil"/>
          <w:bottom w:val="nil"/>
          <w:right w:val="nil"/>
          <w:between w:val="nil"/>
        </w:pBdr>
        <w:tabs>
          <w:tab w:val="left" w:pos="894"/>
        </w:tabs>
        <w:spacing w:before="151"/>
        <w:ind w:left="894" w:hanging="748"/>
        <w:rPr>
          <w:b/>
          <w:color w:val="000000"/>
        </w:rPr>
      </w:pPr>
      <w:r>
        <w:rPr>
          <w:color w:val="000000"/>
        </w:rPr>
        <w:t xml:space="preserve"> </w:t>
      </w:r>
      <w:r>
        <w:rPr>
          <w:b/>
          <w:color w:val="000000"/>
        </w:rPr>
        <w:t>PRAZO DE EXECUÇÃO E LOCAL DE PRESTAÇÃO DOS SERVIÇOS</w:t>
      </w:r>
    </w:p>
    <w:p w14:paraId="2CC6BD51" w14:textId="77777777" w:rsidR="006D0434" w:rsidRDefault="00000000">
      <w:pPr>
        <w:pBdr>
          <w:top w:val="nil"/>
          <w:left w:val="nil"/>
          <w:bottom w:val="nil"/>
          <w:right w:val="nil"/>
          <w:between w:val="nil"/>
        </w:pBdr>
        <w:spacing w:before="134" w:line="357" w:lineRule="auto"/>
        <w:ind w:left="155" w:hanging="10"/>
        <w:rPr>
          <w:color w:val="000000"/>
        </w:rPr>
      </w:pPr>
      <w:r>
        <w:rPr>
          <w:color w:val="000000"/>
        </w:rPr>
        <w:t>O prazo máximo para execução e entrega da obra/serviços de engenharia é de______________</w:t>
      </w:r>
      <w:r>
        <w:rPr>
          <w:color w:val="FF0000"/>
        </w:rPr>
        <w:t xml:space="preserve"> </w:t>
      </w:r>
      <w:r>
        <w:rPr>
          <w:color w:val="000000"/>
        </w:rPr>
        <w:t xml:space="preserve">dias corridos e </w:t>
      </w:r>
      <w:r>
        <w:rPr>
          <w:color w:val="000000"/>
        </w:rPr>
        <w:lastRenderedPageBreak/>
        <w:t xml:space="preserve">será contado a partir </w:t>
      </w:r>
      <w:r>
        <w:t xml:space="preserve">da </w:t>
      </w:r>
      <w:r>
        <w:rPr>
          <w:color w:val="000000"/>
        </w:rPr>
        <w:t xml:space="preserve"> data estabelecida na Ordem de Início para a execução da obra ou serviço.</w:t>
      </w:r>
    </w:p>
    <w:p w14:paraId="5F59A3A4" w14:textId="77777777" w:rsidR="006D0434" w:rsidRDefault="00000000">
      <w:pPr>
        <w:pBdr>
          <w:top w:val="nil"/>
          <w:left w:val="nil"/>
          <w:bottom w:val="nil"/>
          <w:right w:val="nil"/>
          <w:between w:val="nil"/>
        </w:pBdr>
        <w:spacing w:before="134" w:line="357" w:lineRule="auto"/>
        <w:ind w:left="155" w:hanging="10"/>
        <w:rPr>
          <w:color w:val="000000"/>
        </w:rPr>
      </w:pPr>
      <w:r>
        <w:rPr>
          <w:color w:val="000000"/>
        </w:rPr>
        <w:t>A obra/serviços serão realizados em ___________________________</w:t>
      </w:r>
      <w:r>
        <w:rPr>
          <w:color w:val="FF0000"/>
        </w:rPr>
        <w:t>(preencher endereço)</w:t>
      </w:r>
      <w:r>
        <w:t>.</w:t>
      </w:r>
    </w:p>
    <w:p w14:paraId="0CE7B4E8" w14:textId="77777777" w:rsidR="006D0434" w:rsidRDefault="006D0434">
      <w:pPr>
        <w:pBdr>
          <w:top w:val="nil"/>
          <w:left w:val="nil"/>
          <w:bottom w:val="nil"/>
          <w:right w:val="nil"/>
          <w:between w:val="nil"/>
        </w:pBdr>
        <w:tabs>
          <w:tab w:val="left" w:pos="894"/>
        </w:tabs>
        <w:spacing w:before="151"/>
        <w:ind w:left="894"/>
        <w:rPr>
          <w:color w:val="000000"/>
        </w:rPr>
      </w:pPr>
    </w:p>
    <w:p w14:paraId="3013D218" w14:textId="77777777" w:rsidR="006D0434" w:rsidRDefault="00000000">
      <w:pPr>
        <w:numPr>
          <w:ilvl w:val="1"/>
          <w:numId w:val="1"/>
        </w:numPr>
        <w:pBdr>
          <w:top w:val="nil"/>
          <w:left w:val="nil"/>
          <w:bottom w:val="nil"/>
          <w:right w:val="nil"/>
          <w:between w:val="nil"/>
        </w:pBdr>
        <w:tabs>
          <w:tab w:val="left" w:pos="894"/>
        </w:tabs>
        <w:spacing w:before="151"/>
        <w:ind w:left="894" w:hanging="748"/>
        <w:rPr>
          <w:b/>
          <w:color w:val="000000"/>
        </w:rPr>
      </w:pPr>
      <w:r>
        <w:rPr>
          <w:b/>
          <w:color w:val="000000"/>
        </w:rPr>
        <w:t>OBRIGAÇÕES DA CONTRATADA</w:t>
      </w:r>
    </w:p>
    <w:p w14:paraId="036FA3D6" w14:textId="77777777" w:rsidR="006D0434" w:rsidRDefault="006D0434">
      <w:pPr>
        <w:pBdr>
          <w:top w:val="nil"/>
          <w:left w:val="nil"/>
          <w:bottom w:val="nil"/>
          <w:right w:val="nil"/>
          <w:between w:val="nil"/>
        </w:pBdr>
        <w:tabs>
          <w:tab w:val="left" w:pos="894"/>
        </w:tabs>
        <w:spacing w:before="151"/>
        <w:ind w:left="894"/>
        <w:rPr>
          <w:color w:val="000000"/>
        </w:rPr>
      </w:pPr>
    </w:p>
    <w:p w14:paraId="6CECF64C" w14:textId="77777777" w:rsidR="006D0434" w:rsidRDefault="00000000">
      <w:pPr>
        <w:pBdr>
          <w:top w:val="nil"/>
          <w:left w:val="nil"/>
          <w:bottom w:val="nil"/>
          <w:right w:val="nil"/>
          <w:between w:val="nil"/>
        </w:pBdr>
        <w:spacing w:before="8"/>
        <w:rPr>
          <w:b/>
          <w:color w:val="000000"/>
          <w:sz w:val="11"/>
          <w:szCs w:val="11"/>
        </w:rPr>
      </w:pPr>
      <w:r>
        <w:rPr>
          <w:noProof/>
        </w:rPr>
        <mc:AlternateContent>
          <mc:Choice Requires="wps">
            <w:drawing>
              <wp:anchor distT="0" distB="0" distL="0" distR="0" simplePos="0" relativeHeight="251665408" behindDoc="0" locked="0" layoutInCell="1" hidden="0" allowOverlap="1" wp14:anchorId="19B24A08" wp14:editId="67CED81E">
                <wp:simplePos x="0" y="0"/>
                <wp:positionH relativeFrom="column">
                  <wp:posOffset>38100</wp:posOffset>
                </wp:positionH>
                <wp:positionV relativeFrom="paragraph">
                  <wp:posOffset>76200</wp:posOffset>
                </wp:positionV>
                <wp:extent cx="6266180" cy="916305"/>
                <wp:effectExtent l="0" t="0" r="0" b="0"/>
                <wp:wrapTopAndBottom distT="0" distB="0"/>
                <wp:docPr id="123" name="Retângulo 123"/>
                <wp:cNvGraphicFramePr/>
                <a:graphic xmlns:a="http://schemas.openxmlformats.org/drawingml/2006/main">
                  <a:graphicData uri="http://schemas.microsoft.com/office/word/2010/wordprocessingShape">
                    <wps:wsp>
                      <wps:cNvSpPr/>
                      <wps:spPr>
                        <a:xfrm>
                          <a:off x="2227198" y="3336135"/>
                          <a:ext cx="6237605" cy="887730"/>
                        </a:xfrm>
                        <a:prstGeom prst="rect">
                          <a:avLst/>
                        </a:prstGeom>
                        <a:solidFill>
                          <a:srgbClr val="FFFFCC"/>
                        </a:solidFill>
                        <a:ln w="9525" cap="flat" cmpd="sng">
                          <a:solidFill>
                            <a:srgbClr val="000080"/>
                          </a:solidFill>
                          <a:prstDash val="solid"/>
                          <a:round/>
                          <a:headEnd type="none" w="sm" len="sm"/>
                          <a:tailEnd type="none" w="sm" len="sm"/>
                        </a:ln>
                      </wps:spPr>
                      <wps:txbx>
                        <w:txbxContent>
                          <w:p w14:paraId="7F2A0EBF" w14:textId="77777777" w:rsidR="006D0434" w:rsidRDefault="00000000">
                            <w:pPr>
                              <w:spacing w:line="247" w:lineRule="auto"/>
                              <w:ind w:left="37" w:right="27" w:firstLine="101"/>
                              <w:jc w:val="both"/>
                              <w:textDirection w:val="btLr"/>
                            </w:pPr>
                            <w:r>
                              <w:rPr>
                                <w:b/>
                                <w:i/>
                                <w:color w:val="000000"/>
                              </w:rPr>
                              <w:t>Nota Explicativa</w:t>
                            </w:r>
                            <w:r>
                              <w:rPr>
                                <w:i/>
                                <w:color w:val="000000"/>
                              </w:rPr>
                              <w:t>: Este modelo de Projeto Básico contém obrigações gerais que podem ser aplicadas aos mais diversos tipos de obras e serviços de engenharia. Entretanto, compete ao órgão verificar as peculiaridades de cada obra ou serviço a ser contratado a fim de definir quais obrigações serão aplicáveis, incluindo, modificando ou excluindo itens a depender das especificidades do empreendimento, justificando ao órgão de Consultoria as alterações efetivadas.</w:t>
                            </w:r>
                          </w:p>
                        </w:txbxContent>
                      </wps:txbx>
                      <wps:bodyPr spcFirstLastPara="1" wrap="square" lIns="0" tIns="0" rIns="0" bIns="0" anchor="t" anchorCtr="0">
                        <a:noAutofit/>
                      </wps:bodyPr>
                    </wps:wsp>
                  </a:graphicData>
                </a:graphic>
              </wp:anchor>
            </w:drawing>
          </mc:Choice>
          <mc:Fallback>
            <w:pict>
              <v:rect w14:anchorId="19B24A08" id="Retângulo 123" o:spid="_x0000_s1087" style="position:absolute;margin-left:3pt;margin-top:6pt;width:493.4pt;height:72.1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" fillcolor="#ffc" strokecolor="navy">
                <v:stroke startarrowwidth="narrow" startarrowlength="short" endarrowwidth="narrow" endarrowlength="short" joinstyle="round"/>
                <v:textbox inset="0,0,0,0">
                  <w:txbxContent>
                    <w:p w14:paraId="7F2A0EBF" w14:textId="77777777" w:rsidR="006D0434" w:rsidRDefault="00000000">
                      <w:pPr>
                        <w:spacing w:line="247" w:lineRule="auto"/>
                        <w:ind w:left="37" w:right="27" w:firstLine="101"/>
                        <w:jc w:val="both"/>
                        <w:textDirection w:val="btLr"/>
                      </w:pPr>
                      <w:r>
                        <w:rPr>
                          <w:b/>
                          <w:i/>
                          <w:color w:val="000000"/>
                        </w:rPr>
                        <w:t>Nota Explicativa</w:t>
                      </w:r>
                      <w:r>
                        <w:rPr>
                          <w:i/>
                          <w:color w:val="000000"/>
                        </w:rPr>
                        <w:t>: Este modelo de Projeto Básico contém obrigações gerais que podem ser aplicadas aos mais diversos tipos de obras e serviços de engenharia. Entretanto, compete ao órgão verificar as peculiaridades de cada obra ou serviço a ser contratado a fim de definir quais obrigações serão aplicáveis, incluindo, modificando ou excluindo itens a depender das especificidades do empreendimento, justificando ao órgão de Consultoria as alterações efetivadas.</w:t>
                      </w:r>
                    </w:p>
                  </w:txbxContent>
                </v:textbox>
                <w10:wrap type="topAndBottom"/>
              </v:rect>
            </w:pict>
          </mc:Fallback>
        </mc:AlternateContent>
      </w:r>
    </w:p>
    <w:p w14:paraId="59B1AC3B" w14:textId="77777777" w:rsidR="006D0434" w:rsidRDefault="006D0434">
      <w:pPr>
        <w:pBdr>
          <w:top w:val="nil"/>
          <w:left w:val="nil"/>
          <w:bottom w:val="nil"/>
          <w:right w:val="nil"/>
          <w:between w:val="nil"/>
        </w:pBdr>
        <w:spacing w:before="9"/>
        <w:rPr>
          <w:b/>
          <w:color w:val="000000"/>
          <w:sz w:val="28"/>
          <w:szCs w:val="28"/>
        </w:rPr>
      </w:pPr>
    </w:p>
    <w:p w14:paraId="10293F8F" w14:textId="77777777" w:rsidR="006D0434" w:rsidRDefault="00000000">
      <w:pPr>
        <w:numPr>
          <w:ilvl w:val="1"/>
          <w:numId w:val="4"/>
        </w:numPr>
        <w:pBdr>
          <w:top w:val="nil"/>
          <w:left w:val="nil"/>
          <w:bottom w:val="nil"/>
          <w:right w:val="nil"/>
          <w:between w:val="nil"/>
        </w:pBdr>
        <w:tabs>
          <w:tab w:val="left" w:pos="155"/>
          <w:tab w:val="left" w:pos="470"/>
        </w:tabs>
        <w:spacing w:before="56" w:line="357" w:lineRule="auto"/>
        <w:ind w:right="145" w:hanging="10"/>
        <w:jc w:val="both"/>
        <w:rPr>
          <w:color w:val="000000"/>
        </w:rPr>
      </w:pPr>
      <w:r>
        <w:rPr>
          <w:color w:val="000000"/>
        </w:rPr>
        <w:t>-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14:paraId="1978088C" w14:textId="77777777" w:rsidR="006D0434" w:rsidRDefault="006D0434">
      <w:pPr>
        <w:pBdr>
          <w:top w:val="nil"/>
          <w:left w:val="nil"/>
          <w:bottom w:val="nil"/>
          <w:right w:val="nil"/>
          <w:between w:val="nil"/>
        </w:pBdr>
        <w:rPr>
          <w:color w:val="000000"/>
        </w:rPr>
      </w:pPr>
    </w:p>
    <w:p w14:paraId="2CECB428" w14:textId="77777777" w:rsidR="006D0434" w:rsidRDefault="00000000">
      <w:pPr>
        <w:numPr>
          <w:ilvl w:val="1"/>
          <w:numId w:val="4"/>
        </w:numPr>
        <w:pBdr>
          <w:top w:val="nil"/>
          <w:left w:val="nil"/>
          <w:bottom w:val="nil"/>
          <w:right w:val="nil"/>
          <w:between w:val="nil"/>
        </w:pBdr>
        <w:tabs>
          <w:tab w:val="left" w:pos="155"/>
          <w:tab w:val="left" w:pos="470"/>
        </w:tabs>
        <w:spacing w:before="135" w:line="357" w:lineRule="auto"/>
        <w:ind w:right="144" w:hanging="10"/>
        <w:jc w:val="both"/>
        <w:rPr>
          <w:color w:val="000000"/>
        </w:rPr>
      </w:pPr>
      <w:r>
        <w:rPr>
          <w:color w:val="000000"/>
        </w:rPr>
        <w:t>- Reparar, corrigir, remover ou substituir, às suas expensas, no total ou em parte, no prazo fixado pelo fiscal do contrato, os serviços efetuados em que se verificarem vícios, defeitos ou incorreções resultantes da execução ou dos materiais empregados;</w:t>
      </w:r>
      <w:r>
        <w:rPr>
          <w:noProof/>
        </w:rPr>
        <mc:AlternateContent>
          <mc:Choice Requires="wps">
            <w:drawing>
              <wp:anchor distT="0" distB="0" distL="0" distR="0" simplePos="0" relativeHeight="251666432" behindDoc="0" locked="0" layoutInCell="1" hidden="0" allowOverlap="1" wp14:anchorId="0545D99F" wp14:editId="63BA54F8">
                <wp:simplePos x="0" y="0"/>
                <wp:positionH relativeFrom="column">
                  <wp:posOffset>38100</wp:posOffset>
                </wp:positionH>
                <wp:positionV relativeFrom="paragraph">
                  <wp:posOffset>838200</wp:posOffset>
                </wp:positionV>
                <wp:extent cx="6266180" cy="739140"/>
                <wp:effectExtent l="0" t="0" r="0" b="0"/>
                <wp:wrapTopAndBottom distT="0" distB="0"/>
                <wp:docPr id="120" name="Retângulo 120"/>
                <wp:cNvGraphicFramePr/>
                <a:graphic xmlns:a="http://schemas.openxmlformats.org/drawingml/2006/main">
                  <a:graphicData uri="http://schemas.microsoft.com/office/word/2010/wordprocessingShape">
                    <wps:wsp>
                      <wps:cNvSpPr/>
                      <wps:spPr>
                        <a:xfrm>
                          <a:off x="2227198" y="3424718"/>
                          <a:ext cx="6237605" cy="710565"/>
                        </a:xfrm>
                        <a:prstGeom prst="rect">
                          <a:avLst/>
                        </a:prstGeom>
                        <a:solidFill>
                          <a:srgbClr val="FFFFCC"/>
                        </a:solidFill>
                        <a:ln w="9525" cap="flat" cmpd="sng">
                          <a:solidFill>
                            <a:srgbClr val="000080"/>
                          </a:solidFill>
                          <a:prstDash val="solid"/>
                          <a:round/>
                          <a:headEnd type="none" w="sm" len="sm"/>
                          <a:tailEnd type="none" w="sm" len="sm"/>
                        </a:ln>
                      </wps:spPr>
                      <wps:txbx>
                        <w:txbxContent>
                          <w:p w14:paraId="7A3D75F2" w14:textId="77777777" w:rsidR="006D0434" w:rsidRDefault="00000000">
                            <w:pPr>
                              <w:spacing w:line="247" w:lineRule="auto"/>
                              <w:ind w:left="37" w:right="25" w:firstLine="101"/>
                              <w:jc w:val="both"/>
                              <w:textDirection w:val="btLr"/>
                            </w:pPr>
                            <w:r>
                              <w:rPr>
                                <w:b/>
                                <w:i/>
                                <w:color w:val="000000"/>
                              </w:rPr>
                              <w:t>Nota Explicativa</w:t>
                            </w:r>
                            <w:r>
                              <w:rPr>
                                <w:i/>
                                <w:color w:val="000000"/>
                              </w:rPr>
                              <w:t>: Nas contratações de obras 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txbxContent>
                      </wps:txbx>
                      <wps:bodyPr spcFirstLastPara="1" wrap="square" lIns="0" tIns="0" rIns="0" bIns="0" anchor="t" anchorCtr="0">
                        <a:noAutofit/>
                      </wps:bodyPr>
                    </wps:wsp>
                  </a:graphicData>
                </a:graphic>
              </wp:anchor>
            </w:drawing>
          </mc:Choice>
          <mc:Fallback>
            <w:pict>
              <v:rect w14:anchorId="0545D99F" id="Retângulo 120" o:spid="_x0000_s1088" style="position:absolute;left:0;text-align:left;margin-left:3pt;margin-top:66pt;width:493.4pt;height:58.2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" fillcolor="#ffc" strokecolor="navy">
                <v:stroke startarrowwidth="narrow" startarrowlength="short" endarrowwidth="narrow" endarrowlength="short" joinstyle="round"/>
                <v:textbox inset="0,0,0,0">
                  <w:txbxContent>
                    <w:p w14:paraId="7A3D75F2" w14:textId="77777777" w:rsidR="006D0434" w:rsidRDefault="00000000">
                      <w:pPr>
                        <w:spacing w:line="247" w:lineRule="auto"/>
                        <w:ind w:left="37" w:right="25" w:firstLine="101"/>
                        <w:jc w:val="both"/>
                        <w:textDirection w:val="btLr"/>
                      </w:pPr>
                      <w:r>
                        <w:rPr>
                          <w:b/>
                          <w:i/>
                          <w:color w:val="000000"/>
                        </w:rPr>
                        <w:t>Nota Explicativa</w:t>
                      </w:r>
                      <w:r>
                        <w:rPr>
                          <w:i/>
                          <w:color w:val="000000"/>
                        </w:rPr>
                        <w:t>: Nas contratações de obras 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txbxContent>
                </v:textbox>
                <w10:wrap type="topAndBottom"/>
              </v:rect>
            </w:pict>
          </mc:Fallback>
        </mc:AlternateContent>
      </w:r>
    </w:p>
    <w:p w14:paraId="0FC83F72" w14:textId="77777777" w:rsidR="006D0434" w:rsidRDefault="006D0434">
      <w:pPr>
        <w:pBdr>
          <w:top w:val="nil"/>
          <w:left w:val="nil"/>
          <w:bottom w:val="nil"/>
          <w:right w:val="nil"/>
          <w:between w:val="nil"/>
        </w:pBdr>
        <w:spacing w:before="7"/>
        <w:rPr>
          <w:color w:val="000000"/>
          <w:sz w:val="28"/>
          <w:szCs w:val="28"/>
        </w:rPr>
      </w:pPr>
    </w:p>
    <w:p w14:paraId="1036B4E2" w14:textId="77777777" w:rsidR="006D0434" w:rsidRDefault="00000000">
      <w:pPr>
        <w:numPr>
          <w:ilvl w:val="1"/>
          <w:numId w:val="4"/>
        </w:numPr>
        <w:pBdr>
          <w:top w:val="nil"/>
          <w:left w:val="nil"/>
          <w:bottom w:val="nil"/>
          <w:right w:val="nil"/>
          <w:between w:val="nil"/>
        </w:pBdr>
        <w:tabs>
          <w:tab w:val="left" w:pos="155"/>
          <w:tab w:val="left" w:pos="499"/>
        </w:tabs>
        <w:spacing w:before="56" w:line="357" w:lineRule="auto"/>
        <w:ind w:right="146" w:hanging="10"/>
        <w:jc w:val="both"/>
        <w:rPr>
          <w:color w:val="000000"/>
        </w:rPr>
      </w:pPr>
      <w:r>
        <w:rPr>
          <w:color w:val="000000"/>
        </w:rPr>
        <w:t>Manter os empregados nos horários predeterminados pela Contratante, devidamente habilitados para execução do serviço, identificados, além de provê-los com os Equipamentos de Proteção</w:t>
      </w:r>
    </w:p>
    <w:p w14:paraId="1DC60BFC" w14:textId="77777777" w:rsidR="006D0434" w:rsidRDefault="00000000">
      <w:pPr>
        <w:pBdr>
          <w:top w:val="nil"/>
          <w:left w:val="nil"/>
          <w:bottom w:val="nil"/>
          <w:right w:val="nil"/>
          <w:between w:val="nil"/>
        </w:pBdr>
        <w:spacing w:before="1"/>
        <w:ind w:left="146"/>
        <w:rPr>
          <w:color w:val="000000"/>
        </w:rPr>
      </w:pPr>
      <w:r>
        <w:rPr>
          <w:color w:val="000000"/>
        </w:rPr>
        <w:t>Individual - EPI;</w:t>
      </w:r>
    </w:p>
    <w:p w14:paraId="51C679C5" w14:textId="77777777" w:rsidR="006D0434" w:rsidRDefault="006D0434">
      <w:pPr>
        <w:pBdr>
          <w:top w:val="nil"/>
          <w:left w:val="nil"/>
          <w:bottom w:val="nil"/>
          <w:right w:val="nil"/>
          <w:between w:val="nil"/>
        </w:pBdr>
        <w:rPr>
          <w:color w:val="000000"/>
        </w:rPr>
      </w:pPr>
    </w:p>
    <w:p w14:paraId="463A4F63" w14:textId="77777777" w:rsidR="006D0434" w:rsidRDefault="006D0434">
      <w:pPr>
        <w:pBdr>
          <w:top w:val="nil"/>
          <w:left w:val="nil"/>
          <w:bottom w:val="nil"/>
          <w:right w:val="nil"/>
          <w:between w:val="nil"/>
        </w:pBdr>
        <w:rPr>
          <w:color w:val="000000"/>
        </w:rPr>
      </w:pPr>
    </w:p>
    <w:p w14:paraId="4604541E" w14:textId="77777777" w:rsidR="006D0434" w:rsidRDefault="00000000">
      <w:pPr>
        <w:numPr>
          <w:ilvl w:val="1"/>
          <w:numId w:val="4"/>
        </w:numPr>
        <w:pBdr>
          <w:top w:val="nil"/>
          <w:left w:val="nil"/>
          <w:bottom w:val="nil"/>
          <w:right w:val="nil"/>
          <w:between w:val="nil"/>
        </w:pBdr>
        <w:tabs>
          <w:tab w:val="left" w:pos="155"/>
          <w:tab w:val="left" w:pos="518"/>
        </w:tabs>
        <w:spacing w:before="186" w:line="357" w:lineRule="auto"/>
        <w:ind w:right="143" w:hanging="10"/>
        <w:jc w:val="both"/>
        <w:rPr>
          <w:color w:val="000000"/>
        </w:rPr>
      </w:pPr>
      <w:r>
        <w:rPr>
          <w:color w:val="000000"/>
        </w:rPr>
        <w:t>- Responsabilizar-se pelos vícios e danos decorrentes da execução do objeto) ficando a Contratante autorizada a descontar da garantia prestada, caso exigida no edital, ou dos pagamentos devidos à Contratada, o valor correspondente aos danos sofridos;</w:t>
      </w:r>
    </w:p>
    <w:p w14:paraId="2F1BE3DB" w14:textId="77777777" w:rsidR="006D0434" w:rsidRDefault="006D0434">
      <w:pPr>
        <w:pBdr>
          <w:top w:val="nil"/>
          <w:left w:val="nil"/>
          <w:bottom w:val="nil"/>
          <w:right w:val="nil"/>
          <w:between w:val="nil"/>
        </w:pBdr>
        <w:rPr>
          <w:color w:val="000000"/>
        </w:rPr>
      </w:pPr>
    </w:p>
    <w:p w14:paraId="5C01240B" w14:textId="77777777" w:rsidR="006D0434" w:rsidRDefault="00000000">
      <w:pPr>
        <w:numPr>
          <w:ilvl w:val="1"/>
          <w:numId w:val="4"/>
        </w:numPr>
        <w:pBdr>
          <w:top w:val="nil"/>
          <w:left w:val="nil"/>
          <w:bottom w:val="nil"/>
          <w:right w:val="nil"/>
          <w:between w:val="nil"/>
        </w:pBdr>
        <w:tabs>
          <w:tab w:val="left" w:pos="155"/>
          <w:tab w:val="left" w:pos="472"/>
        </w:tabs>
        <w:spacing w:before="137" w:line="355" w:lineRule="auto"/>
        <w:ind w:right="148" w:hanging="10"/>
        <w:jc w:val="both"/>
        <w:rPr>
          <w:color w:val="000000"/>
        </w:rPr>
      </w:pPr>
      <w:r>
        <w:rPr>
          <w:color w:val="000000"/>
        </w:rPr>
        <w:t>Apresentar à Contratante, quando for o caso, a relação nominal dos empregados que adentrarão no órgão para a execução do serviço;</w:t>
      </w:r>
    </w:p>
    <w:p w14:paraId="32D0B1E2" w14:textId="77777777" w:rsidR="006D0434" w:rsidRDefault="00000000">
      <w:pPr>
        <w:numPr>
          <w:ilvl w:val="1"/>
          <w:numId w:val="4"/>
        </w:numPr>
        <w:pBdr>
          <w:top w:val="nil"/>
          <w:left w:val="nil"/>
          <w:bottom w:val="nil"/>
          <w:right w:val="nil"/>
          <w:between w:val="nil"/>
        </w:pBdr>
        <w:tabs>
          <w:tab w:val="left" w:pos="155"/>
          <w:tab w:val="left" w:pos="472"/>
        </w:tabs>
        <w:spacing w:before="137" w:line="355" w:lineRule="auto"/>
        <w:ind w:right="148" w:hanging="10"/>
        <w:jc w:val="both"/>
        <w:rPr>
          <w:color w:val="000000"/>
        </w:rPr>
      </w:pPr>
      <w:r>
        <w:rPr>
          <w:color w:val="000000"/>
        </w:rPr>
        <w:t>Responsabilizar-se por todas as obrigações trabalhistas, sociais, previdenciárias, tributárias e as demais previstas na legislação específica, cuja inadimplência não transfere responsabilidade à Contratante;</w:t>
      </w:r>
    </w:p>
    <w:p w14:paraId="0B44F68F" w14:textId="77777777" w:rsidR="006D0434" w:rsidRDefault="006D0434">
      <w:pPr>
        <w:pBdr>
          <w:top w:val="nil"/>
          <w:left w:val="nil"/>
          <w:bottom w:val="nil"/>
          <w:right w:val="nil"/>
          <w:between w:val="nil"/>
        </w:pBdr>
        <w:rPr>
          <w:color w:val="000000"/>
        </w:rPr>
      </w:pPr>
    </w:p>
    <w:p w14:paraId="6FB37C0D" w14:textId="77777777" w:rsidR="006D0434" w:rsidRDefault="00000000">
      <w:pPr>
        <w:numPr>
          <w:ilvl w:val="1"/>
          <w:numId w:val="4"/>
        </w:numPr>
        <w:pBdr>
          <w:top w:val="nil"/>
          <w:left w:val="nil"/>
          <w:bottom w:val="nil"/>
          <w:right w:val="nil"/>
          <w:between w:val="nil"/>
        </w:pBdr>
        <w:tabs>
          <w:tab w:val="left" w:pos="155"/>
          <w:tab w:val="left" w:pos="486"/>
        </w:tabs>
        <w:spacing w:before="136" w:line="357" w:lineRule="auto"/>
        <w:ind w:right="145" w:hanging="10"/>
        <w:jc w:val="both"/>
        <w:rPr>
          <w:color w:val="000000"/>
        </w:rPr>
      </w:pPr>
      <w:r>
        <w:rPr>
          <w:color w:val="00000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t>Projeto Básico/Projeto executivo/Anteprojeto;</w:t>
      </w:r>
    </w:p>
    <w:p w14:paraId="53AAF017" w14:textId="77777777" w:rsidR="006D0434" w:rsidRDefault="006D0434">
      <w:pPr>
        <w:pBdr>
          <w:top w:val="nil"/>
          <w:left w:val="nil"/>
          <w:bottom w:val="nil"/>
          <w:right w:val="nil"/>
          <w:between w:val="nil"/>
        </w:pBdr>
        <w:rPr>
          <w:color w:val="000000"/>
        </w:rPr>
      </w:pPr>
    </w:p>
    <w:p w14:paraId="5FC97573" w14:textId="77777777" w:rsidR="006D0434" w:rsidRDefault="00000000">
      <w:pPr>
        <w:numPr>
          <w:ilvl w:val="1"/>
          <w:numId w:val="4"/>
        </w:numPr>
        <w:pBdr>
          <w:top w:val="nil"/>
          <w:left w:val="nil"/>
          <w:bottom w:val="nil"/>
          <w:right w:val="nil"/>
          <w:between w:val="nil"/>
        </w:pBdr>
        <w:tabs>
          <w:tab w:val="left" w:pos="488"/>
        </w:tabs>
        <w:spacing w:before="170"/>
        <w:ind w:left="488" w:hanging="342"/>
        <w:jc w:val="both"/>
        <w:rPr>
          <w:color w:val="000000"/>
        </w:rPr>
      </w:pPr>
      <w:r>
        <w:rPr>
          <w:color w:val="000000"/>
        </w:rPr>
        <w:t>Instruir seus empregados quanto à necessidade de acatar as Normas Internas da Contratante;</w:t>
      </w:r>
    </w:p>
    <w:p w14:paraId="4EABA77A" w14:textId="77777777" w:rsidR="006D0434" w:rsidRDefault="006D0434">
      <w:pPr>
        <w:pBdr>
          <w:top w:val="nil"/>
          <w:left w:val="nil"/>
          <w:bottom w:val="nil"/>
          <w:right w:val="nil"/>
          <w:between w:val="nil"/>
        </w:pBdr>
        <w:rPr>
          <w:color w:val="000000"/>
        </w:rPr>
      </w:pPr>
    </w:p>
    <w:p w14:paraId="2A44BFF9" w14:textId="77777777" w:rsidR="006D0434" w:rsidRDefault="006D0434">
      <w:pPr>
        <w:pBdr>
          <w:top w:val="nil"/>
          <w:left w:val="nil"/>
          <w:bottom w:val="nil"/>
          <w:right w:val="nil"/>
          <w:between w:val="nil"/>
        </w:pBdr>
        <w:spacing w:before="9"/>
        <w:rPr>
          <w:color w:val="000000"/>
          <w:sz w:val="21"/>
          <w:szCs w:val="21"/>
        </w:rPr>
      </w:pPr>
    </w:p>
    <w:p w14:paraId="2A858654" w14:textId="77777777" w:rsidR="006D0434" w:rsidRDefault="00000000">
      <w:pPr>
        <w:numPr>
          <w:ilvl w:val="1"/>
          <w:numId w:val="4"/>
        </w:numPr>
        <w:pBdr>
          <w:top w:val="nil"/>
          <w:left w:val="nil"/>
          <w:bottom w:val="nil"/>
          <w:right w:val="nil"/>
          <w:between w:val="nil"/>
        </w:pBdr>
        <w:tabs>
          <w:tab w:val="left" w:pos="155"/>
          <w:tab w:val="left" w:pos="540"/>
        </w:tabs>
        <w:spacing w:line="357" w:lineRule="auto"/>
        <w:ind w:right="146" w:hanging="10"/>
        <w:jc w:val="both"/>
        <w:rPr>
          <w:color w:val="000000"/>
        </w:rPr>
      </w:pPr>
      <w:r>
        <w:rPr>
          <w:color w:val="000000"/>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5F7F1A4F" w14:textId="77777777" w:rsidR="006D0434" w:rsidRDefault="006D0434">
      <w:pPr>
        <w:pBdr>
          <w:top w:val="nil"/>
          <w:left w:val="nil"/>
          <w:bottom w:val="nil"/>
          <w:right w:val="nil"/>
          <w:between w:val="nil"/>
        </w:pBdr>
        <w:spacing w:before="12"/>
        <w:rPr>
          <w:color w:val="000000"/>
          <w:sz w:val="32"/>
          <w:szCs w:val="32"/>
        </w:rPr>
      </w:pPr>
    </w:p>
    <w:p w14:paraId="2A2121B7" w14:textId="77777777" w:rsidR="006D0434" w:rsidRDefault="00000000">
      <w:pPr>
        <w:numPr>
          <w:ilvl w:val="1"/>
          <w:numId w:val="4"/>
        </w:numPr>
        <w:pBdr>
          <w:top w:val="nil"/>
          <w:left w:val="nil"/>
          <w:bottom w:val="nil"/>
          <w:right w:val="nil"/>
          <w:between w:val="nil"/>
        </w:pBdr>
        <w:tabs>
          <w:tab w:val="left" w:pos="586"/>
        </w:tabs>
        <w:ind w:left="586" w:hanging="440"/>
        <w:jc w:val="both"/>
        <w:rPr>
          <w:color w:val="000000"/>
        </w:rPr>
      </w:pPr>
      <w:r>
        <w:rPr>
          <w:color w:val="000000"/>
        </w:rPr>
        <w:t>Relatar à Contratante toda e qualquer irregularidade verificada no decorrer da prestação dos serviços;</w:t>
      </w:r>
    </w:p>
    <w:p w14:paraId="54173B3A" w14:textId="77777777" w:rsidR="006D0434" w:rsidRDefault="006D0434">
      <w:pPr>
        <w:pBdr>
          <w:top w:val="nil"/>
          <w:left w:val="nil"/>
          <w:bottom w:val="nil"/>
          <w:right w:val="nil"/>
          <w:between w:val="nil"/>
        </w:pBdr>
        <w:rPr>
          <w:color w:val="000000"/>
        </w:rPr>
      </w:pPr>
    </w:p>
    <w:p w14:paraId="1A48006E" w14:textId="77777777" w:rsidR="006D0434" w:rsidRDefault="006D0434">
      <w:pPr>
        <w:pBdr>
          <w:top w:val="nil"/>
          <w:left w:val="nil"/>
          <w:bottom w:val="nil"/>
          <w:right w:val="nil"/>
          <w:between w:val="nil"/>
        </w:pBdr>
        <w:spacing w:before="10"/>
        <w:rPr>
          <w:color w:val="000000"/>
          <w:sz w:val="21"/>
          <w:szCs w:val="21"/>
        </w:rPr>
      </w:pPr>
    </w:p>
    <w:p w14:paraId="57454610" w14:textId="77777777" w:rsidR="006D0434" w:rsidRDefault="00000000">
      <w:pPr>
        <w:numPr>
          <w:ilvl w:val="1"/>
          <w:numId w:val="4"/>
        </w:numPr>
        <w:pBdr>
          <w:top w:val="nil"/>
          <w:left w:val="nil"/>
          <w:bottom w:val="nil"/>
          <w:right w:val="nil"/>
          <w:between w:val="nil"/>
        </w:pBdr>
        <w:tabs>
          <w:tab w:val="left" w:pos="155"/>
          <w:tab w:val="left" w:pos="620"/>
        </w:tabs>
        <w:spacing w:line="357" w:lineRule="auto"/>
        <w:ind w:right="145" w:hanging="10"/>
        <w:jc w:val="both"/>
        <w:rPr>
          <w:color w:val="000000"/>
        </w:rPr>
      </w:pPr>
      <w:r>
        <w:rPr>
          <w:color w:val="000000"/>
        </w:rPr>
        <w:t>Não permitir a utilização de qualquer trabalho de menor de dezesseis anos, exceto na condição de aprendiz para os maiores de quatorze anos; nem permitir a utilização do trabalho do menor de dezoito anos em trabalho noturno, perigoso ou insalubre;</w:t>
      </w:r>
    </w:p>
    <w:p w14:paraId="179DC64E" w14:textId="77777777" w:rsidR="006D0434" w:rsidRDefault="006D0434">
      <w:pPr>
        <w:pBdr>
          <w:top w:val="nil"/>
          <w:left w:val="nil"/>
          <w:bottom w:val="nil"/>
          <w:right w:val="nil"/>
          <w:between w:val="nil"/>
        </w:pBdr>
        <w:rPr>
          <w:color w:val="000000"/>
        </w:rPr>
      </w:pPr>
    </w:p>
    <w:p w14:paraId="1ACD66CB" w14:textId="77777777" w:rsidR="006D0434" w:rsidRDefault="00000000">
      <w:pPr>
        <w:numPr>
          <w:ilvl w:val="1"/>
          <w:numId w:val="4"/>
        </w:numPr>
        <w:pBdr>
          <w:top w:val="nil"/>
          <w:left w:val="nil"/>
          <w:bottom w:val="nil"/>
          <w:right w:val="nil"/>
          <w:between w:val="nil"/>
        </w:pBdr>
        <w:tabs>
          <w:tab w:val="left" w:pos="155"/>
          <w:tab w:val="left" w:pos="587"/>
        </w:tabs>
        <w:spacing w:before="137" w:line="357" w:lineRule="auto"/>
        <w:ind w:right="152" w:hanging="10"/>
        <w:jc w:val="both"/>
        <w:rPr>
          <w:color w:val="000000"/>
        </w:rPr>
      </w:pPr>
      <w:r>
        <w:rPr>
          <w:color w:val="000000"/>
        </w:rPr>
        <w:t>Manter durante toda a vigência do contrato, em compatibilidade com as obrigações assumidas, todas as condições de habilitação e qualificação exigidas na licitação;</w:t>
      </w:r>
    </w:p>
    <w:p w14:paraId="54ED4606" w14:textId="77777777" w:rsidR="006D0434" w:rsidRDefault="006D0434">
      <w:pPr>
        <w:pBdr>
          <w:top w:val="nil"/>
          <w:left w:val="nil"/>
          <w:bottom w:val="nil"/>
          <w:right w:val="nil"/>
          <w:between w:val="nil"/>
        </w:pBdr>
        <w:spacing w:before="4"/>
        <w:rPr>
          <w:color w:val="000000"/>
          <w:sz w:val="26"/>
          <w:szCs w:val="26"/>
        </w:rPr>
      </w:pPr>
    </w:p>
    <w:p w14:paraId="2DA42A93" w14:textId="77777777" w:rsidR="006D0434" w:rsidRDefault="00000000">
      <w:pPr>
        <w:numPr>
          <w:ilvl w:val="1"/>
          <w:numId w:val="4"/>
        </w:numPr>
        <w:pBdr>
          <w:top w:val="nil"/>
          <w:left w:val="nil"/>
          <w:bottom w:val="nil"/>
          <w:right w:val="nil"/>
          <w:between w:val="nil"/>
        </w:pBdr>
        <w:tabs>
          <w:tab w:val="left" w:pos="155"/>
          <w:tab w:val="left" w:pos="605"/>
        </w:tabs>
        <w:spacing w:line="357" w:lineRule="auto"/>
        <w:ind w:right="144" w:hanging="10"/>
        <w:jc w:val="both"/>
        <w:rPr>
          <w:color w:val="000000"/>
        </w:rPr>
      </w:pPr>
      <w:r>
        <w:rPr>
          <w:color w:val="000000"/>
        </w:rPr>
        <w:t>Cumprir, além dos postulados legais vigentes de âmbito federal, estadual ou municipal, as normas de segurança da Contratante;</w:t>
      </w:r>
    </w:p>
    <w:p w14:paraId="0E020D71" w14:textId="77777777" w:rsidR="006D0434" w:rsidRDefault="006D0434">
      <w:pPr>
        <w:pBdr>
          <w:top w:val="nil"/>
          <w:left w:val="nil"/>
          <w:bottom w:val="nil"/>
          <w:right w:val="nil"/>
          <w:between w:val="nil"/>
        </w:pBdr>
        <w:spacing w:before="12"/>
        <w:rPr>
          <w:color w:val="000000"/>
          <w:sz w:val="32"/>
          <w:szCs w:val="32"/>
        </w:rPr>
      </w:pPr>
    </w:p>
    <w:p w14:paraId="7FCA58D3" w14:textId="77777777" w:rsidR="006D0434" w:rsidRDefault="00000000">
      <w:pPr>
        <w:numPr>
          <w:ilvl w:val="1"/>
          <w:numId w:val="4"/>
        </w:numPr>
        <w:pBdr>
          <w:top w:val="nil"/>
          <w:left w:val="nil"/>
          <w:bottom w:val="nil"/>
          <w:right w:val="nil"/>
          <w:between w:val="nil"/>
        </w:pBdr>
        <w:tabs>
          <w:tab w:val="left" w:pos="155"/>
          <w:tab w:val="left" w:pos="573"/>
        </w:tabs>
        <w:spacing w:line="357" w:lineRule="auto"/>
        <w:ind w:right="142" w:hanging="10"/>
        <w:jc w:val="both"/>
        <w:rPr>
          <w:color w:val="000000"/>
        </w:rPr>
      </w:pPr>
      <w:r>
        <w:rPr>
          <w:color w:val="000000"/>
        </w:rPr>
        <w:t>Prestar todo esclarecimento ou informação solicitada pela Contratante ou por seus prepostos, garantindo- lhes o acesso, a qualquer tempo, ao local dos trabalhos, bem como aos documentos relativos à execução do empreendimento.</w:t>
      </w:r>
    </w:p>
    <w:p w14:paraId="10BEA060" w14:textId="77777777" w:rsidR="006D0434" w:rsidRDefault="006D0434">
      <w:pPr>
        <w:pBdr>
          <w:top w:val="nil"/>
          <w:left w:val="nil"/>
          <w:bottom w:val="nil"/>
          <w:right w:val="nil"/>
          <w:between w:val="nil"/>
        </w:pBdr>
        <w:rPr>
          <w:color w:val="000000"/>
        </w:rPr>
      </w:pPr>
    </w:p>
    <w:p w14:paraId="7C1B30F4" w14:textId="77777777" w:rsidR="006D0434" w:rsidRDefault="00000000">
      <w:pPr>
        <w:numPr>
          <w:ilvl w:val="1"/>
          <w:numId w:val="4"/>
        </w:numPr>
        <w:pBdr>
          <w:top w:val="nil"/>
          <w:left w:val="nil"/>
          <w:bottom w:val="nil"/>
          <w:right w:val="nil"/>
          <w:between w:val="nil"/>
        </w:pBdr>
        <w:tabs>
          <w:tab w:val="left" w:pos="155"/>
          <w:tab w:val="left" w:pos="573"/>
        </w:tabs>
        <w:spacing w:line="357" w:lineRule="auto"/>
        <w:ind w:right="142" w:hanging="10"/>
        <w:jc w:val="both"/>
        <w:rPr>
          <w:color w:val="000000"/>
        </w:rPr>
      </w:pPr>
      <w:r>
        <w:rPr>
          <w:color w:val="000000"/>
        </w:rPr>
        <w:t>Providenciar junto ao CREA e/ou ao CAU-BR as Anotações e Registros de Responsabilidade Técnica referentes ao objeto do contrato e especialidades pertinentes, nos termos das normas pertinentes (Leis ns. 6.496/77 e 12.378/2010);</w:t>
      </w:r>
    </w:p>
    <w:p w14:paraId="3A31F5AE" w14:textId="77777777" w:rsidR="006D0434" w:rsidRDefault="006D0434">
      <w:pPr>
        <w:pBdr>
          <w:top w:val="nil"/>
          <w:left w:val="nil"/>
          <w:bottom w:val="nil"/>
          <w:right w:val="nil"/>
          <w:between w:val="nil"/>
        </w:pBdr>
        <w:tabs>
          <w:tab w:val="left" w:pos="155"/>
          <w:tab w:val="left" w:pos="573"/>
        </w:tabs>
        <w:spacing w:line="357" w:lineRule="auto"/>
        <w:ind w:left="155" w:right="142"/>
        <w:jc w:val="both"/>
        <w:rPr>
          <w:color w:val="000000"/>
        </w:rPr>
      </w:pPr>
    </w:p>
    <w:p w14:paraId="29AAE390" w14:textId="77777777" w:rsidR="006D0434" w:rsidRDefault="00000000">
      <w:pPr>
        <w:numPr>
          <w:ilvl w:val="1"/>
          <w:numId w:val="4"/>
        </w:numPr>
        <w:pBdr>
          <w:top w:val="nil"/>
          <w:left w:val="nil"/>
          <w:bottom w:val="nil"/>
          <w:right w:val="nil"/>
          <w:between w:val="nil"/>
        </w:pBdr>
        <w:tabs>
          <w:tab w:val="left" w:pos="155"/>
          <w:tab w:val="left" w:pos="573"/>
        </w:tabs>
        <w:spacing w:line="357" w:lineRule="auto"/>
        <w:ind w:right="142" w:hanging="10"/>
        <w:jc w:val="both"/>
        <w:rPr>
          <w:color w:val="000000"/>
        </w:rPr>
      </w:pPr>
      <w:r>
        <w:rPr>
          <w:color w:val="000000"/>
        </w:rPr>
        <w:t>Obter as licenças necessárias e demais documentos e autorizações exigíveis, na forma da legislação aplicável;</w:t>
      </w:r>
    </w:p>
    <w:p w14:paraId="1BE8CC81" w14:textId="77777777" w:rsidR="006D0434" w:rsidRDefault="006D0434">
      <w:pPr>
        <w:pBdr>
          <w:top w:val="nil"/>
          <w:left w:val="nil"/>
          <w:bottom w:val="nil"/>
          <w:right w:val="nil"/>
          <w:between w:val="nil"/>
        </w:pBdr>
        <w:rPr>
          <w:color w:val="000000"/>
        </w:rPr>
      </w:pPr>
    </w:p>
    <w:p w14:paraId="4CFA2563" w14:textId="77777777" w:rsidR="006D0434" w:rsidRDefault="00000000">
      <w:pPr>
        <w:numPr>
          <w:ilvl w:val="1"/>
          <w:numId w:val="4"/>
        </w:numPr>
        <w:pBdr>
          <w:top w:val="nil"/>
          <w:left w:val="nil"/>
          <w:bottom w:val="nil"/>
          <w:right w:val="nil"/>
          <w:between w:val="nil"/>
        </w:pBdr>
        <w:tabs>
          <w:tab w:val="left" w:pos="155"/>
          <w:tab w:val="left" w:pos="648"/>
        </w:tabs>
        <w:spacing w:before="136" w:line="357" w:lineRule="auto"/>
        <w:ind w:right="147" w:hanging="10"/>
        <w:jc w:val="both"/>
        <w:rPr>
          <w:color w:val="000000"/>
        </w:rPr>
      </w:pPr>
      <w:r>
        <w:rPr>
          <w:color w:val="000000"/>
        </w:rPr>
        <w:t xml:space="preserve">Ceder os direitos patrimoniais relativos ao projeto ou serviço técnico especializado, para que a Administração possa utilizá-lo de acordo com o previsto neste </w:t>
      </w:r>
      <w:r>
        <w:t>Projeto Básico/Projeto executivo/Anteprojeto</w:t>
      </w:r>
      <w:r>
        <w:rPr>
          <w:color w:val="000000"/>
        </w:rPr>
        <w:t xml:space="preserve"> </w:t>
      </w:r>
      <w:r>
        <w:rPr>
          <w:color w:val="000000"/>
        </w:rPr>
        <w:lastRenderedPageBreak/>
        <w:t>e seus anexos.</w:t>
      </w:r>
    </w:p>
    <w:p w14:paraId="33792D78" w14:textId="77777777" w:rsidR="006D0434" w:rsidRDefault="006D0434">
      <w:pPr>
        <w:pBdr>
          <w:top w:val="nil"/>
          <w:left w:val="nil"/>
          <w:bottom w:val="nil"/>
          <w:right w:val="nil"/>
          <w:between w:val="nil"/>
        </w:pBdr>
        <w:rPr>
          <w:color w:val="000000"/>
        </w:rPr>
      </w:pPr>
    </w:p>
    <w:p w14:paraId="4AD21AA7" w14:textId="77777777" w:rsidR="006D0434" w:rsidRDefault="00000000">
      <w:pPr>
        <w:numPr>
          <w:ilvl w:val="1"/>
          <w:numId w:val="4"/>
        </w:numPr>
        <w:pBdr>
          <w:top w:val="nil"/>
          <w:left w:val="nil"/>
          <w:bottom w:val="nil"/>
          <w:right w:val="nil"/>
          <w:between w:val="nil"/>
        </w:pBdr>
        <w:tabs>
          <w:tab w:val="left" w:pos="155"/>
          <w:tab w:val="left" w:pos="584"/>
        </w:tabs>
        <w:spacing w:before="136" w:line="357" w:lineRule="auto"/>
        <w:ind w:right="147" w:hanging="10"/>
        <w:jc w:val="both"/>
        <w:rPr>
          <w:color w:val="000000"/>
        </w:rPr>
      </w:pPr>
      <w:r>
        <w:rPr>
          <w:color w:val="00000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79554C23" w14:textId="77777777" w:rsidR="006D0434" w:rsidRDefault="006D0434">
      <w:pPr>
        <w:pBdr>
          <w:top w:val="nil"/>
          <w:left w:val="nil"/>
          <w:bottom w:val="nil"/>
          <w:right w:val="nil"/>
          <w:between w:val="nil"/>
        </w:pBdr>
        <w:rPr>
          <w:color w:val="000000"/>
        </w:rPr>
      </w:pPr>
    </w:p>
    <w:p w14:paraId="5856C1E4" w14:textId="77777777" w:rsidR="006D0434" w:rsidRDefault="00000000">
      <w:pPr>
        <w:numPr>
          <w:ilvl w:val="1"/>
          <w:numId w:val="4"/>
        </w:numPr>
        <w:pBdr>
          <w:top w:val="nil"/>
          <w:left w:val="nil"/>
          <w:bottom w:val="nil"/>
          <w:right w:val="nil"/>
          <w:between w:val="nil"/>
        </w:pBdr>
        <w:tabs>
          <w:tab w:val="left" w:pos="155"/>
          <w:tab w:val="left" w:pos="645"/>
        </w:tabs>
        <w:spacing w:before="135" w:line="357" w:lineRule="auto"/>
        <w:ind w:right="143" w:hanging="10"/>
        <w:jc w:val="both"/>
        <w:rPr>
          <w:color w:val="000000"/>
        </w:rPr>
      </w:pPr>
      <w:r>
        <w:rPr>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w:t>
      </w:r>
    </w:p>
    <w:p w14:paraId="13592651" w14:textId="77777777" w:rsidR="006D0434" w:rsidRDefault="006D0434">
      <w:pPr>
        <w:pBdr>
          <w:top w:val="nil"/>
          <w:left w:val="nil"/>
          <w:bottom w:val="nil"/>
          <w:right w:val="nil"/>
          <w:between w:val="nil"/>
        </w:pBdr>
        <w:rPr>
          <w:color w:val="000000"/>
        </w:rPr>
      </w:pPr>
    </w:p>
    <w:p w14:paraId="5E1FA6C6" w14:textId="77777777" w:rsidR="006D0434" w:rsidRDefault="00000000">
      <w:pPr>
        <w:numPr>
          <w:ilvl w:val="1"/>
          <w:numId w:val="4"/>
        </w:numPr>
        <w:pBdr>
          <w:top w:val="nil"/>
          <w:left w:val="nil"/>
          <w:bottom w:val="nil"/>
          <w:right w:val="nil"/>
          <w:between w:val="nil"/>
        </w:pBdr>
        <w:tabs>
          <w:tab w:val="left" w:pos="676"/>
        </w:tabs>
        <w:spacing w:before="171" w:line="357" w:lineRule="auto"/>
        <w:ind w:left="146" w:right="149" w:firstLine="50"/>
        <w:jc w:val="both"/>
        <w:rPr>
          <w:color w:val="000000"/>
        </w:rPr>
      </w:pPr>
      <w:r>
        <w:rPr>
          <w:color w:val="000000"/>
        </w:rPr>
        <w:t>Obtenção junto às concessionárias de serviços, das aprovações dos projetos, em nome da CEDAE, pagamento de taxas e as respectivas autorizações e licenças para execução dos serviços, junto às autoridades municipais, estaduais e federais.</w:t>
      </w:r>
    </w:p>
    <w:p w14:paraId="7F4DE05A" w14:textId="77777777" w:rsidR="006D0434" w:rsidRDefault="006D0434">
      <w:pPr>
        <w:pBdr>
          <w:top w:val="nil"/>
          <w:left w:val="nil"/>
          <w:bottom w:val="nil"/>
          <w:right w:val="nil"/>
          <w:between w:val="nil"/>
        </w:pBdr>
        <w:rPr>
          <w:color w:val="000000"/>
        </w:rPr>
      </w:pPr>
    </w:p>
    <w:p w14:paraId="69A4E882" w14:textId="77777777" w:rsidR="006D0434" w:rsidRDefault="00000000">
      <w:pPr>
        <w:numPr>
          <w:ilvl w:val="1"/>
          <w:numId w:val="4"/>
        </w:numPr>
        <w:pBdr>
          <w:top w:val="nil"/>
          <w:left w:val="nil"/>
          <w:bottom w:val="nil"/>
          <w:right w:val="nil"/>
          <w:between w:val="nil"/>
        </w:pBdr>
        <w:tabs>
          <w:tab w:val="left" w:pos="155"/>
          <w:tab w:val="left" w:pos="613"/>
        </w:tabs>
        <w:spacing w:before="135" w:line="357" w:lineRule="auto"/>
        <w:ind w:right="146" w:hanging="10"/>
        <w:jc w:val="both"/>
        <w:rPr>
          <w:color w:val="000000"/>
        </w:rPr>
      </w:pPr>
      <w:r>
        <w:rPr>
          <w:color w:val="000000"/>
        </w:rPr>
        <w:t>Adotar uniformes no padrão determinado pela FISCALIZAÇÃO, em acordo com as normas da CEDAE. Deverá ser providenciada a adesivação de viaturas e equipamentos que estejam empregados nas obras a qual será definida pela FISCALIZAÇÃO.</w:t>
      </w:r>
    </w:p>
    <w:p w14:paraId="7678C154" w14:textId="77777777" w:rsidR="006D0434" w:rsidRDefault="006D0434">
      <w:pPr>
        <w:pBdr>
          <w:top w:val="nil"/>
          <w:left w:val="nil"/>
          <w:bottom w:val="nil"/>
          <w:right w:val="nil"/>
          <w:between w:val="nil"/>
        </w:pBdr>
        <w:rPr>
          <w:color w:val="000000"/>
        </w:rPr>
      </w:pPr>
    </w:p>
    <w:p w14:paraId="119DA842" w14:textId="77777777" w:rsidR="006D0434" w:rsidRDefault="00000000">
      <w:pPr>
        <w:numPr>
          <w:ilvl w:val="1"/>
          <w:numId w:val="4"/>
        </w:numPr>
        <w:pBdr>
          <w:top w:val="nil"/>
          <w:left w:val="nil"/>
          <w:bottom w:val="nil"/>
          <w:right w:val="nil"/>
          <w:between w:val="nil"/>
        </w:pBdr>
        <w:tabs>
          <w:tab w:val="left" w:pos="155"/>
          <w:tab w:val="left" w:pos="607"/>
        </w:tabs>
        <w:spacing w:before="136" w:line="357" w:lineRule="auto"/>
        <w:ind w:right="151" w:hanging="10"/>
        <w:jc w:val="both"/>
        <w:rPr>
          <w:color w:val="000000"/>
        </w:rPr>
      </w:pPr>
      <w:r>
        <w:rPr>
          <w:color w:val="000000"/>
        </w:rPr>
        <w:t xml:space="preserve">Instalar Placa de Identificação de Obra em local determinado pela FISCALIZAÇÃO. A placa atenderá </w:t>
      </w:r>
      <w:r>
        <w:t>às normas</w:t>
      </w:r>
      <w:r>
        <w:rPr>
          <w:color w:val="000000"/>
        </w:rPr>
        <w:t xml:space="preserve"> da CEDAE.</w:t>
      </w:r>
    </w:p>
    <w:p w14:paraId="684C9F73" w14:textId="77777777" w:rsidR="006D0434" w:rsidRDefault="006D0434">
      <w:pPr>
        <w:pBdr>
          <w:top w:val="nil"/>
          <w:left w:val="nil"/>
          <w:bottom w:val="nil"/>
          <w:right w:val="nil"/>
          <w:between w:val="nil"/>
        </w:pBdr>
        <w:rPr>
          <w:color w:val="000000"/>
        </w:rPr>
      </w:pPr>
    </w:p>
    <w:p w14:paraId="5E8DF6D0" w14:textId="77777777" w:rsidR="006D0434" w:rsidRDefault="00000000">
      <w:pPr>
        <w:numPr>
          <w:ilvl w:val="1"/>
          <w:numId w:val="4"/>
        </w:numPr>
        <w:pBdr>
          <w:top w:val="nil"/>
          <w:left w:val="nil"/>
          <w:bottom w:val="nil"/>
          <w:right w:val="nil"/>
          <w:between w:val="nil"/>
        </w:pBdr>
        <w:tabs>
          <w:tab w:val="left" w:pos="155"/>
          <w:tab w:val="left" w:pos="602"/>
        </w:tabs>
        <w:spacing w:before="46" w:line="357" w:lineRule="auto"/>
        <w:ind w:right="150" w:hanging="10"/>
        <w:jc w:val="both"/>
        <w:rPr>
          <w:color w:val="000000"/>
        </w:rPr>
      </w:pPr>
      <w:r>
        <w:rPr>
          <w:color w:val="000000"/>
        </w:rPr>
        <w:t>Efetuar, a sua custa, todos os levantamentos, estudos e identificação de riscos que sejam necessários, e que sirvam de base, para o pleno planejamento para execução dos serviços, e que estejam direta ou indiretamente, ligados ao objeto licitado.</w:t>
      </w:r>
    </w:p>
    <w:p w14:paraId="074262F5" w14:textId="77777777" w:rsidR="006D0434" w:rsidRDefault="006D0434">
      <w:pPr>
        <w:pBdr>
          <w:top w:val="nil"/>
          <w:left w:val="nil"/>
          <w:bottom w:val="nil"/>
          <w:right w:val="nil"/>
          <w:between w:val="nil"/>
        </w:pBdr>
        <w:ind w:left="720"/>
        <w:rPr>
          <w:color w:val="000000"/>
        </w:rPr>
      </w:pPr>
    </w:p>
    <w:p w14:paraId="18DAF8DE" w14:textId="77777777" w:rsidR="006D0434" w:rsidRDefault="00000000">
      <w:pPr>
        <w:numPr>
          <w:ilvl w:val="1"/>
          <w:numId w:val="4"/>
        </w:numPr>
        <w:pBdr>
          <w:top w:val="nil"/>
          <w:left w:val="nil"/>
          <w:bottom w:val="nil"/>
          <w:right w:val="nil"/>
          <w:between w:val="nil"/>
        </w:pBdr>
        <w:tabs>
          <w:tab w:val="left" w:pos="155"/>
          <w:tab w:val="left" w:pos="602"/>
        </w:tabs>
        <w:spacing w:before="46" w:line="357" w:lineRule="auto"/>
        <w:ind w:right="150" w:hanging="10"/>
        <w:jc w:val="both"/>
        <w:rPr>
          <w:color w:val="000000"/>
        </w:rPr>
      </w:pPr>
      <w:r>
        <w:rPr>
          <w:color w:val="000000"/>
        </w:rPr>
        <w:t>Arcar com todos os custos adicionais referentes à plena execução dos serviços ou de fornecimento de materiais e/ou equipamentos, sem repasse ao CONTRATANTE, motivados pela falta do pleno atendimento, pela CONTRATADA, do item anterior.</w:t>
      </w:r>
    </w:p>
    <w:p w14:paraId="238A2867" w14:textId="77777777" w:rsidR="006D0434" w:rsidRDefault="006D0434">
      <w:pPr>
        <w:pBdr>
          <w:top w:val="nil"/>
          <w:left w:val="nil"/>
          <w:bottom w:val="nil"/>
          <w:right w:val="nil"/>
          <w:between w:val="nil"/>
        </w:pBdr>
        <w:rPr>
          <w:color w:val="000000"/>
        </w:rPr>
      </w:pPr>
    </w:p>
    <w:p w14:paraId="063CC366" w14:textId="77777777" w:rsidR="006D0434" w:rsidRDefault="00000000">
      <w:pPr>
        <w:numPr>
          <w:ilvl w:val="1"/>
          <w:numId w:val="4"/>
        </w:numPr>
        <w:pBdr>
          <w:top w:val="nil"/>
          <w:left w:val="nil"/>
          <w:bottom w:val="nil"/>
          <w:right w:val="nil"/>
          <w:between w:val="nil"/>
        </w:pBdr>
        <w:tabs>
          <w:tab w:val="left" w:pos="155"/>
          <w:tab w:val="left" w:pos="606"/>
        </w:tabs>
        <w:spacing w:before="136" w:line="357" w:lineRule="auto"/>
        <w:ind w:right="149" w:hanging="10"/>
        <w:jc w:val="both"/>
        <w:rPr>
          <w:color w:val="000000"/>
        </w:rPr>
      </w:pPr>
      <w:r>
        <w:rPr>
          <w:color w:val="000000"/>
        </w:rPr>
        <w:t>Informar a FISCALIZAÇÃO com no mínimo 48 horas de antecedência sempre que for iniciar uma nova frente de serviço na obra.</w:t>
      </w:r>
    </w:p>
    <w:p w14:paraId="6420DA92" w14:textId="77777777" w:rsidR="006D0434" w:rsidRDefault="006D0434">
      <w:pPr>
        <w:pBdr>
          <w:top w:val="nil"/>
          <w:left w:val="nil"/>
          <w:bottom w:val="nil"/>
          <w:right w:val="nil"/>
          <w:between w:val="nil"/>
        </w:pBdr>
        <w:rPr>
          <w:color w:val="000000"/>
        </w:rPr>
      </w:pPr>
    </w:p>
    <w:p w14:paraId="5B6E0DEC" w14:textId="77777777" w:rsidR="006D0434" w:rsidRDefault="00000000">
      <w:pPr>
        <w:numPr>
          <w:ilvl w:val="1"/>
          <w:numId w:val="4"/>
        </w:numPr>
        <w:pBdr>
          <w:top w:val="nil"/>
          <w:left w:val="nil"/>
          <w:bottom w:val="nil"/>
          <w:right w:val="nil"/>
          <w:between w:val="nil"/>
        </w:pBdr>
        <w:tabs>
          <w:tab w:val="left" w:pos="155"/>
          <w:tab w:val="left" w:pos="599"/>
        </w:tabs>
        <w:spacing w:before="134" w:line="357" w:lineRule="auto"/>
        <w:ind w:right="150" w:hanging="10"/>
        <w:jc w:val="both"/>
        <w:rPr>
          <w:color w:val="000000"/>
        </w:rPr>
      </w:pPr>
      <w:r>
        <w:rPr>
          <w:color w:val="000000"/>
        </w:rPr>
        <w:t>Encaminhar as medições acompanhadas de memória de cálculo, relatório fotográfico e com quaisquer informações adicionais solicitadas pela FISCALIZAÇÃO para devida comprovação da execução dos serviços.</w:t>
      </w:r>
    </w:p>
    <w:p w14:paraId="2818EC61" w14:textId="77777777" w:rsidR="006D0434" w:rsidRDefault="006D0434">
      <w:pPr>
        <w:pBdr>
          <w:top w:val="nil"/>
          <w:left w:val="nil"/>
          <w:bottom w:val="nil"/>
          <w:right w:val="nil"/>
          <w:between w:val="nil"/>
        </w:pBdr>
        <w:rPr>
          <w:color w:val="000000"/>
        </w:rPr>
      </w:pPr>
    </w:p>
    <w:p w14:paraId="5F311051" w14:textId="77777777" w:rsidR="006D0434" w:rsidRDefault="00000000">
      <w:pPr>
        <w:numPr>
          <w:ilvl w:val="1"/>
          <w:numId w:val="4"/>
        </w:numPr>
        <w:pBdr>
          <w:top w:val="nil"/>
          <w:left w:val="nil"/>
          <w:bottom w:val="nil"/>
          <w:right w:val="nil"/>
          <w:between w:val="nil"/>
        </w:pBdr>
        <w:tabs>
          <w:tab w:val="left" w:pos="155"/>
          <w:tab w:val="left" w:pos="630"/>
        </w:tabs>
        <w:spacing w:before="137" w:line="357" w:lineRule="auto"/>
        <w:ind w:right="146" w:hanging="10"/>
        <w:jc w:val="both"/>
        <w:rPr>
          <w:color w:val="000000"/>
        </w:rPr>
      </w:pPr>
      <w:r>
        <w:rPr>
          <w:color w:val="000000"/>
        </w:rPr>
        <w:t>Enviar à FISCALIZAÇÃO, em 24 (vinte e quatro) horas, quaisquer atos de infração contra a CEDAE, juntamente com um relato contendo os motivos que determinaram tal infração.</w:t>
      </w:r>
    </w:p>
    <w:p w14:paraId="784BCD69" w14:textId="77777777" w:rsidR="006D0434" w:rsidRDefault="006D0434">
      <w:pPr>
        <w:pBdr>
          <w:top w:val="nil"/>
          <w:left w:val="nil"/>
          <w:bottom w:val="nil"/>
          <w:right w:val="nil"/>
          <w:between w:val="nil"/>
        </w:pBdr>
        <w:rPr>
          <w:color w:val="000000"/>
        </w:rPr>
      </w:pPr>
    </w:p>
    <w:p w14:paraId="0F143B1F" w14:textId="77777777" w:rsidR="006D0434" w:rsidRDefault="00000000">
      <w:pPr>
        <w:numPr>
          <w:ilvl w:val="1"/>
          <w:numId w:val="4"/>
        </w:numPr>
        <w:pBdr>
          <w:top w:val="nil"/>
          <w:left w:val="nil"/>
          <w:bottom w:val="nil"/>
          <w:right w:val="nil"/>
          <w:between w:val="nil"/>
        </w:pBdr>
        <w:tabs>
          <w:tab w:val="left" w:pos="155"/>
          <w:tab w:val="left" w:pos="573"/>
        </w:tabs>
        <w:spacing w:before="135" w:line="357" w:lineRule="auto"/>
        <w:ind w:right="147" w:hanging="10"/>
        <w:jc w:val="both"/>
        <w:rPr>
          <w:color w:val="000000"/>
        </w:rPr>
      </w:pPr>
      <w:r>
        <w:rPr>
          <w:color w:val="000000"/>
        </w:rPr>
        <w:t>Elaborar Relatórios de Acompanhamento Ambiental, com periodicidade a ser definida pela FISCALIZAÇÃO, que verificarão o cumprimento das diretrizes apresentadas na Licença de Instalação, emitida pelo INEA, ou Secretaria Municipal de Meio Ambiente, caso necessário.</w:t>
      </w:r>
    </w:p>
    <w:p w14:paraId="162CBF0C" w14:textId="77777777" w:rsidR="006D0434" w:rsidRDefault="006D0434">
      <w:pPr>
        <w:pBdr>
          <w:top w:val="nil"/>
          <w:left w:val="nil"/>
          <w:bottom w:val="nil"/>
          <w:right w:val="nil"/>
          <w:between w:val="nil"/>
        </w:pBdr>
        <w:rPr>
          <w:color w:val="000000"/>
        </w:rPr>
      </w:pPr>
    </w:p>
    <w:p w14:paraId="4DA9FE55" w14:textId="77777777" w:rsidR="006D0434" w:rsidRDefault="00000000">
      <w:pPr>
        <w:numPr>
          <w:ilvl w:val="1"/>
          <w:numId w:val="4"/>
        </w:numPr>
        <w:pBdr>
          <w:top w:val="nil"/>
          <w:left w:val="nil"/>
          <w:bottom w:val="nil"/>
          <w:right w:val="nil"/>
          <w:between w:val="nil"/>
        </w:pBdr>
        <w:tabs>
          <w:tab w:val="left" w:pos="155"/>
          <w:tab w:val="left" w:pos="606"/>
        </w:tabs>
        <w:spacing w:before="135" w:line="357" w:lineRule="auto"/>
        <w:ind w:right="150" w:hanging="10"/>
        <w:jc w:val="both"/>
        <w:rPr>
          <w:color w:val="000000"/>
        </w:rPr>
      </w:pPr>
      <w:r>
        <w:rPr>
          <w:color w:val="000000"/>
        </w:rPr>
        <w:t xml:space="preserve">Em parceria com a CEDAE, </w:t>
      </w:r>
      <w:r>
        <w:t>atua</w:t>
      </w:r>
      <w:r>
        <w:rPr>
          <w:color w:val="000000"/>
        </w:rPr>
        <w:t xml:space="preserve"> nas comunidades de forma a minimizar os efeitos das obras sobre a população afetada.</w:t>
      </w:r>
    </w:p>
    <w:p w14:paraId="0D8EEDF4" w14:textId="77777777" w:rsidR="006D0434" w:rsidRDefault="006D0434">
      <w:pPr>
        <w:pBdr>
          <w:top w:val="nil"/>
          <w:left w:val="nil"/>
          <w:bottom w:val="nil"/>
          <w:right w:val="nil"/>
          <w:between w:val="nil"/>
        </w:pBdr>
        <w:rPr>
          <w:color w:val="000000"/>
        </w:rPr>
      </w:pPr>
    </w:p>
    <w:p w14:paraId="3F4B72C5" w14:textId="77777777" w:rsidR="006D0434" w:rsidRDefault="00000000">
      <w:pPr>
        <w:numPr>
          <w:ilvl w:val="1"/>
          <w:numId w:val="4"/>
        </w:numPr>
        <w:pBdr>
          <w:top w:val="nil"/>
          <w:left w:val="nil"/>
          <w:bottom w:val="nil"/>
          <w:right w:val="nil"/>
          <w:between w:val="nil"/>
        </w:pBdr>
        <w:tabs>
          <w:tab w:val="left" w:pos="586"/>
        </w:tabs>
        <w:spacing w:before="136"/>
        <w:ind w:left="586" w:hanging="440"/>
        <w:jc w:val="both"/>
        <w:rPr>
          <w:color w:val="000000"/>
        </w:rPr>
      </w:pPr>
      <w:r>
        <w:rPr>
          <w:color w:val="000000"/>
        </w:rPr>
        <w:t>Manter a guarda da obra até o seu recebimento definitivo, pela CEDAE.</w:t>
      </w:r>
    </w:p>
    <w:p w14:paraId="4C7ED432" w14:textId="77777777" w:rsidR="006D0434" w:rsidRDefault="006D0434">
      <w:pPr>
        <w:pBdr>
          <w:top w:val="nil"/>
          <w:left w:val="nil"/>
          <w:bottom w:val="nil"/>
          <w:right w:val="nil"/>
          <w:between w:val="nil"/>
        </w:pBdr>
        <w:rPr>
          <w:color w:val="000000"/>
        </w:rPr>
      </w:pPr>
    </w:p>
    <w:p w14:paraId="389F59D5" w14:textId="77777777" w:rsidR="006D0434" w:rsidRDefault="006D0434">
      <w:pPr>
        <w:pBdr>
          <w:top w:val="nil"/>
          <w:left w:val="nil"/>
          <w:bottom w:val="nil"/>
          <w:right w:val="nil"/>
          <w:between w:val="nil"/>
        </w:pBdr>
        <w:spacing w:before="8"/>
        <w:rPr>
          <w:color w:val="000000"/>
          <w:sz w:val="21"/>
          <w:szCs w:val="21"/>
        </w:rPr>
      </w:pPr>
    </w:p>
    <w:p w14:paraId="544607C9" w14:textId="77777777" w:rsidR="006D0434" w:rsidRDefault="00000000">
      <w:pPr>
        <w:numPr>
          <w:ilvl w:val="1"/>
          <w:numId w:val="4"/>
        </w:numPr>
        <w:pBdr>
          <w:top w:val="nil"/>
          <w:left w:val="nil"/>
          <w:bottom w:val="nil"/>
          <w:right w:val="nil"/>
          <w:between w:val="nil"/>
        </w:pBdr>
        <w:tabs>
          <w:tab w:val="left" w:pos="155"/>
          <w:tab w:val="left" w:pos="630"/>
        </w:tabs>
        <w:spacing w:line="357" w:lineRule="auto"/>
        <w:ind w:right="145" w:hanging="10"/>
        <w:jc w:val="both"/>
        <w:rPr>
          <w:color w:val="000000"/>
        </w:rPr>
      </w:pPr>
      <w:r>
        <w:rPr>
          <w:color w:val="000000"/>
        </w:rPr>
        <w:t>Submeter para análise do setor de projetos da CEDAE o Projeto Executivo. Caso este projeto seja reprovado, deverá ser corrigido, conforme orientação do próprio setor de projetos e novamente submetido. Quando da sua aprovação este poderá ser executado.</w:t>
      </w:r>
    </w:p>
    <w:p w14:paraId="1DA587D5" w14:textId="77777777" w:rsidR="006D0434" w:rsidRDefault="006D0434">
      <w:pPr>
        <w:pBdr>
          <w:top w:val="nil"/>
          <w:left w:val="nil"/>
          <w:bottom w:val="nil"/>
          <w:right w:val="nil"/>
          <w:between w:val="nil"/>
        </w:pBdr>
        <w:rPr>
          <w:color w:val="000000"/>
        </w:rPr>
      </w:pPr>
    </w:p>
    <w:p w14:paraId="7258B9BD" w14:textId="77777777" w:rsidR="006D0434" w:rsidRDefault="00000000">
      <w:pPr>
        <w:numPr>
          <w:ilvl w:val="1"/>
          <w:numId w:val="4"/>
        </w:numPr>
        <w:pBdr>
          <w:top w:val="nil"/>
          <w:left w:val="nil"/>
          <w:bottom w:val="nil"/>
          <w:right w:val="nil"/>
          <w:between w:val="nil"/>
        </w:pBdr>
        <w:tabs>
          <w:tab w:val="left" w:pos="155"/>
          <w:tab w:val="left" w:pos="604"/>
        </w:tabs>
        <w:spacing w:before="137" w:line="357" w:lineRule="auto"/>
        <w:ind w:right="152" w:hanging="10"/>
        <w:jc w:val="both"/>
        <w:rPr>
          <w:color w:val="000000"/>
        </w:rPr>
      </w:pPr>
      <w:r>
        <w:rPr>
          <w:color w:val="000000"/>
        </w:rPr>
        <w:t>Ser totalmente responsável pelo Projeto Executivo, incluindo a boa performance do sistema como um todo, independentemente do visto da Comissão de Fiscalização.</w:t>
      </w:r>
    </w:p>
    <w:p w14:paraId="50DA6CD0" w14:textId="77777777" w:rsidR="006D0434" w:rsidRDefault="006D0434">
      <w:pPr>
        <w:pBdr>
          <w:top w:val="nil"/>
          <w:left w:val="nil"/>
          <w:bottom w:val="nil"/>
          <w:right w:val="nil"/>
          <w:between w:val="nil"/>
        </w:pBdr>
        <w:spacing w:before="12"/>
        <w:rPr>
          <w:color w:val="000000"/>
          <w:sz w:val="32"/>
          <w:szCs w:val="32"/>
        </w:rPr>
      </w:pPr>
    </w:p>
    <w:p w14:paraId="668D49CB" w14:textId="77777777" w:rsidR="006D0434" w:rsidRDefault="00000000">
      <w:pPr>
        <w:numPr>
          <w:ilvl w:val="2"/>
          <w:numId w:val="4"/>
        </w:numPr>
        <w:pBdr>
          <w:top w:val="nil"/>
          <w:left w:val="nil"/>
          <w:bottom w:val="nil"/>
          <w:right w:val="nil"/>
          <w:between w:val="nil"/>
        </w:pBdr>
        <w:tabs>
          <w:tab w:val="left" w:pos="752"/>
        </w:tabs>
        <w:ind w:left="752" w:hanging="606"/>
        <w:jc w:val="both"/>
        <w:rPr>
          <w:color w:val="000000"/>
        </w:rPr>
      </w:pPr>
      <w:r>
        <w:rPr>
          <w:color w:val="000000"/>
        </w:rPr>
        <w:t>O Projeto Executivo deverá validar as premissas adotadas no Projeto Básico.</w:t>
      </w:r>
    </w:p>
    <w:p w14:paraId="5554CF9B" w14:textId="77777777" w:rsidR="006D0434" w:rsidRDefault="006D0434">
      <w:pPr>
        <w:pBdr>
          <w:top w:val="nil"/>
          <w:left w:val="nil"/>
          <w:bottom w:val="nil"/>
          <w:right w:val="nil"/>
          <w:between w:val="nil"/>
        </w:pBdr>
        <w:rPr>
          <w:color w:val="000000"/>
        </w:rPr>
      </w:pPr>
    </w:p>
    <w:p w14:paraId="31AD4580" w14:textId="77777777" w:rsidR="006D0434" w:rsidRDefault="006D0434">
      <w:pPr>
        <w:pBdr>
          <w:top w:val="nil"/>
          <w:left w:val="nil"/>
          <w:bottom w:val="nil"/>
          <w:right w:val="nil"/>
          <w:between w:val="nil"/>
        </w:pBdr>
        <w:spacing w:before="10"/>
        <w:rPr>
          <w:color w:val="000000"/>
          <w:sz w:val="21"/>
          <w:szCs w:val="21"/>
        </w:rPr>
      </w:pPr>
    </w:p>
    <w:p w14:paraId="5F501152" w14:textId="77777777" w:rsidR="006D0434" w:rsidRDefault="00000000">
      <w:pPr>
        <w:numPr>
          <w:ilvl w:val="2"/>
          <w:numId w:val="4"/>
        </w:numPr>
        <w:pBdr>
          <w:top w:val="nil"/>
          <w:left w:val="nil"/>
          <w:bottom w:val="nil"/>
          <w:right w:val="nil"/>
          <w:between w:val="nil"/>
        </w:pBdr>
        <w:tabs>
          <w:tab w:val="left" w:pos="155"/>
          <w:tab w:val="left" w:pos="773"/>
        </w:tabs>
        <w:spacing w:before="46" w:line="357" w:lineRule="auto"/>
        <w:ind w:left="155" w:right="146" w:hanging="10"/>
        <w:jc w:val="both"/>
        <w:rPr>
          <w:color w:val="000000"/>
        </w:rPr>
      </w:pPr>
      <w:r>
        <w:rPr>
          <w:color w:val="000000"/>
        </w:rPr>
        <w:t>Sendo a elaboração do projeto executivo de inteira responsabilidade da CONTRATADA, em hipótese alguma, a mesma poderá imputar à FISCALIZAÇÃO a corresponsabilidade ou a responsabilidade total sobre qualquer deficiência operacional que venha a ocorrer quando da operacionalidade do sistema implantado, sob a alegação de que a FISCALIZAÇÃO era conhecedora do projeto.</w:t>
      </w:r>
    </w:p>
    <w:p w14:paraId="1DB55E1E" w14:textId="77777777" w:rsidR="006D0434" w:rsidRDefault="006D0434">
      <w:pPr>
        <w:pBdr>
          <w:top w:val="nil"/>
          <w:left w:val="nil"/>
          <w:bottom w:val="nil"/>
          <w:right w:val="nil"/>
          <w:between w:val="nil"/>
        </w:pBdr>
        <w:rPr>
          <w:color w:val="000000"/>
        </w:rPr>
      </w:pPr>
    </w:p>
    <w:p w14:paraId="51E86AE1" w14:textId="77777777" w:rsidR="006D0434" w:rsidRDefault="00000000">
      <w:pPr>
        <w:numPr>
          <w:ilvl w:val="1"/>
          <w:numId w:val="4"/>
        </w:numPr>
        <w:pBdr>
          <w:top w:val="nil"/>
          <w:left w:val="nil"/>
          <w:bottom w:val="nil"/>
          <w:right w:val="nil"/>
          <w:between w:val="nil"/>
        </w:pBdr>
        <w:tabs>
          <w:tab w:val="left" w:pos="155"/>
          <w:tab w:val="left" w:pos="587"/>
        </w:tabs>
        <w:spacing w:before="136" w:line="357" w:lineRule="auto"/>
        <w:ind w:right="145" w:hanging="10"/>
        <w:jc w:val="both"/>
        <w:rPr>
          <w:color w:val="000000"/>
        </w:rPr>
      </w:pPr>
      <w:r>
        <w:rPr>
          <w:color w:val="000000"/>
        </w:rPr>
        <w:t>Realizar o cadastro (AS BUILT) da obra e serviços executados. Estes deverão ser elaborados com todos os elementos necessários ao registro das situações efetivamente construídas.</w:t>
      </w:r>
    </w:p>
    <w:p w14:paraId="5C592C9A" w14:textId="77777777" w:rsidR="006D0434" w:rsidRDefault="006D0434">
      <w:pPr>
        <w:pBdr>
          <w:top w:val="nil"/>
          <w:left w:val="nil"/>
          <w:bottom w:val="nil"/>
          <w:right w:val="nil"/>
          <w:between w:val="nil"/>
        </w:pBdr>
        <w:spacing w:before="11"/>
        <w:rPr>
          <w:color w:val="000000"/>
          <w:sz w:val="32"/>
          <w:szCs w:val="32"/>
        </w:rPr>
      </w:pPr>
    </w:p>
    <w:p w14:paraId="6410FB3E" w14:textId="77777777" w:rsidR="006D0434" w:rsidRDefault="00000000">
      <w:pPr>
        <w:numPr>
          <w:ilvl w:val="1"/>
          <w:numId w:val="4"/>
        </w:numPr>
        <w:pBdr>
          <w:top w:val="nil"/>
          <w:left w:val="nil"/>
          <w:bottom w:val="nil"/>
          <w:right w:val="nil"/>
          <w:between w:val="nil"/>
        </w:pBdr>
        <w:tabs>
          <w:tab w:val="left" w:pos="155"/>
          <w:tab w:val="left" w:pos="606"/>
        </w:tabs>
        <w:spacing w:line="357" w:lineRule="auto"/>
        <w:ind w:right="152" w:hanging="10"/>
        <w:jc w:val="both"/>
        <w:rPr>
          <w:color w:val="000000"/>
        </w:rPr>
      </w:pPr>
      <w:r>
        <w:rPr>
          <w:color w:val="000000"/>
        </w:rPr>
        <w:t>Apresentar os cadastros dos serviços à medida que os serviços forem sendo executados pela licitante vencedora.</w:t>
      </w:r>
    </w:p>
    <w:p w14:paraId="7A83578E" w14:textId="77777777" w:rsidR="006D0434" w:rsidRDefault="006D0434">
      <w:pPr>
        <w:pBdr>
          <w:top w:val="nil"/>
          <w:left w:val="nil"/>
          <w:bottom w:val="nil"/>
          <w:right w:val="nil"/>
          <w:between w:val="nil"/>
        </w:pBdr>
        <w:rPr>
          <w:color w:val="000000"/>
        </w:rPr>
      </w:pPr>
    </w:p>
    <w:p w14:paraId="1BC2E138" w14:textId="77777777" w:rsidR="006D0434" w:rsidRDefault="00000000">
      <w:pPr>
        <w:numPr>
          <w:ilvl w:val="1"/>
          <w:numId w:val="4"/>
        </w:numPr>
        <w:pBdr>
          <w:top w:val="nil"/>
          <w:left w:val="nil"/>
          <w:bottom w:val="nil"/>
          <w:right w:val="nil"/>
          <w:between w:val="nil"/>
        </w:pBdr>
        <w:tabs>
          <w:tab w:val="left" w:pos="586"/>
        </w:tabs>
        <w:spacing w:before="137"/>
        <w:ind w:left="586" w:hanging="440"/>
        <w:jc w:val="both"/>
        <w:rPr>
          <w:color w:val="000000"/>
        </w:rPr>
      </w:pPr>
      <w:r>
        <w:rPr>
          <w:color w:val="000000"/>
        </w:rPr>
        <w:t>A contratada fica ciente que:</w:t>
      </w:r>
    </w:p>
    <w:p w14:paraId="1E46D3EC" w14:textId="77777777" w:rsidR="006D0434" w:rsidRDefault="006D0434">
      <w:pPr>
        <w:pBdr>
          <w:top w:val="nil"/>
          <w:left w:val="nil"/>
          <w:bottom w:val="nil"/>
          <w:right w:val="nil"/>
          <w:between w:val="nil"/>
        </w:pBdr>
        <w:rPr>
          <w:color w:val="000000"/>
        </w:rPr>
      </w:pPr>
    </w:p>
    <w:p w14:paraId="1E3CCF84" w14:textId="77777777" w:rsidR="006D0434" w:rsidRDefault="006D0434">
      <w:pPr>
        <w:pBdr>
          <w:top w:val="nil"/>
          <w:left w:val="nil"/>
          <w:bottom w:val="nil"/>
          <w:right w:val="nil"/>
          <w:between w:val="nil"/>
        </w:pBdr>
        <w:spacing w:before="10"/>
        <w:rPr>
          <w:color w:val="000000"/>
          <w:sz w:val="21"/>
          <w:szCs w:val="21"/>
        </w:rPr>
      </w:pPr>
    </w:p>
    <w:p w14:paraId="1DF1B912" w14:textId="77777777" w:rsidR="006D0434" w:rsidRDefault="00000000">
      <w:pPr>
        <w:numPr>
          <w:ilvl w:val="2"/>
          <w:numId w:val="4"/>
        </w:numPr>
        <w:pBdr>
          <w:top w:val="nil"/>
          <w:left w:val="nil"/>
          <w:bottom w:val="nil"/>
          <w:right w:val="nil"/>
          <w:between w:val="nil"/>
        </w:pBdr>
        <w:tabs>
          <w:tab w:val="left" w:pos="155"/>
          <w:tab w:val="left" w:pos="795"/>
        </w:tabs>
        <w:spacing w:line="357" w:lineRule="auto"/>
        <w:ind w:left="155" w:right="150" w:hanging="10"/>
        <w:jc w:val="both"/>
        <w:rPr>
          <w:color w:val="000000"/>
        </w:rPr>
      </w:pPr>
      <w:r>
        <w:rPr>
          <w:color w:val="000000"/>
        </w:rPr>
        <w:lastRenderedPageBreak/>
        <w:t>Todos os materiais, válvulas e conexões, serão fornecidos e instalados pela CONTRATADA após a expedição, pela CEDAE, do Certificado de Controle de Qualidade.</w:t>
      </w:r>
    </w:p>
    <w:p w14:paraId="5D55B144" w14:textId="77777777" w:rsidR="006D0434" w:rsidRDefault="006D0434">
      <w:pPr>
        <w:pBdr>
          <w:top w:val="nil"/>
          <w:left w:val="nil"/>
          <w:bottom w:val="nil"/>
          <w:right w:val="nil"/>
          <w:between w:val="nil"/>
        </w:pBdr>
        <w:spacing w:before="12"/>
        <w:rPr>
          <w:color w:val="000000"/>
          <w:sz w:val="32"/>
          <w:szCs w:val="32"/>
        </w:rPr>
      </w:pPr>
    </w:p>
    <w:p w14:paraId="3B7E73B7" w14:textId="77777777" w:rsidR="006D0434" w:rsidRDefault="00000000">
      <w:pPr>
        <w:numPr>
          <w:ilvl w:val="2"/>
          <w:numId w:val="4"/>
        </w:numPr>
        <w:pBdr>
          <w:top w:val="nil"/>
          <w:left w:val="nil"/>
          <w:bottom w:val="nil"/>
          <w:right w:val="nil"/>
          <w:between w:val="nil"/>
        </w:pBdr>
        <w:tabs>
          <w:tab w:val="left" w:pos="155"/>
          <w:tab w:val="left" w:pos="798"/>
        </w:tabs>
        <w:spacing w:line="357" w:lineRule="auto"/>
        <w:ind w:left="155" w:right="141" w:hanging="10"/>
        <w:jc w:val="both"/>
        <w:rPr>
          <w:color w:val="000000"/>
        </w:rPr>
      </w:pPr>
      <w:r>
        <w:rPr>
          <w:color w:val="000000"/>
        </w:rPr>
        <w:t>Todos os materiais, válvulas e conexões serão novos, não sendo permitido o emprego de peças recondicionadas ou já usadas.</w:t>
      </w:r>
    </w:p>
    <w:p w14:paraId="7D2A108A" w14:textId="77777777" w:rsidR="006D0434" w:rsidRDefault="006D0434">
      <w:pPr>
        <w:pBdr>
          <w:top w:val="nil"/>
          <w:left w:val="nil"/>
          <w:bottom w:val="nil"/>
          <w:right w:val="nil"/>
          <w:between w:val="nil"/>
        </w:pBdr>
        <w:rPr>
          <w:color w:val="000000"/>
        </w:rPr>
      </w:pPr>
    </w:p>
    <w:p w14:paraId="51C96EE6" w14:textId="77777777" w:rsidR="006D0434" w:rsidRDefault="00000000">
      <w:pPr>
        <w:numPr>
          <w:ilvl w:val="2"/>
          <w:numId w:val="4"/>
        </w:numPr>
        <w:pBdr>
          <w:top w:val="nil"/>
          <w:left w:val="nil"/>
          <w:bottom w:val="nil"/>
          <w:right w:val="nil"/>
          <w:between w:val="nil"/>
        </w:pBdr>
        <w:tabs>
          <w:tab w:val="left" w:pos="752"/>
        </w:tabs>
        <w:spacing w:before="136"/>
        <w:ind w:left="752" w:hanging="606"/>
        <w:jc w:val="both"/>
        <w:rPr>
          <w:color w:val="000000"/>
        </w:rPr>
      </w:pPr>
      <w:r>
        <w:rPr>
          <w:color w:val="000000"/>
        </w:rPr>
        <w:t>Os equipamentos e materiais danificados serão repostos sem ônus para a CEDAE.</w:t>
      </w:r>
    </w:p>
    <w:p w14:paraId="37B055A2" w14:textId="77777777" w:rsidR="006D0434" w:rsidRDefault="006D0434">
      <w:pPr>
        <w:pBdr>
          <w:top w:val="nil"/>
          <w:left w:val="nil"/>
          <w:bottom w:val="nil"/>
          <w:right w:val="nil"/>
          <w:between w:val="nil"/>
        </w:pBdr>
        <w:rPr>
          <w:color w:val="000000"/>
        </w:rPr>
      </w:pPr>
    </w:p>
    <w:p w14:paraId="02D1E6CC" w14:textId="77777777" w:rsidR="006D0434" w:rsidRDefault="006D0434">
      <w:pPr>
        <w:pBdr>
          <w:top w:val="nil"/>
          <w:left w:val="nil"/>
          <w:bottom w:val="nil"/>
          <w:right w:val="nil"/>
          <w:between w:val="nil"/>
        </w:pBdr>
        <w:spacing w:before="11"/>
        <w:rPr>
          <w:color w:val="000000"/>
          <w:sz w:val="21"/>
          <w:szCs w:val="21"/>
        </w:rPr>
      </w:pPr>
    </w:p>
    <w:p w14:paraId="498FC366" w14:textId="77777777" w:rsidR="006D0434" w:rsidRDefault="00000000">
      <w:pPr>
        <w:numPr>
          <w:ilvl w:val="2"/>
          <w:numId w:val="4"/>
        </w:numPr>
        <w:pBdr>
          <w:top w:val="nil"/>
          <w:left w:val="nil"/>
          <w:bottom w:val="nil"/>
          <w:right w:val="nil"/>
          <w:between w:val="nil"/>
        </w:pBdr>
        <w:tabs>
          <w:tab w:val="left" w:pos="155"/>
          <w:tab w:val="left" w:pos="829"/>
        </w:tabs>
        <w:spacing w:line="355" w:lineRule="auto"/>
        <w:ind w:left="155" w:right="153" w:hanging="10"/>
        <w:jc w:val="both"/>
        <w:rPr>
          <w:color w:val="000000"/>
        </w:rPr>
      </w:pPr>
      <w:r>
        <w:rPr>
          <w:color w:val="000000"/>
        </w:rPr>
        <w:t>Todos os materiais e/ou equipamentos serão acondicionados em condições apropriadas para armazenamento sem risco de danificá-los.</w:t>
      </w:r>
    </w:p>
    <w:p w14:paraId="2B480F1A" w14:textId="77777777" w:rsidR="006D0434" w:rsidRDefault="006D0434">
      <w:pPr>
        <w:pBdr>
          <w:top w:val="nil"/>
          <w:left w:val="nil"/>
          <w:bottom w:val="nil"/>
          <w:right w:val="nil"/>
          <w:between w:val="nil"/>
        </w:pBdr>
        <w:rPr>
          <w:color w:val="000000"/>
        </w:rPr>
      </w:pPr>
    </w:p>
    <w:p w14:paraId="06782A45" w14:textId="77777777" w:rsidR="006D0434" w:rsidRDefault="00000000">
      <w:pPr>
        <w:numPr>
          <w:ilvl w:val="2"/>
          <w:numId w:val="4"/>
        </w:numPr>
        <w:pBdr>
          <w:top w:val="nil"/>
          <w:left w:val="nil"/>
          <w:bottom w:val="nil"/>
          <w:right w:val="nil"/>
          <w:between w:val="nil"/>
        </w:pBdr>
        <w:tabs>
          <w:tab w:val="left" w:pos="155"/>
          <w:tab w:val="left" w:pos="795"/>
        </w:tabs>
        <w:spacing w:before="139" w:line="357" w:lineRule="auto"/>
        <w:ind w:left="155" w:right="150" w:hanging="10"/>
        <w:jc w:val="both"/>
        <w:rPr>
          <w:color w:val="000000"/>
        </w:rPr>
      </w:pPr>
      <w:r>
        <w:rPr>
          <w:color w:val="000000"/>
        </w:rPr>
        <w:t>Todos os materiais e equipamentos fornecidos serão embalados adequadamente para transporte rodoviário e os custos do transporte e do seguro estarão embutidos no valor de fornecimento do respectivo item na planilha.</w:t>
      </w:r>
    </w:p>
    <w:p w14:paraId="4AFA5A07" w14:textId="77777777" w:rsidR="006D0434" w:rsidRDefault="006D0434">
      <w:pPr>
        <w:pBdr>
          <w:top w:val="nil"/>
          <w:left w:val="nil"/>
          <w:bottom w:val="nil"/>
          <w:right w:val="nil"/>
          <w:between w:val="nil"/>
        </w:pBdr>
        <w:rPr>
          <w:color w:val="000000"/>
        </w:rPr>
      </w:pPr>
    </w:p>
    <w:p w14:paraId="015CAAE5" w14:textId="77777777" w:rsidR="006D0434" w:rsidRDefault="00000000">
      <w:pPr>
        <w:numPr>
          <w:ilvl w:val="2"/>
          <w:numId w:val="4"/>
        </w:numPr>
        <w:pBdr>
          <w:top w:val="nil"/>
          <w:left w:val="nil"/>
          <w:bottom w:val="nil"/>
          <w:right w:val="nil"/>
          <w:between w:val="nil"/>
        </w:pBdr>
        <w:tabs>
          <w:tab w:val="left" w:pos="155"/>
          <w:tab w:val="left" w:pos="764"/>
        </w:tabs>
        <w:spacing w:before="137" w:line="357" w:lineRule="auto"/>
        <w:ind w:left="155" w:right="149" w:hanging="10"/>
        <w:jc w:val="both"/>
        <w:rPr>
          <w:color w:val="000000"/>
        </w:rPr>
      </w:pPr>
      <w:r>
        <w:rPr>
          <w:color w:val="000000"/>
        </w:rPr>
        <w:t>Irá arcar com as despesas de transporte e seguro de equipamentos e materiais defeituosos, cobertos pela garantia.</w:t>
      </w:r>
    </w:p>
    <w:p w14:paraId="5B14B954" w14:textId="77777777" w:rsidR="006D0434" w:rsidRDefault="006D0434">
      <w:pPr>
        <w:pBdr>
          <w:top w:val="nil"/>
          <w:left w:val="nil"/>
          <w:bottom w:val="nil"/>
          <w:right w:val="nil"/>
          <w:between w:val="nil"/>
        </w:pBdr>
        <w:tabs>
          <w:tab w:val="left" w:pos="155"/>
          <w:tab w:val="left" w:pos="764"/>
        </w:tabs>
        <w:spacing w:before="137" w:line="357" w:lineRule="auto"/>
        <w:ind w:right="149"/>
        <w:jc w:val="both"/>
        <w:rPr>
          <w:color w:val="000000"/>
        </w:rPr>
      </w:pPr>
    </w:p>
    <w:p w14:paraId="4516B6D0" w14:textId="77777777" w:rsidR="006D0434" w:rsidRDefault="00000000">
      <w:pPr>
        <w:numPr>
          <w:ilvl w:val="1"/>
          <w:numId w:val="1"/>
        </w:numPr>
        <w:pBdr>
          <w:top w:val="nil"/>
          <w:left w:val="nil"/>
          <w:bottom w:val="nil"/>
          <w:right w:val="nil"/>
          <w:between w:val="nil"/>
        </w:pBdr>
        <w:tabs>
          <w:tab w:val="left" w:pos="894"/>
        </w:tabs>
        <w:spacing w:before="151"/>
        <w:ind w:left="894"/>
        <w:jc w:val="both"/>
        <w:rPr>
          <w:color w:val="000000"/>
        </w:rPr>
      </w:pPr>
      <w:r>
        <w:rPr>
          <w:b/>
          <w:color w:val="000000"/>
        </w:rPr>
        <w:t xml:space="preserve">DA QUALIFICAÇÃO TÉCNICA </w:t>
      </w:r>
    </w:p>
    <w:p w14:paraId="13703311" w14:textId="77777777" w:rsidR="006D0434" w:rsidRDefault="006D0434">
      <w:pPr>
        <w:pBdr>
          <w:top w:val="nil"/>
          <w:left w:val="nil"/>
          <w:bottom w:val="nil"/>
          <w:right w:val="nil"/>
          <w:between w:val="nil"/>
        </w:pBdr>
        <w:tabs>
          <w:tab w:val="left" w:pos="894"/>
        </w:tabs>
        <w:ind w:left="894"/>
        <w:jc w:val="both"/>
        <w:rPr>
          <w:color w:val="000000"/>
        </w:rPr>
      </w:pPr>
    </w:p>
    <w:p w14:paraId="5263BD0F" w14:textId="77777777" w:rsidR="006D0434" w:rsidRDefault="00000000">
      <w:pPr>
        <w:tabs>
          <w:tab w:val="left" w:pos="155"/>
          <w:tab w:val="left" w:pos="567"/>
          <w:tab w:val="left" w:pos="851"/>
        </w:tabs>
        <w:spacing w:line="360" w:lineRule="auto"/>
        <w:ind w:left="142"/>
        <w:jc w:val="both"/>
        <w:rPr>
          <w:color w:val="000000"/>
        </w:rPr>
      </w:pPr>
      <w:r>
        <w:t>8.</w:t>
      </w:r>
      <w:r>
        <w:rPr>
          <w:color w:val="000000"/>
        </w:rPr>
        <w:t>1         Os requisitos de qualificação técnica a serem exigidos dos licitantes, em consonância com a natureza do objeto a ser contratado e em conformidade com os parâmetros e limites estabelecidos no Regulamento Interno de Licitações e Contratos da CEDAE</w:t>
      </w:r>
      <w:r>
        <w:rPr>
          <w:color w:val="000000"/>
          <w:vertAlign w:val="superscript"/>
        </w:rPr>
        <w:footnoteReference w:id="1"/>
      </w:r>
      <w:r>
        <w:rPr>
          <w:color w:val="000000"/>
        </w:rPr>
        <w:t>:</w:t>
      </w:r>
    </w:p>
    <w:p w14:paraId="5758D6E4" w14:textId="77777777" w:rsidR="006D0434" w:rsidRDefault="00000000">
      <w:pPr>
        <w:tabs>
          <w:tab w:val="left" w:pos="155"/>
          <w:tab w:val="left" w:pos="764"/>
        </w:tabs>
        <w:spacing w:line="360" w:lineRule="auto"/>
        <w:ind w:left="720"/>
        <w:jc w:val="both"/>
        <w:rPr>
          <w:b/>
          <w:highlight w:val="cyan"/>
        </w:rPr>
      </w:pPr>
      <w:r>
        <w:rPr>
          <w:b/>
          <w:highlight w:val="cyan"/>
        </w:rPr>
        <w:t xml:space="preserve"> </w:t>
      </w:r>
    </w:p>
    <w:p w14:paraId="0638DEFE" w14:textId="77777777" w:rsidR="006D0434" w:rsidRDefault="00000000">
      <w:pPr>
        <w:tabs>
          <w:tab w:val="left" w:pos="155"/>
          <w:tab w:val="left" w:pos="764"/>
        </w:tabs>
        <w:spacing w:line="276" w:lineRule="auto"/>
        <w:ind w:right="60"/>
        <w:jc w:val="both"/>
      </w:pPr>
      <w:r>
        <w:t>(___) registro ou inscrição na entidade profissional competente nos casos que envolvam profissões e atividades regulamentadas e apenas nas situações em que o objeto do contrato for pertinente à sua atividade básica;</w:t>
      </w:r>
    </w:p>
    <w:p w14:paraId="4ECF7AE8" w14:textId="77777777" w:rsidR="006D0434" w:rsidRDefault="006D0434">
      <w:pPr>
        <w:tabs>
          <w:tab w:val="left" w:pos="155"/>
          <w:tab w:val="left" w:pos="764"/>
        </w:tabs>
        <w:spacing w:line="276" w:lineRule="auto"/>
        <w:ind w:right="60"/>
        <w:jc w:val="both"/>
      </w:pPr>
    </w:p>
    <w:p w14:paraId="08AAFECF" w14:textId="77777777" w:rsidR="006D0434" w:rsidRDefault="00000000">
      <w:pPr>
        <w:tabs>
          <w:tab w:val="left" w:pos="155"/>
          <w:tab w:val="left" w:pos="764"/>
        </w:tabs>
        <w:spacing w:line="276" w:lineRule="auto"/>
        <w:ind w:right="60"/>
        <w:jc w:val="both"/>
      </w:pPr>
      <w:r>
        <w:t>(___) declaração da licitante/contratada informando que possui suporte técnico/administrativo, aparelhamento, instalações e condições adequadas, bem como pessoal qualificado e treinado, disponíveis para a execução dos serviços objeto da licitação; e</w:t>
      </w:r>
    </w:p>
    <w:p w14:paraId="22FE0D96" w14:textId="77777777" w:rsidR="006D0434" w:rsidRDefault="00000000">
      <w:pPr>
        <w:tabs>
          <w:tab w:val="left" w:pos="155"/>
          <w:tab w:val="left" w:pos="764"/>
        </w:tabs>
        <w:spacing w:line="276" w:lineRule="auto"/>
        <w:ind w:right="60"/>
        <w:jc w:val="both"/>
      </w:pPr>
      <w:r>
        <w:t xml:space="preserve"> </w:t>
      </w:r>
    </w:p>
    <w:p w14:paraId="075C0ACA" w14:textId="77777777" w:rsidR="006D0434" w:rsidRDefault="00000000">
      <w:pPr>
        <w:tabs>
          <w:tab w:val="left" w:pos="155"/>
          <w:tab w:val="left" w:pos="764"/>
        </w:tabs>
        <w:spacing w:line="276" w:lineRule="auto"/>
        <w:ind w:right="60"/>
        <w:jc w:val="both"/>
      </w:pPr>
      <w:r>
        <w:t xml:space="preserve">(___)prova de possuir qualificação técnico-operacional, através de apresentação de atestado em nome da licitante, emitido por pessoa jurídica de direito público ou privado, comprovando que a licitante foi executora de obras ou serviços de mesma complexidade tecnológica e operacional equivalente ou superior. </w:t>
      </w:r>
    </w:p>
    <w:p w14:paraId="71168BF2" w14:textId="77777777" w:rsidR="006D0434" w:rsidRDefault="00000000">
      <w:pPr>
        <w:tabs>
          <w:tab w:val="left" w:pos="155"/>
          <w:tab w:val="left" w:pos="764"/>
        </w:tabs>
        <w:spacing w:before="240" w:line="360" w:lineRule="auto"/>
        <w:jc w:val="both"/>
        <w:rPr>
          <w:i/>
          <w:color w:val="FF0000"/>
        </w:rPr>
      </w:pPr>
      <w:bookmarkStart w:id="1" w:name="_heading=h.30j0zll" w:colFirst="0" w:colLast="0"/>
      <w:bookmarkEnd w:id="1"/>
      <w:r>
        <w:rPr>
          <w:i/>
          <w:color w:val="FF0000"/>
        </w:rPr>
        <w:lastRenderedPageBreak/>
        <w:t>Preencher: Especificar os requisitos de qualificação técnico-operacional, de acordo com critérios objetivos, que deverão ser exigidos nos atestados. É permitida a exigência de quantidades mínimas (limitada a 50% do quantitativo), sendo vedada a exigência de quantidades mínimas de atestados.</w:t>
      </w:r>
      <w:r>
        <w:rPr>
          <w:i/>
          <w:color w:val="FF0000"/>
          <w:vertAlign w:val="superscript"/>
        </w:rPr>
        <w:footnoteReference w:id="2"/>
      </w:r>
    </w:p>
    <w:p w14:paraId="0903B555" w14:textId="77777777" w:rsidR="006D0434" w:rsidRDefault="006D0434">
      <w:pPr>
        <w:tabs>
          <w:tab w:val="left" w:pos="155"/>
          <w:tab w:val="left" w:pos="764"/>
        </w:tabs>
        <w:spacing w:line="276" w:lineRule="auto"/>
        <w:ind w:right="60"/>
        <w:jc w:val="both"/>
      </w:pPr>
    </w:p>
    <w:sdt>
      <w:sdtPr>
        <w:tag w:val="goog_rdk_1"/>
        <w:id w:val="1139772603"/>
      </w:sdtPr>
      <w:sdtContent>
        <w:p w14:paraId="6E503F70" w14:textId="77777777" w:rsidR="006D0434" w:rsidRDefault="00000000">
          <w:pPr>
            <w:tabs>
              <w:tab w:val="left" w:pos="155"/>
              <w:tab w:val="left" w:pos="764"/>
            </w:tabs>
            <w:spacing w:line="276" w:lineRule="auto"/>
            <w:ind w:right="60"/>
            <w:jc w:val="both"/>
          </w:pPr>
          <w:r>
            <w:t xml:space="preserve">(___) prova de possuir qualificação técnico-profissional </w:t>
          </w:r>
          <w:sdt>
            <w:sdtPr>
              <w:tag w:val="goog_rdk_0"/>
              <w:id w:val="1256561272"/>
            </w:sdtPr>
            <w:sdtContent>
              <w:r>
                <w:t>mediante a apresentação de atestado fornecido por pessoa jurídica de direito público ou privado, em nome do profissional ou profissionais de nível superior, devidamente registrados pelo CREA e/ou CAU (quando a atividade assim permitir), comprovando que o profissional foi responsável técnico por obras ou serviços de mesma complexidade tecnológica e de mesmo porte qualitativo.</w:t>
              </w:r>
            </w:sdtContent>
          </w:sdt>
        </w:p>
      </w:sdtContent>
    </w:sdt>
    <w:p w14:paraId="179EA96C" w14:textId="2208768C" w:rsidR="006D0434" w:rsidRDefault="00000000">
      <w:pPr>
        <w:tabs>
          <w:tab w:val="left" w:pos="155"/>
          <w:tab w:val="left" w:pos="764"/>
        </w:tabs>
        <w:spacing w:line="276" w:lineRule="auto"/>
        <w:ind w:right="60"/>
        <w:jc w:val="both"/>
      </w:pPr>
      <w:sdt>
        <w:sdtPr>
          <w:tag w:val="goog_rdk_3"/>
          <w:id w:val="873426981"/>
          <w:showingPlcHdr/>
        </w:sdtPr>
        <w:sdtContent>
          <w:r w:rsidR="00E93D99">
            <w:t xml:space="preserve">     </w:t>
          </w:r>
        </w:sdtContent>
      </w:sdt>
      <w:r>
        <w:rPr>
          <w:vertAlign w:val="superscript"/>
        </w:rPr>
        <w:footnoteReference w:id="3"/>
      </w:r>
      <w:r>
        <w:t>;</w:t>
      </w:r>
    </w:p>
    <w:p w14:paraId="3CD63FEB" w14:textId="796DBF95" w:rsidR="006D0434" w:rsidRDefault="00000000">
      <w:pPr>
        <w:tabs>
          <w:tab w:val="left" w:pos="155"/>
          <w:tab w:val="left" w:pos="764"/>
        </w:tabs>
        <w:spacing w:before="240" w:line="360" w:lineRule="auto"/>
        <w:jc w:val="both"/>
        <w:rPr>
          <w:i/>
          <w:color w:val="FF0000"/>
        </w:rPr>
      </w:pPr>
      <w:r>
        <w:rPr>
          <w:i/>
          <w:color w:val="FF0000"/>
        </w:rPr>
        <w:t>Preencher: Especificar os requisitos de qualificação técnico-</w:t>
      </w:r>
      <w:sdt>
        <w:sdtPr>
          <w:tag w:val="goog_rdk_4"/>
          <w:id w:val="-1959635367"/>
        </w:sdtPr>
        <w:sdtContent>
          <w:r>
            <w:rPr>
              <w:i/>
              <w:color w:val="FF0000"/>
            </w:rPr>
            <w:t>profissional</w:t>
          </w:r>
        </w:sdtContent>
      </w:sdt>
      <w:sdt>
        <w:sdtPr>
          <w:tag w:val="goog_rdk_5"/>
          <w:id w:val="-71052946"/>
          <w:showingPlcHdr/>
        </w:sdtPr>
        <w:sdtContent>
          <w:r w:rsidR="00E93D99">
            <w:t xml:space="preserve">     </w:t>
          </w:r>
        </w:sdtContent>
      </w:sdt>
      <w:r>
        <w:rPr>
          <w:i/>
          <w:color w:val="FF0000"/>
        </w:rPr>
        <w:t>, de acordo com critérios objetivos, que deverão ser exigidos nos atestados. É</w:t>
      </w:r>
      <w:sdt>
        <w:sdtPr>
          <w:tag w:val="goog_rdk_6"/>
          <w:id w:val="-474220598"/>
          <w:showingPlcHdr/>
        </w:sdtPr>
        <w:sdtContent>
          <w:r w:rsidR="00E93D99">
            <w:t xml:space="preserve">     </w:t>
          </w:r>
        </w:sdtContent>
      </w:sdt>
      <w:r>
        <w:rPr>
          <w:i/>
          <w:color w:val="FF0000"/>
        </w:rPr>
        <w:t>vedada a exigência de quantidades mínimas de atestados.</w:t>
      </w:r>
    </w:p>
    <w:p w14:paraId="025EF03E" w14:textId="77777777" w:rsidR="006D0434" w:rsidRDefault="006D0434">
      <w:pPr>
        <w:widowControl/>
        <w:ind w:right="58"/>
        <w:jc w:val="both"/>
      </w:pPr>
    </w:p>
    <w:p w14:paraId="0F333426" w14:textId="77777777" w:rsidR="006D0434" w:rsidRDefault="00000000">
      <w:pPr>
        <w:widowControl/>
        <w:ind w:right="58"/>
        <w:jc w:val="both"/>
      </w:pPr>
      <w:r>
        <w:t>(__) declaração de visita técnica.</w:t>
      </w:r>
      <w:r>
        <w:rPr>
          <w:vertAlign w:val="superscript"/>
        </w:rPr>
        <w:footnoteReference w:id="4"/>
      </w:r>
    </w:p>
    <w:p w14:paraId="3A643D12" w14:textId="77777777" w:rsidR="006D0434" w:rsidRDefault="006D0434">
      <w:pPr>
        <w:widowControl/>
        <w:ind w:right="58"/>
        <w:jc w:val="both"/>
        <w:rPr>
          <w:color w:val="FF0000"/>
          <w:highlight w:val="white"/>
        </w:rPr>
      </w:pPr>
    </w:p>
    <w:p w14:paraId="3287ACEA" w14:textId="77777777" w:rsidR="006D0434" w:rsidRDefault="006D0434">
      <w:pPr>
        <w:widowControl/>
        <w:ind w:right="58"/>
        <w:jc w:val="both"/>
        <w:rPr>
          <w:color w:val="FF0000"/>
          <w:u w:val="single"/>
        </w:rPr>
      </w:pPr>
    </w:p>
    <w:p w14:paraId="1A014A87" w14:textId="77777777" w:rsidR="006D0434" w:rsidRDefault="00000000">
      <w:pPr>
        <w:numPr>
          <w:ilvl w:val="1"/>
          <w:numId w:val="1"/>
        </w:numPr>
        <w:pBdr>
          <w:top w:val="nil"/>
          <w:left w:val="nil"/>
          <w:bottom w:val="nil"/>
          <w:right w:val="nil"/>
          <w:between w:val="nil"/>
        </w:pBdr>
        <w:tabs>
          <w:tab w:val="left" w:pos="894"/>
        </w:tabs>
        <w:spacing w:before="151"/>
        <w:ind w:left="894"/>
        <w:jc w:val="both"/>
        <w:rPr>
          <w:b/>
          <w:color w:val="000000"/>
        </w:rPr>
      </w:pPr>
      <w:r>
        <w:rPr>
          <w:b/>
          <w:color w:val="000000"/>
        </w:rPr>
        <w:t>QUALIFICAÇÃO ECONÔMICO-FINANCEIRA</w:t>
      </w:r>
      <w:r>
        <w:rPr>
          <w:b/>
          <w:color w:val="000000"/>
          <w:vertAlign w:val="superscript"/>
        </w:rPr>
        <w:footnoteReference w:id="5"/>
      </w:r>
    </w:p>
    <w:p w14:paraId="3E94D564" w14:textId="77777777" w:rsidR="006D0434" w:rsidRDefault="006D0434">
      <w:pPr>
        <w:pBdr>
          <w:top w:val="nil"/>
          <w:left w:val="nil"/>
          <w:bottom w:val="nil"/>
          <w:right w:val="nil"/>
          <w:between w:val="nil"/>
        </w:pBdr>
        <w:tabs>
          <w:tab w:val="left" w:pos="894"/>
        </w:tabs>
        <w:ind w:left="894"/>
        <w:jc w:val="both"/>
        <w:rPr>
          <w:b/>
          <w:color w:val="000000"/>
        </w:rPr>
      </w:pPr>
    </w:p>
    <w:p w14:paraId="6ECB2794" w14:textId="77777777" w:rsidR="006D0434" w:rsidRDefault="00000000">
      <w:pPr>
        <w:spacing w:line="360" w:lineRule="auto"/>
        <w:ind w:right="58"/>
        <w:jc w:val="both"/>
      </w:pPr>
      <w:r>
        <w:t>a.(___) declaração de que não se encontra em situação de falência ou insolvência;</w:t>
      </w:r>
    </w:p>
    <w:p w14:paraId="02BA5932" w14:textId="77777777" w:rsidR="006D0434" w:rsidRDefault="006D0434">
      <w:pPr>
        <w:widowControl/>
        <w:rPr>
          <w:color w:val="FF0000"/>
        </w:rPr>
      </w:pPr>
    </w:p>
    <w:p w14:paraId="41FC9387" w14:textId="77777777" w:rsidR="006D0434" w:rsidRDefault="00000000">
      <w:pPr>
        <w:widowControl/>
        <w:ind w:right="58"/>
        <w:jc w:val="both"/>
      </w:pPr>
      <w:r>
        <w:t xml:space="preserve">b.(___) demonstrações contábeis referentes ao último exercício social, exigíveis na forma da lei, com a comprovação, pelo particular, de índices Índices de liquidez geral (LG), liquidez corrente (LC), e solvência geral (SG) iguais ou superiores a 1 (um), com a identificação do responsável pelos cálculos, podendo ser atualizados por índices oficiais quando encerrado há mais de 3 (três) meses da data de apresentação da proposta. </w:t>
      </w:r>
    </w:p>
    <w:p w14:paraId="11B47D03" w14:textId="77777777" w:rsidR="006D0434" w:rsidRDefault="006D0434">
      <w:pPr>
        <w:widowControl/>
        <w:ind w:right="58"/>
        <w:jc w:val="both"/>
      </w:pPr>
    </w:p>
    <w:p w14:paraId="542C93D6" w14:textId="77777777" w:rsidR="006D0434" w:rsidRDefault="00000000">
      <w:pPr>
        <w:widowControl/>
        <w:ind w:right="58"/>
        <w:jc w:val="both"/>
      </w:pPr>
      <w:r>
        <w:t>c.(___) balanço patrimonial e demonstrações contábeis referentes ao último exercício social, apresentados na forma do §1° do art. 99, sendo vedada a sua substituição por balancetes ou balanços provisórios, com a comprovação de patrimônio líquido mínimo de 10% (dez por cento) do valor da proposta da licitante, devendo a comprovação ser feita relativamente à data da apresentação da proposta, na forma da lei, admitida a atualização por índices oficiais.</w:t>
      </w:r>
    </w:p>
    <w:p w14:paraId="4D3057FA" w14:textId="77777777" w:rsidR="006D0434" w:rsidRDefault="006D0434">
      <w:pPr>
        <w:widowControl/>
        <w:ind w:right="58"/>
        <w:jc w:val="both"/>
        <w:rPr>
          <w:color w:val="FF0000"/>
        </w:rPr>
      </w:pPr>
    </w:p>
    <w:p w14:paraId="52ABE67D" w14:textId="77777777" w:rsidR="006D0434" w:rsidRDefault="00000000">
      <w:pPr>
        <w:widowControl/>
        <w:ind w:right="58"/>
        <w:jc w:val="both"/>
        <w:rPr>
          <w:color w:val="FF0000"/>
          <w:highlight w:val="white"/>
        </w:rPr>
      </w:pPr>
      <w:r>
        <w:rPr>
          <w:color w:val="FF0000"/>
          <w:highlight w:val="white"/>
        </w:rPr>
        <w:t xml:space="preserve">Obs.1: Quando admitida a participação de consórcios, cada um dos membros deverá comprovar, individualmente, mediante a apresentação da documentação comprobatória, a sua Habilitação Jurídica, a sua Qualificação Econômico-Financeira e a sua Regularidade Fiscal.  As empresas Consorciadas poderão, todavia, somar os seus quantitativos econômico-financeiros, </w:t>
      </w:r>
      <w:r>
        <w:rPr>
          <w:color w:val="FF0000"/>
          <w:highlight w:val="white"/>
          <w:u w:val="single"/>
        </w:rPr>
        <w:t>na proporção da respectiva participação no consórcio,</w:t>
      </w:r>
      <w:r>
        <w:rPr>
          <w:color w:val="FF0000"/>
          <w:highlight w:val="white"/>
        </w:rPr>
        <w:t xml:space="preserve"> para finalidade de atingir os limites fixados para o objetivo neste Edital.</w:t>
      </w:r>
    </w:p>
    <w:p w14:paraId="27B62CFE" w14:textId="77777777" w:rsidR="006D0434" w:rsidRDefault="006D0434">
      <w:pPr>
        <w:widowControl/>
        <w:ind w:right="58"/>
        <w:jc w:val="both"/>
        <w:rPr>
          <w:color w:val="FF0000"/>
        </w:rPr>
      </w:pPr>
    </w:p>
    <w:p w14:paraId="12E8CF1D" w14:textId="77777777" w:rsidR="006D0434" w:rsidRDefault="006D0434">
      <w:pPr>
        <w:widowControl/>
        <w:ind w:right="58"/>
        <w:jc w:val="both"/>
        <w:rPr>
          <w:color w:val="FF0000"/>
        </w:rPr>
      </w:pPr>
    </w:p>
    <w:p w14:paraId="085E3FEA" w14:textId="77777777" w:rsidR="006D0434" w:rsidRDefault="00000000">
      <w:pPr>
        <w:tabs>
          <w:tab w:val="left" w:pos="155"/>
          <w:tab w:val="left" w:pos="764"/>
        </w:tabs>
        <w:spacing w:before="240" w:line="360" w:lineRule="auto"/>
        <w:jc w:val="both"/>
        <w:rPr>
          <w:b/>
          <w:color w:val="000000"/>
        </w:rPr>
      </w:pPr>
      <w:r>
        <w:rPr>
          <w:b/>
          <w:color w:val="000000"/>
        </w:rPr>
        <w:tab/>
      </w:r>
      <w:r>
        <w:rPr>
          <w:b/>
          <w:color w:val="000000"/>
        </w:rPr>
        <w:tab/>
        <w:t xml:space="preserve">10   DA GARANTIA DE CONTRATO </w:t>
      </w:r>
    </w:p>
    <w:p w14:paraId="22C6A636" w14:textId="77777777" w:rsidR="006D0434" w:rsidRDefault="00000000">
      <w:pPr>
        <w:pBdr>
          <w:top w:val="nil"/>
          <w:left w:val="nil"/>
          <w:bottom w:val="nil"/>
          <w:right w:val="nil"/>
          <w:between w:val="nil"/>
        </w:pBdr>
        <w:spacing w:line="357" w:lineRule="auto"/>
        <w:ind w:left="155" w:right="144" w:firstLine="40"/>
        <w:jc w:val="both"/>
        <w:rPr>
          <w:color w:val="000000"/>
        </w:rPr>
      </w:pPr>
      <w:r>
        <w:rPr>
          <w:color w:val="000000"/>
        </w:rPr>
        <w:t>Será exigido Garantia Contratual:</w:t>
      </w:r>
    </w:p>
    <w:p w14:paraId="39E333EB" w14:textId="77777777" w:rsidR="006D0434" w:rsidRDefault="00000000">
      <w:pPr>
        <w:pBdr>
          <w:top w:val="nil"/>
          <w:left w:val="nil"/>
          <w:bottom w:val="nil"/>
          <w:right w:val="nil"/>
          <w:between w:val="nil"/>
        </w:pBdr>
        <w:spacing w:line="357" w:lineRule="auto"/>
        <w:ind w:left="155" w:right="144" w:firstLine="40"/>
        <w:jc w:val="both"/>
        <w:rPr>
          <w:color w:val="000000"/>
        </w:rPr>
      </w:pPr>
      <w:r>
        <w:rPr>
          <w:color w:val="000000"/>
        </w:rPr>
        <w:t>(__) Não.</w:t>
      </w:r>
    </w:p>
    <w:p w14:paraId="5C4B9117" w14:textId="77777777" w:rsidR="006D0434" w:rsidRDefault="00000000">
      <w:pPr>
        <w:pBdr>
          <w:top w:val="nil"/>
          <w:left w:val="nil"/>
          <w:bottom w:val="nil"/>
          <w:right w:val="nil"/>
          <w:between w:val="nil"/>
        </w:pBdr>
        <w:spacing w:line="357" w:lineRule="auto"/>
        <w:ind w:left="155" w:right="144" w:firstLine="40"/>
        <w:jc w:val="both"/>
        <w:rPr>
          <w:color w:val="000000"/>
        </w:rPr>
      </w:pPr>
      <w:r>
        <w:rPr>
          <w:color w:val="000000"/>
        </w:rPr>
        <w:t xml:space="preserve">(__) Sim, em __%. </w:t>
      </w:r>
    </w:p>
    <w:p w14:paraId="5A0A0D93" w14:textId="77777777" w:rsidR="006D0434" w:rsidRDefault="00000000">
      <w:pPr>
        <w:numPr>
          <w:ilvl w:val="0"/>
          <w:numId w:val="2"/>
        </w:numPr>
        <w:pBdr>
          <w:top w:val="nil"/>
          <w:left w:val="nil"/>
          <w:bottom w:val="nil"/>
          <w:right w:val="nil"/>
          <w:between w:val="nil"/>
        </w:pBdr>
        <w:tabs>
          <w:tab w:val="left" w:pos="155"/>
          <w:tab w:val="left" w:pos="764"/>
        </w:tabs>
        <w:spacing w:before="240" w:line="360" w:lineRule="auto"/>
        <w:jc w:val="both"/>
        <w:rPr>
          <w:b/>
          <w:color w:val="000000"/>
        </w:rPr>
      </w:pPr>
      <w:r>
        <w:rPr>
          <w:b/>
          <w:color w:val="000000"/>
        </w:rPr>
        <w:t>DA SUBCONTRATAÇÃO</w:t>
      </w:r>
    </w:p>
    <w:p w14:paraId="4EB7A1A9" w14:textId="77777777" w:rsidR="006D0434" w:rsidRDefault="00000000">
      <w:pPr>
        <w:pBdr>
          <w:top w:val="nil"/>
          <w:left w:val="nil"/>
          <w:bottom w:val="nil"/>
          <w:right w:val="nil"/>
          <w:between w:val="nil"/>
        </w:pBdr>
        <w:spacing w:before="9"/>
        <w:rPr>
          <w:b/>
          <w:color w:val="000000"/>
          <w:sz w:val="18"/>
          <w:szCs w:val="18"/>
        </w:rPr>
      </w:pPr>
      <w:r>
        <w:rPr>
          <w:noProof/>
        </w:rPr>
        <mc:AlternateContent>
          <mc:Choice Requires="wps">
            <w:drawing>
              <wp:anchor distT="0" distB="0" distL="0" distR="0" simplePos="0" relativeHeight="251667456" behindDoc="0" locked="0" layoutInCell="1" hidden="0" allowOverlap="1" wp14:anchorId="7E5A8E60" wp14:editId="7314E25F">
                <wp:simplePos x="0" y="0"/>
                <wp:positionH relativeFrom="column">
                  <wp:posOffset>38100</wp:posOffset>
                </wp:positionH>
                <wp:positionV relativeFrom="paragraph">
                  <wp:posOffset>127000</wp:posOffset>
                </wp:positionV>
                <wp:extent cx="6266180" cy="1797050"/>
                <wp:effectExtent l="0" t="0" r="0" b="0"/>
                <wp:wrapTopAndBottom distT="0" distB="0"/>
                <wp:docPr id="119" name="Retângulo 119"/>
                <wp:cNvGraphicFramePr/>
                <a:graphic xmlns:a="http://schemas.openxmlformats.org/drawingml/2006/main">
                  <a:graphicData uri="http://schemas.microsoft.com/office/word/2010/wordprocessingShape">
                    <wps:wsp>
                      <wps:cNvSpPr/>
                      <wps:spPr>
                        <a:xfrm>
                          <a:off x="2227198" y="2895763"/>
                          <a:ext cx="6237605" cy="1768475"/>
                        </a:xfrm>
                        <a:prstGeom prst="rect">
                          <a:avLst/>
                        </a:prstGeom>
                        <a:solidFill>
                          <a:srgbClr val="FFFFCC"/>
                        </a:solidFill>
                        <a:ln w="9525" cap="flat" cmpd="sng">
                          <a:solidFill>
                            <a:srgbClr val="000080"/>
                          </a:solidFill>
                          <a:prstDash val="solid"/>
                          <a:round/>
                          <a:headEnd type="none" w="sm" len="sm"/>
                          <a:tailEnd type="none" w="sm" len="sm"/>
                        </a:ln>
                      </wps:spPr>
                      <wps:txbx>
                        <w:txbxContent>
                          <w:p w14:paraId="6FA58DBF" w14:textId="77777777" w:rsidR="006D0434" w:rsidRDefault="00000000">
                            <w:pPr>
                              <w:spacing w:line="249" w:lineRule="auto"/>
                              <w:ind w:left="37" w:right="30" w:firstLine="101"/>
                              <w:jc w:val="both"/>
                              <w:textDirection w:val="btLr"/>
                            </w:pPr>
                            <w:r>
                              <w:rPr>
                                <w:b/>
                                <w:i/>
                                <w:color w:val="000000"/>
                              </w:rPr>
                              <w:t>Nota Explicativa</w:t>
                            </w:r>
                            <w:r>
                              <w:rPr>
                                <w:i/>
                                <w:color w:val="000000"/>
                              </w:rPr>
                              <w:t>: A subcontratação, desde que prevista no instrumento convocatório, possibilita que terceiro, que não participou do certame licitatório, realize parte do objeto.</w:t>
                            </w:r>
                          </w:p>
                          <w:p w14:paraId="3D3BBF57" w14:textId="77777777" w:rsidR="006D0434" w:rsidRDefault="00000000">
                            <w:pPr>
                              <w:spacing w:line="247" w:lineRule="auto"/>
                              <w:ind w:left="37" w:right="25" w:firstLine="101"/>
                              <w:jc w:val="both"/>
                              <w:textDirection w:val="btLr"/>
                            </w:pPr>
                            <w:r>
                              <w:rPr>
                                <w:i/>
                                <w:color w:val="000000"/>
                              </w:rPr>
                              <w:t>À Administração contratante cabe, exercitando a previsão do edital, autorizar a subcontratação, nos termos do art. 78 da Lei 13.303/2016. Caso admitida, cabe ao Projeto Básico estabelecer com detalhamento seus limites e condições.</w:t>
                            </w:r>
                          </w:p>
                          <w:p w14:paraId="38283643" w14:textId="77777777" w:rsidR="006D0434" w:rsidRDefault="00000000">
                            <w:pPr>
                              <w:spacing w:line="247" w:lineRule="auto"/>
                              <w:ind w:left="37" w:right="32" w:firstLine="101"/>
                              <w:jc w:val="both"/>
                              <w:textDirection w:val="btLr"/>
                            </w:pPr>
                            <w:r>
                              <w:rPr>
                                <w:i/>
                                <w:color w:val="00000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9B67104" w14:textId="77777777" w:rsidR="006D0434" w:rsidRDefault="00000000">
                            <w:pPr>
                              <w:spacing w:line="249" w:lineRule="auto"/>
                              <w:ind w:left="37" w:right="30" w:firstLine="101"/>
                              <w:jc w:val="both"/>
                              <w:textDirection w:val="btLr"/>
                            </w:pPr>
                            <w:r>
                              <w:rPr>
                                <w:i/>
                                <w:color w:val="000000"/>
                              </w:rPr>
                              <w:t>A redação que segue é meramente ilustrativa e contempla a vedação à subcontratação, assim como a subcontratação parcial do objeto.</w:t>
                            </w:r>
                          </w:p>
                        </w:txbxContent>
                      </wps:txbx>
                      <wps:bodyPr spcFirstLastPara="1" wrap="square" lIns="0" tIns="0" rIns="0" bIns="0" anchor="t" anchorCtr="0">
                        <a:noAutofit/>
                      </wps:bodyPr>
                    </wps:wsp>
                  </a:graphicData>
                </a:graphic>
              </wp:anchor>
            </w:drawing>
          </mc:Choice>
          <mc:Fallback>
            <w:pict>
              <v:rect w14:anchorId="7E5A8E60" id="Retângulo 119" o:spid="_x0000_s1089" style="position:absolute;margin-left:3pt;margin-top:10pt;width:493.4pt;height:141.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" fillcolor="#ffc" strokecolor="navy">
                <v:stroke startarrowwidth="narrow" startarrowlength="short" endarrowwidth="narrow" endarrowlength="short" joinstyle="round"/>
                <v:textbox inset="0,0,0,0">
                  <w:txbxContent>
                    <w:p w14:paraId="6FA58DBF" w14:textId="77777777" w:rsidR="006D0434" w:rsidRDefault="00000000">
                      <w:pPr>
                        <w:spacing w:line="249" w:lineRule="auto"/>
                        <w:ind w:left="37" w:right="30" w:firstLine="101"/>
                        <w:jc w:val="both"/>
                        <w:textDirection w:val="btLr"/>
                      </w:pPr>
                      <w:r>
                        <w:rPr>
                          <w:b/>
                          <w:i/>
                          <w:color w:val="000000"/>
                        </w:rPr>
                        <w:t>Nota Explicativa</w:t>
                      </w:r>
                      <w:r>
                        <w:rPr>
                          <w:i/>
                          <w:color w:val="000000"/>
                        </w:rPr>
                        <w:t>: A subcontratação, desde que prevista no instrumento convocatório, possibilita que terceiro, que não participou do certame licitatório, realize parte do objeto.</w:t>
                      </w:r>
                    </w:p>
                    <w:p w14:paraId="3D3BBF57" w14:textId="77777777" w:rsidR="006D0434" w:rsidRDefault="00000000">
                      <w:pPr>
                        <w:spacing w:line="247" w:lineRule="auto"/>
                        <w:ind w:left="37" w:right="25" w:firstLine="101"/>
                        <w:jc w:val="both"/>
                        <w:textDirection w:val="btLr"/>
                      </w:pPr>
                      <w:r>
                        <w:rPr>
                          <w:i/>
                          <w:color w:val="000000"/>
                        </w:rPr>
                        <w:t>À Administração contratante cabe, exercitando a previsão do edital, autorizar a subcontratação, nos termos do art. 78 da Lei 13.303/2016. Caso admitida, cabe ao Projeto Básico estabelecer com detalhamento seus limites e condições.</w:t>
                      </w:r>
                    </w:p>
                    <w:p w14:paraId="38283643" w14:textId="77777777" w:rsidR="006D0434" w:rsidRDefault="00000000">
                      <w:pPr>
                        <w:spacing w:line="247" w:lineRule="auto"/>
                        <w:ind w:left="37" w:right="32" w:firstLine="101"/>
                        <w:jc w:val="both"/>
                        <w:textDirection w:val="btLr"/>
                      </w:pPr>
                      <w:r>
                        <w:rPr>
                          <w:i/>
                          <w:color w:val="00000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9B67104" w14:textId="77777777" w:rsidR="006D0434" w:rsidRDefault="00000000">
                      <w:pPr>
                        <w:spacing w:line="249" w:lineRule="auto"/>
                        <w:ind w:left="37" w:right="30" w:firstLine="101"/>
                        <w:jc w:val="both"/>
                        <w:textDirection w:val="btLr"/>
                      </w:pPr>
                      <w:r>
                        <w:rPr>
                          <w:i/>
                          <w:color w:val="000000"/>
                        </w:rPr>
                        <w:t>A redação que segue é meramente ilustrativa e contempla a vedação à subcontratação, assim como a subcontratação parcial do objeto.</w:t>
                      </w:r>
                    </w:p>
                  </w:txbxContent>
                </v:textbox>
                <w10:wrap type="topAndBottom"/>
              </v:rect>
            </w:pict>
          </mc:Fallback>
        </mc:AlternateContent>
      </w:r>
    </w:p>
    <w:p w14:paraId="75C1A164" w14:textId="77777777" w:rsidR="006D0434" w:rsidRDefault="006D0434">
      <w:pPr>
        <w:pBdr>
          <w:top w:val="nil"/>
          <w:left w:val="nil"/>
          <w:bottom w:val="nil"/>
          <w:right w:val="nil"/>
          <w:between w:val="nil"/>
        </w:pBdr>
        <w:rPr>
          <w:b/>
          <w:color w:val="000000"/>
          <w:sz w:val="20"/>
          <w:szCs w:val="20"/>
        </w:rPr>
      </w:pPr>
    </w:p>
    <w:p w14:paraId="205960BB" w14:textId="77777777" w:rsidR="006D0434" w:rsidRDefault="00000000">
      <w:pPr>
        <w:pBdr>
          <w:top w:val="nil"/>
          <w:left w:val="nil"/>
          <w:bottom w:val="nil"/>
          <w:right w:val="nil"/>
          <w:between w:val="nil"/>
        </w:pBdr>
        <w:spacing w:line="357" w:lineRule="auto"/>
        <w:ind w:left="155" w:right="144" w:firstLine="40"/>
        <w:jc w:val="both"/>
        <w:rPr>
          <w:color w:val="000000"/>
        </w:rPr>
      </w:pPr>
      <w:r>
        <w:rPr>
          <w:color w:val="000000"/>
        </w:rPr>
        <w:t>Será permitida a subcontratação:</w:t>
      </w:r>
    </w:p>
    <w:p w14:paraId="1FE0B2E3" w14:textId="77777777" w:rsidR="006D0434" w:rsidRDefault="00000000">
      <w:pPr>
        <w:pBdr>
          <w:top w:val="nil"/>
          <w:left w:val="nil"/>
          <w:bottom w:val="nil"/>
          <w:right w:val="nil"/>
          <w:between w:val="nil"/>
        </w:pBdr>
        <w:spacing w:line="357" w:lineRule="auto"/>
        <w:ind w:left="155" w:right="144" w:firstLine="40"/>
        <w:jc w:val="both"/>
        <w:rPr>
          <w:color w:val="000000"/>
        </w:rPr>
      </w:pPr>
      <w:r>
        <w:rPr>
          <w:color w:val="000000"/>
        </w:rPr>
        <w:t>(__) Não.</w:t>
      </w:r>
    </w:p>
    <w:p w14:paraId="0A3B76D9" w14:textId="77777777" w:rsidR="006D0434" w:rsidRDefault="00000000">
      <w:pPr>
        <w:pBdr>
          <w:top w:val="nil"/>
          <w:left w:val="nil"/>
          <w:bottom w:val="nil"/>
          <w:right w:val="nil"/>
          <w:between w:val="nil"/>
        </w:pBdr>
        <w:spacing w:line="357" w:lineRule="auto"/>
        <w:ind w:left="155" w:right="144" w:firstLine="40"/>
        <w:jc w:val="both"/>
        <w:rPr>
          <w:color w:val="000000"/>
        </w:rPr>
      </w:pPr>
      <w:r>
        <w:rPr>
          <w:color w:val="000000"/>
        </w:rPr>
        <w:t>(__) Sim, em __%, vedando-se a subcontratação para ou, para os seguintes serviços/parcelas vedando-se a subcontratação para os seguintes serviços/parcelas do objeto ___________________.</w:t>
      </w:r>
    </w:p>
    <w:p w14:paraId="264B2825" w14:textId="77777777" w:rsidR="006D0434" w:rsidRDefault="00000000">
      <w:pPr>
        <w:numPr>
          <w:ilvl w:val="0"/>
          <w:numId w:val="2"/>
        </w:numPr>
        <w:pBdr>
          <w:top w:val="nil"/>
          <w:left w:val="nil"/>
          <w:bottom w:val="nil"/>
          <w:right w:val="nil"/>
          <w:between w:val="nil"/>
        </w:pBdr>
        <w:tabs>
          <w:tab w:val="left" w:pos="155"/>
          <w:tab w:val="left" w:pos="764"/>
        </w:tabs>
        <w:spacing w:before="240" w:line="360" w:lineRule="auto"/>
        <w:jc w:val="both"/>
        <w:rPr>
          <w:b/>
          <w:color w:val="000000"/>
        </w:rPr>
      </w:pPr>
      <w:r>
        <w:rPr>
          <w:b/>
          <w:color w:val="000000"/>
        </w:rPr>
        <w:t>REQUISITOS DE SUSTENTABILIDADE AMBIENTAL</w:t>
      </w:r>
    </w:p>
    <w:p w14:paraId="2C4FC798" w14:textId="77777777" w:rsidR="006D0434" w:rsidRDefault="00000000">
      <w:pPr>
        <w:pBdr>
          <w:top w:val="nil"/>
          <w:left w:val="nil"/>
          <w:bottom w:val="nil"/>
          <w:right w:val="nil"/>
          <w:between w:val="nil"/>
        </w:pBdr>
        <w:spacing w:before="168"/>
        <w:ind w:left="146"/>
        <w:rPr>
          <w:color w:val="000000"/>
        </w:rPr>
      </w:pPr>
      <w:r>
        <w:rPr>
          <w:color w:val="000000"/>
        </w:rPr>
        <w:t>12.1 Previsões conforme art. 32, §1º da Lei nº 13.303/2016.</w:t>
      </w:r>
    </w:p>
    <w:p w14:paraId="0BA8D5E2" w14:textId="77777777" w:rsidR="006D0434" w:rsidRDefault="00000000">
      <w:pPr>
        <w:pBdr>
          <w:top w:val="nil"/>
          <w:left w:val="nil"/>
          <w:bottom w:val="nil"/>
          <w:right w:val="nil"/>
          <w:between w:val="nil"/>
        </w:pBdr>
        <w:spacing w:before="8"/>
        <w:rPr>
          <w:color w:val="000000"/>
          <w:sz w:val="11"/>
          <w:szCs w:val="11"/>
        </w:rPr>
      </w:pPr>
      <w:r>
        <w:rPr>
          <w:noProof/>
        </w:rPr>
        <mc:AlternateContent>
          <mc:Choice Requires="wps">
            <w:drawing>
              <wp:anchor distT="0" distB="0" distL="0" distR="0" simplePos="0" relativeHeight="251668480" behindDoc="0" locked="0" layoutInCell="1" hidden="0" allowOverlap="1" wp14:anchorId="033D4D21" wp14:editId="61C48CC7">
                <wp:simplePos x="0" y="0"/>
                <wp:positionH relativeFrom="column">
                  <wp:posOffset>266700</wp:posOffset>
                </wp:positionH>
                <wp:positionV relativeFrom="paragraph">
                  <wp:posOffset>76200</wp:posOffset>
                </wp:positionV>
                <wp:extent cx="6028690" cy="211455"/>
                <wp:effectExtent l="0" t="0" r="0" b="0"/>
                <wp:wrapTopAndBottom distT="0" distB="0"/>
                <wp:docPr id="132" name="Retângulo 132"/>
                <wp:cNvGraphicFramePr/>
                <a:graphic xmlns:a="http://schemas.openxmlformats.org/drawingml/2006/main">
                  <a:graphicData uri="http://schemas.microsoft.com/office/word/2010/wordprocessingShape">
                    <wps:wsp>
                      <wps:cNvSpPr/>
                      <wps:spPr>
                        <a:xfrm>
                          <a:off x="2345943" y="3688560"/>
                          <a:ext cx="6000115" cy="182880"/>
                        </a:xfrm>
                        <a:prstGeom prst="rect">
                          <a:avLst/>
                        </a:prstGeom>
                        <a:solidFill>
                          <a:srgbClr val="FFFFCC"/>
                        </a:solidFill>
                        <a:ln w="9525" cap="flat" cmpd="sng">
                          <a:solidFill>
                            <a:srgbClr val="000080"/>
                          </a:solidFill>
                          <a:prstDash val="solid"/>
                          <a:round/>
                          <a:headEnd type="none" w="sm" len="sm"/>
                          <a:tailEnd type="none" w="sm" len="sm"/>
                        </a:ln>
                      </wps:spPr>
                      <wps:txbx>
                        <w:txbxContent>
                          <w:p w14:paraId="0592001C" w14:textId="77777777" w:rsidR="006D0434" w:rsidRDefault="00000000">
                            <w:pPr>
                              <w:spacing w:line="268" w:lineRule="auto"/>
                              <w:ind w:left="27" w:firstLine="81"/>
                              <w:textDirection w:val="btLr"/>
                            </w:pPr>
                            <w:r>
                              <w:rPr>
                                <w:b/>
                                <w:i/>
                                <w:color w:val="000000"/>
                              </w:rPr>
                              <w:t>Nota Explicativa</w:t>
                            </w:r>
                            <w:r>
                              <w:rPr>
                                <w:i/>
                                <w:color w:val="000000"/>
                              </w:rPr>
                              <w:t>: Colocar a previsão de todos os requisitos ambientais que deverá atender.</w:t>
                            </w:r>
                          </w:p>
                        </w:txbxContent>
                      </wps:txbx>
                      <wps:bodyPr spcFirstLastPara="1" wrap="square" lIns="0" tIns="0" rIns="0" bIns="0" anchor="t" anchorCtr="0">
                        <a:noAutofit/>
                      </wps:bodyPr>
                    </wps:wsp>
                  </a:graphicData>
                </a:graphic>
              </wp:anchor>
            </w:drawing>
          </mc:Choice>
          <mc:Fallback>
            <w:pict>
              <v:rect w14:anchorId="033D4D21" id="Retângulo 132" o:spid="_x0000_s1090" style="position:absolute;margin-left:21pt;margin-top:6pt;width:474.7pt;height:16.6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" fillcolor="#ffc" strokecolor="navy">
                <v:stroke startarrowwidth="narrow" startarrowlength="short" endarrowwidth="narrow" endarrowlength="short" joinstyle="round"/>
                <v:textbox inset="0,0,0,0">
                  <w:txbxContent>
                    <w:p w14:paraId="0592001C" w14:textId="77777777" w:rsidR="006D0434" w:rsidRDefault="00000000">
                      <w:pPr>
                        <w:spacing w:line="268" w:lineRule="auto"/>
                        <w:ind w:left="27" w:firstLine="81"/>
                        <w:textDirection w:val="btLr"/>
                      </w:pPr>
                      <w:r>
                        <w:rPr>
                          <w:b/>
                          <w:i/>
                          <w:color w:val="000000"/>
                        </w:rPr>
                        <w:t>Nota Explicativa</w:t>
                      </w:r>
                      <w:r>
                        <w:rPr>
                          <w:i/>
                          <w:color w:val="000000"/>
                        </w:rPr>
                        <w:t>: Colocar a previsão de todos os requisitos ambientais que deverá atender.</w:t>
                      </w:r>
                    </w:p>
                  </w:txbxContent>
                </v:textbox>
                <w10:wrap type="topAndBottom"/>
              </v:rect>
            </w:pict>
          </mc:Fallback>
        </mc:AlternateContent>
      </w:r>
    </w:p>
    <w:p w14:paraId="6721F366" w14:textId="77777777" w:rsidR="006D0434" w:rsidRDefault="006D0434">
      <w:pPr>
        <w:pBdr>
          <w:top w:val="nil"/>
          <w:left w:val="nil"/>
          <w:bottom w:val="nil"/>
          <w:right w:val="nil"/>
          <w:between w:val="nil"/>
        </w:pBdr>
        <w:rPr>
          <w:i/>
        </w:rPr>
      </w:pPr>
    </w:p>
    <w:p w14:paraId="1C838804" w14:textId="77777777" w:rsidR="006D0434" w:rsidRDefault="00000000">
      <w:pPr>
        <w:numPr>
          <w:ilvl w:val="0"/>
          <w:numId w:val="2"/>
        </w:numPr>
        <w:pBdr>
          <w:top w:val="nil"/>
          <w:left w:val="nil"/>
          <w:bottom w:val="nil"/>
          <w:right w:val="nil"/>
          <w:between w:val="nil"/>
        </w:pBdr>
        <w:tabs>
          <w:tab w:val="left" w:pos="155"/>
          <w:tab w:val="left" w:pos="764"/>
        </w:tabs>
        <w:spacing w:before="240" w:line="360" w:lineRule="auto"/>
        <w:jc w:val="both"/>
        <w:rPr>
          <w:b/>
          <w:color w:val="000000"/>
        </w:rPr>
      </w:pPr>
      <w:r>
        <w:rPr>
          <w:b/>
          <w:color w:val="000000"/>
        </w:rPr>
        <w:t>NORMAS E ESPECIFICAÇÕES TÉCNICAS</w:t>
      </w:r>
    </w:p>
    <w:p w14:paraId="7D05D3DF" w14:textId="77777777" w:rsidR="006D0434" w:rsidRDefault="006D0434">
      <w:pPr>
        <w:pBdr>
          <w:top w:val="nil"/>
          <w:left w:val="nil"/>
          <w:bottom w:val="nil"/>
          <w:right w:val="nil"/>
          <w:between w:val="nil"/>
        </w:pBdr>
        <w:spacing w:before="2"/>
        <w:rPr>
          <w:b/>
          <w:color w:val="000000"/>
          <w:sz w:val="16"/>
          <w:szCs w:val="16"/>
        </w:rPr>
      </w:pPr>
    </w:p>
    <w:p w14:paraId="639E0AB8" w14:textId="77777777" w:rsidR="006D0434" w:rsidRDefault="00000000">
      <w:pPr>
        <w:pBdr>
          <w:top w:val="nil"/>
          <w:left w:val="nil"/>
          <w:bottom w:val="nil"/>
          <w:right w:val="nil"/>
          <w:between w:val="nil"/>
        </w:pBdr>
        <w:spacing w:line="357" w:lineRule="auto"/>
        <w:ind w:left="155" w:right="144" w:firstLine="40"/>
        <w:jc w:val="both"/>
        <w:rPr>
          <w:color w:val="000000"/>
          <w:sz w:val="3"/>
          <w:szCs w:val="3"/>
        </w:rPr>
      </w:pPr>
      <w:r>
        <w:rPr>
          <w:color w:val="000000"/>
        </w:rPr>
        <w:t>Os serviços serão executados em estrito atendimento às normas da ABNT – Associação Brasileira de Normas Técnicas, normas internacionais equivalentes, normas de Segurança do Trabalho e normas da CEDAE, entre outras:</w:t>
      </w:r>
    </w:p>
    <w:p w14:paraId="410E26A9" w14:textId="77777777" w:rsidR="006D0434" w:rsidRDefault="00000000">
      <w:pPr>
        <w:pBdr>
          <w:top w:val="nil"/>
          <w:left w:val="nil"/>
          <w:bottom w:val="nil"/>
          <w:right w:val="nil"/>
          <w:between w:val="nil"/>
        </w:pBdr>
        <w:ind w:left="481"/>
        <w:rPr>
          <w:color w:val="000000"/>
          <w:sz w:val="20"/>
          <w:szCs w:val="20"/>
        </w:rPr>
      </w:pPr>
      <w:r>
        <w:rPr>
          <w:noProof/>
          <w:color w:val="000000"/>
          <w:sz w:val="20"/>
          <w:szCs w:val="20"/>
        </w:rPr>
        <mc:AlternateContent>
          <mc:Choice Requires="wps">
            <w:drawing>
              <wp:inline distT="0" distB="0" distL="0" distR="0" wp14:anchorId="4C59AB6D" wp14:editId="27124C1E">
                <wp:extent cx="6028690" cy="211455"/>
                <wp:effectExtent l="0" t="0" r="0" b="0"/>
                <wp:docPr id="108" name="Retângulo 108"/>
                <wp:cNvGraphicFramePr/>
                <a:graphic xmlns:a="http://schemas.openxmlformats.org/drawingml/2006/main">
                  <a:graphicData uri="http://schemas.microsoft.com/office/word/2010/wordprocessingShape">
                    <wps:wsp>
                      <wps:cNvSpPr/>
                      <wps:spPr>
                        <a:xfrm>
                          <a:off x="2345943" y="3688560"/>
                          <a:ext cx="6000115" cy="182880"/>
                        </a:xfrm>
                        <a:prstGeom prst="rect">
                          <a:avLst/>
                        </a:prstGeom>
                        <a:solidFill>
                          <a:srgbClr val="FFFFCC"/>
                        </a:solidFill>
                        <a:ln w="9525" cap="flat" cmpd="sng">
                          <a:solidFill>
                            <a:srgbClr val="000080"/>
                          </a:solidFill>
                          <a:prstDash val="solid"/>
                          <a:round/>
                          <a:headEnd type="none" w="sm" len="sm"/>
                          <a:tailEnd type="none" w="sm" len="sm"/>
                        </a:ln>
                      </wps:spPr>
                      <wps:txbx>
                        <w:txbxContent>
                          <w:p w14:paraId="19DADAA5" w14:textId="77777777" w:rsidR="006D0434" w:rsidRDefault="00000000">
                            <w:pPr>
                              <w:spacing w:line="268" w:lineRule="auto"/>
                              <w:ind w:left="27" w:firstLine="81"/>
                              <w:textDirection w:val="btLr"/>
                            </w:pPr>
                            <w:r>
                              <w:rPr>
                                <w:b/>
                                <w:i/>
                                <w:color w:val="000000"/>
                              </w:rPr>
                              <w:t>Nota Explicativa</w:t>
                            </w:r>
                            <w:r>
                              <w:rPr>
                                <w:i/>
                                <w:color w:val="000000"/>
                              </w:rPr>
                              <w:t>: Listar as normas aplicáveis ao objeto.</w:t>
                            </w:r>
                          </w:p>
                        </w:txbxContent>
                      </wps:txbx>
                      <wps:bodyPr spcFirstLastPara="1" wrap="square" lIns="0" tIns="0" rIns="0" bIns="0" anchor="t" anchorCtr="0">
                        <a:noAutofit/>
                      </wps:bodyPr>
                    </wps:wsp>
                  </a:graphicData>
                </a:graphic>
              </wp:inline>
            </w:drawing>
          </mc:Choice>
          <mc:Fallback>
            <w:pict>
              <v:rect w14:anchorId="4C59AB6D" id="Retângulo 108" o:spid="_x0000_s1091" style="width:474.7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" fillcolor="#ffc" strokecolor="navy">
                <v:stroke startarrowwidth="narrow" startarrowlength="short" endarrowwidth="narrow" endarrowlength="short" joinstyle="round"/>
                <v:textbox inset="0,0,0,0">
                  <w:txbxContent>
                    <w:p w14:paraId="19DADAA5" w14:textId="77777777" w:rsidR="006D0434" w:rsidRDefault="00000000">
                      <w:pPr>
                        <w:spacing w:line="268" w:lineRule="auto"/>
                        <w:ind w:left="27" w:firstLine="81"/>
                        <w:textDirection w:val="btLr"/>
                      </w:pPr>
                      <w:r>
                        <w:rPr>
                          <w:b/>
                          <w:i/>
                          <w:color w:val="000000"/>
                        </w:rPr>
                        <w:t>Nota Explicativa</w:t>
                      </w:r>
                      <w:r>
                        <w:rPr>
                          <w:i/>
                          <w:color w:val="000000"/>
                        </w:rPr>
                        <w:t>: Listar as normas aplicáveis ao objeto.</w:t>
                      </w:r>
                    </w:p>
                  </w:txbxContent>
                </v:textbox>
                <w10:anchorlock/>
              </v:rect>
            </w:pict>
          </mc:Fallback>
        </mc:AlternateContent>
      </w:r>
    </w:p>
    <w:p w14:paraId="56EDF7DC" w14:textId="77777777" w:rsidR="006D0434" w:rsidRDefault="006D0434">
      <w:pPr>
        <w:pBdr>
          <w:top w:val="nil"/>
          <w:left w:val="nil"/>
          <w:bottom w:val="nil"/>
          <w:right w:val="nil"/>
          <w:between w:val="nil"/>
        </w:pBdr>
        <w:spacing w:before="2"/>
        <w:rPr>
          <w:color w:val="000000"/>
          <w:sz w:val="26"/>
          <w:szCs w:val="26"/>
        </w:rPr>
      </w:pPr>
    </w:p>
    <w:p w14:paraId="024AA44B" w14:textId="77777777" w:rsidR="006D0434" w:rsidRDefault="00000000">
      <w:pPr>
        <w:numPr>
          <w:ilvl w:val="0"/>
          <w:numId w:val="2"/>
        </w:numPr>
        <w:pBdr>
          <w:top w:val="nil"/>
          <w:left w:val="nil"/>
          <w:bottom w:val="nil"/>
          <w:right w:val="nil"/>
          <w:between w:val="nil"/>
        </w:pBdr>
        <w:tabs>
          <w:tab w:val="left" w:pos="155"/>
          <w:tab w:val="left" w:pos="764"/>
        </w:tabs>
        <w:spacing w:before="240" w:line="360" w:lineRule="auto"/>
        <w:jc w:val="both"/>
        <w:rPr>
          <w:b/>
          <w:color w:val="000000"/>
        </w:rPr>
      </w:pPr>
      <w:r>
        <w:rPr>
          <w:b/>
          <w:color w:val="000000"/>
        </w:rPr>
        <w:t>PROCEDIMENTO DE FISCALIZAÇÃO E GERENCIAMENTO DO CONTRATO:</w:t>
      </w:r>
    </w:p>
    <w:p w14:paraId="048D7DE8" w14:textId="77777777" w:rsidR="006D0434" w:rsidRDefault="00000000">
      <w:pPr>
        <w:pBdr>
          <w:top w:val="nil"/>
          <w:left w:val="nil"/>
          <w:bottom w:val="nil"/>
          <w:right w:val="nil"/>
          <w:between w:val="nil"/>
        </w:pBdr>
        <w:spacing w:before="8"/>
        <w:rPr>
          <w:b/>
          <w:color w:val="000000"/>
          <w:sz w:val="11"/>
          <w:szCs w:val="11"/>
        </w:rPr>
      </w:pPr>
      <w:r>
        <w:rPr>
          <w:noProof/>
        </w:rPr>
        <w:lastRenderedPageBreak/>
        <mc:AlternateContent>
          <mc:Choice Requires="wps">
            <w:drawing>
              <wp:anchor distT="0" distB="0" distL="0" distR="0" simplePos="0" relativeHeight="251669504" behindDoc="0" locked="0" layoutInCell="1" hidden="0" allowOverlap="1" wp14:anchorId="03FED45F" wp14:editId="62260033">
                <wp:simplePos x="0" y="0"/>
                <wp:positionH relativeFrom="column">
                  <wp:posOffset>266700</wp:posOffset>
                </wp:positionH>
                <wp:positionV relativeFrom="paragraph">
                  <wp:posOffset>76200</wp:posOffset>
                </wp:positionV>
                <wp:extent cx="6019165" cy="1388319"/>
                <wp:effectExtent l="0" t="0" r="0" b="0"/>
                <wp:wrapTopAndBottom distT="0" distB="0"/>
                <wp:docPr id="126" name="Retângulo 126"/>
                <wp:cNvGraphicFramePr/>
                <a:graphic xmlns:a="http://schemas.openxmlformats.org/drawingml/2006/main">
                  <a:graphicData uri="http://schemas.microsoft.com/office/word/2010/wordprocessingShape">
                    <wps:wsp>
                      <wps:cNvSpPr/>
                      <wps:spPr>
                        <a:xfrm>
                          <a:off x="2346000" y="3100950"/>
                          <a:ext cx="6000000" cy="13581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0F6212BD" w14:textId="77777777" w:rsidR="006D0434" w:rsidRDefault="00000000">
                            <w:pPr>
                              <w:spacing w:line="268" w:lineRule="auto"/>
                              <w:ind w:left="27" w:firstLine="81"/>
                              <w:textDirection w:val="btLr"/>
                            </w:pPr>
                            <w:r>
                              <w:rPr>
                                <w:b/>
                                <w:i/>
                                <w:color w:val="000000"/>
                              </w:rPr>
                              <w:t>Nota Explicativa</w:t>
                            </w:r>
                            <w:r>
                              <w:rPr>
                                <w:i/>
                                <w:color w:val="000000"/>
                              </w:rPr>
                              <w:t>: Estabelecer como será regida a fiscalização. Caso a contratação possua critério de medição deverá ser incluída nesse tópico. As condições e prazos para pagamentos já são previamente definidos pela CEDAE em 30 (trinta) dias, podendo ocorrer antes conforme calendário fixado pela OS n. 16,088-00 de 2022. Portanto,  como regra não poderá ser definido prazo diverso a não ser que se justifique como prática do mercado, situação que poderá ensejar a necessidade das justificativas previstas no art. 193 do RILC.</w:t>
                            </w:r>
                          </w:p>
                          <w:p w14:paraId="4075A0C5" w14:textId="77777777" w:rsidR="006D0434" w:rsidRDefault="006D0434">
                            <w:pPr>
                              <w:spacing w:line="268" w:lineRule="auto"/>
                              <w:ind w:left="27" w:firstLine="81"/>
                              <w:textDirection w:val="btLr"/>
                            </w:pPr>
                          </w:p>
                        </w:txbxContent>
                      </wps:txbx>
                      <wps:bodyPr spcFirstLastPara="1" wrap="square" lIns="0" tIns="0" rIns="0" bIns="0" anchor="t" anchorCtr="0">
                        <a:noAutofit/>
                      </wps:bodyPr>
                    </wps:wsp>
                  </a:graphicData>
                </a:graphic>
              </wp:anchor>
            </w:drawing>
          </mc:Choice>
          <mc:Fallback>
            <w:pict>
              <v:rect w14:anchorId="03FED45F" id="Retângulo 126" o:spid="_x0000_s1092" style="position:absolute;margin-left:21pt;margin-top:6pt;width:473.95pt;height:109.3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" fillcolor="#ffc" strokecolor="navy">
                <v:stroke startarrowwidth="narrow" startarrowlength="short" endarrowwidth="narrow" endarrowlength="short" joinstyle="round"/>
                <v:textbox inset="0,0,0,0">
                  <w:txbxContent>
                    <w:p w14:paraId="0F6212BD" w14:textId="77777777" w:rsidR="006D0434" w:rsidRDefault="00000000">
                      <w:pPr>
                        <w:spacing w:line="268" w:lineRule="auto"/>
                        <w:ind w:left="27" w:firstLine="81"/>
                        <w:textDirection w:val="btLr"/>
                      </w:pPr>
                      <w:r>
                        <w:rPr>
                          <w:b/>
                          <w:i/>
                          <w:color w:val="000000"/>
                        </w:rPr>
                        <w:t>Nota Explicativa</w:t>
                      </w:r>
                      <w:r>
                        <w:rPr>
                          <w:i/>
                          <w:color w:val="000000"/>
                        </w:rPr>
                        <w:t>: Estabelecer como será regida a fiscalização. Caso a contratação possua critério de medição deverá ser incluída nesse tópico. As condições e prazos para pagamentos já são previamente definidos pela CEDAE em 30 (trinta) dias, podendo ocorrer antes conforme calendário fixado pela OS n. 16,088-00 de 2022. Portanto,  como regra não poderá ser definido prazo diverso a não ser que se justifique como prática do mercado, situação que poderá ensejar a necessidade das justificativas previstas no art. 193 do RILC.</w:t>
                      </w:r>
                    </w:p>
                    <w:p w14:paraId="4075A0C5" w14:textId="77777777" w:rsidR="006D0434" w:rsidRDefault="006D0434">
                      <w:pPr>
                        <w:spacing w:line="268" w:lineRule="auto"/>
                        <w:ind w:left="27" w:firstLine="81"/>
                        <w:textDirection w:val="btLr"/>
                      </w:pPr>
                    </w:p>
                  </w:txbxContent>
                </v:textbox>
                <w10:wrap type="topAndBottom"/>
              </v:rect>
            </w:pict>
          </mc:Fallback>
        </mc:AlternateContent>
      </w:r>
    </w:p>
    <w:p w14:paraId="4323EAA6" w14:textId="77777777" w:rsidR="006D0434" w:rsidRDefault="006D0434">
      <w:pPr>
        <w:pBdr>
          <w:top w:val="nil"/>
          <w:left w:val="nil"/>
          <w:bottom w:val="nil"/>
          <w:right w:val="nil"/>
          <w:between w:val="nil"/>
        </w:pBdr>
        <w:spacing w:before="9"/>
        <w:rPr>
          <w:b/>
          <w:color w:val="000000"/>
          <w:sz w:val="28"/>
          <w:szCs w:val="28"/>
        </w:rPr>
      </w:pPr>
    </w:p>
    <w:p w14:paraId="53EDCA12" w14:textId="77777777" w:rsidR="006D0434" w:rsidRDefault="00000000">
      <w:pPr>
        <w:numPr>
          <w:ilvl w:val="0"/>
          <w:numId w:val="2"/>
        </w:numPr>
        <w:pBdr>
          <w:top w:val="nil"/>
          <w:left w:val="nil"/>
          <w:bottom w:val="nil"/>
          <w:right w:val="nil"/>
          <w:between w:val="nil"/>
        </w:pBdr>
        <w:tabs>
          <w:tab w:val="left" w:pos="155"/>
          <w:tab w:val="left" w:pos="764"/>
        </w:tabs>
        <w:spacing w:before="240" w:line="360" w:lineRule="auto"/>
        <w:jc w:val="both"/>
        <w:rPr>
          <w:b/>
          <w:color w:val="000000"/>
        </w:rPr>
      </w:pPr>
      <w:r>
        <w:rPr>
          <w:b/>
          <w:color w:val="000000"/>
        </w:rPr>
        <w:t xml:space="preserve">ACORDO DE NÍVEL DE SERVIÇO </w:t>
      </w:r>
    </w:p>
    <w:p w14:paraId="646DF50B" w14:textId="77777777" w:rsidR="006D0434" w:rsidRDefault="00000000">
      <w:pPr>
        <w:pBdr>
          <w:top w:val="nil"/>
          <w:left w:val="nil"/>
          <w:bottom w:val="nil"/>
          <w:right w:val="nil"/>
          <w:between w:val="nil"/>
        </w:pBdr>
        <w:tabs>
          <w:tab w:val="left" w:pos="155"/>
          <w:tab w:val="left" w:pos="764"/>
        </w:tabs>
        <w:spacing w:line="360" w:lineRule="auto"/>
        <w:ind w:left="1211"/>
        <w:jc w:val="both"/>
        <w:rPr>
          <w:color w:val="FF0000"/>
        </w:rPr>
      </w:pPr>
      <w:r>
        <w:rPr>
          <w:noProof/>
        </w:rPr>
        <mc:AlternateContent>
          <mc:Choice Requires="wps">
            <w:drawing>
              <wp:anchor distT="0" distB="0" distL="0" distR="0" simplePos="0" relativeHeight="251670528" behindDoc="0" locked="0" layoutInCell="1" hidden="0" allowOverlap="1" wp14:anchorId="66E28D80" wp14:editId="1C5B53B3">
                <wp:simplePos x="0" y="0"/>
                <wp:positionH relativeFrom="column">
                  <wp:posOffset>254000</wp:posOffset>
                </wp:positionH>
                <wp:positionV relativeFrom="paragraph">
                  <wp:posOffset>88900</wp:posOffset>
                </wp:positionV>
                <wp:extent cx="6381750" cy="1512229"/>
                <wp:effectExtent l="0" t="0" r="0" b="0"/>
                <wp:wrapTopAndBottom distT="0" distB="0"/>
                <wp:docPr id="127" name="Retângulo 127"/>
                <wp:cNvGraphicFramePr/>
                <a:graphic xmlns:a="http://schemas.openxmlformats.org/drawingml/2006/main">
                  <a:graphicData uri="http://schemas.microsoft.com/office/word/2010/wordprocessingShape">
                    <wps:wsp>
                      <wps:cNvSpPr/>
                      <wps:spPr>
                        <a:xfrm>
                          <a:off x="2164650" y="3037050"/>
                          <a:ext cx="6362700" cy="14859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17B96316" w14:textId="77777777" w:rsidR="006D0434" w:rsidRDefault="00000000">
                            <w:pPr>
                              <w:spacing w:line="360" w:lineRule="auto"/>
                              <w:ind w:left="141" w:firstLine="141"/>
                              <w:jc w:val="both"/>
                              <w:textDirection w:val="btLr"/>
                            </w:pPr>
                            <w:r>
                              <w:rPr>
                                <w:b/>
                                <w:i/>
                                <w:color w:val="000000"/>
                              </w:rPr>
                              <w:t>Nota Explicativa</w:t>
                            </w:r>
                            <w:r>
                              <w:rPr>
                                <w:i/>
                                <w:color w:val="000000"/>
                              </w:rPr>
                              <w:t>: Sempre que possível, o ANS, conforme modelo previsto no anexo I, deverá conter:</w:t>
                            </w:r>
                          </w:p>
                          <w:p w14:paraId="3E1AF160" w14:textId="77777777" w:rsidR="006D0434" w:rsidRDefault="00000000">
                            <w:pPr>
                              <w:spacing w:line="360" w:lineRule="auto"/>
                              <w:jc w:val="both"/>
                              <w:textDirection w:val="btLr"/>
                            </w:pPr>
                            <w:r>
                              <w:rPr>
                                <w:i/>
                                <w:color w:val="000000"/>
                              </w:rPr>
                              <w:t>a) os procedimentos de fiscalização e de gestão da qualidade do serviço, especificando-se os indicadores e instrumentos de medição que serão adotados pelo órgão ou entidade contratante;</w:t>
                            </w:r>
                          </w:p>
                          <w:p w14:paraId="2AAAB410" w14:textId="77777777" w:rsidR="006D0434" w:rsidRDefault="00000000">
                            <w:pPr>
                              <w:spacing w:line="360" w:lineRule="auto"/>
                              <w:jc w:val="both"/>
                              <w:textDirection w:val="btLr"/>
                            </w:pPr>
                            <w:r>
                              <w:rPr>
                                <w:i/>
                                <w:color w:val="000000"/>
                              </w:rPr>
                              <w:t>b) os registros, controles e informações que deverão ser prestados pela contratada; e</w:t>
                            </w:r>
                          </w:p>
                          <w:p w14:paraId="71CA8886" w14:textId="77777777" w:rsidR="006D0434" w:rsidRDefault="00000000">
                            <w:pPr>
                              <w:spacing w:line="360" w:lineRule="auto"/>
                              <w:jc w:val="both"/>
                              <w:textDirection w:val="btLr"/>
                            </w:pPr>
                            <w:r>
                              <w:rPr>
                                <w:i/>
                                <w:color w:val="000000"/>
                              </w:rPr>
                              <w:t>c) as respectivas adequações de pagamento pelo não atendimento das metas estabelecidas.</w:t>
                            </w:r>
                          </w:p>
                          <w:p w14:paraId="01E47E29" w14:textId="77777777" w:rsidR="006D0434" w:rsidRDefault="006D0434">
                            <w:pPr>
                              <w:spacing w:line="268" w:lineRule="auto"/>
                              <w:ind w:left="27" w:firstLine="81"/>
                              <w:textDirection w:val="btLr"/>
                            </w:pPr>
                          </w:p>
                        </w:txbxContent>
                      </wps:txbx>
                      <wps:bodyPr spcFirstLastPara="1" wrap="square" lIns="0" tIns="0" rIns="0" bIns="0" anchor="t" anchorCtr="0">
                        <a:noAutofit/>
                      </wps:bodyPr>
                    </wps:wsp>
                  </a:graphicData>
                </a:graphic>
              </wp:anchor>
            </w:drawing>
          </mc:Choice>
          <mc:Fallback>
            <w:pict>
              <v:rect w14:anchorId="66E28D80" id="Retângulo 127" o:spid="_x0000_s1093" style="position:absolute;left:0;text-align:left;margin-left:20pt;margin-top:7pt;width:502.5pt;height:119.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" fillcolor="#ffc" strokecolor="navy">
                <v:stroke startarrowwidth="narrow" startarrowlength="short" endarrowwidth="narrow" endarrowlength="short" joinstyle="round"/>
                <v:textbox inset="0,0,0,0">
                  <w:txbxContent>
                    <w:p w14:paraId="17B96316" w14:textId="77777777" w:rsidR="006D0434" w:rsidRDefault="00000000">
                      <w:pPr>
                        <w:spacing w:line="360" w:lineRule="auto"/>
                        <w:ind w:left="141" w:firstLine="141"/>
                        <w:jc w:val="both"/>
                        <w:textDirection w:val="btLr"/>
                      </w:pPr>
                      <w:r>
                        <w:rPr>
                          <w:b/>
                          <w:i/>
                          <w:color w:val="000000"/>
                        </w:rPr>
                        <w:t>Nota Explicativa</w:t>
                      </w:r>
                      <w:r>
                        <w:rPr>
                          <w:i/>
                          <w:color w:val="000000"/>
                        </w:rPr>
                        <w:t>: Sempre que possível, o ANS, conforme modelo previsto no anexo I, deverá conter:</w:t>
                      </w:r>
                    </w:p>
                    <w:p w14:paraId="3E1AF160" w14:textId="77777777" w:rsidR="006D0434" w:rsidRDefault="00000000">
                      <w:pPr>
                        <w:spacing w:line="360" w:lineRule="auto"/>
                        <w:jc w:val="both"/>
                        <w:textDirection w:val="btLr"/>
                      </w:pPr>
                      <w:r>
                        <w:rPr>
                          <w:i/>
                          <w:color w:val="000000"/>
                        </w:rPr>
                        <w:t>a) os procedimentos de fiscalização e de gestão da qualidade do serviço, especificando-se os indicadores e instrumentos de medição que serão adotados pelo órgão ou entidade contratante;</w:t>
                      </w:r>
                    </w:p>
                    <w:p w14:paraId="2AAAB410" w14:textId="77777777" w:rsidR="006D0434" w:rsidRDefault="00000000">
                      <w:pPr>
                        <w:spacing w:line="360" w:lineRule="auto"/>
                        <w:jc w:val="both"/>
                        <w:textDirection w:val="btLr"/>
                      </w:pPr>
                      <w:r>
                        <w:rPr>
                          <w:i/>
                          <w:color w:val="000000"/>
                        </w:rPr>
                        <w:t>b) os registros, controles e informações que deverão ser prestados pela contratada; e</w:t>
                      </w:r>
                    </w:p>
                    <w:p w14:paraId="71CA8886" w14:textId="77777777" w:rsidR="006D0434" w:rsidRDefault="00000000">
                      <w:pPr>
                        <w:spacing w:line="360" w:lineRule="auto"/>
                        <w:jc w:val="both"/>
                        <w:textDirection w:val="btLr"/>
                      </w:pPr>
                      <w:r>
                        <w:rPr>
                          <w:i/>
                          <w:color w:val="000000"/>
                        </w:rPr>
                        <w:t>c) as respectivas adequações de pagamento pelo não atendimento das metas estabelecidas.</w:t>
                      </w:r>
                    </w:p>
                    <w:p w14:paraId="01E47E29" w14:textId="77777777" w:rsidR="006D0434" w:rsidRDefault="006D0434">
                      <w:pPr>
                        <w:spacing w:line="268" w:lineRule="auto"/>
                        <w:ind w:left="27" w:firstLine="81"/>
                        <w:textDirection w:val="btLr"/>
                      </w:pPr>
                    </w:p>
                  </w:txbxContent>
                </v:textbox>
                <w10:wrap type="topAndBottom"/>
              </v:rect>
            </w:pict>
          </mc:Fallback>
        </mc:AlternateContent>
      </w:r>
    </w:p>
    <w:p w14:paraId="695EA566" w14:textId="77777777" w:rsidR="006D0434" w:rsidRDefault="006D0434">
      <w:pPr>
        <w:pBdr>
          <w:top w:val="nil"/>
          <w:left w:val="nil"/>
          <w:bottom w:val="nil"/>
          <w:right w:val="nil"/>
          <w:between w:val="nil"/>
        </w:pBdr>
        <w:tabs>
          <w:tab w:val="left" w:pos="155"/>
          <w:tab w:val="left" w:pos="764"/>
        </w:tabs>
        <w:spacing w:line="360" w:lineRule="auto"/>
        <w:ind w:left="1211"/>
        <w:jc w:val="both"/>
        <w:rPr>
          <w:color w:val="FF0000"/>
        </w:rPr>
      </w:pPr>
    </w:p>
    <w:p w14:paraId="6EFC244D" w14:textId="77777777" w:rsidR="006D0434" w:rsidRDefault="006D0434">
      <w:pPr>
        <w:pBdr>
          <w:top w:val="nil"/>
          <w:left w:val="nil"/>
          <w:bottom w:val="nil"/>
          <w:right w:val="nil"/>
          <w:between w:val="nil"/>
        </w:pBdr>
        <w:tabs>
          <w:tab w:val="left" w:pos="155"/>
          <w:tab w:val="left" w:pos="764"/>
        </w:tabs>
        <w:spacing w:line="360" w:lineRule="auto"/>
        <w:ind w:left="1211"/>
        <w:jc w:val="both"/>
        <w:rPr>
          <w:color w:val="FF0000"/>
        </w:rPr>
      </w:pPr>
    </w:p>
    <w:p w14:paraId="5A098D8A" w14:textId="77777777" w:rsidR="006D0434" w:rsidRDefault="00000000">
      <w:pPr>
        <w:spacing w:before="229"/>
        <w:ind w:left="506"/>
        <w:rPr>
          <w:i/>
        </w:rPr>
      </w:pPr>
      <w:r>
        <w:t xml:space="preserve">Rio de Janeiro, </w:t>
      </w:r>
      <w:r>
        <w:rPr>
          <w:i/>
          <w:color w:val="FF0000"/>
        </w:rPr>
        <w:t xml:space="preserve">(dia) </w:t>
      </w:r>
      <w:r>
        <w:t xml:space="preserve">de </w:t>
      </w:r>
      <w:r>
        <w:rPr>
          <w:i/>
          <w:color w:val="FF0000"/>
        </w:rPr>
        <w:t xml:space="preserve">(mês por extenso) </w:t>
      </w:r>
      <w:r>
        <w:t xml:space="preserve">de </w:t>
      </w:r>
      <w:r>
        <w:rPr>
          <w:i/>
          <w:color w:val="FF0000"/>
        </w:rPr>
        <w:t>(ano)</w:t>
      </w:r>
    </w:p>
    <w:p w14:paraId="3B87D2CE" w14:textId="77777777" w:rsidR="006D0434" w:rsidRDefault="006D0434">
      <w:pPr>
        <w:pBdr>
          <w:top w:val="nil"/>
          <w:left w:val="nil"/>
          <w:bottom w:val="nil"/>
          <w:right w:val="nil"/>
          <w:between w:val="nil"/>
        </w:pBdr>
        <w:rPr>
          <w:i/>
          <w:color w:val="000000"/>
          <w:sz w:val="20"/>
          <w:szCs w:val="20"/>
        </w:rPr>
      </w:pPr>
    </w:p>
    <w:p w14:paraId="64AF0359" w14:textId="77777777" w:rsidR="006D0434" w:rsidRDefault="006D0434">
      <w:pPr>
        <w:pBdr>
          <w:top w:val="nil"/>
          <w:left w:val="nil"/>
          <w:bottom w:val="nil"/>
          <w:right w:val="nil"/>
          <w:between w:val="nil"/>
        </w:pBdr>
        <w:rPr>
          <w:i/>
          <w:color w:val="000000"/>
          <w:sz w:val="20"/>
          <w:szCs w:val="20"/>
        </w:rPr>
      </w:pPr>
    </w:p>
    <w:p w14:paraId="2920575B" w14:textId="77777777" w:rsidR="006D0434" w:rsidRDefault="006D0434">
      <w:pPr>
        <w:pBdr>
          <w:top w:val="nil"/>
          <w:left w:val="nil"/>
          <w:bottom w:val="nil"/>
          <w:right w:val="nil"/>
          <w:between w:val="nil"/>
        </w:pBdr>
        <w:rPr>
          <w:i/>
          <w:color w:val="000000"/>
          <w:sz w:val="20"/>
          <w:szCs w:val="20"/>
        </w:rPr>
      </w:pPr>
    </w:p>
    <w:p w14:paraId="58C418B8" w14:textId="77777777" w:rsidR="006D0434" w:rsidRDefault="006D0434">
      <w:pPr>
        <w:pBdr>
          <w:top w:val="nil"/>
          <w:left w:val="nil"/>
          <w:bottom w:val="nil"/>
          <w:right w:val="nil"/>
          <w:between w:val="nil"/>
        </w:pBdr>
        <w:rPr>
          <w:i/>
          <w:color w:val="000000"/>
          <w:sz w:val="20"/>
          <w:szCs w:val="20"/>
        </w:rPr>
      </w:pPr>
    </w:p>
    <w:p w14:paraId="75F542CD" w14:textId="77777777" w:rsidR="006D0434" w:rsidRDefault="00000000">
      <w:pPr>
        <w:pBdr>
          <w:top w:val="nil"/>
          <w:left w:val="nil"/>
          <w:bottom w:val="nil"/>
          <w:right w:val="nil"/>
          <w:between w:val="nil"/>
        </w:pBdr>
        <w:spacing w:before="6"/>
        <w:rPr>
          <w:i/>
          <w:color w:val="000000"/>
          <w:sz w:val="14"/>
          <w:szCs w:val="14"/>
        </w:rPr>
      </w:pPr>
      <w:r>
        <w:rPr>
          <w:noProof/>
        </w:rPr>
        <mc:AlternateContent>
          <mc:Choice Requires="wpg">
            <w:drawing>
              <wp:anchor distT="0" distB="0" distL="0" distR="0" simplePos="0" relativeHeight="251671552" behindDoc="0" locked="0" layoutInCell="1" hidden="0" allowOverlap="1" wp14:anchorId="76A6B897" wp14:editId="75046C64">
                <wp:simplePos x="0" y="0"/>
                <wp:positionH relativeFrom="column">
                  <wp:posOffset>2082800</wp:posOffset>
                </wp:positionH>
                <wp:positionV relativeFrom="paragraph">
                  <wp:posOffset>88900</wp:posOffset>
                </wp:positionV>
                <wp:extent cx="2384425" cy="31750"/>
                <wp:effectExtent l="0" t="0" r="0" b="0"/>
                <wp:wrapTopAndBottom distT="0" distB="0"/>
                <wp:docPr id="129" name="Forma Livre: Forma 129"/>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2365375" h="120000" extrusionOk="0">
                              <a:moveTo>
                                <a:pt x="0" y="0"/>
                              </a:moveTo>
                              <a:lnTo>
                                <a:pt x="23647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2082800</wp:posOffset>
                </wp:positionH>
                <wp:positionV relativeFrom="paragraph">
                  <wp:posOffset>88900</wp:posOffset>
                </wp:positionV>
                <wp:extent cx="2384425" cy="31750"/>
                <wp:effectExtent b="0" l="0" r="0" t="0"/>
                <wp:wrapTopAndBottom distB="0" distT="0"/>
                <wp:docPr id="129"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2384425" cy="31750"/>
                        </a:xfrm>
                        <a:prstGeom prst="rect"/>
                        <a:ln/>
                      </pic:spPr>
                    </pic:pic>
                  </a:graphicData>
                </a:graphic>
              </wp:anchor>
            </w:drawing>
          </mc:Fallback>
        </mc:AlternateContent>
      </w:r>
    </w:p>
    <w:p w14:paraId="5D10AB41" w14:textId="77777777" w:rsidR="006D0434" w:rsidRDefault="006D0434">
      <w:pPr>
        <w:pBdr>
          <w:top w:val="nil"/>
          <w:left w:val="nil"/>
          <w:bottom w:val="nil"/>
          <w:right w:val="nil"/>
          <w:between w:val="nil"/>
        </w:pBdr>
        <w:spacing w:before="10"/>
        <w:rPr>
          <w:i/>
          <w:color w:val="000000"/>
          <w:sz w:val="7"/>
          <w:szCs w:val="7"/>
        </w:rPr>
      </w:pPr>
    </w:p>
    <w:p w14:paraId="6386D552" w14:textId="77777777" w:rsidR="006D0434" w:rsidRDefault="00000000">
      <w:pPr>
        <w:pBdr>
          <w:top w:val="nil"/>
          <w:left w:val="nil"/>
          <w:bottom w:val="nil"/>
          <w:right w:val="nil"/>
          <w:between w:val="nil"/>
        </w:pBdr>
        <w:spacing w:before="56"/>
        <w:ind w:left="2540" w:right="2177"/>
        <w:jc w:val="center"/>
        <w:rPr>
          <w:color w:val="000000"/>
        </w:rPr>
      </w:pPr>
      <w:r>
        <w:rPr>
          <w:color w:val="000000"/>
        </w:rPr>
        <w:t>Identificação e assinatura do responsável</w:t>
      </w:r>
    </w:p>
    <w:p w14:paraId="46B29C88" w14:textId="77777777" w:rsidR="006D0434" w:rsidRDefault="006D0434">
      <w:pPr>
        <w:pBdr>
          <w:top w:val="nil"/>
          <w:left w:val="nil"/>
          <w:bottom w:val="nil"/>
          <w:right w:val="nil"/>
          <w:between w:val="nil"/>
        </w:pBdr>
        <w:rPr>
          <w:color w:val="000000"/>
          <w:sz w:val="20"/>
          <w:szCs w:val="20"/>
        </w:rPr>
      </w:pPr>
    </w:p>
    <w:p w14:paraId="4D2BDCE8" w14:textId="77777777" w:rsidR="006D0434" w:rsidRDefault="006D0434">
      <w:pPr>
        <w:pBdr>
          <w:top w:val="nil"/>
          <w:left w:val="nil"/>
          <w:bottom w:val="nil"/>
          <w:right w:val="nil"/>
          <w:between w:val="nil"/>
        </w:pBdr>
        <w:rPr>
          <w:color w:val="000000"/>
          <w:sz w:val="20"/>
          <w:szCs w:val="20"/>
        </w:rPr>
      </w:pPr>
    </w:p>
    <w:p w14:paraId="26C67F68" w14:textId="77777777" w:rsidR="006D0434" w:rsidRDefault="00000000">
      <w:pPr>
        <w:pBdr>
          <w:top w:val="nil"/>
          <w:left w:val="nil"/>
          <w:bottom w:val="nil"/>
          <w:right w:val="nil"/>
          <w:between w:val="nil"/>
        </w:pBdr>
        <w:rPr>
          <w:sz w:val="20"/>
          <w:szCs w:val="20"/>
        </w:rPr>
      </w:pPr>
      <w:r>
        <w:br w:type="page"/>
      </w:r>
      <w:r>
        <w:rPr>
          <w:sz w:val="20"/>
          <w:szCs w:val="20"/>
        </w:rPr>
        <w:lastRenderedPageBreak/>
        <w:t xml:space="preserve">      </w:t>
      </w:r>
    </w:p>
    <w:p w14:paraId="28128B6E" w14:textId="77777777" w:rsidR="006D0434" w:rsidRDefault="00000000">
      <w:pPr>
        <w:spacing w:before="56"/>
        <w:ind w:left="1984" w:right="1404" w:hanging="405"/>
        <w:jc w:val="center"/>
        <w:rPr>
          <w:b/>
          <w:sz w:val="24"/>
          <w:szCs w:val="24"/>
        </w:rPr>
      </w:pPr>
      <w:r>
        <w:rPr>
          <w:b/>
          <w:sz w:val="24"/>
          <w:szCs w:val="24"/>
        </w:rPr>
        <w:t>MODELO DE CADERNO 2</w:t>
      </w:r>
    </w:p>
    <w:p w14:paraId="6A7BBBD9" w14:textId="77777777" w:rsidR="006D0434" w:rsidRDefault="00000000">
      <w:pPr>
        <w:jc w:val="center"/>
        <w:rPr>
          <w:b/>
          <w:sz w:val="24"/>
          <w:szCs w:val="24"/>
        </w:rPr>
      </w:pPr>
      <w:r>
        <w:rPr>
          <w:b/>
          <w:sz w:val="24"/>
          <w:szCs w:val="24"/>
        </w:rPr>
        <w:t xml:space="preserve">   MEMORIAL DESCRITIVO</w:t>
      </w:r>
    </w:p>
    <w:p w14:paraId="27E25936" w14:textId="77777777" w:rsidR="006D0434" w:rsidRDefault="006D0434">
      <w:pPr>
        <w:spacing w:before="56"/>
        <w:ind w:left="1275" w:right="1404" w:hanging="405"/>
        <w:jc w:val="center"/>
        <w:rPr>
          <w:b/>
          <w:sz w:val="24"/>
          <w:szCs w:val="24"/>
        </w:rPr>
      </w:pPr>
    </w:p>
    <w:p w14:paraId="31853D3E" w14:textId="77777777" w:rsidR="006D0434" w:rsidRDefault="006D0434">
      <w:pPr>
        <w:rPr>
          <w:b/>
        </w:rPr>
      </w:pPr>
    </w:p>
    <w:p w14:paraId="5F8B3815" w14:textId="77777777" w:rsidR="006D0434" w:rsidRDefault="006D0434">
      <w:pPr>
        <w:spacing w:before="5"/>
        <w:rPr>
          <w:b/>
          <w:sz w:val="24"/>
          <w:szCs w:val="24"/>
        </w:rPr>
      </w:pPr>
    </w:p>
    <w:p w14:paraId="7AF35F2F" w14:textId="77777777" w:rsidR="006D0434" w:rsidRDefault="00000000">
      <w:pPr>
        <w:ind w:left="2540" w:right="2526"/>
        <w:jc w:val="center"/>
      </w:pPr>
      <w:r>
        <w:rPr>
          <w:b/>
        </w:rPr>
        <w:t>COMPANHIA ESTADUAL DE ÁGUAS E ESGOTOS (CEDAE)</w:t>
      </w:r>
    </w:p>
    <w:p w14:paraId="65977AF1" w14:textId="77777777" w:rsidR="006D0434" w:rsidRDefault="006D0434">
      <w:pPr>
        <w:pBdr>
          <w:top w:val="nil"/>
          <w:left w:val="nil"/>
          <w:bottom w:val="nil"/>
          <w:right w:val="nil"/>
          <w:between w:val="nil"/>
        </w:pBdr>
        <w:spacing w:before="56"/>
        <w:ind w:left="2540" w:right="2182"/>
        <w:jc w:val="center"/>
      </w:pPr>
    </w:p>
    <w:p w14:paraId="7F546CE7" w14:textId="77777777" w:rsidR="006D0434" w:rsidRDefault="006D0434">
      <w:pPr>
        <w:jc w:val="both"/>
      </w:pPr>
    </w:p>
    <w:p w14:paraId="64E2D5B3" w14:textId="77777777" w:rsidR="006D0434" w:rsidRDefault="00000000">
      <w:pPr>
        <w:numPr>
          <w:ilvl w:val="0"/>
          <w:numId w:val="3"/>
        </w:numPr>
        <w:tabs>
          <w:tab w:val="left" w:pos="870"/>
        </w:tabs>
        <w:spacing w:before="56"/>
        <w:rPr>
          <w:b/>
        </w:rPr>
      </w:pPr>
      <w:r>
        <w:rPr>
          <w:b/>
        </w:rPr>
        <w:t xml:space="preserve">  OBJETO</w:t>
      </w:r>
    </w:p>
    <w:p w14:paraId="6D2D1090" w14:textId="77777777" w:rsidR="006D0434" w:rsidRDefault="006D0434">
      <w:pPr>
        <w:tabs>
          <w:tab w:val="left" w:pos="870"/>
        </w:tabs>
        <w:spacing w:before="56"/>
        <w:ind w:left="720"/>
        <w:rPr>
          <w:b/>
        </w:rPr>
      </w:pPr>
    </w:p>
    <w:p w14:paraId="74E14AA9" w14:textId="77777777" w:rsidR="006D0434" w:rsidRDefault="00000000">
      <w:pPr>
        <w:tabs>
          <w:tab w:val="left" w:pos="870"/>
        </w:tabs>
        <w:spacing w:before="56"/>
        <w:ind w:left="720"/>
        <w:rPr>
          <w:b/>
        </w:rPr>
      </w:pPr>
      <w:r>
        <w:rPr>
          <w:noProof/>
        </w:rPr>
        <mc:AlternateContent>
          <mc:Choice Requires="wps">
            <w:drawing>
              <wp:anchor distT="0" distB="0" distL="0" distR="0" simplePos="0" relativeHeight="251672576" behindDoc="0" locked="0" layoutInCell="1" hidden="0" allowOverlap="1" wp14:anchorId="45BF3C21" wp14:editId="547284F2">
                <wp:simplePos x="0" y="0"/>
                <wp:positionH relativeFrom="column">
                  <wp:posOffset>114300</wp:posOffset>
                </wp:positionH>
                <wp:positionV relativeFrom="paragraph">
                  <wp:posOffset>25400</wp:posOffset>
                </wp:positionV>
                <wp:extent cx="6266180" cy="211455"/>
                <wp:effectExtent l="0" t="0" r="0" b="0"/>
                <wp:wrapTopAndBottom distT="0" distB="0"/>
                <wp:docPr id="109" name="Retângulo 109"/>
                <wp:cNvGraphicFramePr/>
                <a:graphic xmlns:a="http://schemas.openxmlformats.org/drawingml/2006/main">
                  <a:graphicData uri="http://schemas.microsoft.com/office/word/2010/wordprocessingShape">
                    <wps:wsp>
                      <wps:cNvSpPr/>
                      <wps:spPr>
                        <a:xfrm>
                          <a:off x="2227198" y="3688560"/>
                          <a:ext cx="6237605" cy="182880"/>
                        </a:xfrm>
                        <a:prstGeom prst="rect">
                          <a:avLst/>
                        </a:prstGeom>
                        <a:solidFill>
                          <a:srgbClr val="FFFFCC"/>
                        </a:solidFill>
                        <a:ln w="9525" cap="flat" cmpd="sng">
                          <a:solidFill>
                            <a:srgbClr val="000080"/>
                          </a:solidFill>
                          <a:prstDash val="solid"/>
                          <a:round/>
                          <a:headEnd type="none" w="sm" len="sm"/>
                          <a:tailEnd type="none" w="sm" len="sm"/>
                        </a:ln>
                      </wps:spPr>
                      <wps:txbx>
                        <w:txbxContent>
                          <w:p w14:paraId="6BB87C76" w14:textId="77777777" w:rsidR="006D0434" w:rsidRDefault="00000000">
                            <w:pPr>
                              <w:spacing w:line="268" w:lineRule="auto"/>
                              <w:ind w:left="27" w:firstLine="81"/>
                              <w:textDirection w:val="btLr"/>
                            </w:pPr>
                            <w:r>
                              <w:rPr>
                                <w:b/>
                                <w:i/>
                                <w:color w:val="000000"/>
                              </w:rPr>
                              <w:t>Nota explicativa</w:t>
                            </w:r>
                            <w:r>
                              <w:rPr>
                                <w:i/>
                                <w:color w:val="000000"/>
                              </w:rPr>
                              <w:t>: Descrição sucinta do objeto a ser contratado.</w:t>
                            </w:r>
                          </w:p>
                        </w:txbxContent>
                      </wps:txbx>
                      <wps:bodyPr spcFirstLastPara="1" wrap="square" lIns="0" tIns="0" rIns="0" bIns="0" anchor="t" anchorCtr="0">
                        <a:noAutofit/>
                      </wps:bodyPr>
                    </wps:wsp>
                  </a:graphicData>
                </a:graphic>
              </wp:anchor>
            </w:drawing>
          </mc:Choice>
          <mc:Fallback>
            <w:pict>
              <v:rect w14:anchorId="45BF3C21" id="Retângulo 109" o:spid="_x0000_s1094" style="position:absolute;left:0;text-align:left;margin-left:9pt;margin-top:2pt;width:493.4pt;height:16.6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" fillcolor="#ffc" strokecolor="navy">
                <v:stroke startarrowwidth="narrow" startarrowlength="short" endarrowwidth="narrow" endarrowlength="short" joinstyle="round"/>
                <v:textbox inset="0,0,0,0">
                  <w:txbxContent>
                    <w:p w14:paraId="6BB87C76" w14:textId="77777777" w:rsidR="006D0434" w:rsidRDefault="00000000">
                      <w:pPr>
                        <w:spacing w:line="268" w:lineRule="auto"/>
                        <w:ind w:left="27" w:firstLine="81"/>
                        <w:textDirection w:val="btLr"/>
                      </w:pPr>
                      <w:r>
                        <w:rPr>
                          <w:b/>
                          <w:i/>
                          <w:color w:val="000000"/>
                        </w:rPr>
                        <w:t>Nota explicativa</w:t>
                      </w:r>
                      <w:r>
                        <w:rPr>
                          <w:i/>
                          <w:color w:val="000000"/>
                        </w:rPr>
                        <w:t>: Descrição sucinta do objeto a ser contratado.</w:t>
                      </w:r>
                    </w:p>
                  </w:txbxContent>
                </v:textbox>
                <w10:wrap type="topAndBottom"/>
              </v:rect>
            </w:pict>
          </mc:Fallback>
        </mc:AlternateContent>
      </w:r>
    </w:p>
    <w:p w14:paraId="01FA3A65" w14:textId="77777777" w:rsidR="006D0434" w:rsidRDefault="006D0434">
      <w:pPr>
        <w:tabs>
          <w:tab w:val="left" w:pos="870"/>
        </w:tabs>
        <w:spacing w:before="56"/>
        <w:ind w:left="720"/>
        <w:rPr>
          <w:b/>
        </w:rPr>
      </w:pPr>
    </w:p>
    <w:p w14:paraId="779EF80D" w14:textId="77777777" w:rsidR="006D0434" w:rsidRDefault="00000000">
      <w:pPr>
        <w:numPr>
          <w:ilvl w:val="0"/>
          <w:numId w:val="3"/>
        </w:numPr>
        <w:tabs>
          <w:tab w:val="left" w:pos="870"/>
        </w:tabs>
        <w:spacing w:before="56"/>
        <w:rPr>
          <w:b/>
        </w:rPr>
      </w:pPr>
      <w:r>
        <w:rPr>
          <w:b/>
        </w:rPr>
        <w:t>OBJETIVO</w:t>
      </w:r>
    </w:p>
    <w:p w14:paraId="289EEFE1" w14:textId="77777777" w:rsidR="006D0434" w:rsidRDefault="00000000">
      <w:pPr>
        <w:tabs>
          <w:tab w:val="left" w:pos="870"/>
        </w:tabs>
        <w:spacing w:before="56"/>
        <w:ind w:left="720"/>
        <w:rPr>
          <w:b/>
        </w:rPr>
      </w:pPr>
      <w:r>
        <w:rPr>
          <w:b/>
        </w:rPr>
        <w:t xml:space="preserve">  </w:t>
      </w:r>
      <w:r>
        <w:rPr>
          <w:noProof/>
        </w:rPr>
        <mc:AlternateContent>
          <mc:Choice Requires="wps">
            <w:drawing>
              <wp:anchor distT="0" distB="0" distL="0" distR="0" simplePos="0" relativeHeight="251673600" behindDoc="0" locked="0" layoutInCell="1" hidden="0" allowOverlap="1" wp14:anchorId="48631247" wp14:editId="1BC109E2">
                <wp:simplePos x="0" y="0"/>
                <wp:positionH relativeFrom="column">
                  <wp:posOffset>114300</wp:posOffset>
                </wp:positionH>
                <wp:positionV relativeFrom="paragraph">
                  <wp:posOffset>25400</wp:posOffset>
                </wp:positionV>
                <wp:extent cx="6266180" cy="219032"/>
                <wp:effectExtent l="0" t="0" r="0" b="0"/>
                <wp:wrapTopAndBottom distT="0" distB="0"/>
                <wp:docPr id="110" name="Retângulo 110"/>
                <wp:cNvGraphicFramePr/>
                <a:graphic xmlns:a="http://schemas.openxmlformats.org/drawingml/2006/main">
                  <a:graphicData uri="http://schemas.microsoft.com/office/word/2010/wordprocessingShape">
                    <wps:wsp>
                      <wps:cNvSpPr/>
                      <wps:spPr>
                        <a:xfrm>
                          <a:off x="2227198" y="3688560"/>
                          <a:ext cx="6237605" cy="182880"/>
                        </a:xfrm>
                        <a:prstGeom prst="rect">
                          <a:avLst/>
                        </a:prstGeom>
                        <a:solidFill>
                          <a:srgbClr val="FFFFCC"/>
                        </a:solidFill>
                        <a:ln w="9525" cap="flat" cmpd="sng">
                          <a:solidFill>
                            <a:srgbClr val="000080"/>
                          </a:solidFill>
                          <a:prstDash val="solid"/>
                          <a:round/>
                          <a:headEnd type="none" w="sm" len="sm"/>
                          <a:tailEnd type="none" w="sm" len="sm"/>
                        </a:ln>
                      </wps:spPr>
                      <wps:txbx>
                        <w:txbxContent>
                          <w:p w14:paraId="4B7DF6C6" w14:textId="77777777" w:rsidR="006D0434" w:rsidRDefault="00000000">
                            <w:pPr>
                              <w:spacing w:line="268" w:lineRule="auto"/>
                              <w:ind w:left="27" w:firstLine="81"/>
                              <w:textDirection w:val="btLr"/>
                            </w:pPr>
                            <w:r>
                              <w:rPr>
                                <w:b/>
                                <w:i/>
                                <w:color w:val="000000"/>
                              </w:rPr>
                              <w:t>Nota explicativa</w:t>
                            </w:r>
                            <w:r>
                              <w:rPr>
                                <w:i/>
                                <w:color w:val="000000"/>
                              </w:rPr>
                              <w:t>: Descrever os resultados esperados pela contratação.</w:t>
                            </w:r>
                          </w:p>
                        </w:txbxContent>
                      </wps:txbx>
                      <wps:bodyPr spcFirstLastPara="1" wrap="square" lIns="0" tIns="0" rIns="0" bIns="0" anchor="t" anchorCtr="0">
                        <a:noAutofit/>
                      </wps:bodyPr>
                    </wps:wsp>
                  </a:graphicData>
                </a:graphic>
              </wp:anchor>
            </w:drawing>
          </mc:Choice>
          <mc:Fallback>
            <w:pict>
              <v:rect w14:anchorId="48631247" id="Retângulo 110" o:spid="_x0000_s1095" style="position:absolute;left:0;text-align:left;margin-left:9pt;margin-top:2pt;width:493.4pt;height:17.2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" fillcolor="#ffc" strokecolor="navy">
                <v:stroke startarrowwidth="narrow" startarrowlength="short" endarrowwidth="narrow" endarrowlength="short" joinstyle="round"/>
                <v:textbox inset="0,0,0,0">
                  <w:txbxContent>
                    <w:p w14:paraId="4B7DF6C6" w14:textId="77777777" w:rsidR="006D0434" w:rsidRDefault="00000000">
                      <w:pPr>
                        <w:spacing w:line="268" w:lineRule="auto"/>
                        <w:ind w:left="27" w:firstLine="81"/>
                        <w:textDirection w:val="btLr"/>
                      </w:pPr>
                      <w:r>
                        <w:rPr>
                          <w:b/>
                          <w:i/>
                          <w:color w:val="000000"/>
                        </w:rPr>
                        <w:t>Nota explicativa</w:t>
                      </w:r>
                      <w:r>
                        <w:rPr>
                          <w:i/>
                          <w:color w:val="000000"/>
                        </w:rPr>
                        <w:t>: Descrever os resultados esperados pela contratação.</w:t>
                      </w:r>
                    </w:p>
                  </w:txbxContent>
                </v:textbox>
                <w10:wrap type="topAndBottom"/>
              </v:rect>
            </w:pict>
          </mc:Fallback>
        </mc:AlternateContent>
      </w:r>
    </w:p>
    <w:p w14:paraId="74655D88" w14:textId="77777777" w:rsidR="006D0434" w:rsidRDefault="00000000">
      <w:pPr>
        <w:numPr>
          <w:ilvl w:val="0"/>
          <w:numId w:val="3"/>
        </w:numPr>
        <w:tabs>
          <w:tab w:val="left" w:pos="870"/>
        </w:tabs>
        <w:spacing w:before="56"/>
        <w:rPr>
          <w:b/>
        </w:rPr>
      </w:pPr>
      <w:r>
        <w:rPr>
          <w:b/>
        </w:rPr>
        <w:t xml:space="preserve">DESCRIÇÃO </w:t>
      </w:r>
    </w:p>
    <w:p w14:paraId="6FC21F97" w14:textId="77777777" w:rsidR="006D0434" w:rsidRDefault="006D0434">
      <w:pPr>
        <w:jc w:val="both"/>
      </w:pPr>
    </w:p>
    <w:p w14:paraId="0542E75C" w14:textId="77777777" w:rsidR="006D0434" w:rsidRDefault="00000000">
      <w:pPr>
        <w:jc w:val="both"/>
      </w:pPr>
      <w:r>
        <w:rPr>
          <w:noProof/>
        </w:rPr>
        <mc:AlternateContent>
          <mc:Choice Requires="wps">
            <w:drawing>
              <wp:anchor distT="0" distB="0" distL="0" distR="0" simplePos="0" relativeHeight="251674624" behindDoc="0" locked="0" layoutInCell="1" hidden="0" allowOverlap="1" wp14:anchorId="57A4DFA4" wp14:editId="6B248DC9">
                <wp:simplePos x="0" y="0"/>
                <wp:positionH relativeFrom="column">
                  <wp:posOffset>0</wp:posOffset>
                </wp:positionH>
                <wp:positionV relativeFrom="paragraph">
                  <wp:posOffset>165100</wp:posOffset>
                </wp:positionV>
                <wp:extent cx="6381750" cy="808431"/>
                <wp:effectExtent l="0" t="0" r="0" b="0"/>
                <wp:wrapTopAndBottom distT="0" distB="0"/>
                <wp:docPr id="111" name="Retângulo 111"/>
                <wp:cNvGraphicFramePr/>
                <a:graphic xmlns:a="http://schemas.openxmlformats.org/drawingml/2006/main">
                  <a:graphicData uri="http://schemas.microsoft.com/office/word/2010/wordprocessingShape">
                    <wps:wsp>
                      <wps:cNvSpPr/>
                      <wps:spPr>
                        <a:xfrm>
                          <a:off x="2164650" y="3410400"/>
                          <a:ext cx="6362700" cy="7392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1AE9CB32" w14:textId="77777777" w:rsidR="006D0434" w:rsidRDefault="00000000">
                            <w:pPr>
                              <w:spacing w:line="360" w:lineRule="auto"/>
                              <w:ind w:left="141" w:firstLine="141"/>
                              <w:jc w:val="both"/>
                              <w:textDirection w:val="btLr"/>
                            </w:pPr>
                            <w:r>
                              <w:rPr>
                                <w:b/>
                                <w:i/>
                                <w:color w:val="000000"/>
                              </w:rPr>
                              <w:t>Nota Explicativa</w:t>
                            </w:r>
                            <w:r>
                              <w:rPr>
                                <w:i/>
                                <w:color w:val="000000"/>
                              </w:rPr>
                              <w:t xml:space="preserve">: </w:t>
                            </w:r>
                          </w:p>
                          <w:p w14:paraId="1624EBEC" w14:textId="77777777" w:rsidR="006D0434" w:rsidRDefault="00000000">
                            <w:pPr>
                              <w:jc w:val="both"/>
                              <w:textDirection w:val="btLr"/>
                            </w:pPr>
                            <w:r>
                              <w:rPr>
                                <w:color w:val="000000"/>
                              </w:rPr>
                              <w:t xml:space="preserve">Descrição detalhada do objeto da contratação, onde são apresentadas as soluções técnicas adotadas, bem como suas justificativas, necessárias ao pleno entendimento do projeto. </w:t>
                            </w:r>
                          </w:p>
                          <w:p w14:paraId="217B7D66" w14:textId="77777777" w:rsidR="006D0434" w:rsidRDefault="006D0434">
                            <w:pPr>
                              <w:spacing w:line="268" w:lineRule="auto"/>
                              <w:ind w:left="27" w:firstLine="81"/>
                              <w:textDirection w:val="btLr"/>
                            </w:pPr>
                          </w:p>
                        </w:txbxContent>
                      </wps:txbx>
                      <wps:bodyPr spcFirstLastPara="1" wrap="square" lIns="0" tIns="0" rIns="0" bIns="0" anchor="t" anchorCtr="0">
                        <a:noAutofit/>
                      </wps:bodyPr>
                    </wps:wsp>
                  </a:graphicData>
                </a:graphic>
              </wp:anchor>
            </w:drawing>
          </mc:Choice>
          <mc:Fallback>
            <w:pict>
              <v:rect w14:anchorId="57A4DFA4" id="Retângulo 111" o:spid="_x0000_s1096" style="position:absolute;left:0;text-align:left;margin-left:0;margin-top:13pt;width:502.5pt;height:63.6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" fillcolor="#ffc" strokecolor="navy">
                <v:stroke startarrowwidth="narrow" startarrowlength="short" endarrowwidth="narrow" endarrowlength="short" joinstyle="round"/>
                <v:textbox inset="0,0,0,0">
                  <w:txbxContent>
                    <w:p w14:paraId="1AE9CB32" w14:textId="77777777" w:rsidR="006D0434" w:rsidRDefault="00000000">
                      <w:pPr>
                        <w:spacing w:line="360" w:lineRule="auto"/>
                        <w:ind w:left="141" w:firstLine="141"/>
                        <w:jc w:val="both"/>
                        <w:textDirection w:val="btLr"/>
                      </w:pPr>
                      <w:r>
                        <w:rPr>
                          <w:b/>
                          <w:i/>
                          <w:color w:val="000000"/>
                        </w:rPr>
                        <w:t>Nota Explicativa</w:t>
                      </w:r>
                      <w:r>
                        <w:rPr>
                          <w:i/>
                          <w:color w:val="000000"/>
                        </w:rPr>
                        <w:t xml:space="preserve">: </w:t>
                      </w:r>
                    </w:p>
                    <w:p w14:paraId="1624EBEC" w14:textId="77777777" w:rsidR="006D0434" w:rsidRDefault="00000000">
                      <w:pPr>
                        <w:jc w:val="both"/>
                        <w:textDirection w:val="btLr"/>
                      </w:pPr>
                      <w:r>
                        <w:rPr>
                          <w:color w:val="000000"/>
                        </w:rPr>
                        <w:t xml:space="preserve">Descrição detalhada do objeto da contratação, onde são apresentadas as soluções técnicas adotadas, bem como suas justificativas, necessárias ao pleno entendimento do projeto. </w:t>
                      </w:r>
                    </w:p>
                    <w:p w14:paraId="217B7D66" w14:textId="77777777" w:rsidR="006D0434" w:rsidRDefault="006D0434">
                      <w:pPr>
                        <w:spacing w:line="268" w:lineRule="auto"/>
                        <w:ind w:left="27" w:firstLine="81"/>
                        <w:textDirection w:val="btLr"/>
                      </w:pPr>
                    </w:p>
                  </w:txbxContent>
                </v:textbox>
                <w10:wrap type="topAndBottom"/>
              </v:rect>
            </w:pict>
          </mc:Fallback>
        </mc:AlternateContent>
      </w:r>
    </w:p>
    <w:p w14:paraId="72B25F81" w14:textId="77777777" w:rsidR="006D0434" w:rsidRDefault="006D0434">
      <w:pPr>
        <w:spacing w:before="229"/>
        <w:ind w:left="506"/>
      </w:pPr>
    </w:p>
    <w:p w14:paraId="4006C2B6" w14:textId="77777777" w:rsidR="006D0434" w:rsidRDefault="006D0434">
      <w:pPr>
        <w:spacing w:before="229"/>
        <w:ind w:left="506"/>
      </w:pPr>
    </w:p>
    <w:p w14:paraId="5E689ADB" w14:textId="77777777" w:rsidR="006D0434" w:rsidRDefault="00000000">
      <w:pPr>
        <w:spacing w:before="229"/>
        <w:ind w:left="506"/>
        <w:rPr>
          <w:i/>
        </w:rPr>
      </w:pPr>
      <w:r>
        <w:t xml:space="preserve">Rio de Janeiro, </w:t>
      </w:r>
      <w:r>
        <w:rPr>
          <w:i/>
          <w:color w:val="FF0000"/>
        </w:rPr>
        <w:t xml:space="preserve">(dia) </w:t>
      </w:r>
      <w:r>
        <w:t xml:space="preserve">de </w:t>
      </w:r>
      <w:r>
        <w:rPr>
          <w:i/>
          <w:color w:val="FF0000"/>
        </w:rPr>
        <w:t xml:space="preserve">(mês por extenso) </w:t>
      </w:r>
      <w:r>
        <w:t xml:space="preserve">de </w:t>
      </w:r>
      <w:r>
        <w:rPr>
          <w:i/>
          <w:color w:val="FF0000"/>
        </w:rPr>
        <w:t>(ano)</w:t>
      </w:r>
    </w:p>
    <w:p w14:paraId="6E099C1F" w14:textId="77777777" w:rsidR="006D0434" w:rsidRDefault="006D0434">
      <w:pPr>
        <w:rPr>
          <w:i/>
          <w:sz w:val="20"/>
          <w:szCs w:val="20"/>
        </w:rPr>
      </w:pPr>
    </w:p>
    <w:p w14:paraId="01B745EE" w14:textId="77777777" w:rsidR="006D0434" w:rsidRDefault="006D0434">
      <w:pPr>
        <w:rPr>
          <w:i/>
          <w:sz w:val="20"/>
          <w:szCs w:val="20"/>
        </w:rPr>
      </w:pPr>
    </w:p>
    <w:p w14:paraId="6F0267E4" w14:textId="77777777" w:rsidR="006D0434" w:rsidRDefault="006D0434">
      <w:pPr>
        <w:rPr>
          <w:i/>
          <w:sz w:val="20"/>
          <w:szCs w:val="20"/>
        </w:rPr>
      </w:pPr>
    </w:p>
    <w:p w14:paraId="4A588B05" w14:textId="77777777" w:rsidR="006D0434" w:rsidRDefault="006D0434">
      <w:pPr>
        <w:rPr>
          <w:i/>
          <w:sz w:val="20"/>
          <w:szCs w:val="20"/>
        </w:rPr>
      </w:pPr>
    </w:p>
    <w:p w14:paraId="41DA0CAB" w14:textId="77777777" w:rsidR="006D0434" w:rsidRDefault="00000000">
      <w:pPr>
        <w:spacing w:before="6"/>
        <w:rPr>
          <w:i/>
          <w:sz w:val="14"/>
          <w:szCs w:val="14"/>
        </w:rPr>
      </w:pPr>
      <w:r>
        <w:rPr>
          <w:noProof/>
        </w:rPr>
        <mc:AlternateContent>
          <mc:Choice Requires="wpg">
            <w:drawing>
              <wp:anchor distT="0" distB="0" distL="0" distR="0" simplePos="0" relativeHeight="251675648" behindDoc="0" locked="0" layoutInCell="1" hidden="0" allowOverlap="1" wp14:anchorId="746057D8" wp14:editId="2F16F52D">
                <wp:simplePos x="0" y="0"/>
                <wp:positionH relativeFrom="column">
                  <wp:posOffset>2082800</wp:posOffset>
                </wp:positionH>
                <wp:positionV relativeFrom="paragraph">
                  <wp:posOffset>88900</wp:posOffset>
                </wp:positionV>
                <wp:extent cx="2384425" cy="31750"/>
                <wp:effectExtent l="0" t="0" r="0" b="0"/>
                <wp:wrapTopAndBottom distT="0" distB="0"/>
                <wp:docPr id="112" name="Forma Livre: Forma 112"/>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2365375" h="120000" extrusionOk="0">
                              <a:moveTo>
                                <a:pt x="0" y="0"/>
                              </a:moveTo>
                              <a:lnTo>
                                <a:pt x="23647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2082800</wp:posOffset>
                </wp:positionH>
                <wp:positionV relativeFrom="paragraph">
                  <wp:posOffset>88900</wp:posOffset>
                </wp:positionV>
                <wp:extent cx="2384425" cy="31750"/>
                <wp:effectExtent b="0" l="0" r="0" t="0"/>
                <wp:wrapTopAndBottom distB="0" distT="0"/>
                <wp:docPr id="112"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384425" cy="31750"/>
                        </a:xfrm>
                        <a:prstGeom prst="rect"/>
                        <a:ln/>
                      </pic:spPr>
                    </pic:pic>
                  </a:graphicData>
                </a:graphic>
              </wp:anchor>
            </w:drawing>
          </mc:Fallback>
        </mc:AlternateContent>
      </w:r>
    </w:p>
    <w:p w14:paraId="6524CB65" w14:textId="77777777" w:rsidR="006D0434" w:rsidRDefault="006D0434">
      <w:pPr>
        <w:spacing w:before="10"/>
        <w:rPr>
          <w:i/>
          <w:sz w:val="7"/>
          <w:szCs w:val="7"/>
        </w:rPr>
      </w:pPr>
    </w:p>
    <w:p w14:paraId="4F9BC246" w14:textId="77777777" w:rsidR="006D0434" w:rsidRDefault="00000000">
      <w:pPr>
        <w:spacing w:before="56"/>
        <w:ind w:left="2540" w:right="2177"/>
        <w:jc w:val="center"/>
      </w:pPr>
      <w:r>
        <w:t>Identificação e assinatura do responsável</w:t>
      </w:r>
    </w:p>
    <w:p w14:paraId="2578D671" w14:textId="77777777" w:rsidR="006D0434" w:rsidRDefault="00000000">
      <w:pPr>
        <w:spacing w:before="56"/>
        <w:ind w:left="2540" w:right="2177"/>
        <w:jc w:val="center"/>
      </w:pPr>
      <w:r>
        <w:br w:type="page"/>
      </w:r>
    </w:p>
    <w:p w14:paraId="27C76CD1" w14:textId="77777777" w:rsidR="006D0434" w:rsidRDefault="00000000">
      <w:pPr>
        <w:spacing w:before="56"/>
        <w:ind w:left="1984" w:right="1404" w:hanging="405"/>
        <w:jc w:val="center"/>
        <w:rPr>
          <w:b/>
          <w:sz w:val="24"/>
          <w:szCs w:val="24"/>
        </w:rPr>
      </w:pPr>
      <w:r>
        <w:rPr>
          <w:b/>
          <w:sz w:val="24"/>
          <w:szCs w:val="24"/>
        </w:rPr>
        <w:lastRenderedPageBreak/>
        <w:t>MODELO DE CADERNO 3</w:t>
      </w:r>
    </w:p>
    <w:p w14:paraId="28A65782" w14:textId="77777777" w:rsidR="006D0434" w:rsidRDefault="00000000">
      <w:pPr>
        <w:jc w:val="center"/>
        <w:rPr>
          <w:b/>
          <w:sz w:val="24"/>
          <w:szCs w:val="24"/>
        </w:rPr>
      </w:pPr>
      <w:r>
        <w:rPr>
          <w:b/>
          <w:sz w:val="24"/>
          <w:szCs w:val="24"/>
        </w:rPr>
        <w:t xml:space="preserve">    ESPECIFICAÇÃO TÉCNICA</w:t>
      </w:r>
    </w:p>
    <w:p w14:paraId="1077D7F1" w14:textId="77777777" w:rsidR="006D0434" w:rsidRDefault="006D0434">
      <w:pPr>
        <w:jc w:val="center"/>
        <w:rPr>
          <w:b/>
          <w:sz w:val="24"/>
          <w:szCs w:val="24"/>
        </w:rPr>
      </w:pPr>
    </w:p>
    <w:p w14:paraId="60A3F77D" w14:textId="77777777" w:rsidR="006D0434" w:rsidRDefault="006D0434">
      <w:pPr>
        <w:jc w:val="center"/>
        <w:rPr>
          <w:b/>
          <w:sz w:val="24"/>
          <w:szCs w:val="24"/>
        </w:rPr>
      </w:pPr>
    </w:p>
    <w:tbl>
      <w:tblPr>
        <w:tblStyle w:val="a1"/>
        <w:tblW w:w="10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0"/>
        <w:gridCol w:w="3350"/>
        <w:gridCol w:w="3350"/>
      </w:tblGrid>
      <w:tr w:rsidR="006D0434" w14:paraId="1C9F88DF" w14:textId="77777777">
        <w:trPr>
          <w:jc w:val="center"/>
        </w:trPr>
        <w:tc>
          <w:tcPr>
            <w:tcW w:w="3350" w:type="dxa"/>
            <w:shd w:val="clear" w:color="auto" w:fill="auto"/>
            <w:tcMar>
              <w:top w:w="100" w:type="dxa"/>
              <w:left w:w="100" w:type="dxa"/>
              <w:bottom w:w="100" w:type="dxa"/>
              <w:right w:w="100" w:type="dxa"/>
            </w:tcMar>
          </w:tcPr>
          <w:p w14:paraId="0D5A666E" w14:textId="77777777" w:rsidR="006D0434" w:rsidRDefault="00000000">
            <w:pPr>
              <w:pBdr>
                <w:top w:val="nil"/>
                <w:left w:val="nil"/>
                <w:bottom w:val="nil"/>
                <w:right w:val="nil"/>
                <w:between w:val="nil"/>
              </w:pBdr>
              <w:rPr>
                <w:b/>
                <w:sz w:val="24"/>
                <w:szCs w:val="24"/>
              </w:rPr>
            </w:pPr>
            <w:r>
              <w:rPr>
                <w:b/>
                <w:sz w:val="24"/>
                <w:szCs w:val="24"/>
              </w:rPr>
              <w:t>CÓDIGO</w:t>
            </w:r>
          </w:p>
        </w:tc>
        <w:tc>
          <w:tcPr>
            <w:tcW w:w="3350" w:type="dxa"/>
            <w:shd w:val="clear" w:color="auto" w:fill="auto"/>
            <w:tcMar>
              <w:top w:w="100" w:type="dxa"/>
              <w:left w:w="100" w:type="dxa"/>
              <w:bottom w:w="100" w:type="dxa"/>
              <w:right w:w="100" w:type="dxa"/>
            </w:tcMar>
          </w:tcPr>
          <w:p w14:paraId="601852A4" w14:textId="77777777" w:rsidR="006D0434" w:rsidRDefault="00000000">
            <w:pPr>
              <w:pBdr>
                <w:top w:val="nil"/>
                <w:left w:val="nil"/>
                <w:bottom w:val="nil"/>
                <w:right w:val="nil"/>
                <w:between w:val="nil"/>
              </w:pBdr>
              <w:rPr>
                <w:b/>
                <w:sz w:val="24"/>
                <w:szCs w:val="24"/>
              </w:rPr>
            </w:pPr>
            <w:r>
              <w:rPr>
                <w:b/>
                <w:sz w:val="24"/>
                <w:szCs w:val="24"/>
              </w:rPr>
              <w:t>REVISÃO</w:t>
            </w:r>
          </w:p>
        </w:tc>
        <w:tc>
          <w:tcPr>
            <w:tcW w:w="3350" w:type="dxa"/>
            <w:shd w:val="clear" w:color="auto" w:fill="auto"/>
            <w:tcMar>
              <w:top w:w="100" w:type="dxa"/>
              <w:left w:w="100" w:type="dxa"/>
              <w:bottom w:w="100" w:type="dxa"/>
              <w:right w:w="100" w:type="dxa"/>
            </w:tcMar>
          </w:tcPr>
          <w:p w14:paraId="20273EC3" w14:textId="77777777" w:rsidR="006D0434" w:rsidRDefault="00000000">
            <w:pPr>
              <w:pBdr>
                <w:top w:val="nil"/>
                <w:left w:val="nil"/>
                <w:bottom w:val="nil"/>
                <w:right w:val="nil"/>
                <w:between w:val="nil"/>
              </w:pBdr>
              <w:rPr>
                <w:b/>
                <w:sz w:val="24"/>
                <w:szCs w:val="24"/>
              </w:rPr>
            </w:pPr>
            <w:r>
              <w:rPr>
                <w:b/>
                <w:sz w:val="24"/>
                <w:szCs w:val="24"/>
              </w:rPr>
              <w:t>DESCRIÇÃO</w:t>
            </w:r>
          </w:p>
        </w:tc>
      </w:tr>
      <w:tr w:rsidR="006D0434" w14:paraId="7B3C73E4" w14:textId="77777777">
        <w:trPr>
          <w:jc w:val="center"/>
        </w:trPr>
        <w:tc>
          <w:tcPr>
            <w:tcW w:w="3350" w:type="dxa"/>
            <w:shd w:val="clear" w:color="auto" w:fill="auto"/>
            <w:tcMar>
              <w:top w:w="100" w:type="dxa"/>
              <w:left w:w="100" w:type="dxa"/>
              <w:bottom w:w="100" w:type="dxa"/>
              <w:right w:w="100" w:type="dxa"/>
            </w:tcMar>
          </w:tcPr>
          <w:p w14:paraId="2F52982C" w14:textId="77777777" w:rsidR="006D0434" w:rsidRDefault="006D0434">
            <w:pPr>
              <w:pBdr>
                <w:top w:val="nil"/>
                <w:left w:val="nil"/>
                <w:bottom w:val="nil"/>
                <w:right w:val="nil"/>
                <w:between w:val="nil"/>
              </w:pBdr>
              <w:rPr>
                <w:b/>
                <w:sz w:val="24"/>
                <w:szCs w:val="24"/>
              </w:rPr>
            </w:pPr>
          </w:p>
        </w:tc>
        <w:tc>
          <w:tcPr>
            <w:tcW w:w="3350" w:type="dxa"/>
            <w:shd w:val="clear" w:color="auto" w:fill="auto"/>
            <w:tcMar>
              <w:top w:w="100" w:type="dxa"/>
              <w:left w:w="100" w:type="dxa"/>
              <w:bottom w:w="100" w:type="dxa"/>
              <w:right w:w="100" w:type="dxa"/>
            </w:tcMar>
          </w:tcPr>
          <w:p w14:paraId="0EA49C90" w14:textId="77777777" w:rsidR="006D0434" w:rsidRDefault="006D0434">
            <w:pPr>
              <w:pBdr>
                <w:top w:val="nil"/>
                <w:left w:val="nil"/>
                <w:bottom w:val="nil"/>
                <w:right w:val="nil"/>
                <w:between w:val="nil"/>
              </w:pBdr>
              <w:rPr>
                <w:b/>
                <w:sz w:val="24"/>
                <w:szCs w:val="24"/>
              </w:rPr>
            </w:pPr>
          </w:p>
        </w:tc>
        <w:tc>
          <w:tcPr>
            <w:tcW w:w="3350" w:type="dxa"/>
            <w:shd w:val="clear" w:color="auto" w:fill="auto"/>
            <w:tcMar>
              <w:top w:w="100" w:type="dxa"/>
              <w:left w:w="100" w:type="dxa"/>
              <w:bottom w:w="100" w:type="dxa"/>
              <w:right w:w="100" w:type="dxa"/>
            </w:tcMar>
          </w:tcPr>
          <w:p w14:paraId="5C170C37" w14:textId="77777777" w:rsidR="006D0434" w:rsidRDefault="006D0434">
            <w:pPr>
              <w:pBdr>
                <w:top w:val="nil"/>
                <w:left w:val="nil"/>
                <w:bottom w:val="nil"/>
                <w:right w:val="nil"/>
                <w:between w:val="nil"/>
              </w:pBdr>
              <w:rPr>
                <w:b/>
                <w:sz w:val="24"/>
                <w:szCs w:val="24"/>
              </w:rPr>
            </w:pPr>
          </w:p>
        </w:tc>
      </w:tr>
      <w:tr w:rsidR="006D0434" w14:paraId="176F9C68" w14:textId="77777777">
        <w:trPr>
          <w:jc w:val="center"/>
        </w:trPr>
        <w:tc>
          <w:tcPr>
            <w:tcW w:w="3350" w:type="dxa"/>
            <w:shd w:val="clear" w:color="auto" w:fill="auto"/>
            <w:tcMar>
              <w:top w:w="100" w:type="dxa"/>
              <w:left w:w="100" w:type="dxa"/>
              <w:bottom w:w="100" w:type="dxa"/>
              <w:right w:w="100" w:type="dxa"/>
            </w:tcMar>
          </w:tcPr>
          <w:p w14:paraId="5936F0D5" w14:textId="77777777" w:rsidR="006D0434" w:rsidRDefault="006D0434">
            <w:pPr>
              <w:pBdr>
                <w:top w:val="nil"/>
                <w:left w:val="nil"/>
                <w:bottom w:val="nil"/>
                <w:right w:val="nil"/>
                <w:between w:val="nil"/>
              </w:pBdr>
              <w:rPr>
                <w:b/>
                <w:sz w:val="24"/>
                <w:szCs w:val="24"/>
              </w:rPr>
            </w:pPr>
          </w:p>
        </w:tc>
        <w:tc>
          <w:tcPr>
            <w:tcW w:w="3350" w:type="dxa"/>
            <w:shd w:val="clear" w:color="auto" w:fill="auto"/>
            <w:tcMar>
              <w:top w:w="100" w:type="dxa"/>
              <w:left w:w="100" w:type="dxa"/>
              <w:bottom w:w="100" w:type="dxa"/>
              <w:right w:w="100" w:type="dxa"/>
            </w:tcMar>
          </w:tcPr>
          <w:p w14:paraId="2BC1F0B9" w14:textId="77777777" w:rsidR="006D0434" w:rsidRDefault="006D0434">
            <w:pPr>
              <w:pBdr>
                <w:top w:val="nil"/>
                <w:left w:val="nil"/>
                <w:bottom w:val="nil"/>
                <w:right w:val="nil"/>
                <w:between w:val="nil"/>
              </w:pBdr>
              <w:rPr>
                <w:b/>
                <w:sz w:val="24"/>
                <w:szCs w:val="24"/>
              </w:rPr>
            </w:pPr>
          </w:p>
        </w:tc>
        <w:tc>
          <w:tcPr>
            <w:tcW w:w="3350" w:type="dxa"/>
            <w:shd w:val="clear" w:color="auto" w:fill="auto"/>
            <w:tcMar>
              <w:top w:w="100" w:type="dxa"/>
              <w:left w:w="100" w:type="dxa"/>
              <w:bottom w:w="100" w:type="dxa"/>
              <w:right w:w="100" w:type="dxa"/>
            </w:tcMar>
          </w:tcPr>
          <w:p w14:paraId="4A3CBEC6" w14:textId="77777777" w:rsidR="006D0434" w:rsidRDefault="006D0434">
            <w:pPr>
              <w:pBdr>
                <w:top w:val="nil"/>
                <w:left w:val="nil"/>
                <w:bottom w:val="nil"/>
                <w:right w:val="nil"/>
                <w:between w:val="nil"/>
              </w:pBdr>
              <w:rPr>
                <w:b/>
                <w:sz w:val="24"/>
                <w:szCs w:val="24"/>
              </w:rPr>
            </w:pPr>
          </w:p>
        </w:tc>
      </w:tr>
    </w:tbl>
    <w:p w14:paraId="2FCFF987" w14:textId="77777777" w:rsidR="006D0434" w:rsidRDefault="006D0434">
      <w:pPr>
        <w:jc w:val="center"/>
        <w:rPr>
          <w:b/>
          <w:sz w:val="24"/>
          <w:szCs w:val="24"/>
        </w:rPr>
      </w:pPr>
    </w:p>
    <w:p w14:paraId="58A48F47" w14:textId="77777777" w:rsidR="006D0434" w:rsidRDefault="006D0434">
      <w:pPr>
        <w:spacing w:before="56"/>
        <w:ind w:left="1275" w:right="1404" w:hanging="405"/>
        <w:jc w:val="center"/>
        <w:rPr>
          <w:b/>
          <w:sz w:val="24"/>
          <w:szCs w:val="24"/>
        </w:rPr>
      </w:pPr>
    </w:p>
    <w:p w14:paraId="3C196B76" w14:textId="77777777" w:rsidR="006D0434" w:rsidRDefault="00000000">
      <w:pPr>
        <w:spacing w:before="56"/>
        <w:ind w:left="2540" w:right="2177"/>
        <w:jc w:val="center"/>
      </w:pPr>
      <w:r>
        <w:rPr>
          <w:noProof/>
        </w:rPr>
        <mc:AlternateContent>
          <mc:Choice Requires="wps">
            <w:drawing>
              <wp:anchor distT="0" distB="0" distL="0" distR="0" simplePos="0" relativeHeight="251676672" behindDoc="0" locked="0" layoutInCell="1" hidden="0" allowOverlap="1" wp14:anchorId="1EC894FE" wp14:editId="10089F5B">
                <wp:simplePos x="0" y="0"/>
                <wp:positionH relativeFrom="column">
                  <wp:posOffset>114300</wp:posOffset>
                </wp:positionH>
                <wp:positionV relativeFrom="paragraph">
                  <wp:posOffset>25400</wp:posOffset>
                </wp:positionV>
                <wp:extent cx="6266180" cy="914216"/>
                <wp:effectExtent l="0" t="0" r="0" b="0"/>
                <wp:wrapTopAndBottom distT="0" distB="0"/>
                <wp:docPr id="107" name="Retângulo 107"/>
                <wp:cNvGraphicFramePr/>
                <a:graphic xmlns:a="http://schemas.openxmlformats.org/drawingml/2006/main">
                  <a:graphicData uri="http://schemas.microsoft.com/office/word/2010/wordprocessingShape">
                    <wps:wsp>
                      <wps:cNvSpPr/>
                      <wps:spPr>
                        <a:xfrm>
                          <a:off x="2227198" y="3335500"/>
                          <a:ext cx="6237605" cy="8890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584A5207"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A especificação técnica é o texto no qual se fixam todas as regras e condições que se deve seguir para a execução da obra ou serviço de engenharia, caracterizando individualmente os materiais, equipamentos, elementos componentes, sistemas construtivos a serem aplicados.</w:t>
                            </w:r>
                          </w:p>
                          <w:p w14:paraId="3639C058" w14:textId="77777777" w:rsidR="006D0434" w:rsidRDefault="006D0434">
                            <w:pPr>
                              <w:spacing w:line="247" w:lineRule="auto"/>
                              <w:ind w:left="37" w:right="25" w:firstLine="101"/>
                              <w:jc w:val="both"/>
                              <w:textDirection w:val="btLr"/>
                            </w:pPr>
                          </w:p>
                          <w:p w14:paraId="6094B5BA" w14:textId="77777777" w:rsidR="006D0434" w:rsidRDefault="00000000">
                            <w:pPr>
                              <w:spacing w:line="247" w:lineRule="auto"/>
                              <w:ind w:left="37" w:right="25" w:firstLine="101"/>
                              <w:jc w:val="both"/>
                              <w:textDirection w:val="btLr"/>
                            </w:pPr>
                            <w:r>
                              <w:rPr>
                                <w:i/>
                                <w:color w:val="000000"/>
                              </w:rPr>
                              <w:t>Todas as especificações técnicas deverão ser relacionadas na tabela acima.</w:t>
                            </w:r>
                          </w:p>
                        </w:txbxContent>
                      </wps:txbx>
                      <wps:bodyPr spcFirstLastPara="1" wrap="square" lIns="0" tIns="0" rIns="0" bIns="0" anchor="t" anchorCtr="0">
                        <a:noAutofit/>
                      </wps:bodyPr>
                    </wps:wsp>
                  </a:graphicData>
                </a:graphic>
              </wp:anchor>
            </w:drawing>
          </mc:Choice>
          <mc:Fallback>
            <w:pict>
              <v:rect w14:anchorId="1EC894FE" id="Retângulo 107" o:spid="_x0000_s1097" style="position:absolute;left:0;text-align:left;margin-left:9pt;margin-top:2pt;width:493.4pt;height:1in;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" fillcolor="#ffc" strokecolor="navy">
                <v:stroke startarrowwidth="narrow" startarrowlength="short" endarrowwidth="narrow" endarrowlength="short" joinstyle="round"/>
                <v:textbox inset="0,0,0,0">
                  <w:txbxContent>
                    <w:p w14:paraId="584A5207"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A especificação técnica é o texto no qual se fixam todas as regras e condições que se deve seguir para a execução da obra ou serviço de engenharia, caracterizando individualmente os materiais, equipamentos, elementos componentes, sistemas construtivos a serem aplicados.</w:t>
                      </w:r>
                    </w:p>
                    <w:p w14:paraId="3639C058" w14:textId="77777777" w:rsidR="006D0434" w:rsidRDefault="006D0434">
                      <w:pPr>
                        <w:spacing w:line="247" w:lineRule="auto"/>
                        <w:ind w:left="37" w:right="25" w:firstLine="101"/>
                        <w:jc w:val="both"/>
                        <w:textDirection w:val="btLr"/>
                      </w:pPr>
                    </w:p>
                    <w:p w14:paraId="6094B5BA" w14:textId="77777777" w:rsidR="006D0434" w:rsidRDefault="00000000">
                      <w:pPr>
                        <w:spacing w:line="247" w:lineRule="auto"/>
                        <w:ind w:left="37" w:right="25" w:firstLine="101"/>
                        <w:jc w:val="both"/>
                        <w:textDirection w:val="btLr"/>
                      </w:pPr>
                      <w:r>
                        <w:rPr>
                          <w:i/>
                          <w:color w:val="000000"/>
                        </w:rPr>
                        <w:t>Todas as especificações técnicas deverão ser relacionadas na tabela acima.</w:t>
                      </w:r>
                    </w:p>
                  </w:txbxContent>
                </v:textbox>
                <w10:wrap type="topAndBottom"/>
              </v:rect>
            </w:pict>
          </mc:Fallback>
        </mc:AlternateContent>
      </w:r>
    </w:p>
    <w:p w14:paraId="363C7173" w14:textId="77777777" w:rsidR="006D0434" w:rsidRDefault="006D0434">
      <w:pPr>
        <w:spacing w:before="229"/>
        <w:ind w:left="506"/>
      </w:pPr>
    </w:p>
    <w:p w14:paraId="47D90B9D" w14:textId="77777777" w:rsidR="006D0434" w:rsidRDefault="00000000">
      <w:pPr>
        <w:spacing w:before="229"/>
        <w:ind w:left="506"/>
        <w:rPr>
          <w:i/>
        </w:rPr>
      </w:pPr>
      <w:r>
        <w:t xml:space="preserve">Rio de Janeiro, </w:t>
      </w:r>
      <w:r>
        <w:rPr>
          <w:i/>
          <w:color w:val="FF0000"/>
        </w:rPr>
        <w:t xml:space="preserve">(dia) </w:t>
      </w:r>
      <w:r>
        <w:t xml:space="preserve">de </w:t>
      </w:r>
      <w:r>
        <w:rPr>
          <w:i/>
          <w:color w:val="FF0000"/>
        </w:rPr>
        <w:t xml:space="preserve">(mês por extenso) </w:t>
      </w:r>
      <w:r>
        <w:t xml:space="preserve">de </w:t>
      </w:r>
      <w:r>
        <w:rPr>
          <w:i/>
          <w:color w:val="FF0000"/>
        </w:rPr>
        <w:t>(ano)</w:t>
      </w:r>
    </w:p>
    <w:p w14:paraId="6C9F60C5" w14:textId="77777777" w:rsidR="006D0434" w:rsidRDefault="006D0434">
      <w:pPr>
        <w:rPr>
          <w:i/>
          <w:sz w:val="20"/>
          <w:szCs w:val="20"/>
        </w:rPr>
      </w:pPr>
    </w:p>
    <w:p w14:paraId="3950647F" w14:textId="77777777" w:rsidR="006D0434" w:rsidRDefault="006D0434">
      <w:pPr>
        <w:rPr>
          <w:i/>
          <w:sz w:val="20"/>
          <w:szCs w:val="20"/>
        </w:rPr>
      </w:pPr>
    </w:p>
    <w:p w14:paraId="5C2C2A96" w14:textId="77777777" w:rsidR="006D0434" w:rsidRDefault="006D0434">
      <w:pPr>
        <w:rPr>
          <w:i/>
          <w:sz w:val="20"/>
          <w:szCs w:val="20"/>
        </w:rPr>
      </w:pPr>
    </w:p>
    <w:p w14:paraId="256A9D27" w14:textId="77777777" w:rsidR="006D0434" w:rsidRDefault="006D0434">
      <w:pPr>
        <w:rPr>
          <w:i/>
          <w:sz w:val="20"/>
          <w:szCs w:val="20"/>
        </w:rPr>
      </w:pPr>
    </w:p>
    <w:p w14:paraId="061BA0C9" w14:textId="77777777" w:rsidR="006D0434" w:rsidRDefault="00000000">
      <w:pPr>
        <w:spacing w:before="6"/>
        <w:rPr>
          <w:i/>
          <w:sz w:val="14"/>
          <w:szCs w:val="14"/>
        </w:rPr>
      </w:pPr>
      <w:r>
        <w:rPr>
          <w:noProof/>
        </w:rPr>
        <mc:AlternateContent>
          <mc:Choice Requires="wpg">
            <w:drawing>
              <wp:anchor distT="0" distB="0" distL="0" distR="0" simplePos="0" relativeHeight="251677696" behindDoc="0" locked="0" layoutInCell="1" hidden="0" allowOverlap="1" wp14:anchorId="35D619AF" wp14:editId="71A42E2E">
                <wp:simplePos x="0" y="0"/>
                <wp:positionH relativeFrom="column">
                  <wp:posOffset>2082800</wp:posOffset>
                </wp:positionH>
                <wp:positionV relativeFrom="paragraph">
                  <wp:posOffset>88900</wp:posOffset>
                </wp:positionV>
                <wp:extent cx="2384425" cy="31750"/>
                <wp:effectExtent l="0" t="0" r="0" b="0"/>
                <wp:wrapTopAndBottom distT="0" distB="0"/>
                <wp:docPr id="117" name="Forma Livre: Forma 117"/>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2365375" h="120000" extrusionOk="0">
                              <a:moveTo>
                                <a:pt x="0" y="0"/>
                              </a:moveTo>
                              <a:lnTo>
                                <a:pt x="23647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2082800</wp:posOffset>
                </wp:positionH>
                <wp:positionV relativeFrom="paragraph">
                  <wp:posOffset>88900</wp:posOffset>
                </wp:positionV>
                <wp:extent cx="2384425" cy="31750"/>
                <wp:effectExtent b="0" l="0" r="0" t="0"/>
                <wp:wrapTopAndBottom distB="0" distT="0"/>
                <wp:docPr id="117"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2384425" cy="31750"/>
                        </a:xfrm>
                        <a:prstGeom prst="rect"/>
                        <a:ln/>
                      </pic:spPr>
                    </pic:pic>
                  </a:graphicData>
                </a:graphic>
              </wp:anchor>
            </w:drawing>
          </mc:Fallback>
        </mc:AlternateContent>
      </w:r>
    </w:p>
    <w:p w14:paraId="6CF3FAA9" w14:textId="77777777" w:rsidR="006D0434" w:rsidRDefault="006D0434">
      <w:pPr>
        <w:spacing w:before="10"/>
        <w:rPr>
          <w:i/>
          <w:sz w:val="7"/>
          <w:szCs w:val="7"/>
        </w:rPr>
      </w:pPr>
    </w:p>
    <w:p w14:paraId="66E415B6" w14:textId="77777777" w:rsidR="006D0434" w:rsidRDefault="00000000">
      <w:pPr>
        <w:spacing w:before="56"/>
        <w:ind w:left="2540" w:right="2177"/>
        <w:jc w:val="center"/>
      </w:pPr>
      <w:r>
        <w:t>Identificação e assinatura do responsável</w:t>
      </w:r>
    </w:p>
    <w:p w14:paraId="5721CBBF" w14:textId="77777777" w:rsidR="006D0434" w:rsidRDefault="00000000">
      <w:pPr>
        <w:spacing w:before="56"/>
        <w:ind w:left="2540" w:right="2177"/>
        <w:jc w:val="center"/>
      </w:pPr>
      <w:r>
        <w:br w:type="page"/>
      </w:r>
    </w:p>
    <w:p w14:paraId="4692360E" w14:textId="77777777" w:rsidR="006D0434" w:rsidRDefault="00000000">
      <w:pPr>
        <w:spacing w:before="56"/>
        <w:ind w:left="1984" w:right="1404" w:hanging="405"/>
        <w:jc w:val="center"/>
        <w:rPr>
          <w:b/>
          <w:sz w:val="24"/>
          <w:szCs w:val="24"/>
        </w:rPr>
      </w:pPr>
      <w:r>
        <w:rPr>
          <w:b/>
          <w:sz w:val="24"/>
          <w:szCs w:val="24"/>
        </w:rPr>
        <w:lastRenderedPageBreak/>
        <w:t>MODELO DE CADERNO 4</w:t>
      </w:r>
    </w:p>
    <w:p w14:paraId="72307E7D" w14:textId="77777777" w:rsidR="006D0434" w:rsidRDefault="00000000">
      <w:pPr>
        <w:jc w:val="center"/>
        <w:rPr>
          <w:b/>
          <w:sz w:val="24"/>
          <w:szCs w:val="24"/>
        </w:rPr>
      </w:pPr>
      <w:r>
        <w:rPr>
          <w:b/>
          <w:sz w:val="24"/>
          <w:szCs w:val="24"/>
        </w:rPr>
        <w:t xml:space="preserve">  DESENHO</w:t>
      </w:r>
    </w:p>
    <w:p w14:paraId="49718595" w14:textId="77777777" w:rsidR="006D0434" w:rsidRDefault="006D0434">
      <w:pPr>
        <w:jc w:val="center"/>
        <w:rPr>
          <w:b/>
          <w:sz w:val="24"/>
          <w:szCs w:val="24"/>
        </w:rPr>
      </w:pPr>
    </w:p>
    <w:p w14:paraId="231E8EDB" w14:textId="77777777" w:rsidR="006D0434" w:rsidRDefault="006D0434">
      <w:pPr>
        <w:jc w:val="center"/>
        <w:rPr>
          <w:b/>
          <w:sz w:val="24"/>
          <w:szCs w:val="24"/>
        </w:rPr>
      </w:pPr>
    </w:p>
    <w:tbl>
      <w:tblPr>
        <w:tblStyle w:val="a2"/>
        <w:tblW w:w="10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0"/>
        <w:gridCol w:w="3350"/>
        <w:gridCol w:w="3350"/>
      </w:tblGrid>
      <w:tr w:rsidR="006D0434" w14:paraId="29821965" w14:textId="77777777">
        <w:trPr>
          <w:jc w:val="center"/>
        </w:trPr>
        <w:tc>
          <w:tcPr>
            <w:tcW w:w="3350" w:type="dxa"/>
            <w:shd w:val="clear" w:color="auto" w:fill="auto"/>
            <w:tcMar>
              <w:top w:w="100" w:type="dxa"/>
              <w:left w:w="100" w:type="dxa"/>
              <w:bottom w:w="100" w:type="dxa"/>
              <w:right w:w="100" w:type="dxa"/>
            </w:tcMar>
          </w:tcPr>
          <w:p w14:paraId="665B2659" w14:textId="77777777" w:rsidR="006D0434" w:rsidRDefault="00000000">
            <w:pPr>
              <w:rPr>
                <w:b/>
                <w:sz w:val="24"/>
                <w:szCs w:val="24"/>
              </w:rPr>
            </w:pPr>
            <w:r>
              <w:rPr>
                <w:b/>
                <w:sz w:val="24"/>
                <w:szCs w:val="24"/>
              </w:rPr>
              <w:t>CÓDIGO</w:t>
            </w:r>
          </w:p>
        </w:tc>
        <w:tc>
          <w:tcPr>
            <w:tcW w:w="3350" w:type="dxa"/>
            <w:shd w:val="clear" w:color="auto" w:fill="auto"/>
            <w:tcMar>
              <w:top w:w="100" w:type="dxa"/>
              <w:left w:w="100" w:type="dxa"/>
              <w:bottom w:w="100" w:type="dxa"/>
              <w:right w:w="100" w:type="dxa"/>
            </w:tcMar>
          </w:tcPr>
          <w:p w14:paraId="51DB066A" w14:textId="77777777" w:rsidR="006D0434" w:rsidRDefault="00000000">
            <w:pPr>
              <w:rPr>
                <w:b/>
                <w:sz w:val="24"/>
                <w:szCs w:val="24"/>
              </w:rPr>
            </w:pPr>
            <w:r>
              <w:rPr>
                <w:b/>
                <w:sz w:val="24"/>
                <w:szCs w:val="24"/>
              </w:rPr>
              <w:t>REVISÃO</w:t>
            </w:r>
          </w:p>
        </w:tc>
        <w:tc>
          <w:tcPr>
            <w:tcW w:w="3350" w:type="dxa"/>
            <w:shd w:val="clear" w:color="auto" w:fill="auto"/>
            <w:tcMar>
              <w:top w:w="100" w:type="dxa"/>
              <w:left w:w="100" w:type="dxa"/>
              <w:bottom w:w="100" w:type="dxa"/>
              <w:right w:w="100" w:type="dxa"/>
            </w:tcMar>
          </w:tcPr>
          <w:p w14:paraId="5A91E16E" w14:textId="77777777" w:rsidR="006D0434" w:rsidRDefault="00000000">
            <w:pPr>
              <w:rPr>
                <w:b/>
                <w:sz w:val="24"/>
                <w:szCs w:val="24"/>
              </w:rPr>
            </w:pPr>
            <w:r>
              <w:rPr>
                <w:b/>
                <w:sz w:val="24"/>
                <w:szCs w:val="24"/>
              </w:rPr>
              <w:t>DESCRIÇÃO</w:t>
            </w:r>
          </w:p>
        </w:tc>
      </w:tr>
      <w:tr w:rsidR="006D0434" w14:paraId="18830B68" w14:textId="77777777">
        <w:trPr>
          <w:jc w:val="center"/>
        </w:trPr>
        <w:tc>
          <w:tcPr>
            <w:tcW w:w="3350" w:type="dxa"/>
            <w:shd w:val="clear" w:color="auto" w:fill="auto"/>
            <w:tcMar>
              <w:top w:w="100" w:type="dxa"/>
              <w:left w:w="100" w:type="dxa"/>
              <w:bottom w:w="100" w:type="dxa"/>
              <w:right w:w="100" w:type="dxa"/>
            </w:tcMar>
          </w:tcPr>
          <w:p w14:paraId="7F1508C3" w14:textId="77777777" w:rsidR="006D0434" w:rsidRDefault="006D0434">
            <w:pPr>
              <w:rPr>
                <w:b/>
                <w:sz w:val="24"/>
                <w:szCs w:val="24"/>
              </w:rPr>
            </w:pPr>
          </w:p>
        </w:tc>
        <w:tc>
          <w:tcPr>
            <w:tcW w:w="3350" w:type="dxa"/>
            <w:shd w:val="clear" w:color="auto" w:fill="auto"/>
            <w:tcMar>
              <w:top w:w="100" w:type="dxa"/>
              <w:left w:w="100" w:type="dxa"/>
              <w:bottom w:w="100" w:type="dxa"/>
              <w:right w:w="100" w:type="dxa"/>
            </w:tcMar>
          </w:tcPr>
          <w:p w14:paraId="64FE0F35" w14:textId="77777777" w:rsidR="006D0434" w:rsidRDefault="006D0434">
            <w:pPr>
              <w:rPr>
                <w:b/>
                <w:sz w:val="24"/>
                <w:szCs w:val="24"/>
              </w:rPr>
            </w:pPr>
          </w:p>
        </w:tc>
        <w:tc>
          <w:tcPr>
            <w:tcW w:w="3350" w:type="dxa"/>
            <w:shd w:val="clear" w:color="auto" w:fill="auto"/>
            <w:tcMar>
              <w:top w:w="100" w:type="dxa"/>
              <w:left w:w="100" w:type="dxa"/>
              <w:bottom w:w="100" w:type="dxa"/>
              <w:right w:w="100" w:type="dxa"/>
            </w:tcMar>
          </w:tcPr>
          <w:p w14:paraId="019A5387" w14:textId="77777777" w:rsidR="006D0434" w:rsidRDefault="006D0434">
            <w:pPr>
              <w:rPr>
                <w:b/>
                <w:sz w:val="24"/>
                <w:szCs w:val="24"/>
              </w:rPr>
            </w:pPr>
          </w:p>
        </w:tc>
      </w:tr>
      <w:tr w:rsidR="006D0434" w14:paraId="6C89BE9D" w14:textId="77777777">
        <w:trPr>
          <w:jc w:val="center"/>
        </w:trPr>
        <w:tc>
          <w:tcPr>
            <w:tcW w:w="3350" w:type="dxa"/>
            <w:shd w:val="clear" w:color="auto" w:fill="auto"/>
            <w:tcMar>
              <w:top w:w="100" w:type="dxa"/>
              <w:left w:w="100" w:type="dxa"/>
              <w:bottom w:w="100" w:type="dxa"/>
              <w:right w:w="100" w:type="dxa"/>
            </w:tcMar>
          </w:tcPr>
          <w:p w14:paraId="76595272" w14:textId="77777777" w:rsidR="006D0434" w:rsidRDefault="006D0434">
            <w:pPr>
              <w:rPr>
                <w:b/>
                <w:sz w:val="24"/>
                <w:szCs w:val="24"/>
              </w:rPr>
            </w:pPr>
          </w:p>
        </w:tc>
        <w:tc>
          <w:tcPr>
            <w:tcW w:w="3350" w:type="dxa"/>
            <w:shd w:val="clear" w:color="auto" w:fill="auto"/>
            <w:tcMar>
              <w:top w:w="100" w:type="dxa"/>
              <w:left w:w="100" w:type="dxa"/>
              <w:bottom w:w="100" w:type="dxa"/>
              <w:right w:w="100" w:type="dxa"/>
            </w:tcMar>
          </w:tcPr>
          <w:p w14:paraId="5BBCD78F" w14:textId="77777777" w:rsidR="006D0434" w:rsidRDefault="006D0434">
            <w:pPr>
              <w:rPr>
                <w:b/>
                <w:sz w:val="24"/>
                <w:szCs w:val="24"/>
              </w:rPr>
            </w:pPr>
          </w:p>
        </w:tc>
        <w:tc>
          <w:tcPr>
            <w:tcW w:w="3350" w:type="dxa"/>
            <w:shd w:val="clear" w:color="auto" w:fill="auto"/>
            <w:tcMar>
              <w:top w:w="100" w:type="dxa"/>
              <w:left w:w="100" w:type="dxa"/>
              <w:bottom w:w="100" w:type="dxa"/>
              <w:right w:w="100" w:type="dxa"/>
            </w:tcMar>
          </w:tcPr>
          <w:p w14:paraId="76A68002" w14:textId="77777777" w:rsidR="006D0434" w:rsidRDefault="006D0434">
            <w:pPr>
              <w:rPr>
                <w:b/>
                <w:sz w:val="24"/>
                <w:szCs w:val="24"/>
              </w:rPr>
            </w:pPr>
          </w:p>
        </w:tc>
      </w:tr>
    </w:tbl>
    <w:p w14:paraId="7B6290D5" w14:textId="77777777" w:rsidR="006D0434" w:rsidRDefault="006D0434">
      <w:pPr>
        <w:jc w:val="center"/>
        <w:rPr>
          <w:b/>
          <w:sz w:val="24"/>
          <w:szCs w:val="24"/>
        </w:rPr>
      </w:pPr>
    </w:p>
    <w:p w14:paraId="0F5B28B4" w14:textId="77777777" w:rsidR="006D0434" w:rsidRDefault="006D0434">
      <w:pPr>
        <w:spacing w:before="56"/>
        <w:ind w:left="1275" w:right="1404" w:hanging="405"/>
        <w:jc w:val="center"/>
        <w:rPr>
          <w:b/>
          <w:sz w:val="24"/>
          <w:szCs w:val="24"/>
        </w:rPr>
      </w:pPr>
    </w:p>
    <w:p w14:paraId="37353577" w14:textId="77777777" w:rsidR="006D0434" w:rsidRDefault="00000000">
      <w:pPr>
        <w:spacing w:before="56"/>
        <w:ind w:left="2540" w:right="2177"/>
        <w:jc w:val="center"/>
      </w:pPr>
      <w:r>
        <w:rPr>
          <w:noProof/>
        </w:rPr>
        <mc:AlternateContent>
          <mc:Choice Requires="wps">
            <w:drawing>
              <wp:anchor distT="0" distB="0" distL="0" distR="0" simplePos="0" relativeHeight="251678720" behindDoc="0" locked="0" layoutInCell="1" hidden="0" allowOverlap="1" wp14:anchorId="428C9239" wp14:editId="25D263C2">
                <wp:simplePos x="0" y="0"/>
                <wp:positionH relativeFrom="column">
                  <wp:posOffset>114300</wp:posOffset>
                </wp:positionH>
                <wp:positionV relativeFrom="paragraph">
                  <wp:posOffset>25400</wp:posOffset>
                </wp:positionV>
                <wp:extent cx="6266180" cy="1171339"/>
                <wp:effectExtent l="0" t="0" r="0" b="0"/>
                <wp:wrapTopAndBottom distT="0" distB="0"/>
                <wp:docPr id="118" name="Retângulo 118"/>
                <wp:cNvGraphicFramePr/>
                <a:graphic xmlns:a="http://schemas.openxmlformats.org/drawingml/2006/main">
                  <a:graphicData uri="http://schemas.microsoft.com/office/word/2010/wordprocessingShape">
                    <wps:wsp>
                      <wps:cNvSpPr/>
                      <wps:spPr>
                        <a:xfrm>
                          <a:off x="2227200" y="3207600"/>
                          <a:ext cx="6237600" cy="11448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2E5EF8B4"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 xml:space="preserve">O desenho deverá ser a representação gráfica do objeto a ser executado, elaborada de modo a permitir sua visualização em escala adequada, demonstrando formas, dimensões, funcionamento e especificações, perfeitamente definida em plantas, cortes, elevações, esquemas e detalhes, obedecendo às normas técnicas pertinentes. </w:t>
                            </w:r>
                          </w:p>
                          <w:p w14:paraId="0C77EE4E" w14:textId="77777777" w:rsidR="006D0434" w:rsidRDefault="006D0434">
                            <w:pPr>
                              <w:spacing w:line="247" w:lineRule="auto"/>
                              <w:ind w:left="37" w:right="25" w:firstLine="101"/>
                              <w:jc w:val="both"/>
                              <w:textDirection w:val="btLr"/>
                            </w:pPr>
                          </w:p>
                          <w:p w14:paraId="6FFDE2CD" w14:textId="77777777" w:rsidR="006D0434" w:rsidRDefault="00000000">
                            <w:pPr>
                              <w:spacing w:line="247" w:lineRule="auto"/>
                              <w:ind w:left="37" w:right="25" w:firstLine="101"/>
                              <w:jc w:val="both"/>
                              <w:textDirection w:val="btLr"/>
                            </w:pPr>
                            <w:r>
                              <w:rPr>
                                <w:i/>
                                <w:color w:val="000000"/>
                              </w:rPr>
                              <w:t>Todas os desenhos  deverão ser relacionadas na tabela acima.</w:t>
                            </w:r>
                          </w:p>
                        </w:txbxContent>
                      </wps:txbx>
                      <wps:bodyPr spcFirstLastPara="1" wrap="square" lIns="0" tIns="0" rIns="0" bIns="0" anchor="t" anchorCtr="0">
                        <a:noAutofit/>
                      </wps:bodyPr>
                    </wps:wsp>
                  </a:graphicData>
                </a:graphic>
              </wp:anchor>
            </w:drawing>
          </mc:Choice>
          <mc:Fallback>
            <w:pict>
              <v:rect w14:anchorId="428C9239" id="Retângulo 118" o:spid="_x0000_s1098" style="position:absolute;left:0;text-align:left;margin-left:9pt;margin-top:2pt;width:493.4pt;height:92.25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" fillcolor="#ffc" strokecolor="navy">
                <v:stroke startarrowwidth="narrow" startarrowlength="short" endarrowwidth="narrow" endarrowlength="short" joinstyle="round"/>
                <v:textbox inset="0,0,0,0">
                  <w:txbxContent>
                    <w:p w14:paraId="2E5EF8B4"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 xml:space="preserve">O desenho deverá ser a representação gráfica do objeto a ser executado, elaborada de modo a permitir sua visualização em escala adequada, demonstrando formas, dimensões, funcionamento e especificações, perfeitamente definida em plantas, cortes, elevações, esquemas e detalhes, obedecendo às normas técnicas pertinentes. </w:t>
                      </w:r>
                    </w:p>
                    <w:p w14:paraId="0C77EE4E" w14:textId="77777777" w:rsidR="006D0434" w:rsidRDefault="006D0434">
                      <w:pPr>
                        <w:spacing w:line="247" w:lineRule="auto"/>
                        <w:ind w:left="37" w:right="25" w:firstLine="101"/>
                        <w:jc w:val="both"/>
                        <w:textDirection w:val="btLr"/>
                      </w:pPr>
                    </w:p>
                    <w:p w14:paraId="6FFDE2CD" w14:textId="77777777" w:rsidR="006D0434" w:rsidRDefault="00000000">
                      <w:pPr>
                        <w:spacing w:line="247" w:lineRule="auto"/>
                        <w:ind w:left="37" w:right="25" w:firstLine="101"/>
                        <w:jc w:val="both"/>
                        <w:textDirection w:val="btLr"/>
                      </w:pPr>
                      <w:r>
                        <w:rPr>
                          <w:i/>
                          <w:color w:val="000000"/>
                        </w:rPr>
                        <w:t>Todas os desenhos  deverão ser relacionadas na tabela acima.</w:t>
                      </w:r>
                    </w:p>
                  </w:txbxContent>
                </v:textbox>
                <w10:wrap type="topAndBottom"/>
              </v:rect>
            </w:pict>
          </mc:Fallback>
        </mc:AlternateContent>
      </w:r>
    </w:p>
    <w:p w14:paraId="0F50F94A" w14:textId="77777777" w:rsidR="006D0434" w:rsidRDefault="006D0434">
      <w:pPr>
        <w:spacing w:before="229"/>
        <w:ind w:left="506"/>
      </w:pPr>
    </w:p>
    <w:p w14:paraId="3078444E" w14:textId="77777777" w:rsidR="006D0434" w:rsidRDefault="00000000">
      <w:pPr>
        <w:spacing w:before="229"/>
        <w:ind w:left="506"/>
        <w:rPr>
          <w:i/>
        </w:rPr>
      </w:pPr>
      <w:r>
        <w:t xml:space="preserve">Rio de Janeiro, </w:t>
      </w:r>
      <w:r>
        <w:rPr>
          <w:i/>
          <w:color w:val="FF0000"/>
        </w:rPr>
        <w:t xml:space="preserve">(dia) </w:t>
      </w:r>
      <w:r>
        <w:t xml:space="preserve">de </w:t>
      </w:r>
      <w:r>
        <w:rPr>
          <w:i/>
          <w:color w:val="FF0000"/>
        </w:rPr>
        <w:t xml:space="preserve">(mês por extenso) </w:t>
      </w:r>
      <w:r>
        <w:t xml:space="preserve">de </w:t>
      </w:r>
      <w:r>
        <w:rPr>
          <w:i/>
          <w:color w:val="FF0000"/>
        </w:rPr>
        <w:t>(ano)</w:t>
      </w:r>
    </w:p>
    <w:p w14:paraId="10E13590" w14:textId="77777777" w:rsidR="006D0434" w:rsidRDefault="006D0434">
      <w:pPr>
        <w:rPr>
          <w:i/>
          <w:sz w:val="20"/>
          <w:szCs w:val="20"/>
        </w:rPr>
      </w:pPr>
    </w:p>
    <w:p w14:paraId="2AD084E5" w14:textId="77777777" w:rsidR="006D0434" w:rsidRDefault="006D0434">
      <w:pPr>
        <w:rPr>
          <w:i/>
          <w:sz w:val="20"/>
          <w:szCs w:val="20"/>
        </w:rPr>
      </w:pPr>
    </w:p>
    <w:p w14:paraId="1C8705C8" w14:textId="77777777" w:rsidR="006D0434" w:rsidRDefault="006D0434">
      <w:pPr>
        <w:rPr>
          <w:i/>
          <w:sz w:val="20"/>
          <w:szCs w:val="20"/>
        </w:rPr>
      </w:pPr>
    </w:p>
    <w:p w14:paraId="02F5932A" w14:textId="77777777" w:rsidR="006D0434" w:rsidRDefault="006D0434">
      <w:pPr>
        <w:rPr>
          <w:i/>
          <w:sz w:val="20"/>
          <w:szCs w:val="20"/>
        </w:rPr>
      </w:pPr>
    </w:p>
    <w:p w14:paraId="221B6D01" w14:textId="77777777" w:rsidR="006D0434" w:rsidRDefault="00000000">
      <w:pPr>
        <w:spacing w:before="6"/>
        <w:rPr>
          <w:i/>
          <w:sz w:val="14"/>
          <w:szCs w:val="14"/>
        </w:rPr>
      </w:pPr>
      <w:r>
        <w:rPr>
          <w:noProof/>
        </w:rPr>
        <mc:AlternateContent>
          <mc:Choice Requires="wpg">
            <w:drawing>
              <wp:anchor distT="0" distB="0" distL="0" distR="0" simplePos="0" relativeHeight="251679744" behindDoc="0" locked="0" layoutInCell="1" hidden="0" allowOverlap="1" wp14:anchorId="1349D528" wp14:editId="1283248B">
                <wp:simplePos x="0" y="0"/>
                <wp:positionH relativeFrom="column">
                  <wp:posOffset>2082800</wp:posOffset>
                </wp:positionH>
                <wp:positionV relativeFrom="paragraph">
                  <wp:posOffset>88900</wp:posOffset>
                </wp:positionV>
                <wp:extent cx="2384425" cy="31750"/>
                <wp:effectExtent l="0" t="0" r="0" b="0"/>
                <wp:wrapTopAndBottom distT="0" distB="0"/>
                <wp:docPr id="113" name="Forma Livre: Forma 113"/>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2365375" h="120000" extrusionOk="0">
                              <a:moveTo>
                                <a:pt x="0" y="0"/>
                              </a:moveTo>
                              <a:lnTo>
                                <a:pt x="23647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2082800</wp:posOffset>
                </wp:positionH>
                <wp:positionV relativeFrom="paragraph">
                  <wp:posOffset>88900</wp:posOffset>
                </wp:positionV>
                <wp:extent cx="2384425" cy="31750"/>
                <wp:effectExtent b="0" l="0" r="0" t="0"/>
                <wp:wrapTopAndBottom distB="0" distT="0"/>
                <wp:docPr id="113"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384425" cy="31750"/>
                        </a:xfrm>
                        <a:prstGeom prst="rect"/>
                        <a:ln/>
                      </pic:spPr>
                    </pic:pic>
                  </a:graphicData>
                </a:graphic>
              </wp:anchor>
            </w:drawing>
          </mc:Fallback>
        </mc:AlternateContent>
      </w:r>
    </w:p>
    <w:p w14:paraId="1131826E" w14:textId="77777777" w:rsidR="006D0434" w:rsidRDefault="006D0434">
      <w:pPr>
        <w:spacing w:before="10"/>
        <w:rPr>
          <w:i/>
          <w:sz w:val="7"/>
          <w:szCs w:val="7"/>
        </w:rPr>
      </w:pPr>
    </w:p>
    <w:p w14:paraId="33656FE2" w14:textId="77777777" w:rsidR="006D0434" w:rsidRDefault="00000000">
      <w:pPr>
        <w:spacing w:before="56"/>
        <w:ind w:left="2540" w:right="2177"/>
        <w:jc w:val="center"/>
      </w:pPr>
      <w:r>
        <w:t>Identificação e assinatura do responsável</w:t>
      </w:r>
    </w:p>
    <w:p w14:paraId="5581F43C" w14:textId="77777777" w:rsidR="006D0434" w:rsidRDefault="00000000">
      <w:pPr>
        <w:spacing w:before="56"/>
        <w:ind w:left="2540" w:right="2177"/>
        <w:jc w:val="center"/>
      </w:pPr>
      <w:r>
        <w:br w:type="page"/>
      </w:r>
    </w:p>
    <w:p w14:paraId="75839868" w14:textId="77777777" w:rsidR="006D0434" w:rsidRDefault="00000000">
      <w:pPr>
        <w:spacing w:before="56"/>
        <w:ind w:left="1984" w:right="1404" w:hanging="405"/>
        <w:jc w:val="center"/>
        <w:rPr>
          <w:b/>
          <w:sz w:val="24"/>
          <w:szCs w:val="24"/>
        </w:rPr>
      </w:pPr>
      <w:r>
        <w:rPr>
          <w:b/>
          <w:sz w:val="24"/>
          <w:szCs w:val="24"/>
        </w:rPr>
        <w:lastRenderedPageBreak/>
        <w:t>MODELO DE CADERNO 5</w:t>
      </w:r>
    </w:p>
    <w:p w14:paraId="547ABC3A" w14:textId="77777777" w:rsidR="006D0434" w:rsidRDefault="00000000">
      <w:pPr>
        <w:jc w:val="center"/>
        <w:rPr>
          <w:b/>
          <w:sz w:val="24"/>
          <w:szCs w:val="24"/>
        </w:rPr>
      </w:pPr>
      <w:r>
        <w:rPr>
          <w:b/>
          <w:sz w:val="24"/>
          <w:szCs w:val="24"/>
        </w:rPr>
        <w:t xml:space="preserve"> ORÇAMENTO</w:t>
      </w:r>
    </w:p>
    <w:p w14:paraId="0393CD06" w14:textId="77777777" w:rsidR="006D0434" w:rsidRDefault="006D0434">
      <w:pPr>
        <w:jc w:val="center"/>
        <w:rPr>
          <w:b/>
          <w:sz w:val="24"/>
          <w:szCs w:val="24"/>
        </w:rPr>
      </w:pPr>
    </w:p>
    <w:p w14:paraId="582D0B63" w14:textId="77777777" w:rsidR="006D0434" w:rsidRDefault="00000000">
      <w:pPr>
        <w:spacing w:before="229"/>
        <w:ind w:left="506"/>
      </w:pPr>
      <w:r>
        <w:rPr>
          <w:noProof/>
        </w:rPr>
        <mc:AlternateContent>
          <mc:Choice Requires="wps">
            <w:drawing>
              <wp:anchor distT="0" distB="0" distL="0" distR="0" simplePos="0" relativeHeight="251680768" behindDoc="0" locked="0" layoutInCell="1" hidden="0" allowOverlap="1" wp14:anchorId="4C1DA723" wp14:editId="28A1BDDC">
                <wp:simplePos x="0" y="0"/>
                <wp:positionH relativeFrom="column">
                  <wp:posOffset>114300</wp:posOffset>
                </wp:positionH>
                <wp:positionV relativeFrom="paragraph">
                  <wp:posOffset>139700</wp:posOffset>
                </wp:positionV>
                <wp:extent cx="6266180" cy="1171339"/>
                <wp:effectExtent l="0" t="0" r="0" b="0"/>
                <wp:wrapTopAndBottom distT="0" distB="0"/>
                <wp:docPr id="114" name="Retângulo 114"/>
                <wp:cNvGraphicFramePr/>
                <a:graphic xmlns:a="http://schemas.openxmlformats.org/drawingml/2006/main">
                  <a:graphicData uri="http://schemas.microsoft.com/office/word/2010/wordprocessingShape">
                    <wps:wsp>
                      <wps:cNvSpPr/>
                      <wps:spPr>
                        <a:xfrm>
                          <a:off x="2227200" y="3207600"/>
                          <a:ext cx="6237600" cy="1144800"/>
                        </a:xfrm>
                        <a:prstGeom prst="rect">
                          <a:avLst/>
                        </a:prstGeom>
                        <a:solidFill>
                          <a:srgbClr val="FFFFCC"/>
                        </a:solidFill>
                        <a:ln w="9525" cap="flat" cmpd="sng">
                          <a:solidFill>
                            <a:srgbClr val="000080"/>
                          </a:solidFill>
                          <a:prstDash val="solid"/>
                          <a:round/>
                          <a:headEnd type="none" w="sm" len="sm"/>
                          <a:tailEnd type="none" w="sm" len="sm"/>
                        </a:ln>
                      </wps:spPr>
                      <wps:txbx>
                        <w:txbxContent>
                          <w:p w14:paraId="7124C437"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O orçamento, via de regra, compõe o conjunto de elementos do Projeto Básico, na forma do art. 5º, in. XLVIII, ‘f’ do RILC, no entanto, poderá vir anexo a este documento, ou mesmo em documento apartado, no caso de elaboração posterior às especificações técnicas ou ulterior necessidade de cotação com fornecedores, devendo em todos os casos ser juntada a respectiva ART do orçamentista. O cronograma físico-financeiro deverá ser parte integrante deste caderno</w:t>
                            </w:r>
                          </w:p>
                        </w:txbxContent>
                      </wps:txbx>
                      <wps:bodyPr spcFirstLastPara="1" wrap="square" lIns="0" tIns="0" rIns="0" bIns="0" anchor="t" anchorCtr="0">
                        <a:noAutofit/>
                      </wps:bodyPr>
                    </wps:wsp>
                  </a:graphicData>
                </a:graphic>
              </wp:anchor>
            </w:drawing>
          </mc:Choice>
          <mc:Fallback>
            <w:pict>
              <v:rect w14:anchorId="4C1DA723" id="Retângulo 114" o:spid="_x0000_s1099" style="position:absolute;left:0;text-align:left;margin-left:9pt;margin-top:11pt;width:493.4pt;height:92.25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" fillcolor="#ffc" strokecolor="navy">
                <v:stroke startarrowwidth="narrow" startarrowlength="short" endarrowwidth="narrow" endarrowlength="short" joinstyle="round"/>
                <v:textbox inset="0,0,0,0">
                  <w:txbxContent>
                    <w:p w14:paraId="7124C437" w14:textId="77777777" w:rsidR="006D0434" w:rsidRDefault="00000000">
                      <w:pPr>
                        <w:spacing w:line="247" w:lineRule="auto"/>
                        <w:ind w:left="37" w:right="25" w:firstLine="101"/>
                        <w:jc w:val="both"/>
                        <w:textDirection w:val="btLr"/>
                      </w:pPr>
                      <w:r>
                        <w:rPr>
                          <w:b/>
                          <w:i/>
                          <w:color w:val="000000"/>
                        </w:rPr>
                        <w:t xml:space="preserve">Nota Explicativa: </w:t>
                      </w:r>
                      <w:r>
                        <w:rPr>
                          <w:i/>
                          <w:color w:val="000000"/>
                        </w:rPr>
                        <w:t>O orçamento, via de regra, compõe o conjunto de elementos do Projeto Básico, na forma do art. 5º, in. XLVIII, ‘f’ do RILC, no entanto, poderá vir anexo a este documento, ou mesmo em documento apartado, no caso de elaboração posterior às especificações técnicas ou ulterior necessidade de cotação com fornecedores, devendo em todos os casos ser juntada a respectiva ART do orçamentista. O cronograma físico-financeiro deverá ser parte integrante deste caderno</w:t>
                      </w:r>
                    </w:p>
                  </w:txbxContent>
                </v:textbox>
                <w10:wrap type="topAndBottom"/>
              </v:rect>
            </w:pict>
          </mc:Fallback>
        </mc:AlternateContent>
      </w:r>
    </w:p>
    <w:p w14:paraId="531AB53F" w14:textId="77777777" w:rsidR="006D0434" w:rsidRDefault="00000000">
      <w:pPr>
        <w:spacing w:before="229"/>
        <w:ind w:left="506"/>
        <w:rPr>
          <w:i/>
        </w:rPr>
      </w:pPr>
      <w:r>
        <w:t xml:space="preserve">Rio de Janeiro, </w:t>
      </w:r>
      <w:r>
        <w:rPr>
          <w:i/>
          <w:color w:val="FF0000"/>
        </w:rPr>
        <w:t xml:space="preserve">(dia) </w:t>
      </w:r>
      <w:r>
        <w:t xml:space="preserve">de </w:t>
      </w:r>
      <w:r>
        <w:rPr>
          <w:i/>
          <w:color w:val="FF0000"/>
        </w:rPr>
        <w:t xml:space="preserve">(mês por extenso) </w:t>
      </w:r>
      <w:r>
        <w:t xml:space="preserve">de </w:t>
      </w:r>
      <w:r>
        <w:rPr>
          <w:i/>
          <w:color w:val="FF0000"/>
        </w:rPr>
        <w:t>(ano)</w:t>
      </w:r>
    </w:p>
    <w:p w14:paraId="42A81B63" w14:textId="77777777" w:rsidR="006D0434" w:rsidRDefault="006D0434">
      <w:pPr>
        <w:rPr>
          <w:i/>
          <w:sz w:val="20"/>
          <w:szCs w:val="20"/>
        </w:rPr>
      </w:pPr>
    </w:p>
    <w:p w14:paraId="462F7537" w14:textId="77777777" w:rsidR="006D0434" w:rsidRDefault="006D0434">
      <w:pPr>
        <w:rPr>
          <w:i/>
          <w:sz w:val="20"/>
          <w:szCs w:val="20"/>
        </w:rPr>
      </w:pPr>
    </w:p>
    <w:p w14:paraId="25B08710" w14:textId="77777777" w:rsidR="006D0434" w:rsidRDefault="006D0434">
      <w:pPr>
        <w:rPr>
          <w:i/>
          <w:sz w:val="20"/>
          <w:szCs w:val="20"/>
        </w:rPr>
      </w:pPr>
    </w:p>
    <w:p w14:paraId="003A409E" w14:textId="77777777" w:rsidR="006D0434" w:rsidRDefault="006D0434">
      <w:pPr>
        <w:rPr>
          <w:i/>
          <w:sz w:val="20"/>
          <w:szCs w:val="20"/>
        </w:rPr>
      </w:pPr>
    </w:p>
    <w:p w14:paraId="55CD8BAB" w14:textId="77777777" w:rsidR="006D0434" w:rsidRDefault="00000000">
      <w:pPr>
        <w:spacing w:before="6"/>
        <w:rPr>
          <w:i/>
          <w:sz w:val="14"/>
          <w:szCs w:val="14"/>
        </w:rPr>
      </w:pPr>
      <w:r>
        <w:rPr>
          <w:noProof/>
        </w:rPr>
        <mc:AlternateContent>
          <mc:Choice Requires="wpg">
            <w:drawing>
              <wp:anchor distT="0" distB="0" distL="0" distR="0" simplePos="0" relativeHeight="251681792" behindDoc="0" locked="0" layoutInCell="1" hidden="0" allowOverlap="1" wp14:anchorId="5FFD7A16" wp14:editId="1A417DAE">
                <wp:simplePos x="0" y="0"/>
                <wp:positionH relativeFrom="column">
                  <wp:posOffset>2082800</wp:posOffset>
                </wp:positionH>
                <wp:positionV relativeFrom="paragraph">
                  <wp:posOffset>88900</wp:posOffset>
                </wp:positionV>
                <wp:extent cx="2384425" cy="31750"/>
                <wp:effectExtent l="0" t="0" r="0" b="0"/>
                <wp:wrapTopAndBottom distT="0" distB="0"/>
                <wp:docPr id="115" name="Forma Livre: Forma 115"/>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2365375" h="120000" extrusionOk="0">
                              <a:moveTo>
                                <a:pt x="0" y="0"/>
                              </a:moveTo>
                              <a:lnTo>
                                <a:pt x="23647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2082800</wp:posOffset>
                </wp:positionH>
                <wp:positionV relativeFrom="paragraph">
                  <wp:posOffset>88900</wp:posOffset>
                </wp:positionV>
                <wp:extent cx="2384425" cy="31750"/>
                <wp:effectExtent b="0" l="0" r="0" t="0"/>
                <wp:wrapTopAndBottom distB="0" distT="0"/>
                <wp:docPr id="115"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2384425" cy="31750"/>
                        </a:xfrm>
                        <a:prstGeom prst="rect"/>
                        <a:ln/>
                      </pic:spPr>
                    </pic:pic>
                  </a:graphicData>
                </a:graphic>
              </wp:anchor>
            </w:drawing>
          </mc:Fallback>
        </mc:AlternateContent>
      </w:r>
    </w:p>
    <w:p w14:paraId="497407A6" w14:textId="77777777" w:rsidR="006D0434" w:rsidRDefault="006D0434">
      <w:pPr>
        <w:spacing w:before="10"/>
        <w:rPr>
          <w:i/>
          <w:sz w:val="7"/>
          <w:szCs w:val="7"/>
        </w:rPr>
      </w:pPr>
    </w:p>
    <w:p w14:paraId="03563C15" w14:textId="77777777" w:rsidR="006D0434" w:rsidDel="002D76C7" w:rsidRDefault="00000000">
      <w:pPr>
        <w:spacing w:before="56"/>
        <w:ind w:left="2540" w:right="2177"/>
        <w:jc w:val="center"/>
        <w:rPr>
          <w:del w:id="2" w:author="Andre Eugenio dos Santos" w:date="2024-02-05T13:15:00Z"/>
        </w:rPr>
      </w:pPr>
      <w:r>
        <w:t>Identificação e assinatura do responsável</w:t>
      </w:r>
    </w:p>
    <w:p w14:paraId="1E4B9DC4" w14:textId="77777777" w:rsidR="006D0434" w:rsidRDefault="00000000" w:rsidP="002D76C7">
      <w:pPr>
        <w:spacing w:before="56"/>
        <w:ind w:right="2177"/>
        <w:pPrChange w:id="3" w:author="Andre Eugenio dos Santos" w:date="2024-02-05T13:15:00Z">
          <w:pPr>
            <w:spacing w:before="56"/>
            <w:ind w:left="2540" w:right="2177"/>
            <w:jc w:val="center"/>
          </w:pPr>
        </w:pPrChange>
      </w:pPr>
      <w:del w:id="4" w:author="Andre Eugenio dos Santos" w:date="2024-02-05T13:15:00Z">
        <w:r w:rsidDel="002D76C7">
          <w:br w:type="page"/>
        </w:r>
      </w:del>
    </w:p>
    <w:sectPr w:rsidR="006D0434">
      <w:headerReference w:type="default" r:id="rId33"/>
      <w:footerReference w:type="default" r:id="rId34"/>
      <w:pgSz w:w="11910" w:h="16840"/>
      <w:pgMar w:top="1800" w:right="940" w:bottom="740" w:left="920" w:header="554" w:footer="5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EEA1" w14:textId="77777777" w:rsidR="00EA05BE" w:rsidRDefault="00EA05BE">
      <w:r>
        <w:separator/>
      </w:r>
    </w:p>
  </w:endnote>
  <w:endnote w:type="continuationSeparator" w:id="0">
    <w:p w14:paraId="2BB2D3D9" w14:textId="77777777" w:rsidR="00EA05BE" w:rsidRDefault="00EA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8517" w14:textId="77777777" w:rsidR="006D0434"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7D0BF1A5" wp14:editId="4E42384F">
              <wp:simplePos x="0" y="0"/>
              <wp:positionH relativeFrom="column">
                <wp:posOffset>6146800</wp:posOffset>
              </wp:positionH>
              <wp:positionV relativeFrom="paragraph">
                <wp:posOffset>10172700</wp:posOffset>
              </wp:positionV>
              <wp:extent cx="188595" cy="194310"/>
              <wp:effectExtent l="0" t="0" r="0" b="0"/>
              <wp:wrapNone/>
              <wp:docPr id="116" name="Retângulo 116"/>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14:paraId="3784A182" w14:textId="77777777" w:rsidR="006D0434" w:rsidRDefault="00000000">
                          <w:pPr>
                            <w:spacing w:line="245" w:lineRule="auto"/>
                            <w:ind w:left="60" w:firstLine="12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7D0BF1A5" id="Retângulo 116" o:spid="_x0000_s1100" style="position:absolute;margin-left:484pt;margin-top:801pt;width:14.85pt;height:15.3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" filled="f" stroked="f">
              <v:textbox inset="0,0,0,0">
                <w:txbxContent>
                  <w:p w14:paraId="3784A182" w14:textId="77777777" w:rsidR="006D0434" w:rsidRDefault="00000000">
                    <w:pPr>
                      <w:spacing w:line="245" w:lineRule="auto"/>
                      <w:ind w:left="60" w:firstLine="120"/>
                      <w:textDirection w:val="btLr"/>
                    </w:pPr>
                    <w:r>
                      <w:rPr>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EF73" w14:textId="77777777" w:rsidR="00EA05BE" w:rsidRDefault="00EA05BE">
      <w:r>
        <w:separator/>
      </w:r>
    </w:p>
  </w:footnote>
  <w:footnote w:type="continuationSeparator" w:id="0">
    <w:p w14:paraId="64D50D97" w14:textId="77777777" w:rsidR="00EA05BE" w:rsidRDefault="00EA05BE">
      <w:r>
        <w:continuationSeparator/>
      </w:r>
    </w:p>
  </w:footnote>
  <w:footnote w:id="1">
    <w:p w14:paraId="5D7701CB" w14:textId="77777777" w:rsidR="006D0434"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não é obrigatória a inclusão, no edital de licitação, de todos os requisitos acima listados, devendo a área demandante indicar, dentre estes, os indispensáveis à aferição das condições mínimas necessárias para a satisfatória execução do contrato. Excepcionalmente, a área demandante poderá exigir outros requisitos de qualificação técnica que não os listados acima. Para tanto, será indispensável a apresentação da devida justificativa no formulário de planejamento da contratação.</w:t>
      </w:r>
    </w:p>
  </w:footnote>
  <w:footnote w:id="2">
    <w:p w14:paraId="398CB372" w14:textId="77777777" w:rsidR="006D0434"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Em regra os atestados poderão ser somados, caso a área técnica demandante indique a vedação ao somatório deverá  ser inserida justificativa em campo próprio no formulário de planejamento da contratação.</w:t>
      </w:r>
    </w:p>
  </w:footnote>
  <w:footnote w:id="3">
    <w:p w14:paraId="65CCE910" w14:textId="025BA7C0" w:rsidR="006D0434"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sdt>
        <w:sdtPr>
          <w:tag w:val="goog_rdk_7"/>
          <w:id w:val="1603138086"/>
        </w:sdtPr>
        <w:sdtContent>
          <w:r>
            <w:rPr>
              <w:color w:val="000000"/>
              <w:sz w:val="20"/>
              <w:szCs w:val="20"/>
            </w:rPr>
            <w:t>A licitante deverá possuir, até a data da assinatura do contrato, o(s) profissional(ais) indicado(s) no(s) atestado(s) apresentado(s)</w:t>
          </w:r>
        </w:sdtContent>
      </w:sdt>
      <w:sdt>
        <w:sdtPr>
          <w:tag w:val="goog_rdk_8"/>
          <w:id w:val="94749454"/>
          <w:showingPlcHdr/>
        </w:sdtPr>
        <w:sdtContent>
          <w:r w:rsidR="00E93D99">
            <w:t xml:space="preserve">     </w:t>
          </w:r>
        </w:sdtContent>
      </w:sdt>
      <w:r>
        <w:rPr>
          <w:color w:val="000000"/>
          <w:sz w:val="20"/>
          <w:szCs w:val="20"/>
        </w:rPr>
        <w:t>.</w:t>
      </w:r>
    </w:p>
  </w:footnote>
  <w:footnote w:id="4">
    <w:p w14:paraId="0116040D" w14:textId="77777777" w:rsidR="006D0434"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Assinalar apenas se a visita técnica for obrigatória.</w:t>
      </w:r>
    </w:p>
  </w:footnote>
  <w:footnote w:id="5">
    <w:p w14:paraId="44A61627" w14:textId="77777777" w:rsidR="006D0434" w:rsidRDefault="00000000">
      <w:pPr>
        <w:pBdr>
          <w:top w:val="nil"/>
          <w:left w:val="nil"/>
          <w:bottom w:val="nil"/>
          <w:right w:val="nil"/>
          <w:between w:val="nil"/>
        </w:pBdr>
        <w:jc w:val="both"/>
      </w:pPr>
      <w:r>
        <w:rPr>
          <w:vertAlign w:val="superscript"/>
        </w:rPr>
        <w:footnoteRef/>
      </w:r>
      <w:r>
        <w:rPr>
          <w:color w:val="000000"/>
          <w:sz w:val="20"/>
          <w:szCs w:val="20"/>
        </w:rPr>
        <w:t xml:space="preserve"> Neste item do Termo de Referência, a área demandante deverá assinalar, entre os abaixo listados, os requisitos de Qualificação Econômico-Financeira (art. 99 do RILC) que deverão ser exigidos da contratada/licitante.</w:t>
      </w:r>
      <w:r>
        <w:t xml:space="preserve"> As exigências aqui previstas poderão ser dispensadas na íntegra pela área demandante, desde que justificado no Formulário de Planejamento da Contratação.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3EFE" w14:textId="77777777" w:rsidR="006D0434"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277866BA" wp14:editId="5109B906">
          <wp:simplePos x="0" y="0"/>
          <wp:positionH relativeFrom="page">
            <wp:posOffset>1246658</wp:posOffset>
          </wp:positionH>
          <wp:positionV relativeFrom="page">
            <wp:posOffset>352099</wp:posOffset>
          </wp:positionV>
          <wp:extent cx="5571687" cy="553606"/>
          <wp:effectExtent l="0" t="0" r="0" b="0"/>
          <wp:wrapNone/>
          <wp:docPr id="1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1687" cy="5536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45836"/>
    <w:multiLevelType w:val="multilevel"/>
    <w:tmpl w:val="93BABDF4"/>
    <w:lvl w:ilvl="0">
      <w:start w:val="1"/>
      <w:numFmt w:val="lowerLetter"/>
      <w:lvlText w:val="%1)"/>
      <w:lvlJc w:val="left"/>
      <w:pPr>
        <w:ind w:left="155" w:hanging="723"/>
      </w:pPr>
      <w:rPr>
        <w:rFonts w:ascii="Calibri" w:eastAsia="Calibri" w:hAnsi="Calibri" w:cs="Calibri"/>
        <w:b w:val="0"/>
        <w:i/>
        <w:sz w:val="22"/>
        <w:szCs w:val="22"/>
      </w:rPr>
    </w:lvl>
    <w:lvl w:ilvl="1">
      <w:start w:val="1"/>
      <w:numFmt w:val="decimal"/>
      <w:lvlText w:val="%2."/>
      <w:lvlJc w:val="left"/>
      <w:pPr>
        <w:ind w:left="725" w:hanging="725"/>
      </w:pPr>
      <w:rPr>
        <w:b/>
      </w:rPr>
    </w:lvl>
    <w:lvl w:ilvl="2">
      <w:start w:val="1"/>
      <w:numFmt w:val="decimal"/>
      <w:lvlText w:val="%2.%3)"/>
      <w:lvlJc w:val="left"/>
      <w:pPr>
        <w:ind w:left="155" w:hanging="425"/>
      </w:pPr>
      <w:rPr>
        <w:rFonts w:ascii="Calibri" w:eastAsia="Calibri" w:hAnsi="Calibri" w:cs="Calibri"/>
        <w:b w:val="0"/>
        <w:i w:val="0"/>
        <w:sz w:val="22"/>
        <w:szCs w:val="22"/>
      </w:rPr>
    </w:lvl>
    <w:lvl w:ilvl="3">
      <w:numFmt w:val="bullet"/>
      <w:lvlText w:val="•"/>
      <w:lvlJc w:val="left"/>
      <w:pPr>
        <w:ind w:left="2916" w:hanging="425"/>
      </w:pPr>
    </w:lvl>
    <w:lvl w:ilvl="4">
      <w:numFmt w:val="bullet"/>
      <w:lvlText w:val="•"/>
      <w:lvlJc w:val="left"/>
      <w:pPr>
        <w:ind w:left="3934" w:hanging="425"/>
      </w:pPr>
    </w:lvl>
    <w:lvl w:ilvl="5">
      <w:numFmt w:val="bullet"/>
      <w:lvlText w:val="•"/>
      <w:lvlJc w:val="left"/>
      <w:pPr>
        <w:ind w:left="4952" w:hanging="425"/>
      </w:pPr>
    </w:lvl>
    <w:lvl w:ilvl="6">
      <w:numFmt w:val="bullet"/>
      <w:lvlText w:val="•"/>
      <w:lvlJc w:val="left"/>
      <w:pPr>
        <w:ind w:left="5971" w:hanging="425"/>
      </w:pPr>
    </w:lvl>
    <w:lvl w:ilvl="7">
      <w:numFmt w:val="bullet"/>
      <w:lvlText w:val="•"/>
      <w:lvlJc w:val="left"/>
      <w:pPr>
        <w:ind w:left="6989" w:hanging="425"/>
      </w:pPr>
    </w:lvl>
    <w:lvl w:ilvl="8">
      <w:numFmt w:val="bullet"/>
      <w:lvlText w:val="•"/>
      <w:lvlJc w:val="left"/>
      <w:pPr>
        <w:ind w:left="8007" w:hanging="425"/>
      </w:pPr>
    </w:lvl>
  </w:abstractNum>
  <w:abstractNum w:abstractNumId="1" w15:restartNumberingAfterBreak="0">
    <w:nsid w:val="635B638E"/>
    <w:multiLevelType w:val="multilevel"/>
    <w:tmpl w:val="23469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1B0EC2"/>
    <w:multiLevelType w:val="multilevel"/>
    <w:tmpl w:val="B4A49342"/>
    <w:lvl w:ilvl="0">
      <w:start w:val="7"/>
      <w:numFmt w:val="decimal"/>
      <w:lvlText w:val="%1"/>
      <w:lvlJc w:val="left"/>
      <w:pPr>
        <w:ind w:left="155" w:hanging="327"/>
      </w:pPr>
    </w:lvl>
    <w:lvl w:ilvl="1">
      <w:start w:val="1"/>
      <w:numFmt w:val="decimal"/>
      <w:lvlText w:val="%1.%2"/>
      <w:lvlJc w:val="left"/>
      <w:pPr>
        <w:ind w:left="155" w:hanging="327"/>
      </w:pPr>
      <w:rPr>
        <w:rFonts w:ascii="Calibri" w:eastAsia="Calibri" w:hAnsi="Calibri" w:cs="Calibri"/>
        <w:b w:val="0"/>
        <w:i w:val="0"/>
        <w:sz w:val="22"/>
        <w:szCs w:val="22"/>
      </w:rPr>
    </w:lvl>
    <w:lvl w:ilvl="2">
      <w:start w:val="1"/>
      <w:numFmt w:val="decimal"/>
      <w:lvlText w:val="%1.%2.%3"/>
      <w:lvlJc w:val="left"/>
      <w:pPr>
        <w:ind w:left="754" w:hanging="609"/>
      </w:pPr>
      <w:rPr>
        <w:rFonts w:ascii="Calibri" w:eastAsia="Calibri" w:hAnsi="Calibri" w:cs="Calibri"/>
        <w:b w:val="0"/>
        <w:i w:val="0"/>
        <w:sz w:val="22"/>
        <w:szCs w:val="22"/>
      </w:rPr>
    </w:lvl>
    <w:lvl w:ilvl="3">
      <w:numFmt w:val="bullet"/>
      <w:lvlText w:val="•"/>
      <w:lvlJc w:val="left"/>
      <w:pPr>
        <w:ind w:left="2823" w:hanging="609"/>
      </w:pPr>
    </w:lvl>
    <w:lvl w:ilvl="4">
      <w:numFmt w:val="bullet"/>
      <w:lvlText w:val="•"/>
      <w:lvlJc w:val="left"/>
      <w:pPr>
        <w:ind w:left="3854" w:hanging="609"/>
      </w:pPr>
    </w:lvl>
    <w:lvl w:ilvl="5">
      <w:numFmt w:val="bullet"/>
      <w:lvlText w:val="•"/>
      <w:lvlJc w:val="left"/>
      <w:pPr>
        <w:ind w:left="4886" w:hanging="609"/>
      </w:pPr>
    </w:lvl>
    <w:lvl w:ilvl="6">
      <w:numFmt w:val="bullet"/>
      <w:lvlText w:val="•"/>
      <w:lvlJc w:val="left"/>
      <w:pPr>
        <w:ind w:left="5917" w:hanging="607"/>
      </w:pPr>
    </w:lvl>
    <w:lvl w:ilvl="7">
      <w:numFmt w:val="bullet"/>
      <w:lvlText w:val="•"/>
      <w:lvlJc w:val="left"/>
      <w:pPr>
        <w:ind w:left="6949" w:hanging="609"/>
      </w:pPr>
    </w:lvl>
    <w:lvl w:ilvl="8">
      <w:numFmt w:val="bullet"/>
      <w:lvlText w:val="•"/>
      <w:lvlJc w:val="left"/>
      <w:pPr>
        <w:ind w:left="7980" w:hanging="609"/>
      </w:pPr>
    </w:lvl>
  </w:abstractNum>
  <w:abstractNum w:abstractNumId="3" w15:restartNumberingAfterBreak="0">
    <w:nsid w:val="6AB7345A"/>
    <w:multiLevelType w:val="multilevel"/>
    <w:tmpl w:val="4A70FE6A"/>
    <w:lvl w:ilvl="0">
      <w:start w:val="11"/>
      <w:numFmt w:val="decimal"/>
      <w:lvlText w:val="%1"/>
      <w:lvlJc w:val="left"/>
      <w:pPr>
        <w:ind w:left="1211" w:hanging="360"/>
      </w:pPr>
      <w:rPr>
        <w:b/>
        <w:color w:val="000000"/>
      </w:rPr>
    </w:lvl>
    <w:lvl w:ilvl="1">
      <w:start w:val="1"/>
      <w:numFmt w:val="decimal"/>
      <w:lvlText w:val="%1.%2"/>
      <w:lvlJc w:val="left"/>
      <w:pPr>
        <w:ind w:left="1095" w:hanging="375"/>
      </w:pPr>
      <w:rPr>
        <w:color w:val="FF0000"/>
      </w:rPr>
    </w:lvl>
    <w:lvl w:ilvl="2">
      <w:start w:val="1"/>
      <w:numFmt w:val="decimal"/>
      <w:lvlText w:val="%1.%2.%3"/>
      <w:lvlJc w:val="left"/>
      <w:pPr>
        <w:ind w:left="1440" w:hanging="720"/>
      </w:pPr>
      <w:rPr>
        <w:color w:val="FF0000"/>
      </w:rPr>
    </w:lvl>
    <w:lvl w:ilvl="3">
      <w:start w:val="1"/>
      <w:numFmt w:val="decimal"/>
      <w:lvlText w:val="%1.%2.%3.%4"/>
      <w:lvlJc w:val="left"/>
      <w:pPr>
        <w:ind w:left="1440" w:hanging="720"/>
      </w:pPr>
      <w:rPr>
        <w:color w:val="FF0000"/>
      </w:rPr>
    </w:lvl>
    <w:lvl w:ilvl="4">
      <w:start w:val="1"/>
      <w:numFmt w:val="decimal"/>
      <w:lvlText w:val="%1.%2.%3.%4.%5"/>
      <w:lvlJc w:val="left"/>
      <w:pPr>
        <w:ind w:left="1800" w:hanging="1080"/>
      </w:pPr>
      <w:rPr>
        <w:color w:val="FF0000"/>
      </w:rPr>
    </w:lvl>
    <w:lvl w:ilvl="5">
      <w:start w:val="1"/>
      <w:numFmt w:val="decimal"/>
      <w:lvlText w:val="%1.%2.%3.%4.%5.%6"/>
      <w:lvlJc w:val="left"/>
      <w:pPr>
        <w:ind w:left="1800" w:hanging="1080"/>
      </w:pPr>
      <w:rPr>
        <w:color w:val="FF0000"/>
      </w:rPr>
    </w:lvl>
    <w:lvl w:ilvl="6">
      <w:start w:val="1"/>
      <w:numFmt w:val="decimal"/>
      <w:lvlText w:val="%1.%2.%3.%4.%5.%6.%7"/>
      <w:lvlJc w:val="left"/>
      <w:pPr>
        <w:ind w:left="2160" w:hanging="1440"/>
      </w:pPr>
      <w:rPr>
        <w:color w:val="FF0000"/>
      </w:rPr>
    </w:lvl>
    <w:lvl w:ilvl="7">
      <w:start w:val="1"/>
      <w:numFmt w:val="decimal"/>
      <w:lvlText w:val="%1.%2.%3.%4.%5.%6.%7.%8"/>
      <w:lvlJc w:val="left"/>
      <w:pPr>
        <w:ind w:left="2160" w:hanging="1440"/>
      </w:pPr>
      <w:rPr>
        <w:color w:val="FF0000"/>
      </w:rPr>
    </w:lvl>
    <w:lvl w:ilvl="8">
      <w:start w:val="1"/>
      <w:numFmt w:val="decimal"/>
      <w:lvlText w:val="%1.%2.%3.%4.%5.%6.%7.%8.%9"/>
      <w:lvlJc w:val="left"/>
      <w:pPr>
        <w:ind w:left="2160" w:hanging="1440"/>
      </w:pPr>
      <w:rPr>
        <w:color w:val="FF0000"/>
      </w:rPr>
    </w:lvl>
  </w:abstractNum>
  <w:num w:numId="1" w16cid:durableId="1620838130">
    <w:abstractNumId w:val="0"/>
  </w:num>
  <w:num w:numId="2" w16cid:durableId="1197619892">
    <w:abstractNumId w:val="3"/>
  </w:num>
  <w:num w:numId="3" w16cid:durableId="748843134">
    <w:abstractNumId w:val="1"/>
  </w:num>
  <w:num w:numId="4" w16cid:durableId="19451875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Eugenio dos Santos">
    <w15:presenceInfo w15:providerId="AD" w15:userId="S::andre.santos@cedae.com.br::c17a3edd-4698-4703-97af-3481c1670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34"/>
    <w:rsid w:val="002D76C7"/>
    <w:rsid w:val="005C70A3"/>
    <w:rsid w:val="006D0434"/>
    <w:rsid w:val="00E93D99"/>
    <w:rsid w:val="00EA0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6532"/>
  <w15:docId w15:val="{AE7C64B9-B6CA-4A61-B380-26BA68B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2"/>
      <w:ind w:left="2527" w:right="2526"/>
      <w:jc w:val="center"/>
      <w:outlineLvl w:val="0"/>
    </w:pPr>
    <w:rPr>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A448B"/>
    <w:rPr>
      <w:rFonts w:ascii="Segoe UI" w:hAnsi="Segoe UI" w:cs="Segoe UI"/>
      <w:sz w:val="18"/>
      <w:szCs w:val="18"/>
    </w:rPr>
  </w:style>
  <w:style w:type="character" w:customStyle="1" w:styleId="TextodebaloChar">
    <w:name w:val="Texto de balão Char"/>
    <w:basedOn w:val="Fontepargpadro"/>
    <w:link w:val="Textodebalo"/>
    <w:uiPriority w:val="99"/>
    <w:semiHidden/>
    <w:rsid w:val="00FA448B"/>
    <w:rPr>
      <w:rFonts w:ascii="Segoe UI" w:hAnsi="Segoe UI" w:cs="Segoe UI"/>
      <w:sz w:val="18"/>
      <w:szCs w:val="18"/>
    </w:rPr>
  </w:style>
  <w:style w:type="paragraph" w:styleId="PargrafodaLista">
    <w:name w:val="List Paragraph"/>
    <w:basedOn w:val="Normal"/>
    <w:uiPriority w:val="34"/>
    <w:qFormat/>
    <w:rsid w:val="00FA448B"/>
    <w:pPr>
      <w:ind w:left="720"/>
      <w:contextualSpacing/>
    </w:pPr>
  </w:style>
  <w:style w:type="paragraph" w:styleId="Assuntodocomentrio">
    <w:name w:val="annotation subject"/>
    <w:basedOn w:val="Textodecomentrio"/>
    <w:next w:val="Textodecomentrio"/>
    <w:link w:val="AssuntodocomentrioChar"/>
    <w:uiPriority w:val="99"/>
    <w:semiHidden/>
    <w:unhideWhenUsed/>
    <w:rsid w:val="00020C73"/>
    <w:rPr>
      <w:b/>
      <w:bCs/>
    </w:rPr>
  </w:style>
  <w:style w:type="character" w:customStyle="1" w:styleId="AssuntodocomentrioChar">
    <w:name w:val="Assunto do comentário Char"/>
    <w:basedOn w:val="TextodecomentrioChar"/>
    <w:link w:val="Assuntodocomentrio"/>
    <w:uiPriority w:val="99"/>
    <w:semiHidden/>
    <w:rsid w:val="00020C73"/>
    <w:rPr>
      <w:b/>
      <w:bCs/>
      <w:sz w:val="20"/>
      <w:szCs w:val="20"/>
    </w:rPr>
  </w:style>
  <w:style w:type="paragraph" w:styleId="Textodenotaderodap">
    <w:name w:val="footnote text"/>
    <w:basedOn w:val="Normal"/>
    <w:link w:val="TextodenotaderodapChar"/>
    <w:uiPriority w:val="99"/>
    <w:semiHidden/>
    <w:unhideWhenUsed/>
    <w:rsid w:val="00683700"/>
    <w:rPr>
      <w:sz w:val="20"/>
      <w:szCs w:val="20"/>
    </w:rPr>
  </w:style>
  <w:style w:type="character" w:customStyle="1" w:styleId="TextodenotaderodapChar">
    <w:name w:val="Texto de nota de rodapé Char"/>
    <w:basedOn w:val="Fontepargpadro"/>
    <w:link w:val="Textodenotaderodap"/>
    <w:uiPriority w:val="99"/>
    <w:semiHidden/>
    <w:rsid w:val="00683700"/>
    <w:rPr>
      <w:sz w:val="20"/>
      <w:szCs w:val="20"/>
    </w:rPr>
  </w:style>
  <w:style w:type="character" w:styleId="Refdenotaderodap">
    <w:name w:val="footnote reference"/>
    <w:basedOn w:val="Fontepargpadro"/>
    <w:uiPriority w:val="99"/>
    <w:semiHidden/>
    <w:unhideWhenUsed/>
    <w:rsid w:val="00683700"/>
    <w:rPr>
      <w:vertAlign w:val="superscript"/>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Reviso">
    <w:name w:val="Revision"/>
    <w:hidden/>
    <w:uiPriority w:val="99"/>
    <w:semiHidden/>
    <w:rsid w:val="00E93D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7.png"/><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endnotes" Target="endnotes.xml"/><Relationship Id="rId33"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2.png"/><Relationship Id="rId36" Type="http://schemas.microsoft.com/office/2011/relationships/people" Target="people.xml"/><Relationship Id="rId4" Type="http://schemas.openxmlformats.org/officeDocument/2006/relationships/settings" Target="settings.xml"/><Relationship Id="rId22" Type="http://schemas.openxmlformats.org/officeDocument/2006/relationships/image" Target="media/image24.png"/><Relationship Id="rId30" Type="http://schemas.openxmlformats.org/officeDocument/2006/relationships/image" Target="media/image8.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bQZLo10pm6t0YcvLTS8ZeO8mw==">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2654</Words>
  <Characters>14336</Characters>
  <Application>Microsoft Office Word</Application>
  <DocSecurity>0</DocSecurity>
  <Lines>119</Lines>
  <Paragraphs>33</Paragraphs>
  <ScaleCrop>false</ScaleCrop>
  <Company>CEDAE</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Andre Eugenio dos Santos</cp:lastModifiedBy>
  <cp:revision>3</cp:revision>
  <dcterms:created xsi:type="dcterms:W3CDTF">2023-10-31T11:09:00Z</dcterms:created>
  <dcterms:modified xsi:type="dcterms:W3CDTF">2024-02-05T16:15:00Z</dcterms:modified>
</cp:coreProperties>
</file>