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38" w:rsidRDefault="00D80AF7" w:rsidP="00392EC4">
      <w:pPr>
        <w:rPr>
          <w:del w:id="39" w:author="C O'NEILL" w:date="2018-04-17T11:34:00Z"/>
          <w:rFonts w:ascii="Comic Sans MS" w:hAnsi="Comic Sans MS"/>
        </w:rPr>
      </w:pPr>
      <w:del w:id="40" w:author="C O'NEILL" w:date="2018-04-17T11:34:00Z">
        <w:r>
          <w:rPr>
            <w:rFonts w:ascii="Arial" w:hAnsi="Arial" w:cs="Arial"/>
            <w:noProof/>
            <w:sz w:val="21"/>
            <w:szCs w:val="21"/>
          </w:rPr>
          <w:drawing>
            <wp:anchor distT="0" distB="0" distL="114300" distR="114300" simplePos="0" relativeHeight="251678720" behindDoc="0" locked="0" layoutInCell="1" allowOverlap="1">
              <wp:simplePos x="0" y="0"/>
              <wp:positionH relativeFrom="column">
                <wp:posOffset>2305050</wp:posOffset>
              </wp:positionH>
              <wp:positionV relativeFrom="paragraph">
                <wp:posOffset>9525</wp:posOffset>
              </wp:positionV>
              <wp:extent cx="1148316" cy="1084521"/>
              <wp:effectExtent l="0" t="0" r="0" b="1905"/>
              <wp:wrapSquare wrapText="bothSides"/>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316" cy="1084521"/>
                      </a:xfrm>
                      <a:prstGeom prst="rect">
                        <a:avLst/>
                      </a:prstGeom>
                      <a:noFill/>
                      <a:ln>
                        <a:noFill/>
                      </a:ln>
                    </pic:spPr>
                  </pic:pic>
                </a:graphicData>
              </a:graphic>
            </wp:anchor>
          </w:drawing>
        </w:r>
        <w:r w:rsidR="00392EC4">
          <w:rPr>
            <w:rFonts w:ascii="Comic Sans MS" w:hAnsi="Comic Sans MS"/>
          </w:rPr>
          <w:br w:type="textWrapping" w:clear="all"/>
        </w:r>
      </w:del>
    </w:p>
    <w:p w:rsidR="006C7938" w:rsidRDefault="00C608B3">
      <w:pPr>
        <w:shd w:val="clear" w:color="auto" w:fill="FFFFFF"/>
        <w:spacing w:line="288" w:lineRule="atLeast"/>
        <w:jc w:val="center"/>
        <w:outlineLvl w:val="2"/>
        <w:rPr>
          <w:del w:id="41" w:author="C O'NEILL" w:date="2018-04-17T11:34:00Z"/>
          <w:rFonts w:ascii="Oxygen" w:hAnsi="Oxygen" w:cs="Helvetica"/>
          <w:b/>
          <w:bCs/>
          <w:color w:val="205DA9"/>
          <w:sz w:val="32"/>
          <w:szCs w:val="32"/>
          <w:lang w:val="en"/>
        </w:rPr>
      </w:pPr>
      <w:del w:id="42" w:author="C O'NEILL" w:date="2018-04-17T11:34:00Z">
        <w:r>
          <w:rPr>
            <w:rFonts w:ascii="Oxygen" w:hAnsi="Oxygen" w:cs="Helvetica"/>
            <w:b/>
            <w:bCs/>
            <w:color w:val="205DA9"/>
            <w:sz w:val="32"/>
            <w:szCs w:val="32"/>
            <w:lang w:val="en"/>
          </w:rPr>
          <w:delText xml:space="preserve">Appendix 1 </w:delText>
        </w:r>
      </w:del>
    </w:p>
    <w:p w:rsidR="00C608B3" w:rsidRDefault="00C608B3">
      <w:pPr>
        <w:shd w:val="clear" w:color="auto" w:fill="FFFFFF"/>
        <w:spacing w:line="288" w:lineRule="atLeast"/>
        <w:jc w:val="center"/>
        <w:outlineLvl w:val="2"/>
        <w:rPr>
          <w:del w:id="43" w:author="C O'NEILL" w:date="2018-04-17T11:34:00Z"/>
          <w:rFonts w:ascii="Oxygen" w:hAnsi="Oxygen" w:cs="Helvetica"/>
          <w:b/>
          <w:bCs/>
          <w:color w:val="205DA9"/>
          <w:sz w:val="32"/>
          <w:szCs w:val="32"/>
          <w:lang w:val="en"/>
        </w:rPr>
      </w:pPr>
    </w:p>
    <w:p w:rsidR="00C608B3" w:rsidRDefault="00C608B3">
      <w:pPr>
        <w:shd w:val="clear" w:color="auto" w:fill="FFFFFF"/>
        <w:spacing w:line="288" w:lineRule="atLeast"/>
        <w:jc w:val="center"/>
        <w:outlineLvl w:val="2"/>
        <w:rPr>
          <w:del w:id="44" w:author="C O'NEILL" w:date="2018-04-17T11:34:00Z"/>
          <w:rFonts w:ascii="Oxygen" w:hAnsi="Oxygen" w:cs="Helvetica"/>
          <w:b/>
          <w:bCs/>
          <w:color w:val="205DA9"/>
          <w:sz w:val="32"/>
          <w:szCs w:val="32"/>
          <w:lang w:val="en"/>
        </w:rPr>
      </w:pPr>
      <w:del w:id="45" w:author="C O'NEILL" w:date="2018-04-17T11:34:00Z">
        <w:r>
          <w:rPr>
            <w:rFonts w:ascii="Oxygen" w:hAnsi="Oxygen" w:cs="Helvetica"/>
            <w:b/>
            <w:bCs/>
            <w:color w:val="205DA9"/>
            <w:sz w:val="32"/>
            <w:szCs w:val="32"/>
            <w:lang w:val="en"/>
          </w:rPr>
          <w:delText xml:space="preserve">Information regarding the use of </w:delText>
        </w:r>
      </w:del>
    </w:p>
    <w:p w:rsidR="004D60ED" w:rsidRPr="000C3C72" w:rsidRDefault="00C608B3" w:rsidP="007C0ABA">
      <w:pPr>
        <w:pStyle w:val="Title"/>
        <w:rPr>
          <w:ins w:id="46" w:author="C O'NEILL" w:date="2018-04-17T11:34:00Z"/>
          <w:sz w:val="40"/>
          <w:szCs w:val="40"/>
        </w:rPr>
      </w:pPr>
      <w:del w:id="47" w:author="C O'NEILL" w:date="2018-04-17T11:34:00Z">
        <w:r>
          <w:rPr>
            <w:rFonts w:ascii="Oxygen" w:hAnsi="Oxygen" w:cs="Helvetica"/>
            <w:b w:val="0"/>
            <w:bCs w:val="0"/>
            <w:color w:val="205DA9"/>
            <w:lang w:val="en"/>
          </w:rPr>
          <w:delText>External</w:delText>
        </w:r>
      </w:del>
      <w:ins w:id="48" w:author="C O'NEILL" w:date="2018-04-17T11:34:00Z">
        <w:r w:rsidR="004D60ED" w:rsidRPr="000C3C72">
          <w:rPr>
            <w:sz w:val="40"/>
            <w:szCs w:val="40"/>
          </w:rPr>
          <w:t xml:space="preserve">Saint Patrick’s Primary School Holywood </w:t>
        </w:r>
      </w:ins>
    </w:p>
    <w:p w:rsidR="004D60ED" w:rsidRPr="000C3C72" w:rsidRDefault="004D60ED" w:rsidP="007C0ABA">
      <w:pPr>
        <w:pStyle w:val="Title"/>
        <w:rPr>
          <w:ins w:id="49" w:author="C O'NEILL" w:date="2018-04-17T11:34:00Z"/>
          <w:sz w:val="40"/>
          <w:szCs w:val="40"/>
        </w:rPr>
      </w:pPr>
      <w:ins w:id="50" w:author="C O'NEILL" w:date="2018-04-17T11:34:00Z">
        <w:r w:rsidRPr="000C3C72">
          <w:rPr>
            <w:noProof/>
            <w:sz w:val="40"/>
            <w:szCs w:val="40"/>
          </w:rPr>
          <w:drawing>
            <wp:anchor distT="0" distB="0" distL="114300" distR="114300" simplePos="0" relativeHeight="251658240" behindDoc="0" locked="0" layoutInCell="1" allowOverlap="1" wp14:anchorId="53D1B4CF" wp14:editId="2F125ADE">
              <wp:simplePos x="0" y="0"/>
              <wp:positionH relativeFrom="column">
                <wp:posOffset>544083</wp:posOffset>
              </wp:positionH>
              <wp:positionV relativeFrom="paragraph">
                <wp:posOffset>161290</wp:posOffset>
              </wp:positionV>
              <wp:extent cx="3980329" cy="3755202"/>
              <wp:effectExtent l="0" t="0" r="1270" b="0"/>
              <wp:wrapNone/>
              <wp:docPr id="20" name="Picture 20" descr="W:\Central Resource Library\St Pat Holy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entral Resource Library\St Pat Holywood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329" cy="3755202"/>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4D60ED" w:rsidRPr="000C3C72" w:rsidRDefault="004D60ED" w:rsidP="007C0ABA">
      <w:pPr>
        <w:pStyle w:val="Title"/>
        <w:rPr>
          <w:ins w:id="51" w:author="C O'NEILL" w:date="2018-04-17T11:34:00Z"/>
          <w:sz w:val="40"/>
          <w:szCs w:val="40"/>
        </w:rPr>
      </w:pPr>
    </w:p>
    <w:p w:rsidR="004D60ED" w:rsidRPr="000C3C72" w:rsidRDefault="004D60ED" w:rsidP="007C0ABA">
      <w:pPr>
        <w:pStyle w:val="Title"/>
        <w:rPr>
          <w:ins w:id="52" w:author="C O'NEILL" w:date="2018-04-17T11:34:00Z"/>
          <w:sz w:val="40"/>
          <w:szCs w:val="40"/>
        </w:rPr>
      </w:pPr>
    </w:p>
    <w:p w:rsidR="004D60ED" w:rsidRPr="000C3C72" w:rsidRDefault="004D60ED" w:rsidP="007C0ABA">
      <w:pPr>
        <w:pStyle w:val="Title"/>
        <w:rPr>
          <w:ins w:id="53" w:author="C O'NEILL" w:date="2018-04-17T11:34:00Z"/>
          <w:sz w:val="40"/>
          <w:szCs w:val="40"/>
        </w:rPr>
      </w:pPr>
    </w:p>
    <w:p w:rsidR="004D60ED" w:rsidRPr="000C3C72" w:rsidRDefault="004D60ED" w:rsidP="007C0ABA">
      <w:pPr>
        <w:pStyle w:val="Title"/>
        <w:rPr>
          <w:ins w:id="54" w:author="C O'NEILL" w:date="2018-04-17T11:34:00Z"/>
          <w:sz w:val="40"/>
          <w:szCs w:val="40"/>
        </w:rPr>
      </w:pPr>
    </w:p>
    <w:p w:rsidR="004D60ED" w:rsidRPr="000C3C72" w:rsidRDefault="004D60ED" w:rsidP="007C0ABA">
      <w:pPr>
        <w:pStyle w:val="Title"/>
        <w:rPr>
          <w:ins w:id="55" w:author="C O'NEILL" w:date="2018-04-17T11:34:00Z"/>
          <w:sz w:val="40"/>
          <w:szCs w:val="40"/>
        </w:rPr>
      </w:pPr>
    </w:p>
    <w:p w:rsidR="004D60ED" w:rsidRPr="000C3C72" w:rsidRDefault="004D60ED" w:rsidP="007C0ABA">
      <w:pPr>
        <w:pStyle w:val="Title"/>
        <w:rPr>
          <w:ins w:id="56" w:author="C O'NEILL" w:date="2018-04-17T11:34:00Z"/>
          <w:sz w:val="40"/>
          <w:szCs w:val="40"/>
        </w:rPr>
      </w:pPr>
    </w:p>
    <w:p w:rsidR="004D60ED" w:rsidRPr="000C3C72" w:rsidRDefault="004D60ED" w:rsidP="007C0ABA">
      <w:pPr>
        <w:pStyle w:val="Title"/>
        <w:rPr>
          <w:ins w:id="57" w:author="C O'NEILL" w:date="2018-04-17T11:34:00Z"/>
          <w:sz w:val="40"/>
          <w:szCs w:val="40"/>
        </w:rPr>
      </w:pPr>
    </w:p>
    <w:p w:rsidR="004D60ED" w:rsidRPr="000C3C72" w:rsidRDefault="004D60ED" w:rsidP="007C0ABA">
      <w:pPr>
        <w:pStyle w:val="Title"/>
        <w:rPr>
          <w:ins w:id="58" w:author="C O'NEILL" w:date="2018-04-17T11:34:00Z"/>
          <w:sz w:val="40"/>
          <w:szCs w:val="40"/>
        </w:rPr>
      </w:pPr>
    </w:p>
    <w:p w:rsidR="000C3C72" w:rsidRPr="000C3C72" w:rsidRDefault="007C0ABA" w:rsidP="000C3C72">
      <w:pPr>
        <w:pStyle w:val="Title"/>
        <w:rPr>
          <w:sz w:val="40"/>
          <w:rPrChange w:id="59" w:author="C O'NEILL" w:date="2018-04-17T11:34:00Z">
            <w:rPr>
              <w:rFonts w:ascii="Oxygen" w:hAnsi="Oxygen"/>
              <w:b/>
              <w:color w:val="205DA9"/>
              <w:sz w:val="32"/>
              <w:lang w:val="en"/>
            </w:rPr>
          </w:rPrChange>
        </w:rPr>
        <w:pPrChange w:id="60" w:author="C O'NEILL" w:date="2018-04-17T11:34:00Z">
          <w:pPr>
            <w:shd w:val="clear" w:color="auto" w:fill="FFFFFF"/>
            <w:spacing w:after="0" w:line="288" w:lineRule="atLeast"/>
            <w:jc w:val="center"/>
            <w:outlineLvl w:val="2"/>
          </w:pPr>
        </w:pPrChange>
      </w:pPr>
      <w:ins w:id="61" w:author="C O'NEILL" w:date="2018-04-17T11:34:00Z">
        <w:r w:rsidRPr="000C3C72">
          <w:rPr>
            <w:sz w:val="40"/>
            <w:szCs w:val="40"/>
          </w:rPr>
          <w:t>Special</w:t>
        </w:r>
      </w:ins>
      <w:r w:rsidRPr="000C3C72">
        <w:rPr>
          <w:sz w:val="40"/>
          <w:rPrChange w:id="62" w:author="C O'NEILL" w:date="2018-04-17T11:34:00Z">
            <w:rPr>
              <w:rFonts w:ascii="Oxygen" w:hAnsi="Oxygen"/>
              <w:b/>
              <w:color w:val="205DA9"/>
              <w:sz w:val="32"/>
              <w:lang w:val="en"/>
            </w:rPr>
          </w:rPrChange>
        </w:rPr>
        <w:t xml:space="preserve"> Educational </w:t>
      </w:r>
      <w:del w:id="63" w:author="C O'NEILL" w:date="2018-04-17T11:34:00Z">
        <w:r w:rsidR="00C608B3">
          <w:rPr>
            <w:rFonts w:ascii="Oxygen" w:hAnsi="Oxygen" w:cs="Helvetica"/>
            <w:b w:val="0"/>
            <w:bCs w:val="0"/>
            <w:color w:val="205DA9"/>
            <w:lang w:val="en"/>
          </w:rPr>
          <w:delText>Psychology reports</w:delText>
        </w:r>
      </w:del>
      <w:ins w:id="64" w:author="C O'NEILL" w:date="2018-04-17T11:34:00Z">
        <w:r w:rsidRPr="000C3C72">
          <w:rPr>
            <w:sz w:val="40"/>
            <w:szCs w:val="40"/>
          </w:rPr>
          <w:t xml:space="preserve">Needs </w:t>
        </w:r>
        <w:r w:rsidR="00B83247" w:rsidRPr="000C3C72">
          <w:rPr>
            <w:sz w:val="40"/>
            <w:szCs w:val="40"/>
          </w:rPr>
          <w:t xml:space="preserve">&amp; Disability </w:t>
        </w:r>
        <w:r w:rsidRPr="000C3C72">
          <w:rPr>
            <w:sz w:val="40"/>
            <w:szCs w:val="40"/>
          </w:rPr>
          <w:t>and Inclusion Policy</w:t>
        </w:r>
      </w:ins>
      <w:r w:rsidR="00C44ACD" w:rsidRPr="000C3C72">
        <w:rPr>
          <w:sz w:val="40"/>
          <w:rPrChange w:id="65" w:author="C O'NEILL" w:date="2018-04-17T11:34:00Z">
            <w:rPr>
              <w:rFonts w:ascii="Oxygen" w:hAnsi="Oxygen"/>
              <w:b/>
              <w:color w:val="205DA9"/>
              <w:sz w:val="32"/>
              <w:lang w:val="en"/>
            </w:rPr>
          </w:rPrChange>
        </w:rPr>
        <w:t xml:space="preserve"> </w:t>
      </w:r>
    </w:p>
    <w:p w:rsidR="0029166E" w:rsidRPr="0029166E" w:rsidRDefault="0029166E">
      <w:pPr>
        <w:jc w:val="center"/>
        <w:rPr>
          <w:del w:id="66" w:author="C O'NEILL" w:date="2018-04-17T11:34:00Z"/>
          <w:rFonts w:ascii="Comic Sans MS" w:hAnsi="Comic Sans MS"/>
          <w:b/>
          <w:sz w:val="86"/>
          <w:szCs w:val="32"/>
        </w:rPr>
      </w:pPr>
    </w:p>
    <w:p w:rsidR="001B0447" w:rsidRDefault="001B0447">
      <w:pPr>
        <w:jc w:val="center"/>
        <w:rPr>
          <w:del w:id="67" w:author="C O'NEILL" w:date="2018-04-17T11:34:00Z"/>
          <w:rFonts w:ascii="Comic Sans MS" w:hAnsi="Comic Sans MS"/>
          <w:b/>
          <w:sz w:val="32"/>
          <w:szCs w:val="32"/>
        </w:rPr>
      </w:pPr>
    </w:p>
    <w:p w:rsidR="001B0447" w:rsidRDefault="001B0447">
      <w:pPr>
        <w:jc w:val="center"/>
        <w:rPr>
          <w:del w:id="68" w:author="C O'NEILL" w:date="2018-04-17T11:34:00Z"/>
          <w:rFonts w:ascii="Comic Sans MS" w:hAnsi="Comic Sans MS"/>
          <w:b/>
          <w:sz w:val="32"/>
          <w:szCs w:val="32"/>
        </w:rPr>
      </w:pPr>
    </w:p>
    <w:p w:rsidR="006C7938" w:rsidRDefault="00D80AF7" w:rsidP="001B0447">
      <w:pPr>
        <w:jc w:val="center"/>
        <w:rPr>
          <w:del w:id="69" w:author="C O'NEILL" w:date="2018-04-17T11:34:00Z"/>
          <w:rFonts w:ascii="Comic Sans MS" w:hAnsi="Comic Sans MS" w:cs="Helvetica"/>
          <w:b/>
          <w:bCs/>
          <w:sz w:val="32"/>
          <w:szCs w:val="32"/>
          <w:lang w:val="en"/>
        </w:rPr>
      </w:pPr>
      <w:del w:id="70" w:author="C O'NEILL" w:date="2018-04-17T11:34:00Z">
        <w:r>
          <w:rPr>
            <w:rFonts w:ascii="Comic Sans MS" w:hAnsi="Comic Sans MS"/>
            <w:b/>
            <w:sz w:val="32"/>
            <w:szCs w:val="32"/>
          </w:rPr>
          <w:delText xml:space="preserve"> </w:delText>
        </w:r>
      </w:del>
    </w:p>
    <w:p w:rsidR="006C7938" w:rsidRDefault="006C7938">
      <w:pPr>
        <w:shd w:val="clear" w:color="auto" w:fill="FFFFFF"/>
        <w:spacing w:line="288" w:lineRule="atLeast"/>
        <w:outlineLvl w:val="2"/>
        <w:rPr>
          <w:del w:id="71" w:author="C O'NEILL" w:date="2018-04-17T11:34:00Z"/>
          <w:rFonts w:ascii="Comic Sans MS" w:hAnsi="Comic Sans MS" w:cs="Helvetica"/>
          <w:b/>
          <w:bCs/>
          <w:sz w:val="32"/>
          <w:szCs w:val="32"/>
          <w:lang w:val="en"/>
        </w:rPr>
      </w:pPr>
    </w:p>
    <w:p w:rsidR="006C7938" w:rsidRDefault="006C7938">
      <w:pPr>
        <w:shd w:val="clear" w:color="auto" w:fill="FFFFFF"/>
        <w:spacing w:line="288" w:lineRule="atLeast"/>
        <w:outlineLvl w:val="2"/>
        <w:rPr>
          <w:del w:id="72" w:author="C O'NEILL" w:date="2018-04-17T11:34:00Z"/>
          <w:rFonts w:ascii="Comic Sans MS" w:hAnsi="Comic Sans MS" w:cs="Helvetica"/>
          <w:b/>
          <w:bCs/>
          <w:sz w:val="32"/>
          <w:szCs w:val="32"/>
          <w:lang w:val="en"/>
        </w:rPr>
      </w:pPr>
    </w:p>
    <w:p w:rsidR="0041064C" w:rsidRDefault="0041064C">
      <w:pPr>
        <w:shd w:val="clear" w:color="auto" w:fill="FFFFFF"/>
        <w:spacing w:line="288" w:lineRule="atLeast"/>
        <w:outlineLvl w:val="2"/>
        <w:rPr>
          <w:del w:id="73" w:author="C O'NEILL" w:date="2018-04-17T11:34:00Z"/>
          <w:rFonts w:ascii="Comic Sans MS" w:hAnsi="Comic Sans MS" w:cs="Helvetica"/>
          <w:b/>
          <w:bCs/>
          <w:sz w:val="32"/>
          <w:szCs w:val="32"/>
          <w:lang w:val="en"/>
        </w:rPr>
      </w:pPr>
    </w:p>
    <w:p w:rsidR="00C608B3" w:rsidRDefault="00C608B3">
      <w:pPr>
        <w:shd w:val="clear" w:color="auto" w:fill="FFFFFF"/>
        <w:spacing w:line="288" w:lineRule="atLeast"/>
        <w:outlineLvl w:val="2"/>
        <w:rPr>
          <w:del w:id="74" w:author="C O'NEILL" w:date="2018-04-17T11:34:00Z"/>
          <w:rFonts w:ascii="Comic Sans MS" w:hAnsi="Comic Sans MS" w:cs="Helvetica"/>
          <w:b/>
          <w:bCs/>
          <w:sz w:val="32"/>
          <w:szCs w:val="32"/>
          <w:lang w:val="en"/>
        </w:rPr>
      </w:pPr>
    </w:p>
    <w:p w:rsidR="00C608B3" w:rsidRDefault="00C608B3">
      <w:pPr>
        <w:shd w:val="clear" w:color="auto" w:fill="FFFFFF"/>
        <w:spacing w:line="288" w:lineRule="atLeast"/>
        <w:outlineLvl w:val="2"/>
        <w:rPr>
          <w:del w:id="75" w:author="C O'NEILL" w:date="2018-04-17T11:34:00Z"/>
          <w:rFonts w:ascii="Comic Sans MS" w:hAnsi="Comic Sans MS" w:cs="Helvetica"/>
          <w:b/>
          <w:bCs/>
          <w:sz w:val="32"/>
          <w:szCs w:val="32"/>
          <w:lang w:val="en"/>
        </w:rPr>
      </w:pPr>
    </w:p>
    <w:p w:rsidR="00C608B3" w:rsidRDefault="00C608B3">
      <w:pPr>
        <w:shd w:val="clear" w:color="auto" w:fill="FFFFFF"/>
        <w:spacing w:line="288" w:lineRule="atLeast"/>
        <w:outlineLvl w:val="2"/>
        <w:rPr>
          <w:del w:id="76" w:author="C O'NEILL" w:date="2018-04-17T11:34:00Z"/>
          <w:rFonts w:ascii="Comic Sans MS" w:hAnsi="Comic Sans MS" w:cs="Helvetica"/>
          <w:b/>
          <w:bCs/>
          <w:sz w:val="32"/>
          <w:szCs w:val="32"/>
          <w:lang w:val="en"/>
        </w:rPr>
      </w:pPr>
    </w:p>
    <w:p w:rsidR="00C608B3" w:rsidRDefault="00C608B3">
      <w:pPr>
        <w:shd w:val="clear" w:color="auto" w:fill="FFFFFF"/>
        <w:spacing w:line="288" w:lineRule="atLeast"/>
        <w:outlineLvl w:val="2"/>
        <w:rPr>
          <w:del w:id="77" w:author="C O'NEILL" w:date="2018-04-17T11:34:00Z"/>
          <w:rFonts w:ascii="Comic Sans MS" w:hAnsi="Comic Sans MS" w:cs="Helvetica"/>
          <w:b/>
          <w:bCs/>
          <w:sz w:val="32"/>
          <w:szCs w:val="32"/>
          <w:lang w:val="en"/>
        </w:rPr>
      </w:pPr>
    </w:p>
    <w:p w:rsidR="00C608B3" w:rsidRDefault="00C608B3">
      <w:pPr>
        <w:shd w:val="clear" w:color="auto" w:fill="FFFFFF"/>
        <w:spacing w:line="288" w:lineRule="atLeast"/>
        <w:outlineLvl w:val="2"/>
        <w:rPr>
          <w:del w:id="78" w:author="C O'NEILL" w:date="2018-04-17T11:34:00Z"/>
          <w:rFonts w:ascii="Comic Sans MS" w:hAnsi="Comic Sans MS" w:cs="Helvetica"/>
          <w:b/>
          <w:bCs/>
          <w:sz w:val="32"/>
          <w:szCs w:val="32"/>
          <w:lang w:val="en"/>
        </w:rPr>
      </w:pPr>
    </w:p>
    <w:p w:rsidR="00C608B3" w:rsidRDefault="00C608B3">
      <w:pPr>
        <w:shd w:val="clear" w:color="auto" w:fill="FFFFFF"/>
        <w:spacing w:line="288" w:lineRule="atLeast"/>
        <w:outlineLvl w:val="2"/>
        <w:rPr>
          <w:del w:id="79" w:author="C O'NEILL" w:date="2018-04-17T11:34:00Z"/>
          <w:rFonts w:ascii="Comic Sans MS" w:hAnsi="Comic Sans MS" w:cs="Helvetica"/>
          <w:b/>
          <w:bCs/>
          <w:sz w:val="32"/>
          <w:szCs w:val="32"/>
          <w:lang w:val="en"/>
        </w:rPr>
      </w:pPr>
    </w:p>
    <w:p w:rsidR="0041064C" w:rsidRDefault="0029166E">
      <w:pPr>
        <w:shd w:val="clear" w:color="auto" w:fill="FFFFFF"/>
        <w:spacing w:line="288" w:lineRule="atLeast"/>
        <w:outlineLvl w:val="2"/>
        <w:rPr>
          <w:del w:id="80" w:author="C O'NEILL" w:date="2018-04-17T11:34:00Z"/>
          <w:rFonts w:ascii="Comic Sans MS" w:hAnsi="Comic Sans MS" w:cs="Helvetica"/>
          <w:b/>
          <w:bCs/>
          <w:sz w:val="32"/>
          <w:szCs w:val="32"/>
          <w:lang w:val="en"/>
        </w:rPr>
      </w:pPr>
      <w:del w:id="81" w:author="C O'NEILL" w:date="2018-04-17T11:34:00Z">
        <w:r>
          <w:rPr>
            <w:rFonts w:ascii="Comic Sans MS" w:hAnsi="Comic Sans MS" w:cs="Helvetica"/>
            <w:b/>
            <w:bCs/>
            <w:sz w:val="32"/>
            <w:szCs w:val="32"/>
            <w:lang w:val="en"/>
          </w:rPr>
          <w:delText>TCN   Date ………………………….   Observer……………………………</w:delText>
        </w:r>
      </w:del>
    </w:p>
    <w:p w:rsidR="0029166E" w:rsidRDefault="0029166E" w:rsidP="0029166E">
      <w:pPr>
        <w:kinsoku w:val="0"/>
        <w:overflowPunct w:val="0"/>
        <w:spacing w:after="252"/>
        <w:ind w:left="893" w:hanging="893"/>
        <w:textAlignment w:val="baseline"/>
        <w:rPr>
          <w:del w:id="82" w:author="C O'NEILL" w:date="2018-04-17T11:34:00Z"/>
          <w:rFonts w:hAnsi="Arial"/>
          <w:color w:val="000000" w:themeColor="text1"/>
          <w:sz w:val="28"/>
          <w:szCs w:val="28"/>
          <w:u w:val="single"/>
        </w:rPr>
      </w:pPr>
    </w:p>
    <w:p w:rsidR="0029166E" w:rsidRPr="0029166E" w:rsidRDefault="0029166E" w:rsidP="0029166E">
      <w:pPr>
        <w:kinsoku w:val="0"/>
        <w:overflowPunct w:val="0"/>
        <w:spacing w:after="252"/>
        <w:ind w:left="893" w:hanging="893"/>
        <w:textAlignment w:val="baseline"/>
        <w:rPr>
          <w:del w:id="83" w:author="C O'NEILL" w:date="2018-04-17T11:34:00Z"/>
          <w:rFonts w:hAnsi="Arial"/>
          <w:color w:val="000000" w:themeColor="text1"/>
          <w:sz w:val="28"/>
          <w:szCs w:val="28"/>
        </w:rPr>
      </w:pPr>
      <w:del w:id="84" w:author="C O'NEILL" w:date="2018-04-17T11:34:00Z">
        <w:r w:rsidRPr="0029166E">
          <w:rPr>
            <w:rFonts w:hAnsi="Arial"/>
            <w:color w:val="000000" w:themeColor="text1"/>
            <w:sz w:val="28"/>
            <w:szCs w:val="28"/>
            <w:u w:val="single"/>
          </w:rPr>
          <w:delText>Focus of lesson</w:delText>
        </w:r>
        <w:r>
          <w:rPr>
            <w:rFonts w:hAnsi="Arial"/>
            <w:color w:val="000000" w:themeColor="text1"/>
            <w:sz w:val="28"/>
            <w:szCs w:val="28"/>
          </w:rPr>
          <w:delText xml:space="preserve">: </w:delText>
        </w:r>
      </w:del>
    </w:p>
    <w:p w:rsidR="007C0ABA" w:rsidRPr="000C3C72" w:rsidRDefault="0029166E" w:rsidP="000C3C72">
      <w:pPr>
        <w:pStyle w:val="Title"/>
        <w:rPr>
          <w:ins w:id="85" w:author="C O'NEILL" w:date="2018-04-17T11:34:00Z"/>
          <w:sz w:val="40"/>
          <w:szCs w:val="40"/>
        </w:rPr>
      </w:pPr>
      <w:del w:id="86" w:author="C O'NEILL" w:date="2018-04-17T11:34:00Z">
        <w:r w:rsidRPr="0029166E">
          <w:rPr>
            <w:color w:val="000000" w:themeColor="text1"/>
            <w:sz w:val="28"/>
            <w:szCs w:val="28"/>
            <w:u w:val="single"/>
          </w:rPr>
          <w:delText>Quality Indicators</w:delText>
        </w:r>
        <w:r w:rsidRPr="0029166E">
          <w:rPr>
            <w:color w:val="000000" w:themeColor="text1"/>
            <w:sz w:val="28"/>
            <w:szCs w:val="28"/>
          </w:rPr>
          <w:delText>:</w:delText>
        </w:r>
      </w:del>
      <w:ins w:id="87" w:author="C O'NEILL" w:date="2018-04-17T11:34:00Z">
        <w:r w:rsidR="00C44ACD" w:rsidRPr="000C3C72">
          <w:rPr>
            <w:sz w:val="40"/>
            <w:szCs w:val="40"/>
          </w:rPr>
          <w:t>June 2017</w:t>
        </w:r>
      </w:ins>
    </w:p>
    <w:p w:rsidR="000C3C72" w:rsidRPr="000C3C72" w:rsidRDefault="000C3C72" w:rsidP="000C3C72">
      <w:pPr>
        <w:pStyle w:val="Title"/>
        <w:rPr>
          <w:ins w:id="88" w:author="C O'NEILL" w:date="2018-04-17T11:34:00Z"/>
          <w:sz w:val="40"/>
          <w:szCs w:val="40"/>
        </w:rPr>
      </w:pPr>
    </w:p>
    <w:p w:rsidR="00122948" w:rsidRDefault="00122948" w:rsidP="007C0ABA">
      <w:pPr>
        <w:pStyle w:val="BodyText"/>
        <w:spacing w:line="360" w:lineRule="auto"/>
        <w:rPr>
          <w:ins w:id="89" w:author="C O'NEILL" w:date="2018-04-17T11:34:00Z"/>
          <w:rFonts w:ascii="Arial" w:hAnsi="Arial" w:cs="Arial"/>
          <w:b/>
          <w:sz w:val="28"/>
          <w:szCs w:val="28"/>
        </w:rPr>
      </w:pPr>
    </w:p>
    <w:p w:rsidR="000C3C72" w:rsidRDefault="000C3C72" w:rsidP="007C0ABA">
      <w:pPr>
        <w:pStyle w:val="BodyText"/>
        <w:spacing w:line="360" w:lineRule="auto"/>
        <w:rPr>
          <w:ins w:id="90" w:author="C O'NEILL" w:date="2018-04-17T11:34:00Z"/>
          <w:rFonts w:ascii="Arial" w:hAnsi="Arial" w:cs="Arial"/>
          <w:b/>
          <w:sz w:val="28"/>
          <w:szCs w:val="28"/>
        </w:rPr>
      </w:pPr>
    </w:p>
    <w:p w:rsidR="000C3C72" w:rsidRPr="00A1379F" w:rsidRDefault="000C3C72" w:rsidP="007C0ABA">
      <w:pPr>
        <w:pStyle w:val="BodyText"/>
        <w:spacing w:line="360" w:lineRule="auto"/>
        <w:rPr>
          <w:ins w:id="91" w:author="C O'NEILL" w:date="2018-04-17T11:34:00Z"/>
          <w:rFonts w:ascii="Arial" w:hAnsi="Arial" w:cs="Arial"/>
          <w:b/>
          <w:sz w:val="28"/>
          <w:szCs w:val="28"/>
        </w:rPr>
      </w:pPr>
    </w:p>
    <w:p w:rsidR="00122948" w:rsidRPr="00A1379F" w:rsidRDefault="00122948" w:rsidP="007C0ABA">
      <w:pPr>
        <w:pStyle w:val="BodyText"/>
        <w:spacing w:line="360" w:lineRule="auto"/>
        <w:rPr>
          <w:ins w:id="92" w:author="C O'NEILL" w:date="2018-04-17T11:34:00Z"/>
          <w:rFonts w:ascii="Arial" w:hAnsi="Arial" w:cs="Arial"/>
          <w:b/>
          <w:sz w:val="28"/>
          <w:szCs w:val="28"/>
        </w:rPr>
      </w:pPr>
      <w:ins w:id="93" w:author="C O'NEILL" w:date="2018-04-17T11:34:00Z">
        <w:r w:rsidRPr="00A1379F">
          <w:rPr>
            <w:rFonts w:ascii="Arial" w:hAnsi="Arial" w:cs="Arial"/>
            <w:b/>
            <w:sz w:val="28"/>
            <w:szCs w:val="28"/>
          </w:rPr>
          <w:t>School Vision</w:t>
        </w:r>
      </w:ins>
    </w:p>
    <w:p w:rsidR="00122948" w:rsidRPr="00A1379F" w:rsidRDefault="00122948" w:rsidP="007C0ABA">
      <w:pPr>
        <w:pStyle w:val="BodyText"/>
        <w:spacing w:line="360" w:lineRule="auto"/>
        <w:rPr>
          <w:ins w:id="94" w:author="C O'NEILL" w:date="2018-04-17T11:34:00Z"/>
          <w:rFonts w:ascii="Arial" w:hAnsi="Arial" w:cs="Arial"/>
          <w:szCs w:val="28"/>
          <w:lang w:val="en-US"/>
        </w:rPr>
      </w:pPr>
      <w:ins w:id="95" w:author="C O'NEILL" w:date="2018-04-17T11:34:00Z">
        <w:r w:rsidRPr="00A1379F">
          <w:rPr>
            <w:rFonts w:ascii="Arial" w:hAnsi="Arial" w:cs="Arial"/>
            <w:szCs w:val="28"/>
            <w:lang w:val="en-US"/>
          </w:rPr>
          <w:t>In a modern world, through our Catholic faith, we endeavour to develop pupils for living and learning, today and tomorrow.</w:t>
        </w:r>
      </w:ins>
    </w:p>
    <w:p w:rsidR="007C0ABA" w:rsidRPr="00A1379F" w:rsidRDefault="007C0ABA" w:rsidP="007C0ABA">
      <w:pPr>
        <w:pStyle w:val="BodyText"/>
        <w:spacing w:line="360" w:lineRule="auto"/>
        <w:rPr>
          <w:ins w:id="96" w:author="C O'NEILL" w:date="2018-04-17T11:34:00Z"/>
          <w:rFonts w:ascii="Arial" w:hAnsi="Arial" w:cs="Arial"/>
          <w:b/>
          <w:sz w:val="28"/>
          <w:szCs w:val="28"/>
        </w:rPr>
      </w:pPr>
      <w:ins w:id="97" w:author="C O'NEILL" w:date="2018-04-17T11:34:00Z">
        <w:r w:rsidRPr="00A1379F">
          <w:rPr>
            <w:rFonts w:ascii="Arial" w:hAnsi="Arial" w:cs="Arial"/>
            <w:b/>
            <w:sz w:val="28"/>
            <w:szCs w:val="28"/>
          </w:rPr>
          <w:t>School Mission Statement</w:t>
        </w:r>
      </w:ins>
    </w:p>
    <w:p w:rsidR="004D60ED" w:rsidRPr="00A1379F" w:rsidRDefault="004D60ED" w:rsidP="004D60ED">
      <w:pPr>
        <w:pStyle w:val="BodyText"/>
        <w:spacing w:line="360" w:lineRule="auto"/>
        <w:rPr>
          <w:ins w:id="98" w:author="C O'NEILL" w:date="2018-04-17T11:34:00Z"/>
          <w:rFonts w:ascii="Arial" w:hAnsi="Arial" w:cs="Arial"/>
          <w:lang w:val="en-US"/>
        </w:rPr>
      </w:pPr>
      <w:ins w:id="99" w:author="C O'NEILL" w:date="2018-04-17T11:34:00Z">
        <w:r w:rsidRPr="00A1379F">
          <w:rPr>
            <w:rFonts w:ascii="Arial" w:hAnsi="Arial" w:cs="Arial"/>
            <w:lang w:val="en-US"/>
          </w:rPr>
          <w:t>We believe that each child will succeed through experiencing quality in:</w:t>
        </w:r>
      </w:ins>
    </w:p>
    <w:p w:rsidR="004D60ED" w:rsidRPr="00A1379F" w:rsidRDefault="004D60ED" w:rsidP="004D60ED">
      <w:pPr>
        <w:pStyle w:val="BodyText"/>
        <w:spacing w:line="360" w:lineRule="auto"/>
        <w:rPr>
          <w:ins w:id="100" w:author="C O'NEILL" w:date="2018-04-17T11:34:00Z"/>
          <w:rFonts w:ascii="Arial" w:hAnsi="Arial" w:cs="Arial"/>
          <w:i/>
          <w:lang w:val="en-US"/>
        </w:rPr>
      </w:pPr>
      <w:ins w:id="101" w:author="C O'NEILL" w:date="2018-04-17T11:34:00Z">
        <w:r w:rsidRPr="00A1379F">
          <w:rPr>
            <w:rFonts w:ascii="Arial" w:hAnsi="Arial" w:cs="Arial"/>
            <w:i/>
            <w:lang w:val="en-US"/>
          </w:rPr>
          <w:t xml:space="preserve">. </w:t>
        </w:r>
        <w:r w:rsidR="004C3CE6" w:rsidRPr="00A1379F">
          <w:rPr>
            <w:rFonts w:ascii="Arial" w:hAnsi="Arial" w:cs="Arial"/>
            <w:i/>
            <w:lang w:val="en-US"/>
          </w:rPr>
          <w:t>A</w:t>
        </w:r>
        <w:r w:rsidRPr="00A1379F">
          <w:rPr>
            <w:rFonts w:ascii="Arial" w:hAnsi="Arial" w:cs="Arial"/>
            <w:i/>
            <w:lang w:val="en-US"/>
          </w:rPr>
          <w:t xml:space="preserve"> broad, balanced and challenging curriculum</w:t>
        </w:r>
      </w:ins>
    </w:p>
    <w:p w:rsidR="004D60ED" w:rsidRPr="00A1379F" w:rsidRDefault="004D60ED" w:rsidP="004D60ED">
      <w:pPr>
        <w:pStyle w:val="BodyText"/>
        <w:spacing w:line="360" w:lineRule="auto"/>
        <w:rPr>
          <w:ins w:id="102" w:author="C O'NEILL" w:date="2018-04-17T11:34:00Z"/>
          <w:rFonts w:ascii="Arial" w:hAnsi="Arial" w:cs="Arial"/>
          <w:i/>
          <w:lang w:val="en-US"/>
        </w:rPr>
      </w:pPr>
      <w:ins w:id="103" w:author="C O'NEILL" w:date="2018-04-17T11:34:00Z">
        <w:r w:rsidRPr="00A1379F">
          <w:rPr>
            <w:rFonts w:ascii="Arial" w:hAnsi="Arial" w:cs="Arial"/>
            <w:i/>
            <w:lang w:val="en-US"/>
          </w:rPr>
          <w:t xml:space="preserve">. </w:t>
        </w:r>
        <w:r w:rsidR="004C3CE6" w:rsidRPr="00A1379F">
          <w:rPr>
            <w:rFonts w:ascii="Arial" w:hAnsi="Arial" w:cs="Arial"/>
            <w:i/>
            <w:lang w:val="en-US"/>
          </w:rPr>
          <w:t>An</w:t>
        </w:r>
        <w:r w:rsidRPr="00A1379F">
          <w:rPr>
            <w:rFonts w:ascii="Arial" w:hAnsi="Arial" w:cs="Arial"/>
            <w:i/>
            <w:lang w:val="en-US"/>
          </w:rPr>
          <w:t xml:space="preserve"> enriching program of extra-curricular activities and educational visits</w:t>
        </w:r>
      </w:ins>
    </w:p>
    <w:p w:rsidR="004D60ED" w:rsidRPr="00A1379F" w:rsidRDefault="004D60ED" w:rsidP="004D60ED">
      <w:pPr>
        <w:pStyle w:val="BodyText"/>
        <w:spacing w:line="360" w:lineRule="auto"/>
        <w:rPr>
          <w:moveFrom w:id="104" w:author="C O'NEILL" w:date="2018-04-17T11:34:00Z"/>
          <w:rFonts w:ascii="Arial" w:hAnsi="Arial"/>
          <w:i/>
          <w:lang w:val="en-US"/>
          <w:rPrChange w:id="105" w:author="C O'NEILL" w:date="2018-04-17T11:34:00Z">
            <w:rPr>
              <w:moveFrom w:id="106" w:author="C O'NEILL" w:date="2018-04-17T11:34:00Z"/>
              <w:rFonts w:ascii="Times New Roman" w:hAnsi="Times New Roman"/>
              <w:sz w:val="24"/>
              <w:lang w:val="en-GB"/>
            </w:rPr>
          </w:rPrChange>
        </w:rPr>
        <w:pPrChange w:id="107" w:author="C O'NEILL" w:date="2018-04-17T11:34:00Z">
          <w:pPr>
            <w:kinsoku w:val="0"/>
            <w:overflowPunct w:val="0"/>
            <w:spacing w:after="252" w:line="240" w:lineRule="auto"/>
            <w:ind w:left="893" w:hanging="893"/>
            <w:textAlignment w:val="baseline"/>
          </w:pPr>
        </w:pPrChange>
      </w:pPr>
      <w:ins w:id="108" w:author="C O'NEILL" w:date="2018-04-17T11:34:00Z">
        <w:r w:rsidRPr="00A1379F">
          <w:rPr>
            <w:rFonts w:ascii="Arial" w:hAnsi="Arial" w:cs="Arial"/>
            <w:i/>
            <w:lang w:val="en-US"/>
          </w:rPr>
          <w:t xml:space="preserve"> . </w:t>
        </w:r>
        <w:r w:rsidR="004C3CE6" w:rsidRPr="00A1379F">
          <w:rPr>
            <w:rFonts w:ascii="Arial" w:hAnsi="Arial" w:cs="Arial"/>
            <w:i/>
            <w:lang w:val="en-US"/>
          </w:rPr>
          <w:t>A</w:t>
        </w:r>
        <w:r w:rsidRPr="00A1379F">
          <w:rPr>
            <w:rFonts w:ascii="Arial" w:hAnsi="Arial" w:cs="Arial"/>
            <w:i/>
            <w:lang w:val="en-US"/>
          </w:rPr>
          <w:t xml:space="preserve"> caring ethos, based on the values of Catholic education, within which all </w:t>
        </w:r>
      </w:ins>
      <w:moveFromRangeStart w:id="109" w:author="C O'NEILL" w:date="2018-04-17T11:34:00Z" w:name="move511728185"/>
    </w:p>
    <w:p w:rsidR="0029166E" w:rsidRPr="0029166E" w:rsidRDefault="007C0ABA" w:rsidP="0029166E">
      <w:pPr>
        <w:kinsoku w:val="0"/>
        <w:overflowPunct w:val="0"/>
        <w:spacing w:after="252"/>
        <w:ind w:left="893" w:hanging="893"/>
        <w:textAlignment w:val="baseline"/>
        <w:rPr>
          <w:del w:id="110" w:author="C O'NEILL" w:date="2018-04-17T11:34:00Z"/>
        </w:rPr>
      </w:pPr>
      <w:moveFrom w:id="111" w:author="C O'NEILL" w:date="2018-04-17T11:34:00Z">
        <w:r w:rsidRPr="00A1379F">
          <w:rPr>
            <w:rFonts w:ascii="Arial" w:hAnsi="Arial"/>
            <w:rPrChange w:id="112" w:author="C O'NEILL" w:date="2018-04-17T11:34:00Z">
              <w:rPr>
                <w:rFonts w:hAnsi="Arial"/>
                <w:color w:val="000000" w:themeColor="text1"/>
                <w:sz w:val="28"/>
                <w:lang w:val="en-GB"/>
              </w:rPr>
            </w:rPrChange>
          </w:rPr>
          <w:t xml:space="preserve">The </w:t>
        </w:r>
      </w:moveFrom>
      <w:moveFromRangeEnd w:id="109"/>
      <w:del w:id="113" w:author="C O'NEILL" w:date="2018-04-17T11:34:00Z">
        <w:r w:rsidR="0029166E">
          <w:rPr>
            <w:rFonts w:hAnsi="Arial"/>
            <w:color w:val="000000" w:themeColor="text1"/>
            <w:sz w:val="28"/>
            <w:szCs w:val="28"/>
          </w:rPr>
          <w:delText xml:space="preserve">pupils will be </w:delText>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r>
        <w:r w:rsidR="0029166E">
          <w:rPr>
            <w:rFonts w:hAnsi="Arial"/>
            <w:color w:val="000000" w:themeColor="text1"/>
            <w:sz w:val="28"/>
            <w:szCs w:val="28"/>
          </w:rPr>
          <w:softHyphen/>
          <w:delText>______________________________________ well.</w:delText>
        </w:r>
      </w:del>
    </w:p>
    <w:p w:rsidR="0029166E" w:rsidRDefault="0029166E" w:rsidP="0029166E">
      <w:pPr>
        <w:kinsoku w:val="0"/>
        <w:overflowPunct w:val="0"/>
        <w:spacing w:after="252"/>
        <w:ind w:left="893" w:hanging="893"/>
        <w:textAlignment w:val="baseline"/>
        <w:rPr>
          <w:del w:id="114" w:author="C O'NEILL" w:date="2018-04-17T11:34:00Z"/>
          <w:rFonts w:hAnsi="Arial"/>
          <w:color w:val="000000" w:themeColor="text1"/>
          <w:sz w:val="28"/>
          <w:szCs w:val="28"/>
        </w:rPr>
      </w:pPr>
    </w:p>
    <w:p w:rsidR="004D60ED" w:rsidRPr="00A1379F" w:rsidRDefault="0029166E" w:rsidP="004D60ED">
      <w:pPr>
        <w:pStyle w:val="BodyText"/>
        <w:spacing w:line="360" w:lineRule="auto"/>
        <w:rPr>
          <w:ins w:id="115" w:author="C O'NEILL" w:date="2018-04-17T11:34:00Z"/>
          <w:rFonts w:ascii="Arial" w:hAnsi="Arial" w:cs="Arial"/>
          <w:i/>
          <w:lang w:val="en-US"/>
        </w:rPr>
      </w:pPr>
      <w:del w:id="116" w:author="C O'NEILL" w:date="2018-04-17T11:34:00Z">
        <w:r>
          <w:rPr>
            <w:rFonts w:hAnsi="Arial"/>
            <w:color w:val="000000" w:themeColor="text1"/>
            <w:sz w:val="28"/>
            <w:szCs w:val="28"/>
          </w:rPr>
          <w:delText xml:space="preserve">The </w:delText>
        </w:r>
      </w:del>
      <w:r w:rsidR="004D60ED" w:rsidRPr="00A1379F">
        <w:rPr>
          <w:rFonts w:ascii="Arial" w:hAnsi="Arial"/>
          <w:i/>
          <w:lang w:val="en-US"/>
          <w:rPrChange w:id="117" w:author="C O'NEILL" w:date="2018-04-17T11:34:00Z">
            <w:rPr>
              <w:rFonts w:hAnsi="Arial"/>
              <w:color w:val="000000" w:themeColor="text1"/>
              <w:sz w:val="28"/>
            </w:rPr>
          </w:rPrChange>
        </w:rPr>
        <w:t xml:space="preserve">pupils </w:t>
      </w:r>
      <w:ins w:id="118" w:author="C O'NEILL" w:date="2018-04-17T11:34:00Z">
        <w:r w:rsidR="004D60ED" w:rsidRPr="00A1379F">
          <w:rPr>
            <w:rFonts w:ascii="Arial" w:hAnsi="Arial" w:cs="Arial"/>
            <w:i/>
            <w:lang w:val="en-US"/>
          </w:rPr>
          <w:t>feel accepted, respected and loved as individuals.</w:t>
        </w:r>
      </w:ins>
    </w:p>
    <w:p w:rsidR="004D60ED" w:rsidRPr="00A1379F" w:rsidRDefault="004D60ED" w:rsidP="004D60ED">
      <w:pPr>
        <w:pStyle w:val="BodyText"/>
        <w:spacing w:line="360" w:lineRule="auto"/>
        <w:rPr>
          <w:ins w:id="119" w:author="C O'NEILL" w:date="2018-04-17T11:34:00Z"/>
          <w:rFonts w:ascii="Arial" w:hAnsi="Arial" w:cs="Arial"/>
          <w:i/>
          <w:lang w:val="en-US"/>
        </w:rPr>
      </w:pPr>
      <w:ins w:id="120" w:author="C O'NEILL" w:date="2018-04-17T11:34:00Z">
        <w:r w:rsidRPr="00A1379F">
          <w:rPr>
            <w:rFonts w:ascii="Arial" w:hAnsi="Arial" w:cs="Arial"/>
            <w:i/>
            <w:lang w:val="en-US"/>
          </w:rPr>
          <w:t xml:space="preserve">. </w:t>
        </w:r>
        <w:r w:rsidR="004C3CE6" w:rsidRPr="00A1379F">
          <w:rPr>
            <w:rFonts w:ascii="Arial" w:hAnsi="Arial" w:cs="Arial"/>
            <w:i/>
            <w:lang w:val="en-US"/>
          </w:rPr>
          <w:t>A</w:t>
        </w:r>
        <w:r w:rsidRPr="00A1379F">
          <w:rPr>
            <w:rFonts w:ascii="Arial" w:hAnsi="Arial" w:cs="Arial"/>
            <w:i/>
            <w:lang w:val="en-US"/>
          </w:rPr>
          <w:t xml:space="preserve"> happy and challenging atmosphere encouraging success in a stimulating learning environment</w:t>
        </w:r>
      </w:ins>
    </w:p>
    <w:p w:rsidR="004D60ED" w:rsidRPr="00A1379F" w:rsidRDefault="004D60ED" w:rsidP="004D60ED">
      <w:pPr>
        <w:pStyle w:val="BodyText"/>
        <w:spacing w:line="360" w:lineRule="auto"/>
        <w:rPr>
          <w:ins w:id="121" w:author="C O'NEILL" w:date="2018-04-17T11:34:00Z"/>
          <w:rFonts w:ascii="Arial" w:hAnsi="Arial" w:cs="Arial"/>
          <w:i/>
          <w:lang w:val="en-US"/>
        </w:rPr>
      </w:pPr>
      <w:ins w:id="122" w:author="C O'NEILL" w:date="2018-04-17T11:34:00Z">
        <w:r w:rsidRPr="00A1379F">
          <w:rPr>
            <w:rFonts w:ascii="Arial" w:hAnsi="Arial" w:cs="Arial"/>
            <w:i/>
            <w:lang w:val="en-US"/>
          </w:rPr>
          <w:t xml:space="preserve">. </w:t>
        </w:r>
        <w:r w:rsidR="004C3CE6" w:rsidRPr="00A1379F">
          <w:rPr>
            <w:rFonts w:ascii="Arial" w:hAnsi="Arial" w:cs="Arial"/>
            <w:i/>
            <w:lang w:val="en-US"/>
          </w:rPr>
          <w:t>Innovative</w:t>
        </w:r>
        <w:r w:rsidRPr="00A1379F">
          <w:rPr>
            <w:rFonts w:ascii="Arial" w:hAnsi="Arial" w:cs="Arial"/>
            <w:i/>
            <w:lang w:val="en-US"/>
          </w:rPr>
          <w:t xml:space="preserve"> teaching and the development of thinking skills and mental strategies</w:t>
        </w:r>
      </w:ins>
    </w:p>
    <w:p w:rsidR="004D60ED" w:rsidRPr="00A1379F" w:rsidRDefault="004D60ED" w:rsidP="004D60ED">
      <w:pPr>
        <w:pStyle w:val="BodyText"/>
        <w:spacing w:line="360" w:lineRule="auto"/>
        <w:rPr>
          <w:ins w:id="123" w:author="C O'NEILL" w:date="2018-04-17T11:34:00Z"/>
          <w:rFonts w:ascii="Arial" w:hAnsi="Arial" w:cs="Arial"/>
          <w:i/>
          <w:lang w:val="en-US"/>
        </w:rPr>
      </w:pPr>
      <w:ins w:id="124" w:author="C O'NEILL" w:date="2018-04-17T11:34:00Z">
        <w:r w:rsidRPr="00A1379F">
          <w:rPr>
            <w:rFonts w:ascii="Arial" w:hAnsi="Arial" w:cs="Arial"/>
            <w:i/>
            <w:lang w:val="en-US"/>
          </w:rPr>
          <w:t xml:space="preserve">. </w:t>
        </w:r>
        <w:r w:rsidR="004C3CE6" w:rsidRPr="00A1379F">
          <w:rPr>
            <w:rFonts w:ascii="Arial" w:hAnsi="Arial" w:cs="Arial"/>
            <w:i/>
            <w:lang w:val="en-US"/>
          </w:rPr>
          <w:t>Addressing</w:t>
        </w:r>
        <w:r w:rsidRPr="00A1379F">
          <w:rPr>
            <w:rFonts w:ascii="Arial" w:hAnsi="Arial" w:cs="Arial"/>
            <w:i/>
            <w:lang w:val="en-US"/>
          </w:rPr>
          <w:t xml:space="preserve"> the educational needs of pupils of all abilities</w:t>
        </w:r>
      </w:ins>
    </w:p>
    <w:p w:rsidR="004D60ED" w:rsidRPr="00A1379F" w:rsidRDefault="004D60ED" w:rsidP="004D60ED">
      <w:pPr>
        <w:pStyle w:val="BodyText"/>
        <w:spacing w:line="360" w:lineRule="auto"/>
        <w:rPr>
          <w:ins w:id="125" w:author="C O'NEILL" w:date="2018-04-17T11:34:00Z"/>
          <w:rFonts w:ascii="Arial" w:hAnsi="Arial" w:cs="Arial"/>
          <w:i/>
          <w:lang w:val="en-US"/>
        </w:rPr>
      </w:pPr>
      <w:ins w:id="126" w:author="C O'NEILL" w:date="2018-04-17T11:34:00Z">
        <w:r w:rsidRPr="00A1379F">
          <w:rPr>
            <w:rFonts w:ascii="Arial" w:hAnsi="Arial" w:cs="Arial"/>
            <w:i/>
            <w:lang w:val="en-US"/>
          </w:rPr>
          <w:t xml:space="preserve">. </w:t>
        </w:r>
        <w:r w:rsidR="004C3CE6" w:rsidRPr="00A1379F">
          <w:rPr>
            <w:rFonts w:ascii="Arial" w:hAnsi="Arial" w:cs="Arial"/>
            <w:i/>
            <w:lang w:val="en-US"/>
          </w:rPr>
          <w:t>A</w:t>
        </w:r>
        <w:r w:rsidRPr="00A1379F">
          <w:rPr>
            <w:rFonts w:ascii="Arial" w:hAnsi="Arial" w:cs="Arial"/>
            <w:i/>
            <w:lang w:val="en-US"/>
          </w:rPr>
          <w:t xml:space="preserve"> natural and positive partnership between school, home, church and the wider community.</w:t>
        </w:r>
      </w:ins>
    </w:p>
    <w:p w:rsidR="004D60ED" w:rsidRPr="00A1379F" w:rsidRDefault="004C3CE6" w:rsidP="004D60ED">
      <w:pPr>
        <w:pStyle w:val="BodyText"/>
        <w:spacing w:line="360" w:lineRule="auto"/>
        <w:rPr>
          <w:ins w:id="127" w:author="C O'NEILL" w:date="2018-04-17T11:34:00Z"/>
          <w:rFonts w:ascii="Arial" w:hAnsi="Arial" w:cs="Arial"/>
          <w:i/>
          <w:lang w:val="en-US"/>
        </w:rPr>
      </w:pPr>
      <w:ins w:id="128" w:author="C O'NEILL" w:date="2018-04-17T11:34:00Z">
        <w:r>
          <w:rPr>
            <w:rFonts w:ascii="Arial" w:hAnsi="Arial" w:cs="Arial"/>
            <w:i/>
            <w:lang w:val="en-US"/>
          </w:rPr>
          <w:t>. R</w:t>
        </w:r>
        <w:r w:rsidR="004D60ED" w:rsidRPr="00A1379F">
          <w:rPr>
            <w:rFonts w:ascii="Arial" w:hAnsi="Arial" w:cs="Arial"/>
            <w:i/>
            <w:lang w:val="en-US"/>
          </w:rPr>
          <w:t xml:space="preserve">espect for other traditions, values and beliefs within the context of education </w:t>
        </w:r>
        <w:r w:rsidRPr="00A1379F">
          <w:rPr>
            <w:rFonts w:ascii="Arial" w:hAnsi="Arial" w:cs="Arial"/>
            <w:i/>
            <w:lang w:val="en-US"/>
          </w:rPr>
          <w:t>for mutual</w:t>
        </w:r>
        <w:r w:rsidR="004D60ED" w:rsidRPr="00A1379F">
          <w:rPr>
            <w:rFonts w:ascii="Arial" w:hAnsi="Arial" w:cs="Arial"/>
            <w:i/>
            <w:lang w:val="en-US"/>
          </w:rPr>
          <w:t xml:space="preserve"> understanding</w:t>
        </w:r>
      </w:ins>
    </w:p>
    <w:p w:rsidR="004D60ED" w:rsidRPr="00A1379F" w:rsidRDefault="004D60ED" w:rsidP="004D60ED">
      <w:pPr>
        <w:pStyle w:val="BodyText"/>
        <w:spacing w:line="360" w:lineRule="auto"/>
        <w:rPr>
          <w:moveTo w:id="129" w:author="C O'NEILL" w:date="2018-04-17T11:34:00Z"/>
          <w:rFonts w:ascii="Arial" w:hAnsi="Arial"/>
          <w:i/>
          <w:lang w:val="en-US"/>
          <w:rPrChange w:id="130" w:author="C O'NEILL" w:date="2018-04-17T11:34:00Z">
            <w:rPr>
              <w:moveTo w:id="131" w:author="C O'NEILL" w:date="2018-04-17T11:34:00Z"/>
              <w:rFonts w:ascii="Times New Roman" w:hAnsi="Times New Roman"/>
              <w:sz w:val="24"/>
              <w:lang w:val="en-GB"/>
            </w:rPr>
          </w:rPrChange>
        </w:rPr>
        <w:pPrChange w:id="132" w:author="C O'NEILL" w:date="2018-04-17T11:34:00Z">
          <w:pPr>
            <w:kinsoku w:val="0"/>
            <w:overflowPunct w:val="0"/>
            <w:spacing w:after="252" w:line="240" w:lineRule="auto"/>
            <w:ind w:left="893" w:hanging="893"/>
            <w:textAlignment w:val="baseline"/>
          </w:pPr>
        </w:pPrChange>
      </w:pPr>
      <w:moveToRangeStart w:id="133" w:author="C O'NEILL" w:date="2018-04-17T11:34:00Z" w:name="move511728185"/>
    </w:p>
    <w:p w:rsidR="007C0ABA" w:rsidRPr="00A1379F" w:rsidRDefault="007C0ABA" w:rsidP="007C0ABA">
      <w:pPr>
        <w:pStyle w:val="BodyText"/>
        <w:spacing w:line="360" w:lineRule="auto"/>
        <w:rPr>
          <w:ins w:id="134" w:author="C O'NEILL" w:date="2018-04-17T11:34:00Z"/>
          <w:rFonts w:ascii="Arial" w:hAnsi="Arial" w:cs="Arial"/>
        </w:rPr>
      </w:pPr>
      <w:moveTo w:id="135" w:author="C O'NEILL" w:date="2018-04-17T11:34:00Z">
        <w:r w:rsidRPr="00A1379F">
          <w:rPr>
            <w:rFonts w:ascii="Arial" w:hAnsi="Arial"/>
            <w:rPrChange w:id="136" w:author="C O'NEILL" w:date="2018-04-17T11:34:00Z">
              <w:rPr>
                <w:rFonts w:hAnsi="Arial"/>
                <w:color w:val="000000" w:themeColor="text1"/>
                <w:sz w:val="28"/>
              </w:rPr>
            </w:rPrChange>
          </w:rPr>
          <w:t xml:space="preserve">The </w:t>
        </w:r>
      </w:moveTo>
      <w:moveToRangeEnd w:id="133"/>
      <w:ins w:id="137" w:author="C O'NEILL" w:date="2018-04-17T11:34:00Z">
        <w:r w:rsidRPr="00A1379F">
          <w:rPr>
            <w:rFonts w:ascii="Arial" w:hAnsi="Arial" w:cs="Arial"/>
          </w:rPr>
          <w:t>Special Educational Needs and Inclusion Policy is se</w:t>
        </w:r>
        <w:r w:rsidR="00122948" w:rsidRPr="00A1379F">
          <w:rPr>
            <w:rFonts w:ascii="Arial" w:hAnsi="Arial" w:cs="Arial"/>
          </w:rPr>
          <w:t>t within the whole school’s vision</w:t>
        </w:r>
        <w:r w:rsidRPr="00A1379F">
          <w:rPr>
            <w:rFonts w:ascii="Arial" w:hAnsi="Arial" w:cs="Arial"/>
          </w:rPr>
          <w:t>.</w:t>
        </w:r>
      </w:ins>
    </w:p>
    <w:p w:rsidR="007C0ABA" w:rsidRPr="00A1379F" w:rsidRDefault="007C0ABA" w:rsidP="007C0ABA">
      <w:pPr>
        <w:pStyle w:val="BodyText"/>
        <w:spacing w:line="360" w:lineRule="auto"/>
        <w:rPr>
          <w:ins w:id="138" w:author="C O'NEILL" w:date="2018-04-17T11:34:00Z"/>
          <w:rFonts w:ascii="Arial" w:hAnsi="Arial" w:cs="Arial"/>
        </w:rPr>
      </w:pPr>
      <w:ins w:id="139" w:author="C O'NEILL" w:date="2018-04-17T11:34:00Z">
        <w:r w:rsidRPr="00A1379F">
          <w:rPr>
            <w:rFonts w:ascii="Arial" w:hAnsi="Arial" w:cs="Arial"/>
            <w:b/>
            <w:sz w:val="28"/>
            <w:szCs w:val="28"/>
          </w:rPr>
          <w:lastRenderedPageBreak/>
          <w:t>Context and Rationale</w:t>
        </w:r>
        <w:r w:rsidRPr="00A1379F">
          <w:rPr>
            <w:rFonts w:ascii="Arial" w:hAnsi="Arial" w:cs="Arial"/>
            <w:b/>
          </w:rPr>
          <w:br/>
        </w:r>
        <w:r w:rsidRPr="00A1379F">
          <w:rPr>
            <w:rFonts w:ascii="Arial" w:hAnsi="Arial" w:cs="Arial"/>
          </w:rPr>
          <w:t>Central to th</w:t>
        </w:r>
        <w:r w:rsidR="00122948" w:rsidRPr="00A1379F">
          <w:rPr>
            <w:rFonts w:ascii="Arial" w:hAnsi="Arial" w:cs="Arial"/>
          </w:rPr>
          <w:t>e ethos of St. Patrick</w:t>
        </w:r>
        <w:r w:rsidRPr="00A1379F">
          <w:rPr>
            <w:rFonts w:ascii="Arial" w:hAnsi="Arial" w:cs="Arial"/>
          </w:rPr>
          <w:t xml:space="preserve">’s Primary School is the determination to provide an environment and an experience in which learning and the growth of expertise can take place, within a supportive, stimulating, happy and co-operative community. Respecting each child’s unique personality, experiences, interests, strengths and weaknesses, we aim to maximise the development of our children and to work towards realising their </w:t>
        </w:r>
        <w:r w:rsidR="00122948" w:rsidRPr="00A1379F">
          <w:rPr>
            <w:rFonts w:ascii="Arial" w:hAnsi="Arial" w:cs="Arial"/>
          </w:rPr>
          <w:t>individual potential.  St</w:t>
        </w:r>
        <w:r w:rsidR="00EA2DCB" w:rsidRPr="00A1379F">
          <w:rPr>
            <w:rFonts w:ascii="Arial" w:hAnsi="Arial" w:cs="Arial"/>
          </w:rPr>
          <w:t>. Patrick</w:t>
        </w:r>
        <w:r w:rsidR="00B83247">
          <w:rPr>
            <w:rFonts w:ascii="Arial" w:hAnsi="Arial" w:cs="Arial"/>
          </w:rPr>
          <w:t>’s Primary S</w:t>
        </w:r>
        <w:r w:rsidRPr="00A1379F">
          <w:rPr>
            <w:rFonts w:ascii="Arial" w:hAnsi="Arial" w:cs="Arial"/>
          </w:rPr>
          <w:t xml:space="preserve">chool aims to provide an environment in which diversity and inclusion are valued. To this end teachers </w:t>
        </w:r>
      </w:ins>
      <w:r w:rsidRPr="00A1379F">
        <w:rPr>
          <w:rFonts w:ascii="Arial" w:hAnsi="Arial"/>
          <w:rPrChange w:id="140" w:author="C O'NEILL" w:date="2018-04-17T11:34:00Z">
            <w:rPr>
              <w:rFonts w:hAnsi="Arial"/>
              <w:color w:val="000000" w:themeColor="text1"/>
              <w:sz w:val="28"/>
            </w:rPr>
          </w:rPrChange>
        </w:rPr>
        <w:t xml:space="preserve">will </w:t>
      </w:r>
      <w:ins w:id="141" w:author="C O'NEILL" w:date="2018-04-17T11:34:00Z">
        <w:r w:rsidRPr="00A1379F">
          <w:rPr>
            <w:rFonts w:ascii="Arial" w:hAnsi="Arial" w:cs="Arial"/>
          </w:rPr>
          <w:t xml:space="preserve">monitor children’s progress and provide appropriate experiences and tasks to stimulate, challenge and reinforce learning. In doing </w:t>
        </w:r>
        <w:r w:rsidR="00B83247">
          <w:rPr>
            <w:rFonts w:ascii="Arial" w:hAnsi="Arial" w:cs="Arial"/>
          </w:rPr>
          <w:t>so, teachers will identify both</w:t>
        </w:r>
        <w:r w:rsidRPr="00A1379F">
          <w:rPr>
            <w:rFonts w:ascii="Arial" w:hAnsi="Arial" w:cs="Arial"/>
          </w:rPr>
          <w:t xml:space="preserve"> children of exceptional ability and children who display significantly greater </w:t>
        </w:r>
        <w:r w:rsidR="00B83247">
          <w:rPr>
            <w:rFonts w:ascii="Arial" w:hAnsi="Arial" w:cs="Arial"/>
          </w:rPr>
          <w:t>barriers to</w:t>
        </w:r>
        <w:r w:rsidRPr="00A1379F">
          <w:rPr>
            <w:rFonts w:ascii="Arial" w:hAnsi="Arial" w:cs="Arial"/>
          </w:rPr>
          <w:t xml:space="preserve"> learning than their peers. </w:t>
        </w:r>
      </w:ins>
    </w:p>
    <w:p w:rsidR="007C0ABA" w:rsidRPr="00A1379F" w:rsidRDefault="007C0ABA" w:rsidP="007C0ABA">
      <w:pPr>
        <w:pStyle w:val="BodyText"/>
        <w:spacing w:line="360" w:lineRule="auto"/>
        <w:rPr>
          <w:ins w:id="142" w:author="C O'NEILL" w:date="2018-04-17T11:34:00Z"/>
          <w:rFonts w:ascii="Arial" w:hAnsi="Arial" w:cs="Arial"/>
        </w:rPr>
      </w:pPr>
    </w:p>
    <w:p w:rsidR="007C0ABA" w:rsidRPr="00A1379F" w:rsidRDefault="007C0ABA" w:rsidP="007C0ABA">
      <w:pPr>
        <w:pStyle w:val="BodyText"/>
        <w:spacing w:line="360" w:lineRule="auto"/>
        <w:rPr>
          <w:ins w:id="143" w:author="C O'NEILL" w:date="2018-04-17T11:34:00Z"/>
          <w:rFonts w:ascii="Arial" w:hAnsi="Arial" w:cs="Arial"/>
        </w:rPr>
      </w:pPr>
      <w:ins w:id="144" w:author="C O'NEILL" w:date="2018-04-17T11:34:00Z">
        <w:r w:rsidRPr="00A1379F">
          <w:rPr>
            <w:rFonts w:ascii="Arial" w:hAnsi="Arial" w:cs="Arial"/>
          </w:rPr>
          <w:t>This policy has been developed within the current context of legislation, guidelines and proposals</w:t>
        </w:r>
        <w:r w:rsidR="00EA2DCB" w:rsidRPr="00A1379F">
          <w:rPr>
            <w:rFonts w:ascii="Arial" w:hAnsi="Arial" w:cs="Arial"/>
          </w:rPr>
          <w:t xml:space="preserve"> for Special Educational Needs and </w:t>
        </w:r>
        <w:r w:rsidRPr="00A1379F">
          <w:rPr>
            <w:rFonts w:ascii="Arial" w:hAnsi="Arial" w:cs="Arial"/>
          </w:rPr>
          <w:t>Disability</w:t>
        </w:r>
        <w:r w:rsidR="00EA2DCB" w:rsidRPr="00A1379F">
          <w:rPr>
            <w:rFonts w:ascii="Arial" w:hAnsi="Arial" w:cs="Arial"/>
          </w:rPr>
          <w:t xml:space="preserve"> (</w:t>
        </w:r>
        <w:r w:rsidR="00B83247">
          <w:rPr>
            <w:rFonts w:ascii="Arial" w:hAnsi="Arial" w:cs="Arial"/>
          </w:rPr>
          <w:t>SEND</w:t>
        </w:r>
        <w:r w:rsidR="00EA2DCB" w:rsidRPr="00A1379F">
          <w:rPr>
            <w:rFonts w:ascii="Arial" w:hAnsi="Arial" w:cs="Arial"/>
          </w:rPr>
          <w:t>D).</w:t>
        </w:r>
      </w:ins>
    </w:p>
    <w:p w:rsidR="007C0ABA" w:rsidRPr="00A1379F" w:rsidRDefault="007C0ABA" w:rsidP="007C0ABA">
      <w:pPr>
        <w:pStyle w:val="BodyText"/>
        <w:numPr>
          <w:ilvl w:val="0"/>
          <w:numId w:val="3"/>
        </w:numPr>
        <w:spacing w:line="360" w:lineRule="auto"/>
        <w:rPr>
          <w:ins w:id="145" w:author="C O'NEILL" w:date="2018-04-17T11:34:00Z"/>
          <w:rFonts w:ascii="Arial" w:hAnsi="Arial" w:cs="Arial"/>
        </w:rPr>
      </w:pPr>
      <w:ins w:id="146" w:author="C O'NEILL" w:date="2018-04-17T11:34:00Z">
        <w:r w:rsidRPr="00A1379F">
          <w:rPr>
            <w:rFonts w:ascii="Arial" w:hAnsi="Arial" w:cs="Arial"/>
          </w:rPr>
          <w:t>The Education ( Northern Ireland) Order 1996</w:t>
        </w:r>
      </w:ins>
    </w:p>
    <w:p w:rsidR="007C0ABA" w:rsidRPr="00A1379F" w:rsidRDefault="007C0ABA" w:rsidP="007C0ABA">
      <w:pPr>
        <w:pStyle w:val="BodyText"/>
        <w:numPr>
          <w:ilvl w:val="0"/>
          <w:numId w:val="3"/>
        </w:numPr>
        <w:spacing w:line="360" w:lineRule="auto"/>
        <w:rPr>
          <w:ins w:id="147" w:author="C O'NEILL" w:date="2018-04-17T11:34:00Z"/>
          <w:rFonts w:ascii="Arial" w:hAnsi="Arial" w:cs="Arial"/>
        </w:rPr>
      </w:pPr>
      <w:ins w:id="148" w:author="C O'NEILL" w:date="2018-04-17T11:34:00Z">
        <w:r w:rsidRPr="00A1379F">
          <w:rPr>
            <w:rFonts w:ascii="Arial" w:hAnsi="Arial" w:cs="Arial"/>
          </w:rPr>
          <w:t>The Code of Practice on the Identification and Assessment of Special Educational Needs.  (Operative date: 1</w:t>
        </w:r>
        <w:r w:rsidRPr="00A1379F">
          <w:rPr>
            <w:rFonts w:ascii="Arial" w:hAnsi="Arial" w:cs="Arial"/>
            <w:vertAlign w:val="superscript"/>
          </w:rPr>
          <w:t>st</w:t>
        </w:r>
        <w:r w:rsidRPr="00A1379F">
          <w:rPr>
            <w:rFonts w:ascii="Arial" w:hAnsi="Arial" w:cs="Arial"/>
          </w:rPr>
          <w:t xml:space="preserve"> September 1998)</w:t>
        </w:r>
      </w:ins>
    </w:p>
    <w:p w:rsidR="00DA3F12" w:rsidRPr="00A1379F" w:rsidRDefault="007C0ABA" w:rsidP="00DA3F12">
      <w:pPr>
        <w:pStyle w:val="BodyText"/>
        <w:numPr>
          <w:ilvl w:val="0"/>
          <w:numId w:val="3"/>
        </w:numPr>
        <w:spacing w:line="360" w:lineRule="auto"/>
        <w:rPr>
          <w:ins w:id="149" w:author="C O'NEILL" w:date="2018-04-17T11:34:00Z"/>
          <w:rFonts w:ascii="Arial" w:hAnsi="Arial" w:cs="Arial"/>
        </w:rPr>
      </w:pPr>
      <w:ins w:id="150" w:author="C O'NEILL" w:date="2018-04-17T11:34:00Z">
        <w:r w:rsidRPr="00A1379F">
          <w:rPr>
            <w:rFonts w:ascii="Arial" w:hAnsi="Arial" w:cs="Arial"/>
          </w:rPr>
          <w:t>Special Educational Needs and Di</w:t>
        </w:r>
        <w:r w:rsidR="00DA3F12" w:rsidRPr="00A1379F">
          <w:rPr>
            <w:rFonts w:ascii="Arial" w:hAnsi="Arial" w:cs="Arial"/>
          </w:rPr>
          <w:t xml:space="preserve">sability (Northern Ireland) Act 2016 (referred to as </w:t>
        </w:r>
        <w:r w:rsidR="00B83247">
          <w:rPr>
            <w:rFonts w:ascii="Arial" w:hAnsi="Arial" w:cs="Arial"/>
          </w:rPr>
          <w:t>SEND</w:t>
        </w:r>
        <w:r w:rsidR="00DA3F12" w:rsidRPr="00A1379F">
          <w:rPr>
            <w:rFonts w:ascii="Arial" w:hAnsi="Arial" w:cs="Arial"/>
          </w:rPr>
          <w:t xml:space="preserve">DA) </w:t>
        </w:r>
        <w:r w:rsidR="001C1FFB" w:rsidRPr="00A1379F">
          <w:rPr>
            <w:rFonts w:ascii="Arial" w:hAnsi="Arial" w:cs="Arial"/>
          </w:rPr>
          <w:t>(Due to become operative 2018/2019)</w:t>
        </w:r>
      </w:ins>
    </w:p>
    <w:p w:rsidR="001C1FFB" w:rsidRPr="00A1379F" w:rsidRDefault="001C1FFB" w:rsidP="001C1FFB">
      <w:pPr>
        <w:pStyle w:val="BodyText"/>
        <w:numPr>
          <w:ilvl w:val="0"/>
          <w:numId w:val="3"/>
        </w:numPr>
        <w:spacing w:line="360" w:lineRule="auto"/>
        <w:rPr>
          <w:ins w:id="151" w:author="C O'NEILL" w:date="2018-04-17T11:34:00Z"/>
          <w:rFonts w:ascii="Arial" w:hAnsi="Arial" w:cs="Arial"/>
        </w:rPr>
      </w:pPr>
      <w:ins w:id="152" w:author="C O'NEILL" w:date="2018-04-17T11:34:00Z">
        <w:r w:rsidRPr="00A1379F">
          <w:rPr>
            <w:rFonts w:ascii="Arial" w:hAnsi="Arial" w:cs="Arial"/>
          </w:rPr>
          <w:t xml:space="preserve">Special Educational Needs and Disability (Northern Ireland) Order 2005 (referred to as </w:t>
        </w:r>
        <w:r w:rsidR="00B83247">
          <w:rPr>
            <w:rFonts w:ascii="Arial" w:hAnsi="Arial" w:cs="Arial"/>
          </w:rPr>
          <w:t>SENDO</w:t>
        </w:r>
        <w:r w:rsidRPr="00A1379F">
          <w:rPr>
            <w:rFonts w:ascii="Arial" w:hAnsi="Arial" w:cs="Arial"/>
          </w:rPr>
          <w:t>)</w:t>
        </w:r>
      </w:ins>
    </w:p>
    <w:p w:rsidR="007C0ABA" w:rsidRPr="00A1379F" w:rsidRDefault="007C0ABA" w:rsidP="007C0ABA">
      <w:pPr>
        <w:pStyle w:val="BodyText"/>
        <w:numPr>
          <w:ilvl w:val="0"/>
          <w:numId w:val="5"/>
        </w:numPr>
        <w:spacing w:line="360" w:lineRule="auto"/>
        <w:rPr>
          <w:ins w:id="153" w:author="C O'NEILL" w:date="2018-04-17T11:34:00Z"/>
          <w:rFonts w:ascii="Arial" w:hAnsi="Arial" w:cs="Arial"/>
        </w:rPr>
      </w:pPr>
      <w:ins w:id="154" w:author="C O'NEILL" w:date="2018-04-17T11:34:00Z">
        <w:r w:rsidRPr="00A1379F">
          <w:rPr>
            <w:rFonts w:ascii="Arial" w:hAnsi="Arial" w:cs="Arial"/>
          </w:rPr>
          <w:lastRenderedPageBreak/>
          <w:t>The supplement to the Code of Practice on the Identification of Special Educational Needs 2005</w:t>
        </w:r>
      </w:ins>
    </w:p>
    <w:p w:rsidR="007C0ABA" w:rsidRPr="00A1379F" w:rsidRDefault="007C0ABA" w:rsidP="007C0ABA">
      <w:pPr>
        <w:pStyle w:val="BodyText"/>
        <w:numPr>
          <w:ilvl w:val="0"/>
          <w:numId w:val="5"/>
        </w:numPr>
        <w:spacing w:line="360" w:lineRule="auto"/>
        <w:rPr>
          <w:ins w:id="155" w:author="C O'NEILL" w:date="2018-04-17T11:34:00Z"/>
          <w:rFonts w:ascii="Arial" w:hAnsi="Arial" w:cs="Arial"/>
        </w:rPr>
      </w:pPr>
      <w:ins w:id="156" w:author="C O'NEILL" w:date="2018-04-17T11:34:00Z">
        <w:r w:rsidRPr="00A1379F">
          <w:rPr>
            <w:rFonts w:ascii="Arial" w:hAnsi="Arial" w:cs="Arial"/>
          </w:rPr>
          <w:t>Guidance for schools: Recording children with Special Educational Needs 2005</w:t>
        </w:r>
      </w:ins>
    </w:p>
    <w:p w:rsidR="007C0ABA" w:rsidRPr="00A1379F" w:rsidRDefault="007C0ABA" w:rsidP="007C0ABA">
      <w:pPr>
        <w:pStyle w:val="BodyText"/>
        <w:numPr>
          <w:ilvl w:val="0"/>
          <w:numId w:val="5"/>
        </w:numPr>
        <w:spacing w:line="360" w:lineRule="auto"/>
        <w:rPr>
          <w:ins w:id="157" w:author="C O'NEILL" w:date="2018-04-17T11:34:00Z"/>
          <w:rFonts w:ascii="Arial" w:hAnsi="Arial" w:cs="Arial"/>
        </w:rPr>
      </w:pPr>
      <w:ins w:id="158" w:author="C O'NEILL" w:date="2018-04-17T11:34:00Z">
        <w:r w:rsidRPr="00A1379F">
          <w:rPr>
            <w:rFonts w:ascii="Arial" w:hAnsi="Arial" w:cs="Arial"/>
          </w:rPr>
          <w:t>Disability Discrimination Code Of Practice for Schools 2006</w:t>
        </w:r>
      </w:ins>
    </w:p>
    <w:p w:rsidR="007C0ABA" w:rsidRPr="00A1379F" w:rsidRDefault="007C0ABA" w:rsidP="007C0ABA">
      <w:pPr>
        <w:pStyle w:val="BodyText"/>
        <w:numPr>
          <w:ilvl w:val="0"/>
          <w:numId w:val="5"/>
        </w:numPr>
        <w:spacing w:line="360" w:lineRule="auto"/>
        <w:rPr>
          <w:ins w:id="159" w:author="C O'NEILL" w:date="2018-04-17T11:34:00Z"/>
          <w:rFonts w:ascii="Arial" w:hAnsi="Arial" w:cs="Arial"/>
        </w:rPr>
      </w:pPr>
      <w:ins w:id="160" w:author="C O'NEILL" w:date="2018-04-17T11:34:00Z">
        <w:r w:rsidRPr="00A1379F">
          <w:rPr>
            <w:rFonts w:ascii="Arial" w:hAnsi="Arial" w:cs="Arial"/>
          </w:rPr>
          <w:t>“Supporting Pupils with Medication Needs”, guidance document from The Department of Education and The Department of Health, Social Services and Public Safety 2008</w:t>
        </w:r>
      </w:ins>
    </w:p>
    <w:p w:rsidR="007C0ABA" w:rsidRPr="00A1379F" w:rsidRDefault="007C0ABA" w:rsidP="00DA3F12">
      <w:pPr>
        <w:pStyle w:val="BodyText"/>
        <w:numPr>
          <w:ilvl w:val="0"/>
          <w:numId w:val="5"/>
        </w:numPr>
        <w:spacing w:line="360" w:lineRule="auto"/>
        <w:rPr>
          <w:ins w:id="161" w:author="C O'NEILL" w:date="2018-04-17T11:34:00Z"/>
          <w:rFonts w:ascii="Arial" w:hAnsi="Arial" w:cs="Arial"/>
        </w:rPr>
      </w:pPr>
      <w:ins w:id="162" w:author="C O'NEILL" w:date="2018-04-17T11:34:00Z">
        <w:r w:rsidRPr="00A1379F">
          <w:rPr>
            <w:rFonts w:ascii="Arial" w:hAnsi="Arial" w:cs="Arial"/>
          </w:rPr>
          <w:t>Provisional Criteria for Initiating Statutory Assessments of Special Educational Need and for making Statements of Special Educational Need.</w:t>
        </w:r>
        <w:r w:rsidR="00DA3F12" w:rsidRPr="00A1379F">
          <w:rPr>
            <w:rFonts w:ascii="Arial" w:hAnsi="Arial" w:cs="Arial"/>
          </w:rPr>
          <w:t xml:space="preserve"> </w:t>
        </w:r>
        <w:r w:rsidRPr="00A1379F">
          <w:rPr>
            <w:rFonts w:ascii="Arial" w:hAnsi="Arial" w:cs="Arial"/>
          </w:rPr>
          <w:t>(Operative date: 1</w:t>
        </w:r>
        <w:r w:rsidRPr="00A1379F">
          <w:rPr>
            <w:rFonts w:ascii="Arial" w:hAnsi="Arial" w:cs="Arial"/>
            <w:vertAlign w:val="superscript"/>
          </w:rPr>
          <w:t>st</w:t>
        </w:r>
        <w:r w:rsidRPr="00A1379F">
          <w:rPr>
            <w:rFonts w:ascii="Arial" w:hAnsi="Arial" w:cs="Arial"/>
          </w:rPr>
          <w:t xml:space="preserve"> September 2009)</w:t>
        </w:r>
      </w:ins>
    </w:p>
    <w:p w:rsidR="007C0ABA" w:rsidRPr="00A1379F" w:rsidRDefault="007C0ABA" w:rsidP="007C0ABA">
      <w:pPr>
        <w:pStyle w:val="BodyText"/>
        <w:numPr>
          <w:ilvl w:val="0"/>
          <w:numId w:val="5"/>
        </w:numPr>
        <w:spacing w:line="360" w:lineRule="auto"/>
        <w:rPr>
          <w:ins w:id="163" w:author="C O'NEILL" w:date="2018-04-17T11:34:00Z"/>
          <w:rFonts w:ascii="Arial" w:hAnsi="Arial" w:cs="Arial"/>
        </w:rPr>
      </w:pPr>
      <w:ins w:id="164" w:author="C O'NEILL" w:date="2018-04-17T11:34:00Z">
        <w:r w:rsidRPr="00A1379F">
          <w:rPr>
            <w:rFonts w:ascii="Arial" w:hAnsi="Arial" w:cs="Arial"/>
          </w:rPr>
          <w:t>Good Practice Guidelines (Operative date: 1</w:t>
        </w:r>
        <w:r w:rsidRPr="00A1379F">
          <w:rPr>
            <w:rFonts w:ascii="Arial" w:hAnsi="Arial" w:cs="Arial"/>
            <w:vertAlign w:val="superscript"/>
          </w:rPr>
          <w:t>st</w:t>
        </w:r>
        <w:r w:rsidRPr="00A1379F">
          <w:rPr>
            <w:rFonts w:ascii="Arial" w:hAnsi="Arial" w:cs="Arial"/>
          </w:rPr>
          <w:t xml:space="preserve"> September 2009)</w:t>
        </w:r>
      </w:ins>
    </w:p>
    <w:p w:rsidR="007C0ABA" w:rsidRPr="00A1379F" w:rsidRDefault="007C0ABA" w:rsidP="007C0ABA">
      <w:pPr>
        <w:pStyle w:val="BodyText"/>
        <w:numPr>
          <w:ilvl w:val="0"/>
          <w:numId w:val="5"/>
        </w:numPr>
        <w:spacing w:line="360" w:lineRule="auto"/>
        <w:rPr>
          <w:ins w:id="165" w:author="C O'NEILL" w:date="2018-04-17T11:34:00Z"/>
          <w:rFonts w:ascii="Arial" w:hAnsi="Arial" w:cs="Arial"/>
        </w:rPr>
      </w:pPr>
      <w:ins w:id="166" w:author="C O'NEILL" w:date="2018-04-17T11:34:00Z">
        <w:r w:rsidRPr="00A1379F">
          <w:rPr>
            <w:rFonts w:ascii="Arial" w:hAnsi="Arial" w:cs="Arial"/>
          </w:rPr>
          <w:t>The Resource File for Schools in Meeting the Needs of Children with Special Educational Needs (2011)</w:t>
        </w:r>
      </w:ins>
    </w:p>
    <w:p w:rsidR="001C1FFB" w:rsidRPr="00A1379F" w:rsidRDefault="001C1FFB" w:rsidP="001C1FFB">
      <w:pPr>
        <w:pStyle w:val="BodyText"/>
        <w:spacing w:line="360" w:lineRule="auto"/>
        <w:ind w:left="720"/>
        <w:rPr>
          <w:ins w:id="167" w:author="C O'NEILL" w:date="2018-04-17T11:34:00Z"/>
          <w:rFonts w:ascii="Arial" w:hAnsi="Arial" w:cs="Arial"/>
        </w:rPr>
      </w:pPr>
    </w:p>
    <w:p w:rsidR="001C1FFB" w:rsidRPr="00A1379F" w:rsidRDefault="001C1FFB" w:rsidP="001C1FFB">
      <w:pPr>
        <w:pStyle w:val="BodyText"/>
        <w:spacing w:line="360" w:lineRule="auto"/>
        <w:ind w:left="720"/>
        <w:rPr>
          <w:ins w:id="168" w:author="C O'NEILL" w:date="2018-04-17T11:34:00Z"/>
          <w:rFonts w:ascii="Arial" w:hAnsi="Arial" w:cs="Arial"/>
        </w:rPr>
      </w:pPr>
    </w:p>
    <w:p w:rsidR="001C1FFB" w:rsidRPr="00A1379F" w:rsidRDefault="001C1FFB" w:rsidP="001C1FFB">
      <w:pPr>
        <w:pStyle w:val="BodyText"/>
        <w:spacing w:line="360" w:lineRule="auto"/>
        <w:ind w:left="720"/>
        <w:rPr>
          <w:ins w:id="169" w:author="C O'NEILL" w:date="2018-04-17T11:34:00Z"/>
          <w:rFonts w:ascii="Arial" w:hAnsi="Arial" w:cs="Arial"/>
        </w:rPr>
      </w:pPr>
    </w:p>
    <w:p w:rsidR="001C1FFB" w:rsidRPr="00A1379F" w:rsidRDefault="001C1FFB" w:rsidP="001C1FFB">
      <w:pPr>
        <w:pStyle w:val="BodyText"/>
        <w:spacing w:line="360" w:lineRule="auto"/>
        <w:ind w:left="720"/>
        <w:rPr>
          <w:ins w:id="170" w:author="C O'NEILL" w:date="2018-04-17T11:34:00Z"/>
          <w:rFonts w:ascii="Arial" w:hAnsi="Arial" w:cs="Arial"/>
        </w:rPr>
      </w:pPr>
    </w:p>
    <w:p w:rsidR="001C1FFB" w:rsidRPr="00A1379F" w:rsidRDefault="001C1FFB" w:rsidP="001C1FFB">
      <w:pPr>
        <w:pStyle w:val="BodyText"/>
        <w:spacing w:line="360" w:lineRule="auto"/>
        <w:ind w:left="720"/>
        <w:rPr>
          <w:ins w:id="171" w:author="C O'NEILL" w:date="2018-04-17T11:34:00Z"/>
          <w:rFonts w:ascii="Arial" w:hAnsi="Arial" w:cs="Arial"/>
        </w:rPr>
      </w:pPr>
    </w:p>
    <w:p w:rsidR="001C1FFB" w:rsidRPr="00A1379F" w:rsidRDefault="001C1FFB" w:rsidP="001C1FFB">
      <w:pPr>
        <w:pStyle w:val="BodyText"/>
        <w:spacing w:line="360" w:lineRule="auto"/>
        <w:ind w:left="720"/>
        <w:rPr>
          <w:ins w:id="172" w:author="C O'NEILL" w:date="2018-04-17T11:34:00Z"/>
          <w:rFonts w:ascii="Arial" w:hAnsi="Arial" w:cs="Arial"/>
        </w:rPr>
      </w:pPr>
    </w:p>
    <w:p w:rsidR="001C1FFB" w:rsidRPr="00A1379F" w:rsidRDefault="001C1FFB" w:rsidP="001C1FFB">
      <w:pPr>
        <w:pStyle w:val="BodyText"/>
        <w:spacing w:line="360" w:lineRule="auto"/>
        <w:ind w:left="720"/>
        <w:rPr>
          <w:ins w:id="173" w:author="C O'NEILL" w:date="2018-04-17T11:34:00Z"/>
          <w:rFonts w:ascii="Arial" w:hAnsi="Arial" w:cs="Arial"/>
        </w:rPr>
      </w:pPr>
    </w:p>
    <w:p w:rsidR="001C1FFB" w:rsidRPr="00A1379F" w:rsidRDefault="001C1FFB" w:rsidP="001C1FFB">
      <w:pPr>
        <w:pStyle w:val="BodyText"/>
        <w:spacing w:line="360" w:lineRule="auto"/>
        <w:ind w:left="720"/>
        <w:rPr>
          <w:ins w:id="174" w:author="C O'NEILL" w:date="2018-04-17T11:34:00Z"/>
          <w:rFonts w:ascii="Arial" w:hAnsi="Arial" w:cs="Arial"/>
        </w:rPr>
      </w:pPr>
    </w:p>
    <w:p w:rsidR="007C0ABA" w:rsidRPr="00A1379F" w:rsidRDefault="007C0ABA" w:rsidP="007C0ABA">
      <w:pPr>
        <w:shd w:val="clear" w:color="auto" w:fill="F7F7F7"/>
        <w:spacing w:after="150" w:line="240" w:lineRule="atLeast"/>
        <w:rPr>
          <w:ins w:id="175" w:author="C O'NEILL" w:date="2018-04-17T11:34:00Z"/>
          <w:rFonts w:ascii="Arial" w:hAnsi="Arial" w:cs="Arial"/>
          <w:b/>
          <w:bCs/>
          <w:sz w:val="28"/>
          <w:szCs w:val="28"/>
        </w:rPr>
      </w:pPr>
      <w:ins w:id="176" w:author="C O'NEILL" w:date="2018-04-17T11:34:00Z">
        <w:r w:rsidRPr="00A1379F">
          <w:rPr>
            <w:rFonts w:ascii="Arial" w:hAnsi="Arial" w:cs="Arial"/>
            <w:b/>
            <w:bCs/>
            <w:sz w:val="28"/>
            <w:szCs w:val="28"/>
          </w:rPr>
          <w:lastRenderedPageBreak/>
          <w:t>Inclusion</w:t>
        </w:r>
      </w:ins>
    </w:p>
    <w:p w:rsidR="007C0ABA" w:rsidRPr="00A1379F" w:rsidRDefault="007C0ABA" w:rsidP="007C0ABA">
      <w:pPr>
        <w:shd w:val="clear" w:color="auto" w:fill="F7F7F7"/>
        <w:spacing w:after="150" w:line="360" w:lineRule="auto"/>
        <w:jc w:val="both"/>
        <w:rPr>
          <w:ins w:id="177" w:author="C O'NEILL" w:date="2018-04-17T11:34:00Z"/>
          <w:rFonts w:ascii="Arial" w:hAnsi="Arial" w:cs="Arial"/>
          <w:bCs/>
        </w:rPr>
      </w:pPr>
      <w:ins w:id="178" w:author="C O'NEILL" w:date="2018-04-17T11:34:00Z">
        <w:r w:rsidRPr="00A1379F">
          <w:rPr>
            <w:rFonts w:ascii="Arial" w:hAnsi="Arial" w:cs="Arial"/>
            <w:bCs/>
          </w:rPr>
          <w:t>St</w:t>
        </w:r>
        <w:r w:rsidR="00DA3F12" w:rsidRPr="00A1379F">
          <w:rPr>
            <w:rFonts w:ascii="Arial" w:hAnsi="Arial" w:cs="Arial"/>
            <w:bCs/>
          </w:rPr>
          <w:t>.</w:t>
        </w:r>
        <w:r w:rsidRPr="00A1379F">
          <w:rPr>
            <w:rFonts w:ascii="Arial" w:hAnsi="Arial" w:cs="Arial"/>
            <w:bCs/>
          </w:rPr>
          <w:t xml:space="preserve"> </w:t>
        </w:r>
        <w:r w:rsidR="00122948" w:rsidRPr="00A1379F">
          <w:rPr>
            <w:rFonts w:ascii="Arial" w:hAnsi="Arial" w:cs="Arial"/>
            <w:bCs/>
          </w:rPr>
          <w:t>Patrick’s</w:t>
        </w:r>
        <w:r w:rsidR="00B83247">
          <w:rPr>
            <w:rFonts w:ascii="Arial" w:hAnsi="Arial" w:cs="Arial"/>
            <w:bCs/>
          </w:rPr>
          <w:t xml:space="preserve"> Primary School adopts an inclusive e</w:t>
        </w:r>
        <w:r w:rsidRPr="00A1379F">
          <w:rPr>
            <w:rFonts w:ascii="Arial" w:hAnsi="Arial" w:cs="Arial"/>
            <w:bCs/>
          </w:rPr>
          <w:t xml:space="preserve">thos for all members of the school community. </w:t>
        </w:r>
      </w:ins>
    </w:p>
    <w:p w:rsidR="007C0ABA" w:rsidRPr="00A1379F" w:rsidRDefault="007C0ABA" w:rsidP="007C0ABA">
      <w:pPr>
        <w:shd w:val="clear" w:color="auto" w:fill="F7F7F7"/>
        <w:spacing w:after="150" w:line="360" w:lineRule="auto"/>
        <w:jc w:val="both"/>
        <w:rPr>
          <w:ins w:id="179" w:author="C O'NEILL" w:date="2018-04-17T11:34:00Z"/>
          <w:rFonts w:ascii="Arial" w:hAnsi="Arial" w:cs="Arial"/>
          <w:bCs/>
        </w:rPr>
      </w:pPr>
      <w:ins w:id="180" w:author="C O'NEILL" w:date="2018-04-17T11:34:00Z">
        <w:r w:rsidRPr="00A1379F">
          <w:rPr>
            <w:rFonts w:ascii="Arial" w:hAnsi="Arial" w:cs="Arial"/>
            <w:bCs/>
          </w:rPr>
          <w:t>Inclusion of children with</w:t>
        </w:r>
        <w:r w:rsidR="009E5713">
          <w:rPr>
            <w:rFonts w:ascii="Arial" w:hAnsi="Arial" w:cs="Arial"/>
            <w:bCs/>
          </w:rPr>
          <w:t xml:space="preserve"> SEND </w:t>
        </w:r>
        <w:r w:rsidRPr="00A1379F">
          <w:rPr>
            <w:rFonts w:ascii="Arial" w:hAnsi="Arial" w:cs="Arial"/>
            <w:bCs/>
          </w:rPr>
          <w:t>is promoted in line with The Supplement to the Code of Practice Document, 2005, section 5.</w:t>
        </w:r>
      </w:ins>
    </w:p>
    <w:p w:rsidR="007C0ABA" w:rsidRPr="00A1379F" w:rsidRDefault="007C0ABA" w:rsidP="007C0ABA">
      <w:pPr>
        <w:shd w:val="clear" w:color="auto" w:fill="F7F7F7"/>
        <w:spacing w:after="150" w:line="360" w:lineRule="auto"/>
        <w:jc w:val="both"/>
        <w:rPr>
          <w:ins w:id="181" w:author="C O'NEILL" w:date="2018-04-17T11:34:00Z"/>
          <w:rFonts w:ascii="Arial" w:hAnsi="Arial" w:cs="Arial"/>
          <w:bCs/>
        </w:rPr>
      </w:pPr>
      <w:ins w:id="182" w:author="C O'NEILL" w:date="2018-04-17T11:34:00Z">
        <w:r w:rsidRPr="00A1379F">
          <w:rPr>
            <w:rFonts w:ascii="Arial" w:hAnsi="Arial" w:cs="Arial"/>
            <w:bCs/>
          </w:rPr>
          <w:t>The school will consider criteria and guidance detailed within the “Provisional Criteria” and “Good Practice Guidelines” documents</w:t>
        </w:r>
        <w:r w:rsidR="00B83247">
          <w:rPr>
            <w:rFonts w:ascii="Arial" w:hAnsi="Arial" w:cs="Arial"/>
            <w:bCs/>
          </w:rPr>
          <w:t>,</w:t>
        </w:r>
        <w:r w:rsidRPr="00A1379F">
          <w:rPr>
            <w:rFonts w:ascii="Arial" w:hAnsi="Arial" w:cs="Arial"/>
            <w:bCs/>
          </w:rPr>
          <w:t xml:space="preserve"> in order to provide reasonable adjustments and relevant and purposeful measures that it may be able to provide for a pupil with </w:t>
        </w:r>
        <w:r w:rsidR="00B83247">
          <w:rPr>
            <w:rFonts w:ascii="Arial" w:hAnsi="Arial" w:cs="Arial"/>
            <w:bCs/>
          </w:rPr>
          <w:t>SEND</w:t>
        </w:r>
        <w:r w:rsidR="00DA3F12" w:rsidRPr="00A1379F">
          <w:rPr>
            <w:rFonts w:ascii="Arial" w:hAnsi="Arial" w:cs="Arial"/>
            <w:bCs/>
          </w:rPr>
          <w:t>D</w:t>
        </w:r>
        <w:r w:rsidRPr="00A1379F">
          <w:rPr>
            <w:rFonts w:ascii="Arial" w:hAnsi="Arial" w:cs="Arial"/>
            <w:bCs/>
          </w:rPr>
          <w:t>.</w:t>
        </w:r>
      </w:ins>
    </w:p>
    <w:p w:rsidR="007C0ABA" w:rsidRPr="00A1379F" w:rsidRDefault="007C0ABA" w:rsidP="007C0ABA">
      <w:pPr>
        <w:shd w:val="clear" w:color="auto" w:fill="F7F7F7"/>
        <w:spacing w:after="150" w:line="240" w:lineRule="atLeast"/>
        <w:rPr>
          <w:ins w:id="183" w:author="C O'NEILL" w:date="2018-04-17T11:34:00Z"/>
          <w:rFonts w:ascii="Arial" w:hAnsi="Arial" w:cs="Arial"/>
          <w:bCs/>
        </w:rPr>
      </w:pPr>
    </w:p>
    <w:p w:rsidR="007C0ABA" w:rsidRPr="00A1379F" w:rsidRDefault="007C0ABA" w:rsidP="007C0ABA">
      <w:pPr>
        <w:pStyle w:val="BodyText"/>
        <w:spacing w:line="360" w:lineRule="auto"/>
        <w:rPr>
          <w:ins w:id="184" w:author="C O'NEILL" w:date="2018-04-17T11:34:00Z"/>
          <w:rFonts w:ascii="Arial" w:hAnsi="Arial" w:cs="Arial"/>
        </w:rPr>
      </w:pPr>
      <w:ins w:id="185" w:author="C O'NEILL" w:date="2018-04-17T11:34:00Z">
        <w:r w:rsidRPr="00A1379F">
          <w:rPr>
            <w:rStyle w:val="Strong"/>
            <w:rFonts w:ascii="Arial" w:hAnsi="Arial" w:cs="Arial"/>
            <w:sz w:val="28"/>
            <w:szCs w:val="28"/>
          </w:rPr>
          <w:t>Definition of Special Educational Needs</w:t>
        </w:r>
        <w:r w:rsidR="001C1FFB" w:rsidRPr="00A1379F">
          <w:rPr>
            <w:rFonts w:ascii="Arial" w:hAnsi="Arial" w:cs="Arial"/>
          </w:rPr>
          <w:br/>
        </w:r>
        <w:r w:rsidRPr="00A1379F">
          <w:rPr>
            <w:rFonts w:ascii="Arial" w:hAnsi="Arial" w:cs="Arial"/>
          </w:rPr>
          <w:t>The Code of Practice 1998 was issued by the Department of Education under Article 4 of the Education (NI) Order 1996 and became operative in September 1998.</w:t>
        </w:r>
      </w:ins>
    </w:p>
    <w:p w:rsidR="007C0ABA" w:rsidRPr="00A1379F" w:rsidRDefault="007C0ABA" w:rsidP="007C0ABA">
      <w:pPr>
        <w:pStyle w:val="BodyText"/>
        <w:spacing w:line="360" w:lineRule="auto"/>
        <w:rPr>
          <w:ins w:id="186" w:author="C O'NEILL" w:date="2018-04-17T11:34:00Z"/>
          <w:rFonts w:ascii="Arial" w:hAnsi="Arial" w:cs="Arial"/>
        </w:rPr>
      </w:pPr>
      <w:ins w:id="187" w:author="C O'NEILL" w:date="2018-04-17T11:34:00Z">
        <w:r w:rsidRPr="00A1379F">
          <w:rPr>
            <w:rFonts w:ascii="Arial" w:hAnsi="Arial" w:cs="Arial"/>
          </w:rPr>
          <w:t xml:space="preserve">The term “Special Educational Needs” is defined in the legislation as a “Learning difficulty which calls for special educational provision to </w:t>
        </w:r>
      </w:ins>
      <w:r w:rsidRPr="00A1379F">
        <w:rPr>
          <w:rFonts w:ascii="Arial" w:hAnsi="Arial"/>
          <w:rPrChange w:id="188" w:author="C O'NEILL" w:date="2018-04-17T11:34:00Z">
            <w:rPr>
              <w:rFonts w:hAnsi="Arial"/>
              <w:color w:val="000000" w:themeColor="text1"/>
              <w:sz w:val="28"/>
            </w:rPr>
          </w:rPrChange>
        </w:rPr>
        <w:t xml:space="preserve">be </w:t>
      </w:r>
      <w:del w:id="189" w:author="C O'NEILL" w:date="2018-04-17T11:34:00Z">
        <w:r w:rsidR="0029166E">
          <w:rPr>
            <w:rFonts w:hAnsi="Arial"/>
            <w:color w:val="000000" w:themeColor="text1"/>
            <w:sz w:val="28"/>
            <w:szCs w:val="28"/>
          </w:rPr>
          <w:delText>______________________________________</w:delText>
        </w:r>
      </w:del>
      <w:ins w:id="190" w:author="C O'NEILL" w:date="2018-04-17T11:34:00Z">
        <w:r w:rsidRPr="00A1379F">
          <w:rPr>
            <w:rFonts w:ascii="Arial" w:hAnsi="Arial" w:cs="Arial"/>
          </w:rPr>
          <w:t xml:space="preserve">made.” A child has special educational needs if he has a learning difficulty which calls for special educational provision to be made for him. </w:t>
        </w:r>
      </w:ins>
    </w:p>
    <w:p w:rsidR="007C0ABA" w:rsidRPr="00A1379F" w:rsidRDefault="007C0ABA" w:rsidP="007C0ABA">
      <w:pPr>
        <w:pStyle w:val="BodyText"/>
        <w:spacing w:line="360" w:lineRule="auto"/>
        <w:rPr>
          <w:ins w:id="191" w:author="C O'NEILL" w:date="2018-04-17T11:34:00Z"/>
          <w:rFonts w:ascii="Arial" w:hAnsi="Arial" w:cs="Arial"/>
        </w:rPr>
      </w:pPr>
      <w:ins w:id="192" w:author="C O'NEILL" w:date="2018-04-17T11:34:00Z">
        <w:r w:rsidRPr="00A1379F">
          <w:rPr>
            <w:rFonts w:ascii="Arial" w:hAnsi="Arial" w:cs="Arial"/>
          </w:rPr>
          <w:t xml:space="preserve">A child has a learning difficulty if he has a significantly greater difficulty in learning than the majority of children of his age, or he has a disability which either prevents or hinders him from making use of the educational facilities of a kind generally provided for children of his age in ordinary schools.  </w:t>
        </w:r>
      </w:ins>
    </w:p>
    <w:p w:rsidR="007C0ABA" w:rsidRPr="00A1379F" w:rsidRDefault="007C0ABA" w:rsidP="007C0ABA">
      <w:pPr>
        <w:pStyle w:val="BodyText"/>
        <w:spacing w:line="360" w:lineRule="auto"/>
        <w:jc w:val="both"/>
        <w:rPr>
          <w:ins w:id="193" w:author="C O'NEILL" w:date="2018-04-17T11:34:00Z"/>
          <w:rFonts w:ascii="Arial" w:hAnsi="Arial" w:cs="Arial"/>
        </w:rPr>
      </w:pPr>
      <w:ins w:id="194" w:author="C O'NEILL" w:date="2018-04-17T11:34:00Z">
        <w:r w:rsidRPr="00A1379F">
          <w:rPr>
            <w:rFonts w:ascii="Arial" w:hAnsi="Arial" w:cs="Arial"/>
          </w:rPr>
          <w:lastRenderedPageBreak/>
          <w:t>“Special Educational Provision” means educational provision which is different from, or additional to, the provision made generally for children of comparable age.  (Code of Practice 1998, Page 1)</w:t>
        </w:r>
      </w:ins>
    </w:p>
    <w:p w:rsidR="007C0ABA" w:rsidRPr="00A1379F" w:rsidRDefault="007C0ABA" w:rsidP="007C0ABA">
      <w:pPr>
        <w:pStyle w:val="BodyText"/>
        <w:spacing w:line="360" w:lineRule="auto"/>
        <w:jc w:val="both"/>
        <w:rPr>
          <w:ins w:id="195" w:author="C O'NEILL" w:date="2018-04-17T11:34:00Z"/>
          <w:rFonts w:ascii="Arial" w:hAnsi="Arial" w:cs="Arial"/>
          <w:b/>
          <w:sz w:val="28"/>
          <w:szCs w:val="28"/>
        </w:rPr>
      </w:pPr>
      <w:ins w:id="196" w:author="C O'NEILL" w:date="2018-04-17T11:34:00Z">
        <w:r w:rsidRPr="00A1379F">
          <w:rPr>
            <w:rFonts w:ascii="Arial" w:hAnsi="Arial" w:cs="Arial"/>
            <w:b/>
            <w:sz w:val="28"/>
            <w:szCs w:val="28"/>
          </w:rPr>
          <w:t>Definition of Disability</w:t>
        </w:r>
      </w:ins>
    </w:p>
    <w:p w:rsidR="007C0ABA" w:rsidRPr="00A1379F" w:rsidRDefault="00B83247" w:rsidP="007C0ABA">
      <w:pPr>
        <w:pStyle w:val="BodyText"/>
        <w:spacing w:line="360" w:lineRule="auto"/>
        <w:jc w:val="both"/>
        <w:rPr>
          <w:ins w:id="197" w:author="C O'NEILL" w:date="2018-04-17T11:34:00Z"/>
          <w:rFonts w:ascii="Arial" w:hAnsi="Arial" w:cs="Arial"/>
        </w:rPr>
      </w:pPr>
      <w:ins w:id="198" w:author="C O'NEILL" w:date="2018-04-17T11:34:00Z">
        <w:r>
          <w:rPr>
            <w:rFonts w:ascii="Arial" w:hAnsi="Arial" w:cs="Arial"/>
          </w:rPr>
          <w:t>SENDO</w:t>
        </w:r>
        <w:r w:rsidR="007C0ABA" w:rsidRPr="00A1379F">
          <w:rPr>
            <w:rFonts w:ascii="Arial" w:hAnsi="Arial" w:cs="Arial"/>
          </w:rPr>
          <w:t xml:space="preserve"> 2005:</w:t>
        </w:r>
      </w:ins>
    </w:p>
    <w:p w:rsidR="007C0ABA" w:rsidRPr="00A1379F" w:rsidRDefault="007C0ABA" w:rsidP="007C0ABA">
      <w:pPr>
        <w:pStyle w:val="BodyText"/>
        <w:spacing w:line="360" w:lineRule="auto"/>
        <w:jc w:val="both"/>
        <w:rPr>
          <w:ins w:id="199" w:author="C O'NEILL" w:date="2018-04-17T11:34:00Z"/>
          <w:rFonts w:ascii="Arial" w:hAnsi="Arial" w:cs="Arial"/>
        </w:rPr>
      </w:pPr>
      <w:ins w:id="200" w:author="C O'NEILL" w:date="2018-04-17T11:34:00Z">
        <w:r w:rsidRPr="00A1379F">
          <w:rPr>
            <w:rFonts w:ascii="Arial" w:hAnsi="Arial" w:cs="Arial"/>
          </w:rPr>
          <w:t xml:space="preserve">A person is regarded as being disabled for the purposes of </w:t>
        </w:r>
        <w:r w:rsidR="00B83247">
          <w:rPr>
            <w:rFonts w:ascii="Arial" w:hAnsi="Arial" w:cs="Arial"/>
          </w:rPr>
          <w:t>SENDO</w:t>
        </w:r>
        <w:r w:rsidRPr="00A1379F">
          <w:rPr>
            <w:rFonts w:ascii="Arial" w:hAnsi="Arial" w:cs="Arial"/>
          </w:rPr>
          <w:t xml:space="preserve"> if he/she has a “physical or mental impairment which has a substantial and long term adverse effect on his/her ability to carry out normal day to day activities”.</w:t>
        </w:r>
      </w:ins>
    </w:p>
    <w:p w:rsidR="007C0ABA" w:rsidRPr="00A1379F" w:rsidRDefault="007C0ABA" w:rsidP="007C0ABA">
      <w:pPr>
        <w:pStyle w:val="BodyText"/>
        <w:spacing w:line="360" w:lineRule="auto"/>
        <w:jc w:val="both"/>
        <w:rPr>
          <w:ins w:id="201" w:author="C O'NEILL" w:date="2018-04-17T11:34:00Z"/>
          <w:rFonts w:ascii="Arial" w:hAnsi="Arial" w:cs="Arial"/>
        </w:rPr>
      </w:pPr>
      <w:ins w:id="202" w:author="C O'NEILL" w:date="2018-04-17T11:34:00Z">
        <w:r w:rsidRPr="00A1379F">
          <w:rPr>
            <w:rFonts w:ascii="Arial" w:hAnsi="Arial" w:cs="Arial"/>
          </w:rPr>
          <w:t>This is the same definition as that used in the Disability Discrimination Act 1995.</w:t>
        </w:r>
      </w:ins>
    </w:p>
    <w:p w:rsidR="007C0ABA" w:rsidRPr="00A1379F" w:rsidRDefault="007C0ABA" w:rsidP="007C0ABA">
      <w:pPr>
        <w:pStyle w:val="BodyText"/>
        <w:spacing w:line="360" w:lineRule="auto"/>
        <w:jc w:val="both"/>
        <w:rPr>
          <w:ins w:id="203" w:author="C O'NEILL" w:date="2018-04-17T11:34:00Z"/>
          <w:rFonts w:ascii="Arial" w:hAnsi="Arial" w:cs="Arial"/>
        </w:rPr>
      </w:pPr>
      <w:ins w:id="204" w:author="C O'NEILL" w:date="2018-04-17T11:34:00Z">
        <w:r w:rsidRPr="00A1379F">
          <w:rPr>
            <w:rFonts w:ascii="Arial" w:hAnsi="Arial" w:cs="Arial"/>
          </w:rPr>
          <w:t>This definition may include pupils with cerebral palsy, diabetes, epilepsy, muscular dystrophy, autism, depression and M.E.  This list is not definitive.</w:t>
        </w:r>
      </w:ins>
    </w:p>
    <w:p w:rsidR="007C0ABA" w:rsidRPr="00A1379F" w:rsidRDefault="007C0ABA" w:rsidP="007C0ABA">
      <w:pPr>
        <w:pStyle w:val="BodyText"/>
        <w:spacing w:line="360" w:lineRule="auto"/>
        <w:jc w:val="both"/>
        <w:rPr>
          <w:ins w:id="205" w:author="C O'NEILL" w:date="2018-04-17T11:34:00Z"/>
          <w:rFonts w:ascii="Arial" w:hAnsi="Arial" w:cs="Arial"/>
        </w:rPr>
      </w:pPr>
      <w:ins w:id="206" w:author="C O'NEILL" w:date="2018-04-17T11:34:00Z">
        <w:r w:rsidRPr="00A1379F">
          <w:rPr>
            <w:rFonts w:ascii="Arial" w:hAnsi="Arial" w:cs="Arial"/>
          </w:rPr>
          <w:t>The school will work w</w:t>
        </w:r>
        <w:r w:rsidR="00B83247">
          <w:rPr>
            <w:rFonts w:ascii="Arial" w:hAnsi="Arial" w:cs="Arial"/>
          </w:rPr>
          <w:t>ith parents, the Education Authority</w:t>
        </w:r>
        <w:r w:rsidRPr="00A1379F">
          <w:rPr>
            <w:rFonts w:ascii="Arial" w:hAnsi="Arial" w:cs="Arial"/>
          </w:rPr>
          <w:t xml:space="preserve"> and outside agencies in order to provide reasonable adjustments and relevant and purposeful measures that it may be able to provide for a pupil with a disability.</w:t>
        </w:r>
      </w:ins>
    </w:p>
    <w:p w:rsidR="007C0ABA" w:rsidRPr="00A1379F" w:rsidRDefault="007C0ABA" w:rsidP="007C0ABA">
      <w:pPr>
        <w:pStyle w:val="BodyText"/>
        <w:spacing w:line="360" w:lineRule="auto"/>
        <w:jc w:val="both"/>
        <w:rPr>
          <w:ins w:id="207" w:author="C O'NEILL" w:date="2018-04-17T11:34:00Z"/>
          <w:rFonts w:ascii="Arial" w:hAnsi="Arial" w:cs="Arial"/>
          <w:b/>
          <w:sz w:val="28"/>
        </w:rPr>
      </w:pPr>
      <w:ins w:id="208" w:author="C O'NEILL" w:date="2018-04-17T11:34:00Z">
        <w:r w:rsidRPr="00A1379F">
          <w:rPr>
            <w:rFonts w:ascii="Arial" w:hAnsi="Arial" w:cs="Arial"/>
            <w:b/>
            <w:sz w:val="28"/>
          </w:rPr>
          <w:t>Definition of Additional Educational Needs</w:t>
        </w:r>
      </w:ins>
    </w:p>
    <w:p w:rsidR="007C0ABA" w:rsidRPr="00A1379F" w:rsidRDefault="007C0ABA" w:rsidP="007C0ABA">
      <w:pPr>
        <w:pStyle w:val="BodyText"/>
        <w:spacing w:line="360" w:lineRule="auto"/>
        <w:jc w:val="both"/>
        <w:rPr>
          <w:ins w:id="209" w:author="C O'NEILL" w:date="2018-04-17T11:34:00Z"/>
          <w:rFonts w:ascii="Arial" w:hAnsi="Arial" w:cs="Arial"/>
        </w:rPr>
      </w:pPr>
      <w:ins w:id="210" w:author="C O'NEILL" w:date="2018-04-17T11:34:00Z">
        <w:r w:rsidRPr="00A1379F">
          <w:rPr>
            <w:rFonts w:ascii="Arial" w:hAnsi="Arial" w:cs="Arial"/>
          </w:rPr>
          <w:t xml:space="preserve">The diagram below details the themes involved with Additional Educational Needs taken from the NI </w:t>
        </w:r>
        <w:r w:rsidR="00B83247">
          <w:rPr>
            <w:rFonts w:ascii="Arial" w:hAnsi="Arial" w:cs="Arial"/>
          </w:rPr>
          <w:t>SEND</w:t>
        </w:r>
        <w:r w:rsidRPr="00A1379F">
          <w:rPr>
            <w:rFonts w:ascii="Arial" w:hAnsi="Arial" w:cs="Arial"/>
          </w:rPr>
          <w:t xml:space="preserve"> Review Proposals (2009).</w:t>
        </w:r>
      </w:ins>
    </w:p>
    <w:p w:rsidR="001C1FFB" w:rsidRPr="00A1379F" w:rsidRDefault="001C1FFB" w:rsidP="007C0ABA">
      <w:pPr>
        <w:pStyle w:val="BodyText"/>
        <w:spacing w:line="360" w:lineRule="auto"/>
        <w:jc w:val="both"/>
        <w:rPr>
          <w:ins w:id="211" w:author="C O'NEILL" w:date="2018-04-17T11:34:00Z"/>
          <w:rFonts w:ascii="Arial" w:hAnsi="Arial" w:cs="Arial"/>
          <w:b/>
          <w:sz w:val="28"/>
          <w:szCs w:val="28"/>
        </w:rPr>
      </w:pPr>
    </w:p>
    <w:p w:rsidR="001C1FFB" w:rsidRPr="00A1379F" w:rsidRDefault="001C1FFB" w:rsidP="007C0ABA">
      <w:pPr>
        <w:pStyle w:val="BodyText"/>
        <w:spacing w:line="360" w:lineRule="auto"/>
        <w:jc w:val="both"/>
        <w:rPr>
          <w:ins w:id="212" w:author="C O'NEILL" w:date="2018-04-17T11:34:00Z"/>
          <w:rFonts w:ascii="Arial" w:hAnsi="Arial" w:cs="Arial"/>
          <w:b/>
          <w:sz w:val="28"/>
          <w:szCs w:val="28"/>
        </w:rPr>
      </w:pPr>
      <w:ins w:id="213" w:author="C O'NEILL" w:date="2018-04-17T11:34:00Z">
        <w:r w:rsidRPr="00A1379F">
          <w:rPr>
            <w:rFonts w:ascii="Arial" w:hAnsi="Arial" w:cs="Arial"/>
            <w:noProof/>
          </w:rPr>
          <mc:AlternateContent>
            <mc:Choice Requires="wps">
              <w:drawing>
                <wp:anchor distT="0" distB="0" distL="114300" distR="114300" simplePos="0" relativeHeight="251668480" behindDoc="0" locked="0" layoutInCell="1" allowOverlap="1" wp14:anchorId="537B5742" wp14:editId="3DCF51FF">
                  <wp:simplePos x="0" y="0"/>
                  <wp:positionH relativeFrom="column">
                    <wp:posOffset>1542415</wp:posOffset>
                  </wp:positionH>
                  <wp:positionV relativeFrom="paragraph">
                    <wp:posOffset>9525</wp:posOffset>
                  </wp:positionV>
                  <wp:extent cx="2094865" cy="351790"/>
                  <wp:effectExtent l="0" t="0" r="222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51790"/>
                          </a:xfrm>
                          <a:prstGeom prst="rect">
                            <a:avLst/>
                          </a:prstGeom>
                          <a:solidFill>
                            <a:srgbClr val="FFFFFF"/>
                          </a:solidFill>
                          <a:ln w="9525">
                            <a:solidFill>
                              <a:srgbClr val="000000"/>
                            </a:solidFill>
                            <a:miter lim="800000"/>
                            <a:headEnd/>
                            <a:tailEnd/>
                          </a:ln>
                        </wps:spPr>
                        <wps:txbx>
                          <w:txbxContent>
                            <w:p w:rsidR="009E5713" w:rsidRDefault="009E5713" w:rsidP="007C0ABA">
                              <w:pPr>
                                <w:rPr>
                                  <w:ins w:id="214" w:author="C O'NEILL" w:date="2018-04-17T11:34:00Z"/>
                                </w:rPr>
                              </w:pPr>
                              <w:ins w:id="215" w:author="C O'NEILL" w:date="2018-04-17T11:34:00Z">
                                <w:r>
                                  <w:t>Additional Educational Needs</w:t>
                                </w:r>
                              </w:ins>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37B5742" id="_x0000_t202" coordsize="21600,21600" o:spt="202" path="m,l,21600r21600,l21600,xe">
                  <v:stroke joinstyle="miter"/>
                  <v:path gradientshapeok="t" o:connecttype="rect"/>
                </v:shapetype>
                <v:shape id="Text Box 10" o:spid="_x0000_s1026" type="#_x0000_t202" style="position:absolute;left:0;text-align:left;margin-left:121.45pt;margin-top:.75pt;width:164.95pt;height:27.7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">
                  <v:textbox>
                    <w:txbxContent>
                      <w:p w:rsidR="009E5713" w:rsidRDefault="009E5713" w:rsidP="007C0ABA">
                        <w:pPr>
                          <w:rPr>
                            <w:ins w:id="216" w:author="C O'NEILL" w:date="2018-04-17T11:34:00Z"/>
                          </w:rPr>
                        </w:pPr>
                        <w:ins w:id="217" w:author="C O'NEILL" w:date="2018-04-17T11:34:00Z">
                          <w:r>
                            <w:t>Additional Educational Needs</w:t>
                          </w:r>
                        </w:ins>
                      </w:p>
                    </w:txbxContent>
                  </v:textbox>
                </v:shape>
              </w:pict>
            </mc:Fallback>
          </mc:AlternateContent>
        </w:r>
        <w:r w:rsidRPr="00A1379F">
          <w:rPr>
            <w:rFonts w:ascii="Arial" w:hAnsi="Arial" w:cs="Arial"/>
            <w:noProof/>
          </w:rPr>
          <mc:AlternateContent>
            <mc:Choice Requires="wps">
              <w:drawing>
                <wp:anchor distT="0" distB="0" distL="114300" distR="114300" simplePos="0" relativeHeight="251669504" behindDoc="0" locked="0" layoutInCell="1" allowOverlap="1" wp14:anchorId="5589875E" wp14:editId="181AF1ED">
                  <wp:simplePos x="0" y="0"/>
                  <wp:positionH relativeFrom="column">
                    <wp:posOffset>-749300</wp:posOffset>
                  </wp:positionH>
                  <wp:positionV relativeFrom="paragraph">
                    <wp:posOffset>1078865</wp:posOffset>
                  </wp:positionV>
                  <wp:extent cx="1470660" cy="574040"/>
                  <wp:effectExtent l="0" t="0" r="1524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74040"/>
                          </a:xfrm>
                          <a:prstGeom prst="rect">
                            <a:avLst/>
                          </a:prstGeom>
                          <a:solidFill>
                            <a:srgbClr val="FFFFFF"/>
                          </a:solidFill>
                          <a:ln w="9525">
                            <a:solidFill>
                              <a:srgbClr val="000000"/>
                            </a:solidFill>
                            <a:miter lim="800000"/>
                            <a:headEnd/>
                            <a:tailEnd/>
                          </a:ln>
                        </wps:spPr>
                        <wps:txbx>
                          <w:txbxContent>
                            <w:p w:rsidR="009E5713" w:rsidRDefault="009E5713" w:rsidP="007C0ABA">
                              <w:pPr>
                                <w:rPr>
                                  <w:ins w:id="218" w:author="C O'NEILL" w:date="2018-04-17T11:34:00Z"/>
                                </w:rPr>
                              </w:pPr>
                              <w:ins w:id="219" w:author="C O'NEILL" w:date="2018-04-17T11:34:00Z">
                                <w:r>
                                  <w:t>Special Educational Needs (SEND)</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9875E" id="Text Box 11" o:spid="_x0000_s1027" type="#_x0000_t202" style="position:absolute;left:0;text-align:left;margin-left:-59pt;margin-top:84.95pt;width:115.8pt;height: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">
                  <v:textbox>
                    <w:txbxContent>
                      <w:p w:rsidR="009E5713" w:rsidRDefault="009E5713" w:rsidP="007C0ABA">
                        <w:pPr>
                          <w:rPr>
                            <w:ins w:id="220" w:author="C O'NEILL" w:date="2018-04-17T11:34:00Z"/>
                          </w:rPr>
                        </w:pPr>
                        <w:ins w:id="221" w:author="C O'NEILL" w:date="2018-04-17T11:34:00Z">
                          <w:r>
                            <w:t>Special Educational Needs (SEND)</w:t>
                          </w:r>
                        </w:ins>
                      </w:p>
                    </w:txbxContent>
                  </v:textbox>
                </v:shape>
              </w:pict>
            </mc:Fallback>
          </mc:AlternateContent>
        </w:r>
        <w:r w:rsidRPr="00A1379F">
          <w:rPr>
            <w:rFonts w:ascii="Arial" w:hAnsi="Arial" w:cs="Arial"/>
            <w:noProof/>
          </w:rPr>
          <mc:AlternateContent>
            <mc:Choice Requires="wps">
              <w:drawing>
                <wp:anchor distT="0" distB="0" distL="114300" distR="114300" simplePos="0" relativeHeight="251670528" behindDoc="0" locked="0" layoutInCell="1" allowOverlap="1" wp14:anchorId="5CBFBD3B" wp14:editId="42CB59C0">
                  <wp:simplePos x="0" y="0"/>
                  <wp:positionH relativeFrom="column">
                    <wp:posOffset>934085</wp:posOffset>
                  </wp:positionH>
                  <wp:positionV relativeFrom="paragraph">
                    <wp:posOffset>1078865</wp:posOffset>
                  </wp:positionV>
                  <wp:extent cx="1470660" cy="999490"/>
                  <wp:effectExtent l="0" t="0" r="1524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999490"/>
                          </a:xfrm>
                          <a:prstGeom prst="rect">
                            <a:avLst/>
                          </a:prstGeom>
                          <a:solidFill>
                            <a:srgbClr val="FFFFFF"/>
                          </a:solidFill>
                          <a:ln w="9525">
                            <a:solidFill>
                              <a:srgbClr val="000000"/>
                            </a:solidFill>
                            <a:miter lim="800000"/>
                            <a:headEnd/>
                            <a:tailEnd/>
                          </a:ln>
                        </wps:spPr>
                        <wps:txbx>
                          <w:txbxContent>
                            <w:p w:rsidR="009E5713" w:rsidRDefault="009E5713" w:rsidP="007C0ABA">
                              <w:pPr>
                                <w:rPr>
                                  <w:ins w:id="222" w:author="C O'NEILL" w:date="2018-04-17T11:34:00Z"/>
                                </w:rPr>
                              </w:pPr>
                              <w:ins w:id="223" w:author="C O'NEILL" w:date="2018-04-17T11:34:00Z">
                                <w:r>
                                  <w:t>Learning Environment (e.g. English as an Additional Language</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FBD3B" id="Text Box 12" o:spid="_x0000_s1028" type="#_x0000_t202" style="position:absolute;left:0;text-align:left;margin-left:73.55pt;margin-top:84.95pt;width:115.8pt;height:7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">
                  <v:textbox>
                    <w:txbxContent>
                      <w:p w:rsidR="009E5713" w:rsidRDefault="009E5713" w:rsidP="007C0ABA">
                        <w:pPr>
                          <w:rPr>
                            <w:ins w:id="224" w:author="C O'NEILL" w:date="2018-04-17T11:34:00Z"/>
                          </w:rPr>
                        </w:pPr>
                        <w:ins w:id="225" w:author="C O'NEILL" w:date="2018-04-17T11:34:00Z">
                          <w:r>
                            <w:t>Learning Environment (e.g. English as an Additional Language</w:t>
                          </w:r>
                        </w:ins>
                      </w:p>
                    </w:txbxContent>
                  </v:textbox>
                </v:shape>
              </w:pict>
            </mc:Fallback>
          </mc:AlternateContent>
        </w:r>
        <w:r w:rsidRPr="00A1379F">
          <w:rPr>
            <w:rFonts w:ascii="Arial" w:hAnsi="Arial" w:cs="Arial"/>
            <w:noProof/>
          </w:rPr>
          <mc:AlternateContent>
            <mc:Choice Requires="wps">
              <w:drawing>
                <wp:anchor distT="0" distB="0" distL="114300" distR="114300" simplePos="0" relativeHeight="251671552" behindDoc="0" locked="0" layoutInCell="1" allowOverlap="1" wp14:anchorId="0E3EE203" wp14:editId="1D71369A">
                  <wp:simplePos x="0" y="0"/>
                  <wp:positionH relativeFrom="column">
                    <wp:posOffset>2656840</wp:posOffset>
                  </wp:positionH>
                  <wp:positionV relativeFrom="paragraph">
                    <wp:posOffset>1078865</wp:posOffset>
                  </wp:positionV>
                  <wp:extent cx="1470660" cy="861060"/>
                  <wp:effectExtent l="0" t="0" r="1524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1060"/>
                          </a:xfrm>
                          <a:prstGeom prst="rect">
                            <a:avLst/>
                          </a:prstGeom>
                          <a:solidFill>
                            <a:srgbClr val="FFFFFF"/>
                          </a:solidFill>
                          <a:ln w="9525">
                            <a:solidFill>
                              <a:srgbClr val="000000"/>
                            </a:solidFill>
                            <a:miter lim="800000"/>
                            <a:headEnd/>
                            <a:tailEnd/>
                          </a:ln>
                        </wps:spPr>
                        <wps:txbx>
                          <w:txbxContent>
                            <w:p w:rsidR="009E5713" w:rsidRDefault="009E5713" w:rsidP="007C0ABA">
                              <w:pPr>
                                <w:rPr>
                                  <w:ins w:id="226" w:author="C O'NEILL" w:date="2018-04-17T11:34:00Z"/>
                                </w:rPr>
                              </w:pPr>
                              <w:ins w:id="227" w:author="C O'NEILL" w:date="2018-04-17T11:34:00Z">
                                <w:r>
                                  <w:t>Family Circumstances e.g. looked after children (LAC), Travellers</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EE203" id="Text Box 13" o:spid="_x0000_s1029" type="#_x0000_t202" style="position:absolute;left:0;text-align:left;margin-left:209.2pt;margin-top:84.95pt;width:115.8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">
                  <v:textbox>
                    <w:txbxContent>
                      <w:p w:rsidR="009E5713" w:rsidRDefault="009E5713" w:rsidP="007C0ABA">
                        <w:pPr>
                          <w:rPr>
                            <w:ins w:id="228" w:author="C O'NEILL" w:date="2018-04-17T11:34:00Z"/>
                          </w:rPr>
                        </w:pPr>
                        <w:ins w:id="229" w:author="C O'NEILL" w:date="2018-04-17T11:34:00Z">
                          <w:r>
                            <w:t>Family Circumstances e.g. looked after children (LAC), Travellers</w:t>
                          </w:r>
                        </w:ins>
                      </w:p>
                    </w:txbxContent>
                  </v:textbox>
                </v:shape>
              </w:pict>
            </mc:Fallback>
          </mc:AlternateContent>
        </w:r>
        <w:r w:rsidRPr="00A1379F">
          <w:rPr>
            <w:rFonts w:ascii="Arial" w:hAnsi="Arial" w:cs="Arial"/>
            <w:noProof/>
          </w:rPr>
          <mc:AlternateContent>
            <mc:Choice Requires="wps">
              <w:drawing>
                <wp:anchor distT="0" distB="0" distL="114300" distR="114300" simplePos="0" relativeHeight="251672576" behindDoc="0" locked="0" layoutInCell="1" allowOverlap="1" wp14:anchorId="1B487D8D" wp14:editId="47054843">
                  <wp:simplePos x="0" y="0"/>
                  <wp:positionH relativeFrom="column">
                    <wp:posOffset>4304665</wp:posOffset>
                  </wp:positionH>
                  <wp:positionV relativeFrom="paragraph">
                    <wp:posOffset>1078865</wp:posOffset>
                  </wp:positionV>
                  <wp:extent cx="1470660" cy="1158875"/>
                  <wp:effectExtent l="0" t="0" r="1524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158875"/>
                          </a:xfrm>
                          <a:prstGeom prst="rect">
                            <a:avLst/>
                          </a:prstGeom>
                          <a:solidFill>
                            <a:srgbClr val="FFFFFF"/>
                          </a:solidFill>
                          <a:ln w="9525">
                            <a:solidFill>
                              <a:srgbClr val="000000"/>
                            </a:solidFill>
                            <a:miter lim="800000"/>
                            <a:headEnd/>
                            <a:tailEnd/>
                          </a:ln>
                        </wps:spPr>
                        <wps:txbx>
                          <w:txbxContent>
                            <w:p w:rsidR="009E5713" w:rsidRDefault="009E5713" w:rsidP="007C0ABA">
                              <w:pPr>
                                <w:rPr>
                                  <w:ins w:id="230" w:author="C O'NEILL" w:date="2018-04-17T11:34:00Z"/>
                                </w:rPr>
                              </w:pPr>
                              <w:ins w:id="231" w:author="C O'NEILL" w:date="2018-04-17T11:34:00Z">
                                <w:r>
                                  <w:t>Social and Emotional e.g. children suffering from short term problems like bereavement</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87D8D" id="Text Box 14" o:spid="_x0000_s1030" type="#_x0000_t202" style="position:absolute;left:0;text-align:left;margin-left:338.95pt;margin-top:84.95pt;width:115.8pt;height:9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">
                  <v:textbox>
                    <w:txbxContent>
                      <w:p w:rsidR="009E5713" w:rsidRDefault="009E5713" w:rsidP="007C0ABA">
                        <w:pPr>
                          <w:rPr>
                            <w:ins w:id="232" w:author="C O'NEILL" w:date="2018-04-17T11:34:00Z"/>
                          </w:rPr>
                        </w:pPr>
                        <w:ins w:id="233" w:author="C O'NEILL" w:date="2018-04-17T11:34:00Z">
                          <w:r>
                            <w:t>Social and Emotional e.g. children suffering from short term problems like bereavement</w:t>
                          </w:r>
                        </w:ins>
                      </w:p>
                    </w:txbxContent>
                  </v:textbox>
                </v:shape>
              </w:pict>
            </mc:Fallback>
          </mc:AlternateContent>
        </w:r>
        <w:r w:rsidRPr="00A1379F">
          <w:rPr>
            <w:rFonts w:ascii="Arial" w:hAnsi="Arial" w:cs="Arial"/>
            <w:noProof/>
          </w:rPr>
          <mc:AlternateContent>
            <mc:Choice Requires="wps">
              <w:drawing>
                <wp:anchor distT="0" distB="0" distL="114300" distR="114300" simplePos="0" relativeHeight="251675648" behindDoc="0" locked="0" layoutInCell="1" allowOverlap="1" wp14:anchorId="30B21B77" wp14:editId="3BD47800">
                  <wp:simplePos x="0" y="0"/>
                  <wp:positionH relativeFrom="column">
                    <wp:posOffset>2911475</wp:posOffset>
                  </wp:positionH>
                  <wp:positionV relativeFrom="paragraph">
                    <wp:posOffset>360045</wp:posOffset>
                  </wp:positionV>
                  <wp:extent cx="287020" cy="612140"/>
                  <wp:effectExtent l="0" t="0" r="74930" b="546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9767F" id="_x0000_t32" coordsize="21600,21600" o:spt="32" o:oned="t" path="m,l21600,21600e" filled="f">
                  <v:path arrowok="t" fillok="f" o:connecttype="none"/>
                  <o:lock v:ext="edit" shapetype="t"/>
                </v:shapetype>
                <v:shape id="Straight Arrow Connector 15" o:spid="_x0000_s1026" type="#_x0000_t32" style="position:absolute;margin-left:229.25pt;margin-top:28.35pt;width:22.6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">
                  <v:stroke endarrow="block"/>
                </v:shape>
              </w:pict>
            </mc:Fallback>
          </mc:AlternateContent>
        </w:r>
        <w:r w:rsidRPr="00A1379F">
          <w:rPr>
            <w:rFonts w:ascii="Arial" w:hAnsi="Arial" w:cs="Arial"/>
            <w:noProof/>
          </w:rPr>
          <mc:AlternateContent>
            <mc:Choice Requires="wps">
              <w:drawing>
                <wp:anchor distT="0" distB="0" distL="114300" distR="114300" simplePos="0" relativeHeight="251676672" behindDoc="0" locked="0" layoutInCell="1" allowOverlap="1" wp14:anchorId="610C74AF" wp14:editId="35E551DD">
                  <wp:simplePos x="0" y="0"/>
                  <wp:positionH relativeFrom="column">
                    <wp:posOffset>3638550</wp:posOffset>
                  </wp:positionH>
                  <wp:positionV relativeFrom="paragraph">
                    <wp:posOffset>360045</wp:posOffset>
                  </wp:positionV>
                  <wp:extent cx="910590" cy="612140"/>
                  <wp:effectExtent l="0" t="0" r="99060" b="546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C0F7B" id="Straight Arrow Connector 16" o:spid="_x0000_s1026" type="#_x0000_t32" style="position:absolute;margin-left:286.5pt;margin-top:28.35pt;width:71.7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">
                  <v:stroke endarrow="block"/>
                </v:shape>
              </w:pict>
            </mc:Fallback>
          </mc:AlternateContent>
        </w:r>
        <w:r w:rsidRPr="00A1379F">
          <w:rPr>
            <w:rFonts w:ascii="Arial" w:hAnsi="Arial" w:cs="Arial"/>
            <w:noProof/>
          </w:rPr>
          <mc:AlternateContent>
            <mc:Choice Requires="wps">
              <w:drawing>
                <wp:anchor distT="0" distB="0" distL="114300" distR="114300" simplePos="0" relativeHeight="251674624" behindDoc="0" locked="0" layoutInCell="1" allowOverlap="1" wp14:anchorId="39826187" wp14:editId="59E45481">
                  <wp:simplePos x="0" y="0"/>
                  <wp:positionH relativeFrom="column">
                    <wp:posOffset>1997075</wp:posOffset>
                  </wp:positionH>
                  <wp:positionV relativeFrom="paragraph">
                    <wp:posOffset>360045</wp:posOffset>
                  </wp:positionV>
                  <wp:extent cx="127635" cy="612140"/>
                  <wp:effectExtent l="57150" t="0" r="24765" b="546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B6888" id="Straight Arrow Connector 17" o:spid="_x0000_s1026" type="#_x0000_t32" style="position:absolute;margin-left:157.25pt;margin-top:28.35pt;width:10.05pt;height:4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">
                  <v:stroke endarrow="block"/>
                </v:shape>
              </w:pict>
            </mc:Fallback>
          </mc:AlternateContent>
        </w:r>
        <w:r w:rsidRPr="00A1379F">
          <w:rPr>
            <w:rFonts w:ascii="Arial" w:hAnsi="Arial" w:cs="Arial"/>
            <w:noProof/>
          </w:rPr>
          <mc:AlternateContent>
            <mc:Choice Requires="wps">
              <w:drawing>
                <wp:anchor distT="0" distB="0" distL="114300" distR="114300" simplePos="0" relativeHeight="251673600" behindDoc="0" locked="0" layoutInCell="1" allowOverlap="1" wp14:anchorId="278AB840" wp14:editId="0FCB2B7F">
                  <wp:simplePos x="0" y="0"/>
                  <wp:positionH relativeFrom="column">
                    <wp:posOffset>487680</wp:posOffset>
                  </wp:positionH>
                  <wp:positionV relativeFrom="paragraph">
                    <wp:posOffset>360045</wp:posOffset>
                  </wp:positionV>
                  <wp:extent cx="1307465" cy="516890"/>
                  <wp:effectExtent l="38100" t="0" r="26035" b="736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7465"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F998E" id="Straight Arrow Connector 18" o:spid="_x0000_s1026" type="#_x0000_t32" style="position:absolute;margin-left:38.4pt;margin-top:28.35pt;width:102.95pt;height:40.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">
                  <v:stroke endarrow="block"/>
                </v:shape>
              </w:pict>
            </mc:Fallback>
          </mc:AlternateContent>
        </w:r>
      </w:ins>
    </w:p>
    <w:p w:rsidR="001C1FFB" w:rsidRPr="00A1379F" w:rsidRDefault="001C1FFB" w:rsidP="007C0ABA">
      <w:pPr>
        <w:pStyle w:val="BodyText"/>
        <w:spacing w:line="360" w:lineRule="auto"/>
        <w:jc w:val="both"/>
        <w:rPr>
          <w:ins w:id="234" w:author="C O'NEILL" w:date="2018-04-17T11:34:00Z"/>
          <w:rFonts w:ascii="Arial" w:hAnsi="Arial" w:cs="Arial"/>
          <w:b/>
          <w:sz w:val="28"/>
          <w:szCs w:val="28"/>
        </w:rPr>
      </w:pPr>
    </w:p>
    <w:p w:rsidR="001C1FFB" w:rsidRPr="00A1379F" w:rsidRDefault="001C1FFB" w:rsidP="007C0ABA">
      <w:pPr>
        <w:pStyle w:val="BodyText"/>
        <w:spacing w:line="360" w:lineRule="auto"/>
        <w:jc w:val="both"/>
        <w:rPr>
          <w:ins w:id="235" w:author="C O'NEILL" w:date="2018-04-17T11:34:00Z"/>
          <w:rFonts w:ascii="Arial" w:hAnsi="Arial" w:cs="Arial"/>
          <w:b/>
          <w:sz w:val="28"/>
          <w:szCs w:val="28"/>
        </w:rPr>
      </w:pPr>
    </w:p>
    <w:p w:rsidR="001C1FFB" w:rsidRPr="00A1379F" w:rsidRDefault="001C1FFB" w:rsidP="007C0ABA">
      <w:pPr>
        <w:pStyle w:val="BodyText"/>
        <w:spacing w:line="360" w:lineRule="auto"/>
        <w:jc w:val="both"/>
        <w:rPr>
          <w:ins w:id="236" w:author="C O'NEILL" w:date="2018-04-17T11:34:00Z"/>
          <w:rFonts w:ascii="Arial" w:hAnsi="Arial" w:cs="Arial"/>
        </w:rPr>
      </w:pPr>
    </w:p>
    <w:p w:rsidR="007C0ABA" w:rsidRPr="00A1379F" w:rsidRDefault="001C1FFB" w:rsidP="007C0ABA">
      <w:pPr>
        <w:pStyle w:val="BodyText"/>
        <w:spacing w:line="360" w:lineRule="auto"/>
        <w:jc w:val="both"/>
        <w:rPr>
          <w:ins w:id="237" w:author="C O'NEILL" w:date="2018-04-17T11:34:00Z"/>
          <w:rFonts w:ascii="Arial" w:hAnsi="Arial" w:cs="Arial"/>
          <w:b/>
          <w:sz w:val="28"/>
          <w:szCs w:val="28"/>
        </w:rPr>
      </w:pPr>
      <w:ins w:id="238" w:author="C O'NEILL" w:date="2018-04-17T11:34:00Z">
        <w:r w:rsidRPr="00A1379F">
          <w:rPr>
            <w:rFonts w:ascii="Arial" w:hAnsi="Arial" w:cs="Arial"/>
            <w:b/>
            <w:sz w:val="28"/>
            <w:szCs w:val="28"/>
          </w:rPr>
          <w:lastRenderedPageBreak/>
          <w:t>C</w:t>
        </w:r>
        <w:r w:rsidR="007C0ABA" w:rsidRPr="00A1379F">
          <w:rPr>
            <w:rFonts w:ascii="Arial" w:hAnsi="Arial" w:cs="Arial"/>
            <w:b/>
            <w:sz w:val="28"/>
            <w:szCs w:val="28"/>
          </w:rPr>
          <w:t>ategories of Special Educational Needs</w:t>
        </w:r>
      </w:ins>
    </w:p>
    <w:p w:rsidR="007C0ABA" w:rsidRPr="00A1379F" w:rsidRDefault="007C0ABA" w:rsidP="007C0ABA">
      <w:pPr>
        <w:pStyle w:val="BodyText"/>
        <w:spacing w:line="360" w:lineRule="auto"/>
        <w:jc w:val="both"/>
        <w:rPr>
          <w:ins w:id="239" w:author="C O'NEILL" w:date="2018-04-17T11:34:00Z"/>
          <w:rFonts w:ascii="Arial" w:hAnsi="Arial" w:cs="Arial"/>
          <w:b/>
          <w:sz w:val="28"/>
          <w:szCs w:val="28"/>
        </w:rPr>
      </w:pPr>
      <w:ins w:id="240" w:author="C O'NEILL" w:date="2018-04-17T11:34:00Z">
        <w:r w:rsidRPr="00A1379F">
          <w:rPr>
            <w:rFonts w:ascii="Arial" w:hAnsi="Arial" w:cs="Arial"/>
          </w:rPr>
          <w:t xml:space="preserve">The department of Education has identified seven areas of Special Educational Need.  Within each area there are a number of </w:t>
        </w:r>
        <w:r w:rsidR="00B83247">
          <w:rPr>
            <w:rFonts w:ascii="Arial" w:hAnsi="Arial" w:cs="Arial"/>
          </w:rPr>
          <w:t>SEND</w:t>
        </w:r>
        <w:r w:rsidRPr="00A1379F">
          <w:rPr>
            <w:rFonts w:ascii="Arial" w:hAnsi="Arial" w:cs="Arial"/>
          </w:rPr>
          <w:t xml:space="preserve"> categories which are as follows:</w:t>
        </w:r>
      </w:ins>
    </w:p>
    <w:p w:rsidR="007C0ABA" w:rsidRPr="00A1379F" w:rsidRDefault="007C0ABA" w:rsidP="007C0ABA">
      <w:pPr>
        <w:pStyle w:val="BodyText"/>
        <w:numPr>
          <w:ilvl w:val="0"/>
          <w:numId w:val="6"/>
        </w:numPr>
        <w:spacing w:line="360" w:lineRule="auto"/>
        <w:jc w:val="both"/>
        <w:rPr>
          <w:ins w:id="241" w:author="C O'NEILL" w:date="2018-04-17T11:34:00Z"/>
          <w:rFonts w:ascii="Arial" w:hAnsi="Arial" w:cs="Arial"/>
        </w:rPr>
      </w:pPr>
      <w:ins w:id="242" w:author="C O'NEILL" w:date="2018-04-17T11:34:00Z">
        <w:r w:rsidRPr="00A1379F">
          <w:rPr>
            <w:rFonts w:ascii="Arial" w:hAnsi="Arial" w:cs="Arial"/>
          </w:rPr>
          <w:t xml:space="preserve">Cognitive and Learning </w:t>
        </w:r>
      </w:ins>
    </w:p>
    <w:p w:rsidR="007C0ABA" w:rsidRPr="00A1379F" w:rsidRDefault="007C0ABA" w:rsidP="007C0ABA">
      <w:pPr>
        <w:pStyle w:val="BodyText"/>
        <w:numPr>
          <w:ilvl w:val="0"/>
          <w:numId w:val="7"/>
        </w:numPr>
        <w:spacing w:line="360" w:lineRule="auto"/>
        <w:jc w:val="both"/>
        <w:rPr>
          <w:ins w:id="243" w:author="C O'NEILL" w:date="2018-04-17T11:34:00Z"/>
          <w:rFonts w:ascii="Arial" w:hAnsi="Arial" w:cs="Arial"/>
        </w:rPr>
      </w:pPr>
      <w:ins w:id="244" w:author="C O'NEILL" w:date="2018-04-17T11:34:00Z">
        <w:r w:rsidRPr="00A1379F">
          <w:rPr>
            <w:rFonts w:ascii="Arial" w:hAnsi="Arial" w:cs="Arial"/>
          </w:rPr>
          <w:t>Dyslexia/ SpLD (DYL)</w:t>
        </w:r>
      </w:ins>
    </w:p>
    <w:p w:rsidR="007C0ABA" w:rsidRPr="00A1379F" w:rsidRDefault="007C0ABA" w:rsidP="007C0ABA">
      <w:pPr>
        <w:pStyle w:val="BodyText"/>
        <w:numPr>
          <w:ilvl w:val="0"/>
          <w:numId w:val="7"/>
        </w:numPr>
        <w:spacing w:line="360" w:lineRule="auto"/>
        <w:jc w:val="both"/>
        <w:rPr>
          <w:ins w:id="245" w:author="C O'NEILL" w:date="2018-04-17T11:34:00Z"/>
          <w:rFonts w:ascii="Arial" w:hAnsi="Arial" w:cs="Arial"/>
        </w:rPr>
      </w:pPr>
      <w:ins w:id="246" w:author="C O'NEILL" w:date="2018-04-17T11:34:00Z">
        <w:r w:rsidRPr="00A1379F">
          <w:rPr>
            <w:rFonts w:ascii="Arial" w:hAnsi="Arial" w:cs="Arial"/>
          </w:rPr>
          <w:t>Dyscalculia (DYC)</w:t>
        </w:r>
      </w:ins>
    </w:p>
    <w:p w:rsidR="007C0ABA" w:rsidRPr="00A1379F" w:rsidRDefault="007C0ABA" w:rsidP="007C0ABA">
      <w:pPr>
        <w:pStyle w:val="BodyText"/>
        <w:numPr>
          <w:ilvl w:val="0"/>
          <w:numId w:val="7"/>
        </w:numPr>
        <w:spacing w:line="360" w:lineRule="auto"/>
        <w:jc w:val="both"/>
        <w:rPr>
          <w:ins w:id="247" w:author="C O'NEILL" w:date="2018-04-17T11:34:00Z"/>
          <w:rFonts w:ascii="Arial" w:hAnsi="Arial" w:cs="Arial"/>
        </w:rPr>
      </w:pPr>
      <w:ins w:id="248" w:author="C O'NEILL" w:date="2018-04-17T11:34:00Z">
        <w:r w:rsidRPr="00A1379F">
          <w:rPr>
            <w:rFonts w:ascii="Arial" w:hAnsi="Arial" w:cs="Arial"/>
          </w:rPr>
          <w:t>Dyspraxia/ DCD</w:t>
        </w:r>
      </w:ins>
    </w:p>
    <w:p w:rsidR="007C0ABA" w:rsidRPr="00A1379F" w:rsidRDefault="007C0ABA" w:rsidP="007C0ABA">
      <w:pPr>
        <w:pStyle w:val="BodyText"/>
        <w:numPr>
          <w:ilvl w:val="0"/>
          <w:numId w:val="7"/>
        </w:numPr>
        <w:spacing w:line="360" w:lineRule="auto"/>
        <w:jc w:val="both"/>
        <w:rPr>
          <w:ins w:id="249" w:author="C O'NEILL" w:date="2018-04-17T11:34:00Z"/>
          <w:rFonts w:ascii="Arial" w:hAnsi="Arial" w:cs="Arial"/>
        </w:rPr>
      </w:pPr>
      <w:ins w:id="250" w:author="C O'NEILL" w:date="2018-04-17T11:34:00Z">
        <w:r w:rsidRPr="00A1379F">
          <w:rPr>
            <w:rFonts w:ascii="Arial" w:hAnsi="Arial" w:cs="Arial"/>
          </w:rPr>
          <w:t>Mild Learning Difficulties (MLD)</w:t>
        </w:r>
      </w:ins>
    </w:p>
    <w:p w:rsidR="007C0ABA" w:rsidRPr="00A1379F" w:rsidRDefault="007C0ABA" w:rsidP="007C0ABA">
      <w:pPr>
        <w:pStyle w:val="BodyText"/>
        <w:numPr>
          <w:ilvl w:val="0"/>
          <w:numId w:val="7"/>
        </w:numPr>
        <w:spacing w:line="360" w:lineRule="auto"/>
        <w:jc w:val="both"/>
        <w:rPr>
          <w:ins w:id="251" w:author="C O'NEILL" w:date="2018-04-17T11:34:00Z"/>
          <w:rFonts w:ascii="Arial" w:hAnsi="Arial" w:cs="Arial"/>
        </w:rPr>
      </w:pPr>
      <w:ins w:id="252" w:author="C O'NEILL" w:date="2018-04-17T11:34:00Z">
        <w:r w:rsidRPr="00A1379F">
          <w:rPr>
            <w:rFonts w:ascii="Arial" w:hAnsi="Arial" w:cs="Arial"/>
          </w:rPr>
          <w:t>Moderate Learning Difficulties (MLD)</w:t>
        </w:r>
      </w:ins>
    </w:p>
    <w:p w:rsidR="007C0ABA" w:rsidRPr="00A1379F" w:rsidRDefault="007C0ABA" w:rsidP="007C0ABA">
      <w:pPr>
        <w:pStyle w:val="BodyText"/>
        <w:numPr>
          <w:ilvl w:val="0"/>
          <w:numId w:val="7"/>
        </w:numPr>
        <w:spacing w:line="360" w:lineRule="auto"/>
        <w:jc w:val="both"/>
        <w:rPr>
          <w:ins w:id="253" w:author="C O'NEILL" w:date="2018-04-17T11:34:00Z"/>
          <w:rFonts w:ascii="Arial" w:hAnsi="Arial" w:cs="Arial"/>
        </w:rPr>
      </w:pPr>
      <w:ins w:id="254" w:author="C O'NEILL" w:date="2018-04-17T11:34:00Z">
        <w:r w:rsidRPr="00A1379F">
          <w:rPr>
            <w:rFonts w:ascii="Arial" w:hAnsi="Arial" w:cs="Arial"/>
          </w:rPr>
          <w:t>Severe Learning Difficulties (SLD)</w:t>
        </w:r>
      </w:ins>
    </w:p>
    <w:p w:rsidR="007C0ABA" w:rsidRPr="00A1379F" w:rsidRDefault="007C0ABA" w:rsidP="007C0ABA">
      <w:pPr>
        <w:pStyle w:val="BodyText"/>
        <w:numPr>
          <w:ilvl w:val="0"/>
          <w:numId w:val="7"/>
        </w:numPr>
        <w:spacing w:line="360" w:lineRule="auto"/>
        <w:jc w:val="both"/>
        <w:rPr>
          <w:ins w:id="255" w:author="C O'NEILL" w:date="2018-04-17T11:34:00Z"/>
          <w:rFonts w:ascii="Arial" w:hAnsi="Arial" w:cs="Arial"/>
        </w:rPr>
      </w:pPr>
      <w:ins w:id="256" w:author="C O'NEILL" w:date="2018-04-17T11:34:00Z">
        <w:r w:rsidRPr="00A1379F">
          <w:rPr>
            <w:rFonts w:ascii="Arial" w:hAnsi="Arial" w:cs="Arial"/>
          </w:rPr>
          <w:t>Profound and Multiple Learning difficulties (PMLD)</w:t>
        </w:r>
      </w:ins>
    </w:p>
    <w:p w:rsidR="007C0ABA" w:rsidRPr="00A1379F" w:rsidRDefault="007C0ABA" w:rsidP="007C0ABA">
      <w:pPr>
        <w:pStyle w:val="BodyText"/>
        <w:numPr>
          <w:ilvl w:val="0"/>
          <w:numId w:val="7"/>
        </w:numPr>
        <w:spacing w:line="360" w:lineRule="auto"/>
        <w:jc w:val="both"/>
        <w:rPr>
          <w:ins w:id="257" w:author="C O'NEILL" w:date="2018-04-17T11:34:00Z"/>
          <w:rFonts w:ascii="Arial" w:hAnsi="Arial" w:cs="Arial"/>
        </w:rPr>
      </w:pPr>
      <w:ins w:id="258" w:author="C O'NEILL" w:date="2018-04-17T11:34:00Z">
        <w:r w:rsidRPr="00A1379F">
          <w:rPr>
            <w:rFonts w:ascii="Arial" w:hAnsi="Arial" w:cs="Arial"/>
          </w:rPr>
          <w:t>Unspecified (U)</w:t>
        </w:r>
      </w:ins>
    </w:p>
    <w:p w:rsidR="007C0ABA" w:rsidRPr="00A1379F" w:rsidRDefault="007C0ABA" w:rsidP="007C0ABA">
      <w:pPr>
        <w:pStyle w:val="BodyText"/>
        <w:numPr>
          <w:ilvl w:val="0"/>
          <w:numId w:val="6"/>
        </w:numPr>
        <w:spacing w:line="360" w:lineRule="auto"/>
        <w:jc w:val="both"/>
        <w:rPr>
          <w:ins w:id="259" w:author="C O'NEILL" w:date="2018-04-17T11:34:00Z"/>
          <w:rFonts w:ascii="Arial" w:hAnsi="Arial" w:cs="Arial"/>
        </w:rPr>
      </w:pPr>
      <w:ins w:id="260" w:author="C O'NEILL" w:date="2018-04-17T11:34:00Z">
        <w:r w:rsidRPr="00A1379F">
          <w:rPr>
            <w:rFonts w:ascii="Arial" w:hAnsi="Arial" w:cs="Arial"/>
          </w:rPr>
          <w:t>Social, Emotional and Behavioural</w:t>
        </w:r>
      </w:ins>
    </w:p>
    <w:p w:rsidR="007C0ABA" w:rsidRPr="00A1379F" w:rsidRDefault="007C0ABA" w:rsidP="007C0ABA">
      <w:pPr>
        <w:pStyle w:val="BodyText"/>
        <w:numPr>
          <w:ilvl w:val="0"/>
          <w:numId w:val="8"/>
        </w:numPr>
        <w:spacing w:line="360" w:lineRule="auto"/>
        <w:jc w:val="both"/>
        <w:rPr>
          <w:ins w:id="261" w:author="C O'NEILL" w:date="2018-04-17T11:34:00Z"/>
          <w:rFonts w:ascii="Arial" w:hAnsi="Arial" w:cs="Arial"/>
        </w:rPr>
      </w:pPr>
      <w:ins w:id="262" w:author="C O'NEILL" w:date="2018-04-17T11:34:00Z">
        <w:r w:rsidRPr="00A1379F">
          <w:rPr>
            <w:rFonts w:ascii="Arial" w:hAnsi="Arial" w:cs="Arial"/>
          </w:rPr>
          <w:t>SEBD</w:t>
        </w:r>
      </w:ins>
    </w:p>
    <w:p w:rsidR="007C0ABA" w:rsidRPr="00A1379F" w:rsidRDefault="007C0ABA" w:rsidP="007C0ABA">
      <w:pPr>
        <w:pStyle w:val="BodyText"/>
        <w:numPr>
          <w:ilvl w:val="0"/>
          <w:numId w:val="8"/>
        </w:numPr>
        <w:spacing w:line="360" w:lineRule="auto"/>
        <w:jc w:val="both"/>
        <w:rPr>
          <w:ins w:id="263" w:author="C O'NEILL" w:date="2018-04-17T11:34:00Z"/>
          <w:rFonts w:ascii="Arial" w:hAnsi="Arial" w:cs="Arial"/>
        </w:rPr>
      </w:pPr>
      <w:ins w:id="264" w:author="C O'NEILL" w:date="2018-04-17T11:34:00Z">
        <w:r w:rsidRPr="00A1379F">
          <w:rPr>
            <w:rFonts w:ascii="Arial" w:hAnsi="Arial" w:cs="Arial"/>
          </w:rPr>
          <w:t>ADD/ADHD</w:t>
        </w:r>
      </w:ins>
    </w:p>
    <w:p w:rsidR="007C0ABA" w:rsidRPr="00A1379F" w:rsidRDefault="007C0ABA" w:rsidP="007C0ABA">
      <w:pPr>
        <w:pStyle w:val="BodyText"/>
        <w:numPr>
          <w:ilvl w:val="0"/>
          <w:numId w:val="6"/>
        </w:numPr>
        <w:spacing w:line="360" w:lineRule="auto"/>
        <w:jc w:val="both"/>
        <w:rPr>
          <w:ins w:id="265" w:author="C O'NEILL" w:date="2018-04-17T11:34:00Z"/>
          <w:rFonts w:ascii="Arial" w:hAnsi="Arial" w:cs="Arial"/>
        </w:rPr>
      </w:pPr>
      <w:ins w:id="266" w:author="C O'NEILL" w:date="2018-04-17T11:34:00Z">
        <w:r w:rsidRPr="00A1379F">
          <w:rPr>
            <w:rFonts w:ascii="Arial" w:hAnsi="Arial" w:cs="Arial"/>
          </w:rPr>
          <w:t>Communication and Interaction</w:t>
        </w:r>
      </w:ins>
    </w:p>
    <w:p w:rsidR="007C0ABA" w:rsidRPr="00A1379F" w:rsidRDefault="007C0ABA" w:rsidP="007C0ABA">
      <w:pPr>
        <w:pStyle w:val="BodyText"/>
        <w:numPr>
          <w:ilvl w:val="0"/>
          <w:numId w:val="9"/>
        </w:numPr>
        <w:spacing w:line="360" w:lineRule="auto"/>
        <w:jc w:val="both"/>
        <w:rPr>
          <w:ins w:id="267" w:author="C O'NEILL" w:date="2018-04-17T11:34:00Z"/>
          <w:rFonts w:ascii="Arial" w:hAnsi="Arial" w:cs="Arial"/>
        </w:rPr>
      </w:pPr>
      <w:ins w:id="268" w:author="C O'NEILL" w:date="2018-04-17T11:34:00Z">
        <w:r w:rsidRPr="00A1379F">
          <w:rPr>
            <w:rFonts w:ascii="Arial" w:hAnsi="Arial" w:cs="Arial"/>
          </w:rPr>
          <w:t>Speech and Language Difficulties (SL)</w:t>
        </w:r>
      </w:ins>
    </w:p>
    <w:p w:rsidR="007C0ABA" w:rsidRPr="00A1379F" w:rsidRDefault="007C0ABA" w:rsidP="007C0ABA">
      <w:pPr>
        <w:pStyle w:val="BodyText"/>
        <w:numPr>
          <w:ilvl w:val="0"/>
          <w:numId w:val="9"/>
        </w:numPr>
        <w:spacing w:line="360" w:lineRule="auto"/>
        <w:jc w:val="both"/>
        <w:rPr>
          <w:ins w:id="269" w:author="C O'NEILL" w:date="2018-04-17T11:34:00Z"/>
          <w:rFonts w:ascii="Arial" w:hAnsi="Arial" w:cs="Arial"/>
        </w:rPr>
      </w:pPr>
      <w:ins w:id="270" w:author="C O'NEILL" w:date="2018-04-17T11:34:00Z">
        <w:r w:rsidRPr="00A1379F">
          <w:rPr>
            <w:rFonts w:ascii="Arial" w:hAnsi="Arial" w:cs="Arial"/>
          </w:rPr>
          <w:t>Autism (AUT)</w:t>
        </w:r>
      </w:ins>
    </w:p>
    <w:p w:rsidR="007C0ABA" w:rsidRPr="00A1379F" w:rsidRDefault="007C0ABA" w:rsidP="007C0ABA">
      <w:pPr>
        <w:pStyle w:val="BodyText"/>
        <w:numPr>
          <w:ilvl w:val="0"/>
          <w:numId w:val="9"/>
        </w:numPr>
        <w:spacing w:line="360" w:lineRule="auto"/>
        <w:jc w:val="both"/>
        <w:rPr>
          <w:ins w:id="271" w:author="C O'NEILL" w:date="2018-04-17T11:34:00Z"/>
          <w:rFonts w:ascii="Arial" w:hAnsi="Arial" w:cs="Arial"/>
        </w:rPr>
      </w:pPr>
      <w:ins w:id="272" w:author="C O'NEILL" w:date="2018-04-17T11:34:00Z">
        <w:r w:rsidRPr="00A1379F">
          <w:rPr>
            <w:rFonts w:ascii="Arial" w:hAnsi="Arial" w:cs="Arial"/>
          </w:rPr>
          <w:t>Aspergers (ASP)</w:t>
        </w:r>
      </w:ins>
    </w:p>
    <w:p w:rsidR="007C0ABA" w:rsidRPr="00A1379F" w:rsidRDefault="00B83247" w:rsidP="007C0ABA">
      <w:pPr>
        <w:pStyle w:val="BodyText"/>
        <w:numPr>
          <w:ilvl w:val="0"/>
          <w:numId w:val="6"/>
        </w:numPr>
        <w:spacing w:line="360" w:lineRule="auto"/>
        <w:jc w:val="both"/>
        <w:rPr>
          <w:ins w:id="273" w:author="C O'NEILL" w:date="2018-04-17T11:34:00Z"/>
          <w:rFonts w:ascii="Arial" w:hAnsi="Arial" w:cs="Arial"/>
        </w:rPr>
      </w:pPr>
      <w:ins w:id="274" w:author="C O'NEILL" w:date="2018-04-17T11:34:00Z">
        <w:r>
          <w:rPr>
            <w:rFonts w:ascii="Arial" w:hAnsi="Arial" w:cs="Arial"/>
          </w:rPr>
          <w:lastRenderedPageBreak/>
          <w:t>SEND</w:t>
        </w:r>
        <w:r w:rsidR="007C0ABA" w:rsidRPr="00A1379F">
          <w:rPr>
            <w:rFonts w:ascii="Arial" w:hAnsi="Arial" w:cs="Arial"/>
          </w:rPr>
          <w:t>sory</w:t>
        </w:r>
      </w:ins>
    </w:p>
    <w:p w:rsidR="007C0ABA" w:rsidRPr="00A1379F" w:rsidRDefault="007C0ABA" w:rsidP="007C0ABA">
      <w:pPr>
        <w:pStyle w:val="BodyText"/>
        <w:numPr>
          <w:ilvl w:val="0"/>
          <w:numId w:val="10"/>
        </w:numPr>
        <w:spacing w:line="360" w:lineRule="auto"/>
        <w:jc w:val="both"/>
        <w:rPr>
          <w:ins w:id="275" w:author="C O'NEILL" w:date="2018-04-17T11:34:00Z"/>
          <w:rFonts w:ascii="Arial" w:hAnsi="Arial" w:cs="Arial"/>
        </w:rPr>
      </w:pPr>
      <w:ins w:id="276" w:author="C O'NEILL" w:date="2018-04-17T11:34:00Z">
        <w:r w:rsidRPr="00A1379F">
          <w:rPr>
            <w:rFonts w:ascii="Arial" w:hAnsi="Arial" w:cs="Arial"/>
          </w:rPr>
          <w:t>Severe/ profound hearing loss (SPHL)</w:t>
        </w:r>
      </w:ins>
    </w:p>
    <w:p w:rsidR="007C0ABA" w:rsidRPr="00A1379F" w:rsidRDefault="007C0ABA" w:rsidP="007C0ABA">
      <w:pPr>
        <w:pStyle w:val="BodyText"/>
        <w:numPr>
          <w:ilvl w:val="0"/>
          <w:numId w:val="10"/>
        </w:numPr>
        <w:spacing w:line="360" w:lineRule="auto"/>
        <w:jc w:val="both"/>
        <w:rPr>
          <w:ins w:id="277" w:author="C O'NEILL" w:date="2018-04-17T11:34:00Z"/>
          <w:rFonts w:ascii="Arial" w:hAnsi="Arial" w:cs="Arial"/>
        </w:rPr>
      </w:pPr>
      <w:ins w:id="278" w:author="C O'NEILL" w:date="2018-04-17T11:34:00Z">
        <w:r w:rsidRPr="00A1379F">
          <w:rPr>
            <w:rFonts w:ascii="Arial" w:hAnsi="Arial" w:cs="Arial"/>
          </w:rPr>
          <w:t>Mild/moderate hearing loss (MMHL)</w:t>
        </w:r>
      </w:ins>
    </w:p>
    <w:p w:rsidR="007C0ABA" w:rsidRPr="00A1379F" w:rsidRDefault="007C0ABA" w:rsidP="007C0ABA">
      <w:pPr>
        <w:pStyle w:val="BodyText"/>
        <w:numPr>
          <w:ilvl w:val="0"/>
          <w:numId w:val="10"/>
        </w:numPr>
        <w:spacing w:line="360" w:lineRule="auto"/>
        <w:jc w:val="both"/>
        <w:rPr>
          <w:ins w:id="279" w:author="C O'NEILL" w:date="2018-04-17T11:34:00Z"/>
          <w:rFonts w:ascii="Arial" w:hAnsi="Arial" w:cs="Arial"/>
        </w:rPr>
      </w:pPr>
      <w:ins w:id="280" w:author="C O'NEILL" w:date="2018-04-17T11:34:00Z">
        <w:r w:rsidRPr="00A1379F">
          <w:rPr>
            <w:rFonts w:ascii="Arial" w:hAnsi="Arial" w:cs="Arial"/>
          </w:rPr>
          <w:t>Blind (BD)</w:t>
        </w:r>
      </w:ins>
    </w:p>
    <w:p w:rsidR="007C0ABA" w:rsidRPr="00A1379F" w:rsidRDefault="007C0ABA" w:rsidP="007C0ABA">
      <w:pPr>
        <w:pStyle w:val="BodyText"/>
        <w:numPr>
          <w:ilvl w:val="0"/>
          <w:numId w:val="10"/>
        </w:numPr>
        <w:spacing w:line="360" w:lineRule="auto"/>
        <w:jc w:val="both"/>
        <w:rPr>
          <w:ins w:id="281" w:author="C O'NEILL" w:date="2018-04-17T11:34:00Z"/>
          <w:rFonts w:ascii="Arial" w:hAnsi="Arial" w:cs="Arial"/>
        </w:rPr>
      </w:pPr>
      <w:ins w:id="282" w:author="C O'NEILL" w:date="2018-04-17T11:34:00Z">
        <w:r w:rsidRPr="00A1379F">
          <w:rPr>
            <w:rFonts w:ascii="Arial" w:hAnsi="Arial" w:cs="Arial"/>
          </w:rPr>
          <w:t>Partially Sighted (PS)</w:t>
        </w:r>
      </w:ins>
    </w:p>
    <w:p w:rsidR="007C0ABA" w:rsidRPr="00A1379F" w:rsidRDefault="004C3CE6" w:rsidP="007C0ABA">
      <w:pPr>
        <w:pStyle w:val="BodyText"/>
        <w:numPr>
          <w:ilvl w:val="0"/>
          <w:numId w:val="10"/>
        </w:numPr>
        <w:spacing w:line="360" w:lineRule="auto"/>
        <w:jc w:val="both"/>
        <w:rPr>
          <w:ins w:id="283" w:author="C O'NEILL" w:date="2018-04-17T11:34:00Z"/>
          <w:rFonts w:ascii="Arial" w:hAnsi="Arial" w:cs="Arial"/>
        </w:rPr>
      </w:pPr>
      <w:ins w:id="284" w:author="C O'NEILL" w:date="2018-04-17T11:34:00Z">
        <w:r w:rsidRPr="00A1379F">
          <w:rPr>
            <w:rFonts w:ascii="Arial" w:hAnsi="Arial" w:cs="Arial"/>
          </w:rPr>
          <w:t>Multi-</w:t>
        </w:r>
        <w:r w:rsidR="00B83247">
          <w:rPr>
            <w:rFonts w:ascii="Arial" w:hAnsi="Arial" w:cs="Arial"/>
          </w:rPr>
          <w:t>SEND</w:t>
        </w:r>
        <w:r w:rsidRPr="00A1379F">
          <w:rPr>
            <w:rFonts w:ascii="Arial" w:hAnsi="Arial" w:cs="Arial"/>
          </w:rPr>
          <w:t>sory</w:t>
        </w:r>
        <w:r w:rsidR="007C0ABA" w:rsidRPr="00A1379F">
          <w:rPr>
            <w:rFonts w:ascii="Arial" w:hAnsi="Arial" w:cs="Arial"/>
          </w:rPr>
          <w:t xml:space="preserve"> Impairment (MSI)</w:t>
        </w:r>
      </w:ins>
    </w:p>
    <w:p w:rsidR="007C0ABA" w:rsidRPr="00A1379F" w:rsidRDefault="007C0ABA" w:rsidP="007C0ABA">
      <w:pPr>
        <w:pStyle w:val="BodyText"/>
        <w:numPr>
          <w:ilvl w:val="0"/>
          <w:numId w:val="6"/>
        </w:numPr>
        <w:spacing w:line="360" w:lineRule="auto"/>
        <w:jc w:val="both"/>
        <w:rPr>
          <w:ins w:id="285" w:author="C O'NEILL" w:date="2018-04-17T11:34:00Z"/>
          <w:rFonts w:ascii="Arial" w:hAnsi="Arial" w:cs="Arial"/>
        </w:rPr>
      </w:pPr>
      <w:ins w:id="286" w:author="C O'NEILL" w:date="2018-04-17T11:34:00Z">
        <w:r w:rsidRPr="00A1379F">
          <w:rPr>
            <w:rFonts w:ascii="Arial" w:hAnsi="Arial" w:cs="Arial"/>
          </w:rPr>
          <w:t>Physical</w:t>
        </w:r>
      </w:ins>
    </w:p>
    <w:p w:rsidR="007C0ABA" w:rsidRPr="00A1379F" w:rsidRDefault="007C0ABA" w:rsidP="007C0ABA">
      <w:pPr>
        <w:pStyle w:val="BodyText"/>
        <w:numPr>
          <w:ilvl w:val="0"/>
          <w:numId w:val="11"/>
        </w:numPr>
        <w:spacing w:line="360" w:lineRule="auto"/>
        <w:jc w:val="both"/>
        <w:rPr>
          <w:ins w:id="287" w:author="C O'NEILL" w:date="2018-04-17T11:34:00Z"/>
          <w:rFonts w:ascii="Arial" w:hAnsi="Arial" w:cs="Arial"/>
        </w:rPr>
      </w:pPr>
      <w:ins w:id="288" w:author="C O'NEILL" w:date="2018-04-17T11:34:00Z">
        <w:r w:rsidRPr="00A1379F">
          <w:rPr>
            <w:rFonts w:ascii="Arial" w:hAnsi="Arial" w:cs="Arial"/>
          </w:rPr>
          <w:t>Cerebral Palsy (CP)</w:t>
        </w:r>
      </w:ins>
    </w:p>
    <w:p w:rsidR="007C0ABA" w:rsidRPr="00A1379F" w:rsidRDefault="007C0ABA" w:rsidP="007C0ABA">
      <w:pPr>
        <w:pStyle w:val="BodyText"/>
        <w:numPr>
          <w:ilvl w:val="0"/>
          <w:numId w:val="11"/>
        </w:numPr>
        <w:spacing w:line="360" w:lineRule="auto"/>
        <w:jc w:val="both"/>
        <w:rPr>
          <w:ins w:id="289" w:author="C O'NEILL" w:date="2018-04-17T11:34:00Z"/>
          <w:rFonts w:ascii="Arial" w:hAnsi="Arial" w:cs="Arial"/>
        </w:rPr>
      </w:pPr>
      <w:ins w:id="290" w:author="C O'NEILL" w:date="2018-04-17T11:34:00Z">
        <w:r w:rsidRPr="00A1379F">
          <w:rPr>
            <w:rFonts w:ascii="Arial" w:hAnsi="Arial" w:cs="Arial"/>
          </w:rPr>
          <w:t>Spina Bifida and or Hydrocephalus (SBH)</w:t>
        </w:r>
      </w:ins>
    </w:p>
    <w:p w:rsidR="007C0ABA" w:rsidRPr="00A1379F" w:rsidRDefault="007C0ABA" w:rsidP="007C0ABA">
      <w:pPr>
        <w:pStyle w:val="BodyText"/>
        <w:numPr>
          <w:ilvl w:val="0"/>
          <w:numId w:val="11"/>
        </w:numPr>
        <w:spacing w:line="360" w:lineRule="auto"/>
        <w:jc w:val="both"/>
        <w:rPr>
          <w:ins w:id="291" w:author="C O'NEILL" w:date="2018-04-17T11:34:00Z"/>
          <w:rFonts w:ascii="Arial" w:hAnsi="Arial" w:cs="Arial"/>
        </w:rPr>
      </w:pPr>
      <w:ins w:id="292" w:author="C O'NEILL" w:date="2018-04-17T11:34:00Z">
        <w:r w:rsidRPr="00A1379F">
          <w:rPr>
            <w:rFonts w:ascii="Arial" w:hAnsi="Arial" w:cs="Arial"/>
          </w:rPr>
          <w:t>Muscular dystrophy(MD)</w:t>
        </w:r>
      </w:ins>
    </w:p>
    <w:p w:rsidR="007C0ABA" w:rsidRPr="00A1379F" w:rsidRDefault="007C0ABA" w:rsidP="007C0ABA">
      <w:pPr>
        <w:pStyle w:val="BodyText"/>
        <w:numPr>
          <w:ilvl w:val="0"/>
          <w:numId w:val="11"/>
        </w:numPr>
        <w:spacing w:line="360" w:lineRule="auto"/>
        <w:jc w:val="both"/>
        <w:rPr>
          <w:ins w:id="293" w:author="C O'NEILL" w:date="2018-04-17T11:34:00Z"/>
          <w:rFonts w:ascii="Arial" w:hAnsi="Arial" w:cs="Arial"/>
        </w:rPr>
      </w:pPr>
      <w:ins w:id="294" w:author="C O'NEILL" w:date="2018-04-17T11:34:00Z">
        <w:r w:rsidRPr="00A1379F">
          <w:rPr>
            <w:rFonts w:ascii="Arial" w:hAnsi="Arial" w:cs="Arial"/>
          </w:rPr>
          <w:t>Significant accident injury (SAI)</w:t>
        </w:r>
      </w:ins>
    </w:p>
    <w:p w:rsidR="007C0ABA" w:rsidRPr="00A1379F" w:rsidRDefault="007C0ABA" w:rsidP="007C0ABA">
      <w:pPr>
        <w:pStyle w:val="BodyText"/>
        <w:numPr>
          <w:ilvl w:val="0"/>
          <w:numId w:val="11"/>
        </w:numPr>
        <w:spacing w:line="360" w:lineRule="auto"/>
        <w:jc w:val="both"/>
        <w:rPr>
          <w:ins w:id="295" w:author="C O'NEILL" w:date="2018-04-17T11:34:00Z"/>
          <w:rFonts w:ascii="Arial" w:hAnsi="Arial" w:cs="Arial"/>
        </w:rPr>
      </w:pPr>
      <w:ins w:id="296" w:author="C O'NEILL" w:date="2018-04-17T11:34:00Z">
        <w:r w:rsidRPr="00A1379F">
          <w:rPr>
            <w:rFonts w:ascii="Arial" w:hAnsi="Arial" w:cs="Arial"/>
          </w:rPr>
          <w:t xml:space="preserve">Other (OPN) </w:t>
        </w:r>
      </w:ins>
    </w:p>
    <w:p w:rsidR="007C0ABA" w:rsidRPr="00A1379F" w:rsidRDefault="007C0ABA" w:rsidP="007C0ABA">
      <w:pPr>
        <w:pStyle w:val="BodyText"/>
        <w:numPr>
          <w:ilvl w:val="0"/>
          <w:numId w:val="6"/>
        </w:numPr>
        <w:spacing w:line="360" w:lineRule="auto"/>
        <w:jc w:val="both"/>
        <w:rPr>
          <w:ins w:id="297" w:author="C O'NEILL" w:date="2018-04-17T11:34:00Z"/>
          <w:rFonts w:ascii="Arial" w:hAnsi="Arial" w:cs="Arial"/>
        </w:rPr>
      </w:pPr>
      <w:ins w:id="298" w:author="C O'NEILL" w:date="2018-04-17T11:34:00Z">
        <w:r w:rsidRPr="00A1379F">
          <w:rPr>
            <w:rFonts w:ascii="Arial" w:hAnsi="Arial" w:cs="Arial"/>
          </w:rPr>
          <w:t>Medical Conditions Syndromes</w:t>
        </w:r>
      </w:ins>
    </w:p>
    <w:p w:rsidR="007C0ABA" w:rsidRPr="00A1379F" w:rsidRDefault="007C0ABA" w:rsidP="007C0ABA">
      <w:pPr>
        <w:pStyle w:val="BodyText"/>
        <w:numPr>
          <w:ilvl w:val="0"/>
          <w:numId w:val="12"/>
        </w:numPr>
        <w:spacing w:line="360" w:lineRule="auto"/>
        <w:jc w:val="both"/>
        <w:rPr>
          <w:ins w:id="299" w:author="C O'NEILL" w:date="2018-04-17T11:34:00Z"/>
          <w:rFonts w:ascii="Arial" w:hAnsi="Arial" w:cs="Arial"/>
        </w:rPr>
      </w:pPr>
      <w:ins w:id="300" w:author="C O'NEILL" w:date="2018-04-17T11:34:00Z">
        <w:r w:rsidRPr="00A1379F">
          <w:rPr>
            <w:rFonts w:ascii="Arial" w:hAnsi="Arial" w:cs="Arial"/>
          </w:rPr>
          <w:t>Epilepsy</w:t>
        </w:r>
      </w:ins>
    </w:p>
    <w:p w:rsidR="007C0ABA" w:rsidRPr="00A1379F" w:rsidRDefault="007C0ABA" w:rsidP="007C0ABA">
      <w:pPr>
        <w:pStyle w:val="BodyText"/>
        <w:numPr>
          <w:ilvl w:val="0"/>
          <w:numId w:val="12"/>
        </w:numPr>
        <w:spacing w:line="360" w:lineRule="auto"/>
        <w:jc w:val="both"/>
        <w:rPr>
          <w:ins w:id="301" w:author="C O'NEILL" w:date="2018-04-17T11:34:00Z"/>
          <w:rFonts w:ascii="Arial" w:hAnsi="Arial" w:cs="Arial"/>
        </w:rPr>
      </w:pPr>
      <w:ins w:id="302" w:author="C O'NEILL" w:date="2018-04-17T11:34:00Z">
        <w:r w:rsidRPr="00A1379F">
          <w:rPr>
            <w:rFonts w:ascii="Arial" w:hAnsi="Arial" w:cs="Arial"/>
          </w:rPr>
          <w:t>Asthma</w:t>
        </w:r>
      </w:ins>
    </w:p>
    <w:p w:rsidR="007C0ABA" w:rsidRPr="00A1379F" w:rsidRDefault="007C0ABA" w:rsidP="007C0ABA">
      <w:pPr>
        <w:pStyle w:val="BodyText"/>
        <w:numPr>
          <w:ilvl w:val="0"/>
          <w:numId w:val="12"/>
        </w:numPr>
        <w:spacing w:line="360" w:lineRule="auto"/>
        <w:jc w:val="both"/>
        <w:rPr>
          <w:ins w:id="303" w:author="C O'NEILL" w:date="2018-04-17T11:34:00Z"/>
          <w:rFonts w:ascii="Arial" w:hAnsi="Arial" w:cs="Arial"/>
        </w:rPr>
      </w:pPr>
      <w:ins w:id="304" w:author="C O'NEILL" w:date="2018-04-17T11:34:00Z">
        <w:r w:rsidRPr="00A1379F">
          <w:rPr>
            <w:rFonts w:ascii="Arial" w:hAnsi="Arial" w:cs="Arial"/>
          </w:rPr>
          <w:t>Diabetes</w:t>
        </w:r>
      </w:ins>
    </w:p>
    <w:p w:rsidR="007C0ABA" w:rsidRPr="00A1379F" w:rsidRDefault="007C0ABA" w:rsidP="007C0ABA">
      <w:pPr>
        <w:pStyle w:val="BodyText"/>
        <w:numPr>
          <w:ilvl w:val="0"/>
          <w:numId w:val="12"/>
        </w:numPr>
        <w:spacing w:line="360" w:lineRule="auto"/>
        <w:jc w:val="both"/>
        <w:rPr>
          <w:ins w:id="305" w:author="C O'NEILL" w:date="2018-04-17T11:34:00Z"/>
          <w:rFonts w:ascii="Arial" w:hAnsi="Arial" w:cs="Arial"/>
        </w:rPr>
      </w:pPr>
      <w:ins w:id="306" w:author="C O'NEILL" w:date="2018-04-17T11:34:00Z">
        <w:r w:rsidRPr="00A1379F">
          <w:rPr>
            <w:rFonts w:ascii="Arial" w:hAnsi="Arial" w:cs="Arial"/>
          </w:rPr>
          <w:t>Anaphylaxis</w:t>
        </w:r>
      </w:ins>
    </w:p>
    <w:p w:rsidR="007C0ABA" w:rsidRPr="00A1379F" w:rsidRDefault="007C0ABA" w:rsidP="007C0ABA">
      <w:pPr>
        <w:pStyle w:val="BodyText"/>
        <w:numPr>
          <w:ilvl w:val="0"/>
          <w:numId w:val="12"/>
        </w:numPr>
        <w:spacing w:line="360" w:lineRule="auto"/>
        <w:jc w:val="both"/>
        <w:rPr>
          <w:ins w:id="307" w:author="C O'NEILL" w:date="2018-04-17T11:34:00Z"/>
          <w:rFonts w:ascii="Arial" w:hAnsi="Arial" w:cs="Arial"/>
        </w:rPr>
      </w:pPr>
      <w:ins w:id="308" w:author="C O'NEILL" w:date="2018-04-17T11:34:00Z">
        <w:r w:rsidRPr="00A1379F">
          <w:rPr>
            <w:rFonts w:ascii="Arial" w:hAnsi="Arial" w:cs="Arial"/>
          </w:rPr>
          <w:t>Down’s Syndrome</w:t>
        </w:r>
      </w:ins>
    </w:p>
    <w:p w:rsidR="007C0ABA" w:rsidRPr="00A1379F" w:rsidRDefault="007C0ABA" w:rsidP="007C0ABA">
      <w:pPr>
        <w:pStyle w:val="BodyText"/>
        <w:numPr>
          <w:ilvl w:val="0"/>
          <w:numId w:val="12"/>
        </w:numPr>
        <w:spacing w:line="360" w:lineRule="auto"/>
        <w:jc w:val="both"/>
        <w:rPr>
          <w:ins w:id="309" w:author="C O'NEILL" w:date="2018-04-17T11:34:00Z"/>
          <w:rFonts w:ascii="Arial" w:hAnsi="Arial" w:cs="Arial"/>
        </w:rPr>
      </w:pPr>
      <w:ins w:id="310" w:author="C O'NEILL" w:date="2018-04-17T11:34:00Z">
        <w:r w:rsidRPr="00A1379F">
          <w:rPr>
            <w:rFonts w:ascii="Arial" w:hAnsi="Arial" w:cs="Arial"/>
          </w:rPr>
          <w:t>Other Medical Conditions</w:t>
        </w:r>
      </w:ins>
    </w:p>
    <w:p w:rsidR="007C0ABA" w:rsidRPr="00A1379F" w:rsidRDefault="007C0ABA" w:rsidP="007C0ABA">
      <w:pPr>
        <w:pStyle w:val="BodyText"/>
        <w:numPr>
          <w:ilvl w:val="0"/>
          <w:numId w:val="12"/>
        </w:numPr>
        <w:spacing w:line="360" w:lineRule="auto"/>
        <w:jc w:val="both"/>
        <w:rPr>
          <w:ins w:id="311" w:author="C O'NEILL" w:date="2018-04-17T11:34:00Z"/>
          <w:rFonts w:ascii="Arial" w:hAnsi="Arial" w:cs="Arial"/>
        </w:rPr>
      </w:pPr>
      <w:ins w:id="312" w:author="C O'NEILL" w:date="2018-04-17T11:34:00Z">
        <w:r w:rsidRPr="00A1379F">
          <w:rPr>
            <w:rFonts w:ascii="Arial" w:hAnsi="Arial" w:cs="Arial"/>
          </w:rPr>
          <w:t>Interaction of Complex Medical Needs</w:t>
        </w:r>
      </w:ins>
    </w:p>
    <w:p w:rsidR="007C0ABA" w:rsidRPr="00A1379F" w:rsidRDefault="007C0ABA" w:rsidP="007C0ABA">
      <w:pPr>
        <w:pStyle w:val="BodyText"/>
        <w:numPr>
          <w:ilvl w:val="0"/>
          <w:numId w:val="12"/>
        </w:numPr>
        <w:spacing w:line="360" w:lineRule="auto"/>
        <w:jc w:val="both"/>
        <w:rPr>
          <w:ins w:id="313" w:author="C O'NEILL" w:date="2018-04-17T11:34:00Z"/>
          <w:rFonts w:ascii="Arial" w:hAnsi="Arial" w:cs="Arial"/>
        </w:rPr>
      </w:pPr>
      <w:ins w:id="314" w:author="C O'NEILL" w:date="2018-04-17T11:34:00Z">
        <w:r w:rsidRPr="00A1379F">
          <w:rPr>
            <w:rFonts w:ascii="Arial" w:hAnsi="Arial" w:cs="Arial"/>
          </w:rPr>
          <w:lastRenderedPageBreak/>
          <w:t>Mental Health Issues</w:t>
        </w:r>
      </w:ins>
    </w:p>
    <w:p w:rsidR="007C0ABA" w:rsidRPr="00A1379F" w:rsidRDefault="007C0ABA" w:rsidP="007C0ABA">
      <w:pPr>
        <w:pStyle w:val="BodyText"/>
        <w:numPr>
          <w:ilvl w:val="0"/>
          <w:numId w:val="6"/>
        </w:numPr>
        <w:spacing w:line="360" w:lineRule="auto"/>
        <w:jc w:val="both"/>
        <w:rPr>
          <w:ins w:id="315" w:author="C O'NEILL" w:date="2018-04-17T11:34:00Z"/>
          <w:rFonts w:ascii="Arial" w:hAnsi="Arial" w:cs="Arial"/>
        </w:rPr>
      </w:pPr>
      <w:ins w:id="316" w:author="C O'NEILL" w:date="2018-04-17T11:34:00Z">
        <w:r w:rsidRPr="00A1379F">
          <w:rPr>
            <w:rFonts w:ascii="Arial" w:hAnsi="Arial" w:cs="Arial"/>
          </w:rPr>
          <w:t>Other</w:t>
        </w:r>
      </w:ins>
    </w:p>
    <w:p w:rsidR="007C0ABA" w:rsidRPr="00A1379F" w:rsidRDefault="007C0ABA" w:rsidP="007C0ABA">
      <w:pPr>
        <w:pStyle w:val="BodyText"/>
        <w:spacing w:line="360" w:lineRule="auto"/>
        <w:ind w:left="720"/>
        <w:jc w:val="both"/>
        <w:rPr>
          <w:ins w:id="317" w:author="C O'NEILL" w:date="2018-04-17T11:34:00Z"/>
          <w:rFonts w:ascii="Arial" w:hAnsi="Arial" w:cs="Arial"/>
        </w:rPr>
      </w:pPr>
      <w:ins w:id="318" w:author="C O'NEILL" w:date="2018-04-17T11:34:00Z">
        <w:r w:rsidRPr="00A1379F">
          <w:rPr>
            <w:rFonts w:ascii="Arial" w:hAnsi="Arial" w:cs="Arial"/>
          </w:rPr>
          <w:t xml:space="preserve">Guidance for schools: Recording Children with Special Educational Needs, </w:t>
        </w:r>
        <w:r w:rsidR="004C3CE6" w:rsidRPr="00A1379F">
          <w:rPr>
            <w:rFonts w:ascii="Arial" w:hAnsi="Arial" w:cs="Arial"/>
          </w:rPr>
          <w:t>Dept.</w:t>
        </w:r>
        <w:r w:rsidRPr="00A1379F">
          <w:rPr>
            <w:rFonts w:ascii="Arial" w:hAnsi="Arial" w:cs="Arial"/>
          </w:rPr>
          <w:t xml:space="preserve"> ED. 2005</w:t>
        </w:r>
      </w:ins>
    </w:p>
    <w:p w:rsidR="007C0ABA" w:rsidRPr="00A1379F" w:rsidRDefault="007C0ABA" w:rsidP="007C0ABA">
      <w:pPr>
        <w:pStyle w:val="BodyText"/>
        <w:spacing w:line="360" w:lineRule="auto"/>
        <w:jc w:val="both"/>
        <w:rPr>
          <w:ins w:id="319" w:author="C O'NEILL" w:date="2018-04-17T11:34:00Z"/>
          <w:rFonts w:ascii="Arial" w:hAnsi="Arial" w:cs="Arial"/>
        </w:rPr>
      </w:pPr>
    </w:p>
    <w:p w:rsidR="007C0ABA" w:rsidRPr="00A1379F" w:rsidRDefault="007C0ABA" w:rsidP="007C0ABA">
      <w:pPr>
        <w:pStyle w:val="BodyText"/>
        <w:spacing w:line="360" w:lineRule="auto"/>
        <w:jc w:val="both"/>
        <w:rPr>
          <w:ins w:id="320" w:author="C O'NEILL" w:date="2018-04-17T11:34:00Z"/>
          <w:rFonts w:ascii="Arial" w:hAnsi="Arial" w:cs="Arial"/>
          <w:b/>
          <w:bCs/>
          <w:sz w:val="28"/>
          <w:szCs w:val="28"/>
        </w:rPr>
      </w:pPr>
    </w:p>
    <w:p w:rsidR="007C0ABA" w:rsidRPr="00A1379F" w:rsidRDefault="007C0ABA" w:rsidP="007C0ABA">
      <w:pPr>
        <w:pStyle w:val="BodyText"/>
        <w:spacing w:line="360" w:lineRule="auto"/>
        <w:rPr>
          <w:ins w:id="321" w:author="C O'NEILL" w:date="2018-04-17T11:34:00Z"/>
          <w:rFonts w:ascii="Arial" w:hAnsi="Arial" w:cs="Arial"/>
        </w:rPr>
      </w:pPr>
      <w:ins w:id="322" w:author="C O'NEILL" w:date="2018-04-17T11:34:00Z">
        <w:r w:rsidRPr="00A1379F">
          <w:rPr>
            <w:rStyle w:val="Strong"/>
            <w:rFonts w:ascii="Arial" w:hAnsi="Arial" w:cs="Arial"/>
            <w:sz w:val="28"/>
            <w:szCs w:val="28"/>
          </w:rPr>
          <w:t>Aims of</w:t>
        </w:r>
        <w:r w:rsidR="009E5713">
          <w:rPr>
            <w:rStyle w:val="Strong"/>
            <w:rFonts w:ascii="Arial" w:hAnsi="Arial" w:cs="Arial"/>
            <w:sz w:val="28"/>
            <w:szCs w:val="28"/>
          </w:rPr>
          <w:t xml:space="preserve"> SEND </w:t>
        </w:r>
        <w:r w:rsidRPr="00A1379F">
          <w:rPr>
            <w:rStyle w:val="Strong"/>
            <w:rFonts w:ascii="Arial" w:hAnsi="Arial" w:cs="Arial"/>
            <w:sz w:val="28"/>
            <w:szCs w:val="28"/>
          </w:rPr>
          <w:t xml:space="preserve">provision in St. </w:t>
        </w:r>
        <w:r w:rsidR="00122948" w:rsidRPr="00A1379F">
          <w:rPr>
            <w:rStyle w:val="Strong"/>
            <w:rFonts w:ascii="Arial" w:hAnsi="Arial" w:cs="Arial"/>
            <w:sz w:val="28"/>
            <w:szCs w:val="28"/>
          </w:rPr>
          <w:t>Patrick’s</w:t>
        </w:r>
        <w:r w:rsidRPr="00A1379F">
          <w:rPr>
            <w:rStyle w:val="Strong"/>
            <w:rFonts w:ascii="Arial" w:hAnsi="Arial" w:cs="Arial"/>
            <w:sz w:val="28"/>
            <w:szCs w:val="28"/>
          </w:rPr>
          <w:t xml:space="preserve"> Primary School</w:t>
        </w:r>
        <w:r w:rsidRPr="00A1379F">
          <w:rPr>
            <w:rFonts w:ascii="Arial" w:hAnsi="Arial" w:cs="Arial"/>
          </w:rPr>
          <w:t xml:space="preserve">                             Aims for</w:t>
        </w:r>
        <w:r w:rsidR="009E5713">
          <w:rPr>
            <w:rFonts w:ascii="Arial" w:hAnsi="Arial" w:cs="Arial"/>
          </w:rPr>
          <w:t xml:space="preserve"> SEND </w:t>
        </w:r>
        <w:r w:rsidRPr="00A1379F">
          <w:rPr>
            <w:rFonts w:ascii="Arial" w:hAnsi="Arial" w:cs="Arial"/>
          </w:rPr>
          <w:t xml:space="preserve">reflect the aims for the whole school.  In providing for children with </w:t>
        </w:r>
        <w:r w:rsidR="00B83247">
          <w:rPr>
            <w:rFonts w:ascii="Arial" w:hAnsi="Arial" w:cs="Arial"/>
          </w:rPr>
          <w:t>SEND</w:t>
        </w:r>
        <w:r w:rsidR="00DA3F12" w:rsidRPr="00A1379F">
          <w:rPr>
            <w:rFonts w:ascii="Arial" w:hAnsi="Arial" w:cs="Arial"/>
          </w:rPr>
          <w:t>D</w:t>
        </w:r>
        <w:r w:rsidRPr="00A1379F">
          <w:rPr>
            <w:rFonts w:ascii="Arial" w:hAnsi="Arial" w:cs="Arial"/>
          </w:rPr>
          <w:t xml:space="preserve">, a number of whole school aims will be addressed. These will be to: </w:t>
        </w:r>
      </w:ins>
    </w:p>
    <w:p w:rsidR="007C0ABA" w:rsidRPr="00A1379F" w:rsidRDefault="00BD6479" w:rsidP="00BD6479">
      <w:pPr>
        <w:pStyle w:val="ListBullet2"/>
        <w:spacing w:line="360" w:lineRule="auto"/>
        <w:rPr>
          <w:rFonts w:ascii="Arial" w:hAnsi="Arial"/>
          <w:rPrChange w:id="323" w:author="C O'NEILL" w:date="2018-04-17T11:34:00Z">
            <w:rPr>
              <w:rFonts w:ascii="Times New Roman" w:hAnsi="Times New Roman"/>
              <w:sz w:val="24"/>
              <w:lang w:val="en-GB"/>
            </w:rPr>
          </w:rPrChange>
        </w:rPr>
        <w:pPrChange w:id="324" w:author="C O'NEILL" w:date="2018-04-17T11:34:00Z">
          <w:pPr>
            <w:kinsoku w:val="0"/>
            <w:overflowPunct w:val="0"/>
            <w:spacing w:after="252" w:line="240" w:lineRule="auto"/>
            <w:ind w:left="893" w:hanging="893"/>
            <w:textAlignment w:val="baseline"/>
          </w:pPr>
        </w:pPrChange>
      </w:pPr>
      <w:ins w:id="325" w:author="C O'NEILL" w:date="2018-04-17T11:34:00Z">
        <w:r w:rsidRPr="00A1379F">
          <w:rPr>
            <w:rFonts w:ascii="Arial" w:hAnsi="Arial" w:cs="Arial"/>
          </w:rPr>
          <w:t>Identify pupils with</w:t>
        </w:r>
        <w:r w:rsidR="009E5713">
          <w:rPr>
            <w:rFonts w:ascii="Arial" w:hAnsi="Arial" w:cs="Arial"/>
          </w:rPr>
          <w:t xml:space="preserve"> SEND </w:t>
        </w:r>
        <w:r w:rsidRPr="00A1379F">
          <w:rPr>
            <w:rFonts w:ascii="Arial" w:hAnsi="Arial" w:cs="Arial"/>
          </w:rPr>
          <w:t>as early and as</w:t>
        </w:r>
      </w:ins>
      <w:r w:rsidRPr="00A1379F">
        <w:rPr>
          <w:rFonts w:ascii="Arial" w:hAnsi="Arial"/>
          <w:rPrChange w:id="326" w:author="C O'NEILL" w:date="2018-04-17T11:34:00Z">
            <w:rPr>
              <w:rFonts w:hAnsi="Arial"/>
              <w:color w:val="000000" w:themeColor="text1"/>
              <w:sz w:val="28"/>
              <w:lang w:val="en-GB"/>
            </w:rPr>
          </w:rPrChange>
        </w:rPr>
        <w:t xml:space="preserve"> accurately</w:t>
      </w:r>
      <w:del w:id="327" w:author="C O'NEILL" w:date="2018-04-17T11:34:00Z">
        <w:r w:rsidR="0029166E">
          <w:rPr>
            <w:rFonts w:hAnsi="Arial"/>
            <w:color w:val="000000" w:themeColor="text1"/>
            <w:sz w:val="28"/>
            <w:szCs w:val="28"/>
          </w:rPr>
          <w:delText>.</w:delText>
        </w:r>
      </w:del>
      <w:ins w:id="328" w:author="C O'NEILL" w:date="2018-04-17T11:34:00Z">
        <w:r w:rsidRPr="00A1379F">
          <w:rPr>
            <w:rFonts w:ascii="Arial" w:hAnsi="Arial" w:cs="Arial"/>
          </w:rPr>
          <w:t xml:space="preserve"> as possible, using a variety of approaches and in consultation with </w:t>
        </w:r>
        <w:r w:rsidR="000811B0" w:rsidRPr="00A1379F">
          <w:rPr>
            <w:rFonts w:ascii="Arial" w:hAnsi="Arial" w:cs="Arial"/>
          </w:rPr>
          <w:t xml:space="preserve">parents and </w:t>
        </w:r>
        <w:r w:rsidRPr="00A1379F">
          <w:rPr>
            <w:rFonts w:ascii="Arial" w:hAnsi="Arial" w:cs="Arial"/>
          </w:rPr>
          <w:t>any other outside agencies</w:t>
        </w:r>
      </w:ins>
    </w:p>
    <w:p w:rsidR="0029166E" w:rsidRDefault="0029166E" w:rsidP="0029166E">
      <w:pPr>
        <w:kinsoku w:val="0"/>
        <w:overflowPunct w:val="0"/>
        <w:spacing w:after="252"/>
        <w:ind w:left="893" w:hanging="893"/>
        <w:textAlignment w:val="baseline"/>
        <w:rPr>
          <w:del w:id="329" w:author="C O'NEILL" w:date="2018-04-17T11:34:00Z"/>
          <w:rFonts w:hAnsi="Arial"/>
          <w:color w:val="000000" w:themeColor="text1"/>
          <w:sz w:val="28"/>
          <w:szCs w:val="28"/>
        </w:rPr>
      </w:pPr>
    </w:p>
    <w:p w:rsidR="0029166E" w:rsidRDefault="0029166E" w:rsidP="0029166E">
      <w:pPr>
        <w:kinsoku w:val="0"/>
        <w:overflowPunct w:val="0"/>
        <w:spacing w:after="252"/>
        <w:ind w:left="893" w:hanging="893"/>
        <w:textAlignment w:val="baseline"/>
        <w:rPr>
          <w:del w:id="330" w:author="C O'NEILL" w:date="2018-04-17T11:34:00Z"/>
        </w:rPr>
      </w:pPr>
      <w:del w:id="331" w:author="C O'NEILL" w:date="2018-04-17T11:34:00Z">
        <w:r>
          <w:rPr>
            <w:rFonts w:hAnsi="Arial"/>
            <w:color w:val="000000" w:themeColor="text1"/>
            <w:sz w:val="28"/>
            <w:szCs w:val="28"/>
          </w:rPr>
          <w:delText>The pupils will be ___________________________________</w:delText>
        </w:r>
      </w:del>
    </w:p>
    <w:p w:rsidR="0029166E" w:rsidRPr="0029166E" w:rsidRDefault="0029166E" w:rsidP="0029166E">
      <w:pPr>
        <w:kinsoku w:val="0"/>
        <w:overflowPunct w:val="0"/>
        <w:spacing w:after="252"/>
        <w:ind w:left="893" w:hanging="893"/>
        <w:textAlignment w:val="baseline"/>
        <w:rPr>
          <w:del w:id="332" w:author="C O'NEILL" w:date="2018-04-17T11:34:00Z"/>
        </w:rPr>
      </w:pPr>
    </w:p>
    <w:p w:rsidR="0029166E" w:rsidRDefault="0029166E" w:rsidP="0029166E">
      <w:pPr>
        <w:kinsoku w:val="0"/>
        <w:overflowPunct w:val="0"/>
        <w:spacing w:after="360"/>
        <w:ind w:left="893" w:hanging="893"/>
        <w:textAlignment w:val="baseline"/>
        <w:rPr>
          <w:del w:id="333" w:author="C O'NEILL" w:date="2018-04-17T11:34:00Z"/>
          <w:rFonts w:hAnsi="Arial"/>
          <w:color w:val="000000" w:themeColor="text1"/>
          <w:sz w:val="40"/>
          <w:szCs w:val="40"/>
        </w:rPr>
      </w:pPr>
      <w:del w:id="334" w:author="C O'NEILL" w:date="2018-04-17T11:34:00Z">
        <w:r w:rsidRPr="0029166E">
          <w:rPr>
            <w:rFonts w:hAnsi="Arial"/>
            <w:color w:val="000000" w:themeColor="text1"/>
            <w:sz w:val="28"/>
            <w:szCs w:val="28"/>
            <w:u w:val="single"/>
          </w:rPr>
          <w:delText>Strengths</w:delText>
        </w:r>
        <w:r w:rsidRPr="0029166E">
          <w:rPr>
            <w:rFonts w:hAnsi="Arial"/>
            <w:color w:val="000000" w:themeColor="text1"/>
            <w:sz w:val="28"/>
            <w:szCs w:val="28"/>
          </w:rPr>
          <w:delText xml:space="preserve"> (6)    </w:delText>
        </w:r>
      </w:del>
    </w:p>
    <w:p w:rsidR="0029166E" w:rsidRPr="0029166E" w:rsidRDefault="0029166E" w:rsidP="0029166E">
      <w:pPr>
        <w:kinsoku w:val="0"/>
        <w:overflowPunct w:val="0"/>
        <w:spacing w:after="360"/>
        <w:ind w:left="893" w:hanging="893"/>
        <w:textAlignment w:val="baseline"/>
        <w:rPr>
          <w:del w:id="335" w:author="C O'NEILL" w:date="2018-04-17T11:34:00Z"/>
          <w:rFonts w:hAnsi="Arial"/>
          <w:color w:val="000000" w:themeColor="text1"/>
          <w:sz w:val="28"/>
          <w:szCs w:val="28"/>
        </w:rPr>
      </w:pPr>
      <w:del w:id="336" w:author="C O'NEILL" w:date="2018-04-17T11:34:00Z">
        <w:r w:rsidRPr="0029166E">
          <w:rPr>
            <w:rFonts w:hAnsi="Arial"/>
            <w:color w:val="000000" w:themeColor="text1"/>
            <w:sz w:val="28"/>
            <w:szCs w:val="28"/>
          </w:rPr>
          <w:delText>1</w:delText>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delText>2</w:delText>
        </w:r>
      </w:del>
    </w:p>
    <w:p w:rsidR="0029166E" w:rsidRPr="0029166E" w:rsidRDefault="0029166E" w:rsidP="0029166E">
      <w:pPr>
        <w:kinsoku w:val="0"/>
        <w:overflowPunct w:val="0"/>
        <w:spacing w:after="360"/>
        <w:ind w:left="893" w:hanging="893"/>
        <w:textAlignment w:val="baseline"/>
        <w:rPr>
          <w:del w:id="337" w:author="C O'NEILL" w:date="2018-04-17T11:34:00Z"/>
          <w:rFonts w:hAnsi="Arial"/>
          <w:color w:val="000000" w:themeColor="text1"/>
          <w:sz w:val="28"/>
          <w:szCs w:val="28"/>
        </w:rPr>
      </w:pPr>
      <w:del w:id="338" w:author="C O'NEILL" w:date="2018-04-17T11:34:00Z">
        <w:r>
          <w:rPr>
            <w:rFonts w:hAnsi="Arial"/>
            <w:color w:val="000000" w:themeColor="text1"/>
            <w:sz w:val="28"/>
            <w:szCs w:val="28"/>
          </w:rPr>
          <w:delText>3</w:delText>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delText>4</w:delText>
        </w:r>
      </w:del>
    </w:p>
    <w:p w:rsidR="0029166E" w:rsidRPr="0029166E" w:rsidRDefault="0029166E" w:rsidP="0029166E">
      <w:pPr>
        <w:kinsoku w:val="0"/>
        <w:overflowPunct w:val="0"/>
        <w:spacing w:after="360"/>
        <w:ind w:left="893" w:hanging="893"/>
        <w:textAlignment w:val="baseline"/>
        <w:rPr>
          <w:del w:id="339" w:author="C O'NEILL" w:date="2018-04-17T11:34:00Z"/>
          <w:rFonts w:hAnsi="Arial"/>
          <w:color w:val="000000" w:themeColor="text1"/>
          <w:sz w:val="40"/>
          <w:szCs w:val="40"/>
        </w:rPr>
      </w:pPr>
      <w:del w:id="340" w:author="C O'NEILL" w:date="2018-04-17T11:34:00Z">
        <w:r>
          <w:rPr>
            <w:rFonts w:hAnsi="Arial"/>
            <w:color w:val="000000" w:themeColor="text1"/>
            <w:sz w:val="28"/>
            <w:szCs w:val="28"/>
          </w:rPr>
          <w:delText>5</w:delText>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r>
        <w:r>
          <w:rPr>
            <w:rFonts w:hAnsi="Arial"/>
            <w:color w:val="000000" w:themeColor="text1"/>
            <w:sz w:val="28"/>
            <w:szCs w:val="28"/>
          </w:rPr>
          <w:tab/>
          <w:delText>6</w:delText>
        </w:r>
        <w:r w:rsidRPr="0029166E">
          <w:rPr>
            <w:rFonts w:hAnsi="Arial"/>
            <w:color w:val="000000" w:themeColor="text1"/>
            <w:sz w:val="40"/>
            <w:szCs w:val="40"/>
          </w:rPr>
          <w:delText xml:space="preserve">                  </w:delText>
        </w:r>
      </w:del>
    </w:p>
    <w:p w:rsidR="0029166E" w:rsidRDefault="002F0A9A" w:rsidP="0029166E">
      <w:pPr>
        <w:kinsoku w:val="0"/>
        <w:overflowPunct w:val="0"/>
        <w:spacing w:after="360"/>
        <w:textAlignment w:val="baseline"/>
        <w:rPr>
          <w:del w:id="341" w:author="C O'NEILL" w:date="2018-04-17T11:34:00Z"/>
          <w:rFonts w:hAnsi="Arial"/>
          <w:color w:val="000000" w:themeColor="text1"/>
          <w:sz w:val="28"/>
          <w:szCs w:val="28"/>
          <w:u w:val="single"/>
        </w:rPr>
      </w:pPr>
      <w:del w:id="342" w:author="C O'NEILL" w:date="2018-04-17T11:34:00Z">
        <w:r>
          <w:rPr>
            <w:rFonts w:hAnsi="Arial"/>
            <w:color w:val="000000" w:themeColor="text1"/>
            <w:sz w:val="28"/>
            <w:szCs w:val="28"/>
            <w:u w:val="single"/>
          </w:rPr>
          <w:delText xml:space="preserve">Suggested </w:delText>
        </w:r>
        <w:r w:rsidR="0029166E">
          <w:rPr>
            <w:rFonts w:hAnsi="Arial"/>
            <w:color w:val="000000" w:themeColor="text1"/>
            <w:sz w:val="28"/>
            <w:szCs w:val="28"/>
            <w:u w:val="single"/>
          </w:rPr>
          <w:delText xml:space="preserve">adjustments </w:delText>
        </w:r>
        <w:r w:rsidR="0029166E" w:rsidRPr="0029166E">
          <w:rPr>
            <w:rFonts w:hAnsi="Arial"/>
            <w:color w:val="000000" w:themeColor="text1"/>
            <w:sz w:val="28"/>
            <w:szCs w:val="28"/>
            <w:u w:val="single"/>
          </w:rPr>
          <w:delText xml:space="preserve"> to learning </w:delText>
        </w:r>
      </w:del>
    </w:p>
    <w:p w:rsidR="000811B0" w:rsidRPr="00A1379F" w:rsidRDefault="00170F02" w:rsidP="00BD6479">
      <w:pPr>
        <w:pStyle w:val="ListBullet2"/>
        <w:spacing w:line="360" w:lineRule="auto"/>
        <w:rPr>
          <w:ins w:id="343" w:author="C O'NEILL" w:date="2018-04-17T11:34:00Z"/>
          <w:rFonts w:ascii="Arial" w:hAnsi="Arial" w:cs="Arial"/>
        </w:rPr>
      </w:pPr>
      <w:ins w:id="344" w:author="C O'NEILL" w:date="2018-04-17T11:34:00Z">
        <w:r w:rsidRPr="00A1379F">
          <w:rPr>
            <w:rFonts w:ascii="Arial" w:hAnsi="Arial" w:cs="Arial"/>
          </w:rPr>
          <w:t>Ensure full access to the Northern Ireland Curriculum for pupils with</w:t>
        </w:r>
        <w:r w:rsidR="009E5713">
          <w:rPr>
            <w:rFonts w:ascii="Arial" w:hAnsi="Arial" w:cs="Arial"/>
          </w:rPr>
          <w:t xml:space="preserve"> SEND </w:t>
        </w:r>
        <w:r w:rsidRPr="00A1379F">
          <w:rPr>
            <w:rFonts w:ascii="Arial" w:hAnsi="Arial" w:cs="Arial"/>
          </w:rPr>
          <w:t>and the provision for</w:t>
        </w:r>
        <w:r w:rsidR="00B83247">
          <w:rPr>
            <w:rFonts w:ascii="Arial" w:hAnsi="Arial" w:cs="Arial"/>
          </w:rPr>
          <w:t xml:space="preserve"> high quality education</w:t>
        </w:r>
        <w:r w:rsidRPr="00A1379F">
          <w:rPr>
            <w:rFonts w:ascii="Arial" w:hAnsi="Arial" w:cs="Arial"/>
          </w:rPr>
          <w:t xml:space="preserve"> within a broad, balanced, relevant and differentiated curriculum.</w:t>
        </w:r>
      </w:ins>
    </w:p>
    <w:p w:rsidR="00170F02" w:rsidRPr="00A1379F" w:rsidRDefault="00170F02" w:rsidP="00BD6479">
      <w:pPr>
        <w:pStyle w:val="ListBullet2"/>
        <w:spacing w:line="360" w:lineRule="auto"/>
        <w:rPr>
          <w:ins w:id="345" w:author="C O'NEILL" w:date="2018-04-17T11:34:00Z"/>
          <w:rFonts w:ascii="Arial" w:hAnsi="Arial" w:cs="Arial"/>
        </w:rPr>
      </w:pPr>
      <w:ins w:id="346" w:author="C O'NEILL" w:date="2018-04-17T11:34:00Z">
        <w:r w:rsidRPr="00A1379F">
          <w:rPr>
            <w:rFonts w:ascii="Arial" w:hAnsi="Arial" w:cs="Arial"/>
          </w:rPr>
          <w:t>Meet the needs of all pupils who have</w:t>
        </w:r>
        <w:r w:rsidR="009E5713">
          <w:rPr>
            <w:rFonts w:ascii="Arial" w:hAnsi="Arial" w:cs="Arial"/>
          </w:rPr>
          <w:t xml:space="preserve"> SEND </w:t>
        </w:r>
        <w:r w:rsidRPr="00A1379F">
          <w:rPr>
            <w:rFonts w:ascii="Arial" w:hAnsi="Arial" w:cs="Arial"/>
          </w:rPr>
          <w:t>by efficient use of available resources.</w:t>
        </w:r>
      </w:ins>
    </w:p>
    <w:p w:rsidR="00170F02" w:rsidRPr="00A1379F" w:rsidRDefault="00170F02" w:rsidP="00BD6479">
      <w:pPr>
        <w:pStyle w:val="ListBullet2"/>
        <w:spacing w:line="360" w:lineRule="auto"/>
        <w:rPr>
          <w:ins w:id="347" w:author="C O'NEILL" w:date="2018-04-17T11:34:00Z"/>
          <w:rFonts w:ascii="Arial" w:hAnsi="Arial" w:cs="Arial"/>
        </w:rPr>
      </w:pPr>
      <w:ins w:id="348" w:author="C O'NEILL" w:date="2018-04-17T11:34:00Z">
        <w:r w:rsidRPr="00A1379F">
          <w:rPr>
            <w:rFonts w:ascii="Arial" w:hAnsi="Arial" w:cs="Arial"/>
          </w:rPr>
          <w:t>Ensure that all pupils with</w:t>
        </w:r>
        <w:r w:rsidR="009E5713">
          <w:rPr>
            <w:rFonts w:ascii="Arial" w:hAnsi="Arial" w:cs="Arial"/>
          </w:rPr>
          <w:t xml:space="preserve"> SEND </w:t>
        </w:r>
        <w:r w:rsidRPr="00A1379F">
          <w:rPr>
            <w:rFonts w:ascii="Arial" w:hAnsi="Arial" w:cs="Arial"/>
          </w:rPr>
          <w:t>feel valued. To offer curricular, pastoral and extra-curricular opportunities that allow pupils to develop their knowledge, understanding and skills so ensuring progress and enhancing success and self-confidence.</w:t>
        </w:r>
      </w:ins>
    </w:p>
    <w:p w:rsidR="00170F02" w:rsidRPr="00A1379F" w:rsidRDefault="00B83247" w:rsidP="00BD6479">
      <w:pPr>
        <w:pStyle w:val="ListBullet2"/>
        <w:spacing w:line="360" w:lineRule="auto"/>
        <w:rPr>
          <w:ins w:id="349" w:author="C O'NEILL" w:date="2018-04-17T11:34:00Z"/>
          <w:rFonts w:ascii="Arial" w:hAnsi="Arial" w:cs="Arial"/>
        </w:rPr>
      </w:pPr>
      <w:ins w:id="350" w:author="C O'NEILL" w:date="2018-04-17T11:34:00Z">
        <w:r>
          <w:rPr>
            <w:rFonts w:ascii="Arial" w:hAnsi="Arial" w:cs="Arial"/>
          </w:rPr>
          <w:lastRenderedPageBreak/>
          <w:t xml:space="preserve">Offer a broad curriculum </w:t>
        </w:r>
        <w:r w:rsidR="00170F02" w:rsidRPr="00A1379F">
          <w:rPr>
            <w:rFonts w:ascii="Arial" w:hAnsi="Arial" w:cs="Arial"/>
          </w:rPr>
          <w:t>which will promote intellectual, emotional, social and physical progress to equip all pupils for their current stage and for the future.</w:t>
        </w:r>
      </w:ins>
    </w:p>
    <w:p w:rsidR="00170F02" w:rsidRPr="00A1379F" w:rsidRDefault="00170F02" w:rsidP="00BD6479">
      <w:pPr>
        <w:pStyle w:val="ListBullet2"/>
        <w:spacing w:line="360" w:lineRule="auto"/>
        <w:rPr>
          <w:ins w:id="351" w:author="C O'NEILL" w:date="2018-04-17T11:34:00Z"/>
          <w:rFonts w:ascii="Arial" w:hAnsi="Arial" w:cs="Arial"/>
        </w:rPr>
      </w:pPr>
      <w:ins w:id="352" w:author="C O'NEILL" w:date="2018-04-17T11:34:00Z">
        <w:r w:rsidRPr="00A1379F">
          <w:rPr>
            <w:rFonts w:ascii="Arial" w:hAnsi="Arial" w:cs="Arial"/>
          </w:rPr>
          <w:t xml:space="preserve">Encourage parental involvement in all aspects of </w:t>
        </w:r>
        <w:r w:rsidR="00B83247">
          <w:rPr>
            <w:rFonts w:ascii="Arial" w:hAnsi="Arial" w:cs="Arial"/>
          </w:rPr>
          <w:t>SEND</w:t>
        </w:r>
        <w:r w:rsidRPr="00A1379F">
          <w:rPr>
            <w:rFonts w:ascii="Arial" w:hAnsi="Arial" w:cs="Arial"/>
          </w:rPr>
          <w:t xml:space="preserve"> provision, particularly with regard to the content of IEPs and the role which parents are expected to play in ensuring the success of the educational provision.</w:t>
        </w:r>
      </w:ins>
    </w:p>
    <w:p w:rsidR="008E0FC2" w:rsidRPr="00A1379F" w:rsidRDefault="008E0FC2" w:rsidP="00BD6479">
      <w:pPr>
        <w:pStyle w:val="ListBullet2"/>
        <w:spacing w:line="360" w:lineRule="auto"/>
        <w:rPr>
          <w:ins w:id="353" w:author="C O'NEILL" w:date="2018-04-17T11:34:00Z"/>
          <w:rFonts w:ascii="Arial" w:hAnsi="Arial" w:cs="Arial"/>
        </w:rPr>
      </w:pPr>
      <w:ins w:id="354" w:author="C O'NEILL" w:date="2018-04-17T11:34:00Z">
        <w:r w:rsidRPr="00A1379F">
          <w:rPr>
            <w:rFonts w:ascii="Arial" w:hAnsi="Arial" w:cs="Arial"/>
          </w:rPr>
          <w:t xml:space="preserve">Include pupil contributions, where appropriate in terms of age and understanding, in creating targets for IEPs and strategies for achieving success. </w:t>
        </w:r>
      </w:ins>
    </w:p>
    <w:p w:rsidR="005D4D3D" w:rsidRPr="00A1379F" w:rsidRDefault="005D4D3D" w:rsidP="00BD6479">
      <w:pPr>
        <w:pStyle w:val="ListBullet2"/>
        <w:spacing w:line="360" w:lineRule="auto"/>
        <w:rPr>
          <w:ins w:id="355" w:author="C O'NEILL" w:date="2018-04-17T11:34:00Z"/>
          <w:rFonts w:ascii="Arial" w:hAnsi="Arial" w:cs="Arial"/>
        </w:rPr>
      </w:pPr>
      <w:ins w:id="356" w:author="C O'NEILL" w:date="2018-04-17T11:34:00Z">
        <w:r w:rsidRPr="00A1379F">
          <w:rPr>
            <w:rFonts w:ascii="Arial" w:hAnsi="Arial" w:cs="Arial"/>
          </w:rPr>
          <w:t>Maintain close co-operation between all services and agencies involved with a child, in order to achieve an effective multi-disciplinary approach to meeting their needs.</w:t>
        </w:r>
      </w:ins>
    </w:p>
    <w:p w:rsidR="005D4D3D" w:rsidRPr="00A1379F" w:rsidRDefault="005D4D3D" w:rsidP="00BD6479">
      <w:pPr>
        <w:pStyle w:val="ListBullet2"/>
        <w:spacing w:line="360" w:lineRule="auto"/>
        <w:rPr>
          <w:ins w:id="357" w:author="C O'NEILL" w:date="2018-04-17T11:34:00Z"/>
          <w:rFonts w:ascii="Arial" w:hAnsi="Arial" w:cs="Arial"/>
        </w:rPr>
      </w:pPr>
      <w:ins w:id="358" w:author="C O'NEILL" w:date="2018-04-17T11:34:00Z">
        <w:r w:rsidRPr="00A1379F">
          <w:rPr>
            <w:rFonts w:ascii="Arial" w:hAnsi="Arial" w:cs="Arial"/>
          </w:rPr>
          <w:t xml:space="preserve">Teach pupils with </w:t>
        </w:r>
        <w:r w:rsidR="00B83247">
          <w:rPr>
            <w:rFonts w:ascii="Arial" w:hAnsi="Arial" w:cs="Arial"/>
          </w:rPr>
          <w:t>SEND</w:t>
        </w:r>
        <w:r w:rsidRPr="00A1379F">
          <w:rPr>
            <w:rFonts w:ascii="Arial" w:hAnsi="Arial" w:cs="Arial"/>
          </w:rPr>
          <w:t>D, wherever possible, alongside their peers.</w:t>
        </w:r>
      </w:ins>
    </w:p>
    <w:p w:rsidR="005D4D3D" w:rsidRPr="00A1379F" w:rsidRDefault="005D4D3D" w:rsidP="00BD6479">
      <w:pPr>
        <w:pStyle w:val="ListBullet2"/>
        <w:spacing w:line="360" w:lineRule="auto"/>
        <w:rPr>
          <w:ins w:id="359" w:author="C O'NEILL" w:date="2018-04-17T11:34:00Z"/>
          <w:rFonts w:ascii="Arial" w:hAnsi="Arial" w:cs="Arial"/>
        </w:rPr>
      </w:pPr>
      <w:ins w:id="360" w:author="C O'NEILL" w:date="2018-04-17T11:34:00Z">
        <w:r w:rsidRPr="00A1379F">
          <w:rPr>
            <w:rFonts w:ascii="Arial" w:hAnsi="Arial" w:cs="Arial"/>
          </w:rPr>
          <w:t xml:space="preserve">Maintain an up to date </w:t>
        </w:r>
        <w:r w:rsidR="00B83247">
          <w:rPr>
            <w:rFonts w:ascii="Arial" w:hAnsi="Arial" w:cs="Arial"/>
          </w:rPr>
          <w:t>SEND</w:t>
        </w:r>
        <w:r w:rsidRPr="00A1379F">
          <w:rPr>
            <w:rFonts w:ascii="Arial" w:hAnsi="Arial" w:cs="Arial"/>
          </w:rPr>
          <w:t xml:space="preserve"> Register.</w:t>
        </w:r>
      </w:ins>
    </w:p>
    <w:p w:rsidR="005D4D3D" w:rsidRPr="00A1379F" w:rsidRDefault="005D4D3D" w:rsidP="00BD6479">
      <w:pPr>
        <w:pStyle w:val="ListBullet2"/>
        <w:spacing w:line="360" w:lineRule="auto"/>
        <w:rPr>
          <w:ins w:id="361" w:author="C O'NEILL" w:date="2018-04-17T11:34:00Z"/>
          <w:rFonts w:ascii="Arial" w:hAnsi="Arial" w:cs="Arial"/>
        </w:rPr>
      </w:pPr>
      <w:ins w:id="362" w:author="C O'NEILL" w:date="2018-04-17T11:34:00Z">
        <w:r w:rsidRPr="00A1379F">
          <w:rPr>
            <w:rFonts w:ascii="Arial" w:hAnsi="Arial" w:cs="Arial"/>
          </w:rPr>
          <w:t>Encourage a range of teaching strategies that accommodates different learning styles and promotes effective learning.</w:t>
        </w:r>
      </w:ins>
    </w:p>
    <w:p w:rsidR="008D5467" w:rsidRPr="00A1379F" w:rsidRDefault="008D5467" w:rsidP="00BD6479">
      <w:pPr>
        <w:pStyle w:val="ListBullet2"/>
        <w:spacing w:line="360" w:lineRule="auto"/>
        <w:rPr>
          <w:ins w:id="363" w:author="C O'NEILL" w:date="2018-04-17T11:34:00Z"/>
          <w:rFonts w:ascii="Arial" w:hAnsi="Arial" w:cs="Arial"/>
        </w:rPr>
      </w:pPr>
      <w:ins w:id="364" w:author="C O'NEILL" w:date="2018-04-17T11:34:00Z">
        <w:r w:rsidRPr="00A1379F">
          <w:rPr>
            <w:rFonts w:ascii="Arial" w:hAnsi="Arial" w:cs="Arial"/>
          </w:rPr>
          <w:t xml:space="preserve">Create a caring and supportive environment, where the school ethos fosters a positive attitude towards the efforts of all children, with particular </w:t>
        </w:r>
        <w:r w:rsidR="00B83247">
          <w:rPr>
            <w:rFonts w:ascii="Arial" w:hAnsi="Arial" w:cs="Arial"/>
          </w:rPr>
          <w:t>sen</w:t>
        </w:r>
        <w:r w:rsidRPr="00A1379F">
          <w:rPr>
            <w:rFonts w:ascii="Arial" w:hAnsi="Arial" w:cs="Arial"/>
          </w:rPr>
          <w:t>sitivity towards those who experience difficulty.</w:t>
        </w:r>
      </w:ins>
    </w:p>
    <w:p w:rsidR="008D5467" w:rsidRPr="00A1379F" w:rsidRDefault="008D5467" w:rsidP="00BD6479">
      <w:pPr>
        <w:pStyle w:val="ListBullet2"/>
        <w:spacing w:line="360" w:lineRule="auto"/>
        <w:rPr>
          <w:ins w:id="365" w:author="C O'NEILL" w:date="2018-04-17T11:34:00Z"/>
          <w:rFonts w:ascii="Arial" w:hAnsi="Arial" w:cs="Arial"/>
        </w:rPr>
      </w:pPr>
      <w:ins w:id="366" w:author="C O'NEILL" w:date="2018-04-17T11:34:00Z">
        <w:r w:rsidRPr="00A1379F">
          <w:rPr>
            <w:rFonts w:ascii="Arial" w:hAnsi="Arial" w:cs="Arial"/>
          </w:rPr>
          <w:t xml:space="preserve">Promote collaboration amongst teachers, learning support staff and supervisory staff in the implementation of the </w:t>
        </w:r>
        <w:r w:rsidR="00B83247">
          <w:rPr>
            <w:rFonts w:ascii="Arial" w:hAnsi="Arial" w:cs="Arial"/>
          </w:rPr>
          <w:t>SEND</w:t>
        </w:r>
        <w:r w:rsidRPr="00A1379F">
          <w:rPr>
            <w:rFonts w:ascii="Arial" w:hAnsi="Arial" w:cs="Arial"/>
          </w:rPr>
          <w:t xml:space="preserve"> policy.</w:t>
        </w:r>
      </w:ins>
    </w:p>
    <w:p w:rsidR="008D5467" w:rsidRPr="00A1379F" w:rsidRDefault="008D5467" w:rsidP="00BD6479">
      <w:pPr>
        <w:pStyle w:val="ListBullet2"/>
        <w:spacing w:line="360" w:lineRule="auto"/>
        <w:rPr>
          <w:ins w:id="367" w:author="C O'NEILL" w:date="2018-04-17T11:34:00Z"/>
          <w:rFonts w:ascii="Arial" w:hAnsi="Arial" w:cs="Arial"/>
        </w:rPr>
      </w:pPr>
      <w:ins w:id="368" w:author="C O'NEILL" w:date="2018-04-17T11:34:00Z">
        <w:r w:rsidRPr="00A1379F">
          <w:rPr>
            <w:rFonts w:ascii="Arial" w:hAnsi="Arial" w:cs="Arial"/>
          </w:rPr>
          <w:t xml:space="preserve">Work closely with all Education Authority (EA) departments and other outside agencies, in order to improve the quality of support available for each pupil with </w:t>
        </w:r>
        <w:r w:rsidR="00B83247">
          <w:rPr>
            <w:rFonts w:ascii="Arial" w:hAnsi="Arial" w:cs="Arial"/>
          </w:rPr>
          <w:t>SEND</w:t>
        </w:r>
        <w:r w:rsidRPr="00A1379F">
          <w:rPr>
            <w:rFonts w:ascii="Arial" w:hAnsi="Arial" w:cs="Arial"/>
          </w:rPr>
          <w:t>D.</w:t>
        </w:r>
      </w:ins>
    </w:p>
    <w:p w:rsidR="008D5467" w:rsidRPr="00A1379F" w:rsidRDefault="008D5467" w:rsidP="008D5467">
      <w:pPr>
        <w:pStyle w:val="ListBullet2"/>
        <w:numPr>
          <w:ilvl w:val="0"/>
          <w:numId w:val="0"/>
        </w:numPr>
        <w:spacing w:line="360" w:lineRule="auto"/>
        <w:ind w:left="142"/>
        <w:rPr>
          <w:ins w:id="369" w:author="C O'NEILL" w:date="2018-04-17T11:34:00Z"/>
          <w:rFonts w:ascii="Arial" w:hAnsi="Arial" w:cs="Arial"/>
        </w:rPr>
      </w:pPr>
    </w:p>
    <w:p w:rsidR="000811B0" w:rsidRPr="00A1379F" w:rsidRDefault="000811B0" w:rsidP="007C0ABA">
      <w:pPr>
        <w:pStyle w:val="ListBullet2"/>
        <w:numPr>
          <w:ilvl w:val="0"/>
          <w:numId w:val="0"/>
        </w:numPr>
        <w:spacing w:line="360" w:lineRule="auto"/>
        <w:rPr>
          <w:ins w:id="370" w:author="C O'NEILL" w:date="2018-04-17T11:34:00Z"/>
          <w:rFonts w:ascii="Arial" w:hAnsi="Arial" w:cs="Arial"/>
          <w:b/>
          <w:sz w:val="28"/>
          <w:szCs w:val="28"/>
        </w:rPr>
      </w:pPr>
    </w:p>
    <w:p w:rsidR="000811B0" w:rsidRPr="00A1379F" w:rsidRDefault="000811B0" w:rsidP="007C0ABA">
      <w:pPr>
        <w:pStyle w:val="ListBullet2"/>
        <w:numPr>
          <w:ilvl w:val="0"/>
          <w:numId w:val="0"/>
        </w:numPr>
        <w:spacing w:line="360" w:lineRule="auto"/>
        <w:rPr>
          <w:ins w:id="371" w:author="C O'NEILL" w:date="2018-04-17T11:34:00Z"/>
          <w:rFonts w:ascii="Arial" w:hAnsi="Arial" w:cs="Arial"/>
          <w:b/>
          <w:sz w:val="28"/>
          <w:szCs w:val="28"/>
        </w:rPr>
      </w:pPr>
    </w:p>
    <w:p w:rsidR="007C0ABA" w:rsidRPr="00A1379F" w:rsidRDefault="007C0ABA" w:rsidP="007C0ABA">
      <w:pPr>
        <w:pStyle w:val="ListBullet2"/>
        <w:numPr>
          <w:ilvl w:val="0"/>
          <w:numId w:val="0"/>
        </w:numPr>
        <w:spacing w:line="360" w:lineRule="auto"/>
        <w:rPr>
          <w:ins w:id="372" w:author="C O'NEILL" w:date="2018-04-17T11:34:00Z"/>
          <w:rFonts w:ascii="Arial" w:hAnsi="Arial" w:cs="Arial"/>
          <w:b/>
          <w:sz w:val="28"/>
          <w:szCs w:val="28"/>
        </w:rPr>
      </w:pPr>
      <w:ins w:id="373" w:author="C O'NEILL" w:date="2018-04-17T11:34:00Z">
        <w:r w:rsidRPr="00A1379F">
          <w:rPr>
            <w:rFonts w:ascii="Arial" w:hAnsi="Arial" w:cs="Arial"/>
            <w:b/>
            <w:sz w:val="28"/>
            <w:szCs w:val="28"/>
          </w:rPr>
          <w:t>Admission Arrangements</w:t>
        </w:r>
      </w:ins>
    </w:p>
    <w:p w:rsidR="007C0ABA" w:rsidRPr="00A1379F" w:rsidRDefault="007C0ABA" w:rsidP="007C0ABA">
      <w:pPr>
        <w:pStyle w:val="ListBullet2"/>
        <w:numPr>
          <w:ilvl w:val="0"/>
          <w:numId w:val="0"/>
        </w:numPr>
        <w:spacing w:line="360" w:lineRule="auto"/>
        <w:rPr>
          <w:ins w:id="374" w:author="C O'NEILL" w:date="2018-04-17T11:34:00Z"/>
          <w:rFonts w:ascii="Arial" w:hAnsi="Arial" w:cs="Arial"/>
        </w:rPr>
      </w:pPr>
      <w:ins w:id="375" w:author="C O'NEILL" w:date="2018-04-17T11:34:00Z">
        <w:r w:rsidRPr="00A1379F">
          <w:rPr>
            <w:rFonts w:ascii="Arial" w:hAnsi="Arial" w:cs="Arial"/>
          </w:rPr>
          <w:t>Children with</w:t>
        </w:r>
        <w:r w:rsidR="009E5713">
          <w:rPr>
            <w:rFonts w:ascii="Arial" w:hAnsi="Arial" w:cs="Arial"/>
          </w:rPr>
          <w:t xml:space="preserve"> SEND </w:t>
        </w:r>
        <w:r w:rsidRPr="00A1379F">
          <w:rPr>
            <w:rFonts w:ascii="Arial" w:hAnsi="Arial" w:cs="Arial"/>
          </w:rPr>
          <w:t xml:space="preserve">are admitted to St. </w:t>
        </w:r>
        <w:r w:rsidR="00122948" w:rsidRPr="00A1379F">
          <w:rPr>
            <w:rFonts w:ascii="Arial" w:hAnsi="Arial" w:cs="Arial"/>
          </w:rPr>
          <w:t>Patrick’s</w:t>
        </w:r>
        <w:r w:rsidRPr="00A1379F">
          <w:rPr>
            <w:rFonts w:ascii="Arial" w:hAnsi="Arial" w:cs="Arial"/>
          </w:rPr>
          <w:t xml:space="preserve"> Primary School in accordance with the school’s Admission Policy.</w:t>
        </w:r>
      </w:ins>
    </w:p>
    <w:p w:rsidR="00645779" w:rsidRPr="00A1379F" w:rsidRDefault="00645779" w:rsidP="007C0ABA">
      <w:pPr>
        <w:pStyle w:val="ListBullet2"/>
        <w:numPr>
          <w:ilvl w:val="0"/>
          <w:numId w:val="0"/>
        </w:numPr>
        <w:spacing w:line="360" w:lineRule="auto"/>
        <w:rPr>
          <w:ins w:id="376" w:author="C O'NEILL" w:date="2018-04-17T11:34:00Z"/>
          <w:rFonts w:ascii="Arial" w:hAnsi="Arial" w:cs="Arial"/>
        </w:rPr>
      </w:pPr>
    </w:p>
    <w:p w:rsidR="00645779" w:rsidRPr="00A1379F" w:rsidRDefault="00645779" w:rsidP="007C0ABA">
      <w:pPr>
        <w:pStyle w:val="ListBullet2"/>
        <w:numPr>
          <w:ilvl w:val="0"/>
          <w:numId w:val="0"/>
        </w:numPr>
        <w:spacing w:line="360" w:lineRule="auto"/>
        <w:rPr>
          <w:ins w:id="377" w:author="C O'NEILL" w:date="2018-04-17T11:34:00Z"/>
          <w:rFonts w:ascii="Arial" w:hAnsi="Arial" w:cs="Arial"/>
        </w:rPr>
      </w:pPr>
      <w:ins w:id="378" w:author="C O'NEILL" w:date="2018-04-17T11:34:00Z">
        <w:r w:rsidRPr="00A1379F">
          <w:rPr>
            <w:rFonts w:ascii="Arial" w:hAnsi="Arial" w:cs="Arial"/>
          </w:rPr>
          <w:t xml:space="preserve">When seeking to place a pupil with a statement, the EA and the Board of Governors will take into account the wishes of the child’s parents and the provision of efficient education for other children in the class or school </w:t>
        </w:r>
        <w:r w:rsidR="00B83247">
          <w:rPr>
            <w:rFonts w:ascii="Arial" w:hAnsi="Arial" w:cs="Arial"/>
          </w:rPr>
          <w:t>as well as the</w:t>
        </w:r>
        <w:r w:rsidRPr="00A1379F">
          <w:rPr>
            <w:rFonts w:ascii="Arial" w:hAnsi="Arial" w:cs="Arial"/>
          </w:rPr>
          <w:t xml:space="preserve"> efficient use of resources, to determine the suitability of the placement.</w:t>
        </w:r>
      </w:ins>
    </w:p>
    <w:p w:rsidR="00645779" w:rsidRPr="00A1379F" w:rsidRDefault="00645779" w:rsidP="007C0ABA">
      <w:pPr>
        <w:pStyle w:val="ListBullet2"/>
        <w:numPr>
          <w:ilvl w:val="0"/>
          <w:numId w:val="0"/>
        </w:numPr>
        <w:spacing w:line="360" w:lineRule="auto"/>
        <w:rPr>
          <w:ins w:id="379" w:author="C O'NEILL" w:date="2018-04-17T11:34:00Z"/>
          <w:rFonts w:ascii="Arial" w:hAnsi="Arial" w:cs="Arial"/>
        </w:rPr>
      </w:pPr>
    </w:p>
    <w:p w:rsidR="00645779" w:rsidRPr="00A1379F" w:rsidRDefault="00645779" w:rsidP="007C0ABA">
      <w:pPr>
        <w:pStyle w:val="ListBullet2"/>
        <w:numPr>
          <w:ilvl w:val="0"/>
          <w:numId w:val="0"/>
        </w:numPr>
        <w:spacing w:line="360" w:lineRule="auto"/>
        <w:rPr>
          <w:ins w:id="380" w:author="C O'NEILL" w:date="2018-04-17T11:34:00Z"/>
          <w:rFonts w:ascii="Arial" w:hAnsi="Arial" w:cs="Arial"/>
        </w:rPr>
      </w:pPr>
      <w:ins w:id="381" w:author="C O'NEILL" w:date="2018-04-17T11:34:00Z">
        <w:r w:rsidRPr="00A1379F">
          <w:rPr>
            <w:rFonts w:ascii="Arial" w:hAnsi="Arial" w:cs="Arial"/>
          </w:rPr>
          <w:t xml:space="preserve">This arrangement is in line with the </w:t>
        </w:r>
        <w:r w:rsidR="00B83247">
          <w:rPr>
            <w:rFonts w:ascii="Arial" w:hAnsi="Arial" w:cs="Arial"/>
          </w:rPr>
          <w:t>SENDO</w:t>
        </w:r>
        <w:r w:rsidRPr="00A1379F">
          <w:rPr>
            <w:rFonts w:ascii="Arial" w:hAnsi="Arial" w:cs="Arial"/>
          </w:rPr>
          <w:t xml:space="preserve"> legislation.</w:t>
        </w:r>
      </w:ins>
    </w:p>
    <w:p w:rsidR="007C0ABA" w:rsidRPr="00A1379F" w:rsidRDefault="007C0ABA" w:rsidP="007C0ABA">
      <w:pPr>
        <w:pStyle w:val="ListBullet2"/>
        <w:numPr>
          <w:ilvl w:val="0"/>
          <w:numId w:val="0"/>
        </w:numPr>
        <w:spacing w:line="360" w:lineRule="auto"/>
        <w:ind w:left="283"/>
        <w:jc w:val="both"/>
        <w:rPr>
          <w:ins w:id="382" w:author="C O'NEILL" w:date="2018-04-17T11:34:00Z"/>
          <w:rFonts w:ascii="Arial" w:hAnsi="Arial" w:cs="Arial"/>
        </w:rPr>
      </w:pPr>
    </w:p>
    <w:p w:rsidR="00215D7A" w:rsidRDefault="007C0ABA" w:rsidP="007C0ABA">
      <w:pPr>
        <w:pStyle w:val="ListBullet2"/>
        <w:numPr>
          <w:ilvl w:val="0"/>
          <w:numId w:val="0"/>
        </w:numPr>
        <w:spacing w:line="360" w:lineRule="auto"/>
        <w:rPr>
          <w:ins w:id="383" w:author="C O'NEILL" w:date="2018-04-17T11:34:00Z"/>
          <w:rFonts w:ascii="Arial" w:hAnsi="Arial" w:cs="Arial"/>
          <w:b/>
          <w:sz w:val="28"/>
          <w:szCs w:val="28"/>
        </w:rPr>
      </w:pPr>
      <w:ins w:id="384" w:author="C O'NEILL" w:date="2018-04-17T11:34:00Z">
        <w:r w:rsidRPr="00A1379F">
          <w:rPr>
            <w:rFonts w:ascii="Arial" w:hAnsi="Arial" w:cs="Arial"/>
            <w:b/>
            <w:sz w:val="28"/>
            <w:szCs w:val="28"/>
          </w:rPr>
          <w:t>Structure of Special Educational Needs</w:t>
        </w:r>
        <w:r w:rsidR="00215D7A" w:rsidRPr="00A1379F">
          <w:rPr>
            <w:rFonts w:ascii="Arial" w:hAnsi="Arial" w:cs="Arial"/>
            <w:b/>
            <w:sz w:val="28"/>
            <w:szCs w:val="28"/>
          </w:rPr>
          <w:t xml:space="preserve"> and Disability</w:t>
        </w:r>
        <w:r w:rsidRPr="00A1379F">
          <w:rPr>
            <w:rFonts w:ascii="Arial" w:hAnsi="Arial" w:cs="Arial"/>
            <w:b/>
            <w:sz w:val="28"/>
            <w:szCs w:val="28"/>
          </w:rPr>
          <w:t xml:space="preserve">  Provision</w:t>
        </w:r>
      </w:ins>
    </w:p>
    <w:p w:rsidR="00620CCB" w:rsidRPr="00A1379F" w:rsidRDefault="00620CCB" w:rsidP="007C0ABA">
      <w:pPr>
        <w:pStyle w:val="ListBullet2"/>
        <w:numPr>
          <w:ilvl w:val="0"/>
          <w:numId w:val="0"/>
        </w:numPr>
        <w:spacing w:line="360" w:lineRule="auto"/>
        <w:rPr>
          <w:ins w:id="385" w:author="C O'NEILL" w:date="2018-04-17T11:34:00Z"/>
          <w:rFonts w:ascii="Arial" w:hAnsi="Arial" w:cs="Arial"/>
          <w:b/>
          <w:sz w:val="28"/>
          <w:szCs w:val="28"/>
        </w:rPr>
      </w:pPr>
    </w:p>
    <w:p w:rsidR="00D13975" w:rsidRPr="00A1379F" w:rsidRDefault="007C0ABA" w:rsidP="007C0ABA">
      <w:pPr>
        <w:pStyle w:val="BodyText"/>
        <w:spacing w:line="360" w:lineRule="auto"/>
        <w:rPr>
          <w:ins w:id="386" w:author="C O'NEILL" w:date="2018-04-17T11:34:00Z"/>
          <w:rStyle w:val="Strong"/>
          <w:rFonts w:ascii="Arial" w:hAnsi="Arial" w:cs="Arial"/>
          <w:b w:val="0"/>
        </w:rPr>
      </w:pPr>
      <w:ins w:id="387" w:author="C O'NEILL" w:date="2018-04-17T11:34:00Z">
        <w:r w:rsidRPr="00A1379F">
          <w:rPr>
            <w:rStyle w:val="Strong"/>
            <w:rFonts w:ascii="Arial" w:hAnsi="Arial" w:cs="Arial"/>
            <w:b w:val="0"/>
          </w:rPr>
          <w:t>Code of Practice on the Identification and Assessment of Special Educational Needs - The Five Stage Approach</w:t>
        </w:r>
      </w:ins>
    </w:p>
    <w:p w:rsidR="007C0ABA" w:rsidRPr="00A1379F" w:rsidRDefault="007C0ABA" w:rsidP="007C0ABA">
      <w:pPr>
        <w:pStyle w:val="BodyText"/>
        <w:spacing w:line="360" w:lineRule="auto"/>
        <w:rPr>
          <w:ins w:id="388" w:author="C O'NEILL" w:date="2018-04-17T11:34:00Z"/>
          <w:rFonts w:ascii="Arial" w:hAnsi="Arial" w:cs="Arial"/>
        </w:rPr>
      </w:pPr>
      <w:ins w:id="389" w:author="C O'NEILL" w:date="2018-04-17T11:34:00Z">
        <w:r w:rsidRPr="00A1379F">
          <w:rPr>
            <w:rFonts w:ascii="Arial" w:hAnsi="Arial" w:cs="Arial"/>
          </w:rPr>
          <w:br/>
          <w:t>In the Code of Practice relating to special educational needs, the procedure for assessment, planning and provision is set out in five stages. While individual children’s needs vary greatly and the provision may range from temporary and minor to permanent and major, it is hoped that many children will have their needs a</w:t>
        </w:r>
        <w:r w:rsidR="00215D7A" w:rsidRPr="00A1379F">
          <w:rPr>
            <w:rFonts w:ascii="Arial" w:hAnsi="Arial" w:cs="Arial"/>
          </w:rPr>
          <w:t>ddressed in the short term.</w:t>
        </w:r>
      </w:ins>
    </w:p>
    <w:p w:rsidR="007A36E7" w:rsidRPr="00A1379F" w:rsidRDefault="007C0ABA" w:rsidP="007C0ABA">
      <w:pPr>
        <w:pStyle w:val="Heading1"/>
        <w:spacing w:line="360" w:lineRule="auto"/>
        <w:rPr>
          <w:rStyle w:val="Strong"/>
          <w:sz w:val="24"/>
          <w:u w:val="single"/>
          <w:rPrChange w:id="390" w:author="C O'NEILL" w:date="2018-04-17T11:34:00Z">
            <w:rPr>
              <w:rFonts w:hAnsi="Arial"/>
              <w:color w:val="000000" w:themeColor="text1"/>
              <w:sz w:val="28"/>
              <w:lang w:val="en-GB"/>
            </w:rPr>
          </w:rPrChange>
        </w:rPr>
        <w:pPrChange w:id="391" w:author="C O'NEILL" w:date="2018-04-17T11:34:00Z">
          <w:pPr>
            <w:kinsoku w:val="0"/>
            <w:overflowPunct w:val="0"/>
            <w:spacing w:after="360" w:line="240" w:lineRule="auto"/>
            <w:textAlignment w:val="baseline"/>
          </w:pPr>
        </w:pPrChange>
      </w:pPr>
      <w:ins w:id="392" w:author="C O'NEILL" w:date="2018-04-17T11:34:00Z">
        <w:r w:rsidRPr="00A1379F">
          <w:rPr>
            <w:rStyle w:val="Strong"/>
            <w:sz w:val="24"/>
            <w:szCs w:val="24"/>
            <w:u w:val="single"/>
          </w:rPr>
          <w:lastRenderedPageBreak/>
          <w:t xml:space="preserve">Stage </w:t>
        </w:r>
      </w:ins>
      <w:r w:rsidRPr="00A1379F">
        <w:rPr>
          <w:rStyle w:val="Strong"/>
          <w:sz w:val="24"/>
          <w:u w:val="single"/>
          <w:rPrChange w:id="393" w:author="C O'NEILL" w:date="2018-04-17T11:34:00Z">
            <w:rPr>
              <w:rFonts w:hAnsi="Arial"/>
              <w:color w:val="000000" w:themeColor="text1"/>
              <w:sz w:val="28"/>
              <w:lang w:val="en-GB"/>
            </w:rPr>
          </w:rPrChange>
        </w:rPr>
        <w:t>1</w:t>
      </w:r>
    </w:p>
    <w:p w:rsidR="007C0ABA" w:rsidRPr="00A1379F" w:rsidRDefault="007A36E7" w:rsidP="007C0ABA">
      <w:pPr>
        <w:pStyle w:val="Heading1"/>
        <w:spacing w:line="360" w:lineRule="auto"/>
        <w:rPr>
          <w:ins w:id="394" w:author="C O'NEILL" w:date="2018-04-17T11:34:00Z"/>
          <w:b w:val="0"/>
          <w:u w:val="single"/>
        </w:rPr>
      </w:pPr>
      <w:ins w:id="395" w:author="C O'NEILL" w:date="2018-04-17T11:34:00Z">
        <w:r w:rsidRPr="00A1379F">
          <w:rPr>
            <w:rStyle w:val="Strong"/>
            <w:sz w:val="24"/>
            <w:szCs w:val="24"/>
          </w:rPr>
          <w:t xml:space="preserve">If a teacher </w:t>
        </w:r>
        <w:r w:rsidR="00B83247">
          <w:rPr>
            <w:rStyle w:val="Strong"/>
            <w:sz w:val="24"/>
            <w:szCs w:val="24"/>
          </w:rPr>
          <w:t>h</w:t>
        </w:r>
        <w:r w:rsidRPr="00A1379F">
          <w:rPr>
            <w:rStyle w:val="Strong"/>
            <w:sz w:val="24"/>
            <w:szCs w:val="24"/>
          </w:rPr>
          <w:t xml:space="preserve">as some concerns about a child’s learning, they may place the child at Stage 1 of the </w:t>
        </w:r>
        <w:r w:rsidR="00B83247">
          <w:rPr>
            <w:rStyle w:val="Strong"/>
            <w:sz w:val="24"/>
            <w:szCs w:val="24"/>
          </w:rPr>
          <w:t>SEND</w:t>
        </w:r>
        <w:r w:rsidR="003B4494" w:rsidRPr="00A1379F">
          <w:rPr>
            <w:rStyle w:val="Strong"/>
            <w:sz w:val="24"/>
            <w:szCs w:val="24"/>
          </w:rPr>
          <w:t xml:space="preserve"> </w:t>
        </w:r>
        <w:r w:rsidR="002D0490" w:rsidRPr="00A1379F">
          <w:rPr>
            <w:rStyle w:val="Strong"/>
            <w:sz w:val="24"/>
            <w:szCs w:val="24"/>
          </w:rPr>
          <w:t>Code of Practic</w:t>
        </w:r>
        <w:r w:rsidRPr="00A1379F">
          <w:rPr>
            <w:rStyle w:val="Strong"/>
            <w:sz w:val="24"/>
            <w:szCs w:val="24"/>
          </w:rPr>
          <w:t>e.</w:t>
        </w:r>
        <w:r w:rsidR="00A67CF7" w:rsidRPr="00A1379F">
          <w:rPr>
            <w:rStyle w:val="Strong"/>
            <w:sz w:val="24"/>
            <w:szCs w:val="24"/>
          </w:rPr>
          <w:t xml:space="preserve"> These concerns may be related to any of the identified categories of Special Educational Needs.</w:t>
        </w:r>
        <w:r w:rsidRPr="00A1379F">
          <w:rPr>
            <w:rStyle w:val="Strong"/>
            <w:sz w:val="24"/>
            <w:szCs w:val="24"/>
          </w:rPr>
          <w:t xml:space="preserve"> The following steps will be taken:</w:t>
        </w:r>
        <w:r w:rsidR="007C0ABA" w:rsidRPr="00A1379F">
          <w:rPr>
            <w:b w:val="0"/>
            <w:u w:val="single"/>
          </w:rPr>
          <w:t xml:space="preserve"> </w:t>
        </w:r>
      </w:ins>
    </w:p>
    <w:p w:rsidR="007C0ABA" w:rsidRPr="00A1379F" w:rsidRDefault="007C0ABA" w:rsidP="007C0ABA">
      <w:pPr>
        <w:pStyle w:val="ListBullet2"/>
        <w:spacing w:line="360" w:lineRule="auto"/>
        <w:rPr>
          <w:ins w:id="396" w:author="C O'NEILL" w:date="2018-04-17T11:34:00Z"/>
          <w:rFonts w:ascii="Arial" w:hAnsi="Arial" w:cs="Arial"/>
        </w:rPr>
      </w:pPr>
      <w:ins w:id="397" w:author="C O'NEILL" w:date="2018-04-17T11:34:00Z">
        <w:r w:rsidRPr="00A1379F">
          <w:rPr>
            <w:rFonts w:ascii="Arial" w:hAnsi="Arial" w:cs="Arial"/>
          </w:rPr>
          <w:t>The class teacher informs the Special Educational Needs Co-ordinator (</w:t>
        </w:r>
        <w:r w:rsidR="00B83247">
          <w:rPr>
            <w:rFonts w:ascii="Arial" w:hAnsi="Arial" w:cs="Arial"/>
          </w:rPr>
          <w:t>SENCO</w:t>
        </w:r>
        <w:r w:rsidRPr="00A1379F">
          <w:rPr>
            <w:rFonts w:ascii="Arial" w:hAnsi="Arial" w:cs="Arial"/>
          </w:rPr>
          <w:t xml:space="preserve">) about concerns. </w:t>
        </w:r>
      </w:ins>
    </w:p>
    <w:p w:rsidR="007C0ABA" w:rsidRPr="00A1379F" w:rsidRDefault="007C0ABA" w:rsidP="007C0ABA">
      <w:pPr>
        <w:pStyle w:val="ListBullet2"/>
        <w:spacing w:line="360" w:lineRule="auto"/>
        <w:rPr>
          <w:ins w:id="398" w:author="C O'NEILL" w:date="2018-04-17T11:34:00Z"/>
          <w:rFonts w:ascii="Arial" w:hAnsi="Arial" w:cs="Arial"/>
        </w:rPr>
      </w:pPr>
      <w:ins w:id="399" w:author="C O'NEILL" w:date="2018-04-17T11:34:00Z">
        <w:r w:rsidRPr="00A1379F">
          <w:rPr>
            <w:rFonts w:ascii="Arial" w:hAnsi="Arial" w:cs="Arial"/>
          </w:rPr>
          <w:t xml:space="preserve">The </w:t>
        </w:r>
        <w:r w:rsidR="00B83247">
          <w:rPr>
            <w:rFonts w:ascii="Arial" w:hAnsi="Arial" w:cs="Arial"/>
          </w:rPr>
          <w:t>SENCO</w:t>
        </w:r>
        <w:r w:rsidRPr="00A1379F">
          <w:rPr>
            <w:rFonts w:ascii="Arial" w:hAnsi="Arial" w:cs="Arial"/>
          </w:rPr>
          <w:t xml:space="preserve"> adds the child’s name to the Special Needs Register. </w:t>
        </w:r>
      </w:ins>
    </w:p>
    <w:p w:rsidR="007C0ABA" w:rsidRPr="00A1379F" w:rsidRDefault="007C0ABA" w:rsidP="007C0ABA">
      <w:pPr>
        <w:pStyle w:val="ListBullet2"/>
        <w:spacing w:line="360" w:lineRule="auto"/>
        <w:rPr>
          <w:ins w:id="400" w:author="C O'NEILL" w:date="2018-04-17T11:34:00Z"/>
          <w:rFonts w:ascii="Arial" w:hAnsi="Arial" w:cs="Arial"/>
        </w:rPr>
      </w:pPr>
      <w:ins w:id="401" w:author="C O'NEILL" w:date="2018-04-17T11:34:00Z">
        <w:r w:rsidRPr="00A1379F">
          <w:rPr>
            <w:rFonts w:ascii="Arial" w:hAnsi="Arial" w:cs="Arial"/>
          </w:rPr>
          <w:t>The class teacher</w:t>
        </w:r>
        <w:r w:rsidR="00D13975" w:rsidRPr="00A1379F">
          <w:rPr>
            <w:rFonts w:ascii="Arial" w:hAnsi="Arial" w:cs="Arial"/>
          </w:rPr>
          <w:t xml:space="preserve"> gathers information and </w:t>
        </w:r>
        <w:r w:rsidRPr="00A1379F">
          <w:rPr>
            <w:rFonts w:ascii="Arial" w:hAnsi="Arial" w:cs="Arial"/>
          </w:rPr>
          <w:t xml:space="preserve">monitors the child </w:t>
        </w:r>
        <w:r w:rsidR="00D13975" w:rsidRPr="00A1379F">
          <w:rPr>
            <w:rFonts w:ascii="Arial" w:hAnsi="Arial" w:cs="Arial"/>
          </w:rPr>
          <w:t>and if necessary,</w:t>
        </w:r>
        <w:r w:rsidRPr="00A1379F">
          <w:rPr>
            <w:rFonts w:ascii="Arial" w:hAnsi="Arial" w:cs="Arial"/>
          </w:rPr>
          <w:t xml:space="preserve"> provides sp</w:t>
        </w:r>
        <w:r w:rsidR="007A36E7" w:rsidRPr="00A1379F">
          <w:rPr>
            <w:rFonts w:ascii="Arial" w:hAnsi="Arial" w:cs="Arial"/>
          </w:rPr>
          <w:t>ecial help within the classroom.</w:t>
        </w:r>
      </w:ins>
    </w:p>
    <w:p w:rsidR="007A36E7" w:rsidRPr="00A1379F" w:rsidRDefault="007A36E7" w:rsidP="007C0ABA">
      <w:pPr>
        <w:pStyle w:val="ListBullet2"/>
        <w:spacing w:line="360" w:lineRule="auto"/>
        <w:rPr>
          <w:ins w:id="402" w:author="C O'NEILL" w:date="2018-04-17T11:34:00Z"/>
          <w:rFonts w:ascii="Arial" w:hAnsi="Arial" w:cs="Arial"/>
        </w:rPr>
      </w:pPr>
      <w:ins w:id="403" w:author="C O'NEILL" w:date="2018-04-17T11:34:00Z">
        <w:r w:rsidRPr="00A1379F">
          <w:rPr>
            <w:rFonts w:ascii="Arial" w:hAnsi="Arial" w:cs="Arial"/>
          </w:rPr>
          <w:t>The class teacher will draw up a Record of Concern, including details of the concern</w:t>
        </w:r>
        <w:r w:rsidR="00A67CF7" w:rsidRPr="00A1379F">
          <w:rPr>
            <w:rFonts w:ascii="Arial" w:hAnsi="Arial" w:cs="Arial"/>
          </w:rPr>
          <w:t>s</w:t>
        </w:r>
        <w:r w:rsidRPr="00A1379F">
          <w:rPr>
            <w:rFonts w:ascii="Arial" w:hAnsi="Arial" w:cs="Arial"/>
          </w:rPr>
          <w:t xml:space="preserve"> and details of actions to be taken to improve the child’s learning.</w:t>
        </w:r>
      </w:ins>
    </w:p>
    <w:p w:rsidR="007C0ABA" w:rsidRPr="00A1379F" w:rsidRDefault="007C0ABA" w:rsidP="007C0ABA">
      <w:pPr>
        <w:pStyle w:val="ListBullet2"/>
        <w:spacing w:line="360" w:lineRule="auto"/>
        <w:rPr>
          <w:ins w:id="404" w:author="C O'NEILL" w:date="2018-04-17T11:34:00Z"/>
          <w:rFonts w:ascii="Arial" w:hAnsi="Arial" w:cs="Arial"/>
        </w:rPr>
      </w:pPr>
      <w:ins w:id="405" w:author="C O'NEILL" w:date="2018-04-17T11:34:00Z">
        <w:r w:rsidRPr="00A1379F">
          <w:rPr>
            <w:rFonts w:ascii="Arial" w:hAnsi="Arial" w:cs="Arial"/>
          </w:rPr>
          <w:t xml:space="preserve">Parents are consulted and informed by the class teacher </w:t>
        </w:r>
      </w:ins>
    </w:p>
    <w:p w:rsidR="007C0ABA" w:rsidRPr="00A1379F" w:rsidRDefault="007C0ABA" w:rsidP="007C0ABA">
      <w:pPr>
        <w:pStyle w:val="ListBullet2"/>
        <w:spacing w:line="360" w:lineRule="auto"/>
        <w:rPr>
          <w:ins w:id="406" w:author="C O'NEILL" w:date="2018-04-17T11:34:00Z"/>
          <w:rFonts w:ascii="Arial" w:hAnsi="Arial" w:cs="Arial"/>
        </w:rPr>
      </w:pPr>
      <w:ins w:id="407" w:author="C O'NEILL" w:date="2018-04-17T11:34:00Z">
        <w:r w:rsidRPr="00A1379F">
          <w:rPr>
            <w:rFonts w:ascii="Arial" w:hAnsi="Arial" w:cs="Arial"/>
          </w:rPr>
          <w:t>A review ma</w:t>
        </w:r>
        <w:r w:rsidR="007A36E7" w:rsidRPr="00A1379F">
          <w:rPr>
            <w:rFonts w:ascii="Arial" w:hAnsi="Arial" w:cs="Arial"/>
          </w:rPr>
          <w:t xml:space="preserve">y see child’s name removed from </w:t>
        </w:r>
        <w:r w:rsidRPr="00A1379F">
          <w:rPr>
            <w:rFonts w:ascii="Arial" w:hAnsi="Arial" w:cs="Arial"/>
          </w:rPr>
          <w:t xml:space="preserve">register, remain at Stage 1 or move on to Stage 2. </w:t>
        </w:r>
      </w:ins>
    </w:p>
    <w:p w:rsidR="003B4494" w:rsidRPr="00A1379F" w:rsidRDefault="007C0ABA" w:rsidP="003B4494">
      <w:pPr>
        <w:pStyle w:val="Heading1"/>
        <w:spacing w:line="360" w:lineRule="auto"/>
        <w:rPr>
          <w:u w:val="single"/>
          <w:rPrChange w:id="408" w:author="C O'NEILL" w:date="2018-04-17T11:34:00Z">
            <w:rPr>
              <w:rFonts w:hAnsi="Arial"/>
              <w:color w:val="000000" w:themeColor="text1"/>
              <w:sz w:val="28"/>
              <w:lang w:val="en-GB"/>
            </w:rPr>
          </w:rPrChange>
        </w:rPr>
        <w:pPrChange w:id="409" w:author="C O'NEILL" w:date="2018-04-17T11:34:00Z">
          <w:pPr>
            <w:kinsoku w:val="0"/>
            <w:overflowPunct w:val="0"/>
            <w:spacing w:after="360" w:line="240" w:lineRule="auto"/>
            <w:textAlignment w:val="baseline"/>
          </w:pPr>
        </w:pPrChange>
      </w:pPr>
      <w:ins w:id="410" w:author="C O'NEILL" w:date="2018-04-17T11:34:00Z">
        <w:r w:rsidRPr="00A1379F">
          <w:rPr>
            <w:rStyle w:val="Strong"/>
            <w:sz w:val="24"/>
            <w:szCs w:val="24"/>
            <w:u w:val="single"/>
          </w:rPr>
          <w:t xml:space="preserve">Stage </w:t>
        </w:r>
      </w:ins>
      <w:r w:rsidRPr="00A1379F">
        <w:rPr>
          <w:rStyle w:val="Strong"/>
          <w:sz w:val="24"/>
          <w:u w:val="single"/>
          <w:rPrChange w:id="411" w:author="C O'NEILL" w:date="2018-04-17T11:34:00Z">
            <w:rPr>
              <w:rFonts w:hAnsi="Arial"/>
              <w:color w:val="000000" w:themeColor="text1"/>
              <w:sz w:val="28"/>
              <w:lang w:val="en-GB"/>
            </w:rPr>
          </w:rPrChange>
        </w:rPr>
        <w:t>2</w:t>
      </w:r>
    </w:p>
    <w:p w:rsidR="003B4494" w:rsidRPr="00A1379F" w:rsidRDefault="003B4494" w:rsidP="002D0490">
      <w:pPr>
        <w:spacing w:line="360" w:lineRule="auto"/>
        <w:rPr>
          <w:ins w:id="412" w:author="C O'NEILL" w:date="2018-04-17T11:34:00Z"/>
          <w:rFonts w:ascii="Arial" w:hAnsi="Arial" w:cs="Arial"/>
        </w:rPr>
      </w:pPr>
      <w:ins w:id="413" w:author="C O'NEILL" w:date="2018-04-17T11:34:00Z">
        <w:r w:rsidRPr="00A1379F">
          <w:rPr>
            <w:rFonts w:ascii="Arial" w:hAnsi="Arial" w:cs="Arial"/>
          </w:rPr>
          <w:t>Initial concerns may indicate need for Stage 2 support or it may be as a follow on from a Stage 1 review.  The following steps will be taken:</w:t>
        </w:r>
      </w:ins>
    </w:p>
    <w:p w:rsidR="003B4494" w:rsidRPr="00A1379F" w:rsidRDefault="003B4494" w:rsidP="003B4494">
      <w:pPr>
        <w:rPr>
          <w:ins w:id="414" w:author="C O'NEILL" w:date="2018-04-17T11:34:00Z"/>
          <w:rFonts w:ascii="Arial" w:hAnsi="Arial" w:cs="Arial"/>
        </w:rPr>
      </w:pPr>
    </w:p>
    <w:p w:rsidR="007C0ABA" w:rsidRPr="00A1379F" w:rsidRDefault="007C0ABA" w:rsidP="00D13975">
      <w:pPr>
        <w:pStyle w:val="ListBullet2"/>
        <w:spacing w:line="360" w:lineRule="auto"/>
        <w:rPr>
          <w:ins w:id="415" w:author="C O'NEILL" w:date="2018-04-17T11:34:00Z"/>
          <w:rFonts w:ascii="Arial" w:hAnsi="Arial" w:cs="Arial"/>
        </w:rPr>
      </w:pPr>
      <w:ins w:id="416" w:author="C O'NEILL" w:date="2018-04-17T11:34:00Z">
        <w:r w:rsidRPr="00A1379F">
          <w:rPr>
            <w:rFonts w:ascii="Arial" w:hAnsi="Arial" w:cs="Arial"/>
          </w:rPr>
          <w:t xml:space="preserve">The class teacher liaises with </w:t>
        </w:r>
        <w:r w:rsidR="00B83247">
          <w:rPr>
            <w:rFonts w:ascii="Arial" w:hAnsi="Arial" w:cs="Arial"/>
          </w:rPr>
          <w:t>SENCO</w:t>
        </w:r>
        <w:r w:rsidRPr="00A1379F">
          <w:rPr>
            <w:rFonts w:ascii="Arial" w:hAnsi="Arial" w:cs="Arial"/>
          </w:rPr>
          <w:t xml:space="preserve"> to prioritise provision. </w:t>
        </w:r>
      </w:ins>
    </w:p>
    <w:p w:rsidR="007C0ABA" w:rsidRPr="00A1379F" w:rsidRDefault="007C0ABA" w:rsidP="00D13975">
      <w:pPr>
        <w:pStyle w:val="ListBullet2"/>
        <w:spacing w:line="360" w:lineRule="auto"/>
        <w:rPr>
          <w:ins w:id="417" w:author="C O'NEILL" w:date="2018-04-17T11:34:00Z"/>
          <w:rFonts w:ascii="Arial" w:hAnsi="Arial" w:cs="Arial"/>
        </w:rPr>
      </w:pPr>
      <w:ins w:id="418" w:author="C O'NEILL" w:date="2018-04-17T11:34:00Z">
        <w:r w:rsidRPr="00A1379F">
          <w:rPr>
            <w:rFonts w:ascii="Arial" w:hAnsi="Arial" w:cs="Arial"/>
          </w:rPr>
          <w:t xml:space="preserve">The </w:t>
        </w:r>
        <w:r w:rsidR="00B83247">
          <w:rPr>
            <w:rFonts w:ascii="Arial" w:hAnsi="Arial" w:cs="Arial"/>
          </w:rPr>
          <w:t>SENCO</w:t>
        </w:r>
        <w:r w:rsidRPr="00A1379F">
          <w:rPr>
            <w:rFonts w:ascii="Arial" w:hAnsi="Arial" w:cs="Arial"/>
          </w:rPr>
          <w:t xml:space="preserve"> provides advice and support as available. </w:t>
        </w:r>
      </w:ins>
    </w:p>
    <w:p w:rsidR="007C0ABA" w:rsidRPr="00A1379F" w:rsidRDefault="007C0ABA" w:rsidP="00D13975">
      <w:pPr>
        <w:pStyle w:val="ListBullet2"/>
        <w:spacing w:line="360" w:lineRule="auto"/>
        <w:rPr>
          <w:ins w:id="419" w:author="C O'NEILL" w:date="2018-04-17T11:34:00Z"/>
          <w:rFonts w:ascii="Arial" w:hAnsi="Arial" w:cs="Arial"/>
        </w:rPr>
      </w:pPr>
      <w:ins w:id="420" w:author="C O'NEILL" w:date="2018-04-17T11:34:00Z">
        <w:r w:rsidRPr="00A1379F">
          <w:rPr>
            <w:rFonts w:ascii="Arial" w:hAnsi="Arial" w:cs="Arial"/>
          </w:rPr>
          <w:t xml:space="preserve">The class teacher and </w:t>
        </w:r>
        <w:r w:rsidR="00B83247">
          <w:rPr>
            <w:rFonts w:ascii="Arial" w:hAnsi="Arial" w:cs="Arial"/>
          </w:rPr>
          <w:t>SENCO</w:t>
        </w:r>
        <w:r w:rsidRPr="00A1379F">
          <w:rPr>
            <w:rFonts w:ascii="Arial" w:hAnsi="Arial" w:cs="Arial"/>
          </w:rPr>
          <w:t xml:space="preserve"> draw up an Education Plan in consultation with  parents who are requested to sign the child’s IEP and who will receive a copy of the agreed IEP</w:t>
        </w:r>
      </w:ins>
    </w:p>
    <w:p w:rsidR="007C0ABA" w:rsidRPr="00A1379F" w:rsidRDefault="007C0ABA" w:rsidP="00D13975">
      <w:pPr>
        <w:pStyle w:val="ListBullet2"/>
        <w:spacing w:line="360" w:lineRule="auto"/>
        <w:rPr>
          <w:ins w:id="421" w:author="C O'NEILL" w:date="2018-04-17T11:34:00Z"/>
          <w:rFonts w:ascii="Arial" w:hAnsi="Arial" w:cs="Arial"/>
        </w:rPr>
      </w:pPr>
      <w:ins w:id="422" w:author="C O'NEILL" w:date="2018-04-17T11:34:00Z">
        <w:r w:rsidRPr="00A1379F">
          <w:rPr>
            <w:rFonts w:ascii="Arial" w:hAnsi="Arial" w:cs="Arial"/>
          </w:rPr>
          <w:lastRenderedPageBreak/>
          <w:t xml:space="preserve">A review may see child revert to Stage 1, remain at Stage 2 or move on to Stage 3. </w:t>
        </w:r>
      </w:ins>
    </w:p>
    <w:p w:rsidR="00D13975" w:rsidRPr="00A1379F" w:rsidRDefault="00D13975" w:rsidP="00D13975">
      <w:pPr>
        <w:pStyle w:val="Heading1"/>
        <w:spacing w:line="360" w:lineRule="auto"/>
        <w:rPr>
          <w:rStyle w:val="Strong"/>
          <w:sz w:val="24"/>
          <w:u w:val="single"/>
          <w:rPrChange w:id="423" w:author="C O'NEILL" w:date="2018-04-17T11:34:00Z">
            <w:rPr>
              <w:rFonts w:ascii="Times New Roman" w:hAnsi="Times New Roman"/>
              <w:sz w:val="28"/>
              <w:lang w:val="en-GB"/>
            </w:rPr>
          </w:rPrChange>
        </w:rPr>
        <w:pPrChange w:id="424" w:author="C O'NEILL" w:date="2018-04-17T11:34:00Z">
          <w:pPr>
            <w:kinsoku w:val="0"/>
            <w:overflowPunct w:val="0"/>
            <w:spacing w:after="360" w:line="240" w:lineRule="auto"/>
            <w:textAlignment w:val="baseline"/>
          </w:pPr>
        </w:pPrChange>
      </w:pPr>
      <w:ins w:id="425" w:author="C O'NEILL" w:date="2018-04-17T11:34:00Z">
        <w:r w:rsidRPr="00A1379F">
          <w:rPr>
            <w:rStyle w:val="Strong"/>
            <w:sz w:val="24"/>
            <w:szCs w:val="24"/>
            <w:u w:val="single"/>
          </w:rPr>
          <w:t xml:space="preserve">Stage </w:t>
        </w:r>
      </w:ins>
      <w:r w:rsidRPr="00A1379F">
        <w:rPr>
          <w:rStyle w:val="Strong"/>
          <w:sz w:val="24"/>
          <w:u w:val="single"/>
          <w:rPrChange w:id="426" w:author="C O'NEILL" w:date="2018-04-17T11:34:00Z">
            <w:rPr>
              <w:rFonts w:hAnsi="Arial"/>
              <w:color w:val="000000" w:themeColor="text1"/>
              <w:sz w:val="28"/>
              <w:lang w:val="en-GB"/>
            </w:rPr>
          </w:rPrChange>
        </w:rPr>
        <w:t>3</w:t>
      </w:r>
    </w:p>
    <w:p w:rsidR="0029166E" w:rsidRPr="0029166E" w:rsidRDefault="0029166E" w:rsidP="0029166E">
      <w:pPr>
        <w:kinsoku w:val="0"/>
        <w:overflowPunct w:val="0"/>
        <w:ind w:left="1613"/>
        <w:contextualSpacing/>
        <w:textAlignment w:val="baseline"/>
        <w:rPr>
          <w:del w:id="427" w:author="C O'NEILL" w:date="2018-04-17T11:34:00Z"/>
          <w:color w:val="00B7A5"/>
          <w:sz w:val="28"/>
          <w:szCs w:val="28"/>
        </w:rPr>
      </w:pPr>
      <w:del w:id="428" w:author="C O'NEILL" w:date="2018-04-17T11:34:00Z">
        <w:r w:rsidRPr="0029166E">
          <w:rPr>
            <w:rFonts w:hAnsi="Arial"/>
            <w:color w:val="000000" w:themeColor="text1"/>
            <w:sz w:val="28"/>
            <w:szCs w:val="28"/>
          </w:rPr>
          <w:delText xml:space="preserve">                                    </w:delText>
        </w:r>
      </w:del>
    </w:p>
    <w:p w:rsidR="0029166E" w:rsidRPr="0029166E" w:rsidRDefault="0029166E" w:rsidP="0029166E">
      <w:pPr>
        <w:kinsoku w:val="0"/>
        <w:overflowPunct w:val="0"/>
        <w:contextualSpacing/>
        <w:textAlignment w:val="baseline"/>
        <w:rPr>
          <w:del w:id="429" w:author="C O'NEILL" w:date="2018-04-17T11:34:00Z"/>
          <w:color w:val="00B7A5"/>
          <w:sz w:val="28"/>
          <w:szCs w:val="28"/>
        </w:rPr>
      </w:pPr>
      <w:del w:id="430" w:author="C O'NEILL" w:date="2018-04-17T11:34:00Z">
        <w:r w:rsidRPr="0029166E">
          <w:rPr>
            <w:rFonts w:hAnsi="Arial"/>
            <w:color w:val="000000" w:themeColor="text1"/>
            <w:sz w:val="28"/>
            <w:szCs w:val="28"/>
          </w:rPr>
          <w:delText>The pupils could be ----</w:delText>
        </w:r>
      </w:del>
    </w:p>
    <w:p w:rsidR="0041064C" w:rsidRDefault="0041064C" w:rsidP="0041064C">
      <w:pPr>
        <w:jc w:val="center"/>
        <w:rPr>
          <w:del w:id="431" w:author="C O'NEILL" w:date="2018-04-17T11:34:00Z"/>
          <w:rFonts w:ascii="Comic Sans MS" w:hAnsi="Comic Sans MS"/>
          <w:b/>
          <w:sz w:val="32"/>
          <w:szCs w:val="32"/>
        </w:rPr>
      </w:pPr>
    </w:p>
    <w:p w:rsidR="00B5685D" w:rsidRDefault="0029166E" w:rsidP="0041064C">
      <w:pPr>
        <w:jc w:val="center"/>
        <w:rPr>
          <w:del w:id="432" w:author="C O'NEILL" w:date="2018-04-17T11:34:00Z"/>
          <w:rFonts w:ascii="Comic Sans MS" w:hAnsi="Comic Sans MS"/>
          <w:b/>
          <w:sz w:val="32"/>
          <w:szCs w:val="32"/>
        </w:rPr>
      </w:pPr>
      <w:del w:id="433" w:author="C O'NEILL" w:date="2018-04-17T11:34:00Z">
        <w:r>
          <w:rPr>
            <w:rFonts w:ascii="Comic Sans MS" w:hAnsi="Comic Sans MS"/>
            <w:b/>
            <w:sz w:val="32"/>
            <w:szCs w:val="32"/>
          </w:rPr>
          <w:delText xml:space="preserve">Reflective Teacher </w:delText>
        </w:r>
      </w:del>
    </w:p>
    <w:p w:rsidR="00B5685D" w:rsidRDefault="00B5685D" w:rsidP="0041064C">
      <w:pPr>
        <w:jc w:val="center"/>
        <w:rPr>
          <w:del w:id="434" w:author="C O'NEILL" w:date="2018-04-17T11:34:00Z"/>
          <w:rFonts w:ascii="Comic Sans MS" w:hAnsi="Comic Sans MS"/>
          <w:b/>
          <w:sz w:val="32"/>
          <w:szCs w:val="32"/>
        </w:rPr>
      </w:pPr>
    </w:p>
    <w:p w:rsidR="0029166E" w:rsidRDefault="0029166E" w:rsidP="0041064C">
      <w:pPr>
        <w:jc w:val="center"/>
        <w:rPr>
          <w:del w:id="435" w:author="C O'NEILL" w:date="2018-04-17T11:34:00Z"/>
          <w:rFonts w:ascii="Comic Sans MS" w:hAnsi="Comic Sans MS"/>
          <w:b/>
          <w:sz w:val="32"/>
          <w:szCs w:val="32"/>
        </w:rPr>
      </w:pPr>
    </w:p>
    <w:p w:rsidR="006C7938" w:rsidRDefault="006C7938">
      <w:pPr>
        <w:shd w:val="clear" w:color="auto" w:fill="FFFFFF"/>
        <w:spacing w:line="288" w:lineRule="atLeast"/>
        <w:outlineLvl w:val="2"/>
        <w:rPr>
          <w:del w:id="436" w:author="C O'NEILL" w:date="2018-04-17T11:34:00Z"/>
          <w:rFonts w:ascii="Comic Sans MS" w:hAnsi="Comic Sans MS" w:cs="Helvetica"/>
          <w:b/>
          <w:bCs/>
          <w:sz w:val="32"/>
          <w:szCs w:val="32"/>
          <w:lang w:val="en"/>
        </w:rPr>
      </w:pPr>
    </w:p>
    <w:p w:rsidR="0029166E" w:rsidRPr="0029166E" w:rsidRDefault="0029166E" w:rsidP="0029166E">
      <w:pPr>
        <w:kinsoku w:val="0"/>
        <w:overflowPunct w:val="0"/>
        <w:contextualSpacing/>
        <w:textAlignment w:val="baseline"/>
        <w:rPr>
          <w:del w:id="437" w:author="C O'NEILL" w:date="2018-04-17T11:34:00Z"/>
          <w:color w:val="00B7A5"/>
          <w:sz w:val="28"/>
          <w:szCs w:val="28"/>
          <w:u w:val="single"/>
        </w:rPr>
      </w:pPr>
      <w:del w:id="438" w:author="C O'NEILL" w:date="2018-04-17T11:34:00Z">
        <w:r w:rsidRPr="0029166E">
          <w:rPr>
            <w:rFonts w:hAnsi="Arial"/>
            <w:color w:val="000000" w:themeColor="text1"/>
            <w:sz w:val="28"/>
            <w:szCs w:val="28"/>
            <w:u w:val="single"/>
          </w:rPr>
          <w:delText>Observer</w:delText>
        </w:r>
      </w:del>
    </w:p>
    <w:p w:rsidR="0029166E" w:rsidRPr="00D7718D" w:rsidRDefault="0029166E" w:rsidP="0029166E">
      <w:pPr>
        <w:kinsoku w:val="0"/>
        <w:overflowPunct w:val="0"/>
        <w:ind w:left="360"/>
        <w:contextualSpacing/>
        <w:textAlignment w:val="baseline"/>
        <w:rPr>
          <w:del w:id="439" w:author="C O'NEILL" w:date="2018-04-17T11:34:00Z"/>
          <w:rFonts w:hAnsi="Arial"/>
          <w:color w:val="000000" w:themeColor="text1"/>
          <w:sz w:val="28"/>
          <w:szCs w:val="28"/>
        </w:rPr>
      </w:pPr>
    </w:p>
    <w:p w:rsidR="0029166E" w:rsidRPr="0029166E" w:rsidRDefault="00D7718D" w:rsidP="00D7718D">
      <w:pPr>
        <w:kinsoku w:val="0"/>
        <w:overflowPunct w:val="0"/>
        <w:contextualSpacing/>
        <w:textAlignment w:val="baseline"/>
        <w:rPr>
          <w:del w:id="440" w:author="C O'NEILL" w:date="2018-04-17T11:34:00Z"/>
          <w:rFonts w:hAnsi="Arial"/>
          <w:color w:val="000000" w:themeColor="text1"/>
          <w:sz w:val="28"/>
          <w:szCs w:val="28"/>
        </w:rPr>
      </w:pPr>
      <w:del w:id="441" w:author="C O'NEILL" w:date="2018-04-17T11:34:00Z">
        <w:r w:rsidRPr="00D7718D">
          <w:rPr>
            <w:rFonts w:hAnsi="Arial"/>
            <w:color w:val="000000" w:themeColor="text1"/>
            <w:sz w:val="28"/>
            <w:szCs w:val="28"/>
          </w:rPr>
          <w:delText xml:space="preserve">On reflection after jointly </w:delText>
        </w:r>
        <w:r w:rsidR="0029166E" w:rsidRPr="0029166E">
          <w:rPr>
            <w:rFonts w:hAnsi="Arial"/>
            <w:color w:val="000000" w:themeColor="text1"/>
            <w:sz w:val="28"/>
            <w:szCs w:val="28"/>
          </w:rPr>
          <w:delText>participating in TCN I will</w:delText>
        </w:r>
      </w:del>
    </w:p>
    <w:p w:rsidR="0029166E" w:rsidRDefault="0029166E" w:rsidP="00D7718D">
      <w:pPr>
        <w:kinsoku w:val="0"/>
        <w:overflowPunct w:val="0"/>
        <w:contextualSpacing/>
        <w:textAlignment w:val="baseline"/>
        <w:rPr>
          <w:del w:id="442" w:author="C O'NEILL" w:date="2018-04-17T11:34:00Z"/>
          <w:color w:val="00B7A5"/>
          <w:sz w:val="33"/>
        </w:rPr>
      </w:pPr>
    </w:p>
    <w:p w:rsidR="00D7718D" w:rsidRDefault="00D7718D" w:rsidP="00D7718D">
      <w:pPr>
        <w:pStyle w:val="ListParagraph"/>
        <w:numPr>
          <w:ilvl w:val="0"/>
          <w:numId w:val="32"/>
        </w:numPr>
        <w:kinsoku w:val="0"/>
        <w:overflowPunct w:val="0"/>
        <w:spacing w:line="240" w:lineRule="auto"/>
        <w:textAlignment w:val="baseline"/>
        <w:rPr>
          <w:del w:id="443" w:author="C O'NEILL" w:date="2018-04-17T11:34:00Z"/>
          <w:rFonts w:ascii="Times New Roman" w:eastAsia="Times New Roman" w:hAnsi="Times New Roman" w:cs="Times New Roman"/>
          <w:color w:val="00B7A5"/>
          <w:sz w:val="33"/>
          <w:szCs w:val="24"/>
          <w:lang w:eastAsia="en-GB"/>
        </w:rPr>
      </w:pPr>
      <w:del w:id="444" w:author="C O'NEILL" w:date="2018-04-17T11:34:00Z">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r>
        <w:r>
          <w:rPr>
            <w:rFonts w:ascii="Times New Roman" w:eastAsia="Times New Roman" w:hAnsi="Times New Roman" w:cs="Times New Roman"/>
            <w:color w:val="00B7A5"/>
            <w:sz w:val="33"/>
            <w:szCs w:val="24"/>
            <w:lang w:eastAsia="en-GB"/>
          </w:rPr>
          <w:softHyphen/>
          <w:delText>________________________________________</w:delText>
        </w:r>
      </w:del>
    </w:p>
    <w:p w:rsidR="00D7718D" w:rsidRDefault="00D7718D" w:rsidP="00D7718D">
      <w:pPr>
        <w:pStyle w:val="ListParagraph"/>
        <w:kinsoku w:val="0"/>
        <w:overflowPunct w:val="0"/>
        <w:spacing w:line="240" w:lineRule="auto"/>
        <w:textAlignment w:val="baseline"/>
        <w:rPr>
          <w:del w:id="445" w:author="C O'NEILL" w:date="2018-04-17T11:34:00Z"/>
          <w:rFonts w:ascii="Times New Roman" w:eastAsia="Times New Roman" w:hAnsi="Times New Roman" w:cs="Times New Roman"/>
          <w:color w:val="00B7A5"/>
          <w:sz w:val="33"/>
          <w:szCs w:val="24"/>
          <w:lang w:eastAsia="en-GB"/>
        </w:rPr>
      </w:pPr>
    </w:p>
    <w:p w:rsidR="00D7718D" w:rsidRDefault="00D7718D" w:rsidP="00D7718D">
      <w:pPr>
        <w:pStyle w:val="ListParagraph"/>
        <w:numPr>
          <w:ilvl w:val="0"/>
          <w:numId w:val="32"/>
        </w:numPr>
        <w:kinsoku w:val="0"/>
        <w:overflowPunct w:val="0"/>
        <w:spacing w:line="240" w:lineRule="auto"/>
        <w:textAlignment w:val="baseline"/>
        <w:rPr>
          <w:del w:id="446" w:author="C O'NEILL" w:date="2018-04-17T11:34:00Z"/>
          <w:rFonts w:ascii="Times New Roman" w:eastAsia="Times New Roman" w:hAnsi="Times New Roman" w:cs="Times New Roman"/>
          <w:color w:val="00B7A5"/>
          <w:sz w:val="33"/>
          <w:szCs w:val="24"/>
          <w:lang w:eastAsia="en-GB"/>
        </w:rPr>
      </w:pPr>
      <w:del w:id="447" w:author="C O'NEILL" w:date="2018-04-17T11:34:00Z">
        <w:r>
          <w:rPr>
            <w:rFonts w:ascii="Times New Roman" w:eastAsia="Times New Roman" w:hAnsi="Times New Roman" w:cs="Times New Roman"/>
            <w:color w:val="00B7A5"/>
            <w:sz w:val="33"/>
            <w:szCs w:val="24"/>
            <w:lang w:eastAsia="en-GB"/>
          </w:rPr>
          <w:delText>________________________________________</w:delText>
        </w:r>
      </w:del>
    </w:p>
    <w:p w:rsidR="00D7718D" w:rsidRPr="00D7718D" w:rsidRDefault="00D7718D" w:rsidP="00D7718D">
      <w:pPr>
        <w:pStyle w:val="ListParagraph"/>
        <w:rPr>
          <w:del w:id="448" w:author="C O'NEILL" w:date="2018-04-17T11:34:00Z"/>
          <w:rFonts w:ascii="Times New Roman" w:eastAsia="Times New Roman" w:hAnsi="Times New Roman" w:cs="Times New Roman"/>
          <w:color w:val="00B7A5"/>
          <w:sz w:val="33"/>
          <w:szCs w:val="24"/>
          <w:lang w:eastAsia="en-GB"/>
        </w:rPr>
      </w:pPr>
    </w:p>
    <w:p w:rsidR="00D7718D" w:rsidRDefault="00D7718D" w:rsidP="00D7718D">
      <w:pPr>
        <w:pStyle w:val="ListParagraph"/>
        <w:numPr>
          <w:ilvl w:val="0"/>
          <w:numId w:val="32"/>
        </w:numPr>
        <w:kinsoku w:val="0"/>
        <w:overflowPunct w:val="0"/>
        <w:spacing w:line="240" w:lineRule="auto"/>
        <w:textAlignment w:val="baseline"/>
        <w:rPr>
          <w:del w:id="449" w:author="C O'NEILL" w:date="2018-04-17T11:34:00Z"/>
          <w:rFonts w:ascii="Times New Roman" w:eastAsia="Times New Roman" w:hAnsi="Times New Roman" w:cs="Times New Roman"/>
          <w:color w:val="00B7A5"/>
          <w:sz w:val="33"/>
          <w:szCs w:val="24"/>
          <w:lang w:eastAsia="en-GB"/>
        </w:rPr>
      </w:pPr>
      <w:del w:id="450" w:author="C O'NEILL" w:date="2018-04-17T11:34:00Z">
        <w:r>
          <w:rPr>
            <w:rFonts w:ascii="Times New Roman" w:eastAsia="Times New Roman" w:hAnsi="Times New Roman" w:cs="Times New Roman"/>
            <w:color w:val="00B7A5"/>
            <w:sz w:val="33"/>
            <w:szCs w:val="24"/>
            <w:lang w:eastAsia="en-GB"/>
          </w:rPr>
          <w:delText>_________________________________________</w:delText>
        </w:r>
      </w:del>
    </w:p>
    <w:p w:rsidR="00D7718D" w:rsidRDefault="00D7718D" w:rsidP="00D7718D">
      <w:pPr>
        <w:pStyle w:val="ListParagraph"/>
        <w:kinsoku w:val="0"/>
        <w:overflowPunct w:val="0"/>
        <w:spacing w:line="240" w:lineRule="auto"/>
        <w:textAlignment w:val="baseline"/>
        <w:rPr>
          <w:del w:id="451" w:author="C O'NEILL" w:date="2018-04-17T11:34:00Z"/>
          <w:rFonts w:ascii="Times New Roman" w:eastAsia="Times New Roman" w:hAnsi="Times New Roman" w:cs="Times New Roman"/>
          <w:color w:val="00B7A5"/>
          <w:sz w:val="33"/>
          <w:szCs w:val="24"/>
          <w:lang w:eastAsia="en-GB"/>
        </w:rPr>
      </w:pPr>
    </w:p>
    <w:p w:rsidR="00D7718D" w:rsidRPr="00D7718D" w:rsidRDefault="00D7718D" w:rsidP="00D7718D">
      <w:pPr>
        <w:pStyle w:val="ListParagraph"/>
        <w:kinsoku w:val="0"/>
        <w:overflowPunct w:val="0"/>
        <w:spacing w:line="240" w:lineRule="auto"/>
        <w:textAlignment w:val="baseline"/>
        <w:rPr>
          <w:del w:id="452" w:author="C O'NEILL" w:date="2018-04-17T11:34:00Z"/>
          <w:rFonts w:ascii="Times New Roman" w:eastAsia="Times New Roman" w:hAnsi="Times New Roman" w:cs="Times New Roman"/>
          <w:color w:val="00B7A5"/>
          <w:sz w:val="33"/>
          <w:szCs w:val="24"/>
          <w:lang w:eastAsia="en-GB"/>
        </w:rPr>
      </w:pPr>
    </w:p>
    <w:p w:rsidR="00D7718D" w:rsidRDefault="00D7718D" w:rsidP="0029166E">
      <w:pPr>
        <w:kinsoku w:val="0"/>
        <w:overflowPunct w:val="0"/>
        <w:spacing w:after="396"/>
        <w:ind w:left="893" w:hanging="893"/>
        <w:textAlignment w:val="baseline"/>
        <w:rPr>
          <w:del w:id="453" w:author="C O'NEILL" w:date="2018-04-17T11:34:00Z"/>
          <w:rFonts w:hAnsi="Arial"/>
          <w:color w:val="000000" w:themeColor="text1"/>
          <w:sz w:val="44"/>
          <w:szCs w:val="44"/>
        </w:rPr>
      </w:pPr>
    </w:p>
    <w:p w:rsidR="00130C02" w:rsidRPr="00D7718D" w:rsidRDefault="0029166E" w:rsidP="00D7718D">
      <w:pPr>
        <w:kinsoku w:val="0"/>
        <w:overflowPunct w:val="0"/>
        <w:spacing w:after="396"/>
        <w:ind w:left="893" w:hanging="893"/>
        <w:textAlignment w:val="baseline"/>
        <w:rPr>
          <w:del w:id="454" w:author="C O'NEILL" w:date="2018-04-17T11:34:00Z"/>
          <w:sz w:val="28"/>
          <w:szCs w:val="28"/>
        </w:rPr>
      </w:pPr>
      <w:del w:id="455" w:author="C O'NEILL" w:date="2018-04-17T11:34:00Z">
        <w:r w:rsidRPr="0029166E">
          <w:rPr>
            <w:rFonts w:hAnsi="Arial"/>
            <w:color w:val="000000" w:themeColor="text1"/>
            <w:sz w:val="28"/>
            <w:szCs w:val="28"/>
          </w:rPr>
          <w:delText xml:space="preserve">So the pupils will </w:delText>
        </w:r>
        <w:r w:rsidR="00D7718D">
          <w:rPr>
            <w:rFonts w:hAnsi="Arial"/>
            <w:color w:val="000000" w:themeColor="text1"/>
            <w:sz w:val="28"/>
            <w:szCs w:val="28"/>
          </w:rPr>
          <w:delText>___________________________________________</w:delText>
        </w:r>
      </w:del>
    </w:p>
    <w:p w:rsidR="0041064C" w:rsidRDefault="0041064C">
      <w:pPr>
        <w:shd w:val="clear" w:color="auto" w:fill="FFFFFF"/>
        <w:spacing w:line="288" w:lineRule="atLeast"/>
        <w:outlineLvl w:val="2"/>
        <w:rPr>
          <w:del w:id="456" w:author="C O'NEILL" w:date="2018-04-17T11:34:00Z"/>
          <w:rFonts w:ascii="Comic Sans MS" w:hAnsi="Comic Sans MS" w:cs="Helvetica"/>
          <w:b/>
          <w:bCs/>
          <w:sz w:val="38"/>
          <w:szCs w:val="32"/>
        </w:rPr>
      </w:pPr>
    </w:p>
    <w:p w:rsidR="00962D7C" w:rsidRDefault="00962D7C">
      <w:pPr>
        <w:shd w:val="clear" w:color="auto" w:fill="FFFFFF"/>
        <w:spacing w:line="288" w:lineRule="atLeast"/>
        <w:outlineLvl w:val="2"/>
        <w:rPr>
          <w:del w:id="457" w:author="C O'NEILL" w:date="2018-04-17T11:34:00Z"/>
          <w:rFonts w:ascii="Comic Sans MS" w:hAnsi="Comic Sans MS" w:cs="Helvetica"/>
          <w:b/>
          <w:bCs/>
          <w:sz w:val="38"/>
          <w:szCs w:val="32"/>
        </w:rPr>
      </w:pPr>
    </w:p>
    <w:p w:rsidR="00962D7C" w:rsidRDefault="00962D7C">
      <w:pPr>
        <w:shd w:val="clear" w:color="auto" w:fill="FFFFFF"/>
        <w:spacing w:line="288" w:lineRule="atLeast"/>
        <w:outlineLvl w:val="2"/>
        <w:rPr>
          <w:del w:id="458" w:author="C O'NEILL" w:date="2018-04-17T11:34:00Z"/>
          <w:rFonts w:ascii="Comic Sans MS" w:hAnsi="Comic Sans MS" w:cs="Helvetica"/>
          <w:b/>
          <w:bCs/>
          <w:sz w:val="38"/>
          <w:szCs w:val="32"/>
        </w:rPr>
      </w:pPr>
    </w:p>
    <w:p w:rsidR="00962D7C" w:rsidRDefault="00962D7C">
      <w:pPr>
        <w:shd w:val="clear" w:color="auto" w:fill="FFFFFF"/>
        <w:spacing w:line="288" w:lineRule="atLeast"/>
        <w:outlineLvl w:val="2"/>
        <w:rPr>
          <w:del w:id="459" w:author="C O'NEILL" w:date="2018-04-17T11:34:00Z"/>
          <w:rFonts w:ascii="Comic Sans MS" w:hAnsi="Comic Sans MS" w:cs="Helvetica"/>
          <w:b/>
          <w:bCs/>
          <w:sz w:val="38"/>
          <w:szCs w:val="32"/>
        </w:rPr>
      </w:pPr>
    </w:p>
    <w:p w:rsidR="00962D7C" w:rsidRDefault="00962D7C">
      <w:pPr>
        <w:shd w:val="clear" w:color="auto" w:fill="FFFFFF"/>
        <w:spacing w:line="288" w:lineRule="atLeast"/>
        <w:outlineLvl w:val="2"/>
        <w:rPr>
          <w:del w:id="460" w:author="C O'NEILL" w:date="2018-04-17T11:34:00Z"/>
          <w:rFonts w:ascii="Comic Sans MS" w:hAnsi="Comic Sans MS" w:cs="Helvetica"/>
          <w:b/>
          <w:bCs/>
          <w:sz w:val="38"/>
          <w:szCs w:val="32"/>
        </w:rPr>
      </w:pPr>
    </w:p>
    <w:p w:rsidR="00962D7C" w:rsidRDefault="00962D7C">
      <w:pPr>
        <w:shd w:val="clear" w:color="auto" w:fill="FFFFFF"/>
        <w:spacing w:line="288" w:lineRule="atLeast"/>
        <w:outlineLvl w:val="2"/>
        <w:rPr>
          <w:del w:id="461" w:author="C O'NEILL" w:date="2018-04-17T11:34:00Z"/>
          <w:rFonts w:ascii="Comic Sans MS" w:hAnsi="Comic Sans MS" w:cs="Helvetica"/>
          <w:b/>
          <w:bCs/>
          <w:sz w:val="38"/>
          <w:szCs w:val="32"/>
        </w:rPr>
      </w:pPr>
    </w:p>
    <w:p w:rsidR="00962D7C" w:rsidRDefault="00962D7C" w:rsidP="00962D7C">
      <w:pPr>
        <w:shd w:val="clear" w:color="auto" w:fill="FFFFFF"/>
        <w:spacing w:line="288" w:lineRule="atLeast"/>
        <w:jc w:val="center"/>
        <w:outlineLvl w:val="2"/>
        <w:rPr>
          <w:del w:id="462" w:author="C O'NEILL" w:date="2018-04-17T11:34:00Z"/>
          <w:rFonts w:ascii="Comic Sans MS" w:hAnsi="Comic Sans MS" w:cs="Helvetica"/>
          <w:b/>
          <w:bCs/>
          <w:sz w:val="38"/>
          <w:szCs w:val="32"/>
        </w:rPr>
      </w:pPr>
      <w:del w:id="463" w:author="C O'NEILL" w:date="2018-04-17T11:34:00Z">
        <w:r>
          <w:rPr>
            <w:rFonts w:ascii="Comic Sans MS" w:hAnsi="Comic Sans MS" w:cs="Helvetica"/>
            <w:b/>
            <w:bCs/>
            <w:sz w:val="38"/>
            <w:szCs w:val="32"/>
          </w:rPr>
          <w:delText>Year ___ Group Summary</w:delText>
        </w:r>
      </w:del>
    </w:p>
    <w:p w:rsidR="00962D7C" w:rsidRDefault="00962D7C" w:rsidP="00962D7C">
      <w:pPr>
        <w:shd w:val="clear" w:color="auto" w:fill="FFFFFF"/>
        <w:spacing w:line="288" w:lineRule="atLeast"/>
        <w:jc w:val="center"/>
        <w:outlineLvl w:val="2"/>
        <w:rPr>
          <w:del w:id="464" w:author="C O'NEILL" w:date="2018-04-17T11:34:00Z"/>
          <w:rFonts w:ascii="Comic Sans MS" w:hAnsi="Comic Sans MS" w:cs="Helvetica"/>
          <w:b/>
          <w:bCs/>
          <w:sz w:val="38"/>
          <w:szCs w:val="32"/>
        </w:rPr>
      </w:pPr>
    </w:p>
    <w:tbl>
      <w:tblPr>
        <w:tblStyle w:val="TableGrid"/>
        <w:tblW w:w="0" w:type="auto"/>
        <w:tblLook w:val="04A0" w:firstRow="1" w:lastRow="0" w:firstColumn="1" w:lastColumn="0" w:noHBand="0" w:noVBand="1"/>
      </w:tblPr>
      <w:tblGrid>
        <w:gridCol w:w="4675"/>
        <w:gridCol w:w="4675"/>
      </w:tblGrid>
      <w:tr w:rsidR="00962D7C" w:rsidTr="00962D7C">
        <w:trPr>
          <w:del w:id="465" w:author="C O'NEILL" w:date="2018-04-17T11:34:00Z"/>
        </w:trPr>
        <w:tc>
          <w:tcPr>
            <w:tcW w:w="4675" w:type="dxa"/>
          </w:tcPr>
          <w:p w:rsidR="00962D7C" w:rsidRDefault="00962D7C" w:rsidP="00962D7C">
            <w:pPr>
              <w:spacing w:line="288" w:lineRule="atLeast"/>
              <w:jc w:val="center"/>
              <w:outlineLvl w:val="2"/>
              <w:rPr>
                <w:del w:id="466" w:author="C O'NEILL" w:date="2018-04-17T11:34:00Z"/>
                <w:rFonts w:ascii="Comic Sans MS" w:hAnsi="Comic Sans MS" w:cs="Helvetica"/>
                <w:b w:val="0"/>
                <w:bCs/>
                <w:sz w:val="38"/>
                <w:szCs w:val="32"/>
              </w:rPr>
            </w:pPr>
            <w:del w:id="467" w:author="C O'NEILL" w:date="2018-04-17T11:34:00Z">
              <w:r>
                <w:rPr>
                  <w:rFonts w:ascii="Comic Sans MS" w:hAnsi="Comic Sans MS" w:cs="Helvetica"/>
                  <w:bCs/>
                  <w:sz w:val="38"/>
                  <w:szCs w:val="32"/>
                </w:rPr>
                <w:delText xml:space="preserve">Strengths </w:delText>
              </w:r>
            </w:del>
          </w:p>
        </w:tc>
        <w:tc>
          <w:tcPr>
            <w:tcW w:w="4675" w:type="dxa"/>
          </w:tcPr>
          <w:p w:rsidR="00962D7C" w:rsidRDefault="00962D7C" w:rsidP="00962D7C">
            <w:pPr>
              <w:spacing w:line="288" w:lineRule="atLeast"/>
              <w:jc w:val="center"/>
              <w:outlineLvl w:val="2"/>
              <w:rPr>
                <w:del w:id="468" w:author="C O'NEILL" w:date="2018-04-17T11:34:00Z"/>
                <w:rFonts w:ascii="Comic Sans MS" w:hAnsi="Comic Sans MS" w:cs="Helvetica"/>
                <w:b w:val="0"/>
                <w:bCs/>
                <w:sz w:val="38"/>
                <w:szCs w:val="32"/>
              </w:rPr>
            </w:pPr>
            <w:del w:id="469" w:author="C O'NEILL" w:date="2018-04-17T11:34:00Z">
              <w:r>
                <w:rPr>
                  <w:rFonts w:ascii="Comic Sans MS" w:hAnsi="Comic Sans MS" w:cs="Helvetica"/>
                  <w:bCs/>
                  <w:sz w:val="38"/>
                  <w:szCs w:val="32"/>
                </w:rPr>
                <w:delText xml:space="preserve">Areas for Improvement </w:delText>
              </w:r>
            </w:del>
          </w:p>
        </w:tc>
      </w:tr>
      <w:tr w:rsidR="00962D7C" w:rsidTr="00962D7C">
        <w:trPr>
          <w:del w:id="470" w:author="C O'NEILL" w:date="2018-04-17T11:34:00Z"/>
        </w:trPr>
        <w:tc>
          <w:tcPr>
            <w:tcW w:w="4675" w:type="dxa"/>
          </w:tcPr>
          <w:p w:rsidR="00962D7C" w:rsidRDefault="00962D7C" w:rsidP="00962D7C">
            <w:pPr>
              <w:spacing w:line="288" w:lineRule="atLeast"/>
              <w:jc w:val="center"/>
              <w:outlineLvl w:val="2"/>
              <w:rPr>
                <w:del w:id="471"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2"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3"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4"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5"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6"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7"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8"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79"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0"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1"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2"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3"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4"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5" w:author="C O'NEILL" w:date="2018-04-17T11:34:00Z"/>
                <w:rFonts w:ascii="Comic Sans MS" w:hAnsi="Comic Sans MS" w:cs="Helvetica"/>
                <w:b w:val="0"/>
                <w:bCs/>
                <w:sz w:val="38"/>
                <w:szCs w:val="32"/>
              </w:rPr>
            </w:pPr>
          </w:p>
          <w:p w:rsidR="00962D7C" w:rsidRDefault="00962D7C" w:rsidP="00962D7C">
            <w:pPr>
              <w:spacing w:line="288" w:lineRule="atLeast"/>
              <w:jc w:val="center"/>
              <w:outlineLvl w:val="2"/>
              <w:rPr>
                <w:del w:id="486" w:author="C O'NEILL" w:date="2018-04-17T11:34:00Z"/>
                <w:rFonts w:ascii="Comic Sans MS" w:hAnsi="Comic Sans MS" w:cs="Helvetica"/>
                <w:b w:val="0"/>
                <w:bCs/>
                <w:sz w:val="38"/>
                <w:szCs w:val="32"/>
              </w:rPr>
            </w:pPr>
          </w:p>
          <w:p w:rsidR="00962D7C" w:rsidRDefault="00962D7C" w:rsidP="00962D7C">
            <w:pPr>
              <w:spacing w:line="288" w:lineRule="atLeast"/>
              <w:outlineLvl w:val="2"/>
              <w:rPr>
                <w:del w:id="487" w:author="C O'NEILL" w:date="2018-04-17T11:34:00Z"/>
                <w:rFonts w:ascii="Comic Sans MS" w:hAnsi="Comic Sans MS" w:cs="Helvetica"/>
                <w:b w:val="0"/>
                <w:bCs/>
                <w:sz w:val="38"/>
                <w:szCs w:val="32"/>
              </w:rPr>
            </w:pPr>
          </w:p>
        </w:tc>
        <w:tc>
          <w:tcPr>
            <w:tcW w:w="4675" w:type="dxa"/>
          </w:tcPr>
          <w:p w:rsidR="00962D7C" w:rsidRDefault="00962D7C" w:rsidP="00962D7C">
            <w:pPr>
              <w:spacing w:line="288" w:lineRule="atLeast"/>
              <w:jc w:val="center"/>
              <w:outlineLvl w:val="2"/>
              <w:rPr>
                <w:del w:id="488" w:author="C O'NEILL" w:date="2018-04-17T11:34:00Z"/>
                <w:rFonts w:ascii="Comic Sans MS" w:hAnsi="Comic Sans MS" w:cs="Helvetica"/>
                <w:b w:val="0"/>
                <w:bCs/>
                <w:sz w:val="38"/>
                <w:szCs w:val="32"/>
              </w:rPr>
            </w:pPr>
          </w:p>
        </w:tc>
      </w:tr>
    </w:tbl>
    <w:p w:rsidR="00D13975" w:rsidRPr="00A1379F" w:rsidRDefault="009E2DA3" w:rsidP="009E2DA3">
      <w:pPr>
        <w:pStyle w:val="ListBullet2"/>
        <w:numPr>
          <w:ilvl w:val="0"/>
          <w:numId w:val="0"/>
        </w:numPr>
        <w:spacing w:line="360" w:lineRule="auto"/>
        <w:ind w:left="142"/>
        <w:rPr>
          <w:ins w:id="489" w:author="C O'NEILL" w:date="2018-04-17T11:34:00Z"/>
          <w:rFonts w:ascii="Arial" w:hAnsi="Arial" w:cs="Arial"/>
        </w:rPr>
      </w:pPr>
      <w:ins w:id="490" w:author="C O'NEILL" w:date="2018-04-17T11:34:00Z">
        <w:r w:rsidRPr="00A1379F">
          <w:rPr>
            <w:rFonts w:ascii="Arial" w:hAnsi="Arial" w:cs="Arial"/>
          </w:rPr>
          <w:t>Where a child</w:t>
        </w:r>
        <w:r w:rsidR="00D13975" w:rsidRPr="00A1379F">
          <w:rPr>
            <w:rFonts w:ascii="Arial" w:hAnsi="Arial" w:cs="Arial"/>
          </w:rPr>
          <w:t xml:space="preserve"> is placed at Stage </w:t>
        </w:r>
        <w:r w:rsidR="002D0490" w:rsidRPr="00A1379F">
          <w:rPr>
            <w:rFonts w:ascii="Arial" w:hAnsi="Arial" w:cs="Arial"/>
          </w:rPr>
          <w:t xml:space="preserve">3 of the </w:t>
        </w:r>
        <w:r w:rsidR="00B83247">
          <w:rPr>
            <w:rFonts w:ascii="Arial" w:hAnsi="Arial" w:cs="Arial"/>
          </w:rPr>
          <w:t>SEND</w:t>
        </w:r>
        <w:r w:rsidR="002D0490" w:rsidRPr="00A1379F">
          <w:rPr>
            <w:rFonts w:ascii="Arial" w:hAnsi="Arial" w:cs="Arial"/>
          </w:rPr>
          <w:t xml:space="preserve"> Code of Practic</w:t>
        </w:r>
        <w:r w:rsidR="00D13975" w:rsidRPr="00A1379F">
          <w:rPr>
            <w:rFonts w:ascii="Arial" w:hAnsi="Arial" w:cs="Arial"/>
          </w:rPr>
          <w:t>e, th</w:t>
        </w:r>
        <w:r w:rsidRPr="00A1379F">
          <w:rPr>
            <w:rFonts w:ascii="Arial" w:hAnsi="Arial" w:cs="Arial"/>
          </w:rPr>
          <w:t>e school will seek the advice</w:t>
        </w:r>
        <w:r w:rsidR="00D13975" w:rsidRPr="00A1379F">
          <w:rPr>
            <w:rFonts w:ascii="Arial" w:hAnsi="Arial" w:cs="Arial"/>
          </w:rPr>
          <w:t xml:space="preserve"> and support of outside agencies, which may include the Educational Psychologist.</w:t>
        </w:r>
      </w:ins>
    </w:p>
    <w:p w:rsidR="00D13975" w:rsidRPr="00A1379F" w:rsidRDefault="00D13975" w:rsidP="00D13975">
      <w:pPr>
        <w:rPr>
          <w:ins w:id="491" w:author="C O'NEILL" w:date="2018-04-17T11:34:00Z"/>
          <w:u w:val="single"/>
        </w:rPr>
      </w:pPr>
    </w:p>
    <w:p w:rsidR="007C0ABA" w:rsidRPr="00A1379F" w:rsidRDefault="007C0ABA" w:rsidP="007C0ABA">
      <w:pPr>
        <w:pStyle w:val="ListBullet2"/>
        <w:spacing w:line="360" w:lineRule="auto"/>
        <w:rPr>
          <w:ins w:id="492" w:author="C O'NEILL" w:date="2018-04-17T11:34:00Z"/>
          <w:rFonts w:ascii="Arial" w:hAnsi="Arial" w:cs="Arial"/>
        </w:rPr>
      </w:pPr>
      <w:ins w:id="493" w:author="C O'NEILL" w:date="2018-04-17T11:34:00Z">
        <w:r w:rsidRPr="00A1379F">
          <w:rPr>
            <w:rFonts w:ascii="Arial" w:hAnsi="Arial" w:cs="Arial"/>
          </w:rPr>
          <w:t xml:space="preserve">The </w:t>
        </w:r>
        <w:r w:rsidR="00B83247">
          <w:rPr>
            <w:rFonts w:ascii="Arial" w:hAnsi="Arial" w:cs="Arial"/>
          </w:rPr>
          <w:t>SENCO</w:t>
        </w:r>
        <w:r w:rsidRPr="00A1379F">
          <w:rPr>
            <w:rFonts w:ascii="Arial" w:hAnsi="Arial" w:cs="Arial"/>
          </w:rPr>
          <w:t>, class teacher and support services draw up an Education Plan in consultation with parents who are requested to sign the child’s IEP and will receive a copy of the agreed IEP</w:t>
        </w:r>
      </w:ins>
    </w:p>
    <w:p w:rsidR="007C0ABA" w:rsidRPr="00A1379F" w:rsidRDefault="007C0ABA" w:rsidP="007C0ABA">
      <w:pPr>
        <w:pStyle w:val="ListBullet2"/>
        <w:spacing w:line="360" w:lineRule="auto"/>
        <w:rPr>
          <w:ins w:id="494" w:author="C O'NEILL" w:date="2018-04-17T11:34:00Z"/>
          <w:rFonts w:ascii="Arial" w:hAnsi="Arial" w:cs="Arial"/>
        </w:rPr>
      </w:pPr>
      <w:ins w:id="495" w:author="C O'NEILL" w:date="2018-04-17T11:34:00Z">
        <w:r w:rsidRPr="00A1379F">
          <w:rPr>
            <w:rFonts w:ascii="Arial" w:hAnsi="Arial" w:cs="Arial"/>
          </w:rPr>
          <w:t xml:space="preserve">Parents are kept informed and consulted by the </w:t>
        </w:r>
        <w:r w:rsidR="00B83247">
          <w:rPr>
            <w:rFonts w:ascii="Arial" w:hAnsi="Arial" w:cs="Arial"/>
          </w:rPr>
          <w:t>SENCO</w:t>
        </w:r>
        <w:r w:rsidRPr="00A1379F">
          <w:rPr>
            <w:rFonts w:ascii="Arial" w:hAnsi="Arial" w:cs="Arial"/>
          </w:rPr>
          <w:t xml:space="preserve"> with regards to any development </w:t>
        </w:r>
      </w:ins>
    </w:p>
    <w:p w:rsidR="007C0ABA" w:rsidRPr="00A1379F" w:rsidRDefault="007C0ABA" w:rsidP="007C0ABA">
      <w:pPr>
        <w:pStyle w:val="ListBullet2"/>
        <w:spacing w:line="360" w:lineRule="auto"/>
        <w:rPr>
          <w:ins w:id="496" w:author="C O'NEILL" w:date="2018-04-17T11:34:00Z"/>
          <w:rFonts w:ascii="Arial" w:hAnsi="Arial" w:cs="Arial"/>
        </w:rPr>
      </w:pPr>
      <w:ins w:id="497" w:author="C O'NEILL" w:date="2018-04-17T11:34:00Z">
        <w:r w:rsidRPr="00A1379F">
          <w:rPr>
            <w:rFonts w:ascii="Arial" w:hAnsi="Arial" w:cs="Arial"/>
          </w:rPr>
          <w:t xml:space="preserve">A review may see child revert to Stage 2 or 1, remain at Stage 3 or the Principal may request statutory assessment if child fails to make progress. </w:t>
        </w:r>
      </w:ins>
    </w:p>
    <w:p w:rsidR="0087384C" w:rsidRPr="00A1379F" w:rsidRDefault="0087384C" w:rsidP="0087384C">
      <w:pPr>
        <w:pStyle w:val="Heading1"/>
        <w:spacing w:line="360" w:lineRule="auto"/>
        <w:rPr>
          <w:ins w:id="498" w:author="C O'NEILL" w:date="2018-04-17T11:34:00Z"/>
          <w:rStyle w:val="Strong"/>
          <w:sz w:val="24"/>
          <w:szCs w:val="24"/>
          <w:u w:val="single"/>
        </w:rPr>
      </w:pPr>
      <w:ins w:id="499" w:author="C O'NEILL" w:date="2018-04-17T11:34:00Z">
        <w:r w:rsidRPr="00A1379F">
          <w:rPr>
            <w:rStyle w:val="Strong"/>
            <w:sz w:val="24"/>
            <w:szCs w:val="24"/>
            <w:u w:val="single"/>
          </w:rPr>
          <w:t>Stage 4</w:t>
        </w:r>
      </w:ins>
    </w:p>
    <w:p w:rsidR="007C0ABA" w:rsidRPr="00A1379F" w:rsidRDefault="0087384C" w:rsidP="0087384C">
      <w:pPr>
        <w:spacing w:line="360" w:lineRule="auto"/>
        <w:rPr>
          <w:ins w:id="500" w:author="C O'NEILL" w:date="2018-04-17T11:34:00Z"/>
          <w:rFonts w:ascii="Arial" w:hAnsi="Arial" w:cs="Arial"/>
        </w:rPr>
      </w:pPr>
      <w:ins w:id="501" w:author="C O'NEILL" w:date="2018-04-17T11:34:00Z">
        <w:r w:rsidRPr="00A1379F">
          <w:rPr>
            <w:rFonts w:ascii="Arial" w:hAnsi="Arial" w:cs="Arial"/>
          </w:rPr>
          <w:t xml:space="preserve">Where a child has been placed at Stage 4 of the </w:t>
        </w:r>
        <w:r w:rsidR="00B83247">
          <w:rPr>
            <w:rFonts w:ascii="Arial" w:hAnsi="Arial" w:cs="Arial"/>
          </w:rPr>
          <w:t>SEND</w:t>
        </w:r>
        <w:r w:rsidRPr="00A1379F">
          <w:rPr>
            <w:rFonts w:ascii="Arial" w:hAnsi="Arial" w:cs="Arial"/>
          </w:rPr>
          <w:t xml:space="preserve"> Code of Practice, the school requests that a </w:t>
        </w:r>
        <w:r w:rsidR="007C0ABA" w:rsidRPr="00A1379F">
          <w:rPr>
            <w:rFonts w:ascii="Arial" w:hAnsi="Arial" w:cs="Arial"/>
          </w:rPr>
          <w:t>statu</w:t>
        </w:r>
        <w:r w:rsidRPr="00A1379F">
          <w:rPr>
            <w:rFonts w:ascii="Arial" w:hAnsi="Arial" w:cs="Arial"/>
          </w:rPr>
          <w:t>tory assessment be carried out by the EA</w:t>
        </w:r>
        <w:r w:rsidR="007C0ABA" w:rsidRPr="00A1379F">
          <w:rPr>
            <w:rFonts w:ascii="Arial" w:hAnsi="Arial" w:cs="Arial"/>
          </w:rPr>
          <w:t xml:space="preserve">’s Special Education Branch. </w:t>
        </w:r>
      </w:ins>
    </w:p>
    <w:p w:rsidR="007C0ABA" w:rsidRPr="00A1379F" w:rsidRDefault="007C0ABA" w:rsidP="007C0ABA">
      <w:pPr>
        <w:pStyle w:val="ListBullet2"/>
        <w:spacing w:line="360" w:lineRule="auto"/>
        <w:rPr>
          <w:ins w:id="502" w:author="C O'NEILL" w:date="2018-04-17T11:34:00Z"/>
          <w:rFonts w:ascii="Arial" w:hAnsi="Arial" w:cs="Arial"/>
        </w:rPr>
      </w:pPr>
      <w:ins w:id="503" w:author="C O'NEILL" w:date="2018-04-17T11:34:00Z">
        <w:r w:rsidRPr="00A1379F">
          <w:rPr>
            <w:rFonts w:ascii="Arial" w:hAnsi="Arial" w:cs="Arial"/>
          </w:rPr>
          <w:t xml:space="preserve">Evidence will be submitted relating to the assessment and provision in stages 1, 2 and 3 and at review meetings. </w:t>
        </w:r>
      </w:ins>
    </w:p>
    <w:p w:rsidR="007C0ABA" w:rsidRPr="00A1379F" w:rsidRDefault="007C0ABA" w:rsidP="007C0ABA">
      <w:pPr>
        <w:pStyle w:val="ListBullet2"/>
        <w:spacing w:line="360" w:lineRule="auto"/>
        <w:rPr>
          <w:ins w:id="504" w:author="C O'NEILL" w:date="2018-04-17T11:34:00Z"/>
          <w:rFonts w:ascii="Arial" w:hAnsi="Arial" w:cs="Arial"/>
        </w:rPr>
      </w:pPr>
      <w:ins w:id="505" w:author="C O'NEILL" w:date="2018-04-17T11:34:00Z">
        <w:r w:rsidRPr="00A1379F">
          <w:rPr>
            <w:rFonts w:ascii="Arial" w:hAnsi="Arial" w:cs="Arial"/>
          </w:rPr>
          <w:t>The Special Education Branch carries out an assessment in liaison with parents and then with the school (the Principal/</w:t>
        </w:r>
        <w:r w:rsidR="00B83247">
          <w:rPr>
            <w:rFonts w:ascii="Arial" w:hAnsi="Arial" w:cs="Arial"/>
          </w:rPr>
          <w:t>SENCO</w:t>
        </w:r>
        <w:r w:rsidRPr="00A1379F">
          <w:rPr>
            <w:rFonts w:ascii="Arial" w:hAnsi="Arial" w:cs="Arial"/>
          </w:rPr>
          <w:t xml:space="preserve"> and class teacher) and other agencies. </w:t>
        </w:r>
      </w:ins>
    </w:p>
    <w:p w:rsidR="007C0ABA" w:rsidRPr="00A1379F" w:rsidRDefault="007C0ABA" w:rsidP="007C0ABA">
      <w:pPr>
        <w:pStyle w:val="ListBullet2"/>
        <w:spacing w:line="360" w:lineRule="auto"/>
        <w:rPr>
          <w:ins w:id="506" w:author="C O'NEILL" w:date="2018-04-17T11:34:00Z"/>
          <w:rFonts w:ascii="Arial" w:hAnsi="Arial" w:cs="Arial"/>
        </w:rPr>
      </w:pPr>
      <w:ins w:id="507" w:author="C O'NEILL" w:date="2018-04-17T11:34:00Z">
        <w:r w:rsidRPr="00A1379F">
          <w:rPr>
            <w:rFonts w:ascii="Arial" w:hAnsi="Arial" w:cs="Arial"/>
          </w:rPr>
          <w:t xml:space="preserve">The school continues to be responsible during this process. </w:t>
        </w:r>
      </w:ins>
    </w:p>
    <w:p w:rsidR="0087384C" w:rsidRPr="00A1379F" w:rsidRDefault="0032519D" w:rsidP="0087384C">
      <w:pPr>
        <w:pStyle w:val="ListBullet2"/>
        <w:spacing w:line="360" w:lineRule="auto"/>
        <w:rPr>
          <w:ins w:id="508" w:author="C O'NEILL" w:date="2018-04-17T11:34:00Z"/>
          <w:rFonts w:ascii="Arial" w:hAnsi="Arial" w:cs="Arial"/>
        </w:rPr>
      </w:pPr>
      <w:ins w:id="509" w:author="C O'NEILL" w:date="2018-04-17T11:34:00Z">
        <w:r w:rsidRPr="00A1379F">
          <w:rPr>
            <w:rFonts w:ascii="Arial" w:hAnsi="Arial" w:cs="Arial"/>
          </w:rPr>
          <w:lastRenderedPageBreak/>
          <w:t xml:space="preserve">The outcome of this assessment </w:t>
        </w:r>
        <w:r w:rsidR="0087384C" w:rsidRPr="00A1379F">
          <w:rPr>
            <w:rFonts w:ascii="Arial" w:hAnsi="Arial" w:cs="Arial"/>
          </w:rPr>
          <w:t>may see child revert to Stage 3 or 2</w:t>
        </w:r>
        <w:r w:rsidRPr="00A1379F">
          <w:rPr>
            <w:rFonts w:ascii="Arial" w:hAnsi="Arial" w:cs="Arial"/>
          </w:rPr>
          <w:t>, or progress to Stage 5.</w:t>
        </w:r>
        <w:r w:rsidR="0087384C" w:rsidRPr="00A1379F">
          <w:rPr>
            <w:rFonts w:ascii="Arial" w:hAnsi="Arial" w:cs="Arial"/>
          </w:rPr>
          <w:t xml:space="preserve"> </w:t>
        </w:r>
      </w:ins>
    </w:p>
    <w:p w:rsidR="007C0ABA" w:rsidRPr="00A1379F" w:rsidRDefault="007C0ABA" w:rsidP="007C0ABA">
      <w:pPr>
        <w:pStyle w:val="BodyText"/>
        <w:spacing w:line="360" w:lineRule="auto"/>
        <w:rPr>
          <w:ins w:id="510" w:author="C O'NEILL" w:date="2018-04-17T11:34:00Z"/>
          <w:rStyle w:val="Strong"/>
          <w:rFonts w:ascii="Arial" w:hAnsi="Arial" w:cs="Arial"/>
        </w:rPr>
      </w:pPr>
    </w:p>
    <w:p w:rsidR="00720545" w:rsidRPr="00A1379F" w:rsidRDefault="007C0ABA" w:rsidP="007C0ABA">
      <w:pPr>
        <w:pStyle w:val="BodyText"/>
        <w:spacing w:line="360" w:lineRule="auto"/>
        <w:rPr>
          <w:ins w:id="511" w:author="C O'NEILL" w:date="2018-04-17T11:34:00Z"/>
          <w:rStyle w:val="Strong"/>
          <w:rFonts w:ascii="Arial" w:hAnsi="Arial" w:cs="Arial"/>
          <w:b w:val="0"/>
          <w:u w:val="single"/>
        </w:rPr>
      </w:pPr>
      <w:ins w:id="512" w:author="C O'NEILL" w:date="2018-04-17T11:34:00Z">
        <w:r w:rsidRPr="00A1379F">
          <w:rPr>
            <w:rStyle w:val="Strong"/>
            <w:rFonts w:ascii="Arial" w:hAnsi="Arial" w:cs="Arial"/>
            <w:b w:val="0"/>
            <w:u w:val="single"/>
          </w:rPr>
          <w:t>Stage 5</w:t>
        </w:r>
      </w:ins>
    </w:p>
    <w:p w:rsidR="007C0ABA" w:rsidRPr="00A1379F" w:rsidRDefault="00720545" w:rsidP="007C0ABA">
      <w:pPr>
        <w:pStyle w:val="BodyText"/>
        <w:spacing w:line="360" w:lineRule="auto"/>
        <w:rPr>
          <w:ins w:id="513" w:author="C O'NEILL" w:date="2018-04-17T11:34:00Z"/>
          <w:rFonts w:ascii="Arial" w:hAnsi="Arial" w:cs="Arial"/>
        </w:rPr>
      </w:pPr>
      <w:ins w:id="514" w:author="C O'NEILL" w:date="2018-04-17T11:34:00Z">
        <w:r w:rsidRPr="00A1379F">
          <w:rPr>
            <w:rStyle w:val="Strong"/>
            <w:rFonts w:ascii="Arial" w:hAnsi="Arial" w:cs="Arial"/>
            <w:b w:val="0"/>
          </w:rPr>
          <w:t xml:space="preserve">Where a child is placed at Stage 5 of the </w:t>
        </w:r>
        <w:r w:rsidR="00B83247">
          <w:rPr>
            <w:rStyle w:val="Strong"/>
            <w:rFonts w:ascii="Arial" w:hAnsi="Arial" w:cs="Arial"/>
            <w:b w:val="0"/>
          </w:rPr>
          <w:t>SEND</w:t>
        </w:r>
        <w:r w:rsidRPr="00A1379F">
          <w:rPr>
            <w:rStyle w:val="Strong"/>
            <w:rFonts w:ascii="Arial" w:hAnsi="Arial" w:cs="Arial"/>
            <w:b w:val="0"/>
          </w:rPr>
          <w:t xml:space="preserve"> Code of Practice, a</w:t>
        </w:r>
        <w:r w:rsidRPr="00A1379F">
          <w:rPr>
            <w:rFonts w:ascii="Arial" w:hAnsi="Arial" w:cs="Arial"/>
          </w:rPr>
          <w:t xml:space="preserve"> statement is written by EA</w:t>
        </w:r>
        <w:r w:rsidR="007C0ABA" w:rsidRPr="00A1379F">
          <w:rPr>
            <w:rFonts w:ascii="Arial" w:hAnsi="Arial" w:cs="Arial"/>
          </w:rPr>
          <w:t xml:space="preserve"> containing: </w:t>
        </w:r>
      </w:ins>
    </w:p>
    <w:p w:rsidR="007C0ABA" w:rsidRPr="00A1379F" w:rsidRDefault="007C0ABA" w:rsidP="007C0ABA">
      <w:pPr>
        <w:pStyle w:val="ListBullet2"/>
        <w:spacing w:line="360" w:lineRule="auto"/>
        <w:rPr>
          <w:ins w:id="515" w:author="C O'NEILL" w:date="2018-04-17T11:34:00Z"/>
          <w:rFonts w:ascii="Arial" w:hAnsi="Arial" w:cs="Arial"/>
        </w:rPr>
      </w:pPr>
      <w:ins w:id="516" w:author="C O'NEILL" w:date="2018-04-17T11:34:00Z">
        <w:r w:rsidRPr="00A1379F">
          <w:rPr>
            <w:rFonts w:ascii="Arial" w:hAnsi="Arial" w:cs="Arial"/>
          </w:rPr>
          <w:t xml:space="preserve">Details of the child </w:t>
        </w:r>
      </w:ins>
    </w:p>
    <w:p w:rsidR="007C0ABA" w:rsidRPr="00A1379F" w:rsidRDefault="007C0ABA" w:rsidP="007C0ABA">
      <w:pPr>
        <w:pStyle w:val="ListBullet2"/>
        <w:spacing w:line="360" w:lineRule="auto"/>
        <w:rPr>
          <w:ins w:id="517" w:author="C O'NEILL" w:date="2018-04-17T11:34:00Z"/>
          <w:rFonts w:ascii="Arial" w:hAnsi="Arial" w:cs="Arial"/>
        </w:rPr>
      </w:pPr>
      <w:ins w:id="518" w:author="C O'NEILL" w:date="2018-04-17T11:34:00Z">
        <w:r w:rsidRPr="00A1379F">
          <w:rPr>
            <w:rFonts w:ascii="Arial" w:hAnsi="Arial" w:cs="Arial"/>
          </w:rPr>
          <w:t xml:space="preserve">An outline of special educational needs (including abilities and difficulties) </w:t>
        </w:r>
      </w:ins>
    </w:p>
    <w:p w:rsidR="007C0ABA" w:rsidRPr="00A1379F" w:rsidRDefault="007C0ABA" w:rsidP="007C0ABA">
      <w:pPr>
        <w:pStyle w:val="ListBullet2"/>
        <w:spacing w:line="360" w:lineRule="auto"/>
        <w:rPr>
          <w:ins w:id="519" w:author="C O'NEILL" w:date="2018-04-17T11:34:00Z"/>
          <w:rFonts w:ascii="Arial" w:hAnsi="Arial" w:cs="Arial"/>
        </w:rPr>
      </w:pPr>
      <w:ins w:id="520" w:author="C O'NEILL" w:date="2018-04-17T11:34:00Z">
        <w:r w:rsidRPr="00A1379F">
          <w:rPr>
            <w:rFonts w:ascii="Arial" w:hAnsi="Arial" w:cs="Arial"/>
          </w:rPr>
          <w:t xml:space="preserve">Educational and development objectives (timescale, provision required, arrangements for setting of short term targets etc.) </w:t>
        </w:r>
      </w:ins>
    </w:p>
    <w:p w:rsidR="007C0ABA" w:rsidRPr="00A1379F" w:rsidRDefault="007C0ABA" w:rsidP="007C0ABA">
      <w:pPr>
        <w:pStyle w:val="ListBullet2"/>
        <w:spacing w:line="360" w:lineRule="auto"/>
        <w:rPr>
          <w:ins w:id="521" w:author="C O'NEILL" w:date="2018-04-17T11:34:00Z"/>
          <w:rFonts w:ascii="Arial" w:hAnsi="Arial" w:cs="Arial"/>
        </w:rPr>
      </w:pPr>
      <w:ins w:id="522" w:author="C O'NEILL" w:date="2018-04-17T11:34:00Z">
        <w:r w:rsidRPr="00A1379F">
          <w:rPr>
            <w:rFonts w:ascii="Arial" w:hAnsi="Arial" w:cs="Arial"/>
          </w:rPr>
          <w:t xml:space="preserve">Details of non-educational needs </w:t>
        </w:r>
      </w:ins>
    </w:p>
    <w:p w:rsidR="007C0ABA" w:rsidRDefault="007C0ABA" w:rsidP="007C0ABA">
      <w:pPr>
        <w:pStyle w:val="ListBullet2"/>
        <w:spacing w:line="360" w:lineRule="auto"/>
        <w:rPr>
          <w:ins w:id="523" w:author="C O'NEILL" w:date="2018-04-17T11:34:00Z"/>
          <w:rFonts w:ascii="Arial" w:hAnsi="Arial" w:cs="Arial"/>
        </w:rPr>
      </w:pPr>
      <w:ins w:id="524" w:author="C O'NEILL" w:date="2018-04-17T11:34:00Z">
        <w:r w:rsidRPr="00A1379F">
          <w:rPr>
            <w:rFonts w:ascii="Arial" w:hAnsi="Arial" w:cs="Arial"/>
          </w:rPr>
          <w:t xml:space="preserve">Details of provision to address non-educational needs. </w:t>
        </w:r>
      </w:ins>
    </w:p>
    <w:p w:rsidR="00D02AE6" w:rsidRDefault="00D02AE6" w:rsidP="00D02AE6">
      <w:pPr>
        <w:pStyle w:val="ListBullet2"/>
        <w:numPr>
          <w:ilvl w:val="0"/>
          <w:numId w:val="0"/>
        </w:numPr>
        <w:spacing w:line="360" w:lineRule="auto"/>
        <w:ind w:left="417" w:hanging="360"/>
        <w:rPr>
          <w:ins w:id="525" w:author="C O'NEILL" w:date="2018-04-17T11:34:00Z"/>
          <w:rFonts w:ascii="Arial" w:hAnsi="Arial" w:cs="Arial"/>
          <w:b/>
        </w:rPr>
      </w:pPr>
    </w:p>
    <w:p w:rsidR="00D02AE6" w:rsidRDefault="00D02AE6" w:rsidP="00D02AE6">
      <w:pPr>
        <w:pStyle w:val="ListBullet2"/>
        <w:numPr>
          <w:ilvl w:val="0"/>
          <w:numId w:val="0"/>
        </w:numPr>
        <w:spacing w:line="360" w:lineRule="auto"/>
        <w:ind w:left="417" w:hanging="360"/>
        <w:rPr>
          <w:ins w:id="526" w:author="C O'NEILL" w:date="2018-04-17T11:34:00Z"/>
          <w:rFonts w:ascii="Arial" w:hAnsi="Arial" w:cs="Arial"/>
          <w:b/>
        </w:rPr>
      </w:pPr>
      <w:ins w:id="527" w:author="C O'NEILL" w:date="2018-04-17T11:34:00Z">
        <w:r>
          <w:rPr>
            <w:rFonts w:ascii="Arial" w:hAnsi="Arial" w:cs="Arial"/>
            <w:b/>
          </w:rPr>
          <w:t>Risk Assessments</w:t>
        </w:r>
      </w:ins>
    </w:p>
    <w:p w:rsidR="00D02AE6" w:rsidRDefault="00D02AE6" w:rsidP="00D02AE6">
      <w:pPr>
        <w:pStyle w:val="ListBullet2"/>
        <w:numPr>
          <w:ilvl w:val="0"/>
          <w:numId w:val="0"/>
        </w:numPr>
        <w:spacing w:line="360" w:lineRule="auto"/>
        <w:ind w:left="57"/>
        <w:rPr>
          <w:ins w:id="528" w:author="C O'NEILL" w:date="2018-04-17T11:34:00Z"/>
          <w:rFonts w:ascii="Arial" w:hAnsi="Arial" w:cs="Arial"/>
        </w:rPr>
      </w:pPr>
      <w:ins w:id="529" w:author="C O'NEILL" w:date="2018-04-17T11:34:00Z">
        <w:r>
          <w:rPr>
            <w:rFonts w:ascii="Arial" w:hAnsi="Arial" w:cs="Arial"/>
          </w:rPr>
          <w:t xml:space="preserve">At any stage of the </w:t>
        </w:r>
        <w:r w:rsidR="00B83247">
          <w:rPr>
            <w:rFonts w:ascii="Arial" w:hAnsi="Arial" w:cs="Arial"/>
          </w:rPr>
          <w:t>SEND</w:t>
        </w:r>
        <w:r>
          <w:rPr>
            <w:rFonts w:ascii="Arial" w:hAnsi="Arial" w:cs="Arial"/>
          </w:rPr>
          <w:t xml:space="preserve"> Code of Practice, it may be necessary for the school to carry out a risk assessment in conjunction with relevant outside agencies, in order to identify the specific needs of an individual child.</w:t>
        </w:r>
      </w:ins>
    </w:p>
    <w:p w:rsidR="00B853DA" w:rsidRPr="00D02AE6" w:rsidRDefault="00B853DA" w:rsidP="00D02AE6">
      <w:pPr>
        <w:pStyle w:val="ListBullet2"/>
        <w:numPr>
          <w:ilvl w:val="0"/>
          <w:numId w:val="0"/>
        </w:numPr>
        <w:spacing w:line="360" w:lineRule="auto"/>
        <w:ind w:left="57"/>
        <w:rPr>
          <w:ins w:id="530" w:author="C O'NEILL" w:date="2018-04-17T11:34:00Z"/>
          <w:rFonts w:ascii="Arial" w:hAnsi="Arial" w:cs="Arial"/>
        </w:rPr>
      </w:pPr>
    </w:p>
    <w:p w:rsidR="007C0ABA" w:rsidRPr="00A1379F" w:rsidRDefault="007C0ABA" w:rsidP="007C0ABA">
      <w:pPr>
        <w:pStyle w:val="ListBullet2"/>
        <w:numPr>
          <w:ilvl w:val="0"/>
          <w:numId w:val="0"/>
        </w:numPr>
        <w:spacing w:line="360" w:lineRule="auto"/>
        <w:ind w:left="502" w:hanging="360"/>
        <w:rPr>
          <w:ins w:id="531" w:author="C O'NEILL" w:date="2018-04-17T11:34:00Z"/>
          <w:rFonts w:ascii="Arial" w:hAnsi="Arial" w:cs="Arial"/>
        </w:rPr>
      </w:pPr>
    </w:p>
    <w:p w:rsidR="00720545" w:rsidRPr="00A1379F" w:rsidRDefault="00B83247" w:rsidP="00720545">
      <w:pPr>
        <w:pStyle w:val="ListBullet2"/>
        <w:numPr>
          <w:ilvl w:val="0"/>
          <w:numId w:val="0"/>
        </w:numPr>
        <w:spacing w:line="360" w:lineRule="auto"/>
        <w:rPr>
          <w:ins w:id="532" w:author="C O'NEILL" w:date="2018-04-17T11:34:00Z"/>
          <w:rFonts w:ascii="Arial" w:hAnsi="Arial" w:cs="Arial"/>
          <w:b/>
          <w:u w:val="single"/>
        </w:rPr>
      </w:pPr>
      <w:ins w:id="533" w:author="C O'NEILL" w:date="2018-04-17T11:34:00Z">
        <w:r>
          <w:rPr>
            <w:rFonts w:ascii="Arial" w:hAnsi="Arial" w:cs="Arial"/>
            <w:b/>
            <w:u w:val="single"/>
          </w:rPr>
          <w:t>SEND</w:t>
        </w:r>
        <w:r w:rsidR="00720545" w:rsidRPr="00A1379F">
          <w:rPr>
            <w:rFonts w:ascii="Arial" w:hAnsi="Arial" w:cs="Arial"/>
            <w:b/>
            <w:u w:val="single"/>
          </w:rPr>
          <w:t xml:space="preserve"> Advice and Information Service</w:t>
        </w:r>
      </w:ins>
    </w:p>
    <w:p w:rsidR="00720545" w:rsidRPr="00A1379F" w:rsidRDefault="00720545" w:rsidP="00720545">
      <w:pPr>
        <w:pStyle w:val="ListBullet2"/>
        <w:numPr>
          <w:ilvl w:val="0"/>
          <w:numId w:val="0"/>
        </w:numPr>
        <w:spacing w:line="360" w:lineRule="auto"/>
        <w:rPr>
          <w:ins w:id="534" w:author="C O'NEILL" w:date="2018-04-17T11:34:00Z"/>
          <w:rFonts w:ascii="Arial" w:hAnsi="Arial" w:cs="Arial"/>
        </w:rPr>
      </w:pPr>
    </w:p>
    <w:p w:rsidR="00720545" w:rsidRPr="00A1379F" w:rsidRDefault="00720545" w:rsidP="00720545">
      <w:pPr>
        <w:pStyle w:val="ListBullet2"/>
        <w:numPr>
          <w:ilvl w:val="0"/>
          <w:numId w:val="0"/>
        </w:numPr>
        <w:spacing w:line="360" w:lineRule="auto"/>
        <w:jc w:val="both"/>
        <w:rPr>
          <w:ins w:id="535" w:author="C O'NEILL" w:date="2018-04-17T11:34:00Z"/>
          <w:rFonts w:ascii="Arial" w:hAnsi="Arial" w:cs="Arial"/>
        </w:rPr>
      </w:pPr>
      <w:ins w:id="536" w:author="C O'NEILL" w:date="2018-04-17T11:34:00Z">
        <w:r w:rsidRPr="00A1379F">
          <w:rPr>
            <w:rFonts w:ascii="Arial" w:hAnsi="Arial" w:cs="Arial"/>
          </w:rPr>
          <w:t xml:space="preserve">The EA is also required to provide </w:t>
        </w:r>
        <w:r w:rsidR="00B83247">
          <w:rPr>
            <w:rFonts w:ascii="Arial" w:hAnsi="Arial" w:cs="Arial"/>
          </w:rPr>
          <w:t>SEND</w:t>
        </w:r>
        <w:r w:rsidRPr="00A1379F">
          <w:rPr>
            <w:rFonts w:ascii="Arial" w:hAnsi="Arial" w:cs="Arial"/>
          </w:rPr>
          <w:t xml:space="preserve"> information to parents of children with </w:t>
        </w:r>
        <w:r w:rsidR="00B83247">
          <w:rPr>
            <w:rFonts w:ascii="Arial" w:hAnsi="Arial" w:cs="Arial"/>
          </w:rPr>
          <w:t>SEND</w:t>
        </w:r>
        <w:r w:rsidRPr="00A1379F">
          <w:rPr>
            <w:rFonts w:ascii="Arial" w:hAnsi="Arial" w:cs="Arial"/>
          </w:rPr>
          <w:t xml:space="preserve">.  Parents can contact the Advice and Information Service (AIS).  Most of the Advice and Information is available on a regional Website: </w:t>
        </w:r>
        <w:r w:rsidR="00EF6C47">
          <w:fldChar w:fldCharType="begin"/>
        </w:r>
        <w:r w:rsidR="00EF6C47">
          <w:instrText xml:space="preserve"> HYPERLINK "http://www.education-support.org.uk" </w:instrText>
        </w:r>
        <w:r w:rsidR="00EF6C47">
          <w:fldChar w:fldCharType="separate"/>
        </w:r>
        <w:r w:rsidRPr="00A1379F">
          <w:rPr>
            <w:rStyle w:val="Hyperlink"/>
            <w:rFonts w:ascii="Arial" w:hAnsi="Arial" w:cs="Arial"/>
            <w:color w:val="auto"/>
          </w:rPr>
          <w:t>www.education-support.org.uk</w:t>
        </w:r>
        <w:r w:rsidR="00EF6C47">
          <w:rPr>
            <w:rStyle w:val="Hyperlink"/>
            <w:rFonts w:ascii="Arial" w:hAnsi="Arial" w:cs="Arial"/>
            <w:color w:val="auto"/>
          </w:rPr>
          <w:fldChar w:fldCharType="end"/>
        </w:r>
        <w:r w:rsidRPr="00A1379F">
          <w:rPr>
            <w:rFonts w:ascii="Arial" w:hAnsi="Arial" w:cs="Arial"/>
          </w:rPr>
          <w:t xml:space="preserve">  </w:t>
        </w:r>
      </w:ins>
    </w:p>
    <w:p w:rsidR="00720545" w:rsidRPr="00A1379F" w:rsidRDefault="00720545" w:rsidP="00720545">
      <w:pPr>
        <w:pStyle w:val="ListBullet2"/>
        <w:numPr>
          <w:ilvl w:val="0"/>
          <w:numId w:val="0"/>
        </w:numPr>
        <w:spacing w:line="360" w:lineRule="auto"/>
        <w:jc w:val="both"/>
        <w:rPr>
          <w:ins w:id="537" w:author="C O'NEILL" w:date="2018-04-17T11:34:00Z"/>
          <w:rFonts w:ascii="Arial" w:hAnsi="Arial" w:cs="Arial"/>
          <w:u w:val="single"/>
        </w:rPr>
      </w:pPr>
    </w:p>
    <w:p w:rsidR="00720545" w:rsidRPr="00A1379F" w:rsidRDefault="00720545" w:rsidP="00720545">
      <w:pPr>
        <w:pStyle w:val="ListBullet2"/>
        <w:numPr>
          <w:ilvl w:val="0"/>
          <w:numId w:val="0"/>
        </w:numPr>
        <w:spacing w:line="360" w:lineRule="auto"/>
        <w:rPr>
          <w:ins w:id="538" w:author="C O'NEILL" w:date="2018-04-17T11:34:00Z"/>
          <w:rFonts w:ascii="Arial" w:hAnsi="Arial" w:cs="Arial"/>
          <w:b/>
          <w:u w:val="single"/>
        </w:rPr>
      </w:pPr>
      <w:ins w:id="539" w:author="C O'NEILL" w:date="2018-04-17T11:34:00Z">
        <w:r w:rsidRPr="00A1379F">
          <w:rPr>
            <w:rFonts w:ascii="Arial" w:hAnsi="Arial" w:cs="Arial"/>
            <w:b/>
            <w:u w:val="single"/>
          </w:rPr>
          <w:t>Dispute Avoidances and Resolution Service (DARS)</w:t>
        </w:r>
      </w:ins>
    </w:p>
    <w:p w:rsidR="00720545" w:rsidRPr="00A1379F" w:rsidRDefault="00720545" w:rsidP="00720545">
      <w:pPr>
        <w:pStyle w:val="ListBullet2"/>
        <w:numPr>
          <w:ilvl w:val="0"/>
          <w:numId w:val="0"/>
        </w:numPr>
        <w:spacing w:line="360" w:lineRule="auto"/>
        <w:rPr>
          <w:ins w:id="540" w:author="C O'NEILL" w:date="2018-04-17T11:34:00Z"/>
          <w:rFonts w:ascii="Arial" w:hAnsi="Arial" w:cs="Arial"/>
        </w:rPr>
      </w:pPr>
    </w:p>
    <w:p w:rsidR="00720545" w:rsidRPr="00A1379F" w:rsidRDefault="00720545" w:rsidP="00720545">
      <w:pPr>
        <w:pStyle w:val="ListBullet2"/>
        <w:numPr>
          <w:ilvl w:val="0"/>
          <w:numId w:val="0"/>
        </w:numPr>
        <w:spacing w:line="360" w:lineRule="auto"/>
        <w:rPr>
          <w:ins w:id="541" w:author="C O'NEILL" w:date="2018-04-17T11:34:00Z"/>
          <w:rFonts w:ascii="Arial" w:hAnsi="Arial" w:cs="Arial"/>
        </w:rPr>
      </w:pPr>
      <w:ins w:id="542" w:author="C O'NEILL" w:date="2018-04-17T11:34:00Z">
        <w:r w:rsidRPr="00A1379F">
          <w:rPr>
            <w:rFonts w:ascii="Arial" w:hAnsi="Arial" w:cs="Arial"/>
          </w:rPr>
          <w:t>DARS was established in September 2005 as part of the implementation of the Special Needs and Disability Order (</w:t>
        </w:r>
        <w:r w:rsidR="00B83247">
          <w:rPr>
            <w:rFonts w:ascii="Arial" w:hAnsi="Arial" w:cs="Arial"/>
          </w:rPr>
          <w:t>SENDO</w:t>
        </w:r>
        <w:r w:rsidRPr="00A1379F">
          <w:rPr>
            <w:rFonts w:ascii="Arial" w:hAnsi="Arial" w:cs="Arial"/>
          </w:rPr>
          <w:t xml:space="preserve">). It aims to provide an independent, confidential forum to resolve or reduce the areas of disagreement between parents and schools/Board of Governors or EA for pupils with </w:t>
        </w:r>
        <w:r w:rsidR="00B83247">
          <w:rPr>
            <w:rFonts w:ascii="Arial" w:hAnsi="Arial" w:cs="Arial"/>
          </w:rPr>
          <w:t>SEND</w:t>
        </w:r>
        <w:r w:rsidRPr="00A1379F">
          <w:rPr>
            <w:rFonts w:ascii="Arial" w:hAnsi="Arial" w:cs="Arial"/>
          </w:rPr>
          <w:t>D. Where interested parties have made an attempt to resolve a disagreement and this has been unsuccessful, a referral may be made to DARS.</w:t>
        </w:r>
      </w:ins>
    </w:p>
    <w:p w:rsidR="00720545" w:rsidRPr="00A1379F" w:rsidRDefault="00720545" w:rsidP="00720545">
      <w:pPr>
        <w:pStyle w:val="ListBullet2"/>
        <w:numPr>
          <w:ilvl w:val="0"/>
          <w:numId w:val="0"/>
        </w:numPr>
        <w:spacing w:line="360" w:lineRule="auto"/>
        <w:rPr>
          <w:ins w:id="543" w:author="C O'NEILL" w:date="2018-04-17T11:34:00Z"/>
          <w:rFonts w:ascii="Arial" w:hAnsi="Arial" w:cs="Arial"/>
        </w:rPr>
      </w:pPr>
    </w:p>
    <w:p w:rsidR="00720545" w:rsidRPr="00A1379F" w:rsidRDefault="00720545" w:rsidP="00720545">
      <w:pPr>
        <w:pStyle w:val="ListBullet2"/>
        <w:numPr>
          <w:ilvl w:val="0"/>
          <w:numId w:val="0"/>
        </w:numPr>
        <w:spacing w:line="360" w:lineRule="auto"/>
        <w:rPr>
          <w:ins w:id="544" w:author="C O'NEILL" w:date="2018-04-17T11:34:00Z"/>
          <w:rFonts w:ascii="Arial" w:hAnsi="Arial" w:cs="Arial"/>
        </w:rPr>
      </w:pPr>
      <w:ins w:id="545" w:author="C O'NEILL" w:date="2018-04-17T11:34:00Z">
        <w:r w:rsidRPr="00A1379F">
          <w:rPr>
            <w:rFonts w:ascii="Arial" w:hAnsi="Arial" w:cs="Arial"/>
          </w:rPr>
          <w:t xml:space="preserve">Members of the DARS team will facilitate the possible resolution of disagreements (in a separate venue from home or school) but do not have the authority to resolve a dispute. DARS is separate and independent from the EA’s Special Education section. </w:t>
        </w:r>
      </w:ins>
    </w:p>
    <w:p w:rsidR="00720545" w:rsidRPr="00A1379F" w:rsidRDefault="00720545" w:rsidP="00720545">
      <w:pPr>
        <w:pStyle w:val="ListBullet2"/>
        <w:numPr>
          <w:ilvl w:val="0"/>
          <w:numId w:val="0"/>
        </w:numPr>
        <w:spacing w:line="360" w:lineRule="auto"/>
        <w:rPr>
          <w:ins w:id="546" w:author="C O'NEILL" w:date="2018-04-17T11:34:00Z"/>
          <w:rFonts w:ascii="Arial" w:hAnsi="Arial" w:cs="Arial"/>
        </w:rPr>
      </w:pPr>
    </w:p>
    <w:p w:rsidR="00720545" w:rsidRPr="00A1379F" w:rsidRDefault="00720545" w:rsidP="00720545">
      <w:pPr>
        <w:pStyle w:val="ListBullet2"/>
        <w:numPr>
          <w:ilvl w:val="0"/>
          <w:numId w:val="0"/>
        </w:numPr>
        <w:spacing w:line="360" w:lineRule="auto"/>
        <w:rPr>
          <w:ins w:id="547" w:author="C O'NEILL" w:date="2018-04-17T11:34:00Z"/>
          <w:rFonts w:ascii="Arial" w:hAnsi="Arial" w:cs="Arial"/>
        </w:rPr>
      </w:pPr>
      <w:ins w:id="548" w:author="C O'NEILL" w:date="2018-04-17T11:34:00Z">
        <w:r w:rsidRPr="00A1379F">
          <w:rPr>
            <w:rFonts w:ascii="Arial" w:hAnsi="Arial" w:cs="Arial"/>
          </w:rPr>
          <w:t>Involvement with DARS will not affect the right of appeal to the Special Educational Needs and Disability Tribunal (</w:t>
        </w:r>
        <w:r w:rsidR="00B83247">
          <w:rPr>
            <w:rFonts w:ascii="Arial" w:hAnsi="Arial" w:cs="Arial"/>
          </w:rPr>
          <w:t>SEND</w:t>
        </w:r>
        <w:r w:rsidRPr="00A1379F">
          <w:rPr>
            <w:rFonts w:ascii="Arial" w:hAnsi="Arial" w:cs="Arial"/>
          </w:rPr>
          <w:t>DIST). Parents/guardians may contact this service directly (see below).</w:t>
        </w:r>
      </w:ins>
    </w:p>
    <w:p w:rsidR="00720545" w:rsidRPr="00A1379F" w:rsidRDefault="00720545" w:rsidP="00720545">
      <w:pPr>
        <w:pStyle w:val="ListBullet2"/>
        <w:numPr>
          <w:ilvl w:val="0"/>
          <w:numId w:val="0"/>
        </w:numPr>
        <w:spacing w:line="360" w:lineRule="auto"/>
        <w:rPr>
          <w:ins w:id="549" w:author="C O'NEILL" w:date="2018-04-17T11:34:00Z"/>
          <w:rFonts w:ascii="Arial" w:hAnsi="Arial" w:cs="Arial"/>
        </w:rPr>
      </w:pPr>
    </w:p>
    <w:p w:rsidR="00720545" w:rsidRPr="00A1379F" w:rsidRDefault="00720545" w:rsidP="00720545">
      <w:pPr>
        <w:pStyle w:val="ListBullet2"/>
        <w:numPr>
          <w:ilvl w:val="0"/>
          <w:numId w:val="0"/>
        </w:numPr>
        <w:spacing w:line="360" w:lineRule="auto"/>
        <w:rPr>
          <w:ins w:id="550" w:author="C O'NEILL" w:date="2018-04-17T11:34:00Z"/>
          <w:rFonts w:ascii="Arial" w:hAnsi="Arial" w:cs="Arial"/>
        </w:rPr>
      </w:pPr>
      <w:ins w:id="551" w:author="C O'NEILL" w:date="2018-04-17T11:34:00Z">
        <w:r w:rsidRPr="00A1379F">
          <w:rPr>
            <w:rFonts w:ascii="Arial" w:hAnsi="Arial" w:cs="Arial"/>
            <w:b/>
            <w:u w:val="single"/>
          </w:rPr>
          <w:t>Special Educational Needs and Disability Tribunal (</w:t>
        </w:r>
        <w:r w:rsidR="00B83247">
          <w:rPr>
            <w:rFonts w:ascii="Arial" w:hAnsi="Arial" w:cs="Arial"/>
            <w:b/>
            <w:u w:val="single"/>
          </w:rPr>
          <w:t>SEND</w:t>
        </w:r>
        <w:r w:rsidRPr="00A1379F">
          <w:rPr>
            <w:rFonts w:ascii="Arial" w:hAnsi="Arial" w:cs="Arial"/>
            <w:b/>
            <w:u w:val="single"/>
          </w:rPr>
          <w:t>DIST)</w:t>
        </w:r>
      </w:ins>
    </w:p>
    <w:p w:rsidR="00720545" w:rsidRPr="00A1379F" w:rsidRDefault="00720545" w:rsidP="00720545">
      <w:pPr>
        <w:pStyle w:val="ListBullet2"/>
        <w:numPr>
          <w:ilvl w:val="0"/>
          <w:numId w:val="0"/>
        </w:numPr>
        <w:spacing w:line="360" w:lineRule="auto"/>
        <w:rPr>
          <w:ins w:id="552" w:author="C O'NEILL" w:date="2018-04-17T11:34:00Z"/>
          <w:rFonts w:ascii="Arial" w:hAnsi="Arial" w:cs="Arial"/>
        </w:rPr>
      </w:pPr>
    </w:p>
    <w:p w:rsidR="007C0ABA" w:rsidRPr="00A1379F" w:rsidRDefault="00720545" w:rsidP="008A68DD">
      <w:pPr>
        <w:pStyle w:val="ListBullet2"/>
        <w:numPr>
          <w:ilvl w:val="0"/>
          <w:numId w:val="0"/>
        </w:numPr>
        <w:spacing w:line="360" w:lineRule="auto"/>
        <w:rPr>
          <w:ins w:id="553" w:author="C O'NEILL" w:date="2018-04-17T11:34:00Z"/>
          <w:rStyle w:val="Strong"/>
          <w:rFonts w:ascii="Arial" w:hAnsi="Arial" w:cs="Arial"/>
          <w:sz w:val="28"/>
          <w:szCs w:val="28"/>
        </w:rPr>
      </w:pPr>
      <w:ins w:id="554" w:author="C O'NEILL" w:date="2018-04-17T11:34:00Z">
        <w:r w:rsidRPr="00A1379F">
          <w:rPr>
            <w:rFonts w:ascii="Arial" w:hAnsi="Arial" w:cs="Arial"/>
          </w:rPr>
          <w:t xml:space="preserve">Where agreement cannot be reached between a parent and EA with regards to a child’s special educational needs, legislation gives the right of appeal to the Special Educational Needs and Disability Tribunal or </w:t>
        </w:r>
        <w:r w:rsidR="00B83247">
          <w:rPr>
            <w:rFonts w:ascii="Arial" w:hAnsi="Arial" w:cs="Arial"/>
          </w:rPr>
          <w:t>SEND</w:t>
        </w:r>
        <w:r w:rsidRPr="00A1379F">
          <w:rPr>
            <w:rFonts w:ascii="Arial" w:hAnsi="Arial" w:cs="Arial"/>
          </w:rPr>
          <w:t xml:space="preserve">DIST. </w:t>
        </w:r>
        <w:r w:rsidR="00A2664E" w:rsidRPr="00A1379F">
          <w:rPr>
            <w:rFonts w:ascii="Arial" w:hAnsi="Arial" w:cs="Arial"/>
          </w:rPr>
          <w:t xml:space="preserve">This </w:t>
        </w:r>
        <w:r w:rsidR="00A2664E" w:rsidRPr="00A1379F">
          <w:rPr>
            <w:rFonts w:ascii="Arial" w:hAnsi="Arial" w:cs="Arial"/>
          </w:rPr>
          <w:lastRenderedPageBreak/>
          <w:t xml:space="preserve">body considers parents’ appeals against decisions of EA and also deals with claims of disability discrimination in schools. </w:t>
        </w:r>
      </w:ins>
    </w:p>
    <w:p w:rsidR="007C0ABA" w:rsidRPr="00A1379F" w:rsidRDefault="007C0ABA" w:rsidP="007C0ABA">
      <w:pPr>
        <w:pStyle w:val="BodyText"/>
        <w:spacing w:line="360" w:lineRule="auto"/>
        <w:rPr>
          <w:ins w:id="555" w:author="C O'NEILL" w:date="2018-04-17T11:34:00Z"/>
          <w:rStyle w:val="Strong"/>
          <w:rFonts w:ascii="Arial" w:hAnsi="Arial" w:cs="Arial"/>
          <w:sz w:val="28"/>
          <w:szCs w:val="28"/>
        </w:rPr>
      </w:pPr>
    </w:p>
    <w:p w:rsidR="007C0ABA" w:rsidRPr="00A1379F" w:rsidRDefault="007C0ABA" w:rsidP="007C0ABA">
      <w:pPr>
        <w:pStyle w:val="BodyText"/>
        <w:spacing w:line="360" w:lineRule="auto"/>
        <w:rPr>
          <w:ins w:id="556" w:author="C O'NEILL" w:date="2018-04-17T11:34:00Z"/>
          <w:rStyle w:val="Strong"/>
          <w:rFonts w:ascii="Arial" w:hAnsi="Arial" w:cs="Arial"/>
          <w:sz w:val="28"/>
          <w:szCs w:val="28"/>
        </w:rPr>
      </w:pPr>
      <w:ins w:id="557" w:author="C O'NEILL" w:date="2018-04-17T11:34:00Z">
        <w:r w:rsidRPr="00A1379F">
          <w:rPr>
            <w:rStyle w:val="Strong"/>
            <w:rFonts w:ascii="Arial" w:hAnsi="Arial" w:cs="Arial"/>
            <w:sz w:val="28"/>
            <w:szCs w:val="28"/>
          </w:rPr>
          <w:t>Arrangements for co-ordinating provision</w:t>
        </w:r>
      </w:ins>
    </w:p>
    <w:p w:rsidR="007C0ABA" w:rsidRPr="00A1379F" w:rsidRDefault="007C0ABA" w:rsidP="007C0ABA">
      <w:pPr>
        <w:pStyle w:val="BodyText"/>
        <w:spacing w:line="360" w:lineRule="auto"/>
        <w:rPr>
          <w:ins w:id="558" w:author="C O'NEILL" w:date="2018-04-17T11:34:00Z"/>
          <w:rStyle w:val="Strong"/>
          <w:rFonts w:ascii="Arial" w:hAnsi="Arial" w:cs="Arial"/>
        </w:rPr>
      </w:pPr>
      <w:ins w:id="559" w:author="C O'NEILL" w:date="2018-04-17T11:34:00Z">
        <w:r w:rsidRPr="00A1379F">
          <w:rPr>
            <w:rStyle w:val="Strong"/>
            <w:rFonts w:ascii="Arial" w:hAnsi="Arial" w:cs="Arial"/>
          </w:rPr>
          <w:t>The Role of the Governors:</w:t>
        </w:r>
      </w:ins>
    </w:p>
    <w:p w:rsidR="007C0ABA" w:rsidRDefault="007C0ABA" w:rsidP="007C0ABA">
      <w:pPr>
        <w:pStyle w:val="BodyText"/>
        <w:spacing w:line="360" w:lineRule="auto"/>
        <w:rPr>
          <w:ins w:id="560" w:author="C O'NEILL" w:date="2018-04-17T11:34:00Z"/>
          <w:rStyle w:val="Strong"/>
          <w:rFonts w:ascii="Arial" w:hAnsi="Arial" w:cs="Arial"/>
          <w:b w:val="0"/>
        </w:rPr>
      </w:pPr>
      <w:ins w:id="561" w:author="C O'NEILL" w:date="2018-04-17T11:34:00Z">
        <w:r w:rsidRPr="00A1379F">
          <w:rPr>
            <w:rStyle w:val="Strong"/>
            <w:rFonts w:ascii="Arial" w:hAnsi="Arial" w:cs="Arial"/>
            <w:b w:val="0"/>
          </w:rPr>
          <w:t>The board of governors of the school should, in co-operation with the principal, determine the school’s general policy and approach, establish appropriate staffing and funding arrangements and maintain general oversight of the school</w:t>
        </w:r>
        <w:r w:rsidR="00B83247">
          <w:rPr>
            <w:rStyle w:val="Strong"/>
            <w:rFonts w:ascii="Arial" w:hAnsi="Arial" w:cs="Arial"/>
            <w:b w:val="0"/>
          </w:rPr>
          <w:t>’</w:t>
        </w:r>
        <w:r w:rsidRPr="00A1379F">
          <w:rPr>
            <w:rStyle w:val="Strong"/>
            <w:rFonts w:ascii="Arial" w:hAnsi="Arial" w:cs="Arial"/>
            <w:b w:val="0"/>
          </w:rPr>
          <w:t xml:space="preserve">s work.  </w:t>
        </w:r>
      </w:ins>
    </w:p>
    <w:p w:rsidR="00C021E1" w:rsidRDefault="00C021E1" w:rsidP="007C0ABA">
      <w:pPr>
        <w:pStyle w:val="BodyText"/>
        <w:spacing w:line="360" w:lineRule="auto"/>
        <w:rPr>
          <w:ins w:id="562" w:author="C O'NEILL" w:date="2018-04-17T11:34:00Z"/>
          <w:rStyle w:val="Strong"/>
          <w:rFonts w:ascii="Arial" w:hAnsi="Arial" w:cs="Arial"/>
          <w:b w:val="0"/>
        </w:rPr>
      </w:pPr>
    </w:p>
    <w:p w:rsidR="00C021E1" w:rsidRPr="00A1379F" w:rsidRDefault="00C021E1" w:rsidP="00C021E1">
      <w:pPr>
        <w:pStyle w:val="BodyText"/>
        <w:spacing w:line="360" w:lineRule="auto"/>
        <w:rPr>
          <w:ins w:id="563" w:author="C O'NEILL" w:date="2018-04-17T11:34:00Z"/>
          <w:rFonts w:ascii="Arial" w:hAnsi="Arial" w:cs="Arial"/>
          <w:b/>
        </w:rPr>
      </w:pPr>
      <w:ins w:id="564" w:author="C O'NEILL" w:date="2018-04-17T11:34:00Z">
        <w:r w:rsidRPr="00A1379F">
          <w:rPr>
            <w:rFonts w:ascii="Arial" w:hAnsi="Arial" w:cs="Arial"/>
            <w:b/>
          </w:rPr>
          <w:t>The Role of the Principal:</w:t>
        </w:r>
      </w:ins>
    </w:p>
    <w:p w:rsidR="00C021E1" w:rsidRPr="00A1379F" w:rsidRDefault="00C021E1" w:rsidP="00C021E1">
      <w:pPr>
        <w:pStyle w:val="BodyText"/>
        <w:spacing w:line="360" w:lineRule="auto"/>
        <w:rPr>
          <w:ins w:id="565" w:author="C O'NEILL" w:date="2018-04-17T11:34:00Z"/>
          <w:rFonts w:ascii="Arial" w:hAnsi="Arial" w:cs="Arial"/>
        </w:rPr>
      </w:pPr>
      <w:ins w:id="566" w:author="C O'NEILL" w:date="2018-04-17T11:34:00Z">
        <w:r w:rsidRPr="00A1379F">
          <w:rPr>
            <w:rFonts w:ascii="Arial" w:hAnsi="Arial" w:cs="Arial"/>
          </w:rPr>
          <w:t>The Principal will:</w:t>
        </w:r>
      </w:ins>
    </w:p>
    <w:p w:rsidR="00C021E1" w:rsidRPr="00A1379F" w:rsidRDefault="00C021E1" w:rsidP="00C021E1">
      <w:pPr>
        <w:pStyle w:val="BodyText"/>
        <w:numPr>
          <w:ilvl w:val="0"/>
          <w:numId w:val="16"/>
        </w:numPr>
        <w:spacing w:line="360" w:lineRule="auto"/>
        <w:rPr>
          <w:ins w:id="567" w:author="C O'NEILL" w:date="2018-04-17T11:34:00Z"/>
          <w:rFonts w:ascii="Arial" w:hAnsi="Arial" w:cs="Arial"/>
        </w:rPr>
      </w:pPr>
      <w:ins w:id="568" w:author="C O'NEILL" w:date="2018-04-17T11:34:00Z">
        <w:r w:rsidRPr="00A1379F">
          <w:rPr>
            <w:rFonts w:ascii="Arial" w:hAnsi="Arial" w:cs="Arial"/>
          </w:rPr>
          <w:t>Be responsible for the day to day management of the school</w:t>
        </w:r>
        <w:r w:rsidR="00B83247">
          <w:rPr>
            <w:rFonts w:ascii="Arial" w:hAnsi="Arial" w:cs="Arial"/>
          </w:rPr>
          <w:t>’</w:t>
        </w:r>
        <w:r w:rsidRPr="00A1379F">
          <w:rPr>
            <w:rFonts w:ascii="Arial" w:hAnsi="Arial" w:cs="Arial"/>
          </w:rPr>
          <w:t>s</w:t>
        </w:r>
        <w:r w:rsidR="009E5713">
          <w:rPr>
            <w:rFonts w:ascii="Arial" w:hAnsi="Arial" w:cs="Arial"/>
          </w:rPr>
          <w:t xml:space="preserve"> SEND </w:t>
        </w:r>
        <w:r w:rsidRPr="00A1379F">
          <w:rPr>
            <w:rFonts w:ascii="Arial" w:hAnsi="Arial" w:cs="Arial"/>
          </w:rPr>
          <w:t>provision.</w:t>
        </w:r>
      </w:ins>
    </w:p>
    <w:p w:rsidR="00C021E1" w:rsidRPr="00A1379F" w:rsidRDefault="00C021E1" w:rsidP="00C021E1">
      <w:pPr>
        <w:pStyle w:val="BodyText"/>
        <w:numPr>
          <w:ilvl w:val="0"/>
          <w:numId w:val="16"/>
        </w:numPr>
        <w:spacing w:line="360" w:lineRule="auto"/>
        <w:rPr>
          <w:ins w:id="569" w:author="C O'NEILL" w:date="2018-04-17T11:34:00Z"/>
          <w:rFonts w:ascii="Arial" w:hAnsi="Arial" w:cs="Arial"/>
        </w:rPr>
      </w:pPr>
      <w:ins w:id="570" w:author="C O'NEILL" w:date="2018-04-17T11:34:00Z">
        <w:r w:rsidRPr="00A1379F">
          <w:rPr>
            <w:rFonts w:ascii="Arial" w:hAnsi="Arial" w:cs="Arial"/>
          </w:rPr>
          <w:t xml:space="preserve">Liaise with the </w:t>
        </w:r>
        <w:r w:rsidR="00B83247">
          <w:rPr>
            <w:rFonts w:ascii="Arial" w:hAnsi="Arial" w:cs="Arial"/>
          </w:rPr>
          <w:t>SENCO</w:t>
        </w:r>
        <w:r w:rsidRPr="00A1379F">
          <w:rPr>
            <w:rFonts w:ascii="Arial" w:hAnsi="Arial" w:cs="Arial"/>
          </w:rPr>
          <w:t xml:space="preserve"> and be updated regarding children with </w:t>
        </w:r>
        <w:r w:rsidR="00B83247">
          <w:rPr>
            <w:rFonts w:ascii="Arial" w:hAnsi="Arial" w:cs="Arial"/>
          </w:rPr>
          <w:t>SEND</w:t>
        </w:r>
        <w:r w:rsidRPr="00A1379F">
          <w:rPr>
            <w:rFonts w:ascii="Arial" w:hAnsi="Arial" w:cs="Arial"/>
          </w:rPr>
          <w:t>D.</w:t>
        </w:r>
      </w:ins>
    </w:p>
    <w:p w:rsidR="00C021E1" w:rsidRPr="00A1379F" w:rsidRDefault="00C021E1" w:rsidP="00C021E1">
      <w:pPr>
        <w:pStyle w:val="BodyText"/>
        <w:numPr>
          <w:ilvl w:val="0"/>
          <w:numId w:val="16"/>
        </w:numPr>
        <w:spacing w:line="360" w:lineRule="auto"/>
        <w:rPr>
          <w:ins w:id="571" w:author="C O'NEILL" w:date="2018-04-17T11:34:00Z"/>
          <w:rFonts w:ascii="Arial" w:hAnsi="Arial" w:cs="Arial"/>
        </w:rPr>
      </w:pPr>
      <w:ins w:id="572" w:author="C O'NEILL" w:date="2018-04-17T11:34:00Z">
        <w:r w:rsidRPr="00A1379F">
          <w:rPr>
            <w:rFonts w:ascii="Arial" w:hAnsi="Arial" w:cs="Arial"/>
          </w:rPr>
          <w:t>Keep the Board of Governors informed of policy and</w:t>
        </w:r>
        <w:r w:rsidR="009E5713">
          <w:rPr>
            <w:rFonts w:ascii="Arial" w:hAnsi="Arial" w:cs="Arial"/>
          </w:rPr>
          <w:t xml:space="preserve"> SEND </w:t>
        </w:r>
        <w:r w:rsidRPr="00A1379F">
          <w:rPr>
            <w:rFonts w:ascii="Arial" w:hAnsi="Arial" w:cs="Arial"/>
          </w:rPr>
          <w:t>practice in the school.</w:t>
        </w:r>
      </w:ins>
    </w:p>
    <w:p w:rsidR="00C021E1" w:rsidRPr="00A1379F" w:rsidRDefault="00C021E1" w:rsidP="00C021E1">
      <w:pPr>
        <w:pStyle w:val="BodyText"/>
        <w:numPr>
          <w:ilvl w:val="0"/>
          <w:numId w:val="16"/>
        </w:numPr>
        <w:spacing w:line="360" w:lineRule="auto"/>
        <w:rPr>
          <w:ins w:id="573" w:author="C O'NEILL" w:date="2018-04-17T11:34:00Z"/>
          <w:rFonts w:ascii="Arial" w:hAnsi="Arial" w:cs="Arial"/>
        </w:rPr>
      </w:pPr>
      <w:ins w:id="574" w:author="C O'NEILL" w:date="2018-04-17T11:34:00Z">
        <w:r w:rsidRPr="00A1379F">
          <w:rPr>
            <w:rFonts w:ascii="Arial" w:hAnsi="Arial" w:cs="Arial"/>
          </w:rPr>
          <w:t>Liaise with parents if and when necessary and contribute to Annual Reviews.</w:t>
        </w:r>
      </w:ins>
    </w:p>
    <w:p w:rsidR="00C021E1" w:rsidRPr="00A1379F" w:rsidRDefault="00C021E1" w:rsidP="00C021E1">
      <w:pPr>
        <w:pStyle w:val="BodyText"/>
        <w:numPr>
          <w:ilvl w:val="0"/>
          <w:numId w:val="16"/>
        </w:numPr>
        <w:spacing w:line="360" w:lineRule="auto"/>
        <w:rPr>
          <w:ins w:id="575" w:author="C O'NEILL" w:date="2018-04-17T11:34:00Z"/>
          <w:rFonts w:ascii="Arial" w:hAnsi="Arial" w:cs="Arial"/>
        </w:rPr>
      </w:pPr>
      <w:ins w:id="576" w:author="C O'NEILL" w:date="2018-04-17T11:34:00Z">
        <w:r w:rsidRPr="00A1379F">
          <w:rPr>
            <w:rFonts w:ascii="Arial" w:hAnsi="Arial" w:cs="Arial"/>
          </w:rPr>
          <w:t>Provide opportunity for teacher training.</w:t>
        </w:r>
      </w:ins>
    </w:p>
    <w:p w:rsidR="00C021E1" w:rsidRPr="00A1379F" w:rsidRDefault="00C021E1" w:rsidP="00C021E1">
      <w:pPr>
        <w:pStyle w:val="BodyText"/>
        <w:numPr>
          <w:ilvl w:val="0"/>
          <w:numId w:val="16"/>
        </w:numPr>
        <w:spacing w:line="360" w:lineRule="auto"/>
        <w:rPr>
          <w:ins w:id="577" w:author="C O'NEILL" w:date="2018-04-17T11:34:00Z"/>
          <w:rFonts w:ascii="Arial" w:hAnsi="Arial" w:cs="Arial"/>
        </w:rPr>
      </w:pPr>
      <w:ins w:id="578" w:author="C O'NEILL" w:date="2018-04-17T11:34:00Z">
        <w:r w:rsidRPr="00A1379F">
          <w:rPr>
            <w:rFonts w:ascii="Arial" w:hAnsi="Arial" w:cs="Arial"/>
          </w:rPr>
          <w:t xml:space="preserve">Ensure the budget for </w:t>
        </w:r>
        <w:r w:rsidR="00B83247">
          <w:rPr>
            <w:rFonts w:ascii="Arial" w:hAnsi="Arial" w:cs="Arial"/>
          </w:rPr>
          <w:t>SEND</w:t>
        </w:r>
        <w:r w:rsidRPr="00A1379F">
          <w:rPr>
            <w:rFonts w:ascii="Arial" w:hAnsi="Arial" w:cs="Arial"/>
          </w:rPr>
          <w:t xml:space="preserve"> is allocated for provision and resources.</w:t>
        </w:r>
      </w:ins>
    </w:p>
    <w:p w:rsidR="00C021E1" w:rsidRPr="00A1379F" w:rsidRDefault="00C021E1" w:rsidP="00C021E1">
      <w:pPr>
        <w:pStyle w:val="BodyText"/>
        <w:numPr>
          <w:ilvl w:val="0"/>
          <w:numId w:val="16"/>
        </w:numPr>
        <w:spacing w:line="360" w:lineRule="auto"/>
        <w:rPr>
          <w:ins w:id="579" w:author="C O'NEILL" w:date="2018-04-17T11:34:00Z"/>
          <w:rFonts w:ascii="Arial" w:hAnsi="Arial" w:cs="Arial"/>
        </w:rPr>
      </w:pPr>
      <w:ins w:id="580" w:author="C O'NEILL" w:date="2018-04-17T11:34:00Z">
        <w:r w:rsidRPr="00A1379F">
          <w:rPr>
            <w:rFonts w:ascii="Arial" w:hAnsi="Arial" w:cs="Arial"/>
          </w:rPr>
          <w:lastRenderedPageBreak/>
          <w:t xml:space="preserve">Provide support to the </w:t>
        </w:r>
        <w:r w:rsidR="00B83247">
          <w:rPr>
            <w:rFonts w:ascii="Arial" w:hAnsi="Arial" w:cs="Arial"/>
          </w:rPr>
          <w:t>SENCO</w:t>
        </w:r>
        <w:r w:rsidRPr="00A1379F">
          <w:rPr>
            <w:rFonts w:ascii="Arial" w:hAnsi="Arial" w:cs="Arial"/>
          </w:rPr>
          <w:t xml:space="preserve">, teaching and support staff in relation to children with </w:t>
        </w:r>
        <w:r w:rsidR="00B83247">
          <w:rPr>
            <w:rFonts w:ascii="Arial" w:hAnsi="Arial" w:cs="Arial"/>
          </w:rPr>
          <w:t>SEND</w:t>
        </w:r>
        <w:r w:rsidRPr="00A1379F">
          <w:rPr>
            <w:rFonts w:ascii="Arial" w:hAnsi="Arial" w:cs="Arial"/>
          </w:rPr>
          <w:t>D.</w:t>
        </w:r>
      </w:ins>
    </w:p>
    <w:p w:rsidR="00C021E1" w:rsidRDefault="00C021E1" w:rsidP="007C0ABA">
      <w:pPr>
        <w:pStyle w:val="BodyText"/>
        <w:spacing w:line="360" w:lineRule="auto"/>
        <w:rPr>
          <w:ins w:id="581" w:author="C O'NEILL" w:date="2018-04-17T11:34:00Z"/>
          <w:rStyle w:val="Strong"/>
          <w:rFonts w:ascii="Arial" w:hAnsi="Arial" w:cs="Arial"/>
          <w:b w:val="0"/>
        </w:rPr>
      </w:pPr>
    </w:p>
    <w:p w:rsidR="00C021E1" w:rsidRPr="00A1379F" w:rsidRDefault="00C021E1" w:rsidP="00C021E1">
      <w:pPr>
        <w:pStyle w:val="BodyText"/>
        <w:spacing w:line="360" w:lineRule="auto"/>
        <w:rPr>
          <w:ins w:id="582" w:author="C O'NEILL" w:date="2018-04-17T11:34:00Z"/>
          <w:rStyle w:val="Strong"/>
          <w:rFonts w:ascii="Arial" w:hAnsi="Arial" w:cs="Arial"/>
        </w:rPr>
      </w:pPr>
      <w:ins w:id="583" w:author="C O'NEILL" w:date="2018-04-17T11:34:00Z">
        <w:r w:rsidRPr="00A1379F">
          <w:rPr>
            <w:rStyle w:val="Strong"/>
            <w:rFonts w:ascii="Arial" w:hAnsi="Arial" w:cs="Arial"/>
          </w:rPr>
          <w:t>The Role of the Coordinator (</w:t>
        </w:r>
        <w:r w:rsidR="00B83247">
          <w:rPr>
            <w:rStyle w:val="Strong"/>
            <w:rFonts w:ascii="Arial" w:hAnsi="Arial" w:cs="Arial"/>
          </w:rPr>
          <w:t>SENCO</w:t>
        </w:r>
        <w:r w:rsidRPr="00A1379F">
          <w:rPr>
            <w:rStyle w:val="Strong"/>
            <w:rFonts w:ascii="Arial" w:hAnsi="Arial" w:cs="Arial"/>
          </w:rPr>
          <w:t>)</w:t>
        </w:r>
      </w:ins>
    </w:p>
    <w:p w:rsidR="00C021E1" w:rsidRPr="00A1379F" w:rsidRDefault="00C021E1" w:rsidP="00C021E1">
      <w:pPr>
        <w:pStyle w:val="BodyText"/>
        <w:spacing w:line="360" w:lineRule="auto"/>
        <w:rPr>
          <w:ins w:id="584" w:author="C O'NEILL" w:date="2018-04-17T11:34:00Z"/>
          <w:rFonts w:ascii="Arial" w:hAnsi="Arial" w:cs="Arial"/>
        </w:rPr>
      </w:pPr>
      <w:ins w:id="585" w:author="C O'NEILL" w:date="2018-04-17T11:34:00Z">
        <w:r w:rsidRPr="00A1379F">
          <w:rPr>
            <w:rStyle w:val="Strong"/>
            <w:rFonts w:ascii="Arial" w:hAnsi="Arial" w:cs="Arial"/>
            <w:b w:val="0"/>
          </w:rPr>
          <w:t xml:space="preserve">The </w:t>
        </w:r>
        <w:r w:rsidR="00B83247">
          <w:rPr>
            <w:rStyle w:val="Strong"/>
            <w:rFonts w:ascii="Arial" w:hAnsi="Arial" w:cs="Arial"/>
            <w:b w:val="0"/>
          </w:rPr>
          <w:t>SENCO</w:t>
        </w:r>
        <w:r w:rsidRPr="00A1379F">
          <w:rPr>
            <w:rStyle w:val="Strong"/>
            <w:rFonts w:ascii="Arial" w:hAnsi="Arial" w:cs="Arial"/>
            <w:b w:val="0"/>
          </w:rPr>
          <w:t xml:space="preserve"> will:</w:t>
        </w:r>
      </w:ins>
    </w:p>
    <w:p w:rsidR="00C021E1" w:rsidRPr="00A1379F" w:rsidRDefault="00C021E1" w:rsidP="00C021E1">
      <w:pPr>
        <w:pStyle w:val="BodyText"/>
        <w:numPr>
          <w:ilvl w:val="0"/>
          <w:numId w:val="15"/>
        </w:numPr>
        <w:spacing w:line="360" w:lineRule="auto"/>
        <w:rPr>
          <w:ins w:id="586" w:author="C O'NEILL" w:date="2018-04-17T11:34:00Z"/>
          <w:rFonts w:ascii="Arial" w:hAnsi="Arial" w:cs="Arial"/>
        </w:rPr>
      </w:pPr>
      <w:ins w:id="587" w:author="C O'NEILL" w:date="2018-04-17T11:34:00Z">
        <w:r w:rsidRPr="00A1379F">
          <w:rPr>
            <w:rFonts w:ascii="Arial" w:hAnsi="Arial" w:cs="Arial"/>
          </w:rPr>
          <w:t xml:space="preserve">Be responsible for the day to day operation and implementation of the </w:t>
        </w:r>
        <w:r w:rsidR="00B83247">
          <w:rPr>
            <w:rFonts w:ascii="Arial" w:hAnsi="Arial" w:cs="Arial"/>
          </w:rPr>
          <w:t>SEND</w:t>
        </w:r>
        <w:r w:rsidRPr="00A1379F">
          <w:rPr>
            <w:rFonts w:ascii="Arial" w:hAnsi="Arial" w:cs="Arial"/>
          </w:rPr>
          <w:t xml:space="preserve"> and Inclusion policy.</w:t>
        </w:r>
      </w:ins>
    </w:p>
    <w:p w:rsidR="00C021E1" w:rsidRPr="00A1379F" w:rsidRDefault="00C021E1" w:rsidP="00C021E1">
      <w:pPr>
        <w:pStyle w:val="BodyText"/>
        <w:numPr>
          <w:ilvl w:val="0"/>
          <w:numId w:val="15"/>
        </w:numPr>
        <w:spacing w:line="360" w:lineRule="auto"/>
        <w:rPr>
          <w:ins w:id="588" w:author="C O'NEILL" w:date="2018-04-17T11:34:00Z"/>
          <w:rFonts w:ascii="Arial" w:hAnsi="Arial" w:cs="Arial"/>
        </w:rPr>
      </w:pPr>
      <w:ins w:id="589" w:author="C O'NEILL" w:date="2018-04-17T11:34:00Z">
        <w:r w:rsidRPr="00A1379F">
          <w:rPr>
            <w:rFonts w:ascii="Arial" w:hAnsi="Arial" w:cs="Arial"/>
          </w:rPr>
          <w:t xml:space="preserve">Be responsible for collecting and recording information about children with </w:t>
        </w:r>
        <w:r w:rsidR="00B83247">
          <w:rPr>
            <w:rFonts w:ascii="Arial" w:hAnsi="Arial" w:cs="Arial"/>
          </w:rPr>
          <w:t>SEND</w:t>
        </w:r>
        <w:r w:rsidRPr="00A1379F">
          <w:rPr>
            <w:rFonts w:ascii="Arial" w:hAnsi="Arial" w:cs="Arial"/>
          </w:rPr>
          <w:t>D.</w:t>
        </w:r>
      </w:ins>
    </w:p>
    <w:p w:rsidR="00C021E1" w:rsidRPr="00A1379F" w:rsidRDefault="00C021E1" w:rsidP="00C021E1">
      <w:pPr>
        <w:pStyle w:val="BodyText"/>
        <w:numPr>
          <w:ilvl w:val="0"/>
          <w:numId w:val="15"/>
        </w:numPr>
        <w:spacing w:line="360" w:lineRule="auto"/>
        <w:rPr>
          <w:ins w:id="590" w:author="C O'NEILL" w:date="2018-04-17T11:34:00Z"/>
          <w:rFonts w:ascii="Arial" w:hAnsi="Arial" w:cs="Arial"/>
        </w:rPr>
      </w:pPr>
      <w:ins w:id="591" w:author="C O'NEILL" w:date="2018-04-17T11:34:00Z">
        <w:r w:rsidRPr="00A1379F">
          <w:rPr>
            <w:rFonts w:ascii="Arial" w:hAnsi="Arial" w:cs="Arial"/>
          </w:rPr>
          <w:t xml:space="preserve">Provide support and advice to teaching and support staff in terms of provision for children with </w:t>
        </w:r>
        <w:r w:rsidR="00B83247">
          <w:rPr>
            <w:rFonts w:ascii="Arial" w:hAnsi="Arial" w:cs="Arial"/>
          </w:rPr>
          <w:t>SEND</w:t>
        </w:r>
        <w:r w:rsidRPr="00A1379F">
          <w:rPr>
            <w:rFonts w:ascii="Arial" w:hAnsi="Arial" w:cs="Arial"/>
          </w:rPr>
          <w:t>D.</w:t>
        </w:r>
      </w:ins>
    </w:p>
    <w:p w:rsidR="00C021E1" w:rsidRPr="00A1379F" w:rsidRDefault="00C021E1" w:rsidP="00C021E1">
      <w:pPr>
        <w:pStyle w:val="BodyText"/>
        <w:numPr>
          <w:ilvl w:val="0"/>
          <w:numId w:val="15"/>
        </w:numPr>
        <w:spacing w:line="360" w:lineRule="auto"/>
        <w:rPr>
          <w:ins w:id="592" w:author="C O'NEILL" w:date="2018-04-17T11:34:00Z"/>
          <w:rFonts w:ascii="Arial" w:hAnsi="Arial" w:cs="Arial"/>
        </w:rPr>
      </w:pPr>
      <w:ins w:id="593" w:author="C O'NEILL" w:date="2018-04-17T11:34:00Z">
        <w:r w:rsidRPr="00A1379F">
          <w:rPr>
            <w:rFonts w:ascii="Arial" w:hAnsi="Arial" w:cs="Arial"/>
          </w:rPr>
          <w:t>Coordinate the provision for children with</w:t>
        </w:r>
        <w:r w:rsidR="009E5713">
          <w:rPr>
            <w:rFonts w:ascii="Arial" w:hAnsi="Arial" w:cs="Arial"/>
          </w:rPr>
          <w:t xml:space="preserve"> SEND </w:t>
        </w:r>
        <w:r w:rsidRPr="00A1379F">
          <w:rPr>
            <w:rFonts w:ascii="Arial" w:hAnsi="Arial" w:cs="Arial"/>
          </w:rPr>
          <w:t>throughout the school.</w:t>
        </w:r>
      </w:ins>
    </w:p>
    <w:p w:rsidR="00C021E1" w:rsidRPr="00A1379F" w:rsidRDefault="00C021E1" w:rsidP="00C021E1">
      <w:pPr>
        <w:pStyle w:val="BodyText"/>
        <w:numPr>
          <w:ilvl w:val="0"/>
          <w:numId w:val="15"/>
        </w:numPr>
        <w:spacing w:line="360" w:lineRule="auto"/>
        <w:rPr>
          <w:ins w:id="594" w:author="C O'NEILL" w:date="2018-04-17T11:34:00Z"/>
          <w:rFonts w:ascii="Arial" w:hAnsi="Arial" w:cs="Arial"/>
        </w:rPr>
      </w:pPr>
      <w:ins w:id="595" w:author="C O'NEILL" w:date="2018-04-17T11:34:00Z">
        <w:r w:rsidRPr="00A1379F">
          <w:rPr>
            <w:rFonts w:ascii="Arial" w:hAnsi="Arial" w:cs="Arial"/>
          </w:rPr>
          <w:t>Be responsible for monitoring IEPs throughout the school.</w:t>
        </w:r>
      </w:ins>
    </w:p>
    <w:p w:rsidR="00C021E1" w:rsidRPr="00A1379F" w:rsidRDefault="00C021E1" w:rsidP="00C021E1">
      <w:pPr>
        <w:pStyle w:val="BodyText"/>
        <w:numPr>
          <w:ilvl w:val="0"/>
          <w:numId w:val="15"/>
        </w:numPr>
        <w:spacing w:line="360" w:lineRule="auto"/>
        <w:rPr>
          <w:ins w:id="596" w:author="C O'NEILL" w:date="2018-04-17T11:34:00Z"/>
          <w:rFonts w:ascii="Arial" w:hAnsi="Arial" w:cs="Arial"/>
        </w:rPr>
      </w:pPr>
      <w:ins w:id="597" w:author="C O'NEILL" w:date="2018-04-17T11:34:00Z">
        <w:r w:rsidRPr="00A1379F">
          <w:rPr>
            <w:rFonts w:ascii="Arial" w:hAnsi="Arial" w:cs="Arial"/>
          </w:rPr>
          <w:t xml:space="preserve">Be responsible for maintaining the </w:t>
        </w:r>
        <w:r w:rsidR="00B83247">
          <w:rPr>
            <w:rFonts w:ascii="Arial" w:hAnsi="Arial" w:cs="Arial"/>
          </w:rPr>
          <w:t>SEND</w:t>
        </w:r>
        <w:r w:rsidRPr="00A1379F">
          <w:rPr>
            <w:rFonts w:ascii="Arial" w:hAnsi="Arial" w:cs="Arial"/>
          </w:rPr>
          <w:t xml:space="preserve"> register and the </w:t>
        </w:r>
        <w:r w:rsidR="00B83247">
          <w:rPr>
            <w:rFonts w:ascii="Arial" w:hAnsi="Arial" w:cs="Arial"/>
          </w:rPr>
          <w:t>SEND</w:t>
        </w:r>
        <w:r w:rsidRPr="00A1379F">
          <w:rPr>
            <w:rFonts w:ascii="Arial" w:hAnsi="Arial" w:cs="Arial"/>
          </w:rPr>
          <w:t xml:space="preserve"> record.</w:t>
        </w:r>
      </w:ins>
    </w:p>
    <w:p w:rsidR="00C021E1" w:rsidRPr="00A1379F" w:rsidRDefault="00C021E1" w:rsidP="00C021E1">
      <w:pPr>
        <w:pStyle w:val="BodyText"/>
        <w:numPr>
          <w:ilvl w:val="0"/>
          <w:numId w:val="15"/>
        </w:numPr>
        <w:spacing w:line="360" w:lineRule="auto"/>
        <w:rPr>
          <w:ins w:id="598" w:author="C O'NEILL" w:date="2018-04-17T11:34:00Z"/>
          <w:rFonts w:ascii="Arial" w:hAnsi="Arial" w:cs="Arial"/>
        </w:rPr>
      </w:pPr>
      <w:ins w:id="599" w:author="C O'NEILL" w:date="2018-04-17T11:34:00Z">
        <w:r w:rsidRPr="00A1379F">
          <w:rPr>
            <w:rFonts w:ascii="Arial" w:hAnsi="Arial" w:cs="Arial"/>
          </w:rPr>
          <w:t xml:space="preserve">Liaise with parents in regards to any issues pertaining </w:t>
        </w:r>
        <w:r w:rsidR="00B83247">
          <w:rPr>
            <w:rFonts w:ascii="Arial" w:hAnsi="Arial" w:cs="Arial"/>
          </w:rPr>
          <w:t>SEND</w:t>
        </w:r>
        <w:r w:rsidRPr="00A1379F">
          <w:rPr>
            <w:rFonts w:ascii="Arial" w:hAnsi="Arial" w:cs="Arial"/>
          </w:rPr>
          <w:t xml:space="preserve">. As the </w:t>
        </w:r>
        <w:r w:rsidR="00B83247">
          <w:rPr>
            <w:rFonts w:ascii="Arial" w:hAnsi="Arial" w:cs="Arial"/>
          </w:rPr>
          <w:t>SENCO</w:t>
        </w:r>
        <w:r w:rsidRPr="00A1379F">
          <w:rPr>
            <w:rFonts w:ascii="Arial" w:hAnsi="Arial" w:cs="Arial"/>
          </w:rPr>
          <w:t xml:space="preserve"> is also a full-time class teacher, appointments should be made for parents to meet with the </w:t>
        </w:r>
        <w:r w:rsidR="00B83247">
          <w:rPr>
            <w:rFonts w:ascii="Arial" w:hAnsi="Arial" w:cs="Arial"/>
          </w:rPr>
          <w:t>SENCO</w:t>
        </w:r>
        <w:r w:rsidRPr="00A1379F">
          <w:rPr>
            <w:rFonts w:ascii="Arial" w:hAnsi="Arial" w:cs="Arial"/>
          </w:rPr>
          <w:t xml:space="preserve"> to discuss any issues at an agreed time.</w:t>
        </w:r>
      </w:ins>
    </w:p>
    <w:p w:rsidR="00C021E1" w:rsidRPr="00A1379F" w:rsidRDefault="00C021E1" w:rsidP="00C021E1">
      <w:pPr>
        <w:pStyle w:val="BodyText"/>
        <w:numPr>
          <w:ilvl w:val="0"/>
          <w:numId w:val="15"/>
        </w:numPr>
        <w:spacing w:line="360" w:lineRule="auto"/>
        <w:rPr>
          <w:ins w:id="600" w:author="C O'NEILL" w:date="2018-04-17T11:34:00Z"/>
          <w:rFonts w:ascii="Arial" w:hAnsi="Arial" w:cs="Arial"/>
        </w:rPr>
      </w:pPr>
      <w:ins w:id="601" w:author="C O'NEILL" w:date="2018-04-17T11:34:00Z">
        <w:r w:rsidRPr="00A1379F">
          <w:rPr>
            <w:rFonts w:ascii="Arial" w:hAnsi="Arial" w:cs="Arial"/>
          </w:rPr>
          <w:t>Attend relevant training sessions and identify and contribute to INSET for staff.</w:t>
        </w:r>
      </w:ins>
    </w:p>
    <w:p w:rsidR="00C021E1" w:rsidRDefault="00C021E1" w:rsidP="00B83247">
      <w:pPr>
        <w:pStyle w:val="BodyText"/>
        <w:numPr>
          <w:ilvl w:val="0"/>
          <w:numId w:val="15"/>
        </w:numPr>
        <w:spacing w:line="360" w:lineRule="auto"/>
        <w:rPr>
          <w:ins w:id="602" w:author="C O'NEILL" w:date="2018-04-17T11:34:00Z"/>
          <w:rFonts w:ascii="Arial" w:hAnsi="Arial" w:cs="Arial"/>
        </w:rPr>
      </w:pPr>
      <w:ins w:id="603" w:author="C O'NEILL" w:date="2018-04-17T11:34:00Z">
        <w:r w:rsidRPr="00A1379F">
          <w:rPr>
            <w:rFonts w:ascii="Arial" w:hAnsi="Arial" w:cs="Arial"/>
          </w:rPr>
          <w:t>Liaise with external agencies and keep a record of all consultations.</w:t>
        </w:r>
      </w:ins>
    </w:p>
    <w:p w:rsidR="00C021E1" w:rsidRDefault="00C021E1" w:rsidP="00C021E1">
      <w:pPr>
        <w:pStyle w:val="BodyText"/>
        <w:spacing w:line="360" w:lineRule="auto"/>
        <w:rPr>
          <w:ins w:id="604" w:author="C O'NEILL" w:date="2018-04-17T11:34:00Z"/>
          <w:rStyle w:val="Strong"/>
          <w:rFonts w:ascii="Arial" w:hAnsi="Arial" w:cs="Arial"/>
          <w:b w:val="0"/>
        </w:rPr>
      </w:pPr>
    </w:p>
    <w:p w:rsidR="00C021E1" w:rsidRPr="00A1379F" w:rsidRDefault="00C021E1" w:rsidP="00C021E1">
      <w:pPr>
        <w:pStyle w:val="ListBullet2"/>
        <w:numPr>
          <w:ilvl w:val="0"/>
          <w:numId w:val="0"/>
        </w:numPr>
        <w:spacing w:line="360" w:lineRule="auto"/>
        <w:ind w:left="360" w:hanging="360"/>
        <w:rPr>
          <w:ins w:id="605" w:author="C O'NEILL" w:date="2018-04-17T11:34:00Z"/>
          <w:rFonts w:ascii="Arial" w:hAnsi="Arial" w:cs="Arial"/>
          <w:b/>
        </w:rPr>
      </w:pPr>
      <w:ins w:id="606" w:author="C O'NEILL" w:date="2018-04-17T11:34:00Z">
        <w:r w:rsidRPr="00A1379F">
          <w:rPr>
            <w:rFonts w:ascii="Arial" w:hAnsi="Arial" w:cs="Arial"/>
            <w:b/>
          </w:rPr>
          <w:t xml:space="preserve">The Role of </w:t>
        </w:r>
        <w:r w:rsidR="00620CCB">
          <w:rPr>
            <w:rFonts w:ascii="Arial" w:hAnsi="Arial" w:cs="Arial"/>
            <w:b/>
          </w:rPr>
          <w:t xml:space="preserve">Other </w:t>
        </w:r>
        <w:r w:rsidRPr="00A1379F">
          <w:rPr>
            <w:rFonts w:ascii="Arial" w:hAnsi="Arial" w:cs="Arial"/>
            <w:b/>
          </w:rPr>
          <w:t>Co-ordinators:</w:t>
        </w:r>
      </w:ins>
    </w:p>
    <w:p w:rsidR="00C021E1" w:rsidRPr="00A1379F" w:rsidRDefault="00C021E1" w:rsidP="00C021E1">
      <w:pPr>
        <w:pStyle w:val="ListBullet2"/>
        <w:numPr>
          <w:ilvl w:val="0"/>
          <w:numId w:val="14"/>
        </w:numPr>
        <w:spacing w:line="360" w:lineRule="auto"/>
        <w:ind w:left="700"/>
        <w:rPr>
          <w:ins w:id="607" w:author="C O'NEILL" w:date="2018-04-17T11:34:00Z"/>
          <w:rFonts w:ascii="Arial" w:hAnsi="Arial" w:cs="Arial"/>
        </w:rPr>
      </w:pPr>
      <w:ins w:id="608" w:author="C O'NEILL" w:date="2018-04-17T11:34:00Z">
        <w:r w:rsidRPr="00A1379F">
          <w:rPr>
            <w:rFonts w:ascii="Arial" w:hAnsi="Arial" w:cs="Arial"/>
          </w:rPr>
          <w:t>The Literacy and Maths Co-ordinators will monitor the overall progress of these subjects throughout the school as set out in the assessment policy.</w:t>
        </w:r>
      </w:ins>
    </w:p>
    <w:p w:rsidR="00C021E1" w:rsidRPr="00C021E1" w:rsidRDefault="00C021E1" w:rsidP="00C021E1">
      <w:pPr>
        <w:pStyle w:val="ListBullet2"/>
        <w:numPr>
          <w:ilvl w:val="0"/>
          <w:numId w:val="14"/>
        </w:numPr>
        <w:spacing w:line="360" w:lineRule="auto"/>
        <w:ind w:left="757"/>
        <w:rPr>
          <w:ins w:id="609" w:author="C O'NEILL" w:date="2018-04-17T11:34:00Z"/>
          <w:rFonts w:ascii="Arial" w:hAnsi="Arial" w:cs="Arial"/>
        </w:rPr>
      </w:pPr>
      <w:ins w:id="610" w:author="C O'NEILL" w:date="2018-04-17T11:34:00Z">
        <w:r w:rsidRPr="00A1379F">
          <w:rPr>
            <w:rFonts w:ascii="Arial" w:hAnsi="Arial" w:cs="Arial"/>
          </w:rPr>
          <w:t xml:space="preserve">They will liaise with the Assessment Co-ordinator, </w:t>
        </w:r>
        <w:r w:rsidR="00B83247">
          <w:rPr>
            <w:rFonts w:ascii="Arial" w:hAnsi="Arial" w:cs="Arial"/>
          </w:rPr>
          <w:t>SENCO</w:t>
        </w:r>
        <w:r w:rsidRPr="00A1379F">
          <w:rPr>
            <w:rFonts w:ascii="Arial" w:hAnsi="Arial" w:cs="Arial"/>
          </w:rPr>
          <w:t xml:space="preserve"> and teaching staff as appropriate to support children with </w:t>
        </w:r>
        <w:r w:rsidR="00B83247">
          <w:rPr>
            <w:rFonts w:ascii="Arial" w:hAnsi="Arial" w:cs="Arial"/>
          </w:rPr>
          <w:t>SEND</w:t>
        </w:r>
        <w:r w:rsidRPr="00A1379F">
          <w:rPr>
            <w:rFonts w:ascii="Arial" w:hAnsi="Arial" w:cs="Arial"/>
          </w:rPr>
          <w:t>D</w:t>
        </w:r>
        <w:r>
          <w:rPr>
            <w:rFonts w:ascii="Arial" w:hAnsi="Arial" w:cs="Arial"/>
          </w:rPr>
          <w:t>.</w:t>
        </w:r>
      </w:ins>
    </w:p>
    <w:p w:rsidR="00C021E1" w:rsidRPr="00A1379F" w:rsidRDefault="00C021E1" w:rsidP="00C021E1">
      <w:pPr>
        <w:pStyle w:val="BodyText"/>
        <w:spacing w:line="360" w:lineRule="auto"/>
        <w:rPr>
          <w:ins w:id="611" w:author="C O'NEILL" w:date="2018-04-17T11:34:00Z"/>
          <w:rStyle w:val="Strong"/>
          <w:rFonts w:ascii="Arial" w:hAnsi="Arial" w:cs="Arial"/>
          <w:b w:val="0"/>
        </w:rPr>
      </w:pPr>
    </w:p>
    <w:p w:rsidR="007C0ABA" w:rsidRPr="00A1379F" w:rsidRDefault="007C0ABA" w:rsidP="007C0ABA">
      <w:pPr>
        <w:pStyle w:val="BodyText"/>
        <w:spacing w:line="360" w:lineRule="auto"/>
        <w:rPr>
          <w:ins w:id="612" w:author="C O'NEILL" w:date="2018-04-17T11:34:00Z"/>
          <w:rFonts w:ascii="Arial" w:hAnsi="Arial" w:cs="Arial"/>
          <w:b/>
          <w:bCs/>
        </w:rPr>
      </w:pPr>
      <w:ins w:id="613" w:author="C O'NEILL" w:date="2018-04-17T11:34:00Z">
        <w:r w:rsidRPr="00A1379F">
          <w:rPr>
            <w:rStyle w:val="Strong"/>
            <w:rFonts w:ascii="Arial" w:hAnsi="Arial" w:cs="Arial"/>
          </w:rPr>
          <w:t>The Role of the Class Teacher:</w:t>
        </w:r>
        <w:r w:rsidRPr="00A1379F">
          <w:rPr>
            <w:rFonts w:ascii="Arial" w:hAnsi="Arial" w:cs="Arial"/>
            <w:sz w:val="28"/>
            <w:szCs w:val="28"/>
          </w:rPr>
          <w:br/>
        </w:r>
        <w:r w:rsidR="00B83247">
          <w:rPr>
            <w:rFonts w:ascii="Arial" w:hAnsi="Arial" w:cs="Arial"/>
          </w:rPr>
          <w:t>In striving</w:t>
        </w:r>
        <w:r w:rsidRPr="00A1379F">
          <w:rPr>
            <w:rFonts w:ascii="Arial" w:hAnsi="Arial" w:cs="Arial"/>
          </w:rPr>
          <w:t xml:space="preserve"> to meet the needs of individual children, a range of teaching strategies and classroom management styles may be required. These will be noted in the </w:t>
        </w:r>
        <w:r w:rsidR="006309D5" w:rsidRPr="00A1379F">
          <w:rPr>
            <w:rFonts w:ascii="Arial" w:hAnsi="Arial" w:cs="Arial"/>
          </w:rPr>
          <w:t>teacher’s planning</w:t>
        </w:r>
        <w:r w:rsidRPr="00A1379F">
          <w:rPr>
            <w:rFonts w:ascii="Arial" w:hAnsi="Arial" w:cs="Arial"/>
          </w:rPr>
          <w:t xml:space="preserve"> and their effectivene</w:t>
        </w:r>
        <w:r w:rsidR="006309D5" w:rsidRPr="00A1379F">
          <w:rPr>
            <w:rFonts w:ascii="Arial" w:hAnsi="Arial" w:cs="Arial"/>
          </w:rPr>
          <w:t>ss considered at times of monitoring and evaluation</w:t>
        </w:r>
        <w:r w:rsidRPr="00A1379F">
          <w:rPr>
            <w:rFonts w:ascii="Arial" w:hAnsi="Arial" w:cs="Arial"/>
          </w:rPr>
          <w:t xml:space="preserve">. In general, teachers will ensure that: </w:t>
        </w:r>
      </w:ins>
    </w:p>
    <w:p w:rsidR="007C0ABA" w:rsidRPr="00A1379F" w:rsidRDefault="007C0ABA" w:rsidP="007C0ABA">
      <w:pPr>
        <w:pStyle w:val="ListBullet2"/>
        <w:spacing w:line="360" w:lineRule="auto"/>
        <w:rPr>
          <w:ins w:id="614" w:author="C O'NEILL" w:date="2018-04-17T11:34:00Z"/>
          <w:rFonts w:ascii="Arial" w:hAnsi="Arial" w:cs="Arial"/>
        </w:rPr>
      </w:pPr>
      <w:ins w:id="615" w:author="C O'NEILL" w:date="2018-04-17T11:34:00Z">
        <w:r w:rsidRPr="00A1379F">
          <w:rPr>
            <w:rFonts w:ascii="Arial" w:hAnsi="Arial" w:cs="Arial"/>
          </w:rPr>
          <w:t>Activities are provided to encourage children to work at their own lev</w:t>
        </w:r>
        <w:r w:rsidR="00B83247">
          <w:rPr>
            <w:rFonts w:ascii="Arial" w:hAnsi="Arial" w:cs="Arial"/>
          </w:rPr>
          <w:t>els in groups or as individuals.  This may include s</w:t>
        </w:r>
        <w:r w:rsidRPr="00A1379F">
          <w:rPr>
            <w:rFonts w:ascii="Arial" w:hAnsi="Arial" w:cs="Arial"/>
          </w:rPr>
          <w:t xml:space="preserve">kills </w:t>
        </w:r>
        <w:r w:rsidR="00B83247">
          <w:rPr>
            <w:rFonts w:ascii="Arial" w:hAnsi="Arial" w:cs="Arial"/>
          </w:rPr>
          <w:t>being</w:t>
        </w:r>
        <w:r w:rsidR="006309D5" w:rsidRPr="00A1379F">
          <w:rPr>
            <w:rFonts w:ascii="Arial" w:hAnsi="Arial" w:cs="Arial"/>
          </w:rPr>
          <w:t xml:space="preserve"> introduced in appropriate</w:t>
        </w:r>
        <w:r w:rsidR="00B83247">
          <w:rPr>
            <w:rFonts w:ascii="Arial" w:hAnsi="Arial" w:cs="Arial"/>
          </w:rPr>
          <w:t xml:space="preserve"> amounts and in a logical order and</w:t>
        </w:r>
        <w:r w:rsidRPr="00A1379F">
          <w:rPr>
            <w:rFonts w:ascii="Arial" w:hAnsi="Arial" w:cs="Arial"/>
          </w:rPr>
          <w:t xml:space="preserve"> con</w:t>
        </w:r>
        <w:r w:rsidR="006309D5" w:rsidRPr="00A1379F">
          <w:rPr>
            <w:rFonts w:ascii="Arial" w:hAnsi="Arial" w:cs="Arial"/>
          </w:rPr>
          <w:t xml:space="preserve">cepts </w:t>
        </w:r>
        <w:r w:rsidR="00B83247">
          <w:rPr>
            <w:rFonts w:ascii="Arial" w:hAnsi="Arial" w:cs="Arial"/>
          </w:rPr>
          <w:t>being</w:t>
        </w:r>
        <w:r w:rsidR="006309D5" w:rsidRPr="00A1379F">
          <w:rPr>
            <w:rFonts w:ascii="Arial" w:hAnsi="Arial" w:cs="Arial"/>
          </w:rPr>
          <w:t xml:space="preserve"> established</w:t>
        </w:r>
        <w:r w:rsidRPr="00A1379F">
          <w:rPr>
            <w:rFonts w:ascii="Arial" w:hAnsi="Arial" w:cs="Arial"/>
          </w:rPr>
          <w:t xml:space="preserve"> through the varied revisiting and practice of knowledge and skills. </w:t>
        </w:r>
      </w:ins>
    </w:p>
    <w:p w:rsidR="007C0ABA" w:rsidRPr="00A1379F" w:rsidRDefault="00B83247" w:rsidP="007C0ABA">
      <w:pPr>
        <w:pStyle w:val="ListBullet2"/>
        <w:spacing w:line="360" w:lineRule="auto"/>
        <w:rPr>
          <w:ins w:id="616" w:author="C O'NEILL" w:date="2018-04-17T11:34:00Z"/>
          <w:rFonts w:ascii="Arial" w:hAnsi="Arial" w:cs="Arial"/>
        </w:rPr>
      </w:pPr>
      <w:ins w:id="617" w:author="C O'NEILL" w:date="2018-04-17T11:34:00Z">
        <w:r>
          <w:rPr>
            <w:rFonts w:ascii="Arial" w:hAnsi="Arial" w:cs="Arial"/>
          </w:rPr>
          <w:t>Sen</w:t>
        </w:r>
        <w:r w:rsidR="007C0ABA" w:rsidRPr="00A1379F">
          <w:rPr>
            <w:rFonts w:ascii="Arial" w:hAnsi="Arial" w:cs="Arial"/>
          </w:rPr>
          <w:t>sitivity will be shown towards children whose limitation in talking and listening, reading, writing and</w:t>
        </w:r>
        <w:r w:rsidR="00862084">
          <w:rPr>
            <w:rFonts w:ascii="Arial" w:hAnsi="Arial" w:cs="Arial"/>
          </w:rPr>
          <w:t>/or</w:t>
        </w:r>
        <w:r w:rsidR="007C0ABA" w:rsidRPr="00A1379F">
          <w:rPr>
            <w:rFonts w:ascii="Arial" w:hAnsi="Arial" w:cs="Arial"/>
          </w:rPr>
          <w:t xml:space="preserve"> number work influence their learning in other areas of </w:t>
        </w:r>
        <w:r w:rsidR="006309D5" w:rsidRPr="00A1379F">
          <w:rPr>
            <w:rFonts w:ascii="Arial" w:hAnsi="Arial" w:cs="Arial"/>
          </w:rPr>
          <w:t>the curriculum; appropriate support</w:t>
        </w:r>
        <w:r w:rsidR="007C0ABA" w:rsidRPr="00A1379F">
          <w:rPr>
            <w:rFonts w:ascii="Arial" w:hAnsi="Arial" w:cs="Arial"/>
          </w:rPr>
          <w:t xml:space="preserve"> will be given to </w:t>
        </w:r>
        <w:r w:rsidR="006309D5" w:rsidRPr="00A1379F">
          <w:rPr>
            <w:rFonts w:ascii="Arial" w:hAnsi="Arial" w:cs="Arial"/>
          </w:rPr>
          <w:t xml:space="preserve">help </w:t>
        </w:r>
        <w:r w:rsidR="007C0ABA" w:rsidRPr="00A1379F">
          <w:rPr>
            <w:rFonts w:ascii="Arial" w:hAnsi="Arial" w:cs="Arial"/>
          </w:rPr>
          <w:t xml:space="preserve">overcome such </w:t>
        </w:r>
        <w:r w:rsidR="00862084">
          <w:rPr>
            <w:rFonts w:ascii="Arial" w:hAnsi="Arial" w:cs="Arial"/>
          </w:rPr>
          <w:t>barriers</w:t>
        </w:r>
        <w:r w:rsidR="007C0ABA" w:rsidRPr="00A1379F">
          <w:rPr>
            <w:rFonts w:ascii="Arial" w:hAnsi="Arial" w:cs="Arial"/>
          </w:rPr>
          <w:t xml:space="preserve">. </w:t>
        </w:r>
      </w:ins>
    </w:p>
    <w:p w:rsidR="007C0ABA" w:rsidRPr="00A1379F" w:rsidRDefault="007C0ABA" w:rsidP="007C0ABA">
      <w:pPr>
        <w:pStyle w:val="ListBullet2"/>
        <w:spacing w:line="360" w:lineRule="auto"/>
        <w:rPr>
          <w:ins w:id="618" w:author="C O'NEILL" w:date="2018-04-17T11:34:00Z"/>
          <w:rFonts w:ascii="Arial" w:hAnsi="Arial" w:cs="Arial"/>
        </w:rPr>
      </w:pPr>
      <w:ins w:id="619" w:author="C O'NEILL" w:date="2018-04-17T11:34:00Z">
        <w:r w:rsidRPr="00A1379F">
          <w:rPr>
            <w:rFonts w:ascii="Arial" w:hAnsi="Arial" w:cs="Arial"/>
          </w:rPr>
          <w:t xml:space="preserve">Tasks will be as stimulating as possible and a variety of </w:t>
        </w:r>
        <w:r w:rsidR="006309D5" w:rsidRPr="00A1379F">
          <w:rPr>
            <w:rFonts w:ascii="Arial" w:hAnsi="Arial" w:cs="Arial"/>
          </w:rPr>
          <w:t xml:space="preserve">available </w:t>
        </w:r>
        <w:r w:rsidRPr="00A1379F">
          <w:rPr>
            <w:rFonts w:ascii="Arial" w:hAnsi="Arial" w:cs="Arial"/>
          </w:rPr>
          <w:t>resources will be used to provide for different l</w:t>
        </w:r>
        <w:r w:rsidR="006309D5" w:rsidRPr="00A1379F">
          <w:rPr>
            <w:rFonts w:ascii="Arial" w:hAnsi="Arial" w:cs="Arial"/>
          </w:rPr>
          <w:t>earning styles and to motivate children.</w:t>
        </w:r>
      </w:ins>
    </w:p>
    <w:p w:rsidR="007C0ABA" w:rsidRPr="00A1379F" w:rsidRDefault="007C0ABA" w:rsidP="007C0ABA">
      <w:pPr>
        <w:pStyle w:val="ListBullet2"/>
        <w:spacing w:line="360" w:lineRule="auto"/>
        <w:rPr>
          <w:ins w:id="620" w:author="C O'NEILL" w:date="2018-04-17T11:34:00Z"/>
          <w:rFonts w:ascii="Arial" w:hAnsi="Arial" w:cs="Arial"/>
        </w:rPr>
      </w:pPr>
      <w:ins w:id="621" w:author="C O'NEILL" w:date="2018-04-17T11:34:00Z">
        <w:r w:rsidRPr="00A1379F">
          <w:rPr>
            <w:rFonts w:ascii="Arial" w:hAnsi="Arial" w:cs="Arial"/>
          </w:rPr>
          <w:lastRenderedPageBreak/>
          <w:t xml:space="preserve">Children </w:t>
        </w:r>
        <w:r w:rsidR="00862084">
          <w:rPr>
            <w:rFonts w:ascii="Arial" w:hAnsi="Arial" w:cs="Arial"/>
          </w:rPr>
          <w:t xml:space="preserve">with specific hearing or sight difficulties </w:t>
        </w:r>
        <w:r w:rsidRPr="00A1379F">
          <w:rPr>
            <w:rFonts w:ascii="Arial" w:hAnsi="Arial" w:cs="Arial"/>
          </w:rPr>
          <w:t xml:space="preserve">will be carefully positioned in the room. </w:t>
        </w:r>
      </w:ins>
    </w:p>
    <w:p w:rsidR="007C0ABA" w:rsidRPr="00A1379F" w:rsidRDefault="007C0ABA" w:rsidP="007C0ABA">
      <w:pPr>
        <w:pStyle w:val="ListBullet2"/>
        <w:spacing w:line="360" w:lineRule="auto"/>
        <w:rPr>
          <w:ins w:id="622" w:author="C O'NEILL" w:date="2018-04-17T11:34:00Z"/>
          <w:rFonts w:ascii="Arial" w:hAnsi="Arial" w:cs="Arial"/>
        </w:rPr>
      </w:pPr>
      <w:ins w:id="623" w:author="C O'NEILL" w:date="2018-04-17T11:34:00Z">
        <w:r w:rsidRPr="00A1379F">
          <w:rPr>
            <w:rFonts w:ascii="Arial" w:hAnsi="Arial" w:cs="Arial"/>
          </w:rPr>
          <w:t xml:space="preserve">Whenever possible, children will be made aware of expectations in terms of time, behaviour, work etc. and be encouraged to share the responsibility for their progress. </w:t>
        </w:r>
      </w:ins>
    </w:p>
    <w:p w:rsidR="007C0ABA" w:rsidRPr="00A1379F" w:rsidRDefault="007C0ABA" w:rsidP="007C0ABA">
      <w:pPr>
        <w:pStyle w:val="ListBullet2"/>
        <w:spacing w:line="360" w:lineRule="auto"/>
        <w:rPr>
          <w:ins w:id="624" w:author="C O'NEILL" w:date="2018-04-17T11:34:00Z"/>
          <w:rFonts w:ascii="Arial" w:hAnsi="Arial" w:cs="Arial"/>
        </w:rPr>
      </w:pPr>
      <w:ins w:id="625" w:author="C O'NEILL" w:date="2018-04-17T11:34:00Z">
        <w:r w:rsidRPr="00A1379F">
          <w:rPr>
            <w:rFonts w:ascii="Arial" w:hAnsi="Arial" w:cs="Arial"/>
          </w:rPr>
          <w:t>Whenever possible progress will be celebrated/rewarded</w:t>
        </w:r>
      </w:ins>
    </w:p>
    <w:p w:rsidR="007C0ABA" w:rsidRPr="00A1379F" w:rsidRDefault="006309D5" w:rsidP="007C0ABA">
      <w:pPr>
        <w:pStyle w:val="ListBullet2"/>
        <w:spacing w:line="360" w:lineRule="auto"/>
        <w:rPr>
          <w:ins w:id="626" w:author="C O'NEILL" w:date="2018-04-17T11:34:00Z"/>
          <w:rFonts w:ascii="Arial" w:hAnsi="Arial" w:cs="Arial"/>
        </w:rPr>
      </w:pPr>
      <w:ins w:id="627" w:author="C O'NEILL" w:date="2018-04-17T11:34:00Z">
        <w:r w:rsidRPr="00A1379F">
          <w:rPr>
            <w:rFonts w:ascii="Arial" w:hAnsi="Arial" w:cs="Arial"/>
          </w:rPr>
          <w:t>Withdrawal support may be put in place, if a child meets the agreed criteria (see Withdrawal Support section).</w:t>
        </w:r>
      </w:ins>
    </w:p>
    <w:p w:rsidR="007C0ABA" w:rsidRPr="00A1379F" w:rsidRDefault="007C0ABA" w:rsidP="007C0ABA">
      <w:pPr>
        <w:pStyle w:val="ListBullet2"/>
        <w:spacing w:line="360" w:lineRule="auto"/>
        <w:rPr>
          <w:ins w:id="628" w:author="C O'NEILL" w:date="2018-04-17T11:34:00Z"/>
          <w:rFonts w:ascii="Arial" w:hAnsi="Arial" w:cs="Arial"/>
        </w:rPr>
      </w:pPr>
      <w:ins w:id="629" w:author="C O'NEILL" w:date="2018-04-17T11:34:00Z">
        <w:r w:rsidRPr="00A1379F">
          <w:rPr>
            <w:rFonts w:ascii="Arial" w:hAnsi="Arial" w:cs="Arial"/>
          </w:rPr>
          <w:t>Ch</w:t>
        </w:r>
        <w:r w:rsidR="00B011AA" w:rsidRPr="00A1379F">
          <w:rPr>
            <w:rFonts w:ascii="Arial" w:hAnsi="Arial" w:cs="Arial"/>
          </w:rPr>
          <w:t>ildren with behavioural difficulties</w:t>
        </w:r>
        <w:r w:rsidRPr="00A1379F">
          <w:rPr>
            <w:rFonts w:ascii="Arial" w:hAnsi="Arial" w:cs="Arial"/>
          </w:rPr>
          <w:t xml:space="preserve"> will be carefully positioned in the room to enable all members of the class to progress; if this requires isolation, it will be short term and </w:t>
        </w:r>
        <w:r w:rsidR="006309D5" w:rsidRPr="00A1379F">
          <w:rPr>
            <w:rFonts w:ascii="Arial" w:hAnsi="Arial" w:cs="Arial"/>
          </w:rPr>
          <w:t>where applicable, will be in line with the child’s Behavioural Risk Assessment.</w:t>
        </w:r>
      </w:ins>
    </w:p>
    <w:p w:rsidR="00545D6A" w:rsidRDefault="00B011AA" w:rsidP="00545D6A">
      <w:pPr>
        <w:pStyle w:val="ListBullet2"/>
        <w:spacing w:line="360" w:lineRule="auto"/>
        <w:rPr>
          <w:ins w:id="630" w:author="C O'NEILL" w:date="2018-04-17T11:34:00Z"/>
          <w:rFonts w:ascii="Arial" w:hAnsi="Arial" w:cs="Arial"/>
        </w:rPr>
      </w:pPr>
      <w:ins w:id="631" w:author="C O'NEILL" w:date="2018-04-17T11:34:00Z">
        <w:r w:rsidRPr="00A1379F">
          <w:rPr>
            <w:rFonts w:ascii="Arial" w:hAnsi="Arial" w:cs="Arial"/>
          </w:rPr>
          <w:t>Where applicable, c</w:t>
        </w:r>
        <w:r w:rsidR="007C0ABA" w:rsidRPr="00A1379F">
          <w:rPr>
            <w:rFonts w:ascii="Arial" w:hAnsi="Arial" w:cs="Arial"/>
          </w:rPr>
          <w:t>hil</w:t>
        </w:r>
        <w:r w:rsidRPr="00A1379F">
          <w:rPr>
            <w:rFonts w:ascii="Arial" w:hAnsi="Arial" w:cs="Arial"/>
          </w:rPr>
          <w:t>dren with behavioural difficulties will have a specific rewards and sanctions plan put in place</w:t>
        </w:r>
        <w:r w:rsidR="0068570D">
          <w:rPr>
            <w:rFonts w:ascii="Arial" w:hAnsi="Arial" w:cs="Arial"/>
          </w:rPr>
          <w:t>,</w:t>
        </w:r>
        <w:r w:rsidRPr="00A1379F">
          <w:rPr>
            <w:rFonts w:ascii="Arial" w:hAnsi="Arial" w:cs="Arial"/>
          </w:rPr>
          <w:t xml:space="preserve"> to encourage children to make good choices in relation to their behaviour. This may also include a home/school diary.</w:t>
        </w:r>
      </w:ins>
    </w:p>
    <w:p w:rsidR="00C021E1" w:rsidRDefault="00C021E1" w:rsidP="00C021E1">
      <w:pPr>
        <w:pStyle w:val="ListBullet2"/>
        <w:numPr>
          <w:ilvl w:val="0"/>
          <w:numId w:val="0"/>
        </w:numPr>
        <w:spacing w:line="360" w:lineRule="auto"/>
        <w:ind w:left="142"/>
        <w:rPr>
          <w:ins w:id="632" w:author="C O'NEILL" w:date="2018-04-17T11:34:00Z"/>
          <w:rFonts w:ascii="Arial" w:hAnsi="Arial" w:cs="Arial"/>
        </w:rPr>
      </w:pPr>
    </w:p>
    <w:p w:rsidR="001D70E3" w:rsidRDefault="001D70E3" w:rsidP="00C021E1">
      <w:pPr>
        <w:pStyle w:val="ListBullet2"/>
        <w:numPr>
          <w:ilvl w:val="0"/>
          <w:numId w:val="0"/>
        </w:numPr>
        <w:spacing w:line="360" w:lineRule="auto"/>
        <w:ind w:left="142"/>
        <w:rPr>
          <w:ins w:id="633" w:author="C O'NEILL" w:date="2018-04-17T11:34:00Z"/>
          <w:rFonts w:ascii="Arial" w:hAnsi="Arial" w:cs="Arial"/>
        </w:rPr>
      </w:pPr>
    </w:p>
    <w:p w:rsidR="001D70E3" w:rsidRPr="00C021E1" w:rsidRDefault="001D70E3" w:rsidP="00C021E1">
      <w:pPr>
        <w:pStyle w:val="ListBullet2"/>
        <w:numPr>
          <w:ilvl w:val="0"/>
          <w:numId w:val="0"/>
        </w:numPr>
        <w:spacing w:line="360" w:lineRule="auto"/>
        <w:ind w:left="142"/>
        <w:rPr>
          <w:ins w:id="634" w:author="C O'NEILL" w:date="2018-04-17T11:34:00Z"/>
          <w:rFonts w:ascii="Arial" w:hAnsi="Arial" w:cs="Arial"/>
        </w:rPr>
      </w:pPr>
    </w:p>
    <w:p w:rsidR="001D70E3" w:rsidRPr="00620CCB" w:rsidRDefault="00C021E1" w:rsidP="00620CCB">
      <w:pPr>
        <w:pStyle w:val="ListBullet2"/>
        <w:numPr>
          <w:ilvl w:val="0"/>
          <w:numId w:val="0"/>
        </w:numPr>
        <w:spacing w:line="360" w:lineRule="auto"/>
        <w:ind w:left="502" w:hanging="360"/>
        <w:rPr>
          <w:ins w:id="635" w:author="C O'NEILL" w:date="2018-04-17T11:34:00Z"/>
          <w:rFonts w:ascii="Arial" w:hAnsi="Arial" w:cs="Arial"/>
          <w:b/>
        </w:rPr>
      </w:pPr>
      <w:ins w:id="636" w:author="C O'NEILL" w:date="2018-04-17T11:34:00Z">
        <w:r w:rsidRPr="00C021E1">
          <w:rPr>
            <w:rFonts w:ascii="Arial" w:hAnsi="Arial" w:cs="Arial"/>
            <w:b/>
          </w:rPr>
          <w:t>The Role of the Learning Support Teacher</w:t>
        </w:r>
      </w:ins>
    </w:p>
    <w:p w:rsidR="001D70E3" w:rsidRDefault="001D70E3" w:rsidP="001D70E3">
      <w:pPr>
        <w:pStyle w:val="ListBullet2"/>
        <w:numPr>
          <w:ilvl w:val="0"/>
          <w:numId w:val="19"/>
        </w:numPr>
        <w:spacing w:line="360" w:lineRule="auto"/>
        <w:rPr>
          <w:ins w:id="637" w:author="C O'NEILL" w:date="2018-04-17T11:34:00Z"/>
          <w:rFonts w:ascii="Arial" w:hAnsi="Arial" w:cs="Arial"/>
        </w:rPr>
      </w:pPr>
      <w:ins w:id="638" w:author="C O'NEILL" w:date="2018-04-17T11:34:00Z">
        <w:r>
          <w:rPr>
            <w:rFonts w:ascii="Arial" w:hAnsi="Arial" w:cs="Arial"/>
          </w:rPr>
          <w:t xml:space="preserve">Liaise closely with the </w:t>
        </w:r>
        <w:r w:rsidR="00B83247">
          <w:rPr>
            <w:rFonts w:ascii="Arial" w:hAnsi="Arial" w:cs="Arial"/>
          </w:rPr>
          <w:t>SENCO</w:t>
        </w:r>
        <w:r>
          <w:rPr>
            <w:rFonts w:ascii="Arial" w:hAnsi="Arial" w:cs="Arial"/>
          </w:rPr>
          <w:t>.</w:t>
        </w:r>
      </w:ins>
    </w:p>
    <w:p w:rsidR="001D70E3" w:rsidRDefault="001D70E3" w:rsidP="001D70E3">
      <w:pPr>
        <w:pStyle w:val="ListBullet2"/>
        <w:numPr>
          <w:ilvl w:val="0"/>
          <w:numId w:val="19"/>
        </w:numPr>
        <w:spacing w:line="360" w:lineRule="auto"/>
        <w:rPr>
          <w:ins w:id="639" w:author="C O'NEILL" w:date="2018-04-17T11:34:00Z"/>
          <w:rFonts w:ascii="Arial" w:hAnsi="Arial" w:cs="Arial"/>
        </w:rPr>
      </w:pPr>
      <w:ins w:id="640" w:author="C O'NEILL" w:date="2018-04-17T11:34:00Z">
        <w:r>
          <w:rPr>
            <w:rFonts w:ascii="Arial" w:hAnsi="Arial" w:cs="Arial"/>
          </w:rPr>
          <w:t xml:space="preserve">Be involved in the assessment and recording of data for children with </w:t>
        </w:r>
        <w:r w:rsidR="00B83247">
          <w:rPr>
            <w:rFonts w:ascii="Arial" w:hAnsi="Arial" w:cs="Arial"/>
          </w:rPr>
          <w:t>SEND</w:t>
        </w:r>
        <w:r>
          <w:rPr>
            <w:rFonts w:ascii="Arial" w:hAnsi="Arial" w:cs="Arial"/>
          </w:rPr>
          <w:t>D, where applicable.</w:t>
        </w:r>
      </w:ins>
    </w:p>
    <w:p w:rsidR="001D70E3" w:rsidRDefault="001D70E3" w:rsidP="001D70E3">
      <w:pPr>
        <w:pStyle w:val="ListBullet2"/>
        <w:numPr>
          <w:ilvl w:val="0"/>
          <w:numId w:val="19"/>
        </w:numPr>
        <w:spacing w:line="360" w:lineRule="auto"/>
        <w:rPr>
          <w:ins w:id="641" w:author="C O'NEILL" w:date="2018-04-17T11:34:00Z"/>
          <w:rFonts w:ascii="Arial" w:hAnsi="Arial" w:cs="Arial"/>
        </w:rPr>
      </w:pPr>
      <w:ins w:id="642" w:author="C O'NEILL" w:date="2018-04-17T11:34:00Z">
        <w:r>
          <w:rPr>
            <w:rFonts w:ascii="Arial" w:hAnsi="Arial" w:cs="Arial"/>
          </w:rPr>
          <w:t>Work closely with all members of staff to identify pupil needs.</w:t>
        </w:r>
      </w:ins>
    </w:p>
    <w:p w:rsidR="001D70E3" w:rsidRDefault="001D70E3" w:rsidP="001D70E3">
      <w:pPr>
        <w:pStyle w:val="ListBullet2"/>
        <w:numPr>
          <w:ilvl w:val="0"/>
          <w:numId w:val="19"/>
        </w:numPr>
        <w:spacing w:line="360" w:lineRule="auto"/>
        <w:rPr>
          <w:ins w:id="643" w:author="C O'NEILL" w:date="2018-04-17T11:34:00Z"/>
          <w:rFonts w:ascii="Arial" w:hAnsi="Arial" w:cs="Arial"/>
        </w:rPr>
      </w:pPr>
      <w:ins w:id="644" w:author="C O'NEILL" w:date="2018-04-17T11:34:00Z">
        <w:r>
          <w:rPr>
            <w:rFonts w:ascii="Arial" w:hAnsi="Arial" w:cs="Arial"/>
          </w:rPr>
          <w:lastRenderedPageBreak/>
          <w:t>Implement the delivery of suitable programmes for all identified pupils who meet the criteria for withdrawal support, which promote progression within an inclusive setting.</w:t>
        </w:r>
      </w:ins>
    </w:p>
    <w:p w:rsidR="001D70E3" w:rsidRDefault="001D70E3" w:rsidP="001D70E3">
      <w:pPr>
        <w:pStyle w:val="ListBullet2"/>
        <w:numPr>
          <w:ilvl w:val="0"/>
          <w:numId w:val="19"/>
        </w:numPr>
        <w:spacing w:line="360" w:lineRule="auto"/>
        <w:rPr>
          <w:ins w:id="645" w:author="C O'NEILL" w:date="2018-04-17T11:34:00Z"/>
          <w:rFonts w:ascii="Arial" w:hAnsi="Arial" w:cs="Arial"/>
        </w:rPr>
      </w:pPr>
      <w:ins w:id="646" w:author="C O'NEILL" w:date="2018-04-17T11:34:00Z">
        <w:r>
          <w:rPr>
            <w:rFonts w:ascii="Arial" w:hAnsi="Arial" w:cs="Arial"/>
          </w:rPr>
          <w:t>Contribute to IEPs</w:t>
        </w:r>
        <w:r w:rsidR="0068570D">
          <w:rPr>
            <w:rFonts w:ascii="Arial" w:hAnsi="Arial" w:cs="Arial"/>
          </w:rPr>
          <w:t>,</w:t>
        </w:r>
        <w:r>
          <w:rPr>
            <w:rFonts w:ascii="Arial" w:hAnsi="Arial" w:cs="Arial"/>
          </w:rPr>
          <w:t xml:space="preserve"> which inform teaching and learning</w:t>
        </w:r>
      </w:ins>
    </w:p>
    <w:p w:rsidR="001D70E3" w:rsidRDefault="001D70E3" w:rsidP="001D70E3">
      <w:pPr>
        <w:pStyle w:val="ListBullet2"/>
        <w:numPr>
          <w:ilvl w:val="0"/>
          <w:numId w:val="19"/>
        </w:numPr>
        <w:spacing w:line="360" w:lineRule="auto"/>
        <w:rPr>
          <w:ins w:id="647" w:author="C O'NEILL" w:date="2018-04-17T11:34:00Z"/>
          <w:rFonts w:ascii="Arial" w:hAnsi="Arial" w:cs="Arial"/>
        </w:rPr>
      </w:pPr>
      <w:ins w:id="648" w:author="C O'NEILL" w:date="2018-04-17T11:34:00Z">
        <w:r>
          <w:rPr>
            <w:rFonts w:ascii="Arial" w:hAnsi="Arial" w:cs="Arial"/>
          </w:rPr>
          <w:t>Monitor and review progress</w:t>
        </w:r>
      </w:ins>
    </w:p>
    <w:p w:rsidR="001D70E3" w:rsidRPr="001D70E3" w:rsidRDefault="001D70E3" w:rsidP="001D70E3">
      <w:pPr>
        <w:pStyle w:val="ListBullet2"/>
        <w:numPr>
          <w:ilvl w:val="0"/>
          <w:numId w:val="19"/>
        </w:numPr>
        <w:spacing w:line="360" w:lineRule="auto"/>
        <w:rPr>
          <w:ins w:id="649" w:author="C O'NEILL" w:date="2018-04-17T11:34:00Z"/>
          <w:rFonts w:ascii="Arial" w:hAnsi="Arial" w:cs="Arial"/>
        </w:rPr>
      </w:pPr>
      <w:ins w:id="650" w:author="C O'NEILL" w:date="2018-04-17T11:34:00Z">
        <w:r>
          <w:rPr>
            <w:rFonts w:ascii="Arial" w:hAnsi="Arial" w:cs="Arial"/>
          </w:rPr>
          <w:t>Attend relevant professional development training and feedback to staff where appropriate.</w:t>
        </w:r>
      </w:ins>
    </w:p>
    <w:p w:rsidR="00C021E1" w:rsidRPr="00A1379F" w:rsidRDefault="00C021E1" w:rsidP="00C021E1">
      <w:pPr>
        <w:pStyle w:val="ListBullet2"/>
        <w:numPr>
          <w:ilvl w:val="0"/>
          <w:numId w:val="0"/>
        </w:numPr>
        <w:spacing w:line="360" w:lineRule="auto"/>
        <w:ind w:left="502"/>
        <w:rPr>
          <w:ins w:id="651" w:author="C O'NEILL" w:date="2018-04-17T11:34:00Z"/>
          <w:rFonts w:ascii="Arial" w:hAnsi="Arial" w:cs="Arial"/>
        </w:rPr>
      </w:pPr>
    </w:p>
    <w:p w:rsidR="007C0ABA" w:rsidRPr="00A1379F" w:rsidRDefault="007C0ABA" w:rsidP="00545D6A">
      <w:pPr>
        <w:pStyle w:val="ListBullet2"/>
        <w:numPr>
          <w:ilvl w:val="0"/>
          <w:numId w:val="0"/>
        </w:numPr>
        <w:spacing w:line="360" w:lineRule="auto"/>
        <w:ind w:left="142"/>
        <w:rPr>
          <w:ins w:id="652" w:author="C O'NEILL" w:date="2018-04-17T11:34:00Z"/>
          <w:rFonts w:ascii="Arial" w:hAnsi="Arial" w:cs="Arial"/>
        </w:rPr>
      </w:pPr>
      <w:ins w:id="653" w:author="C O'NEILL" w:date="2018-04-17T11:34:00Z">
        <w:r w:rsidRPr="00A1379F">
          <w:rPr>
            <w:rFonts w:ascii="Arial" w:hAnsi="Arial" w:cs="Arial"/>
            <w:b/>
          </w:rPr>
          <w:t>The Role of the Classroom Assistant:</w:t>
        </w:r>
      </w:ins>
    </w:p>
    <w:p w:rsidR="007C0ABA" w:rsidRPr="00A1379F" w:rsidRDefault="007C0ABA" w:rsidP="007C0ABA">
      <w:pPr>
        <w:pStyle w:val="ListBullet2"/>
        <w:numPr>
          <w:ilvl w:val="0"/>
          <w:numId w:val="13"/>
        </w:numPr>
        <w:spacing w:line="360" w:lineRule="auto"/>
        <w:rPr>
          <w:ins w:id="654" w:author="C O'NEILL" w:date="2018-04-17T11:34:00Z"/>
          <w:rFonts w:ascii="Arial" w:hAnsi="Arial" w:cs="Arial"/>
        </w:rPr>
      </w:pPr>
      <w:ins w:id="655" w:author="C O'NEILL" w:date="2018-04-17T11:34:00Z">
        <w:r w:rsidRPr="00A1379F">
          <w:rPr>
            <w:rFonts w:ascii="Arial" w:hAnsi="Arial" w:cs="Arial"/>
          </w:rPr>
          <w:t>Supporting pupils</w:t>
        </w:r>
      </w:ins>
    </w:p>
    <w:p w:rsidR="007C0ABA" w:rsidRPr="00A1379F" w:rsidRDefault="007C0ABA" w:rsidP="007C0ABA">
      <w:pPr>
        <w:pStyle w:val="ListBullet2"/>
        <w:numPr>
          <w:ilvl w:val="0"/>
          <w:numId w:val="13"/>
        </w:numPr>
        <w:spacing w:line="360" w:lineRule="auto"/>
        <w:rPr>
          <w:ins w:id="656" w:author="C O'NEILL" w:date="2018-04-17T11:34:00Z"/>
          <w:rFonts w:ascii="Arial" w:hAnsi="Arial" w:cs="Arial"/>
        </w:rPr>
      </w:pPr>
      <w:ins w:id="657" w:author="C O'NEILL" w:date="2018-04-17T11:34:00Z">
        <w:r w:rsidRPr="00A1379F">
          <w:rPr>
            <w:rFonts w:ascii="Arial" w:hAnsi="Arial" w:cs="Arial"/>
          </w:rPr>
          <w:t>Supporting teachers</w:t>
        </w:r>
      </w:ins>
    </w:p>
    <w:p w:rsidR="007C0ABA" w:rsidRPr="00A1379F" w:rsidRDefault="007C0ABA" w:rsidP="007C0ABA">
      <w:pPr>
        <w:pStyle w:val="ListBullet2"/>
        <w:numPr>
          <w:ilvl w:val="0"/>
          <w:numId w:val="13"/>
        </w:numPr>
        <w:spacing w:line="360" w:lineRule="auto"/>
        <w:rPr>
          <w:ins w:id="658" w:author="C O'NEILL" w:date="2018-04-17T11:34:00Z"/>
          <w:rFonts w:ascii="Arial" w:hAnsi="Arial" w:cs="Arial"/>
        </w:rPr>
      </w:pPr>
      <w:ins w:id="659" w:author="C O'NEILL" w:date="2018-04-17T11:34:00Z">
        <w:r w:rsidRPr="00A1379F">
          <w:rPr>
            <w:rFonts w:ascii="Arial" w:hAnsi="Arial" w:cs="Arial"/>
          </w:rPr>
          <w:t>Supporting the school</w:t>
        </w:r>
      </w:ins>
    </w:p>
    <w:p w:rsidR="007C0ABA" w:rsidRPr="00A1379F" w:rsidRDefault="007C0ABA" w:rsidP="007C0ABA">
      <w:pPr>
        <w:pStyle w:val="ListBullet2"/>
        <w:numPr>
          <w:ilvl w:val="0"/>
          <w:numId w:val="13"/>
        </w:numPr>
        <w:spacing w:line="360" w:lineRule="auto"/>
        <w:rPr>
          <w:ins w:id="660" w:author="C O'NEILL" w:date="2018-04-17T11:34:00Z"/>
          <w:rFonts w:ascii="Arial" w:hAnsi="Arial" w:cs="Arial"/>
        </w:rPr>
      </w:pPr>
      <w:ins w:id="661" w:author="C O'NEILL" w:date="2018-04-17T11:34:00Z">
        <w:r w:rsidRPr="00A1379F">
          <w:rPr>
            <w:rFonts w:ascii="Arial" w:hAnsi="Arial" w:cs="Arial"/>
          </w:rPr>
          <w:t>Work under the direction of the class teacher to assist in the teac</w:t>
        </w:r>
        <w:r w:rsidR="00545D6A" w:rsidRPr="00A1379F">
          <w:rPr>
            <w:rFonts w:ascii="Arial" w:hAnsi="Arial" w:cs="Arial"/>
          </w:rPr>
          <w:t>hing and learning of all pupils within the classroom.</w:t>
        </w:r>
      </w:ins>
    </w:p>
    <w:p w:rsidR="007C0ABA" w:rsidRPr="00A1379F" w:rsidRDefault="007C0ABA" w:rsidP="007C0ABA">
      <w:pPr>
        <w:pStyle w:val="ListBullet2"/>
        <w:numPr>
          <w:ilvl w:val="0"/>
          <w:numId w:val="13"/>
        </w:numPr>
        <w:spacing w:line="360" w:lineRule="auto"/>
        <w:rPr>
          <w:ins w:id="662" w:author="C O'NEILL" w:date="2018-04-17T11:34:00Z"/>
          <w:rFonts w:ascii="Arial" w:hAnsi="Arial" w:cs="Arial"/>
        </w:rPr>
      </w:pPr>
      <w:ins w:id="663" w:author="C O'NEILL" w:date="2018-04-17T11:34:00Z">
        <w:r w:rsidRPr="00A1379F">
          <w:rPr>
            <w:rFonts w:ascii="Arial" w:hAnsi="Arial" w:cs="Arial"/>
          </w:rPr>
          <w:t xml:space="preserve">Be flexible in working with everyone to allow the class teacher time to be involved with individual children with </w:t>
        </w:r>
        <w:r w:rsidR="00B83247">
          <w:rPr>
            <w:rFonts w:ascii="Arial" w:hAnsi="Arial" w:cs="Arial"/>
          </w:rPr>
          <w:t>SEND</w:t>
        </w:r>
        <w:r w:rsidR="00DA3F12" w:rsidRPr="00A1379F">
          <w:rPr>
            <w:rFonts w:ascii="Arial" w:hAnsi="Arial" w:cs="Arial"/>
          </w:rPr>
          <w:t>D</w:t>
        </w:r>
        <w:r w:rsidRPr="00A1379F">
          <w:rPr>
            <w:rFonts w:ascii="Arial" w:hAnsi="Arial" w:cs="Arial"/>
          </w:rPr>
          <w:t>.</w:t>
        </w:r>
      </w:ins>
    </w:p>
    <w:p w:rsidR="007C0ABA" w:rsidRPr="00A1379F" w:rsidRDefault="007C0ABA" w:rsidP="007C0ABA">
      <w:pPr>
        <w:pStyle w:val="ListBullet2"/>
        <w:numPr>
          <w:ilvl w:val="0"/>
          <w:numId w:val="13"/>
        </w:numPr>
        <w:spacing w:line="360" w:lineRule="auto"/>
        <w:rPr>
          <w:ins w:id="664" w:author="C O'NEILL" w:date="2018-04-17T11:34:00Z"/>
          <w:rFonts w:ascii="Arial" w:hAnsi="Arial" w:cs="Arial"/>
        </w:rPr>
      </w:pPr>
      <w:ins w:id="665" w:author="C O'NEILL" w:date="2018-04-17T11:34:00Z">
        <w:r w:rsidRPr="00A1379F">
          <w:rPr>
            <w:rFonts w:ascii="Arial" w:hAnsi="Arial" w:cs="Arial"/>
          </w:rPr>
          <w:t>In circumstances where Classroom Assistants are involved in withdrawal activities with a child or group of childr</w:t>
        </w:r>
        <w:r w:rsidR="00545D6A" w:rsidRPr="00A1379F">
          <w:rPr>
            <w:rFonts w:ascii="Arial" w:hAnsi="Arial" w:cs="Arial"/>
          </w:rPr>
          <w:t>en, the Classroom Assistant will</w:t>
        </w:r>
        <w:r w:rsidRPr="00A1379F">
          <w:rPr>
            <w:rFonts w:ascii="Arial" w:hAnsi="Arial" w:cs="Arial"/>
          </w:rPr>
          <w:t xml:space="preserve"> refer to the programme set by the class teacher</w:t>
        </w:r>
        <w:r w:rsidR="00545D6A" w:rsidRPr="00A1379F">
          <w:rPr>
            <w:rFonts w:ascii="Arial" w:hAnsi="Arial" w:cs="Arial"/>
          </w:rPr>
          <w:t xml:space="preserve"> or learning support teacher</w:t>
        </w:r>
        <w:r w:rsidRPr="00A1379F">
          <w:rPr>
            <w:rFonts w:ascii="Arial" w:hAnsi="Arial" w:cs="Arial"/>
          </w:rPr>
          <w:t>, in correspondence with the child’s IEP and will provide the class teacher with evaluative feedback.</w:t>
        </w:r>
      </w:ins>
    </w:p>
    <w:p w:rsidR="00CA0009" w:rsidRDefault="007C0ABA" w:rsidP="007C0ABA">
      <w:pPr>
        <w:pStyle w:val="ListBullet2"/>
        <w:numPr>
          <w:ilvl w:val="0"/>
          <w:numId w:val="13"/>
        </w:numPr>
        <w:spacing w:line="360" w:lineRule="auto"/>
        <w:rPr>
          <w:ins w:id="666" w:author="C O'NEILL" w:date="2018-04-17T11:34:00Z"/>
          <w:rFonts w:ascii="Arial" w:hAnsi="Arial" w:cs="Arial"/>
        </w:rPr>
      </w:pPr>
      <w:ins w:id="667" w:author="C O'NEILL" w:date="2018-04-17T11:34:00Z">
        <w:r w:rsidRPr="00A1379F">
          <w:rPr>
            <w:rFonts w:ascii="Arial" w:hAnsi="Arial" w:cs="Arial"/>
          </w:rPr>
          <w:t xml:space="preserve">In cases where the Classroom Assistant is allocated to a specific child (Stage 5), the CA should work under the direction of the child’s class teacher and the </w:t>
        </w:r>
        <w:r w:rsidR="00B83247">
          <w:rPr>
            <w:rFonts w:ascii="Arial" w:hAnsi="Arial" w:cs="Arial"/>
          </w:rPr>
          <w:t>SENCO</w:t>
        </w:r>
        <w:r w:rsidR="001D1C94" w:rsidRPr="00A1379F">
          <w:rPr>
            <w:rFonts w:ascii="Arial" w:hAnsi="Arial" w:cs="Arial"/>
          </w:rPr>
          <w:t>,</w:t>
        </w:r>
        <w:r w:rsidRPr="00A1379F">
          <w:rPr>
            <w:rFonts w:ascii="Arial" w:hAnsi="Arial" w:cs="Arial"/>
          </w:rPr>
          <w:t xml:space="preserve"> to enable the objectives set out in the child’s statement to be met as adequately as possible. </w:t>
        </w:r>
      </w:ins>
    </w:p>
    <w:p w:rsidR="00C021E1" w:rsidRDefault="00C021E1" w:rsidP="00C021E1">
      <w:pPr>
        <w:pStyle w:val="ListBullet2"/>
        <w:numPr>
          <w:ilvl w:val="0"/>
          <w:numId w:val="0"/>
        </w:numPr>
        <w:spacing w:line="360" w:lineRule="auto"/>
        <w:ind w:left="502" w:hanging="360"/>
        <w:rPr>
          <w:ins w:id="668" w:author="C O'NEILL" w:date="2018-04-17T11:34:00Z"/>
          <w:rFonts w:ascii="Arial" w:hAnsi="Arial" w:cs="Arial"/>
        </w:rPr>
      </w:pPr>
    </w:p>
    <w:p w:rsidR="00C021E1" w:rsidRPr="00620CCB" w:rsidRDefault="00C021E1" w:rsidP="00C021E1">
      <w:pPr>
        <w:pStyle w:val="Heading1"/>
        <w:spacing w:line="360" w:lineRule="auto"/>
        <w:rPr>
          <w:ins w:id="669" w:author="C O'NEILL" w:date="2018-04-17T11:34:00Z"/>
          <w:b w:val="0"/>
          <w:sz w:val="24"/>
          <w:szCs w:val="28"/>
        </w:rPr>
      </w:pPr>
      <w:ins w:id="670" w:author="C O'NEILL" w:date="2018-04-17T11:34:00Z">
        <w:r w:rsidRPr="00620CCB">
          <w:rPr>
            <w:rStyle w:val="Strong"/>
            <w:b/>
            <w:sz w:val="24"/>
            <w:szCs w:val="28"/>
          </w:rPr>
          <w:lastRenderedPageBreak/>
          <w:t>The Role of Parents</w:t>
        </w:r>
        <w:r w:rsidRPr="00620CCB">
          <w:rPr>
            <w:b w:val="0"/>
            <w:sz w:val="24"/>
            <w:szCs w:val="28"/>
          </w:rPr>
          <w:t xml:space="preserve"> </w:t>
        </w:r>
      </w:ins>
    </w:p>
    <w:p w:rsidR="00C021E1" w:rsidRPr="00A1379F" w:rsidRDefault="00C021E1" w:rsidP="00C021E1">
      <w:pPr>
        <w:pStyle w:val="ListBullet2"/>
        <w:spacing w:line="360" w:lineRule="auto"/>
        <w:rPr>
          <w:ins w:id="671" w:author="C O'NEILL" w:date="2018-04-17T11:34:00Z"/>
          <w:rFonts w:ascii="Arial" w:hAnsi="Arial" w:cs="Arial"/>
        </w:rPr>
      </w:pPr>
      <w:ins w:id="672" w:author="C O'NEILL" w:date="2018-04-17T11:34:00Z">
        <w:r w:rsidRPr="00A1379F">
          <w:rPr>
            <w:rFonts w:ascii="Arial" w:hAnsi="Arial" w:cs="Arial"/>
          </w:rPr>
          <w:t xml:space="preserve">At all stages of the Code of Practice parents will be kept informed and encouraged to be actively involved in their child’s learning. </w:t>
        </w:r>
      </w:ins>
    </w:p>
    <w:p w:rsidR="00C021E1" w:rsidRPr="00A1379F" w:rsidRDefault="00C021E1" w:rsidP="00C021E1">
      <w:pPr>
        <w:pStyle w:val="ListBullet2"/>
        <w:spacing w:line="360" w:lineRule="auto"/>
        <w:rPr>
          <w:ins w:id="673" w:author="C O'NEILL" w:date="2018-04-17T11:34:00Z"/>
          <w:rFonts w:ascii="Arial" w:hAnsi="Arial" w:cs="Arial"/>
        </w:rPr>
      </w:pPr>
      <w:ins w:id="674" w:author="C O'NEILL" w:date="2018-04-17T11:34:00Z">
        <w:r w:rsidRPr="00A1379F">
          <w:rPr>
            <w:rFonts w:ascii="Arial" w:hAnsi="Arial" w:cs="Arial"/>
          </w:rPr>
          <w:t xml:space="preserve">The class teacher and </w:t>
        </w:r>
        <w:r w:rsidR="00B83247">
          <w:rPr>
            <w:rFonts w:ascii="Arial" w:hAnsi="Arial" w:cs="Arial"/>
          </w:rPr>
          <w:t>SENCO</w:t>
        </w:r>
        <w:r w:rsidRPr="00A1379F">
          <w:rPr>
            <w:rFonts w:ascii="Arial" w:hAnsi="Arial" w:cs="Arial"/>
          </w:rPr>
          <w:t xml:space="preserve"> will inform the parents about the concerns, targets and action taken, and discuss ways in which they might co-operate in partnership for the child’s benefit. </w:t>
        </w:r>
      </w:ins>
    </w:p>
    <w:p w:rsidR="00C021E1" w:rsidRPr="00A1379F" w:rsidRDefault="00C021E1" w:rsidP="00C021E1">
      <w:pPr>
        <w:pStyle w:val="ListBullet2"/>
        <w:spacing w:line="360" w:lineRule="auto"/>
        <w:rPr>
          <w:ins w:id="675" w:author="C O'NEILL" w:date="2018-04-17T11:34:00Z"/>
          <w:rFonts w:ascii="Arial" w:hAnsi="Arial" w:cs="Arial"/>
        </w:rPr>
      </w:pPr>
      <w:ins w:id="676" w:author="C O'NEILL" w:date="2018-04-17T11:34:00Z">
        <w:r w:rsidRPr="00A1379F">
          <w:rPr>
            <w:rFonts w:ascii="Arial" w:hAnsi="Arial" w:cs="Arial"/>
          </w:rPr>
          <w:t xml:space="preserve">Parents will be encouraged to contact the school at any time to clarify or follow-up any </w:t>
        </w:r>
        <w:r w:rsidR="00B83247">
          <w:rPr>
            <w:rFonts w:ascii="Arial" w:hAnsi="Arial" w:cs="Arial"/>
          </w:rPr>
          <w:t>SEND</w:t>
        </w:r>
        <w:r w:rsidRPr="00A1379F">
          <w:rPr>
            <w:rFonts w:ascii="Arial" w:hAnsi="Arial" w:cs="Arial"/>
          </w:rPr>
          <w:t xml:space="preserve"> queries. Where a meeting with the </w:t>
        </w:r>
        <w:r w:rsidR="00B83247">
          <w:rPr>
            <w:rFonts w:ascii="Arial" w:hAnsi="Arial" w:cs="Arial"/>
          </w:rPr>
          <w:t>SENCO</w:t>
        </w:r>
        <w:r w:rsidRPr="00A1379F">
          <w:rPr>
            <w:rFonts w:ascii="Arial" w:hAnsi="Arial" w:cs="Arial"/>
          </w:rPr>
          <w:t xml:space="preserve"> or class teacher is required, this will be arranged by appointment.</w:t>
        </w:r>
      </w:ins>
    </w:p>
    <w:p w:rsidR="00C021E1" w:rsidRPr="00A1379F" w:rsidRDefault="00C021E1" w:rsidP="00C021E1">
      <w:pPr>
        <w:pStyle w:val="ListBullet2"/>
        <w:spacing w:line="360" w:lineRule="auto"/>
        <w:rPr>
          <w:ins w:id="677" w:author="C O'NEILL" w:date="2018-04-17T11:34:00Z"/>
          <w:rStyle w:val="Strong"/>
          <w:rFonts w:ascii="Arial" w:hAnsi="Arial" w:cs="Arial"/>
          <w:b w:val="0"/>
          <w:bCs w:val="0"/>
        </w:rPr>
      </w:pPr>
      <w:ins w:id="678" w:author="C O'NEILL" w:date="2018-04-17T11:34:00Z">
        <w:r w:rsidRPr="00A1379F">
          <w:rPr>
            <w:rFonts w:ascii="Arial" w:hAnsi="Arial" w:cs="Arial"/>
          </w:rPr>
          <w:t xml:space="preserve">Parents will have the opportunity to speak with teachers at parent interviews regarding their child’s progress and may be invited to additional interviews to discuss specific </w:t>
        </w:r>
        <w:r w:rsidR="00B83247">
          <w:rPr>
            <w:rFonts w:ascii="Arial" w:hAnsi="Arial" w:cs="Arial"/>
          </w:rPr>
          <w:t>SEND</w:t>
        </w:r>
        <w:r w:rsidRPr="00A1379F">
          <w:rPr>
            <w:rFonts w:ascii="Arial" w:hAnsi="Arial" w:cs="Arial"/>
          </w:rPr>
          <w:t xml:space="preserve"> issues.</w:t>
        </w:r>
        <w:r w:rsidRPr="00A1379F">
          <w:rPr>
            <w:rStyle w:val="Strong"/>
            <w:rFonts w:ascii="Arial" w:hAnsi="Arial" w:cs="Arial"/>
          </w:rPr>
          <w:t xml:space="preserve"> </w:t>
        </w:r>
      </w:ins>
    </w:p>
    <w:p w:rsidR="00B948A8" w:rsidRDefault="00B948A8" w:rsidP="00B948A8">
      <w:pPr>
        <w:pStyle w:val="ListBullet2"/>
        <w:numPr>
          <w:ilvl w:val="0"/>
          <w:numId w:val="0"/>
        </w:numPr>
        <w:spacing w:line="360" w:lineRule="auto"/>
        <w:ind w:left="142"/>
        <w:rPr>
          <w:ins w:id="679" w:author="C O'NEILL" w:date="2018-04-17T11:34:00Z"/>
          <w:rStyle w:val="Strong"/>
          <w:rFonts w:ascii="Arial" w:hAnsi="Arial" w:cs="Arial"/>
          <w:b w:val="0"/>
        </w:rPr>
      </w:pPr>
    </w:p>
    <w:p w:rsidR="00C021E1" w:rsidRPr="00A1379F" w:rsidRDefault="00C021E1" w:rsidP="00B948A8">
      <w:pPr>
        <w:pStyle w:val="ListBullet2"/>
        <w:numPr>
          <w:ilvl w:val="0"/>
          <w:numId w:val="0"/>
        </w:numPr>
        <w:spacing w:line="360" w:lineRule="auto"/>
        <w:ind w:left="142"/>
        <w:rPr>
          <w:ins w:id="680" w:author="C O'NEILL" w:date="2018-04-17T11:34:00Z"/>
          <w:rStyle w:val="Strong"/>
          <w:rFonts w:ascii="Arial" w:hAnsi="Arial" w:cs="Arial"/>
          <w:b w:val="0"/>
          <w:bCs w:val="0"/>
        </w:rPr>
      </w:pPr>
      <w:ins w:id="681" w:author="C O'NEILL" w:date="2018-04-17T11:34:00Z">
        <w:r w:rsidRPr="00B948A8">
          <w:rPr>
            <w:rStyle w:val="Strong"/>
            <w:rFonts w:ascii="Arial" w:hAnsi="Arial" w:cs="Arial"/>
          </w:rPr>
          <w:t>At all times cooperation between the school and parent(s) i</w:t>
        </w:r>
        <w:r w:rsidR="00B948A8">
          <w:rPr>
            <w:rStyle w:val="Strong"/>
            <w:rFonts w:ascii="Arial" w:hAnsi="Arial" w:cs="Arial"/>
          </w:rPr>
          <w:t>s essent</w:t>
        </w:r>
        <w:r w:rsidRPr="00B948A8">
          <w:rPr>
            <w:rStyle w:val="Strong"/>
            <w:rFonts w:ascii="Arial" w:hAnsi="Arial" w:cs="Arial"/>
          </w:rPr>
          <w:t>ial</w:t>
        </w:r>
        <w:r>
          <w:rPr>
            <w:rStyle w:val="Strong"/>
            <w:rFonts w:ascii="Arial" w:hAnsi="Arial" w:cs="Arial"/>
            <w:b w:val="0"/>
          </w:rPr>
          <w:t xml:space="preserve">.  </w:t>
        </w:r>
      </w:ins>
    </w:p>
    <w:p w:rsidR="00C021E1" w:rsidRDefault="00C021E1" w:rsidP="00C021E1">
      <w:pPr>
        <w:pStyle w:val="ListBullet2"/>
        <w:numPr>
          <w:ilvl w:val="0"/>
          <w:numId w:val="0"/>
        </w:numPr>
        <w:spacing w:line="360" w:lineRule="auto"/>
        <w:ind w:left="502" w:hanging="360"/>
        <w:rPr>
          <w:ins w:id="682" w:author="C O'NEILL" w:date="2018-04-17T11:34:00Z"/>
          <w:rFonts w:ascii="Arial" w:hAnsi="Arial" w:cs="Arial"/>
        </w:rPr>
      </w:pPr>
    </w:p>
    <w:p w:rsidR="00620CCB" w:rsidRDefault="00620CCB" w:rsidP="00C021E1">
      <w:pPr>
        <w:pStyle w:val="ListBullet2"/>
        <w:numPr>
          <w:ilvl w:val="0"/>
          <w:numId w:val="0"/>
        </w:numPr>
        <w:spacing w:line="360" w:lineRule="auto"/>
        <w:ind w:left="502" w:hanging="360"/>
        <w:rPr>
          <w:ins w:id="683" w:author="C O'NEILL" w:date="2018-04-17T11:34:00Z"/>
          <w:rFonts w:ascii="Arial" w:hAnsi="Arial" w:cs="Arial"/>
        </w:rPr>
      </w:pPr>
    </w:p>
    <w:p w:rsidR="00620CCB" w:rsidRPr="00C021E1" w:rsidRDefault="00620CCB" w:rsidP="00C021E1">
      <w:pPr>
        <w:pStyle w:val="ListBullet2"/>
        <w:numPr>
          <w:ilvl w:val="0"/>
          <w:numId w:val="0"/>
        </w:numPr>
        <w:spacing w:line="360" w:lineRule="auto"/>
        <w:ind w:left="502" w:hanging="360"/>
        <w:rPr>
          <w:ins w:id="684" w:author="C O'NEILL" w:date="2018-04-17T11:34:00Z"/>
          <w:rFonts w:ascii="Arial" w:hAnsi="Arial" w:cs="Arial"/>
        </w:rPr>
      </w:pPr>
    </w:p>
    <w:p w:rsidR="007C0ABA" w:rsidRPr="00A1379F" w:rsidRDefault="007C0ABA" w:rsidP="007C0ABA">
      <w:pPr>
        <w:pStyle w:val="BodyText"/>
        <w:spacing w:line="360" w:lineRule="auto"/>
        <w:rPr>
          <w:ins w:id="685" w:author="C O'NEILL" w:date="2018-04-17T11:34:00Z"/>
          <w:rFonts w:ascii="Arial" w:hAnsi="Arial" w:cs="Arial"/>
          <w:b/>
        </w:rPr>
      </w:pPr>
      <w:ins w:id="686" w:author="C O'NEILL" w:date="2018-04-17T11:34:00Z">
        <w:r w:rsidRPr="00A1379F">
          <w:rPr>
            <w:rFonts w:ascii="Arial" w:hAnsi="Arial" w:cs="Arial"/>
            <w:b/>
          </w:rPr>
          <w:t>The Role of Outreach Teachers:</w:t>
        </w:r>
      </w:ins>
    </w:p>
    <w:p w:rsidR="007C0ABA" w:rsidRPr="00A1379F" w:rsidRDefault="00A7033E" w:rsidP="007C0ABA">
      <w:pPr>
        <w:pStyle w:val="BodyText"/>
        <w:spacing w:line="360" w:lineRule="auto"/>
        <w:rPr>
          <w:ins w:id="687" w:author="C O'NEILL" w:date="2018-04-17T11:34:00Z"/>
          <w:rFonts w:ascii="Arial" w:hAnsi="Arial" w:cs="Arial"/>
        </w:rPr>
      </w:pPr>
      <w:ins w:id="688" w:author="C O'NEILL" w:date="2018-04-17T11:34:00Z">
        <w:r w:rsidRPr="00A1379F">
          <w:rPr>
            <w:rFonts w:ascii="Arial" w:hAnsi="Arial" w:cs="Arial"/>
          </w:rPr>
          <w:t>Where children meet the relevant criteria, e</w:t>
        </w:r>
        <w:r w:rsidR="007C0ABA" w:rsidRPr="00A1379F">
          <w:rPr>
            <w:rFonts w:ascii="Arial" w:hAnsi="Arial" w:cs="Arial"/>
          </w:rPr>
          <w:t xml:space="preserve">xternal agencies may be used on an advisory or guidance capacity or may provide additional support to the child. This includes outreach support, behavioural support and ASD advisory team.  </w:t>
        </w:r>
        <w:r w:rsidRPr="00A1379F">
          <w:rPr>
            <w:rFonts w:ascii="Arial" w:hAnsi="Arial" w:cs="Arial"/>
          </w:rPr>
          <w:t>P</w:t>
        </w:r>
        <w:r w:rsidR="007C0ABA" w:rsidRPr="00A1379F">
          <w:rPr>
            <w:rFonts w:ascii="Arial" w:hAnsi="Arial" w:cs="Arial"/>
          </w:rPr>
          <w:t>upils may receive additional support from an outsid</w:t>
        </w:r>
        <w:r w:rsidRPr="00A1379F">
          <w:rPr>
            <w:rFonts w:ascii="Arial" w:hAnsi="Arial" w:cs="Arial"/>
          </w:rPr>
          <w:t>e agency, on a one to one basis, if they meet the agency’</w:t>
        </w:r>
        <w:r w:rsidR="00663F31" w:rsidRPr="00A1379F">
          <w:rPr>
            <w:rFonts w:ascii="Arial" w:hAnsi="Arial" w:cs="Arial"/>
          </w:rPr>
          <w:t>s criteria.</w:t>
        </w:r>
        <w:r w:rsidR="007C0ABA" w:rsidRPr="00A1379F">
          <w:rPr>
            <w:rFonts w:ascii="Arial" w:hAnsi="Arial" w:cs="Arial"/>
          </w:rPr>
          <w:t xml:space="preserve"> </w:t>
        </w:r>
      </w:ins>
    </w:p>
    <w:p w:rsidR="00B853DA" w:rsidRDefault="00B853DA" w:rsidP="007C0ABA">
      <w:pPr>
        <w:pStyle w:val="BodyText"/>
        <w:spacing w:line="360" w:lineRule="auto"/>
        <w:rPr>
          <w:ins w:id="689" w:author="C O'NEILL" w:date="2018-04-17T11:34:00Z"/>
          <w:rStyle w:val="Strong"/>
          <w:rFonts w:ascii="Arial" w:hAnsi="Arial" w:cs="Arial"/>
          <w:sz w:val="28"/>
          <w:szCs w:val="28"/>
        </w:rPr>
      </w:pPr>
    </w:p>
    <w:p w:rsidR="007C0ABA" w:rsidRPr="00A1379F" w:rsidRDefault="007C0ABA" w:rsidP="007C0ABA">
      <w:pPr>
        <w:pStyle w:val="BodyText"/>
        <w:spacing w:line="360" w:lineRule="auto"/>
        <w:rPr>
          <w:ins w:id="690" w:author="C O'NEILL" w:date="2018-04-17T11:34:00Z"/>
          <w:rFonts w:ascii="Arial" w:hAnsi="Arial" w:cs="Arial"/>
        </w:rPr>
      </w:pPr>
      <w:ins w:id="691" w:author="C O'NEILL" w:date="2018-04-17T11:34:00Z">
        <w:r w:rsidRPr="00A1379F">
          <w:rPr>
            <w:rStyle w:val="Strong"/>
            <w:rFonts w:ascii="Arial" w:hAnsi="Arial" w:cs="Arial"/>
            <w:sz w:val="28"/>
            <w:szCs w:val="28"/>
          </w:rPr>
          <w:lastRenderedPageBreak/>
          <w:t xml:space="preserve">Identification of Special Educational Needs, Disability and Additional Educational Needs in St. </w:t>
        </w:r>
        <w:r w:rsidR="00122948" w:rsidRPr="00A1379F">
          <w:rPr>
            <w:rStyle w:val="Strong"/>
            <w:rFonts w:ascii="Arial" w:hAnsi="Arial" w:cs="Arial"/>
            <w:sz w:val="28"/>
            <w:szCs w:val="28"/>
          </w:rPr>
          <w:t>Patrick’s</w:t>
        </w:r>
        <w:r w:rsidRPr="00A1379F">
          <w:rPr>
            <w:rStyle w:val="Strong"/>
            <w:rFonts w:ascii="Arial" w:hAnsi="Arial" w:cs="Arial"/>
            <w:sz w:val="28"/>
            <w:szCs w:val="28"/>
          </w:rPr>
          <w:t xml:space="preserve"> Primary School</w:t>
        </w:r>
        <w:r w:rsidRPr="00A1379F">
          <w:rPr>
            <w:rFonts w:ascii="Arial" w:hAnsi="Arial" w:cs="Arial"/>
          </w:rPr>
          <w:br/>
          <w:t>Relevant testing will be carried out during the year to</w:t>
        </w:r>
        <w:r w:rsidR="00663F31" w:rsidRPr="00A1379F">
          <w:rPr>
            <w:rFonts w:ascii="Arial" w:hAnsi="Arial" w:cs="Arial"/>
          </w:rPr>
          <w:t xml:space="preserve"> identify the needs of children (See Appendix).</w:t>
        </w:r>
      </w:ins>
    </w:p>
    <w:p w:rsidR="007C0ABA" w:rsidRPr="00A1379F" w:rsidRDefault="007C0ABA" w:rsidP="007C0ABA">
      <w:pPr>
        <w:pStyle w:val="BodyText"/>
        <w:spacing w:line="360" w:lineRule="auto"/>
        <w:rPr>
          <w:ins w:id="692" w:author="C O'NEILL" w:date="2018-04-17T11:34:00Z"/>
          <w:rFonts w:ascii="Arial" w:hAnsi="Arial" w:cs="Arial"/>
        </w:rPr>
      </w:pPr>
      <w:ins w:id="693" w:author="C O'NEILL" w:date="2018-04-17T11:34:00Z">
        <w:r w:rsidRPr="00A1379F">
          <w:rPr>
            <w:rFonts w:ascii="Arial" w:hAnsi="Arial" w:cs="Arial"/>
          </w:rPr>
          <w:t>Diagnostic tests used</w:t>
        </w:r>
        <w:r w:rsidR="00663F31" w:rsidRPr="00A1379F">
          <w:rPr>
            <w:rFonts w:ascii="Arial" w:hAnsi="Arial" w:cs="Arial"/>
          </w:rPr>
          <w:t xml:space="preserve"> may</w:t>
        </w:r>
        <w:r w:rsidRPr="00A1379F">
          <w:rPr>
            <w:rFonts w:ascii="Arial" w:hAnsi="Arial" w:cs="Arial"/>
          </w:rPr>
          <w:t xml:space="preserve"> include:</w:t>
        </w:r>
      </w:ins>
    </w:p>
    <w:p w:rsidR="007C0ABA" w:rsidRPr="00A1379F" w:rsidRDefault="007C0ABA" w:rsidP="007C0ABA">
      <w:pPr>
        <w:pStyle w:val="BodyText"/>
        <w:numPr>
          <w:ilvl w:val="0"/>
          <w:numId w:val="17"/>
        </w:numPr>
        <w:spacing w:line="360" w:lineRule="auto"/>
        <w:rPr>
          <w:ins w:id="694" w:author="C O'NEILL" w:date="2018-04-17T11:34:00Z"/>
          <w:rFonts w:ascii="Arial" w:hAnsi="Arial" w:cs="Arial"/>
        </w:rPr>
      </w:pPr>
      <w:ins w:id="695" w:author="C O'NEILL" w:date="2018-04-17T11:34:00Z">
        <w:r w:rsidRPr="00A1379F">
          <w:rPr>
            <w:rFonts w:ascii="Arial" w:hAnsi="Arial" w:cs="Arial"/>
          </w:rPr>
          <w:t>NFER</w:t>
        </w:r>
      </w:ins>
    </w:p>
    <w:p w:rsidR="007C0ABA" w:rsidRPr="00A1379F" w:rsidRDefault="007C0ABA" w:rsidP="00663F31">
      <w:pPr>
        <w:pStyle w:val="BodyText"/>
        <w:numPr>
          <w:ilvl w:val="0"/>
          <w:numId w:val="17"/>
        </w:numPr>
        <w:spacing w:line="360" w:lineRule="auto"/>
        <w:rPr>
          <w:ins w:id="696" w:author="C O'NEILL" w:date="2018-04-17T11:34:00Z"/>
          <w:rFonts w:ascii="Arial" w:hAnsi="Arial" w:cs="Arial"/>
        </w:rPr>
      </w:pPr>
      <w:ins w:id="697" w:author="C O'NEILL" w:date="2018-04-17T11:34:00Z">
        <w:r w:rsidRPr="00A1379F">
          <w:rPr>
            <w:rFonts w:ascii="Arial" w:hAnsi="Arial" w:cs="Arial"/>
          </w:rPr>
          <w:t>NRIT</w:t>
        </w:r>
        <w:r w:rsidR="00311196">
          <w:rPr>
            <w:rFonts w:ascii="Arial" w:hAnsi="Arial" w:cs="Arial"/>
          </w:rPr>
          <w:t>/CAT</w:t>
        </w:r>
      </w:ins>
    </w:p>
    <w:p w:rsidR="007C0ABA" w:rsidRPr="00A1379F" w:rsidRDefault="007C0ABA" w:rsidP="007C0ABA">
      <w:pPr>
        <w:pStyle w:val="BodyText"/>
        <w:numPr>
          <w:ilvl w:val="0"/>
          <w:numId w:val="17"/>
        </w:numPr>
        <w:spacing w:line="360" w:lineRule="auto"/>
        <w:rPr>
          <w:ins w:id="698" w:author="C O'NEILL" w:date="2018-04-17T11:34:00Z"/>
          <w:rFonts w:ascii="Arial" w:hAnsi="Arial" w:cs="Arial"/>
        </w:rPr>
      </w:pPr>
      <w:ins w:id="699" w:author="C O'NEILL" w:date="2018-04-17T11:34:00Z">
        <w:r w:rsidRPr="00A1379F">
          <w:rPr>
            <w:rFonts w:ascii="Arial" w:hAnsi="Arial" w:cs="Arial"/>
          </w:rPr>
          <w:t>At Foundation stage all areas of the curriculum will be a</w:t>
        </w:r>
        <w:r w:rsidR="000F195A" w:rsidRPr="00A1379F">
          <w:rPr>
            <w:rFonts w:ascii="Arial" w:hAnsi="Arial" w:cs="Arial"/>
          </w:rPr>
          <w:t>ssessed through observation, teacher judgement and classroom assessments.</w:t>
        </w:r>
      </w:ins>
    </w:p>
    <w:p w:rsidR="007C0ABA" w:rsidRPr="00A1379F" w:rsidRDefault="007C0ABA" w:rsidP="007C0ABA">
      <w:pPr>
        <w:pStyle w:val="BodyText"/>
        <w:spacing w:line="360" w:lineRule="auto"/>
        <w:rPr>
          <w:ins w:id="700" w:author="C O'NEILL" w:date="2018-04-17T11:34:00Z"/>
          <w:rFonts w:ascii="Arial" w:hAnsi="Arial" w:cs="Arial"/>
        </w:rPr>
      </w:pPr>
      <w:ins w:id="701" w:author="C O'NEILL" w:date="2018-04-17T11:34:00Z">
        <w:r w:rsidRPr="00A1379F">
          <w:rPr>
            <w:rFonts w:ascii="Arial" w:hAnsi="Arial" w:cs="Arial"/>
          </w:rPr>
          <w:t xml:space="preserve">In identifying children with </w:t>
        </w:r>
        <w:r w:rsidR="00B83247">
          <w:rPr>
            <w:rFonts w:ascii="Arial" w:hAnsi="Arial" w:cs="Arial"/>
          </w:rPr>
          <w:t>SEND</w:t>
        </w:r>
        <w:r w:rsidR="00DA3F12" w:rsidRPr="00A1379F">
          <w:rPr>
            <w:rFonts w:ascii="Arial" w:hAnsi="Arial" w:cs="Arial"/>
          </w:rPr>
          <w:t>D</w:t>
        </w:r>
        <w:r w:rsidRPr="00A1379F">
          <w:rPr>
            <w:rFonts w:ascii="Arial" w:hAnsi="Arial" w:cs="Arial"/>
          </w:rPr>
          <w:t xml:space="preserve">, information will also be gathered from various sources and these may include: </w:t>
        </w:r>
      </w:ins>
    </w:p>
    <w:p w:rsidR="007C0ABA" w:rsidRPr="00A1379F" w:rsidRDefault="007C0ABA" w:rsidP="007C0ABA">
      <w:pPr>
        <w:pStyle w:val="ListBullet2"/>
        <w:spacing w:line="360" w:lineRule="auto"/>
        <w:rPr>
          <w:ins w:id="702" w:author="C O'NEILL" w:date="2018-04-17T11:34:00Z"/>
          <w:rFonts w:ascii="Arial" w:hAnsi="Arial" w:cs="Arial"/>
        </w:rPr>
      </w:pPr>
      <w:ins w:id="703" w:author="C O'NEILL" w:date="2018-04-17T11:34:00Z">
        <w:r w:rsidRPr="00A1379F">
          <w:rPr>
            <w:rFonts w:ascii="Arial" w:hAnsi="Arial" w:cs="Arial"/>
          </w:rPr>
          <w:t xml:space="preserve">Responses to general class work and homework </w:t>
        </w:r>
      </w:ins>
    </w:p>
    <w:p w:rsidR="007C0ABA" w:rsidRPr="00A1379F" w:rsidRDefault="007C0ABA" w:rsidP="007C0ABA">
      <w:pPr>
        <w:pStyle w:val="ListBullet2"/>
        <w:spacing w:line="360" w:lineRule="auto"/>
        <w:rPr>
          <w:ins w:id="704" w:author="C O'NEILL" w:date="2018-04-17T11:34:00Z"/>
          <w:rFonts w:ascii="Arial" w:hAnsi="Arial" w:cs="Arial"/>
        </w:rPr>
      </w:pPr>
      <w:ins w:id="705" w:author="C O'NEILL" w:date="2018-04-17T11:34:00Z">
        <w:r w:rsidRPr="00A1379F">
          <w:rPr>
            <w:rFonts w:ascii="Arial" w:hAnsi="Arial" w:cs="Arial"/>
          </w:rPr>
          <w:t xml:space="preserve">Class tests, exams etc. </w:t>
        </w:r>
      </w:ins>
    </w:p>
    <w:p w:rsidR="001D1C94" w:rsidRPr="00A1379F" w:rsidRDefault="001D1C94" w:rsidP="007C0ABA">
      <w:pPr>
        <w:pStyle w:val="ListBullet2"/>
        <w:spacing w:line="360" w:lineRule="auto"/>
        <w:rPr>
          <w:ins w:id="706" w:author="C O'NEILL" w:date="2018-04-17T11:34:00Z"/>
          <w:rFonts w:ascii="Arial" w:hAnsi="Arial" w:cs="Arial"/>
        </w:rPr>
      </w:pPr>
      <w:ins w:id="707" w:author="C O'NEILL" w:date="2018-04-17T11:34:00Z">
        <w:r w:rsidRPr="00A1379F">
          <w:rPr>
            <w:rFonts w:ascii="Arial" w:hAnsi="Arial" w:cs="Arial"/>
          </w:rPr>
          <w:t xml:space="preserve">Consultations with the Learning Support Teacher and </w:t>
        </w:r>
        <w:r w:rsidR="00B83247">
          <w:rPr>
            <w:rFonts w:ascii="Arial" w:hAnsi="Arial" w:cs="Arial"/>
          </w:rPr>
          <w:t>SENCO</w:t>
        </w:r>
      </w:ins>
    </w:p>
    <w:p w:rsidR="007C0ABA" w:rsidRPr="00A1379F" w:rsidRDefault="007C0ABA" w:rsidP="007C0ABA">
      <w:pPr>
        <w:pStyle w:val="ListBullet2"/>
        <w:spacing w:line="360" w:lineRule="auto"/>
        <w:rPr>
          <w:ins w:id="708" w:author="C O'NEILL" w:date="2018-04-17T11:34:00Z"/>
          <w:rFonts w:ascii="Arial" w:hAnsi="Arial" w:cs="Arial"/>
        </w:rPr>
      </w:pPr>
      <w:ins w:id="709" w:author="C O'NEILL" w:date="2018-04-17T11:34:00Z">
        <w:r w:rsidRPr="00A1379F">
          <w:rPr>
            <w:rFonts w:ascii="Arial" w:hAnsi="Arial" w:cs="Arial"/>
          </w:rPr>
          <w:t xml:space="preserve">Overview of reports and comments from previous years </w:t>
        </w:r>
      </w:ins>
    </w:p>
    <w:p w:rsidR="007C0ABA" w:rsidRPr="00A1379F" w:rsidRDefault="000F195A" w:rsidP="007C0ABA">
      <w:pPr>
        <w:pStyle w:val="ListBullet2"/>
        <w:spacing w:line="360" w:lineRule="auto"/>
        <w:rPr>
          <w:ins w:id="710" w:author="C O'NEILL" w:date="2018-04-17T11:34:00Z"/>
          <w:rFonts w:ascii="Arial" w:hAnsi="Arial" w:cs="Arial"/>
        </w:rPr>
      </w:pPr>
      <w:ins w:id="711" w:author="C O'NEILL" w:date="2018-04-17T11:34:00Z">
        <w:r w:rsidRPr="00A1379F">
          <w:rPr>
            <w:rFonts w:ascii="Arial" w:hAnsi="Arial" w:cs="Arial"/>
          </w:rPr>
          <w:t>Observation of class behaviour</w:t>
        </w:r>
      </w:ins>
    </w:p>
    <w:p w:rsidR="007C0ABA" w:rsidRPr="00A1379F" w:rsidRDefault="007C0ABA" w:rsidP="007C0ABA">
      <w:pPr>
        <w:pStyle w:val="ListBullet2"/>
        <w:spacing w:line="360" w:lineRule="auto"/>
        <w:rPr>
          <w:ins w:id="712" w:author="C O'NEILL" w:date="2018-04-17T11:34:00Z"/>
          <w:rFonts w:ascii="Arial" w:hAnsi="Arial" w:cs="Arial"/>
        </w:rPr>
      </w:pPr>
      <w:ins w:id="713" w:author="C O'NEILL" w:date="2018-04-17T11:34:00Z">
        <w:r w:rsidRPr="00A1379F">
          <w:rPr>
            <w:rFonts w:ascii="Arial" w:hAnsi="Arial" w:cs="Arial"/>
          </w:rPr>
          <w:t xml:space="preserve">Talking to parents about health, routines, perceptions of the child etc. </w:t>
        </w:r>
      </w:ins>
    </w:p>
    <w:p w:rsidR="007C0ABA" w:rsidRPr="00A1379F" w:rsidRDefault="007C0ABA" w:rsidP="007C0ABA">
      <w:pPr>
        <w:pStyle w:val="ListBullet2"/>
        <w:spacing w:line="360" w:lineRule="auto"/>
        <w:rPr>
          <w:ins w:id="714" w:author="C O'NEILL" w:date="2018-04-17T11:34:00Z"/>
          <w:rFonts w:ascii="Arial" w:hAnsi="Arial" w:cs="Arial"/>
        </w:rPr>
      </w:pPr>
      <w:ins w:id="715" w:author="C O'NEILL" w:date="2018-04-17T11:34:00Z">
        <w:r w:rsidRPr="00A1379F">
          <w:rPr>
            <w:rFonts w:ascii="Arial" w:hAnsi="Arial" w:cs="Arial"/>
          </w:rPr>
          <w:t xml:space="preserve">Standardised tests </w:t>
        </w:r>
      </w:ins>
    </w:p>
    <w:p w:rsidR="007C0ABA" w:rsidRDefault="007C0ABA" w:rsidP="007C0ABA">
      <w:pPr>
        <w:pStyle w:val="ListBullet2"/>
        <w:spacing w:line="360" w:lineRule="auto"/>
        <w:rPr>
          <w:ins w:id="716" w:author="C O'NEILL" w:date="2018-04-17T11:34:00Z"/>
          <w:rFonts w:ascii="Arial" w:hAnsi="Arial" w:cs="Arial"/>
        </w:rPr>
      </w:pPr>
      <w:ins w:id="717" w:author="C O'NEILL" w:date="2018-04-17T11:34:00Z">
        <w:r w:rsidRPr="00A1379F">
          <w:rPr>
            <w:rFonts w:ascii="Arial" w:hAnsi="Arial" w:cs="Arial"/>
          </w:rPr>
          <w:t xml:space="preserve">Outside agency reports </w:t>
        </w:r>
      </w:ins>
    </w:p>
    <w:p w:rsidR="001D70E3" w:rsidRDefault="001D70E3" w:rsidP="001D70E3">
      <w:pPr>
        <w:pStyle w:val="ListBullet2"/>
        <w:numPr>
          <w:ilvl w:val="0"/>
          <w:numId w:val="0"/>
        </w:numPr>
        <w:spacing w:line="360" w:lineRule="auto"/>
        <w:ind w:left="502" w:hanging="360"/>
        <w:rPr>
          <w:ins w:id="718" w:author="C O'NEILL" w:date="2018-04-17T11:34:00Z"/>
          <w:rFonts w:ascii="Arial" w:hAnsi="Arial" w:cs="Arial"/>
        </w:rPr>
      </w:pPr>
    </w:p>
    <w:p w:rsidR="00B853DA" w:rsidRDefault="00B853DA" w:rsidP="001D70E3">
      <w:pPr>
        <w:pStyle w:val="ListBullet2"/>
        <w:numPr>
          <w:ilvl w:val="0"/>
          <w:numId w:val="0"/>
        </w:numPr>
        <w:spacing w:line="360" w:lineRule="auto"/>
        <w:ind w:left="502" w:hanging="360"/>
        <w:rPr>
          <w:ins w:id="719" w:author="C O'NEILL" w:date="2018-04-17T11:34:00Z"/>
          <w:rFonts w:ascii="Arial" w:hAnsi="Arial" w:cs="Arial"/>
        </w:rPr>
      </w:pPr>
    </w:p>
    <w:p w:rsidR="00B853DA" w:rsidRDefault="00B853DA" w:rsidP="001D70E3">
      <w:pPr>
        <w:pStyle w:val="ListBullet2"/>
        <w:numPr>
          <w:ilvl w:val="0"/>
          <w:numId w:val="0"/>
        </w:numPr>
        <w:spacing w:line="360" w:lineRule="auto"/>
        <w:ind w:left="502" w:hanging="360"/>
        <w:rPr>
          <w:ins w:id="720" w:author="C O'NEILL" w:date="2018-04-17T11:34:00Z"/>
          <w:rFonts w:ascii="Arial" w:hAnsi="Arial" w:cs="Arial"/>
        </w:rPr>
      </w:pPr>
    </w:p>
    <w:p w:rsidR="00B853DA" w:rsidRDefault="00B853DA" w:rsidP="001D70E3">
      <w:pPr>
        <w:pStyle w:val="ListBullet2"/>
        <w:numPr>
          <w:ilvl w:val="0"/>
          <w:numId w:val="0"/>
        </w:numPr>
        <w:spacing w:line="360" w:lineRule="auto"/>
        <w:ind w:left="502" w:hanging="360"/>
        <w:rPr>
          <w:ins w:id="721" w:author="C O'NEILL" w:date="2018-04-17T11:34:00Z"/>
          <w:rFonts w:ascii="Arial" w:hAnsi="Arial" w:cs="Arial"/>
        </w:rPr>
      </w:pPr>
    </w:p>
    <w:p w:rsidR="00B853DA" w:rsidRDefault="00B853DA" w:rsidP="001D70E3">
      <w:pPr>
        <w:pStyle w:val="ListBullet2"/>
        <w:numPr>
          <w:ilvl w:val="0"/>
          <w:numId w:val="0"/>
        </w:numPr>
        <w:spacing w:line="360" w:lineRule="auto"/>
        <w:ind w:left="502" w:hanging="360"/>
        <w:rPr>
          <w:ins w:id="722" w:author="C O'NEILL" w:date="2018-04-17T11:34:00Z"/>
          <w:rFonts w:ascii="Arial" w:hAnsi="Arial" w:cs="Arial"/>
        </w:rPr>
      </w:pPr>
    </w:p>
    <w:p w:rsidR="001D70E3" w:rsidRDefault="001D70E3" w:rsidP="001D70E3">
      <w:pPr>
        <w:pStyle w:val="ListBullet2"/>
        <w:numPr>
          <w:ilvl w:val="0"/>
          <w:numId w:val="0"/>
        </w:numPr>
        <w:spacing w:line="360" w:lineRule="auto"/>
        <w:ind w:left="417" w:hanging="360"/>
        <w:rPr>
          <w:ins w:id="723" w:author="C O'NEILL" w:date="2018-04-17T11:34:00Z"/>
          <w:rFonts w:ascii="Arial" w:hAnsi="Arial" w:cs="Arial"/>
          <w:b/>
          <w:sz w:val="28"/>
        </w:rPr>
      </w:pPr>
      <w:ins w:id="724" w:author="C O'NEILL" w:date="2018-04-17T11:34:00Z">
        <w:r>
          <w:rPr>
            <w:rFonts w:ascii="Arial" w:hAnsi="Arial" w:cs="Arial"/>
            <w:b/>
            <w:sz w:val="28"/>
          </w:rPr>
          <w:lastRenderedPageBreak/>
          <w:t>Withdrawal Support Provision</w:t>
        </w:r>
      </w:ins>
    </w:p>
    <w:p w:rsidR="005C0954" w:rsidRDefault="005C0954" w:rsidP="001D70E3">
      <w:pPr>
        <w:pStyle w:val="ListBullet2"/>
        <w:numPr>
          <w:ilvl w:val="0"/>
          <w:numId w:val="0"/>
        </w:numPr>
        <w:spacing w:line="360" w:lineRule="auto"/>
        <w:ind w:left="417" w:hanging="360"/>
        <w:rPr>
          <w:ins w:id="725" w:author="C O'NEILL" w:date="2018-04-17T11:34:00Z"/>
          <w:rFonts w:ascii="Arial" w:hAnsi="Arial" w:cs="Arial"/>
          <w:b/>
          <w:sz w:val="28"/>
        </w:rPr>
      </w:pPr>
    </w:p>
    <w:p w:rsidR="001D70E3" w:rsidRDefault="005C0954" w:rsidP="001D70E3">
      <w:pPr>
        <w:pStyle w:val="ListBullet2"/>
        <w:numPr>
          <w:ilvl w:val="0"/>
          <w:numId w:val="0"/>
        </w:numPr>
        <w:spacing w:line="360" w:lineRule="auto"/>
        <w:ind w:left="417" w:hanging="360"/>
        <w:rPr>
          <w:ins w:id="726" w:author="C O'NEILL" w:date="2018-04-17T11:34:00Z"/>
          <w:rFonts w:ascii="Arial" w:hAnsi="Arial" w:cs="Arial"/>
          <w:b/>
        </w:rPr>
      </w:pPr>
      <w:ins w:id="727" w:author="C O'NEILL" w:date="2018-04-17T11:34:00Z">
        <w:r>
          <w:rPr>
            <w:rFonts w:ascii="Arial" w:hAnsi="Arial" w:cs="Arial"/>
            <w:b/>
          </w:rPr>
          <w:t>Aims of Withdrawal Support</w:t>
        </w:r>
      </w:ins>
    </w:p>
    <w:p w:rsidR="005C0954" w:rsidRDefault="005C0954" w:rsidP="004E019E">
      <w:pPr>
        <w:pStyle w:val="ListBullet2"/>
        <w:numPr>
          <w:ilvl w:val="0"/>
          <w:numId w:val="20"/>
        </w:numPr>
        <w:spacing w:line="360" w:lineRule="auto"/>
        <w:ind w:left="473"/>
        <w:rPr>
          <w:ins w:id="728" w:author="C O'NEILL" w:date="2018-04-17T11:34:00Z"/>
          <w:rFonts w:ascii="Arial" w:hAnsi="Arial" w:cs="Arial"/>
        </w:rPr>
      </w:pPr>
      <w:ins w:id="729" w:author="C O'NEILL" w:date="2018-04-17T11:34:00Z">
        <w:r>
          <w:rPr>
            <w:rFonts w:ascii="Arial" w:hAnsi="Arial" w:cs="Arial"/>
          </w:rPr>
          <w:t>To focus on early intervention for children for whom class teachers have raised concerns</w:t>
        </w:r>
        <w:r w:rsidR="00311196">
          <w:rPr>
            <w:rFonts w:ascii="Arial" w:hAnsi="Arial" w:cs="Arial"/>
          </w:rPr>
          <w:t>,</w:t>
        </w:r>
        <w:r>
          <w:rPr>
            <w:rFonts w:ascii="Arial" w:hAnsi="Arial" w:cs="Arial"/>
          </w:rPr>
          <w:t xml:space="preserve"> in terms of learning and progression and/or for children who have an IEP for learning difficulties.</w:t>
        </w:r>
      </w:ins>
    </w:p>
    <w:p w:rsidR="004E019E" w:rsidRDefault="004E019E" w:rsidP="004E019E">
      <w:pPr>
        <w:pStyle w:val="ListBullet2"/>
        <w:numPr>
          <w:ilvl w:val="0"/>
          <w:numId w:val="20"/>
        </w:numPr>
        <w:spacing w:line="360" w:lineRule="auto"/>
        <w:ind w:left="473"/>
        <w:rPr>
          <w:ins w:id="730" w:author="C O'NEILL" w:date="2018-04-17T11:34:00Z"/>
          <w:rFonts w:ascii="Arial" w:hAnsi="Arial" w:cs="Arial"/>
        </w:rPr>
      </w:pPr>
      <w:ins w:id="731" w:author="C O'NEILL" w:date="2018-04-17T11:34:00Z">
        <w:r>
          <w:rPr>
            <w:rFonts w:ascii="Arial" w:hAnsi="Arial" w:cs="Arial"/>
          </w:rPr>
          <w:t xml:space="preserve">To support class teachers and teaching support staff in providing effective provision for children with </w:t>
        </w:r>
        <w:r w:rsidR="00B83247">
          <w:rPr>
            <w:rFonts w:ascii="Arial" w:hAnsi="Arial" w:cs="Arial"/>
          </w:rPr>
          <w:t>SEND</w:t>
        </w:r>
        <w:r>
          <w:rPr>
            <w:rFonts w:ascii="Arial" w:hAnsi="Arial" w:cs="Arial"/>
          </w:rPr>
          <w:t>D.</w:t>
        </w:r>
      </w:ins>
    </w:p>
    <w:p w:rsidR="004E019E" w:rsidRDefault="004E019E" w:rsidP="004E019E">
      <w:pPr>
        <w:pStyle w:val="ListBullet2"/>
        <w:numPr>
          <w:ilvl w:val="0"/>
          <w:numId w:val="20"/>
        </w:numPr>
        <w:spacing w:line="360" w:lineRule="auto"/>
        <w:ind w:left="473"/>
        <w:rPr>
          <w:ins w:id="732" w:author="C O'NEILL" w:date="2018-04-17T11:34:00Z"/>
          <w:rFonts w:ascii="Arial" w:hAnsi="Arial" w:cs="Arial"/>
        </w:rPr>
      </w:pPr>
      <w:ins w:id="733" w:author="C O'NEILL" w:date="2018-04-17T11:34:00Z">
        <w:r>
          <w:rPr>
            <w:rFonts w:ascii="Arial" w:hAnsi="Arial" w:cs="Arial"/>
          </w:rPr>
          <w:t>To give children with</w:t>
        </w:r>
        <w:r w:rsidR="009E5713">
          <w:rPr>
            <w:rFonts w:ascii="Arial" w:hAnsi="Arial" w:cs="Arial"/>
          </w:rPr>
          <w:t xml:space="preserve"> SEND </w:t>
        </w:r>
        <w:r>
          <w:rPr>
            <w:rFonts w:ascii="Arial" w:hAnsi="Arial" w:cs="Arial"/>
          </w:rPr>
          <w:t>the best opportunity to achieve the learning targets set out in their IEPs.</w:t>
        </w:r>
      </w:ins>
    </w:p>
    <w:p w:rsidR="0043208D" w:rsidRPr="004E019E" w:rsidRDefault="0043208D" w:rsidP="0043208D">
      <w:pPr>
        <w:pStyle w:val="ListBullet2"/>
        <w:numPr>
          <w:ilvl w:val="0"/>
          <w:numId w:val="0"/>
        </w:numPr>
        <w:spacing w:line="360" w:lineRule="auto"/>
        <w:ind w:left="473"/>
        <w:rPr>
          <w:ins w:id="734" w:author="C O'NEILL" w:date="2018-04-17T11:34:00Z"/>
          <w:rFonts w:ascii="Arial" w:hAnsi="Arial" w:cs="Arial"/>
        </w:rPr>
      </w:pPr>
    </w:p>
    <w:p w:rsidR="001D70E3" w:rsidRDefault="001D70E3" w:rsidP="001D70E3">
      <w:pPr>
        <w:pStyle w:val="ListBullet2"/>
        <w:numPr>
          <w:ilvl w:val="0"/>
          <w:numId w:val="0"/>
        </w:numPr>
        <w:spacing w:line="360" w:lineRule="auto"/>
        <w:ind w:left="417" w:hanging="360"/>
        <w:rPr>
          <w:ins w:id="735" w:author="C O'NEILL" w:date="2018-04-17T11:34:00Z"/>
          <w:rFonts w:ascii="Arial" w:hAnsi="Arial" w:cs="Arial"/>
          <w:b/>
        </w:rPr>
      </w:pPr>
      <w:ins w:id="736" w:author="C O'NEILL" w:date="2018-04-17T11:34:00Z">
        <w:r>
          <w:rPr>
            <w:rFonts w:ascii="Arial" w:hAnsi="Arial" w:cs="Arial"/>
            <w:b/>
          </w:rPr>
          <w:t xml:space="preserve">Criteria for Accessing Withdrawal Support </w:t>
        </w:r>
      </w:ins>
    </w:p>
    <w:p w:rsidR="001D70E3" w:rsidRDefault="001D70E3" w:rsidP="001D70E3">
      <w:pPr>
        <w:pStyle w:val="ListBullet2"/>
        <w:numPr>
          <w:ilvl w:val="0"/>
          <w:numId w:val="0"/>
        </w:numPr>
        <w:spacing w:line="360" w:lineRule="auto"/>
        <w:ind w:left="57"/>
        <w:rPr>
          <w:ins w:id="737" w:author="C O'NEILL" w:date="2018-04-17T11:34:00Z"/>
          <w:rFonts w:ascii="Arial" w:hAnsi="Arial" w:cs="Arial"/>
        </w:rPr>
      </w:pPr>
      <w:ins w:id="738" w:author="C O'NEILL" w:date="2018-04-17T11:34:00Z">
        <w:r>
          <w:rPr>
            <w:rFonts w:ascii="Arial" w:hAnsi="Arial" w:cs="Arial"/>
          </w:rPr>
          <w:t xml:space="preserve">Consultations will be held at the beginning of each academic year between class teachers, </w:t>
        </w:r>
        <w:r w:rsidR="00B83247">
          <w:rPr>
            <w:rFonts w:ascii="Arial" w:hAnsi="Arial" w:cs="Arial"/>
          </w:rPr>
          <w:t>SENCO</w:t>
        </w:r>
        <w:r>
          <w:rPr>
            <w:rFonts w:ascii="Arial" w:hAnsi="Arial" w:cs="Arial"/>
          </w:rPr>
          <w:t>, school principal and Learning Support Teacher to analyse assessment data and discuss the needs of individual pupils within each class and/or year group.</w:t>
        </w:r>
      </w:ins>
    </w:p>
    <w:p w:rsidR="001D70E3" w:rsidRDefault="001D70E3" w:rsidP="001D70E3">
      <w:pPr>
        <w:pStyle w:val="ListBullet2"/>
        <w:numPr>
          <w:ilvl w:val="0"/>
          <w:numId w:val="0"/>
        </w:numPr>
        <w:spacing w:line="360" w:lineRule="auto"/>
        <w:ind w:left="57"/>
        <w:rPr>
          <w:ins w:id="739" w:author="C O'NEILL" w:date="2018-04-17T11:34:00Z"/>
          <w:rFonts w:ascii="Arial" w:hAnsi="Arial" w:cs="Arial"/>
        </w:rPr>
      </w:pPr>
    </w:p>
    <w:p w:rsidR="005C0954" w:rsidRDefault="001D70E3" w:rsidP="001D70E3">
      <w:pPr>
        <w:pStyle w:val="ListBullet2"/>
        <w:numPr>
          <w:ilvl w:val="0"/>
          <w:numId w:val="0"/>
        </w:numPr>
        <w:spacing w:line="360" w:lineRule="auto"/>
        <w:ind w:left="57"/>
        <w:rPr>
          <w:ins w:id="740" w:author="C O'NEILL" w:date="2018-04-17T11:34:00Z"/>
          <w:rFonts w:ascii="Arial" w:hAnsi="Arial" w:cs="Arial"/>
        </w:rPr>
      </w:pPr>
      <w:ins w:id="741" w:author="C O'NEILL" w:date="2018-04-17T11:34:00Z">
        <w:r>
          <w:rPr>
            <w:rFonts w:ascii="Arial" w:hAnsi="Arial" w:cs="Arial"/>
          </w:rPr>
          <w:t xml:space="preserve">The Learning Support teacher will have a limited timetable in which to organise support through group </w:t>
        </w:r>
        <w:r w:rsidR="00A06AE2">
          <w:rPr>
            <w:rFonts w:ascii="Arial" w:hAnsi="Arial" w:cs="Arial"/>
          </w:rPr>
          <w:t>withdrawal sessions. This means that not all children will be able to be supported by the Learning Support teacher. It is therefore necessary to use assessment data to highlight those children whose learning is significantly below that of their peers.</w:t>
        </w:r>
      </w:ins>
    </w:p>
    <w:p w:rsidR="005C0954" w:rsidRDefault="005C0954" w:rsidP="001D70E3">
      <w:pPr>
        <w:pStyle w:val="ListBullet2"/>
        <w:numPr>
          <w:ilvl w:val="0"/>
          <w:numId w:val="0"/>
        </w:numPr>
        <w:spacing w:line="360" w:lineRule="auto"/>
        <w:ind w:left="57"/>
        <w:rPr>
          <w:ins w:id="742" w:author="C O'NEILL" w:date="2018-04-17T11:34:00Z"/>
          <w:rFonts w:ascii="Arial" w:hAnsi="Arial" w:cs="Arial"/>
        </w:rPr>
      </w:pPr>
    </w:p>
    <w:p w:rsidR="005C0954" w:rsidRDefault="00A06AE2" w:rsidP="001D70E3">
      <w:pPr>
        <w:pStyle w:val="ListBullet2"/>
        <w:numPr>
          <w:ilvl w:val="0"/>
          <w:numId w:val="0"/>
        </w:numPr>
        <w:spacing w:line="360" w:lineRule="auto"/>
        <w:ind w:left="57"/>
        <w:rPr>
          <w:ins w:id="743" w:author="C O'NEILL" w:date="2018-04-17T11:34:00Z"/>
          <w:rFonts w:ascii="Arial" w:hAnsi="Arial" w:cs="Arial"/>
        </w:rPr>
      </w:pPr>
      <w:ins w:id="744" w:author="C O'NEILL" w:date="2018-04-17T11:34:00Z">
        <w:r>
          <w:rPr>
            <w:rFonts w:ascii="Arial" w:hAnsi="Arial" w:cs="Arial"/>
          </w:rPr>
          <w:t xml:space="preserve">In years two and three, school-based assessments of emergent literacy and numeracy skills will be used and where children’s attainment falls below a given score, these children will be eligible to receive support. In years four to </w:t>
        </w:r>
        <w:r>
          <w:rPr>
            <w:rFonts w:ascii="Arial" w:hAnsi="Arial" w:cs="Arial"/>
          </w:rPr>
          <w:lastRenderedPageBreak/>
          <w:t xml:space="preserve">seven, assessment data produced by NFER Progress in Maths and English and relevant intelligence assessments will be used. </w:t>
        </w:r>
      </w:ins>
    </w:p>
    <w:p w:rsidR="005C0954" w:rsidRDefault="005C0954" w:rsidP="001D70E3">
      <w:pPr>
        <w:pStyle w:val="ListBullet2"/>
        <w:numPr>
          <w:ilvl w:val="0"/>
          <w:numId w:val="0"/>
        </w:numPr>
        <w:spacing w:line="360" w:lineRule="auto"/>
        <w:ind w:left="57"/>
        <w:rPr>
          <w:ins w:id="745" w:author="C O'NEILL" w:date="2018-04-17T11:34:00Z"/>
          <w:rFonts w:ascii="Arial" w:hAnsi="Arial" w:cs="Arial"/>
        </w:rPr>
      </w:pPr>
    </w:p>
    <w:p w:rsidR="001D70E3" w:rsidRDefault="00A06AE2" w:rsidP="001D70E3">
      <w:pPr>
        <w:pStyle w:val="ListBullet2"/>
        <w:numPr>
          <w:ilvl w:val="0"/>
          <w:numId w:val="0"/>
        </w:numPr>
        <w:spacing w:line="360" w:lineRule="auto"/>
        <w:ind w:left="57"/>
        <w:rPr>
          <w:ins w:id="746" w:author="C O'NEILL" w:date="2018-04-17T11:34:00Z"/>
          <w:rFonts w:ascii="Arial" w:hAnsi="Arial" w:cs="Arial"/>
        </w:rPr>
      </w:pPr>
      <w:ins w:id="747" w:author="C O'NEILL" w:date="2018-04-17T11:34:00Z">
        <w:r>
          <w:rPr>
            <w:rFonts w:ascii="Arial" w:hAnsi="Arial" w:cs="Arial"/>
          </w:rPr>
          <w:t>The threshold for withdrawal support may differ from year to year, depending on the needs of the children throughout the whole school in that given year.</w:t>
        </w:r>
        <w:r w:rsidR="00311196">
          <w:rPr>
            <w:rFonts w:ascii="Arial" w:hAnsi="Arial" w:cs="Arial"/>
          </w:rPr>
          <w:t xml:space="preserve"> </w:t>
        </w:r>
      </w:ins>
    </w:p>
    <w:p w:rsidR="0043208D" w:rsidRDefault="0043208D" w:rsidP="001D70E3">
      <w:pPr>
        <w:pStyle w:val="ListBullet2"/>
        <w:numPr>
          <w:ilvl w:val="0"/>
          <w:numId w:val="0"/>
        </w:numPr>
        <w:spacing w:line="360" w:lineRule="auto"/>
        <w:ind w:left="57"/>
        <w:rPr>
          <w:ins w:id="748" w:author="C O'NEILL" w:date="2018-04-17T11:34:00Z"/>
          <w:rFonts w:ascii="Arial" w:hAnsi="Arial" w:cs="Arial"/>
        </w:rPr>
      </w:pPr>
    </w:p>
    <w:p w:rsidR="00311196" w:rsidRDefault="0043208D" w:rsidP="001D70E3">
      <w:pPr>
        <w:pStyle w:val="ListBullet2"/>
        <w:numPr>
          <w:ilvl w:val="0"/>
          <w:numId w:val="0"/>
        </w:numPr>
        <w:spacing w:line="360" w:lineRule="auto"/>
        <w:ind w:left="57"/>
        <w:rPr>
          <w:ins w:id="749" w:author="C O'NEILL" w:date="2018-04-17T11:34:00Z"/>
          <w:rFonts w:ascii="Arial" w:hAnsi="Arial" w:cs="Arial"/>
        </w:rPr>
      </w:pPr>
      <w:ins w:id="750" w:author="C O'NEILL" w:date="2018-04-17T11:34:00Z">
        <w:r>
          <w:rPr>
            <w:rFonts w:ascii="Arial" w:hAnsi="Arial" w:cs="Arial"/>
          </w:rPr>
          <w:t>Where possible</w:t>
        </w:r>
        <w:r w:rsidR="00FD6BDC">
          <w:rPr>
            <w:rFonts w:ascii="Arial" w:hAnsi="Arial" w:cs="Arial"/>
          </w:rPr>
          <w:t>,</w:t>
        </w:r>
        <w:r>
          <w:rPr>
            <w:rFonts w:ascii="Arial" w:hAnsi="Arial" w:cs="Arial"/>
          </w:rPr>
          <w:t xml:space="preserve"> and where children have not met the criteria to receive withdrawal support from the Learning Support Teacher, children may meet criteria for receiving targeted withdrawal support provided by a classroom assistant.</w:t>
        </w:r>
        <w:r w:rsidR="00FD6BDC">
          <w:rPr>
            <w:rFonts w:ascii="Arial" w:hAnsi="Arial" w:cs="Arial"/>
          </w:rPr>
          <w:t xml:space="preserve"> The classroom assistant will deliver support based on the targets of IEPs under the supervision of class teachers, the Learning Support Teacher and </w:t>
        </w:r>
        <w:r w:rsidR="00B83247">
          <w:rPr>
            <w:rFonts w:ascii="Arial" w:hAnsi="Arial" w:cs="Arial"/>
          </w:rPr>
          <w:t>SENCO</w:t>
        </w:r>
        <w:r w:rsidR="00FD6BDC">
          <w:rPr>
            <w:rFonts w:ascii="Arial" w:hAnsi="Arial" w:cs="Arial"/>
          </w:rPr>
          <w:t>.</w:t>
        </w:r>
        <w:r w:rsidR="00BA082B">
          <w:rPr>
            <w:rFonts w:ascii="Arial" w:hAnsi="Arial" w:cs="Arial"/>
          </w:rPr>
          <w:t xml:space="preserve"> The C</w:t>
        </w:r>
        <w:r w:rsidR="00C93EC3">
          <w:rPr>
            <w:rFonts w:ascii="Arial" w:hAnsi="Arial" w:cs="Arial"/>
          </w:rPr>
          <w:t xml:space="preserve">lassroom </w:t>
        </w:r>
        <w:r w:rsidR="00BA082B">
          <w:rPr>
            <w:rFonts w:ascii="Arial" w:hAnsi="Arial" w:cs="Arial"/>
          </w:rPr>
          <w:t>A</w:t>
        </w:r>
        <w:r w:rsidR="00C93EC3">
          <w:rPr>
            <w:rFonts w:ascii="Arial" w:hAnsi="Arial" w:cs="Arial"/>
          </w:rPr>
          <w:t>ss</w:t>
        </w:r>
        <w:r w:rsidR="00212CB1">
          <w:rPr>
            <w:rFonts w:ascii="Arial" w:hAnsi="Arial" w:cs="Arial"/>
          </w:rPr>
          <w:t>istant will receive</w:t>
        </w:r>
        <w:r w:rsidR="00C93EC3">
          <w:rPr>
            <w:rFonts w:ascii="Arial" w:hAnsi="Arial" w:cs="Arial"/>
          </w:rPr>
          <w:t xml:space="preserve"> training where relev</w:t>
        </w:r>
        <w:r w:rsidR="004F25DA">
          <w:rPr>
            <w:rFonts w:ascii="Arial" w:hAnsi="Arial" w:cs="Arial"/>
          </w:rPr>
          <w:t>ant and will re</w:t>
        </w:r>
        <w:r w:rsidR="00A11881">
          <w:rPr>
            <w:rFonts w:ascii="Arial" w:hAnsi="Arial" w:cs="Arial"/>
          </w:rPr>
          <w:t>port back to staff involved in the pupil’s learning.</w:t>
        </w:r>
      </w:ins>
    </w:p>
    <w:p w:rsidR="00311196" w:rsidRDefault="00311196" w:rsidP="001D70E3">
      <w:pPr>
        <w:pStyle w:val="ListBullet2"/>
        <w:numPr>
          <w:ilvl w:val="0"/>
          <w:numId w:val="0"/>
        </w:numPr>
        <w:spacing w:line="360" w:lineRule="auto"/>
        <w:ind w:left="57"/>
        <w:rPr>
          <w:ins w:id="751" w:author="C O'NEILL" w:date="2018-04-17T11:34:00Z"/>
          <w:rFonts w:ascii="Arial" w:hAnsi="Arial" w:cs="Arial"/>
        </w:rPr>
      </w:pPr>
    </w:p>
    <w:p w:rsidR="0043208D" w:rsidRDefault="00311196" w:rsidP="001D70E3">
      <w:pPr>
        <w:pStyle w:val="ListBullet2"/>
        <w:numPr>
          <w:ilvl w:val="0"/>
          <w:numId w:val="0"/>
        </w:numPr>
        <w:spacing w:line="360" w:lineRule="auto"/>
        <w:ind w:left="57"/>
        <w:rPr>
          <w:ins w:id="752" w:author="C O'NEILL" w:date="2018-04-17T11:34:00Z"/>
          <w:rFonts w:ascii="Arial" w:hAnsi="Arial" w:cs="Arial"/>
        </w:rPr>
      </w:pPr>
      <w:ins w:id="753" w:author="C O'NEILL" w:date="2018-04-17T11:34:00Z">
        <w:r>
          <w:rPr>
            <w:rFonts w:ascii="Arial" w:hAnsi="Arial" w:cs="Arial"/>
          </w:rPr>
          <w:t xml:space="preserve">This program of withdrawal support </w:t>
        </w:r>
        <w:r w:rsidR="004B1083">
          <w:rPr>
            <w:rFonts w:ascii="Arial" w:hAnsi="Arial" w:cs="Arial"/>
          </w:rPr>
          <w:t>will be subject to budgetary re</w:t>
        </w:r>
        <w:r>
          <w:rPr>
            <w:rFonts w:ascii="Arial" w:hAnsi="Arial" w:cs="Arial"/>
          </w:rPr>
          <w:t>strictions.</w:t>
        </w:r>
        <w:r w:rsidR="004F25DA">
          <w:rPr>
            <w:rFonts w:ascii="Arial" w:hAnsi="Arial" w:cs="Arial"/>
          </w:rPr>
          <w:t xml:space="preserve"> </w:t>
        </w:r>
      </w:ins>
    </w:p>
    <w:p w:rsidR="00800F84" w:rsidRDefault="00800F84" w:rsidP="001D70E3">
      <w:pPr>
        <w:pStyle w:val="ListBullet2"/>
        <w:numPr>
          <w:ilvl w:val="0"/>
          <w:numId w:val="0"/>
        </w:numPr>
        <w:spacing w:line="360" w:lineRule="auto"/>
        <w:ind w:left="57"/>
        <w:rPr>
          <w:ins w:id="754" w:author="C O'NEILL" w:date="2018-04-17T11:34:00Z"/>
          <w:rFonts w:ascii="Arial" w:hAnsi="Arial" w:cs="Arial"/>
        </w:rPr>
      </w:pPr>
    </w:p>
    <w:p w:rsidR="00800F84" w:rsidRDefault="00800F84" w:rsidP="001D70E3">
      <w:pPr>
        <w:pStyle w:val="ListBullet2"/>
        <w:numPr>
          <w:ilvl w:val="0"/>
          <w:numId w:val="0"/>
        </w:numPr>
        <w:spacing w:line="360" w:lineRule="auto"/>
        <w:ind w:left="57"/>
        <w:rPr>
          <w:ins w:id="755" w:author="C O'NEILL" w:date="2018-04-17T11:34:00Z"/>
          <w:rFonts w:ascii="Arial" w:hAnsi="Arial" w:cs="Arial"/>
          <w:b/>
        </w:rPr>
      </w:pPr>
      <w:ins w:id="756" w:author="C O'NEILL" w:date="2018-04-17T11:34:00Z">
        <w:r>
          <w:rPr>
            <w:rFonts w:ascii="Arial" w:hAnsi="Arial" w:cs="Arial"/>
            <w:b/>
          </w:rPr>
          <w:t>Parental Support</w:t>
        </w:r>
      </w:ins>
    </w:p>
    <w:p w:rsidR="00800F84" w:rsidRDefault="00800F84" w:rsidP="001D70E3">
      <w:pPr>
        <w:pStyle w:val="ListBullet2"/>
        <w:numPr>
          <w:ilvl w:val="0"/>
          <w:numId w:val="0"/>
        </w:numPr>
        <w:spacing w:line="360" w:lineRule="auto"/>
        <w:ind w:left="57"/>
        <w:rPr>
          <w:ins w:id="757" w:author="C O'NEILL" w:date="2018-04-17T11:34:00Z"/>
          <w:rFonts w:ascii="Arial" w:hAnsi="Arial" w:cs="Arial"/>
        </w:rPr>
      </w:pPr>
    </w:p>
    <w:p w:rsidR="00100371" w:rsidRDefault="00800F84" w:rsidP="00100371">
      <w:pPr>
        <w:pStyle w:val="ListBullet2"/>
        <w:numPr>
          <w:ilvl w:val="0"/>
          <w:numId w:val="0"/>
        </w:numPr>
        <w:spacing w:line="360" w:lineRule="auto"/>
        <w:ind w:left="57"/>
        <w:rPr>
          <w:ins w:id="758" w:author="C O'NEILL" w:date="2018-04-17T11:34:00Z"/>
          <w:rFonts w:ascii="Arial" w:hAnsi="Arial" w:cs="Arial"/>
        </w:rPr>
      </w:pPr>
      <w:ins w:id="759" w:author="C O'NEILL" w:date="2018-04-17T11:34:00Z">
        <w:r>
          <w:rPr>
            <w:rFonts w:ascii="Arial" w:hAnsi="Arial" w:cs="Arial"/>
          </w:rPr>
          <w:t>At St. Patrick’s, we believe that in order for a child to make the best possible progress, it is es</w:t>
        </w:r>
        <w:r w:rsidR="00B83247">
          <w:rPr>
            <w:rFonts w:ascii="Arial" w:hAnsi="Arial" w:cs="Arial"/>
          </w:rPr>
          <w:t>SEND</w:t>
        </w:r>
        <w:r>
          <w:rPr>
            <w:rFonts w:ascii="Arial" w:hAnsi="Arial" w:cs="Arial"/>
          </w:rPr>
          <w:t xml:space="preserve">tial that the school, the child and the parents work together </w:t>
        </w:r>
        <w:r w:rsidR="00BB7000">
          <w:rPr>
            <w:rFonts w:ascii="Arial" w:hAnsi="Arial" w:cs="Arial"/>
          </w:rPr>
          <w:t>in partnership</w:t>
        </w:r>
        <w:r>
          <w:rPr>
            <w:rFonts w:ascii="Arial" w:hAnsi="Arial" w:cs="Arial"/>
          </w:rPr>
          <w:t xml:space="preserve">. </w:t>
        </w:r>
        <w:r w:rsidR="009B7F94">
          <w:rPr>
            <w:rFonts w:ascii="Arial" w:hAnsi="Arial" w:cs="Arial"/>
          </w:rPr>
          <w:t>Children who receive the right support at school and at home, are best placed to achieve and reach their learning targets.</w:t>
        </w:r>
      </w:ins>
    </w:p>
    <w:p w:rsidR="00100371" w:rsidRDefault="00100371" w:rsidP="00100371">
      <w:pPr>
        <w:pStyle w:val="ListBullet2"/>
        <w:numPr>
          <w:ilvl w:val="0"/>
          <w:numId w:val="0"/>
        </w:numPr>
        <w:spacing w:line="360" w:lineRule="auto"/>
        <w:ind w:left="57"/>
        <w:rPr>
          <w:ins w:id="760" w:author="C O'NEILL" w:date="2018-04-17T11:34:00Z"/>
          <w:rFonts w:ascii="Arial" w:hAnsi="Arial" w:cs="Arial"/>
        </w:rPr>
      </w:pPr>
    </w:p>
    <w:p w:rsidR="00100371" w:rsidRDefault="00100371" w:rsidP="00100371">
      <w:pPr>
        <w:pStyle w:val="ListBullet2"/>
        <w:numPr>
          <w:ilvl w:val="0"/>
          <w:numId w:val="0"/>
        </w:numPr>
        <w:spacing w:line="360" w:lineRule="auto"/>
        <w:ind w:left="57"/>
        <w:rPr>
          <w:ins w:id="761" w:author="C O'NEILL" w:date="2018-04-17T11:34:00Z"/>
          <w:rFonts w:ascii="Arial" w:hAnsi="Arial" w:cs="Arial"/>
        </w:rPr>
      </w:pPr>
      <w:ins w:id="762" w:author="C O'NEILL" w:date="2018-04-17T11:34:00Z">
        <w:r>
          <w:rPr>
            <w:rFonts w:ascii="Arial" w:hAnsi="Arial" w:cs="Arial"/>
          </w:rPr>
          <w:t xml:space="preserve">As a condition of withdrawal support, we require parents to sign a contract agreeing to support their child to meet their targets by completing all assigned written and learning homework, provided by the Learning Support Teacher. </w:t>
        </w:r>
        <w:r>
          <w:rPr>
            <w:rFonts w:ascii="Arial" w:hAnsi="Arial" w:cs="Arial"/>
          </w:rPr>
          <w:lastRenderedPageBreak/>
          <w:t xml:space="preserve">Children receiving withdrawal support will be provided with a home/school book, which details any homework to be completed and is required to be signed by parents </w:t>
        </w:r>
        <w:r w:rsidR="005C28F0">
          <w:rPr>
            <w:rFonts w:ascii="Arial" w:hAnsi="Arial" w:cs="Arial"/>
          </w:rPr>
          <w:t>at least four times per week.</w:t>
        </w:r>
        <w:r w:rsidR="00AA4912">
          <w:rPr>
            <w:rFonts w:ascii="Arial" w:hAnsi="Arial" w:cs="Arial"/>
          </w:rPr>
          <w:t xml:space="preserve"> Signing of this contract is compulsory before children begin withdrawal lessons.</w:t>
        </w:r>
      </w:ins>
    </w:p>
    <w:p w:rsidR="00E44A8E" w:rsidRDefault="00E44A8E" w:rsidP="00100371">
      <w:pPr>
        <w:pStyle w:val="ListBullet2"/>
        <w:numPr>
          <w:ilvl w:val="0"/>
          <w:numId w:val="0"/>
        </w:numPr>
        <w:spacing w:line="360" w:lineRule="auto"/>
        <w:ind w:left="57"/>
        <w:rPr>
          <w:ins w:id="763" w:author="C O'NEILL" w:date="2018-04-17T11:34:00Z"/>
          <w:rFonts w:ascii="Arial" w:hAnsi="Arial" w:cs="Arial"/>
        </w:rPr>
      </w:pPr>
    </w:p>
    <w:p w:rsidR="00E44A8E" w:rsidRDefault="00E44A8E" w:rsidP="00E44A8E">
      <w:pPr>
        <w:pStyle w:val="ListBullet2"/>
        <w:numPr>
          <w:ilvl w:val="0"/>
          <w:numId w:val="0"/>
        </w:numPr>
        <w:spacing w:line="360" w:lineRule="auto"/>
        <w:ind w:left="57"/>
        <w:rPr>
          <w:ins w:id="764" w:author="C O'NEILL" w:date="2018-04-17T11:34:00Z"/>
          <w:rFonts w:ascii="Arial" w:hAnsi="Arial" w:cs="Arial"/>
        </w:rPr>
      </w:pPr>
      <w:ins w:id="765" w:author="C O'NEILL" w:date="2018-04-17T11:34:00Z">
        <w:r>
          <w:rPr>
            <w:rFonts w:ascii="Arial" w:hAnsi="Arial" w:cs="Arial"/>
          </w:rPr>
          <w:t xml:space="preserve">At the beginning of each academic year, the parents of those children identified as meeting the criteria, will be invited to attend a </w:t>
        </w:r>
        <w:r w:rsidR="009E5713">
          <w:rPr>
            <w:rFonts w:ascii="Arial" w:hAnsi="Arial" w:cs="Arial"/>
          </w:rPr>
          <w:t>presentation</w:t>
        </w:r>
        <w:r>
          <w:rPr>
            <w:rFonts w:ascii="Arial" w:hAnsi="Arial" w:cs="Arial"/>
          </w:rPr>
          <w:t>, which details th</w:t>
        </w:r>
        <w:r w:rsidR="00AA4912">
          <w:rPr>
            <w:rFonts w:ascii="Arial" w:hAnsi="Arial" w:cs="Arial"/>
          </w:rPr>
          <w:t xml:space="preserve">e nature of withdrawal support. </w:t>
        </w:r>
        <w:r w:rsidR="0049033A">
          <w:rPr>
            <w:rFonts w:ascii="Arial" w:hAnsi="Arial" w:cs="Arial"/>
          </w:rPr>
          <w:t xml:space="preserve">If a parent is not able to attend the </w:t>
        </w:r>
        <w:r w:rsidR="009E5713">
          <w:rPr>
            <w:rFonts w:ascii="Arial" w:hAnsi="Arial" w:cs="Arial"/>
          </w:rPr>
          <w:t>presentation</w:t>
        </w:r>
        <w:r w:rsidR="0049033A">
          <w:rPr>
            <w:rFonts w:ascii="Arial" w:hAnsi="Arial" w:cs="Arial"/>
          </w:rPr>
          <w:t xml:space="preserve">, they must arrange a meeting with the Learning Support Teacher or </w:t>
        </w:r>
        <w:r w:rsidR="00B83247">
          <w:rPr>
            <w:rFonts w:ascii="Arial" w:hAnsi="Arial" w:cs="Arial"/>
          </w:rPr>
          <w:t>SENCO</w:t>
        </w:r>
        <w:r w:rsidR="0049033A">
          <w:rPr>
            <w:rFonts w:ascii="Arial" w:hAnsi="Arial" w:cs="Arial"/>
          </w:rPr>
          <w:t xml:space="preserve">, before withdrawal lessons can commence. </w:t>
        </w:r>
      </w:ins>
    </w:p>
    <w:p w:rsidR="00C82C76" w:rsidRDefault="00C82C76" w:rsidP="00E44A8E">
      <w:pPr>
        <w:pStyle w:val="ListBullet2"/>
        <w:numPr>
          <w:ilvl w:val="0"/>
          <w:numId w:val="0"/>
        </w:numPr>
        <w:spacing w:line="360" w:lineRule="auto"/>
        <w:ind w:left="57"/>
        <w:rPr>
          <w:ins w:id="766" w:author="C O'NEILL" w:date="2018-04-17T11:34:00Z"/>
          <w:rFonts w:ascii="Arial" w:hAnsi="Arial" w:cs="Arial"/>
        </w:rPr>
      </w:pPr>
    </w:p>
    <w:p w:rsidR="00AA4912" w:rsidRDefault="00C82C76" w:rsidP="00E44A8E">
      <w:pPr>
        <w:pStyle w:val="ListBullet2"/>
        <w:numPr>
          <w:ilvl w:val="0"/>
          <w:numId w:val="0"/>
        </w:numPr>
        <w:spacing w:line="360" w:lineRule="auto"/>
        <w:ind w:left="57"/>
        <w:rPr>
          <w:ins w:id="767" w:author="C O'NEILL" w:date="2018-04-17T11:34:00Z"/>
          <w:rFonts w:ascii="Arial" w:hAnsi="Arial" w:cs="Arial"/>
        </w:rPr>
      </w:pPr>
      <w:ins w:id="768" w:author="C O'NEILL" w:date="2018-04-17T11:34:00Z">
        <w:r>
          <w:rPr>
            <w:rFonts w:ascii="Arial" w:hAnsi="Arial" w:cs="Arial"/>
          </w:rPr>
          <w:t xml:space="preserve">Where parental support is not provided and evidenced as required, parents </w:t>
        </w:r>
        <w:r w:rsidR="00331C3E">
          <w:rPr>
            <w:rFonts w:ascii="Arial" w:hAnsi="Arial" w:cs="Arial"/>
          </w:rPr>
          <w:t>dc</w:t>
        </w:r>
        <w:r>
          <w:rPr>
            <w:rFonts w:ascii="Arial" w:hAnsi="Arial" w:cs="Arial"/>
          </w:rPr>
          <w:t>will receive a letter reminding them of the conditions of the contract for withdrawal support. Following this, if parental support continues to be insufficient, children may no longer be eligible to receive withdrawal support. Parents will be informed of any decisions in writing.</w:t>
        </w:r>
      </w:ins>
    </w:p>
    <w:p w:rsidR="00F432DD" w:rsidRDefault="00F432DD" w:rsidP="00E44A8E">
      <w:pPr>
        <w:pStyle w:val="ListBullet2"/>
        <w:numPr>
          <w:ilvl w:val="0"/>
          <w:numId w:val="0"/>
        </w:numPr>
        <w:spacing w:line="360" w:lineRule="auto"/>
        <w:ind w:left="57"/>
        <w:rPr>
          <w:ins w:id="769" w:author="C O'NEILL" w:date="2018-04-17T11:34:00Z"/>
          <w:rFonts w:ascii="Arial" w:hAnsi="Arial" w:cs="Arial"/>
        </w:rPr>
      </w:pPr>
    </w:p>
    <w:p w:rsidR="00F432DD" w:rsidRDefault="0077240B" w:rsidP="00E44A8E">
      <w:pPr>
        <w:pStyle w:val="ListBullet2"/>
        <w:numPr>
          <w:ilvl w:val="0"/>
          <w:numId w:val="0"/>
        </w:numPr>
        <w:spacing w:line="360" w:lineRule="auto"/>
        <w:ind w:left="57"/>
        <w:rPr>
          <w:ins w:id="770" w:author="C O'NEILL" w:date="2018-04-17T11:34:00Z"/>
          <w:rFonts w:ascii="Arial" w:hAnsi="Arial" w:cs="Arial"/>
        </w:rPr>
      </w:pPr>
      <w:ins w:id="771" w:author="C O'NEILL" w:date="2018-04-17T11:34:00Z">
        <w:r>
          <w:rPr>
            <w:rFonts w:ascii="Arial" w:hAnsi="Arial" w:cs="Arial"/>
          </w:rPr>
          <w:t>We understand that it can be difficult to know how to approach support learning at home. Thus, t</w:t>
        </w:r>
        <w:r w:rsidR="00F432DD">
          <w:rPr>
            <w:rFonts w:ascii="Arial" w:hAnsi="Arial" w:cs="Arial"/>
          </w:rPr>
          <w:t>here will be opportunities for any parents wishing to receive training on how to help their child with homework. This will be provided by the Learning Support Teacher</w:t>
        </w:r>
      </w:ins>
    </w:p>
    <w:p w:rsidR="00620CCB" w:rsidRDefault="00620CCB" w:rsidP="00C87A62">
      <w:pPr>
        <w:pStyle w:val="ListBullet2"/>
        <w:numPr>
          <w:ilvl w:val="0"/>
          <w:numId w:val="0"/>
        </w:numPr>
        <w:spacing w:line="360" w:lineRule="auto"/>
        <w:ind w:left="502" w:hanging="360"/>
        <w:rPr>
          <w:ins w:id="772" w:author="C O'NEILL" w:date="2018-04-17T11:34:00Z"/>
          <w:rFonts w:ascii="Arial" w:hAnsi="Arial" w:cs="Arial"/>
        </w:rPr>
      </w:pPr>
    </w:p>
    <w:p w:rsidR="002003C1" w:rsidRDefault="002003C1" w:rsidP="00C87A62">
      <w:pPr>
        <w:pStyle w:val="ListBullet2"/>
        <w:numPr>
          <w:ilvl w:val="0"/>
          <w:numId w:val="0"/>
        </w:numPr>
        <w:spacing w:line="360" w:lineRule="auto"/>
        <w:ind w:left="502" w:hanging="360"/>
        <w:rPr>
          <w:ins w:id="773" w:author="C O'NEILL" w:date="2018-04-17T11:34:00Z"/>
          <w:rFonts w:ascii="Arial" w:hAnsi="Arial" w:cs="Arial"/>
        </w:rPr>
      </w:pPr>
    </w:p>
    <w:p w:rsidR="002003C1" w:rsidRDefault="002003C1" w:rsidP="00C87A62">
      <w:pPr>
        <w:pStyle w:val="ListBullet2"/>
        <w:numPr>
          <w:ilvl w:val="0"/>
          <w:numId w:val="0"/>
        </w:numPr>
        <w:spacing w:line="360" w:lineRule="auto"/>
        <w:ind w:left="502" w:hanging="360"/>
        <w:rPr>
          <w:ins w:id="774" w:author="C O'NEILL" w:date="2018-04-17T11:34:00Z"/>
          <w:rFonts w:ascii="Arial" w:hAnsi="Arial" w:cs="Arial"/>
        </w:rPr>
      </w:pPr>
    </w:p>
    <w:p w:rsidR="00620CCB" w:rsidRPr="00A1379F" w:rsidRDefault="00620CCB" w:rsidP="00C87A62">
      <w:pPr>
        <w:pStyle w:val="ListBullet2"/>
        <w:numPr>
          <w:ilvl w:val="0"/>
          <w:numId w:val="0"/>
        </w:numPr>
        <w:spacing w:line="360" w:lineRule="auto"/>
        <w:ind w:left="502" w:hanging="360"/>
        <w:rPr>
          <w:ins w:id="775" w:author="C O'NEILL" w:date="2018-04-17T11:34:00Z"/>
          <w:rFonts w:ascii="Arial" w:hAnsi="Arial" w:cs="Arial"/>
        </w:rPr>
      </w:pPr>
    </w:p>
    <w:p w:rsidR="00C87A62" w:rsidRDefault="00C87A62" w:rsidP="00C87A62">
      <w:pPr>
        <w:pStyle w:val="ListBullet2"/>
        <w:numPr>
          <w:ilvl w:val="0"/>
          <w:numId w:val="0"/>
        </w:numPr>
        <w:spacing w:line="360" w:lineRule="auto"/>
        <w:rPr>
          <w:ins w:id="776" w:author="C O'NEILL" w:date="2018-04-17T11:34:00Z"/>
          <w:rFonts w:ascii="Arial" w:hAnsi="Arial" w:cs="Arial"/>
          <w:b/>
          <w:sz w:val="28"/>
        </w:rPr>
      </w:pPr>
      <w:ins w:id="777" w:author="C O'NEILL" w:date="2018-04-17T11:34:00Z">
        <w:r w:rsidRPr="00A1379F">
          <w:rPr>
            <w:rFonts w:ascii="Arial" w:hAnsi="Arial" w:cs="Arial"/>
            <w:b/>
            <w:sz w:val="28"/>
          </w:rPr>
          <w:lastRenderedPageBreak/>
          <w:t>Procedure for the Selection of Children to be Discussed with the School Educational Psychologist</w:t>
        </w:r>
      </w:ins>
    </w:p>
    <w:p w:rsidR="00620CCB" w:rsidRPr="00A1379F" w:rsidRDefault="00620CCB" w:rsidP="00C87A62">
      <w:pPr>
        <w:pStyle w:val="ListBullet2"/>
        <w:numPr>
          <w:ilvl w:val="0"/>
          <w:numId w:val="0"/>
        </w:numPr>
        <w:spacing w:line="360" w:lineRule="auto"/>
        <w:rPr>
          <w:ins w:id="778" w:author="C O'NEILL" w:date="2018-04-17T11:34:00Z"/>
          <w:rFonts w:ascii="Arial" w:hAnsi="Arial" w:cs="Arial"/>
          <w:b/>
          <w:sz w:val="28"/>
        </w:rPr>
      </w:pPr>
    </w:p>
    <w:p w:rsidR="00C87A62" w:rsidRPr="00A1379F" w:rsidRDefault="00C87A62" w:rsidP="00C87A62">
      <w:pPr>
        <w:pStyle w:val="ListBullet2"/>
        <w:numPr>
          <w:ilvl w:val="0"/>
          <w:numId w:val="0"/>
        </w:numPr>
        <w:spacing w:line="360" w:lineRule="auto"/>
        <w:rPr>
          <w:ins w:id="779" w:author="C O'NEILL" w:date="2018-04-17T11:34:00Z"/>
          <w:rFonts w:ascii="Arial" w:hAnsi="Arial" w:cs="Arial"/>
        </w:rPr>
      </w:pPr>
      <w:ins w:id="780" w:author="C O'NEILL" w:date="2018-04-17T11:34:00Z">
        <w:r w:rsidRPr="00A1379F">
          <w:rPr>
            <w:rFonts w:ascii="Arial" w:hAnsi="Arial" w:cs="Arial"/>
          </w:rPr>
          <w:t xml:space="preserve">Teaching staff and </w:t>
        </w:r>
        <w:r w:rsidR="00B83247">
          <w:rPr>
            <w:rFonts w:ascii="Arial" w:hAnsi="Arial" w:cs="Arial"/>
          </w:rPr>
          <w:t>SENCO</w:t>
        </w:r>
        <w:r w:rsidRPr="00A1379F">
          <w:rPr>
            <w:rFonts w:ascii="Arial" w:hAnsi="Arial" w:cs="Arial"/>
          </w:rPr>
          <w:t xml:space="preserve"> will use their professional judgement, along with any relevant qualitative and quantitative data, to identify children causing significant concern. The </w:t>
        </w:r>
        <w:r w:rsidR="00B83247">
          <w:rPr>
            <w:rFonts w:ascii="Arial" w:hAnsi="Arial" w:cs="Arial"/>
          </w:rPr>
          <w:t>SENCO</w:t>
        </w:r>
        <w:r w:rsidRPr="00A1379F">
          <w:rPr>
            <w:rFonts w:ascii="Arial" w:hAnsi="Arial" w:cs="Arial"/>
          </w:rPr>
          <w:t xml:space="preserve"> will meet with the Educational Psychologist at the beginning of each academic year to discuss how best to meet the needs of these pupils. Those who meet the criteria for a complete assessment by the Educational Psychologist will be placed on a school priority list.</w:t>
        </w:r>
        <w:r w:rsidR="001D1C94" w:rsidRPr="00A1379F">
          <w:rPr>
            <w:rFonts w:ascii="Arial" w:hAnsi="Arial" w:cs="Arial"/>
          </w:rPr>
          <w:t xml:space="preserve"> (Access to the Provisional Criteria for Initiating Statutory Assessments can be found at </w:t>
        </w:r>
        <w:r w:rsidR="00EF6C47">
          <w:fldChar w:fldCharType="begin"/>
        </w:r>
        <w:r w:rsidR="00EF6C47">
          <w:instrText xml:space="preserve"> HYPERLINK "http://www.belb.org.uk/Downloads/eqia_provisional_criteria.pdf" </w:instrText>
        </w:r>
        <w:r w:rsidR="00EF6C47">
          <w:fldChar w:fldCharType="separate"/>
        </w:r>
        <w:r w:rsidR="001D1C94" w:rsidRPr="00A1379F">
          <w:rPr>
            <w:rStyle w:val="Hyperlink"/>
            <w:rFonts w:ascii="Arial" w:hAnsi="Arial" w:cs="Arial"/>
            <w:color w:val="auto"/>
          </w:rPr>
          <w:t>http://www.belb.org.uk/Downloads/eqia_provisional_criteria.pdf</w:t>
        </w:r>
        <w:r w:rsidR="00EF6C47">
          <w:rPr>
            <w:rStyle w:val="Hyperlink"/>
            <w:rFonts w:ascii="Arial" w:hAnsi="Arial" w:cs="Arial"/>
            <w:color w:val="auto"/>
          </w:rPr>
          <w:fldChar w:fldCharType="end"/>
        </w:r>
        <w:r w:rsidR="001D1C94" w:rsidRPr="00A1379F">
          <w:rPr>
            <w:rFonts w:ascii="Arial" w:hAnsi="Arial" w:cs="Arial"/>
          </w:rPr>
          <w:t xml:space="preserve">). </w:t>
        </w:r>
        <w:r w:rsidRPr="00A1379F">
          <w:rPr>
            <w:rFonts w:ascii="Arial" w:hAnsi="Arial" w:cs="Arial"/>
          </w:rPr>
          <w:t xml:space="preserve"> As the school has a limited amount of allocated time with the Educational Psychologist, children will be placed on the list in order of greatest need. This list will be drawn up by the </w:t>
        </w:r>
        <w:r w:rsidR="00B83247">
          <w:rPr>
            <w:rFonts w:ascii="Arial" w:hAnsi="Arial" w:cs="Arial"/>
          </w:rPr>
          <w:t>SENCO</w:t>
        </w:r>
        <w:r w:rsidRPr="00A1379F">
          <w:rPr>
            <w:rFonts w:ascii="Arial" w:hAnsi="Arial" w:cs="Arial"/>
          </w:rPr>
          <w:t>, in conjunction with the Principal and will be based o</w:t>
        </w:r>
        <w:r w:rsidR="001D1C94" w:rsidRPr="00A1379F">
          <w:rPr>
            <w:rFonts w:ascii="Arial" w:hAnsi="Arial" w:cs="Arial"/>
          </w:rPr>
          <w:t>n the advice of the Educational Ps</w:t>
        </w:r>
        <w:r w:rsidRPr="00A1379F">
          <w:rPr>
            <w:rFonts w:ascii="Arial" w:hAnsi="Arial" w:cs="Arial"/>
          </w:rPr>
          <w:t>ychologist.</w:t>
        </w:r>
      </w:ins>
    </w:p>
    <w:p w:rsidR="007C0ABA" w:rsidRPr="00A1379F" w:rsidRDefault="007C0ABA" w:rsidP="004F35DC">
      <w:pPr>
        <w:pStyle w:val="BodyText"/>
        <w:spacing w:line="360" w:lineRule="auto"/>
        <w:rPr>
          <w:ins w:id="781" w:author="C O'NEILL" w:date="2018-04-17T11:34:00Z"/>
          <w:rFonts w:ascii="Arial" w:hAnsi="Arial" w:cs="Arial"/>
          <w:b/>
          <w:sz w:val="28"/>
        </w:rPr>
      </w:pPr>
      <w:ins w:id="782" w:author="C O'NEILL" w:date="2018-04-17T11:34:00Z">
        <w:r w:rsidRPr="00A1379F">
          <w:rPr>
            <w:rFonts w:ascii="Arial" w:hAnsi="Arial" w:cs="Arial"/>
          </w:rPr>
          <w:t xml:space="preserve"> </w:t>
        </w:r>
      </w:ins>
    </w:p>
    <w:p w:rsidR="007C0ABA" w:rsidRPr="00A1379F" w:rsidRDefault="007C0ABA" w:rsidP="007C0ABA">
      <w:pPr>
        <w:pStyle w:val="BodyText"/>
        <w:spacing w:line="360" w:lineRule="auto"/>
        <w:rPr>
          <w:ins w:id="783" w:author="C O'NEILL" w:date="2018-04-17T11:34:00Z"/>
          <w:rFonts w:ascii="Arial" w:hAnsi="Arial" w:cs="Arial"/>
          <w:b/>
          <w:sz w:val="28"/>
          <w:szCs w:val="28"/>
        </w:rPr>
      </w:pPr>
      <w:ins w:id="784" w:author="C O'NEILL" w:date="2018-04-17T11:34:00Z">
        <w:r w:rsidRPr="00A1379F">
          <w:rPr>
            <w:rFonts w:ascii="Arial" w:hAnsi="Arial" w:cs="Arial"/>
            <w:b/>
            <w:sz w:val="28"/>
            <w:szCs w:val="28"/>
          </w:rPr>
          <w:t>Accessibility</w:t>
        </w:r>
      </w:ins>
    </w:p>
    <w:p w:rsidR="007C0ABA" w:rsidRPr="00A1379F" w:rsidRDefault="004D0CDD" w:rsidP="007C0ABA">
      <w:pPr>
        <w:pStyle w:val="BodyText"/>
        <w:spacing w:line="360" w:lineRule="auto"/>
        <w:rPr>
          <w:ins w:id="785" w:author="C O'NEILL" w:date="2018-04-17T11:34:00Z"/>
          <w:rFonts w:ascii="Arial" w:hAnsi="Arial" w:cs="Arial"/>
        </w:rPr>
      </w:pPr>
      <w:ins w:id="786" w:author="C O'NEILL" w:date="2018-04-17T11:34:00Z">
        <w:r w:rsidRPr="00A1379F">
          <w:rPr>
            <w:rFonts w:ascii="Arial" w:hAnsi="Arial" w:cs="Arial"/>
          </w:rPr>
          <w:t>The main entrance to the school is</w:t>
        </w:r>
        <w:r w:rsidR="007C0ABA" w:rsidRPr="00A1379F">
          <w:rPr>
            <w:rFonts w:ascii="Arial" w:hAnsi="Arial" w:cs="Arial"/>
          </w:rPr>
          <w:t xml:space="preserve"> accessible to wheelchair users.  The</w:t>
        </w:r>
        <w:r w:rsidR="002003C1">
          <w:rPr>
            <w:rFonts w:ascii="Arial" w:hAnsi="Arial" w:cs="Arial"/>
          </w:rPr>
          <w:t xml:space="preserve"> school has an accessible</w:t>
        </w:r>
        <w:r w:rsidR="007C0ABA" w:rsidRPr="00A1379F">
          <w:rPr>
            <w:rFonts w:ascii="Arial" w:hAnsi="Arial" w:cs="Arial"/>
          </w:rPr>
          <w:t xml:space="preserve"> toilet if required.  The school will endeavour to ensure that every child, regardless of </w:t>
        </w:r>
        <w:r w:rsidR="00B83247">
          <w:rPr>
            <w:rFonts w:ascii="Arial" w:hAnsi="Arial" w:cs="Arial"/>
          </w:rPr>
          <w:t>SEND</w:t>
        </w:r>
        <w:r w:rsidR="00DA3F12" w:rsidRPr="00A1379F">
          <w:rPr>
            <w:rFonts w:ascii="Arial" w:hAnsi="Arial" w:cs="Arial"/>
          </w:rPr>
          <w:t>D</w:t>
        </w:r>
        <w:r w:rsidR="007C0ABA" w:rsidRPr="00A1379F">
          <w:rPr>
            <w:rFonts w:ascii="Arial" w:hAnsi="Arial" w:cs="Arial"/>
          </w:rPr>
          <w:t>, has access to a broad and balanced Northern Ireland Curriculum</w:t>
        </w:r>
        <w:r w:rsidR="005105E9" w:rsidRPr="00A1379F">
          <w:rPr>
            <w:rFonts w:ascii="Arial" w:hAnsi="Arial" w:cs="Arial"/>
          </w:rPr>
          <w:t>.  The school adopts</w:t>
        </w:r>
        <w:r w:rsidR="007C0ABA" w:rsidRPr="00A1379F">
          <w:rPr>
            <w:rFonts w:ascii="Arial" w:hAnsi="Arial" w:cs="Arial"/>
          </w:rPr>
          <w:t xml:space="preserve"> a variety of ways of making information accessible through formal and informal consultations, written form and parent meetings. </w:t>
        </w:r>
      </w:ins>
    </w:p>
    <w:p w:rsidR="007C0ABA" w:rsidRPr="00A1379F" w:rsidRDefault="007C0ABA" w:rsidP="007C0ABA">
      <w:pPr>
        <w:pStyle w:val="BodyText"/>
        <w:spacing w:line="360" w:lineRule="auto"/>
        <w:rPr>
          <w:ins w:id="787" w:author="C O'NEILL" w:date="2018-04-17T11:34:00Z"/>
          <w:rFonts w:ascii="Arial" w:hAnsi="Arial" w:cs="Arial"/>
        </w:rPr>
      </w:pPr>
      <w:ins w:id="788" w:author="C O'NEILL" w:date="2018-04-17T11:34:00Z">
        <w:r w:rsidRPr="00A1379F">
          <w:rPr>
            <w:rFonts w:ascii="Arial" w:hAnsi="Arial" w:cs="Arial"/>
          </w:rPr>
          <w:t>The school will endeavour to provide reasonable adjustments and relevant and purposeful measures in order to provide for a child with</w:t>
        </w:r>
        <w:r w:rsidR="009E5713">
          <w:rPr>
            <w:rFonts w:ascii="Arial" w:hAnsi="Arial" w:cs="Arial"/>
          </w:rPr>
          <w:t xml:space="preserve"> SEND </w:t>
        </w:r>
        <w:r w:rsidRPr="00A1379F">
          <w:rPr>
            <w:rFonts w:ascii="Arial" w:hAnsi="Arial" w:cs="Arial"/>
          </w:rPr>
          <w:t xml:space="preserve">during the </w:t>
        </w:r>
        <w:r w:rsidRPr="00A1379F">
          <w:rPr>
            <w:rFonts w:ascii="Arial" w:hAnsi="Arial" w:cs="Arial"/>
          </w:rPr>
          <w:lastRenderedPageBreak/>
          <w:t>school based stages of the Code of Practice.  The s</w:t>
        </w:r>
        <w:r w:rsidR="00D65C3E">
          <w:rPr>
            <w:rFonts w:ascii="Arial" w:hAnsi="Arial" w:cs="Arial"/>
          </w:rPr>
          <w:t>chool will liaise with the Board of Governors</w:t>
        </w:r>
        <w:r w:rsidRPr="00A1379F">
          <w:rPr>
            <w:rFonts w:ascii="Arial" w:hAnsi="Arial" w:cs="Arial"/>
          </w:rPr>
          <w:t xml:space="preserve"> and seek advice for children during the </w:t>
        </w:r>
        <w:r w:rsidR="00D65C3E">
          <w:rPr>
            <w:rFonts w:ascii="Arial" w:hAnsi="Arial" w:cs="Arial"/>
          </w:rPr>
          <w:t>EA</w:t>
        </w:r>
        <w:r w:rsidRPr="00A1379F">
          <w:rPr>
            <w:rFonts w:ascii="Arial" w:hAnsi="Arial" w:cs="Arial"/>
          </w:rPr>
          <w:t xml:space="preserve"> based stages of the code of Practice.  </w:t>
        </w:r>
      </w:ins>
    </w:p>
    <w:p w:rsidR="007C0ABA" w:rsidRPr="00A1379F" w:rsidRDefault="007C0ABA" w:rsidP="007C0ABA">
      <w:pPr>
        <w:pStyle w:val="BodyText"/>
        <w:spacing w:line="360" w:lineRule="auto"/>
        <w:rPr>
          <w:ins w:id="789" w:author="C O'NEILL" w:date="2018-04-17T11:34:00Z"/>
          <w:rFonts w:ascii="Arial" w:hAnsi="Arial" w:cs="Arial"/>
          <w:b/>
          <w:sz w:val="28"/>
          <w:szCs w:val="28"/>
        </w:rPr>
      </w:pPr>
      <w:ins w:id="790" w:author="C O'NEILL" w:date="2018-04-17T11:34:00Z">
        <w:r w:rsidRPr="00A1379F">
          <w:rPr>
            <w:rFonts w:ascii="Arial" w:hAnsi="Arial" w:cs="Arial"/>
            <w:b/>
            <w:sz w:val="28"/>
            <w:szCs w:val="28"/>
          </w:rPr>
          <w:t>Links with other policies</w:t>
        </w:r>
      </w:ins>
    </w:p>
    <w:p w:rsidR="00A1379F" w:rsidRPr="00A1379F" w:rsidRDefault="007C0ABA" w:rsidP="00A1379F">
      <w:pPr>
        <w:pStyle w:val="ListBullet2"/>
        <w:numPr>
          <w:ilvl w:val="0"/>
          <w:numId w:val="0"/>
        </w:numPr>
        <w:spacing w:line="360" w:lineRule="auto"/>
        <w:ind w:left="142"/>
        <w:rPr>
          <w:ins w:id="791" w:author="C O'NEILL" w:date="2018-04-17T11:34:00Z"/>
          <w:rStyle w:val="Strong"/>
          <w:rFonts w:ascii="Arial" w:hAnsi="Arial" w:cs="Arial"/>
          <w:b w:val="0"/>
        </w:rPr>
      </w:pPr>
      <w:ins w:id="792" w:author="C O'NEILL" w:date="2018-04-17T11:34:00Z">
        <w:r w:rsidRPr="00A1379F">
          <w:rPr>
            <w:rStyle w:val="Strong"/>
            <w:rFonts w:ascii="Arial" w:hAnsi="Arial" w:cs="Arial"/>
            <w:b w:val="0"/>
          </w:rPr>
          <w:t>The Special Educational Needs and Inclusion policy is an integral p</w:t>
        </w:r>
        <w:r w:rsidR="00A1379F">
          <w:rPr>
            <w:rStyle w:val="Strong"/>
            <w:rFonts w:ascii="Arial" w:hAnsi="Arial" w:cs="Arial"/>
            <w:b w:val="0"/>
          </w:rPr>
          <w:t xml:space="preserve">art of all the school policies. </w:t>
        </w:r>
        <w:r w:rsidR="00A1379F" w:rsidRPr="00A1379F">
          <w:rPr>
            <w:rStyle w:val="Strong"/>
            <w:rFonts w:ascii="Arial" w:hAnsi="Arial" w:cs="Arial"/>
            <w:b w:val="0"/>
          </w:rPr>
          <w:t>It is linked to the school</w:t>
        </w:r>
        <w:r w:rsidR="00591950">
          <w:rPr>
            <w:rStyle w:val="Strong"/>
            <w:rFonts w:ascii="Arial" w:hAnsi="Arial" w:cs="Arial"/>
            <w:b w:val="0"/>
          </w:rPr>
          <w:t>’</w:t>
        </w:r>
        <w:r w:rsidR="00A1379F" w:rsidRPr="00A1379F">
          <w:rPr>
            <w:rStyle w:val="Strong"/>
            <w:rFonts w:ascii="Arial" w:hAnsi="Arial" w:cs="Arial"/>
            <w:b w:val="0"/>
          </w:rPr>
          <w:t>s Pastoral Care, Anti Bullying, Positive Behaviour, Child Protection</w:t>
        </w:r>
        <w:r w:rsidR="00A1379F">
          <w:rPr>
            <w:rStyle w:val="Strong"/>
            <w:rFonts w:ascii="Arial" w:hAnsi="Arial" w:cs="Arial"/>
            <w:b w:val="0"/>
          </w:rPr>
          <w:t>,</w:t>
        </w:r>
        <w:r w:rsidR="00A1379F" w:rsidRPr="00A1379F">
          <w:rPr>
            <w:rStyle w:val="Strong"/>
            <w:rFonts w:ascii="Arial" w:hAnsi="Arial" w:cs="Arial"/>
            <w:b w:val="0"/>
          </w:rPr>
          <w:t xml:space="preserve"> Literacy</w:t>
        </w:r>
        <w:r w:rsidR="00A1379F">
          <w:rPr>
            <w:rStyle w:val="Strong"/>
            <w:rFonts w:ascii="Arial" w:hAnsi="Arial" w:cs="Arial"/>
            <w:b w:val="0"/>
          </w:rPr>
          <w:t xml:space="preserve"> </w:t>
        </w:r>
        <w:r w:rsidR="00A1379F" w:rsidRPr="00A1379F">
          <w:rPr>
            <w:rStyle w:val="Strong"/>
            <w:rFonts w:ascii="Arial" w:hAnsi="Arial" w:cs="Arial"/>
            <w:b w:val="0"/>
          </w:rPr>
          <w:t xml:space="preserve">and Numeracy policies which together strive to promote inclusion and effective learning for all pupils.  </w:t>
        </w:r>
      </w:ins>
    </w:p>
    <w:p w:rsidR="007C0ABA" w:rsidRPr="00A1379F" w:rsidRDefault="007C0ABA" w:rsidP="007C0ABA">
      <w:pPr>
        <w:pStyle w:val="ListBullet2"/>
        <w:numPr>
          <w:ilvl w:val="0"/>
          <w:numId w:val="0"/>
        </w:numPr>
        <w:spacing w:line="360" w:lineRule="auto"/>
        <w:ind w:left="643" w:hanging="360"/>
        <w:jc w:val="both"/>
        <w:rPr>
          <w:ins w:id="793" w:author="C O'NEILL" w:date="2018-04-17T11:34:00Z"/>
          <w:rStyle w:val="Strong"/>
          <w:rFonts w:ascii="Arial" w:hAnsi="Arial" w:cs="Arial"/>
          <w:b w:val="0"/>
          <w:sz w:val="28"/>
          <w:szCs w:val="28"/>
        </w:rPr>
      </w:pPr>
    </w:p>
    <w:p w:rsidR="007C0ABA" w:rsidRPr="00A1379F" w:rsidRDefault="007C0ABA" w:rsidP="00A1379F">
      <w:pPr>
        <w:pStyle w:val="ListBullet2"/>
        <w:numPr>
          <w:ilvl w:val="0"/>
          <w:numId w:val="0"/>
        </w:numPr>
        <w:spacing w:line="360" w:lineRule="auto"/>
        <w:ind w:left="417" w:hanging="360"/>
        <w:jc w:val="both"/>
        <w:rPr>
          <w:ins w:id="794" w:author="C O'NEILL" w:date="2018-04-17T11:34:00Z"/>
          <w:rStyle w:val="Strong"/>
          <w:rFonts w:ascii="Arial" w:hAnsi="Arial" w:cs="Arial"/>
          <w:sz w:val="28"/>
          <w:szCs w:val="28"/>
        </w:rPr>
      </w:pPr>
      <w:ins w:id="795" w:author="C O'NEILL" w:date="2018-04-17T11:34:00Z">
        <w:r w:rsidRPr="00A1379F">
          <w:rPr>
            <w:rStyle w:val="Strong"/>
            <w:rFonts w:ascii="Arial" w:hAnsi="Arial" w:cs="Arial"/>
            <w:sz w:val="28"/>
            <w:szCs w:val="28"/>
          </w:rPr>
          <w:t>Links with other schools and agencies:</w:t>
        </w:r>
      </w:ins>
    </w:p>
    <w:p w:rsidR="007C0ABA" w:rsidRPr="00A1379F" w:rsidRDefault="007C0ABA" w:rsidP="007C0ABA">
      <w:pPr>
        <w:pStyle w:val="ListBullet2"/>
        <w:numPr>
          <w:ilvl w:val="0"/>
          <w:numId w:val="0"/>
        </w:numPr>
        <w:spacing w:line="360" w:lineRule="auto"/>
        <w:ind w:left="643" w:hanging="360"/>
        <w:jc w:val="both"/>
        <w:rPr>
          <w:ins w:id="796" w:author="C O'NEILL" w:date="2018-04-17T11:34:00Z"/>
          <w:rStyle w:val="Strong"/>
          <w:rFonts w:ascii="Arial" w:hAnsi="Arial" w:cs="Arial"/>
          <w:b w:val="0"/>
        </w:rPr>
      </w:pPr>
      <w:ins w:id="797" w:author="C O'NEILL" w:date="2018-04-17T11:34:00Z">
        <w:r w:rsidRPr="00A1379F">
          <w:rPr>
            <w:rStyle w:val="Strong"/>
            <w:rFonts w:ascii="Arial" w:hAnsi="Arial" w:cs="Arial"/>
            <w:b w:val="0"/>
          </w:rPr>
          <w:t>The School is linked to:</w:t>
        </w:r>
      </w:ins>
    </w:p>
    <w:p w:rsidR="007C0ABA" w:rsidRDefault="00A1379F" w:rsidP="00A1379F">
      <w:pPr>
        <w:pStyle w:val="ListBullet2"/>
        <w:numPr>
          <w:ilvl w:val="0"/>
          <w:numId w:val="18"/>
        </w:numPr>
        <w:spacing w:line="360" w:lineRule="auto"/>
        <w:jc w:val="both"/>
        <w:rPr>
          <w:ins w:id="798" w:author="C O'NEILL" w:date="2018-04-17T11:34:00Z"/>
          <w:rStyle w:val="Strong"/>
          <w:rFonts w:ascii="Arial" w:hAnsi="Arial" w:cs="Arial"/>
          <w:b w:val="0"/>
          <w:bCs w:val="0"/>
        </w:rPr>
      </w:pPr>
      <w:ins w:id="799" w:author="C O'NEILL" w:date="2018-04-17T11:34:00Z">
        <w:r>
          <w:rPr>
            <w:rStyle w:val="Strong"/>
            <w:rFonts w:ascii="Arial" w:hAnsi="Arial" w:cs="Arial"/>
            <w:b w:val="0"/>
            <w:bCs w:val="0"/>
          </w:rPr>
          <w:t>Holywood Nursery</w:t>
        </w:r>
        <w:r w:rsidR="005A45D2">
          <w:rPr>
            <w:rStyle w:val="Strong"/>
            <w:rFonts w:ascii="Arial" w:hAnsi="Arial" w:cs="Arial"/>
            <w:b w:val="0"/>
            <w:bCs w:val="0"/>
          </w:rPr>
          <w:t xml:space="preserve"> and other preschool providers</w:t>
        </w:r>
      </w:ins>
    </w:p>
    <w:p w:rsidR="00A1379F" w:rsidRDefault="00A1379F" w:rsidP="00A1379F">
      <w:pPr>
        <w:pStyle w:val="ListBullet2"/>
        <w:numPr>
          <w:ilvl w:val="0"/>
          <w:numId w:val="18"/>
        </w:numPr>
        <w:spacing w:line="360" w:lineRule="auto"/>
        <w:jc w:val="both"/>
        <w:rPr>
          <w:ins w:id="800" w:author="C O'NEILL" w:date="2018-04-17T11:34:00Z"/>
          <w:rStyle w:val="Strong"/>
          <w:rFonts w:ascii="Arial" w:hAnsi="Arial" w:cs="Arial"/>
          <w:b w:val="0"/>
          <w:bCs w:val="0"/>
        </w:rPr>
      </w:pPr>
      <w:ins w:id="801" w:author="C O'NEILL" w:date="2018-04-17T11:34:00Z">
        <w:r>
          <w:rPr>
            <w:rStyle w:val="Strong"/>
            <w:rFonts w:ascii="Arial" w:hAnsi="Arial" w:cs="Arial"/>
            <w:b w:val="0"/>
            <w:bCs w:val="0"/>
          </w:rPr>
          <w:t>Other Holywood Primary Schools</w:t>
        </w:r>
      </w:ins>
    </w:p>
    <w:p w:rsidR="00A1379F" w:rsidRDefault="00A1379F" w:rsidP="00A1379F">
      <w:pPr>
        <w:pStyle w:val="ListBullet2"/>
        <w:numPr>
          <w:ilvl w:val="0"/>
          <w:numId w:val="18"/>
        </w:numPr>
        <w:spacing w:line="360" w:lineRule="auto"/>
        <w:jc w:val="both"/>
        <w:rPr>
          <w:ins w:id="802" w:author="C O'NEILL" w:date="2018-04-17T11:34:00Z"/>
          <w:rStyle w:val="Strong"/>
          <w:rFonts w:ascii="Arial" w:hAnsi="Arial" w:cs="Arial"/>
          <w:b w:val="0"/>
          <w:bCs w:val="0"/>
        </w:rPr>
      </w:pPr>
      <w:ins w:id="803" w:author="C O'NEILL" w:date="2018-04-17T11:34:00Z">
        <w:r>
          <w:rPr>
            <w:rStyle w:val="Strong"/>
            <w:rFonts w:ascii="Arial" w:hAnsi="Arial" w:cs="Arial"/>
            <w:b w:val="0"/>
            <w:bCs w:val="0"/>
          </w:rPr>
          <w:t xml:space="preserve">P7 Transition School </w:t>
        </w:r>
      </w:ins>
    </w:p>
    <w:p w:rsidR="00A1379F" w:rsidRDefault="00A1379F" w:rsidP="00A1379F">
      <w:pPr>
        <w:pStyle w:val="ListBullet2"/>
        <w:numPr>
          <w:ilvl w:val="0"/>
          <w:numId w:val="18"/>
        </w:numPr>
        <w:spacing w:line="360" w:lineRule="auto"/>
        <w:jc w:val="both"/>
        <w:rPr>
          <w:ins w:id="804" w:author="C O'NEILL" w:date="2018-04-17T11:34:00Z"/>
          <w:rStyle w:val="Strong"/>
          <w:rFonts w:ascii="Arial" w:hAnsi="Arial" w:cs="Arial"/>
          <w:b w:val="0"/>
          <w:bCs w:val="0"/>
        </w:rPr>
      </w:pPr>
      <w:ins w:id="805" w:author="C O'NEILL" w:date="2018-04-17T11:34:00Z">
        <w:r>
          <w:rPr>
            <w:rStyle w:val="Strong"/>
            <w:rFonts w:ascii="Arial" w:hAnsi="Arial" w:cs="Arial"/>
            <w:b w:val="0"/>
            <w:bCs w:val="0"/>
          </w:rPr>
          <w:t>Longstone Special School</w:t>
        </w:r>
      </w:ins>
    </w:p>
    <w:p w:rsidR="00A1379F" w:rsidRDefault="00A1379F" w:rsidP="00A1379F">
      <w:pPr>
        <w:pStyle w:val="ListBullet2"/>
        <w:numPr>
          <w:ilvl w:val="0"/>
          <w:numId w:val="18"/>
        </w:numPr>
        <w:spacing w:line="360" w:lineRule="auto"/>
        <w:jc w:val="both"/>
        <w:rPr>
          <w:ins w:id="806" w:author="C O'NEILL" w:date="2018-04-17T11:34:00Z"/>
          <w:rStyle w:val="Strong"/>
          <w:rFonts w:ascii="Arial" w:hAnsi="Arial" w:cs="Arial"/>
          <w:b w:val="0"/>
          <w:bCs w:val="0"/>
        </w:rPr>
      </w:pPr>
      <w:ins w:id="807" w:author="C O'NEILL" w:date="2018-04-17T11:34:00Z">
        <w:r>
          <w:rPr>
            <w:rStyle w:val="Strong"/>
            <w:rFonts w:ascii="Arial" w:hAnsi="Arial" w:cs="Arial"/>
            <w:b w:val="0"/>
            <w:bCs w:val="0"/>
          </w:rPr>
          <w:t>Cottown Outreach</w:t>
        </w:r>
      </w:ins>
    </w:p>
    <w:p w:rsidR="00A1379F" w:rsidRDefault="00A1379F" w:rsidP="00A1379F">
      <w:pPr>
        <w:pStyle w:val="ListBullet2"/>
        <w:numPr>
          <w:ilvl w:val="0"/>
          <w:numId w:val="18"/>
        </w:numPr>
        <w:spacing w:line="360" w:lineRule="auto"/>
        <w:jc w:val="both"/>
        <w:rPr>
          <w:ins w:id="808" w:author="C O'NEILL" w:date="2018-04-17T11:34:00Z"/>
          <w:rStyle w:val="Strong"/>
          <w:rFonts w:ascii="Arial" w:hAnsi="Arial" w:cs="Arial"/>
          <w:b w:val="0"/>
          <w:bCs w:val="0"/>
        </w:rPr>
      </w:pPr>
      <w:ins w:id="809" w:author="C O'NEILL" w:date="2018-04-17T11:34:00Z">
        <w:r>
          <w:rPr>
            <w:rStyle w:val="Strong"/>
            <w:rFonts w:ascii="Arial" w:hAnsi="Arial" w:cs="Arial"/>
            <w:b w:val="0"/>
            <w:bCs w:val="0"/>
          </w:rPr>
          <w:t>ASD Advisory Service</w:t>
        </w:r>
      </w:ins>
    </w:p>
    <w:p w:rsidR="00A1379F" w:rsidRDefault="00A1379F" w:rsidP="00A1379F">
      <w:pPr>
        <w:pStyle w:val="ListBullet2"/>
        <w:numPr>
          <w:ilvl w:val="0"/>
          <w:numId w:val="18"/>
        </w:numPr>
        <w:spacing w:line="360" w:lineRule="auto"/>
        <w:jc w:val="both"/>
        <w:rPr>
          <w:ins w:id="810" w:author="C O'NEILL" w:date="2018-04-17T11:34:00Z"/>
          <w:rStyle w:val="Strong"/>
          <w:rFonts w:ascii="Arial" w:hAnsi="Arial" w:cs="Arial"/>
          <w:b w:val="0"/>
          <w:bCs w:val="0"/>
        </w:rPr>
      </w:pPr>
      <w:ins w:id="811" w:author="C O'NEILL" w:date="2018-04-17T11:34:00Z">
        <w:r>
          <w:rPr>
            <w:rStyle w:val="Strong"/>
            <w:rFonts w:ascii="Arial" w:hAnsi="Arial" w:cs="Arial"/>
            <w:b w:val="0"/>
            <w:bCs w:val="0"/>
          </w:rPr>
          <w:t>ASCET</w:t>
        </w:r>
      </w:ins>
    </w:p>
    <w:p w:rsidR="00A1379F" w:rsidRDefault="00A1379F" w:rsidP="00A1379F">
      <w:pPr>
        <w:pStyle w:val="ListBullet2"/>
        <w:numPr>
          <w:ilvl w:val="0"/>
          <w:numId w:val="0"/>
        </w:numPr>
        <w:spacing w:line="360" w:lineRule="auto"/>
        <w:ind w:left="1003"/>
        <w:jc w:val="both"/>
        <w:rPr>
          <w:ins w:id="812" w:author="C O'NEILL" w:date="2018-04-17T11:34:00Z"/>
          <w:rStyle w:val="Strong"/>
          <w:rFonts w:ascii="Arial" w:hAnsi="Arial" w:cs="Arial"/>
          <w:b w:val="0"/>
          <w:bCs w:val="0"/>
        </w:rPr>
      </w:pPr>
    </w:p>
    <w:p w:rsidR="00A1379F" w:rsidRDefault="00A1379F" w:rsidP="00A1379F">
      <w:pPr>
        <w:pStyle w:val="ListBullet2"/>
        <w:numPr>
          <w:ilvl w:val="0"/>
          <w:numId w:val="0"/>
        </w:numPr>
        <w:spacing w:line="360" w:lineRule="auto"/>
        <w:ind w:left="1003"/>
        <w:jc w:val="both"/>
        <w:rPr>
          <w:ins w:id="813" w:author="C O'NEILL" w:date="2018-04-17T11:34:00Z"/>
          <w:rStyle w:val="Strong"/>
          <w:rFonts w:ascii="Arial" w:hAnsi="Arial" w:cs="Arial"/>
          <w:b w:val="0"/>
          <w:bCs w:val="0"/>
        </w:rPr>
      </w:pPr>
    </w:p>
    <w:p w:rsidR="00A1379F" w:rsidRDefault="00A1379F" w:rsidP="00A1379F">
      <w:pPr>
        <w:pStyle w:val="ListBullet2"/>
        <w:numPr>
          <w:ilvl w:val="0"/>
          <w:numId w:val="0"/>
        </w:numPr>
        <w:spacing w:line="360" w:lineRule="auto"/>
        <w:ind w:left="1003"/>
        <w:jc w:val="both"/>
        <w:rPr>
          <w:ins w:id="814" w:author="C O'NEILL" w:date="2018-04-17T11:34:00Z"/>
          <w:rStyle w:val="Strong"/>
          <w:rFonts w:ascii="Arial" w:hAnsi="Arial" w:cs="Arial"/>
          <w:b w:val="0"/>
          <w:bCs w:val="0"/>
        </w:rPr>
      </w:pPr>
    </w:p>
    <w:p w:rsidR="00A1379F" w:rsidRDefault="00A1379F" w:rsidP="00A1379F">
      <w:pPr>
        <w:pStyle w:val="ListBullet2"/>
        <w:numPr>
          <w:ilvl w:val="0"/>
          <w:numId w:val="0"/>
        </w:numPr>
        <w:spacing w:line="360" w:lineRule="auto"/>
        <w:ind w:left="1003"/>
        <w:jc w:val="both"/>
        <w:rPr>
          <w:ins w:id="815" w:author="C O'NEILL" w:date="2018-04-17T11:34:00Z"/>
          <w:rStyle w:val="Strong"/>
          <w:rFonts w:ascii="Arial" w:hAnsi="Arial" w:cs="Arial"/>
          <w:b w:val="0"/>
          <w:bCs w:val="0"/>
        </w:rPr>
      </w:pPr>
    </w:p>
    <w:p w:rsidR="00A1379F" w:rsidRDefault="00A1379F" w:rsidP="00A1379F">
      <w:pPr>
        <w:pStyle w:val="ListBullet2"/>
        <w:numPr>
          <w:ilvl w:val="0"/>
          <w:numId w:val="0"/>
        </w:numPr>
        <w:spacing w:line="360" w:lineRule="auto"/>
        <w:ind w:left="1003"/>
        <w:jc w:val="both"/>
        <w:rPr>
          <w:ins w:id="816" w:author="C O'NEILL" w:date="2018-04-17T11:34:00Z"/>
          <w:rStyle w:val="Strong"/>
          <w:rFonts w:ascii="Arial" w:hAnsi="Arial" w:cs="Arial"/>
          <w:b w:val="0"/>
          <w:bCs w:val="0"/>
        </w:rPr>
      </w:pPr>
    </w:p>
    <w:p w:rsidR="00A1379F" w:rsidRDefault="00A1379F" w:rsidP="00A1379F">
      <w:pPr>
        <w:pStyle w:val="ListBullet2"/>
        <w:numPr>
          <w:ilvl w:val="0"/>
          <w:numId w:val="0"/>
        </w:numPr>
        <w:spacing w:line="360" w:lineRule="auto"/>
        <w:ind w:left="1003"/>
        <w:jc w:val="both"/>
        <w:rPr>
          <w:ins w:id="817" w:author="C O'NEILL" w:date="2018-04-17T11:34:00Z"/>
          <w:rStyle w:val="Strong"/>
          <w:rFonts w:ascii="Arial" w:hAnsi="Arial" w:cs="Arial"/>
          <w:b w:val="0"/>
          <w:bCs w:val="0"/>
        </w:rPr>
      </w:pPr>
    </w:p>
    <w:p w:rsidR="00B853DA" w:rsidRDefault="00B853DA" w:rsidP="00A1379F">
      <w:pPr>
        <w:pStyle w:val="ListBullet2"/>
        <w:numPr>
          <w:ilvl w:val="0"/>
          <w:numId w:val="0"/>
        </w:numPr>
        <w:spacing w:line="360" w:lineRule="auto"/>
        <w:ind w:left="1003"/>
        <w:jc w:val="both"/>
        <w:rPr>
          <w:ins w:id="818" w:author="C O'NEILL" w:date="2018-04-17T11:34:00Z"/>
          <w:rStyle w:val="Strong"/>
          <w:rFonts w:ascii="Arial" w:hAnsi="Arial" w:cs="Arial"/>
          <w:b w:val="0"/>
          <w:bCs w:val="0"/>
        </w:rPr>
      </w:pPr>
    </w:p>
    <w:p w:rsidR="007C0ABA" w:rsidRPr="00A1379F" w:rsidRDefault="007C0ABA" w:rsidP="007C0ABA">
      <w:pPr>
        <w:pStyle w:val="ListBullet2"/>
        <w:numPr>
          <w:ilvl w:val="0"/>
          <w:numId w:val="0"/>
        </w:numPr>
        <w:spacing w:line="360" w:lineRule="auto"/>
        <w:ind w:left="502" w:hanging="360"/>
        <w:jc w:val="both"/>
        <w:rPr>
          <w:ins w:id="819" w:author="C O'NEILL" w:date="2018-04-17T11:34:00Z"/>
          <w:rStyle w:val="Strong"/>
          <w:rFonts w:ascii="Arial" w:hAnsi="Arial" w:cs="Arial"/>
          <w:bCs w:val="0"/>
          <w:sz w:val="28"/>
        </w:rPr>
      </w:pPr>
      <w:ins w:id="820" w:author="C O'NEILL" w:date="2018-04-17T11:34:00Z">
        <w:r w:rsidRPr="00A1379F">
          <w:rPr>
            <w:rStyle w:val="Strong"/>
            <w:rFonts w:ascii="Arial" w:hAnsi="Arial" w:cs="Arial"/>
            <w:bCs w:val="0"/>
            <w:sz w:val="28"/>
          </w:rPr>
          <w:lastRenderedPageBreak/>
          <w:t>Parental Concerns Procedure</w:t>
        </w:r>
      </w:ins>
    </w:p>
    <w:p w:rsidR="007C0ABA" w:rsidRPr="00A1379F" w:rsidRDefault="007C0ABA" w:rsidP="007C0ABA">
      <w:pPr>
        <w:pStyle w:val="ListBullet2"/>
        <w:numPr>
          <w:ilvl w:val="0"/>
          <w:numId w:val="0"/>
        </w:numPr>
        <w:spacing w:line="360" w:lineRule="auto"/>
        <w:ind w:left="180" w:hanging="38"/>
        <w:jc w:val="both"/>
        <w:rPr>
          <w:ins w:id="821" w:author="C O'NEILL" w:date="2018-04-17T11:34:00Z"/>
          <w:rStyle w:val="Strong"/>
          <w:rFonts w:ascii="Arial" w:hAnsi="Arial" w:cs="Arial"/>
          <w:b w:val="0"/>
          <w:bCs w:val="0"/>
        </w:rPr>
      </w:pPr>
      <w:ins w:id="822" w:author="C O'NEILL" w:date="2018-04-17T11:34:00Z">
        <w:r w:rsidRPr="00A1379F">
          <w:rPr>
            <w:rStyle w:val="Strong"/>
            <w:rFonts w:ascii="Arial" w:hAnsi="Arial" w:cs="Arial"/>
            <w:b w:val="0"/>
            <w:bCs w:val="0"/>
          </w:rPr>
          <w:t>The flowchart below indicates how parents can inform the school of any concerns.</w:t>
        </w:r>
      </w:ins>
    </w:p>
    <w:p w:rsidR="007C0ABA" w:rsidRPr="00A1379F" w:rsidRDefault="007C0ABA" w:rsidP="007C0ABA">
      <w:pPr>
        <w:pStyle w:val="ListBullet2"/>
        <w:numPr>
          <w:ilvl w:val="0"/>
          <w:numId w:val="0"/>
        </w:numPr>
        <w:spacing w:line="360" w:lineRule="auto"/>
        <w:ind w:left="180" w:hanging="38"/>
        <w:jc w:val="both"/>
        <w:rPr>
          <w:ins w:id="823" w:author="C O'NEILL" w:date="2018-04-17T11:34:00Z"/>
          <w:rStyle w:val="Strong"/>
          <w:rFonts w:ascii="Arial" w:hAnsi="Arial" w:cs="Arial"/>
          <w:b w:val="0"/>
          <w:bCs w:val="0"/>
        </w:rPr>
      </w:pPr>
      <w:ins w:id="824" w:author="C O'NEILL" w:date="2018-04-17T11:34:00Z">
        <w:r w:rsidRPr="00A1379F">
          <w:rPr>
            <w:rFonts w:ascii="Arial" w:hAnsi="Arial" w:cs="Arial"/>
            <w:noProof/>
          </w:rPr>
          <mc:AlternateContent>
            <mc:Choice Requires="wps">
              <w:drawing>
                <wp:anchor distT="0" distB="0" distL="114300" distR="114300" simplePos="0" relativeHeight="251659264" behindDoc="0" locked="0" layoutInCell="1" allowOverlap="1" wp14:anchorId="6924AEBC" wp14:editId="3F505AEF">
                  <wp:simplePos x="0" y="0"/>
                  <wp:positionH relativeFrom="column">
                    <wp:posOffset>342900</wp:posOffset>
                  </wp:positionH>
                  <wp:positionV relativeFrom="paragraph">
                    <wp:posOffset>175260</wp:posOffset>
                  </wp:positionV>
                  <wp:extent cx="4571365" cy="457200"/>
                  <wp:effectExtent l="7620" t="5080" r="12065" b="139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457200"/>
                          </a:xfrm>
                          <a:prstGeom prst="roundRect">
                            <a:avLst>
                              <a:gd name="adj" fmla="val 16667"/>
                            </a:avLst>
                          </a:prstGeom>
                          <a:solidFill>
                            <a:srgbClr val="FFFFFF"/>
                          </a:solidFill>
                          <a:ln w="9525">
                            <a:solidFill>
                              <a:srgbClr val="000000"/>
                            </a:solidFill>
                            <a:round/>
                            <a:headEnd/>
                            <a:tailEnd/>
                          </a:ln>
                        </wps:spPr>
                        <wps:txbx>
                          <w:txbxContent>
                            <w:p w:rsidR="009E5713" w:rsidRPr="003431DB" w:rsidRDefault="009E5713" w:rsidP="007C0ABA">
                              <w:pPr>
                                <w:jc w:val="center"/>
                                <w:rPr>
                                  <w:ins w:id="825" w:author="C O'NEILL" w:date="2018-04-17T11:34:00Z"/>
                                  <w:sz w:val="40"/>
                                  <w:szCs w:val="40"/>
                                </w:rPr>
                              </w:pPr>
                              <w:ins w:id="826" w:author="C O'NEILL" w:date="2018-04-17T11:34:00Z">
                                <w:r>
                                  <w:rPr>
                                    <w:sz w:val="40"/>
                                    <w:szCs w:val="40"/>
                                  </w:rPr>
                                  <w:t>I have a concern about my child.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4AEBC" id="Rounded Rectangle 9" o:spid="_x0000_s1031" style="position:absolute;left:0;text-align:left;margin-left:27pt;margin-top:13.8pt;width:359.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">
                  <v:textbox>
                    <w:txbxContent>
                      <w:p w:rsidR="009E5713" w:rsidRPr="003431DB" w:rsidRDefault="009E5713" w:rsidP="007C0ABA">
                        <w:pPr>
                          <w:jc w:val="center"/>
                          <w:rPr>
                            <w:ins w:id="827" w:author="C O'NEILL" w:date="2018-04-17T11:34:00Z"/>
                            <w:sz w:val="40"/>
                            <w:szCs w:val="40"/>
                          </w:rPr>
                        </w:pPr>
                        <w:ins w:id="828" w:author="C O'NEILL" w:date="2018-04-17T11:34:00Z">
                          <w:r>
                            <w:rPr>
                              <w:sz w:val="40"/>
                              <w:szCs w:val="40"/>
                            </w:rPr>
                            <w:t>I have a concern about my child.</w:t>
                          </w:r>
                        </w:ins>
                      </w:p>
                    </w:txbxContent>
                  </v:textbox>
                </v:roundrect>
              </w:pict>
            </mc:Fallback>
          </mc:AlternateContent>
        </w:r>
      </w:ins>
    </w:p>
    <w:p w:rsidR="007C0ABA" w:rsidRPr="00A1379F" w:rsidRDefault="007C0ABA" w:rsidP="007C0ABA">
      <w:pPr>
        <w:pStyle w:val="ListBullet2"/>
        <w:numPr>
          <w:ilvl w:val="0"/>
          <w:numId w:val="0"/>
        </w:numPr>
        <w:spacing w:line="360" w:lineRule="auto"/>
        <w:ind w:left="180" w:hanging="38"/>
        <w:jc w:val="both"/>
        <w:rPr>
          <w:ins w:id="829" w:author="C O'NEILL" w:date="2018-04-17T11:34:00Z"/>
          <w:rStyle w:val="Strong"/>
          <w:rFonts w:ascii="Arial" w:hAnsi="Arial" w:cs="Arial"/>
          <w:b w:val="0"/>
          <w:bCs w:val="0"/>
        </w:rPr>
      </w:pPr>
    </w:p>
    <w:p w:rsidR="007C0ABA" w:rsidRPr="00A1379F" w:rsidRDefault="007C0ABA" w:rsidP="007C0ABA">
      <w:pPr>
        <w:pStyle w:val="BodyText"/>
        <w:spacing w:line="360" w:lineRule="auto"/>
        <w:ind w:left="360"/>
        <w:rPr>
          <w:ins w:id="830" w:author="C O'NEILL" w:date="2018-04-17T11:34:00Z"/>
          <w:rFonts w:ascii="Arial" w:hAnsi="Arial" w:cs="Arial"/>
          <w:b/>
        </w:rPr>
      </w:pPr>
      <w:ins w:id="831" w:author="C O'NEILL" w:date="2018-04-17T11:34:00Z">
        <w:r w:rsidRPr="00A1379F">
          <w:rPr>
            <w:rFonts w:ascii="Arial" w:hAnsi="Arial" w:cs="Arial"/>
            <w:b/>
            <w:noProof/>
          </w:rPr>
          <mc:AlternateContent>
            <mc:Choice Requires="wps">
              <w:drawing>
                <wp:anchor distT="0" distB="0" distL="114300" distR="114300" simplePos="0" relativeHeight="251664384" behindDoc="0" locked="0" layoutInCell="1" allowOverlap="1" wp14:anchorId="08BD473D" wp14:editId="60629C6A">
                  <wp:simplePos x="0" y="0"/>
                  <wp:positionH relativeFrom="column">
                    <wp:posOffset>2514600</wp:posOffset>
                  </wp:positionH>
                  <wp:positionV relativeFrom="paragraph">
                    <wp:posOffset>175260</wp:posOffset>
                  </wp:positionV>
                  <wp:extent cx="0" cy="228600"/>
                  <wp:effectExtent l="55245" t="6985" r="59055"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C7F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8pt" to="19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">
                  <v:stroke endarrow="block"/>
                </v:line>
              </w:pict>
            </mc:Fallback>
          </mc:AlternateContent>
        </w:r>
      </w:ins>
    </w:p>
    <w:p w:rsidR="007C0ABA" w:rsidRPr="00A1379F" w:rsidRDefault="007C0ABA" w:rsidP="007C0ABA">
      <w:pPr>
        <w:pStyle w:val="BodyText"/>
        <w:spacing w:line="360" w:lineRule="auto"/>
        <w:ind w:left="360"/>
        <w:rPr>
          <w:ins w:id="832" w:author="C O'NEILL" w:date="2018-04-17T11:34:00Z"/>
          <w:rFonts w:ascii="Arial" w:hAnsi="Arial" w:cs="Arial"/>
          <w:b/>
        </w:rPr>
      </w:pPr>
      <w:ins w:id="833" w:author="C O'NEILL" w:date="2018-04-17T11:34:00Z">
        <w:r w:rsidRPr="00A1379F">
          <w:rPr>
            <w:rFonts w:ascii="Arial" w:hAnsi="Arial" w:cs="Arial"/>
            <w:b/>
            <w:noProof/>
          </w:rPr>
          <mc:AlternateContent>
            <mc:Choice Requires="wps">
              <w:drawing>
                <wp:anchor distT="0" distB="0" distL="114300" distR="114300" simplePos="0" relativeHeight="251660288" behindDoc="0" locked="0" layoutInCell="1" allowOverlap="1" wp14:anchorId="4217839F" wp14:editId="1B2140EF">
                  <wp:simplePos x="0" y="0"/>
                  <wp:positionH relativeFrom="column">
                    <wp:posOffset>342900</wp:posOffset>
                  </wp:positionH>
                  <wp:positionV relativeFrom="paragraph">
                    <wp:posOffset>111125</wp:posOffset>
                  </wp:positionV>
                  <wp:extent cx="4571365" cy="1096645"/>
                  <wp:effectExtent l="7620" t="5715" r="12065" b="120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1096645"/>
                          </a:xfrm>
                          <a:prstGeom prst="roundRect">
                            <a:avLst>
                              <a:gd name="adj" fmla="val 16667"/>
                            </a:avLst>
                          </a:prstGeom>
                          <a:solidFill>
                            <a:srgbClr val="FFFFFF"/>
                          </a:solidFill>
                          <a:ln w="9525">
                            <a:solidFill>
                              <a:srgbClr val="000000"/>
                            </a:solidFill>
                            <a:round/>
                            <a:headEnd/>
                            <a:tailEnd/>
                          </a:ln>
                        </wps:spPr>
                        <wps:txbx>
                          <w:txbxContent>
                            <w:p w:rsidR="009E5713" w:rsidRPr="003431DB" w:rsidRDefault="009E5713" w:rsidP="007C0ABA">
                              <w:pPr>
                                <w:jc w:val="center"/>
                                <w:rPr>
                                  <w:ins w:id="834" w:author="C O'NEILL" w:date="2018-04-17T11:34:00Z"/>
                                  <w:sz w:val="40"/>
                                  <w:szCs w:val="40"/>
                                </w:rPr>
                              </w:pPr>
                              <w:ins w:id="835" w:author="C O'NEILL" w:date="2018-04-17T11:34:00Z">
                                <w:r>
                                  <w:rPr>
                                    <w:sz w:val="40"/>
                                    <w:szCs w:val="40"/>
                                  </w:rPr>
                                  <w:t>I can phone the school to arrange an appointment to discuss my concerns with the class teacher.</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7839F" id="Rounded Rectangle 7" o:spid="_x0000_s1032" style="position:absolute;left:0;text-align:left;margin-left:27pt;margin-top:8.75pt;width:359.95pt;height: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">
                  <v:textbox>
                    <w:txbxContent>
                      <w:p w:rsidR="009E5713" w:rsidRPr="003431DB" w:rsidRDefault="009E5713" w:rsidP="007C0ABA">
                        <w:pPr>
                          <w:jc w:val="center"/>
                          <w:rPr>
                            <w:ins w:id="836" w:author="C O'NEILL" w:date="2018-04-17T11:34:00Z"/>
                            <w:sz w:val="40"/>
                            <w:szCs w:val="40"/>
                          </w:rPr>
                        </w:pPr>
                        <w:ins w:id="837" w:author="C O'NEILL" w:date="2018-04-17T11:34:00Z">
                          <w:r>
                            <w:rPr>
                              <w:sz w:val="40"/>
                              <w:szCs w:val="40"/>
                            </w:rPr>
                            <w:t>I can phone the school to arrange an appointment to discuss my concerns with the class teacher.</w:t>
                          </w:r>
                        </w:ins>
                      </w:p>
                    </w:txbxContent>
                  </v:textbox>
                </v:roundrect>
              </w:pict>
            </mc:Fallback>
          </mc:AlternateContent>
        </w:r>
      </w:ins>
    </w:p>
    <w:p w:rsidR="007C0ABA" w:rsidRPr="00A1379F" w:rsidRDefault="007C0ABA" w:rsidP="007C0ABA">
      <w:pPr>
        <w:pStyle w:val="BodyText"/>
        <w:spacing w:line="360" w:lineRule="auto"/>
        <w:ind w:left="360"/>
        <w:rPr>
          <w:ins w:id="838" w:author="C O'NEILL" w:date="2018-04-17T11:34:00Z"/>
          <w:rFonts w:ascii="Arial" w:hAnsi="Arial" w:cs="Arial"/>
          <w:b/>
        </w:rPr>
      </w:pPr>
    </w:p>
    <w:p w:rsidR="007C0ABA" w:rsidRPr="00A1379F" w:rsidRDefault="007C0ABA" w:rsidP="007C0ABA">
      <w:pPr>
        <w:pStyle w:val="BodyText"/>
        <w:spacing w:line="360" w:lineRule="auto"/>
        <w:ind w:left="360"/>
        <w:rPr>
          <w:ins w:id="839" w:author="C O'NEILL" w:date="2018-04-17T11:34:00Z"/>
          <w:rFonts w:ascii="Arial" w:hAnsi="Arial" w:cs="Arial"/>
          <w:b/>
        </w:rPr>
      </w:pPr>
    </w:p>
    <w:p w:rsidR="007C0ABA" w:rsidRPr="00A1379F" w:rsidRDefault="007C0ABA" w:rsidP="007C0ABA">
      <w:pPr>
        <w:pStyle w:val="BodyText"/>
        <w:spacing w:line="360" w:lineRule="auto"/>
        <w:ind w:left="360"/>
        <w:rPr>
          <w:ins w:id="840" w:author="C O'NEILL" w:date="2018-04-17T11:34:00Z"/>
          <w:rFonts w:ascii="Arial" w:hAnsi="Arial" w:cs="Arial"/>
          <w:b/>
        </w:rPr>
      </w:pPr>
      <w:ins w:id="841" w:author="C O'NEILL" w:date="2018-04-17T11:34:00Z">
        <w:r w:rsidRPr="00A1379F">
          <w:rPr>
            <w:rFonts w:ascii="Arial" w:hAnsi="Arial" w:cs="Arial"/>
            <w:b/>
            <w:noProof/>
          </w:rPr>
          <mc:AlternateContent>
            <mc:Choice Requires="wps">
              <w:drawing>
                <wp:anchor distT="0" distB="0" distL="114300" distR="114300" simplePos="0" relativeHeight="251665408" behindDoc="0" locked="0" layoutInCell="1" allowOverlap="1" wp14:anchorId="65C4BFF4" wp14:editId="4804D725">
                  <wp:simplePos x="0" y="0"/>
                  <wp:positionH relativeFrom="column">
                    <wp:posOffset>2514600</wp:posOffset>
                  </wp:positionH>
                  <wp:positionV relativeFrom="paragraph">
                    <wp:posOffset>305435</wp:posOffset>
                  </wp:positionV>
                  <wp:extent cx="0" cy="228600"/>
                  <wp:effectExtent l="55245" t="7620" r="5905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A7A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05pt" to="19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B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cI0V6&#10;aNHeWyLazqNKKwUCaov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">
                  <v:stroke endarrow="block"/>
                </v:line>
              </w:pict>
            </mc:Fallback>
          </mc:AlternateContent>
        </w:r>
      </w:ins>
    </w:p>
    <w:p w:rsidR="007C0ABA" w:rsidRPr="00A1379F" w:rsidRDefault="007C0ABA" w:rsidP="007C0ABA">
      <w:pPr>
        <w:pStyle w:val="BodyText"/>
        <w:spacing w:line="360" w:lineRule="auto"/>
        <w:ind w:left="360"/>
        <w:rPr>
          <w:ins w:id="842" w:author="C O'NEILL" w:date="2018-04-17T11:34:00Z"/>
          <w:rFonts w:ascii="Arial" w:hAnsi="Arial" w:cs="Arial"/>
          <w:b/>
        </w:rPr>
      </w:pPr>
      <w:ins w:id="843" w:author="C O'NEILL" w:date="2018-04-17T11:34:00Z">
        <w:r w:rsidRPr="00A1379F">
          <w:rPr>
            <w:rFonts w:ascii="Arial" w:hAnsi="Arial" w:cs="Arial"/>
            <w:b/>
            <w:noProof/>
          </w:rPr>
          <mc:AlternateContent>
            <mc:Choice Requires="wps">
              <w:drawing>
                <wp:anchor distT="0" distB="0" distL="114300" distR="114300" simplePos="0" relativeHeight="251661312" behindDoc="0" locked="0" layoutInCell="1" allowOverlap="1" wp14:anchorId="7CBE88AB" wp14:editId="348E0D58">
                  <wp:simplePos x="0" y="0"/>
                  <wp:positionH relativeFrom="column">
                    <wp:posOffset>342900</wp:posOffset>
                  </wp:positionH>
                  <wp:positionV relativeFrom="paragraph">
                    <wp:posOffset>309245</wp:posOffset>
                  </wp:positionV>
                  <wp:extent cx="4571365" cy="800100"/>
                  <wp:effectExtent l="7620" t="7620" r="12065"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800100"/>
                          </a:xfrm>
                          <a:prstGeom prst="roundRect">
                            <a:avLst>
                              <a:gd name="adj" fmla="val 16667"/>
                            </a:avLst>
                          </a:prstGeom>
                          <a:solidFill>
                            <a:srgbClr val="FFFFFF"/>
                          </a:solidFill>
                          <a:ln w="9525">
                            <a:solidFill>
                              <a:srgbClr val="000000"/>
                            </a:solidFill>
                            <a:round/>
                            <a:headEnd/>
                            <a:tailEnd/>
                          </a:ln>
                        </wps:spPr>
                        <wps:txbx>
                          <w:txbxContent>
                            <w:p w:rsidR="009E5713" w:rsidRPr="003431DB" w:rsidRDefault="009E5713" w:rsidP="007C0ABA">
                              <w:pPr>
                                <w:jc w:val="center"/>
                                <w:rPr>
                                  <w:ins w:id="844" w:author="C O'NEILL" w:date="2018-04-17T11:34:00Z"/>
                                  <w:sz w:val="40"/>
                                  <w:szCs w:val="40"/>
                                </w:rPr>
                              </w:pPr>
                              <w:ins w:id="845" w:author="C O'NEILL" w:date="2018-04-17T11:34:00Z">
                                <w:r>
                                  <w:rPr>
                                    <w:sz w:val="40"/>
                                    <w:szCs w:val="40"/>
                                  </w:rPr>
                                  <w:t>If I am still concerned, I can arrange a meeting to talk to the SENCO.</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E88AB" id="Rounded Rectangle 5" o:spid="_x0000_s1033" style="position:absolute;left:0;text-align:left;margin-left:27pt;margin-top:24.35pt;width:359.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">
                  <v:textbox>
                    <w:txbxContent>
                      <w:p w:rsidR="009E5713" w:rsidRPr="003431DB" w:rsidRDefault="009E5713" w:rsidP="007C0ABA">
                        <w:pPr>
                          <w:jc w:val="center"/>
                          <w:rPr>
                            <w:ins w:id="846" w:author="C O'NEILL" w:date="2018-04-17T11:34:00Z"/>
                            <w:sz w:val="40"/>
                            <w:szCs w:val="40"/>
                          </w:rPr>
                        </w:pPr>
                        <w:ins w:id="847" w:author="C O'NEILL" w:date="2018-04-17T11:34:00Z">
                          <w:r>
                            <w:rPr>
                              <w:sz w:val="40"/>
                              <w:szCs w:val="40"/>
                            </w:rPr>
                            <w:t>If I am still concerned, I can arrange a meeting to talk to the SENCO.</w:t>
                          </w:r>
                        </w:ins>
                      </w:p>
                    </w:txbxContent>
                  </v:textbox>
                </v:roundrect>
              </w:pict>
            </mc:Fallback>
          </mc:AlternateContent>
        </w:r>
      </w:ins>
    </w:p>
    <w:p w:rsidR="007C0ABA" w:rsidRPr="00A1379F" w:rsidRDefault="007C0ABA" w:rsidP="007C0ABA">
      <w:pPr>
        <w:pStyle w:val="BodyText"/>
        <w:spacing w:line="360" w:lineRule="auto"/>
        <w:ind w:left="360"/>
        <w:rPr>
          <w:ins w:id="848" w:author="C O'NEILL" w:date="2018-04-17T11:34:00Z"/>
          <w:rFonts w:ascii="Arial" w:hAnsi="Arial" w:cs="Arial"/>
          <w:b/>
        </w:rPr>
      </w:pPr>
    </w:p>
    <w:p w:rsidR="007C0ABA" w:rsidRPr="00A1379F" w:rsidRDefault="007C0ABA" w:rsidP="007C0ABA">
      <w:pPr>
        <w:pStyle w:val="BodyText"/>
        <w:spacing w:line="360" w:lineRule="auto"/>
        <w:ind w:left="360"/>
        <w:rPr>
          <w:ins w:id="849" w:author="C O'NEILL" w:date="2018-04-17T11:34:00Z"/>
          <w:rFonts w:ascii="Arial" w:hAnsi="Arial" w:cs="Arial"/>
          <w:b/>
        </w:rPr>
      </w:pPr>
    </w:p>
    <w:p w:rsidR="007C0ABA" w:rsidRPr="00A1379F" w:rsidRDefault="007C0ABA" w:rsidP="007C0ABA">
      <w:pPr>
        <w:pStyle w:val="BodyText"/>
        <w:spacing w:line="360" w:lineRule="auto"/>
        <w:ind w:left="360"/>
        <w:rPr>
          <w:ins w:id="850" w:author="C O'NEILL" w:date="2018-04-17T11:34:00Z"/>
          <w:rFonts w:ascii="Arial" w:hAnsi="Arial" w:cs="Arial"/>
          <w:b/>
        </w:rPr>
      </w:pPr>
      <w:ins w:id="851" w:author="C O'NEILL" w:date="2018-04-17T11:34:00Z">
        <w:r w:rsidRPr="00A1379F">
          <w:rPr>
            <w:rFonts w:ascii="Arial" w:hAnsi="Arial" w:cs="Arial"/>
            <w:b/>
            <w:noProof/>
          </w:rPr>
          <mc:AlternateContent>
            <mc:Choice Requires="wps">
              <w:drawing>
                <wp:anchor distT="0" distB="0" distL="114300" distR="114300" simplePos="0" relativeHeight="251666432" behindDoc="0" locked="0" layoutInCell="1" allowOverlap="1" wp14:anchorId="48A2C14F" wp14:editId="26DED376">
                  <wp:simplePos x="0" y="0"/>
                  <wp:positionH relativeFrom="column">
                    <wp:posOffset>2514600</wp:posOffset>
                  </wp:positionH>
                  <wp:positionV relativeFrom="paragraph">
                    <wp:posOffset>206375</wp:posOffset>
                  </wp:positionV>
                  <wp:extent cx="0" cy="228600"/>
                  <wp:effectExtent l="55245" t="7620" r="59055"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3F7C"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25pt" to="19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">
                  <v:stroke endarrow="block"/>
                </v:line>
              </w:pict>
            </mc:Fallback>
          </mc:AlternateContent>
        </w:r>
      </w:ins>
    </w:p>
    <w:p w:rsidR="007C0ABA" w:rsidRPr="00A1379F" w:rsidRDefault="007C0ABA" w:rsidP="007C0ABA">
      <w:pPr>
        <w:pStyle w:val="BodyText"/>
        <w:spacing w:line="360" w:lineRule="auto"/>
        <w:ind w:left="360"/>
        <w:rPr>
          <w:ins w:id="852" w:author="C O'NEILL" w:date="2018-04-17T11:34:00Z"/>
          <w:rFonts w:ascii="Arial" w:hAnsi="Arial" w:cs="Arial"/>
          <w:b/>
        </w:rPr>
      </w:pPr>
      <w:ins w:id="853" w:author="C O'NEILL" w:date="2018-04-17T11:34:00Z">
        <w:r w:rsidRPr="00A1379F">
          <w:rPr>
            <w:rFonts w:ascii="Arial" w:hAnsi="Arial" w:cs="Arial"/>
            <w:b/>
            <w:noProof/>
          </w:rPr>
          <mc:AlternateContent>
            <mc:Choice Requires="wps">
              <w:drawing>
                <wp:anchor distT="0" distB="0" distL="114300" distR="114300" simplePos="0" relativeHeight="251662336" behindDoc="0" locked="0" layoutInCell="1" allowOverlap="1" wp14:anchorId="4D630E96" wp14:editId="6C337D96">
                  <wp:simplePos x="0" y="0"/>
                  <wp:positionH relativeFrom="column">
                    <wp:posOffset>342900</wp:posOffset>
                  </wp:positionH>
                  <wp:positionV relativeFrom="paragraph">
                    <wp:posOffset>210185</wp:posOffset>
                  </wp:positionV>
                  <wp:extent cx="4571365" cy="800100"/>
                  <wp:effectExtent l="7620" t="7620" r="1206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800100"/>
                          </a:xfrm>
                          <a:prstGeom prst="roundRect">
                            <a:avLst>
                              <a:gd name="adj" fmla="val 16667"/>
                            </a:avLst>
                          </a:prstGeom>
                          <a:solidFill>
                            <a:srgbClr val="FFFFFF"/>
                          </a:solidFill>
                          <a:ln w="9525">
                            <a:solidFill>
                              <a:srgbClr val="000000"/>
                            </a:solidFill>
                            <a:round/>
                            <a:headEnd/>
                            <a:tailEnd/>
                          </a:ln>
                        </wps:spPr>
                        <wps:txbx>
                          <w:txbxContent>
                            <w:p w:rsidR="009E5713" w:rsidRPr="003431DB" w:rsidRDefault="009E5713" w:rsidP="007C0ABA">
                              <w:pPr>
                                <w:jc w:val="center"/>
                                <w:rPr>
                                  <w:ins w:id="854" w:author="C O'NEILL" w:date="2018-04-17T11:34:00Z"/>
                                  <w:sz w:val="40"/>
                                  <w:szCs w:val="40"/>
                                </w:rPr>
                              </w:pPr>
                              <w:ins w:id="855" w:author="C O'NEILL" w:date="2018-04-17T11:34:00Z">
                                <w:r>
                                  <w:rPr>
                                    <w:sz w:val="40"/>
                                    <w:szCs w:val="40"/>
                                  </w:rPr>
                                  <w:t>If I am still concerned, I can arrange to talk to the Principal.</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30E96" id="Rounded Rectangle 3" o:spid="_x0000_s1034" style="position:absolute;left:0;text-align:left;margin-left:27pt;margin-top:16.55pt;width:359.9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">
                  <v:textbox>
                    <w:txbxContent>
                      <w:p w:rsidR="009E5713" w:rsidRPr="003431DB" w:rsidRDefault="009E5713" w:rsidP="007C0ABA">
                        <w:pPr>
                          <w:jc w:val="center"/>
                          <w:rPr>
                            <w:ins w:id="856" w:author="C O'NEILL" w:date="2018-04-17T11:34:00Z"/>
                            <w:sz w:val="40"/>
                            <w:szCs w:val="40"/>
                          </w:rPr>
                        </w:pPr>
                        <w:ins w:id="857" w:author="C O'NEILL" w:date="2018-04-17T11:34:00Z">
                          <w:r>
                            <w:rPr>
                              <w:sz w:val="40"/>
                              <w:szCs w:val="40"/>
                            </w:rPr>
                            <w:t>If I am still concerned, I can arrange to talk to the Principal.</w:t>
                          </w:r>
                        </w:ins>
                      </w:p>
                    </w:txbxContent>
                  </v:textbox>
                </v:roundrect>
              </w:pict>
            </mc:Fallback>
          </mc:AlternateContent>
        </w:r>
      </w:ins>
    </w:p>
    <w:p w:rsidR="007C0ABA" w:rsidRPr="00A1379F" w:rsidRDefault="007C0ABA" w:rsidP="007C0ABA">
      <w:pPr>
        <w:pStyle w:val="BodyText"/>
        <w:spacing w:line="360" w:lineRule="auto"/>
        <w:ind w:left="360"/>
        <w:rPr>
          <w:ins w:id="858" w:author="C O'NEILL" w:date="2018-04-17T11:34:00Z"/>
          <w:rFonts w:ascii="Arial" w:hAnsi="Arial" w:cs="Arial"/>
          <w:b/>
        </w:rPr>
      </w:pPr>
    </w:p>
    <w:p w:rsidR="007C0ABA" w:rsidRPr="00A1379F" w:rsidRDefault="007C0ABA" w:rsidP="007C0ABA">
      <w:pPr>
        <w:pStyle w:val="BodyText"/>
        <w:spacing w:line="360" w:lineRule="auto"/>
        <w:ind w:left="360"/>
        <w:rPr>
          <w:ins w:id="859" w:author="C O'NEILL" w:date="2018-04-17T11:34:00Z"/>
          <w:rFonts w:ascii="Arial" w:hAnsi="Arial" w:cs="Arial"/>
          <w:b/>
        </w:rPr>
      </w:pPr>
    </w:p>
    <w:p w:rsidR="007C0ABA" w:rsidRPr="00A1379F" w:rsidRDefault="007C0ABA" w:rsidP="007C0ABA">
      <w:pPr>
        <w:pStyle w:val="BodyText"/>
        <w:spacing w:line="360" w:lineRule="auto"/>
        <w:ind w:left="360"/>
        <w:rPr>
          <w:ins w:id="860" w:author="C O'NEILL" w:date="2018-04-17T11:34:00Z"/>
          <w:rFonts w:ascii="Arial" w:hAnsi="Arial" w:cs="Arial"/>
          <w:b/>
        </w:rPr>
      </w:pPr>
      <w:ins w:id="861" w:author="C O'NEILL" w:date="2018-04-17T11:34:00Z">
        <w:r w:rsidRPr="00A1379F">
          <w:rPr>
            <w:rFonts w:ascii="Arial" w:hAnsi="Arial" w:cs="Arial"/>
            <w:b/>
            <w:noProof/>
          </w:rPr>
          <mc:AlternateContent>
            <mc:Choice Requires="wps">
              <w:drawing>
                <wp:anchor distT="0" distB="0" distL="114300" distR="114300" simplePos="0" relativeHeight="251667456" behindDoc="0" locked="0" layoutInCell="1" allowOverlap="1" wp14:anchorId="0E65CF51" wp14:editId="72CF1896">
                  <wp:simplePos x="0" y="0"/>
                  <wp:positionH relativeFrom="column">
                    <wp:posOffset>2514600</wp:posOffset>
                  </wp:positionH>
                  <wp:positionV relativeFrom="paragraph">
                    <wp:posOffset>107315</wp:posOffset>
                  </wp:positionV>
                  <wp:extent cx="0" cy="228600"/>
                  <wp:effectExtent l="55245" t="7620" r="5905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3262"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5pt" to="19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J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">
                  <v:stroke endarrow="block"/>
                </v:line>
              </w:pict>
            </mc:Fallback>
          </mc:AlternateContent>
        </w:r>
        <w:r w:rsidRPr="00A1379F">
          <w:rPr>
            <w:rFonts w:ascii="Arial" w:hAnsi="Arial" w:cs="Arial"/>
            <w:b/>
            <w:noProof/>
          </w:rPr>
          <mc:AlternateContent>
            <mc:Choice Requires="wps">
              <w:drawing>
                <wp:anchor distT="0" distB="0" distL="114300" distR="114300" simplePos="0" relativeHeight="251663360" behindDoc="0" locked="0" layoutInCell="1" allowOverlap="1" wp14:anchorId="0DEF1B3F" wp14:editId="28F4F0F7">
                  <wp:simplePos x="0" y="0"/>
                  <wp:positionH relativeFrom="column">
                    <wp:posOffset>342900</wp:posOffset>
                  </wp:positionH>
                  <wp:positionV relativeFrom="paragraph">
                    <wp:posOffset>678815</wp:posOffset>
                  </wp:positionV>
                  <wp:extent cx="4571365" cy="800100"/>
                  <wp:effectExtent l="7620" t="7620" r="12065" b="114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800100"/>
                          </a:xfrm>
                          <a:prstGeom prst="roundRect">
                            <a:avLst>
                              <a:gd name="adj" fmla="val 16667"/>
                            </a:avLst>
                          </a:prstGeom>
                          <a:solidFill>
                            <a:srgbClr val="FFFFFF"/>
                          </a:solidFill>
                          <a:ln w="9525">
                            <a:solidFill>
                              <a:srgbClr val="000000"/>
                            </a:solidFill>
                            <a:round/>
                            <a:headEnd/>
                            <a:tailEnd/>
                          </a:ln>
                        </wps:spPr>
                        <wps:txbx>
                          <w:txbxContent>
                            <w:p w:rsidR="009E5713" w:rsidRPr="003431DB" w:rsidRDefault="009E5713" w:rsidP="007C0ABA">
                              <w:pPr>
                                <w:jc w:val="center"/>
                                <w:rPr>
                                  <w:ins w:id="862" w:author="C O'NEILL" w:date="2018-04-17T11:34:00Z"/>
                                  <w:sz w:val="40"/>
                                  <w:szCs w:val="40"/>
                                </w:rPr>
                              </w:pPr>
                              <w:ins w:id="863" w:author="C O'NEILL" w:date="2018-04-17T11:34:00Z">
                                <w:r>
                                  <w:rPr>
                                    <w:sz w:val="40"/>
                                    <w:szCs w:val="40"/>
                                  </w:rPr>
                                  <w:t>If I am still concerned, I can write to the Board of Governors.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F1B3F" id="Rounded Rectangle 1" o:spid="_x0000_s1035" style="position:absolute;left:0;text-align:left;margin-left:27pt;margin-top:53.45pt;width:359.9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">
                  <v:textbox>
                    <w:txbxContent>
                      <w:p w:rsidR="009E5713" w:rsidRPr="003431DB" w:rsidRDefault="009E5713" w:rsidP="007C0ABA">
                        <w:pPr>
                          <w:jc w:val="center"/>
                          <w:rPr>
                            <w:ins w:id="864" w:author="C O'NEILL" w:date="2018-04-17T11:34:00Z"/>
                            <w:sz w:val="40"/>
                            <w:szCs w:val="40"/>
                          </w:rPr>
                        </w:pPr>
                        <w:ins w:id="865" w:author="C O'NEILL" w:date="2018-04-17T11:34:00Z">
                          <w:r>
                            <w:rPr>
                              <w:sz w:val="40"/>
                              <w:szCs w:val="40"/>
                            </w:rPr>
                            <w:t>If I am still concerned, I can write to the Board of Governors.</w:t>
                          </w:r>
                        </w:ins>
                      </w:p>
                    </w:txbxContent>
                  </v:textbox>
                </v:roundrect>
              </w:pict>
            </mc:Fallback>
          </mc:AlternateContent>
        </w:r>
      </w:ins>
    </w:p>
    <w:p w:rsidR="007C0ABA" w:rsidRPr="00A1379F" w:rsidRDefault="007C0ABA" w:rsidP="007C0ABA">
      <w:pPr>
        <w:pStyle w:val="ListBullet2"/>
        <w:numPr>
          <w:ilvl w:val="0"/>
          <w:numId w:val="0"/>
        </w:numPr>
        <w:spacing w:line="360" w:lineRule="auto"/>
        <w:ind w:left="142"/>
        <w:rPr>
          <w:ins w:id="866" w:author="C O'NEILL" w:date="2018-04-17T11:34:00Z"/>
          <w:rStyle w:val="Strong"/>
          <w:rFonts w:ascii="Arial" w:hAnsi="Arial" w:cs="Arial"/>
          <w:bCs w:val="0"/>
          <w:kern w:val="32"/>
          <w:sz w:val="28"/>
          <w:szCs w:val="28"/>
        </w:rPr>
      </w:pPr>
    </w:p>
    <w:p w:rsidR="007C0ABA" w:rsidRPr="00A1379F" w:rsidRDefault="007C0ABA" w:rsidP="007C0ABA">
      <w:pPr>
        <w:pStyle w:val="ListBullet2"/>
        <w:numPr>
          <w:ilvl w:val="0"/>
          <w:numId w:val="0"/>
        </w:numPr>
        <w:spacing w:line="360" w:lineRule="auto"/>
        <w:ind w:left="142"/>
        <w:rPr>
          <w:ins w:id="867" w:author="C O'NEILL" w:date="2018-04-17T11:34:00Z"/>
          <w:rStyle w:val="Strong"/>
          <w:rFonts w:ascii="Arial" w:hAnsi="Arial" w:cs="Arial"/>
          <w:bCs w:val="0"/>
          <w:kern w:val="32"/>
          <w:sz w:val="28"/>
          <w:szCs w:val="28"/>
        </w:rPr>
      </w:pPr>
    </w:p>
    <w:p w:rsidR="007C0ABA" w:rsidRPr="00A1379F" w:rsidRDefault="007C0ABA" w:rsidP="007C0ABA">
      <w:pPr>
        <w:pStyle w:val="ListBullet2"/>
        <w:numPr>
          <w:ilvl w:val="0"/>
          <w:numId w:val="0"/>
        </w:numPr>
        <w:spacing w:line="360" w:lineRule="auto"/>
        <w:ind w:left="142"/>
        <w:rPr>
          <w:ins w:id="868" w:author="C O'NEILL" w:date="2018-04-17T11:34:00Z"/>
          <w:rStyle w:val="Strong"/>
          <w:rFonts w:ascii="Arial" w:hAnsi="Arial" w:cs="Arial"/>
          <w:bCs w:val="0"/>
          <w:kern w:val="32"/>
          <w:sz w:val="28"/>
          <w:szCs w:val="28"/>
        </w:rPr>
      </w:pPr>
    </w:p>
    <w:p w:rsidR="007C0ABA" w:rsidRPr="00A1379F" w:rsidRDefault="007C0ABA" w:rsidP="007C0ABA">
      <w:pPr>
        <w:pStyle w:val="ListBullet2"/>
        <w:numPr>
          <w:ilvl w:val="0"/>
          <w:numId w:val="0"/>
        </w:numPr>
        <w:spacing w:line="360" w:lineRule="auto"/>
        <w:ind w:left="142"/>
        <w:rPr>
          <w:ins w:id="869" w:author="C O'NEILL" w:date="2018-04-17T11:34:00Z"/>
          <w:rStyle w:val="Strong"/>
          <w:rFonts w:ascii="Arial" w:hAnsi="Arial" w:cs="Arial"/>
          <w:bCs w:val="0"/>
          <w:kern w:val="32"/>
          <w:sz w:val="28"/>
          <w:szCs w:val="28"/>
        </w:rPr>
      </w:pPr>
    </w:p>
    <w:p w:rsidR="007C0ABA" w:rsidRPr="00A1379F" w:rsidRDefault="007C0ABA" w:rsidP="007C0ABA">
      <w:pPr>
        <w:pStyle w:val="ListBullet2"/>
        <w:numPr>
          <w:ilvl w:val="0"/>
          <w:numId w:val="0"/>
        </w:numPr>
        <w:spacing w:line="360" w:lineRule="auto"/>
        <w:ind w:left="142"/>
        <w:rPr>
          <w:ins w:id="870" w:author="C O'NEILL" w:date="2018-04-17T11:34:00Z"/>
          <w:rStyle w:val="Strong"/>
          <w:rFonts w:ascii="Arial" w:hAnsi="Arial" w:cs="Arial"/>
          <w:bCs w:val="0"/>
        </w:rPr>
      </w:pPr>
      <w:ins w:id="871" w:author="C O'NEILL" w:date="2018-04-17T11:34:00Z">
        <w:r w:rsidRPr="00A1379F">
          <w:rPr>
            <w:rStyle w:val="Strong"/>
            <w:rFonts w:ascii="Arial" w:hAnsi="Arial" w:cs="Arial"/>
            <w:bCs w:val="0"/>
            <w:kern w:val="32"/>
            <w:sz w:val="28"/>
            <w:szCs w:val="28"/>
          </w:rPr>
          <w:lastRenderedPageBreak/>
          <w:t>Monitoring , Review and Evaluation</w:t>
        </w:r>
      </w:ins>
    </w:p>
    <w:p w:rsidR="007C0ABA" w:rsidRPr="00A1379F" w:rsidRDefault="00E93A07" w:rsidP="007C0ABA">
      <w:pPr>
        <w:pStyle w:val="ListBullet2"/>
        <w:spacing w:line="360" w:lineRule="auto"/>
        <w:rPr>
          <w:ins w:id="872" w:author="C O'NEILL" w:date="2018-04-17T11:34:00Z"/>
          <w:rFonts w:ascii="Arial" w:hAnsi="Arial" w:cs="Arial"/>
        </w:rPr>
      </w:pPr>
      <w:ins w:id="873" w:author="C O'NEILL" w:date="2018-04-17T11:34:00Z">
        <w:r>
          <w:rPr>
            <w:rFonts w:ascii="Arial" w:hAnsi="Arial" w:cs="Arial"/>
          </w:rPr>
          <w:t xml:space="preserve">The </w:t>
        </w:r>
        <w:r w:rsidR="00B83247">
          <w:rPr>
            <w:rFonts w:ascii="Arial" w:hAnsi="Arial" w:cs="Arial"/>
          </w:rPr>
          <w:t>SEND</w:t>
        </w:r>
        <w:r>
          <w:rPr>
            <w:rFonts w:ascii="Arial" w:hAnsi="Arial" w:cs="Arial"/>
          </w:rPr>
          <w:t>ior Leadership T</w:t>
        </w:r>
        <w:r w:rsidR="007C0ABA" w:rsidRPr="00A1379F">
          <w:rPr>
            <w:rFonts w:ascii="Arial" w:hAnsi="Arial" w:cs="Arial"/>
          </w:rPr>
          <w:t>eam and Board of Governors will be kept informed of the</w:t>
        </w:r>
        <w:r w:rsidR="009E5713">
          <w:rPr>
            <w:rFonts w:ascii="Arial" w:hAnsi="Arial" w:cs="Arial"/>
          </w:rPr>
          <w:t xml:space="preserve"> SEND </w:t>
        </w:r>
        <w:r w:rsidR="007C0ABA" w:rsidRPr="00A1379F">
          <w:rPr>
            <w:rFonts w:ascii="Arial" w:hAnsi="Arial" w:cs="Arial"/>
          </w:rPr>
          <w:t xml:space="preserve">provision on a regular basis. </w:t>
        </w:r>
      </w:ins>
    </w:p>
    <w:p w:rsidR="007C0ABA" w:rsidRPr="00A1379F" w:rsidRDefault="007C0ABA" w:rsidP="007C0ABA">
      <w:pPr>
        <w:pStyle w:val="ListBullet2"/>
        <w:spacing w:line="360" w:lineRule="auto"/>
        <w:rPr>
          <w:ins w:id="874" w:author="C O'NEILL" w:date="2018-04-17T11:34:00Z"/>
          <w:rFonts w:ascii="Arial" w:hAnsi="Arial" w:cs="Arial"/>
        </w:rPr>
      </w:pPr>
      <w:ins w:id="875" w:author="C O'NEILL" w:date="2018-04-17T11:34:00Z">
        <w:r w:rsidRPr="00A1379F">
          <w:rPr>
            <w:rFonts w:ascii="Arial" w:hAnsi="Arial" w:cs="Arial"/>
          </w:rPr>
          <w:t>This policy has been dr</w:t>
        </w:r>
        <w:r w:rsidR="00E93A07">
          <w:rPr>
            <w:rFonts w:ascii="Arial" w:hAnsi="Arial" w:cs="Arial"/>
          </w:rPr>
          <w:t xml:space="preserve">awn up in consultation with staff, parents </w:t>
        </w:r>
        <w:r w:rsidRPr="00A1379F">
          <w:rPr>
            <w:rFonts w:ascii="Arial" w:hAnsi="Arial" w:cs="Arial"/>
          </w:rPr>
          <w:t xml:space="preserve">and </w:t>
        </w:r>
        <w:r w:rsidR="00E93A07">
          <w:rPr>
            <w:rFonts w:ascii="Arial" w:hAnsi="Arial" w:cs="Arial"/>
          </w:rPr>
          <w:t>the Board of Governors.</w:t>
        </w:r>
      </w:ins>
    </w:p>
    <w:p w:rsidR="007C0ABA" w:rsidRPr="00A1379F" w:rsidRDefault="007C0ABA" w:rsidP="007C0ABA">
      <w:pPr>
        <w:pStyle w:val="ListBullet2"/>
        <w:spacing w:line="360" w:lineRule="auto"/>
        <w:rPr>
          <w:ins w:id="876" w:author="C O'NEILL" w:date="2018-04-17T11:34:00Z"/>
          <w:rFonts w:ascii="Arial" w:hAnsi="Arial" w:cs="Arial"/>
        </w:rPr>
      </w:pPr>
      <w:ins w:id="877" w:author="C O'NEILL" w:date="2018-04-17T11:34:00Z">
        <w:r w:rsidRPr="00A1379F">
          <w:rPr>
            <w:rFonts w:ascii="Arial" w:hAnsi="Arial" w:cs="Arial"/>
          </w:rPr>
          <w:t>This policy will be monitored</w:t>
        </w:r>
        <w:r w:rsidR="00E93A07">
          <w:rPr>
            <w:rFonts w:ascii="Arial" w:hAnsi="Arial" w:cs="Arial"/>
          </w:rPr>
          <w:t>, evaluated and updated where appropriate, in the academic year 2019/2020</w:t>
        </w:r>
        <w:r w:rsidRPr="00A1379F">
          <w:rPr>
            <w:rFonts w:ascii="Arial" w:hAnsi="Arial" w:cs="Arial"/>
          </w:rPr>
          <w:t xml:space="preserve">.  </w:t>
        </w:r>
      </w:ins>
    </w:p>
    <w:p w:rsidR="007C0ABA" w:rsidRDefault="007C0ABA" w:rsidP="007C0ABA">
      <w:pPr>
        <w:pStyle w:val="ListBullet2"/>
        <w:spacing w:line="360" w:lineRule="auto"/>
        <w:rPr>
          <w:ins w:id="878" w:author="C O'NEILL" w:date="2018-04-17T11:34:00Z"/>
          <w:rFonts w:ascii="Arial" w:hAnsi="Arial" w:cs="Arial"/>
        </w:rPr>
      </w:pPr>
      <w:ins w:id="879" w:author="C O'NEILL" w:date="2018-04-17T11:34:00Z">
        <w:r w:rsidRPr="00A1379F">
          <w:rPr>
            <w:rFonts w:ascii="Arial" w:hAnsi="Arial" w:cs="Arial"/>
          </w:rPr>
          <w:t>It has been adopted by the Board of Governors</w:t>
        </w:r>
      </w:ins>
    </w:p>
    <w:p w:rsidR="00C05659" w:rsidRDefault="00C05659" w:rsidP="00C05659">
      <w:pPr>
        <w:pStyle w:val="ListBullet2"/>
        <w:numPr>
          <w:ilvl w:val="0"/>
          <w:numId w:val="0"/>
        </w:numPr>
        <w:spacing w:line="360" w:lineRule="auto"/>
        <w:ind w:left="502" w:hanging="360"/>
        <w:rPr>
          <w:ins w:id="880" w:author="C O'NEILL" w:date="2018-04-17T11:34:00Z"/>
          <w:rFonts w:ascii="Arial" w:hAnsi="Arial" w:cs="Arial"/>
        </w:rPr>
      </w:pPr>
    </w:p>
    <w:p w:rsidR="00C05659" w:rsidRDefault="00C05659" w:rsidP="00C05659">
      <w:pPr>
        <w:pStyle w:val="ListBullet2"/>
        <w:numPr>
          <w:ilvl w:val="0"/>
          <w:numId w:val="0"/>
        </w:numPr>
        <w:spacing w:line="360" w:lineRule="auto"/>
        <w:ind w:left="502" w:hanging="360"/>
        <w:rPr>
          <w:ins w:id="881" w:author="C O'NEILL" w:date="2018-04-17T11:34:00Z"/>
          <w:rFonts w:ascii="Arial" w:hAnsi="Arial" w:cs="Arial"/>
        </w:rPr>
      </w:pPr>
      <w:ins w:id="882" w:author="C O'NEILL" w:date="2018-04-17T11:34:00Z">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w:t>
        </w:r>
      </w:ins>
    </w:p>
    <w:p w:rsidR="00C05659" w:rsidRPr="00C05659" w:rsidRDefault="00C05659" w:rsidP="00C05659">
      <w:pPr>
        <w:pStyle w:val="ListBullet2"/>
        <w:numPr>
          <w:ilvl w:val="0"/>
          <w:numId w:val="0"/>
        </w:numPr>
        <w:spacing w:line="360" w:lineRule="auto"/>
        <w:ind w:left="502" w:hanging="360"/>
        <w:rPr>
          <w:ins w:id="883" w:author="C O'NEILL" w:date="2018-04-17T11:34:00Z"/>
          <w:rFonts w:ascii="Arial" w:hAnsi="Arial" w:cs="Arial"/>
          <w:b/>
        </w:rPr>
      </w:pPr>
      <w:ins w:id="884" w:author="C O'NEILL" w:date="2018-04-17T11:34:00Z">
        <w:r w:rsidRPr="00C05659">
          <w:rPr>
            <w:rFonts w:ascii="Arial" w:hAnsi="Arial" w:cs="Arial"/>
            <w:b/>
          </w:rPr>
          <w:t xml:space="preserve">Chairperson </w:t>
        </w:r>
        <w:r w:rsidRPr="00C05659">
          <w:rPr>
            <w:rFonts w:ascii="Arial" w:hAnsi="Arial" w:cs="Arial"/>
            <w:b/>
          </w:rPr>
          <w:tab/>
        </w:r>
        <w:r w:rsidRPr="00C05659">
          <w:rPr>
            <w:rFonts w:ascii="Arial" w:hAnsi="Arial" w:cs="Arial"/>
            <w:b/>
          </w:rPr>
          <w:tab/>
        </w:r>
        <w:r w:rsidRPr="00C05659">
          <w:rPr>
            <w:rFonts w:ascii="Arial" w:hAnsi="Arial" w:cs="Arial"/>
            <w:b/>
          </w:rPr>
          <w:tab/>
        </w:r>
        <w:r w:rsidRPr="00C05659">
          <w:rPr>
            <w:rFonts w:ascii="Arial" w:hAnsi="Arial" w:cs="Arial"/>
            <w:b/>
          </w:rPr>
          <w:tab/>
          <w:t xml:space="preserve">           Date</w:t>
        </w:r>
      </w:ins>
    </w:p>
    <w:p w:rsidR="007C0ABA" w:rsidRPr="00A1379F" w:rsidRDefault="007C0ABA" w:rsidP="007C0ABA">
      <w:pPr>
        <w:pStyle w:val="ListBullet2"/>
        <w:numPr>
          <w:ilvl w:val="0"/>
          <w:numId w:val="0"/>
        </w:numPr>
        <w:spacing w:line="360" w:lineRule="auto"/>
        <w:ind w:left="502" w:hanging="360"/>
        <w:rPr>
          <w:ins w:id="885" w:author="C O'NEILL" w:date="2018-04-17T11:34:00Z"/>
          <w:rFonts w:ascii="Arial" w:hAnsi="Arial" w:cs="Arial"/>
        </w:rPr>
      </w:pPr>
    </w:p>
    <w:p w:rsidR="007C0ABA" w:rsidRPr="00A1379F" w:rsidRDefault="007C0ABA" w:rsidP="007C0ABA">
      <w:pPr>
        <w:spacing w:line="360" w:lineRule="auto"/>
        <w:rPr>
          <w:ins w:id="886" w:author="C O'NEILL" w:date="2018-04-17T11:34:00Z"/>
          <w:rFonts w:ascii="Arial" w:hAnsi="Arial" w:cs="Arial"/>
        </w:rPr>
      </w:pPr>
    </w:p>
    <w:p w:rsidR="007C0ABA" w:rsidRPr="00A1379F" w:rsidRDefault="007C0ABA" w:rsidP="007C0ABA">
      <w:pPr>
        <w:spacing w:line="360" w:lineRule="auto"/>
        <w:rPr>
          <w:ins w:id="887" w:author="C O'NEILL" w:date="2018-04-17T11:34:00Z"/>
          <w:rFonts w:ascii="Arial" w:hAnsi="Arial" w:cs="Arial"/>
        </w:rPr>
      </w:pPr>
    </w:p>
    <w:p w:rsidR="007C0ABA" w:rsidRPr="00A1379F" w:rsidRDefault="007C0ABA" w:rsidP="007C0ABA">
      <w:pPr>
        <w:spacing w:line="360" w:lineRule="auto"/>
        <w:rPr>
          <w:ins w:id="888" w:author="C O'NEILL" w:date="2018-04-17T11:34:00Z"/>
          <w:rFonts w:ascii="Arial" w:hAnsi="Arial" w:cs="Arial"/>
        </w:rPr>
      </w:pPr>
    </w:p>
    <w:p w:rsidR="00D545C2" w:rsidRDefault="00D545C2"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Pr="003E5A06" w:rsidRDefault="003E5A06" w:rsidP="003E5A06">
      <w:pPr>
        <w:shd w:val="clear" w:color="auto" w:fill="FFFFFF"/>
        <w:spacing w:line="288" w:lineRule="atLeast"/>
        <w:outlineLvl w:val="2"/>
        <w:rPr>
          <w:rFonts w:ascii="Comic Sans MS" w:hAnsi="Comic Sans MS" w:cs="Helvetica"/>
          <w:b/>
          <w:bCs/>
          <w:color w:val="205DA9"/>
          <w:lang w:val="en"/>
        </w:rPr>
      </w:pPr>
      <w:r w:rsidRPr="003E5A06">
        <w:rPr>
          <w:rFonts w:ascii="Comic Sans MS" w:hAnsi="Comic Sans MS" w:cs="Helvetica"/>
          <w:b/>
          <w:bCs/>
          <w:color w:val="205DA9"/>
          <w:lang w:val="en"/>
        </w:rPr>
        <w:lastRenderedPageBreak/>
        <w:t xml:space="preserve">Appendix 1 </w:t>
      </w:r>
    </w:p>
    <w:p w:rsidR="003E5A06" w:rsidRPr="003E5A06" w:rsidRDefault="003E5A06" w:rsidP="003E5A06">
      <w:pPr>
        <w:shd w:val="clear" w:color="auto" w:fill="FFFFFF"/>
        <w:spacing w:line="288" w:lineRule="atLeast"/>
        <w:jc w:val="center"/>
        <w:outlineLvl w:val="2"/>
        <w:rPr>
          <w:rFonts w:ascii="Comic Sans MS" w:hAnsi="Comic Sans MS" w:cs="Helvetica"/>
          <w:b/>
          <w:bCs/>
          <w:color w:val="205DA9"/>
          <w:lang w:val="en"/>
        </w:rPr>
      </w:pPr>
    </w:p>
    <w:p w:rsidR="003E5A06" w:rsidRPr="003E5A06" w:rsidRDefault="003E5A06" w:rsidP="003E5A06">
      <w:pPr>
        <w:shd w:val="clear" w:color="auto" w:fill="FFFFFF"/>
        <w:spacing w:line="288" w:lineRule="atLeast"/>
        <w:outlineLvl w:val="2"/>
        <w:rPr>
          <w:rFonts w:ascii="Comic Sans MS" w:hAnsi="Comic Sans MS" w:cs="Helvetica"/>
          <w:b/>
          <w:bCs/>
          <w:color w:val="205DA9"/>
          <w:lang w:val="en"/>
        </w:rPr>
      </w:pPr>
      <w:r w:rsidRPr="003E5A06">
        <w:rPr>
          <w:rFonts w:ascii="Comic Sans MS" w:hAnsi="Comic Sans MS" w:cs="Helvetica"/>
          <w:b/>
          <w:bCs/>
          <w:color w:val="205DA9"/>
          <w:lang w:val="en"/>
        </w:rPr>
        <w:t xml:space="preserve">Information regarding the use of </w:t>
      </w:r>
    </w:p>
    <w:p w:rsidR="003E5A06" w:rsidRPr="003E5A06" w:rsidRDefault="003E5A06" w:rsidP="003E5A06">
      <w:pPr>
        <w:shd w:val="clear" w:color="auto" w:fill="FFFFFF"/>
        <w:spacing w:line="288" w:lineRule="atLeast"/>
        <w:outlineLvl w:val="2"/>
        <w:rPr>
          <w:rFonts w:ascii="Comic Sans MS" w:hAnsi="Comic Sans MS" w:cs="Helvetica"/>
          <w:b/>
          <w:bCs/>
          <w:color w:val="205DA9"/>
          <w:lang w:val="en"/>
        </w:rPr>
      </w:pPr>
      <w:r w:rsidRPr="003E5A06">
        <w:rPr>
          <w:rFonts w:ascii="Comic Sans MS" w:hAnsi="Comic Sans MS" w:cs="Helvetica"/>
          <w:b/>
          <w:bCs/>
          <w:color w:val="205DA9"/>
          <w:lang w:val="en"/>
        </w:rPr>
        <w:t xml:space="preserve">External Educational Psychology reports </w:t>
      </w:r>
    </w:p>
    <w:p w:rsidR="003E5A06" w:rsidRPr="003E5A06" w:rsidRDefault="003E5A06" w:rsidP="003E5A06">
      <w:pPr>
        <w:shd w:val="clear" w:color="auto" w:fill="FFFFFF"/>
        <w:spacing w:line="288" w:lineRule="atLeast"/>
        <w:outlineLvl w:val="2"/>
        <w:rPr>
          <w:rFonts w:ascii="Comic Sans MS" w:hAnsi="Comic Sans MS" w:cs="Helvetica"/>
          <w:b/>
          <w:bCs/>
          <w:color w:val="205DA9"/>
          <w:lang w:val="en"/>
        </w:rPr>
      </w:pPr>
    </w:p>
    <w:p w:rsidR="003E5A06" w:rsidRPr="00EF6C47" w:rsidRDefault="003E5A06" w:rsidP="003E5A06">
      <w:pPr>
        <w:shd w:val="clear" w:color="auto" w:fill="FFFFFF"/>
        <w:spacing w:line="288" w:lineRule="atLeast"/>
        <w:outlineLvl w:val="2"/>
        <w:rPr>
          <w:rFonts w:ascii="Comic Sans MS" w:hAnsi="Comic Sans MS" w:cs="Helvetica"/>
          <w:b/>
          <w:bCs/>
          <w:color w:val="205DA9"/>
          <w:sz w:val="18"/>
          <w:szCs w:val="18"/>
          <w:lang w:val="en"/>
        </w:rPr>
      </w:pPr>
      <w:r w:rsidRPr="00EF6C47">
        <w:rPr>
          <w:rFonts w:ascii="Comic Sans MS" w:hAnsi="Comic Sans MS" w:cs="Helvetica"/>
          <w:b/>
          <w:bCs/>
          <w:color w:val="205DA9"/>
          <w:sz w:val="18"/>
          <w:szCs w:val="18"/>
          <w:lang w:val="en"/>
        </w:rPr>
        <w:t>Draft (10/04/18)– subject to approval by BOG following sub-committee meeting on 8</w:t>
      </w:r>
      <w:r w:rsidRPr="00EF6C47">
        <w:rPr>
          <w:rFonts w:ascii="Comic Sans MS" w:hAnsi="Comic Sans MS" w:cs="Helvetica"/>
          <w:b/>
          <w:bCs/>
          <w:color w:val="205DA9"/>
          <w:sz w:val="18"/>
          <w:szCs w:val="18"/>
          <w:vertAlign w:val="superscript"/>
          <w:lang w:val="en"/>
        </w:rPr>
        <w:t>th</w:t>
      </w:r>
      <w:r w:rsidRPr="00EF6C47">
        <w:rPr>
          <w:rFonts w:ascii="Comic Sans MS" w:hAnsi="Comic Sans MS" w:cs="Helvetica"/>
          <w:b/>
          <w:bCs/>
          <w:color w:val="205DA9"/>
          <w:sz w:val="18"/>
          <w:szCs w:val="18"/>
          <w:lang w:val="en"/>
        </w:rPr>
        <w:t xml:space="preserve"> March 2018 </w:t>
      </w:r>
    </w:p>
    <w:p w:rsidR="003E5A06" w:rsidRPr="003E5A06" w:rsidRDefault="003E5A06" w:rsidP="003E5A06">
      <w:pPr>
        <w:shd w:val="clear" w:color="auto" w:fill="FFFFFF"/>
        <w:spacing w:line="288" w:lineRule="atLeast"/>
        <w:outlineLvl w:val="2"/>
        <w:rPr>
          <w:rFonts w:ascii="Comic Sans MS" w:hAnsi="Comic Sans MS" w:cs="Helvetica"/>
          <w:b/>
          <w:bCs/>
          <w:color w:val="205DA9"/>
          <w:lang w:val="en"/>
        </w:rPr>
      </w:pPr>
    </w:p>
    <w:p w:rsidR="003E5A06" w:rsidRPr="00EF6C47" w:rsidRDefault="003E5A06" w:rsidP="003E5A06">
      <w:pPr>
        <w:shd w:val="clear" w:color="auto" w:fill="FFFFFF"/>
        <w:spacing w:line="288" w:lineRule="atLeast"/>
        <w:outlineLvl w:val="2"/>
        <w:rPr>
          <w:rFonts w:ascii="Comic Sans MS" w:hAnsi="Comic Sans MS" w:cs="Helvetica"/>
          <w:b/>
          <w:bCs/>
          <w:sz w:val="22"/>
          <w:szCs w:val="22"/>
          <w:u w:val="single"/>
          <w:lang w:val="en"/>
        </w:rPr>
      </w:pPr>
      <w:r w:rsidRPr="00EF6C47">
        <w:rPr>
          <w:rFonts w:ascii="Comic Sans MS" w:hAnsi="Comic Sans MS" w:cs="Helvetica"/>
          <w:b/>
          <w:bCs/>
          <w:sz w:val="22"/>
          <w:szCs w:val="22"/>
          <w:u w:val="single"/>
          <w:lang w:val="en"/>
        </w:rPr>
        <w:t>School-based advice :</w:t>
      </w:r>
    </w:p>
    <w:p w:rsidR="003E5A06" w:rsidRPr="00EF6C47" w:rsidRDefault="003E5A06" w:rsidP="003E5A06">
      <w:pPr>
        <w:shd w:val="clear" w:color="auto" w:fill="FFFFFF"/>
        <w:spacing w:line="288" w:lineRule="atLeast"/>
        <w:outlineLvl w:val="2"/>
        <w:rPr>
          <w:rFonts w:ascii="Comic Sans MS" w:hAnsi="Comic Sans MS" w:cs="Helvetica"/>
          <w:b/>
          <w:bCs/>
          <w:sz w:val="22"/>
          <w:szCs w:val="22"/>
          <w:lang w:val="en"/>
        </w:rPr>
      </w:pPr>
      <w:r w:rsidRPr="00EF6C47">
        <w:rPr>
          <w:rFonts w:ascii="Comic Sans MS" w:hAnsi="Comic Sans MS" w:cs="Helvetica"/>
          <w:b/>
          <w:bCs/>
          <w:sz w:val="22"/>
          <w:szCs w:val="22"/>
          <w:lang w:val="en"/>
        </w:rPr>
        <w:t xml:space="preserve">Prior to embarking on the process of an external </w:t>
      </w:r>
      <w:r w:rsidRPr="00EF6C47">
        <w:rPr>
          <w:rFonts w:ascii="Comic Sans MS" w:hAnsi="Comic Sans MS" w:cs="Helvetica"/>
          <w:b/>
          <w:bCs/>
          <w:sz w:val="22"/>
          <w:szCs w:val="22"/>
          <w:lang w:val="en"/>
        </w:rPr>
        <w:t>Educational Psychology</w:t>
      </w:r>
      <w:r w:rsidRPr="00EF6C47">
        <w:rPr>
          <w:rFonts w:ascii="Comic Sans MS" w:hAnsi="Comic Sans MS" w:cs="Helvetica"/>
          <w:b/>
          <w:bCs/>
          <w:sz w:val="22"/>
          <w:szCs w:val="22"/>
          <w:lang w:val="en"/>
        </w:rPr>
        <w:t xml:space="preserve"> report, we would recommend that parents seek advice from appropriate staff within the school.</w:t>
      </w:r>
    </w:p>
    <w:p w:rsidR="003E5A06" w:rsidRPr="00EF6C47" w:rsidRDefault="003E5A06" w:rsidP="003E5A06">
      <w:pPr>
        <w:shd w:val="clear" w:color="auto" w:fill="FFFFFF"/>
        <w:spacing w:line="288" w:lineRule="atLeast"/>
        <w:outlineLvl w:val="2"/>
        <w:rPr>
          <w:rFonts w:ascii="Comic Sans MS" w:hAnsi="Comic Sans MS" w:cs="Helvetica"/>
          <w:b/>
          <w:bCs/>
          <w:sz w:val="22"/>
          <w:szCs w:val="22"/>
          <w:lang w:val="en"/>
        </w:rPr>
      </w:pPr>
    </w:p>
    <w:p w:rsidR="003E5A06" w:rsidRPr="00EF6C47" w:rsidRDefault="003E5A06" w:rsidP="003E5A06">
      <w:pPr>
        <w:shd w:val="clear" w:color="auto" w:fill="FFFFFF"/>
        <w:spacing w:line="288" w:lineRule="atLeast"/>
        <w:outlineLvl w:val="2"/>
        <w:rPr>
          <w:rFonts w:ascii="Comic Sans MS" w:hAnsi="Comic Sans MS" w:cs="Helvetica"/>
          <w:b/>
          <w:bCs/>
          <w:sz w:val="22"/>
          <w:szCs w:val="22"/>
          <w:u w:val="single"/>
          <w:lang w:val="en"/>
        </w:rPr>
      </w:pPr>
      <w:r w:rsidRPr="00EF6C47">
        <w:rPr>
          <w:rFonts w:ascii="Comic Sans MS" w:hAnsi="Comic Sans MS" w:cs="Helvetica"/>
          <w:b/>
          <w:bCs/>
          <w:sz w:val="22"/>
          <w:szCs w:val="22"/>
          <w:u w:val="single"/>
          <w:lang w:val="en"/>
        </w:rPr>
        <w:t>Use of External reports :</w:t>
      </w:r>
    </w:p>
    <w:p w:rsidR="003E5A06" w:rsidRPr="00EF6C47" w:rsidRDefault="003E5A06" w:rsidP="003E5A06">
      <w:pPr>
        <w:shd w:val="clear" w:color="auto" w:fill="FFFFFF"/>
        <w:spacing w:line="288" w:lineRule="atLeast"/>
        <w:outlineLvl w:val="2"/>
        <w:rPr>
          <w:rFonts w:ascii="Comic Sans MS" w:hAnsi="Comic Sans MS" w:cs="Helvetica"/>
          <w:b/>
          <w:bCs/>
          <w:sz w:val="22"/>
          <w:szCs w:val="22"/>
          <w:lang w:val="en"/>
        </w:rPr>
      </w:pPr>
      <w:r w:rsidRPr="00EF6C47">
        <w:rPr>
          <w:rFonts w:ascii="Comic Sans MS" w:hAnsi="Comic Sans MS" w:cs="Helvetica"/>
          <w:b/>
          <w:bCs/>
          <w:sz w:val="22"/>
          <w:szCs w:val="22"/>
          <w:lang w:val="en"/>
        </w:rPr>
        <w:t>Where parents seek an educational assessment outside of the Education Authority Educational Psychology Service, they should take cognisance of the following points:</w:t>
      </w:r>
    </w:p>
    <w:p w:rsidR="003E5A06" w:rsidRPr="00EF6C47" w:rsidRDefault="003E5A06" w:rsidP="003E5A06">
      <w:pPr>
        <w:shd w:val="clear" w:color="auto" w:fill="FFFFFF"/>
        <w:spacing w:line="288" w:lineRule="atLeast"/>
        <w:outlineLvl w:val="2"/>
        <w:rPr>
          <w:rFonts w:ascii="Comic Sans MS" w:hAnsi="Comic Sans MS" w:cs="Helvetica"/>
          <w:b/>
          <w:bCs/>
          <w:sz w:val="22"/>
          <w:szCs w:val="22"/>
          <w:lang w:val="en"/>
        </w:rPr>
      </w:pPr>
    </w:p>
    <w:p w:rsidR="003E5A06" w:rsidRPr="00EF6C47" w:rsidRDefault="003E5A06" w:rsidP="003E5A06">
      <w:pPr>
        <w:pStyle w:val="ListParagraph"/>
        <w:numPr>
          <w:ilvl w:val="0"/>
          <w:numId w:val="33"/>
        </w:numPr>
        <w:shd w:val="clear" w:color="auto" w:fill="FFFFFF"/>
        <w:spacing w:line="288" w:lineRule="atLeast"/>
        <w:outlineLvl w:val="2"/>
        <w:rPr>
          <w:rFonts w:ascii="Comic Sans MS" w:hAnsi="Comic Sans MS" w:cs="Helvetica"/>
          <w:b/>
          <w:bCs/>
          <w:lang w:val="en"/>
        </w:rPr>
      </w:pPr>
      <w:r w:rsidRPr="00EF6C47">
        <w:rPr>
          <w:rFonts w:ascii="Comic Sans MS" w:hAnsi="Comic Sans MS" w:cs="Helvetica"/>
          <w:b/>
          <w:bCs/>
          <w:lang w:val="en"/>
        </w:rPr>
        <w:t>Copies of the report should be forwarded to the SENCo in support of current practice and/or support within the school programme.</w:t>
      </w:r>
    </w:p>
    <w:p w:rsidR="003E5A06" w:rsidRPr="00EF6C47" w:rsidRDefault="003E5A06" w:rsidP="003E5A06">
      <w:pPr>
        <w:pStyle w:val="ListParagraph"/>
        <w:shd w:val="clear" w:color="auto" w:fill="FFFFFF"/>
        <w:spacing w:line="288" w:lineRule="atLeast"/>
        <w:outlineLvl w:val="2"/>
        <w:rPr>
          <w:rFonts w:ascii="Comic Sans MS" w:hAnsi="Comic Sans MS" w:cs="Helvetica"/>
          <w:b/>
          <w:bCs/>
          <w:lang w:val="en"/>
        </w:rPr>
      </w:pPr>
    </w:p>
    <w:p w:rsidR="00C66266" w:rsidRPr="00EF6C47" w:rsidRDefault="003E5A06" w:rsidP="00C66266">
      <w:pPr>
        <w:pStyle w:val="ListParagraph"/>
        <w:numPr>
          <w:ilvl w:val="0"/>
          <w:numId w:val="33"/>
        </w:numPr>
        <w:shd w:val="clear" w:color="auto" w:fill="FFFFFF"/>
        <w:spacing w:line="288" w:lineRule="atLeast"/>
        <w:outlineLvl w:val="2"/>
        <w:rPr>
          <w:rFonts w:ascii="Comic Sans MS" w:hAnsi="Comic Sans MS" w:cs="Helvetica"/>
          <w:b/>
          <w:bCs/>
          <w:lang w:val="en"/>
        </w:rPr>
      </w:pPr>
      <w:r w:rsidRPr="00EF6C47">
        <w:rPr>
          <w:rFonts w:ascii="Comic Sans MS" w:hAnsi="Comic Sans MS" w:cs="Helvetica"/>
          <w:b/>
          <w:bCs/>
          <w:lang w:val="en"/>
        </w:rPr>
        <w:t>Children in need of support will be provided for within the existing school SEN programme,</w:t>
      </w:r>
      <w:r w:rsidR="0086696F" w:rsidRPr="00EF6C47">
        <w:rPr>
          <w:rFonts w:ascii="Comic Sans MS" w:hAnsi="Comic Sans MS" w:cs="Helvetica"/>
          <w:b/>
          <w:bCs/>
          <w:lang w:val="en"/>
        </w:rPr>
        <w:t xml:space="preserve"> w</w:t>
      </w:r>
      <w:r w:rsidRPr="00EF6C47">
        <w:rPr>
          <w:rFonts w:ascii="Comic Sans MS" w:hAnsi="Comic Sans MS" w:cs="Helvetica"/>
          <w:b/>
          <w:bCs/>
          <w:lang w:val="en"/>
        </w:rPr>
        <w:t>ere appropriate and in line with the criteria for support.</w:t>
      </w:r>
    </w:p>
    <w:p w:rsidR="00C66266" w:rsidRPr="00EF6C47" w:rsidRDefault="00C66266" w:rsidP="00C66266">
      <w:pPr>
        <w:pStyle w:val="ListParagraph"/>
        <w:rPr>
          <w:rFonts w:ascii="Comic Sans MS" w:hAnsi="Comic Sans MS" w:cs="Helvetica"/>
          <w:b/>
          <w:bCs/>
          <w:lang w:val="en"/>
        </w:rPr>
      </w:pPr>
    </w:p>
    <w:p w:rsidR="00C66266" w:rsidRPr="00EF6C47" w:rsidRDefault="00C66266" w:rsidP="00C66266">
      <w:pPr>
        <w:shd w:val="clear" w:color="auto" w:fill="FFFFFF"/>
        <w:spacing w:line="288" w:lineRule="atLeast"/>
        <w:outlineLvl w:val="2"/>
        <w:rPr>
          <w:rFonts w:ascii="Comic Sans MS" w:hAnsi="Comic Sans MS" w:cs="Helvetica"/>
          <w:b/>
          <w:bCs/>
          <w:sz w:val="22"/>
          <w:szCs w:val="22"/>
          <w:u w:val="single"/>
          <w:lang w:val="en"/>
        </w:rPr>
      </w:pPr>
      <w:r w:rsidRPr="00EF6C47">
        <w:rPr>
          <w:rFonts w:ascii="Comic Sans MS" w:hAnsi="Comic Sans MS" w:cs="Helvetica"/>
          <w:b/>
          <w:bCs/>
          <w:sz w:val="22"/>
          <w:szCs w:val="22"/>
          <w:u w:val="single"/>
          <w:lang w:val="en"/>
        </w:rPr>
        <w:t>Stage 3 Referral to the Education</w:t>
      </w:r>
      <w:r w:rsidR="00EF6C47" w:rsidRPr="00EF6C47">
        <w:rPr>
          <w:rFonts w:ascii="Comic Sans MS" w:hAnsi="Comic Sans MS" w:cs="Helvetica"/>
          <w:b/>
          <w:bCs/>
          <w:sz w:val="22"/>
          <w:szCs w:val="22"/>
          <w:u w:val="single"/>
          <w:lang w:val="en"/>
        </w:rPr>
        <w:t xml:space="preserve"> </w:t>
      </w:r>
      <w:r w:rsidRPr="00EF6C47">
        <w:rPr>
          <w:rFonts w:ascii="Comic Sans MS" w:hAnsi="Comic Sans MS" w:cs="Helvetica"/>
          <w:b/>
          <w:bCs/>
          <w:sz w:val="22"/>
          <w:szCs w:val="22"/>
          <w:u w:val="single"/>
          <w:lang w:val="en"/>
        </w:rPr>
        <w:t>Authority</w:t>
      </w:r>
      <w:r w:rsidR="00EF6C47" w:rsidRPr="00EF6C47">
        <w:rPr>
          <w:rFonts w:ascii="Comic Sans MS" w:hAnsi="Comic Sans MS" w:cs="Helvetica"/>
          <w:b/>
          <w:bCs/>
          <w:sz w:val="22"/>
          <w:szCs w:val="22"/>
          <w:u w:val="single"/>
          <w:lang w:val="en"/>
        </w:rPr>
        <w:t xml:space="preserve">’s Stage 3 Statutory Referral Panel </w:t>
      </w:r>
      <w:r w:rsidRPr="00EF6C47">
        <w:rPr>
          <w:rFonts w:ascii="Comic Sans MS" w:hAnsi="Comic Sans MS" w:cs="Helvetica"/>
          <w:b/>
          <w:bCs/>
          <w:sz w:val="22"/>
          <w:szCs w:val="22"/>
          <w:u w:val="single"/>
          <w:lang w:val="en"/>
        </w:rPr>
        <w:t xml:space="preserve"> </w:t>
      </w:r>
    </w:p>
    <w:p w:rsidR="003E5A06" w:rsidRPr="00EF6C47" w:rsidRDefault="003E5A06" w:rsidP="003E5A06">
      <w:pPr>
        <w:shd w:val="clear" w:color="auto" w:fill="FFFFFF"/>
        <w:spacing w:line="288" w:lineRule="atLeast"/>
        <w:outlineLvl w:val="2"/>
        <w:rPr>
          <w:rFonts w:ascii="Comic Sans MS" w:hAnsi="Comic Sans MS" w:cs="Helvetica"/>
          <w:b/>
          <w:bCs/>
          <w:sz w:val="22"/>
          <w:szCs w:val="22"/>
          <w:lang w:val="en"/>
        </w:rPr>
      </w:pPr>
    </w:p>
    <w:p w:rsidR="00EF6C47" w:rsidRPr="00EF6C47" w:rsidRDefault="00EF6C47" w:rsidP="00EF6C47">
      <w:pPr>
        <w:pStyle w:val="ListParagraph"/>
        <w:numPr>
          <w:ilvl w:val="0"/>
          <w:numId w:val="35"/>
        </w:numPr>
        <w:shd w:val="clear" w:color="auto" w:fill="FFFFFF"/>
        <w:spacing w:line="288" w:lineRule="atLeast"/>
        <w:outlineLvl w:val="2"/>
        <w:rPr>
          <w:rFonts w:ascii="Comic Sans MS" w:hAnsi="Comic Sans MS" w:cs="Helvetica"/>
          <w:b/>
          <w:bCs/>
          <w:lang w:val="en"/>
        </w:rPr>
      </w:pPr>
      <w:r w:rsidRPr="00EF6C47">
        <w:rPr>
          <w:rFonts w:ascii="Comic Sans MS" w:hAnsi="Comic Sans MS" w:cs="Helvetica"/>
          <w:b/>
          <w:bCs/>
          <w:lang w:val="en"/>
        </w:rPr>
        <w:t>An external Educational Psychology report may not be sufficient in themselves to move a child ahead of others on the school waiting list.</w:t>
      </w:r>
    </w:p>
    <w:p w:rsidR="00EF6C47" w:rsidRDefault="00EF6C47" w:rsidP="00EF6C47">
      <w:pPr>
        <w:shd w:val="clear" w:color="auto" w:fill="FFFFFF"/>
        <w:spacing w:line="288" w:lineRule="atLeast"/>
        <w:outlineLvl w:val="2"/>
        <w:rPr>
          <w:rFonts w:ascii="Comic Sans MS" w:hAnsi="Comic Sans MS" w:cs="Helvetica"/>
          <w:b/>
          <w:bCs/>
          <w:sz w:val="22"/>
          <w:szCs w:val="22"/>
          <w:lang w:val="en"/>
        </w:rPr>
      </w:pPr>
    </w:p>
    <w:p w:rsidR="00EF6C47" w:rsidRDefault="00EF6C47" w:rsidP="00EF6C47">
      <w:pPr>
        <w:pStyle w:val="ListParagraph"/>
        <w:numPr>
          <w:ilvl w:val="0"/>
          <w:numId w:val="35"/>
        </w:numPr>
        <w:shd w:val="clear" w:color="auto" w:fill="FFFFFF"/>
        <w:spacing w:line="288" w:lineRule="atLeast"/>
        <w:outlineLvl w:val="2"/>
        <w:rPr>
          <w:rFonts w:ascii="Comic Sans MS" w:hAnsi="Comic Sans MS" w:cs="Helvetica"/>
          <w:b/>
          <w:bCs/>
          <w:lang w:val="en"/>
        </w:rPr>
      </w:pPr>
      <w:r w:rsidRPr="00EF6C47">
        <w:rPr>
          <w:rFonts w:ascii="Comic Sans MS" w:hAnsi="Comic Sans MS" w:cs="Helvetica"/>
          <w:b/>
          <w:bCs/>
          <w:lang w:val="en"/>
        </w:rPr>
        <w:t>The school’s criteria for Stage 3 referral will</w:t>
      </w:r>
      <w:r>
        <w:rPr>
          <w:rFonts w:ascii="Comic Sans MS" w:hAnsi="Comic Sans MS" w:cs="Helvetica"/>
          <w:b/>
          <w:bCs/>
          <w:lang w:val="en"/>
        </w:rPr>
        <w:t xml:space="preserve"> still be the basis of this deci</w:t>
      </w:r>
      <w:r w:rsidRPr="00EF6C47">
        <w:rPr>
          <w:rFonts w:ascii="Comic Sans MS" w:hAnsi="Comic Sans MS" w:cs="Helvetica"/>
          <w:b/>
          <w:bCs/>
          <w:lang w:val="en"/>
        </w:rPr>
        <w:t xml:space="preserve">sion </w:t>
      </w:r>
      <w:r>
        <w:rPr>
          <w:rFonts w:ascii="Comic Sans MS" w:hAnsi="Comic Sans MS" w:cs="Helvetica"/>
          <w:b/>
          <w:bCs/>
          <w:lang w:val="en"/>
        </w:rPr>
        <w:t>making process.</w:t>
      </w:r>
    </w:p>
    <w:p w:rsidR="00EF6C47" w:rsidRPr="00EF6C47" w:rsidRDefault="00EF6C47" w:rsidP="00EF6C47">
      <w:pPr>
        <w:pStyle w:val="ListParagraph"/>
        <w:rPr>
          <w:rFonts w:ascii="Comic Sans MS" w:hAnsi="Comic Sans MS" w:cs="Helvetica"/>
          <w:b/>
          <w:bCs/>
          <w:lang w:val="en"/>
        </w:rPr>
      </w:pPr>
    </w:p>
    <w:p w:rsidR="003E5A06" w:rsidRDefault="00EF6C47" w:rsidP="00937581">
      <w:pPr>
        <w:pStyle w:val="ListParagraph"/>
        <w:numPr>
          <w:ilvl w:val="0"/>
          <w:numId w:val="35"/>
        </w:numPr>
        <w:shd w:val="clear" w:color="auto" w:fill="FFFFFF"/>
        <w:spacing w:line="288" w:lineRule="atLeast"/>
        <w:outlineLvl w:val="2"/>
        <w:rPr>
          <w:rFonts w:ascii="Comic Sans MS" w:hAnsi="Comic Sans MS" w:cs="Helvetica"/>
          <w:b/>
          <w:bCs/>
          <w:lang w:val="en"/>
        </w:rPr>
      </w:pPr>
      <w:r w:rsidRPr="00EF6C47">
        <w:rPr>
          <w:rFonts w:ascii="Comic Sans MS" w:hAnsi="Comic Sans MS" w:cs="Helvetica"/>
          <w:b/>
          <w:bCs/>
          <w:lang w:val="en"/>
        </w:rPr>
        <w:t xml:space="preserve">The consultation process takes place in October of each school year. Reports received after the </w:t>
      </w:r>
      <w:r>
        <w:rPr>
          <w:rFonts w:ascii="Comic Sans MS" w:hAnsi="Comic Sans MS" w:cs="Helvetica"/>
          <w:b/>
          <w:bCs/>
          <w:lang w:val="en"/>
        </w:rPr>
        <w:t>school’s consultation meeting with the EA Service will not be considered.</w:t>
      </w:r>
    </w:p>
    <w:p w:rsidR="00EF6C47" w:rsidRPr="00EF6C47" w:rsidRDefault="00EF6C47" w:rsidP="00EF6C47">
      <w:pPr>
        <w:pStyle w:val="ListParagraph"/>
        <w:rPr>
          <w:rFonts w:ascii="Comic Sans MS" w:hAnsi="Comic Sans MS" w:cs="Helvetica"/>
          <w:b/>
          <w:bCs/>
          <w:lang w:val="en"/>
        </w:rPr>
      </w:pPr>
    </w:p>
    <w:p w:rsidR="00EF6C47" w:rsidRDefault="00EF6C47" w:rsidP="00EF6C47">
      <w:pPr>
        <w:shd w:val="clear" w:color="auto" w:fill="FFFFFF"/>
        <w:spacing w:line="288" w:lineRule="atLeast"/>
        <w:outlineLvl w:val="2"/>
        <w:rPr>
          <w:rFonts w:ascii="Comic Sans MS" w:hAnsi="Comic Sans MS" w:cs="Helvetica"/>
          <w:b/>
          <w:bCs/>
          <w:u w:val="single"/>
          <w:lang w:val="en"/>
        </w:rPr>
      </w:pPr>
      <w:r w:rsidRPr="00EF6C47">
        <w:rPr>
          <w:rFonts w:ascii="Comic Sans MS" w:hAnsi="Comic Sans MS" w:cs="Helvetica"/>
          <w:b/>
          <w:bCs/>
          <w:u w:val="single"/>
          <w:lang w:val="en"/>
        </w:rPr>
        <w:t>Additional Adult A</w:t>
      </w:r>
      <w:r>
        <w:rPr>
          <w:rFonts w:ascii="Comic Sans MS" w:hAnsi="Comic Sans MS" w:cs="Helvetica"/>
          <w:b/>
          <w:bCs/>
          <w:u w:val="single"/>
          <w:lang w:val="en"/>
        </w:rPr>
        <w:t>ssistance:</w:t>
      </w:r>
    </w:p>
    <w:p w:rsidR="00EF6C47" w:rsidRPr="00EF6C47" w:rsidRDefault="00EF6C47" w:rsidP="00EF6C47">
      <w:pPr>
        <w:shd w:val="clear" w:color="auto" w:fill="FFFFFF"/>
        <w:spacing w:line="288" w:lineRule="atLeast"/>
        <w:outlineLvl w:val="2"/>
        <w:rPr>
          <w:rFonts w:ascii="Comic Sans MS" w:hAnsi="Comic Sans MS" w:cs="Helvetica"/>
          <w:b/>
          <w:bCs/>
          <w:sz w:val="22"/>
          <w:szCs w:val="22"/>
          <w:lang w:val="en"/>
        </w:rPr>
      </w:pPr>
      <w:r>
        <w:rPr>
          <w:rFonts w:ascii="Comic Sans MS" w:hAnsi="Comic Sans MS" w:cs="Helvetica"/>
          <w:b/>
          <w:bCs/>
          <w:lang w:val="en"/>
        </w:rPr>
        <w:t xml:space="preserve">Parents should be mindful that decisions concerning Additional Adult assistance are made by the Stage 3 </w:t>
      </w:r>
      <w:r w:rsidRPr="00EF6C47">
        <w:rPr>
          <w:rFonts w:ascii="Comic Sans MS" w:hAnsi="Comic Sans MS" w:cs="Helvetica"/>
          <w:b/>
          <w:bCs/>
          <w:sz w:val="22"/>
          <w:szCs w:val="22"/>
          <w:lang w:val="en"/>
        </w:rPr>
        <w:t xml:space="preserve">Statutory </w:t>
      </w:r>
      <w:r>
        <w:rPr>
          <w:rFonts w:ascii="Comic Sans MS" w:hAnsi="Comic Sans MS" w:cs="Helvetica"/>
          <w:b/>
          <w:bCs/>
          <w:sz w:val="22"/>
          <w:szCs w:val="22"/>
          <w:lang w:val="en"/>
        </w:rPr>
        <w:t>Referral Panel, after a full educational assessment has taken place. There is no guarantee</w:t>
      </w:r>
      <w:r w:rsidRPr="00EF6C47">
        <w:rPr>
          <w:rFonts w:ascii="Comic Sans MS" w:hAnsi="Comic Sans MS" w:cs="Helvetica"/>
          <w:b/>
          <w:bCs/>
          <w:sz w:val="22"/>
          <w:szCs w:val="22"/>
          <w:lang w:val="en"/>
        </w:rPr>
        <w:t xml:space="preserve"> </w:t>
      </w:r>
      <w:r>
        <w:rPr>
          <w:rFonts w:ascii="Comic Sans MS" w:hAnsi="Comic Sans MS" w:cs="Helvetica"/>
          <w:b/>
          <w:bCs/>
          <w:sz w:val="22"/>
          <w:szCs w:val="22"/>
          <w:lang w:val="en"/>
        </w:rPr>
        <w:t>that Additional Adult assistance will be provided by the Panel.</w:t>
      </w:r>
      <w:bookmarkStart w:id="889" w:name="_GoBack"/>
      <w:bookmarkEnd w:id="889"/>
    </w:p>
    <w:p w:rsidR="00EF6C47" w:rsidRPr="00EF6C47" w:rsidRDefault="00EF6C47" w:rsidP="00EF6C47">
      <w:pPr>
        <w:shd w:val="clear" w:color="auto" w:fill="FFFFFF"/>
        <w:spacing w:line="288" w:lineRule="atLeast"/>
        <w:outlineLvl w:val="2"/>
        <w:rPr>
          <w:rFonts w:ascii="Comic Sans MS" w:hAnsi="Comic Sans MS" w:cs="Helvetica"/>
          <w:b/>
          <w:bCs/>
          <w:lang w:val="en"/>
        </w:rPr>
      </w:pPr>
      <w:r w:rsidRPr="00EF6C47">
        <w:rPr>
          <w:rFonts w:ascii="Comic Sans MS" w:hAnsi="Comic Sans MS" w:cs="Helvetica"/>
          <w:b/>
          <w:bCs/>
          <w:lang w:val="en"/>
        </w:rPr>
        <w:t xml:space="preserve"> </w:t>
      </w:r>
    </w:p>
    <w:p w:rsidR="003E5A06" w:rsidRPr="003E5A06" w:rsidRDefault="003E5A06" w:rsidP="003E5A06">
      <w:pPr>
        <w:shd w:val="clear" w:color="auto" w:fill="FFFFFF"/>
        <w:spacing w:line="288" w:lineRule="atLeast"/>
        <w:outlineLvl w:val="2"/>
        <w:rPr>
          <w:rFonts w:ascii="Comic Sans MS" w:hAnsi="Comic Sans MS" w:cs="Helvetica"/>
          <w:b/>
          <w:bCs/>
          <w:lang w:val="en"/>
        </w:rPr>
      </w:pPr>
    </w:p>
    <w:p w:rsidR="003E5A06" w:rsidRPr="003E5A06" w:rsidRDefault="003E5A06" w:rsidP="003E5A06">
      <w:pPr>
        <w:shd w:val="clear" w:color="auto" w:fill="FFFFFF"/>
        <w:spacing w:line="288" w:lineRule="atLeast"/>
        <w:outlineLvl w:val="2"/>
        <w:rPr>
          <w:rFonts w:ascii="Comic Sans MS" w:hAnsi="Comic Sans MS" w:cs="Helvetica"/>
          <w:b/>
          <w:bCs/>
          <w:color w:val="205DA9"/>
          <w:sz w:val="28"/>
          <w:szCs w:val="28"/>
          <w:lang w:val="en"/>
        </w:rPr>
      </w:pPr>
    </w:p>
    <w:p w:rsidR="003E5A06" w:rsidRPr="003E5A06" w:rsidRDefault="003E5A06" w:rsidP="003E5A06">
      <w:pPr>
        <w:shd w:val="clear" w:color="auto" w:fill="FFFFFF"/>
        <w:spacing w:line="288" w:lineRule="atLeast"/>
        <w:outlineLvl w:val="2"/>
        <w:rPr>
          <w:rFonts w:ascii="Oxygen" w:hAnsi="Oxygen" w:cs="Helvetica"/>
          <w:b/>
          <w:bCs/>
          <w:sz w:val="32"/>
          <w:szCs w:val="32"/>
          <w:lang w:val="en"/>
        </w:rPr>
      </w:pPr>
      <w:r>
        <w:rPr>
          <w:rFonts w:ascii="Oxygen" w:hAnsi="Oxygen" w:cs="Helvetica"/>
          <w:b/>
          <w:bCs/>
          <w:color w:val="205DA9"/>
          <w:sz w:val="32"/>
          <w:szCs w:val="32"/>
          <w:lang w:val="en"/>
        </w:rPr>
        <w:t xml:space="preserve"> </w:t>
      </w:r>
    </w:p>
    <w:p w:rsidR="003E5A06" w:rsidRPr="003E5A06" w:rsidRDefault="003E5A06" w:rsidP="003E5A06">
      <w:pPr>
        <w:shd w:val="clear" w:color="auto" w:fill="FFFFFF"/>
        <w:spacing w:line="288" w:lineRule="atLeast"/>
        <w:outlineLvl w:val="2"/>
        <w:rPr>
          <w:rFonts w:ascii="Oxygen" w:hAnsi="Oxygen" w:cs="Helvetica"/>
          <w:b/>
          <w:bCs/>
          <w:sz w:val="32"/>
          <w:szCs w:val="32"/>
          <w:lang w:val="en"/>
        </w:rPr>
      </w:pPr>
    </w:p>
    <w:p w:rsidR="003E5A06" w:rsidRPr="003E5A06" w:rsidRDefault="003E5A06" w:rsidP="003E5A06">
      <w:pPr>
        <w:shd w:val="clear" w:color="auto" w:fill="FFFFFF"/>
        <w:spacing w:line="288" w:lineRule="atLeast"/>
        <w:outlineLvl w:val="2"/>
        <w:rPr>
          <w:rFonts w:ascii="Oxygen" w:hAnsi="Oxygen" w:cs="Helvetica"/>
          <w:b/>
          <w:bCs/>
          <w:sz w:val="32"/>
          <w:szCs w:val="32"/>
          <w:lang w:val="en"/>
        </w:rPr>
      </w:pPr>
    </w:p>
    <w:p w:rsidR="003E5A06" w:rsidRPr="003E5A06" w:rsidRDefault="003E5A06" w:rsidP="003E5A06">
      <w:pPr>
        <w:shd w:val="clear" w:color="auto" w:fill="FFFFFF"/>
        <w:spacing w:line="288" w:lineRule="atLeast"/>
        <w:outlineLvl w:val="2"/>
        <w:rPr>
          <w:rFonts w:ascii="Oxygen" w:hAnsi="Oxygen" w:cs="Helvetica"/>
          <w:b/>
          <w:bCs/>
          <w:sz w:val="32"/>
          <w:szCs w:val="32"/>
          <w:lang w:val="en"/>
        </w:rPr>
      </w:pPr>
    </w:p>
    <w:p w:rsidR="003E5A06" w:rsidRPr="0029166E" w:rsidRDefault="003E5A06" w:rsidP="003E5A06">
      <w:pPr>
        <w:jc w:val="center"/>
        <w:rPr>
          <w:rFonts w:ascii="Comic Sans MS" w:hAnsi="Comic Sans MS"/>
          <w:b/>
          <w:sz w:val="86"/>
          <w:szCs w:val="32"/>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Default="003E5A06" w:rsidP="003E5A06">
      <w:pPr>
        <w:rPr>
          <w:rFonts w:ascii="Arial" w:hAnsi="Arial"/>
        </w:rPr>
      </w:pPr>
    </w:p>
    <w:p w:rsidR="003E5A06" w:rsidRPr="00A1379F" w:rsidRDefault="003E5A06">
      <w:pPr>
        <w:rPr>
          <w:rFonts w:ascii="Arial" w:hAnsi="Arial"/>
          <w:rPrChange w:id="890" w:author="C O'NEILL" w:date="2018-04-17T11:34:00Z">
            <w:rPr>
              <w:rFonts w:ascii="Comic Sans MS" w:hAnsi="Comic Sans MS"/>
              <w:b/>
              <w:sz w:val="38"/>
            </w:rPr>
          </w:rPrChange>
        </w:rPr>
        <w:pPrChange w:id="891" w:author="C O'NEILL" w:date="2018-04-17T11:34:00Z">
          <w:pPr>
            <w:shd w:val="clear" w:color="auto" w:fill="FFFFFF"/>
            <w:spacing w:after="0" w:line="288" w:lineRule="atLeast"/>
            <w:outlineLvl w:val="2"/>
          </w:pPr>
        </w:pPrChange>
      </w:pPr>
    </w:p>
    <w:sectPr w:rsidR="003E5A06" w:rsidRPr="00A1379F" w:rsidSect="00E50931">
      <w:headerReference w:type="even" r:id="rId13"/>
      <w:headerReference w:type="default" r:id="rId14"/>
      <w:footerReference w:type="even" r:id="rId15"/>
      <w:footerReference w:type="default" r:id="rId16"/>
      <w:headerReference w:type="first" r:id="rId17"/>
      <w:footerReference w:type="first" r:id="rId18"/>
      <w:pgSz w:w="11906" w:h="16838" w:code="0"/>
      <w:pgMar w:top="1440" w:right="1797" w:bottom="4423" w:left="1797" w:header="709" w:footer="709" w:gutter="0"/>
      <w:cols w:space="708"/>
      <w:titlePg/>
      <w:docGrid w:linePitch="360"/>
      <w:sectPrChange w:id="910" w:author="C O'NEILL" w:date="2018-04-17T11:34:00Z">
        <w:sectPr w:rsidR="003E5A06" w:rsidRPr="00A1379F" w:rsidSect="00E50931">
          <w:pgSz w:w="12240" w:h="15840" w:code="1"/>
          <w:pgMar w:top="1440" w:right="1440" w:bottom="1440" w:left="1440" w:header="720" w:footer="720" w:gutter="0"/>
          <w:cols w:space="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31" w:rsidRDefault="00E50931" w:rsidP="00E50931">
      <w:r>
        <w:separator/>
      </w:r>
    </w:p>
  </w:endnote>
  <w:endnote w:type="continuationSeparator" w:id="0">
    <w:p w:rsidR="00E50931" w:rsidRDefault="00E50931" w:rsidP="00E50931">
      <w:r>
        <w:continuationSeparator/>
      </w:r>
    </w:p>
  </w:endnote>
  <w:endnote w:type="continuationNotice" w:id="1">
    <w:p w:rsidR="00E50931" w:rsidRDefault="00E50931" w:rsidP="00E5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xyge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38" w:rsidRDefault="00D80AF7">
    <w:pPr>
      <w:pStyle w:val="FooterLeft"/>
      <w:rPr>
        <w:del w:id="896" w:author="C O'NEILL" w:date="2018-04-17T11:34:00Z"/>
      </w:rPr>
    </w:pPr>
    <w:del w:id="897" w:author="C O'NEILL" w:date="2018-04-17T11:34:00Z">
      <w:r>
        <w:rPr>
          <w:color w:val="DFA6A5" w:themeColor="accent2" w:themeTint="80"/>
        </w:rPr>
        <w:sym w:font="Wingdings 3" w:char="F07D"/>
      </w:r>
      <w:r>
        <w:delText xml:space="preserve"> Page </w:delText>
      </w:r>
      <w:r>
        <w:fldChar w:fldCharType="begin"/>
      </w:r>
      <w:r>
        <w:delInstrText xml:space="preserve"> PAGE  \* Arabic  \* MERGEFORMAT </w:delInstrText>
      </w:r>
      <w:r>
        <w:fldChar w:fldCharType="separate"/>
      </w:r>
      <w:r>
        <w:rPr>
          <w:noProof/>
        </w:rPr>
        <w:delText>2</w:delText>
      </w:r>
      <w:r>
        <w:fldChar w:fldCharType="end"/>
      </w:r>
    </w:del>
  </w:p>
  <w:p w:rsidR="00E50931" w:rsidRDefault="00E50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1" w:rsidRDefault="00E50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B5" w:rsidRDefault="00D80AF7">
    <w:pPr>
      <w:jc w:val="center"/>
      <w:rPr>
        <w:del w:id="901" w:author="C O'NEILL" w:date="2018-04-17T11:34:00Z"/>
        <w:rFonts w:ascii="Comic Sans MS" w:hAnsi="Comic Sans MS"/>
      </w:rPr>
    </w:pPr>
    <w:del w:id="902" w:author="C O'NEILL" w:date="2018-04-17T11:34:00Z">
      <w:r>
        <w:rPr>
          <w:rFonts w:ascii="Comic Sans MS" w:hAnsi="Comic Sans MS"/>
        </w:rPr>
        <w:delText xml:space="preserve">Church View, Holywood, Co.Down. </w:delText>
      </w:r>
    </w:del>
  </w:p>
  <w:p w:rsidR="006C7938" w:rsidRDefault="00D80AF7">
    <w:pPr>
      <w:jc w:val="center"/>
      <w:rPr>
        <w:del w:id="903" w:author="C O'NEILL" w:date="2018-04-17T11:34:00Z"/>
        <w:rFonts w:ascii="Comic Sans MS" w:hAnsi="Comic Sans MS"/>
      </w:rPr>
    </w:pPr>
    <w:del w:id="904" w:author="C O'NEILL" w:date="2018-04-17T11:34:00Z">
      <w:r>
        <w:rPr>
          <w:rFonts w:ascii="Comic Sans MS" w:hAnsi="Comic Sans MS"/>
        </w:rPr>
        <w:delText xml:space="preserve">BT18 9LN       </w:delText>
      </w:r>
    </w:del>
  </w:p>
  <w:p w:rsidR="006C7938" w:rsidRDefault="00D80AF7">
    <w:pPr>
      <w:jc w:val="center"/>
      <w:rPr>
        <w:del w:id="905" w:author="C O'NEILL" w:date="2018-04-17T11:34:00Z"/>
        <w:rFonts w:ascii="Comic Sans MS" w:hAnsi="Comic Sans MS"/>
        <w:lang w:val="fr-FR"/>
      </w:rPr>
    </w:pPr>
    <w:del w:id="906" w:author="C O'NEILL" w:date="2018-04-17T11:34:00Z">
      <w:r>
        <w:rPr>
          <w:rFonts w:ascii="Comic Sans MS" w:hAnsi="Comic Sans MS"/>
          <w:lang w:val="fr-FR"/>
        </w:rPr>
        <w:delText>T:0</w:delText>
      </w:r>
      <w:r w:rsidR="007970B5">
        <w:rPr>
          <w:rFonts w:ascii="Comic Sans MS" w:hAnsi="Comic Sans MS"/>
          <w:lang w:val="fr-FR"/>
        </w:rPr>
        <w:delText xml:space="preserve">2890 424 772 </w:delText>
      </w:r>
    </w:del>
  </w:p>
  <w:p w:rsidR="00E50931" w:rsidRDefault="00D80AF7">
    <w:pPr>
      <w:pStyle w:val="Footer"/>
      <w:rPr>
        <w:rPrChange w:id="907" w:author="C O'NEILL" w:date="2018-04-17T11:34:00Z">
          <w:rPr>
            <w:lang w:val="fr-FR"/>
          </w:rPr>
        </w:rPrChange>
      </w:rPr>
      <w:pPrChange w:id="908" w:author="C O'NEILL" w:date="2018-04-17T11:34:00Z">
        <w:pPr>
          <w:pStyle w:val="Footer"/>
          <w:jc w:val="center"/>
        </w:pPr>
      </w:pPrChange>
    </w:pPr>
    <w:del w:id="909" w:author="C O'NEILL" w:date="2018-04-17T11:34:00Z">
      <w:r>
        <w:rPr>
          <w:rFonts w:ascii="Comic Sans MS" w:hAnsi="Comic Sans MS"/>
          <w:sz w:val="24"/>
          <w:szCs w:val="24"/>
          <w:lang w:val="fr-FR"/>
        </w:rPr>
        <w:delText>E:coneill951@c2kni.net</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31" w:rsidRDefault="00E50931" w:rsidP="00E50931">
      <w:r>
        <w:separator/>
      </w:r>
    </w:p>
  </w:footnote>
  <w:footnote w:type="continuationSeparator" w:id="0">
    <w:p w:rsidR="00E50931" w:rsidRDefault="00E50931" w:rsidP="00E50931">
      <w:r>
        <w:continuationSeparator/>
      </w:r>
    </w:p>
  </w:footnote>
  <w:footnote w:type="continuationNotice" w:id="1">
    <w:p w:rsidR="00E50931" w:rsidRDefault="00E50931" w:rsidP="00E509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38" w:rsidRDefault="00D80AF7">
    <w:pPr>
      <w:pStyle w:val="HeaderLeft"/>
      <w:jc w:val="right"/>
      <w:rPr>
        <w:del w:id="892" w:author="C O'NEILL" w:date="2018-04-17T11:34:00Z"/>
      </w:rPr>
    </w:pPr>
    <w:del w:id="893" w:author="C O'NEILL" w:date="2018-04-17T11:34:00Z">
      <w:r>
        <w:rPr>
          <w:color w:val="DFA6A5" w:themeColor="accent2" w:themeTint="80"/>
        </w:rPr>
        <w:sym w:font="Wingdings 3" w:char="F07D"/>
      </w:r>
      <w:r>
        <w:delText xml:space="preserve"> </w:delText>
      </w:r>
    </w:del>
  </w:p>
  <w:p w:rsidR="00E50931" w:rsidRDefault="00E50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31" w:rsidRDefault="00130C02">
    <w:pPr>
      <w:pStyle w:val="Header"/>
      <w:pPrChange w:id="894" w:author="C O'NEILL" w:date="2018-04-17T11:34:00Z">
        <w:pPr>
          <w:pStyle w:val="Header"/>
          <w:jc w:val="center"/>
        </w:pPr>
      </w:pPrChange>
    </w:pPr>
    <w:del w:id="895" w:author="C O'NEILL" w:date="2018-04-17T11:34:00Z">
      <w:r>
        <w:rPr>
          <w:noProof/>
          <w:lang w:val="en-GB" w:eastAsia="en-GB"/>
        </w:rPr>
        <w:drawing>
          <wp:inline distT="0" distB="0" distL="0" distR="0" wp14:anchorId="0F09FEAB">
            <wp:extent cx="1146175" cy="10852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85215"/>
                    </a:xfrm>
                    <a:prstGeom prst="rect">
                      <a:avLst/>
                    </a:prstGeom>
                    <a:noFill/>
                  </pic:spPr>
                </pic:pic>
              </a:graphicData>
            </a:graphic>
          </wp:inline>
        </w:drawing>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38" w:rsidRDefault="0041064C">
    <w:pPr>
      <w:pStyle w:val="Header"/>
      <w:jc w:val="center"/>
      <w:rPr>
        <w:del w:id="898" w:author="C O'NEILL" w:date="2018-04-17T11:34:00Z"/>
        <w:rFonts w:ascii="Comic Sans MS" w:hAnsi="Comic Sans MS"/>
        <w:sz w:val="24"/>
        <w:szCs w:val="24"/>
      </w:rPr>
    </w:pPr>
    <w:del w:id="899" w:author="C O'NEILL" w:date="2018-04-17T11:34:00Z">
      <w:r>
        <w:rPr>
          <w:rFonts w:ascii="Comic Sans MS" w:hAnsi="Comic Sans MS"/>
          <w:sz w:val="24"/>
          <w:szCs w:val="24"/>
        </w:rPr>
        <w:delText>Living And Learning, Today and T</w:delText>
      </w:r>
      <w:r w:rsidR="00D80AF7">
        <w:rPr>
          <w:rFonts w:ascii="Comic Sans MS" w:hAnsi="Comic Sans MS"/>
          <w:sz w:val="24"/>
          <w:szCs w:val="24"/>
        </w:rPr>
        <w:delText>omorrow.</w:delText>
      </w:r>
    </w:del>
  </w:p>
  <w:p w:rsidR="00E50931" w:rsidRDefault="00E50931">
    <w:pPr>
      <w:pStyle w:val="Header"/>
      <w:pPrChange w:id="900" w:author="C O'NEILL" w:date="2018-04-17T11:34: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C0504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943634"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29169FDC"/>
    <w:lvl w:ilvl="0">
      <w:start w:val="1"/>
      <w:numFmt w:val="bullet"/>
      <w:pStyle w:val="ListBullet2"/>
      <w:lvlText w:val=""/>
      <w:lvlJc w:val="left"/>
      <w:pPr>
        <w:tabs>
          <w:tab w:val="num" w:pos="502"/>
        </w:tabs>
        <w:ind w:left="502" w:hanging="360"/>
      </w:pPr>
      <w:rPr>
        <w:rFonts w:ascii="Symbol" w:hAnsi="Symbol" w:hint="default"/>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6502EF"/>
    <w:multiLevelType w:val="hybridMultilevel"/>
    <w:tmpl w:val="95820A1A"/>
    <w:lvl w:ilvl="0" w:tplc="F356D0EA">
      <w:start w:val="1"/>
      <w:numFmt w:val="bullet"/>
      <w:lvlText w:val=""/>
      <w:lvlJc w:val="left"/>
      <w:pPr>
        <w:tabs>
          <w:tab w:val="num" w:pos="720"/>
        </w:tabs>
        <w:ind w:left="720" w:hanging="360"/>
      </w:pPr>
      <w:rPr>
        <w:rFonts w:ascii="Wingdings" w:hAnsi="Wingdings" w:hint="default"/>
      </w:rPr>
    </w:lvl>
    <w:lvl w:ilvl="1" w:tplc="52109466" w:tentative="1">
      <w:start w:val="1"/>
      <w:numFmt w:val="bullet"/>
      <w:lvlText w:val=""/>
      <w:lvlJc w:val="left"/>
      <w:pPr>
        <w:tabs>
          <w:tab w:val="num" w:pos="1440"/>
        </w:tabs>
        <w:ind w:left="1440" w:hanging="360"/>
      </w:pPr>
      <w:rPr>
        <w:rFonts w:ascii="Wingdings" w:hAnsi="Wingdings" w:hint="default"/>
      </w:rPr>
    </w:lvl>
    <w:lvl w:ilvl="2" w:tplc="AAF02760" w:tentative="1">
      <w:start w:val="1"/>
      <w:numFmt w:val="bullet"/>
      <w:lvlText w:val=""/>
      <w:lvlJc w:val="left"/>
      <w:pPr>
        <w:tabs>
          <w:tab w:val="num" w:pos="2160"/>
        </w:tabs>
        <w:ind w:left="2160" w:hanging="360"/>
      </w:pPr>
      <w:rPr>
        <w:rFonts w:ascii="Wingdings" w:hAnsi="Wingdings" w:hint="default"/>
      </w:rPr>
    </w:lvl>
    <w:lvl w:ilvl="3" w:tplc="E8BE7CA2" w:tentative="1">
      <w:start w:val="1"/>
      <w:numFmt w:val="bullet"/>
      <w:lvlText w:val=""/>
      <w:lvlJc w:val="left"/>
      <w:pPr>
        <w:tabs>
          <w:tab w:val="num" w:pos="2880"/>
        </w:tabs>
        <w:ind w:left="2880" w:hanging="360"/>
      </w:pPr>
      <w:rPr>
        <w:rFonts w:ascii="Wingdings" w:hAnsi="Wingdings" w:hint="default"/>
      </w:rPr>
    </w:lvl>
    <w:lvl w:ilvl="4" w:tplc="DB74B50C" w:tentative="1">
      <w:start w:val="1"/>
      <w:numFmt w:val="bullet"/>
      <w:lvlText w:val=""/>
      <w:lvlJc w:val="left"/>
      <w:pPr>
        <w:tabs>
          <w:tab w:val="num" w:pos="3600"/>
        </w:tabs>
        <w:ind w:left="3600" w:hanging="360"/>
      </w:pPr>
      <w:rPr>
        <w:rFonts w:ascii="Wingdings" w:hAnsi="Wingdings" w:hint="default"/>
      </w:rPr>
    </w:lvl>
    <w:lvl w:ilvl="5" w:tplc="2FCE6240" w:tentative="1">
      <w:start w:val="1"/>
      <w:numFmt w:val="bullet"/>
      <w:lvlText w:val=""/>
      <w:lvlJc w:val="left"/>
      <w:pPr>
        <w:tabs>
          <w:tab w:val="num" w:pos="4320"/>
        </w:tabs>
        <w:ind w:left="4320" w:hanging="360"/>
      </w:pPr>
      <w:rPr>
        <w:rFonts w:ascii="Wingdings" w:hAnsi="Wingdings" w:hint="default"/>
      </w:rPr>
    </w:lvl>
    <w:lvl w:ilvl="6" w:tplc="C3400B44" w:tentative="1">
      <w:start w:val="1"/>
      <w:numFmt w:val="bullet"/>
      <w:lvlText w:val=""/>
      <w:lvlJc w:val="left"/>
      <w:pPr>
        <w:tabs>
          <w:tab w:val="num" w:pos="5040"/>
        </w:tabs>
        <w:ind w:left="5040" w:hanging="360"/>
      </w:pPr>
      <w:rPr>
        <w:rFonts w:ascii="Wingdings" w:hAnsi="Wingdings" w:hint="default"/>
      </w:rPr>
    </w:lvl>
    <w:lvl w:ilvl="7" w:tplc="72720F0E" w:tentative="1">
      <w:start w:val="1"/>
      <w:numFmt w:val="bullet"/>
      <w:lvlText w:val=""/>
      <w:lvlJc w:val="left"/>
      <w:pPr>
        <w:tabs>
          <w:tab w:val="num" w:pos="5760"/>
        </w:tabs>
        <w:ind w:left="5760" w:hanging="360"/>
      </w:pPr>
      <w:rPr>
        <w:rFonts w:ascii="Wingdings" w:hAnsi="Wingdings" w:hint="default"/>
      </w:rPr>
    </w:lvl>
    <w:lvl w:ilvl="8" w:tplc="E3CCA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C344F"/>
    <w:multiLevelType w:val="hybridMultilevel"/>
    <w:tmpl w:val="CF72C4C8"/>
    <w:lvl w:ilvl="0" w:tplc="DDB4D804">
      <w:start w:val="1"/>
      <w:numFmt w:val="bullet"/>
      <w:lvlText w:val=""/>
      <w:lvlJc w:val="left"/>
      <w:pPr>
        <w:tabs>
          <w:tab w:val="num" w:pos="360"/>
        </w:tabs>
        <w:ind w:left="360" w:hanging="360"/>
      </w:pPr>
      <w:rPr>
        <w:rFonts w:ascii="Wingdings" w:hAnsi="Wingdings" w:hint="default"/>
      </w:rPr>
    </w:lvl>
    <w:lvl w:ilvl="1" w:tplc="9BFECC86" w:tentative="1">
      <w:start w:val="1"/>
      <w:numFmt w:val="bullet"/>
      <w:lvlText w:val=""/>
      <w:lvlJc w:val="left"/>
      <w:pPr>
        <w:tabs>
          <w:tab w:val="num" w:pos="1080"/>
        </w:tabs>
        <w:ind w:left="1080" w:hanging="360"/>
      </w:pPr>
      <w:rPr>
        <w:rFonts w:ascii="Wingdings" w:hAnsi="Wingdings" w:hint="default"/>
      </w:rPr>
    </w:lvl>
    <w:lvl w:ilvl="2" w:tplc="B87E2766" w:tentative="1">
      <w:start w:val="1"/>
      <w:numFmt w:val="bullet"/>
      <w:lvlText w:val=""/>
      <w:lvlJc w:val="left"/>
      <w:pPr>
        <w:tabs>
          <w:tab w:val="num" w:pos="1800"/>
        </w:tabs>
        <w:ind w:left="1800" w:hanging="360"/>
      </w:pPr>
      <w:rPr>
        <w:rFonts w:ascii="Wingdings" w:hAnsi="Wingdings" w:hint="default"/>
      </w:rPr>
    </w:lvl>
    <w:lvl w:ilvl="3" w:tplc="D4A2F4AC" w:tentative="1">
      <w:start w:val="1"/>
      <w:numFmt w:val="bullet"/>
      <w:lvlText w:val=""/>
      <w:lvlJc w:val="left"/>
      <w:pPr>
        <w:tabs>
          <w:tab w:val="num" w:pos="2520"/>
        </w:tabs>
        <w:ind w:left="2520" w:hanging="360"/>
      </w:pPr>
      <w:rPr>
        <w:rFonts w:ascii="Wingdings" w:hAnsi="Wingdings" w:hint="default"/>
      </w:rPr>
    </w:lvl>
    <w:lvl w:ilvl="4" w:tplc="32323614" w:tentative="1">
      <w:start w:val="1"/>
      <w:numFmt w:val="bullet"/>
      <w:lvlText w:val=""/>
      <w:lvlJc w:val="left"/>
      <w:pPr>
        <w:tabs>
          <w:tab w:val="num" w:pos="3240"/>
        </w:tabs>
        <w:ind w:left="3240" w:hanging="360"/>
      </w:pPr>
      <w:rPr>
        <w:rFonts w:ascii="Wingdings" w:hAnsi="Wingdings" w:hint="default"/>
      </w:rPr>
    </w:lvl>
    <w:lvl w:ilvl="5" w:tplc="F2F2E794" w:tentative="1">
      <w:start w:val="1"/>
      <w:numFmt w:val="bullet"/>
      <w:lvlText w:val=""/>
      <w:lvlJc w:val="left"/>
      <w:pPr>
        <w:tabs>
          <w:tab w:val="num" w:pos="3960"/>
        </w:tabs>
        <w:ind w:left="3960" w:hanging="360"/>
      </w:pPr>
      <w:rPr>
        <w:rFonts w:ascii="Wingdings" w:hAnsi="Wingdings" w:hint="default"/>
      </w:rPr>
    </w:lvl>
    <w:lvl w:ilvl="6" w:tplc="D958AD22" w:tentative="1">
      <w:start w:val="1"/>
      <w:numFmt w:val="bullet"/>
      <w:lvlText w:val=""/>
      <w:lvlJc w:val="left"/>
      <w:pPr>
        <w:tabs>
          <w:tab w:val="num" w:pos="4680"/>
        </w:tabs>
        <w:ind w:left="4680" w:hanging="360"/>
      </w:pPr>
      <w:rPr>
        <w:rFonts w:ascii="Wingdings" w:hAnsi="Wingdings" w:hint="default"/>
      </w:rPr>
    </w:lvl>
    <w:lvl w:ilvl="7" w:tplc="767CF9F8" w:tentative="1">
      <w:start w:val="1"/>
      <w:numFmt w:val="bullet"/>
      <w:lvlText w:val=""/>
      <w:lvlJc w:val="left"/>
      <w:pPr>
        <w:tabs>
          <w:tab w:val="num" w:pos="5400"/>
        </w:tabs>
        <w:ind w:left="5400" w:hanging="360"/>
      </w:pPr>
      <w:rPr>
        <w:rFonts w:ascii="Wingdings" w:hAnsi="Wingdings" w:hint="default"/>
      </w:rPr>
    </w:lvl>
    <w:lvl w:ilvl="8" w:tplc="651EA59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9340E"/>
    <w:multiLevelType w:val="hybridMultilevel"/>
    <w:tmpl w:val="9CCEF5A0"/>
    <w:lvl w:ilvl="0" w:tplc="9FCE51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9014B"/>
    <w:multiLevelType w:val="hybridMultilevel"/>
    <w:tmpl w:val="735E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B0D51"/>
    <w:multiLevelType w:val="hybridMultilevel"/>
    <w:tmpl w:val="3C760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9731EB"/>
    <w:multiLevelType w:val="hybridMultilevel"/>
    <w:tmpl w:val="816A25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39C47DD"/>
    <w:multiLevelType w:val="multilevel"/>
    <w:tmpl w:val="4AF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F4473"/>
    <w:multiLevelType w:val="hybridMultilevel"/>
    <w:tmpl w:val="736E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E1719"/>
    <w:multiLevelType w:val="hybridMultilevel"/>
    <w:tmpl w:val="C1EADFCC"/>
    <w:lvl w:ilvl="0" w:tplc="5288905E">
      <w:start w:val="1"/>
      <w:numFmt w:val="bullet"/>
      <w:lvlText w:val=""/>
      <w:lvlJc w:val="left"/>
      <w:pPr>
        <w:tabs>
          <w:tab w:val="num" w:pos="720"/>
        </w:tabs>
        <w:ind w:left="720" w:hanging="360"/>
      </w:pPr>
      <w:rPr>
        <w:rFonts w:ascii="Wingdings" w:hAnsi="Wingdings" w:hint="default"/>
      </w:rPr>
    </w:lvl>
    <w:lvl w:ilvl="1" w:tplc="F9CA62B0" w:tentative="1">
      <w:start w:val="1"/>
      <w:numFmt w:val="bullet"/>
      <w:lvlText w:val=""/>
      <w:lvlJc w:val="left"/>
      <w:pPr>
        <w:tabs>
          <w:tab w:val="num" w:pos="1440"/>
        </w:tabs>
        <w:ind w:left="1440" w:hanging="360"/>
      </w:pPr>
      <w:rPr>
        <w:rFonts w:ascii="Wingdings" w:hAnsi="Wingdings" w:hint="default"/>
      </w:rPr>
    </w:lvl>
    <w:lvl w:ilvl="2" w:tplc="6F78C4E0" w:tentative="1">
      <w:start w:val="1"/>
      <w:numFmt w:val="bullet"/>
      <w:lvlText w:val=""/>
      <w:lvlJc w:val="left"/>
      <w:pPr>
        <w:tabs>
          <w:tab w:val="num" w:pos="2160"/>
        </w:tabs>
        <w:ind w:left="2160" w:hanging="360"/>
      </w:pPr>
      <w:rPr>
        <w:rFonts w:ascii="Wingdings" w:hAnsi="Wingdings" w:hint="default"/>
      </w:rPr>
    </w:lvl>
    <w:lvl w:ilvl="3" w:tplc="73620BC0" w:tentative="1">
      <w:start w:val="1"/>
      <w:numFmt w:val="bullet"/>
      <w:lvlText w:val=""/>
      <w:lvlJc w:val="left"/>
      <w:pPr>
        <w:tabs>
          <w:tab w:val="num" w:pos="2880"/>
        </w:tabs>
        <w:ind w:left="2880" w:hanging="360"/>
      </w:pPr>
      <w:rPr>
        <w:rFonts w:ascii="Wingdings" w:hAnsi="Wingdings" w:hint="default"/>
      </w:rPr>
    </w:lvl>
    <w:lvl w:ilvl="4" w:tplc="196EF464" w:tentative="1">
      <w:start w:val="1"/>
      <w:numFmt w:val="bullet"/>
      <w:lvlText w:val=""/>
      <w:lvlJc w:val="left"/>
      <w:pPr>
        <w:tabs>
          <w:tab w:val="num" w:pos="3600"/>
        </w:tabs>
        <w:ind w:left="3600" w:hanging="360"/>
      </w:pPr>
      <w:rPr>
        <w:rFonts w:ascii="Wingdings" w:hAnsi="Wingdings" w:hint="default"/>
      </w:rPr>
    </w:lvl>
    <w:lvl w:ilvl="5" w:tplc="39F61706" w:tentative="1">
      <w:start w:val="1"/>
      <w:numFmt w:val="bullet"/>
      <w:lvlText w:val=""/>
      <w:lvlJc w:val="left"/>
      <w:pPr>
        <w:tabs>
          <w:tab w:val="num" w:pos="4320"/>
        </w:tabs>
        <w:ind w:left="4320" w:hanging="360"/>
      </w:pPr>
      <w:rPr>
        <w:rFonts w:ascii="Wingdings" w:hAnsi="Wingdings" w:hint="default"/>
      </w:rPr>
    </w:lvl>
    <w:lvl w:ilvl="6" w:tplc="AA587B04" w:tentative="1">
      <w:start w:val="1"/>
      <w:numFmt w:val="bullet"/>
      <w:lvlText w:val=""/>
      <w:lvlJc w:val="left"/>
      <w:pPr>
        <w:tabs>
          <w:tab w:val="num" w:pos="5040"/>
        </w:tabs>
        <w:ind w:left="5040" w:hanging="360"/>
      </w:pPr>
      <w:rPr>
        <w:rFonts w:ascii="Wingdings" w:hAnsi="Wingdings" w:hint="default"/>
      </w:rPr>
    </w:lvl>
    <w:lvl w:ilvl="7" w:tplc="B95A6636" w:tentative="1">
      <w:start w:val="1"/>
      <w:numFmt w:val="bullet"/>
      <w:lvlText w:val=""/>
      <w:lvlJc w:val="left"/>
      <w:pPr>
        <w:tabs>
          <w:tab w:val="num" w:pos="5760"/>
        </w:tabs>
        <w:ind w:left="5760" w:hanging="360"/>
      </w:pPr>
      <w:rPr>
        <w:rFonts w:ascii="Wingdings" w:hAnsi="Wingdings" w:hint="default"/>
      </w:rPr>
    </w:lvl>
    <w:lvl w:ilvl="8" w:tplc="99583F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B4E09"/>
    <w:multiLevelType w:val="hybridMultilevel"/>
    <w:tmpl w:val="0C32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77CFC"/>
    <w:multiLevelType w:val="hybridMultilevel"/>
    <w:tmpl w:val="4B707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A42B0F"/>
    <w:multiLevelType w:val="hybridMultilevel"/>
    <w:tmpl w:val="1CDE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D291D"/>
    <w:multiLevelType w:val="hybridMultilevel"/>
    <w:tmpl w:val="F58ED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5157FF"/>
    <w:multiLevelType w:val="hybridMultilevel"/>
    <w:tmpl w:val="0FA2F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C3C175A"/>
    <w:multiLevelType w:val="hybridMultilevel"/>
    <w:tmpl w:val="163C74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44F351DD"/>
    <w:multiLevelType w:val="hybridMultilevel"/>
    <w:tmpl w:val="877AD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00D8D"/>
    <w:multiLevelType w:val="hybridMultilevel"/>
    <w:tmpl w:val="DF6CA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F1932"/>
    <w:multiLevelType w:val="hybridMultilevel"/>
    <w:tmpl w:val="FECA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14FE2"/>
    <w:multiLevelType w:val="hybridMultilevel"/>
    <w:tmpl w:val="C6E6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0578E1"/>
    <w:multiLevelType w:val="hybridMultilevel"/>
    <w:tmpl w:val="63CE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E4F19"/>
    <w:multiLevelType w:val="hybridMultilevel"/>
    <w:tmpl w:val="74462C7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538A23C7"/>
    <w:multiLevelType w:val="hybridMultilevel"/>
    <w:tmpl w:val="3C66A10E"/>
    <w:lvl w:ilvl="0" w:tplc="8A6E4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E481B"/>
    <w:multiLevelType w:val="hybridMultilevel"/>
    <w:tmpl w:val="E0969E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7B45F89"/>
    <w:multiLevelType w:val="hybridMultilevel"/>
    <w:tmpl w:val="A6C0B9C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9" w15:restartNumberingAfterBreak="0">
    <w:nsid w:val="5A426F65"/>
    <w:multiLevelType w:val="hybridMultilevel"/>
    <w:tmpl w:val="C9F2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65BCA"/>
    <w:multiLevelType w:val="hybridMultilevel"/>
    <w:tmpl w:val="50147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F44E6E"/>
    <w:multiLevelType w:val="hybridMultilevel"/>
    <w:tmpl w:val="42E47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C679B5"/>
    <w:multiLevelType w:val="hybridMultilevel"/>
    <w:tmpl w:val="B5AACE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74397E47"/>
    <w:multiLevelType w:val="hybridMultilevel"/>
    <w:tmpl w:val="92D80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A215DA"/>
    <w:multiLevelType w:val="hybridMultilevel"/>
    <w:tmpl w:val="6DB648A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3"/>
  </w:num>
  <w:num w:numId="2">
    <w:abstractNumId w:val="10"/>
  </w:num>
  <w:num w:numId="3">
    <w:abstractNumId w:val="20"/>
  </w:num>
  <w:num w:numId="4">
    <w:abstractNumId w:val="27"/>
  </w:num>
  <w:num w:numId="5">
    <w:abstractNumId w:val="8"/>
  </w:num>
  <w:num w:numId="6">
    <w:abstractNumId w:val="26"/>
  </w:num>
  <w:num w:numId="7">
    <w:abstractNumId w:val="30"/>
  </w:num>
  <w:num w:numId="8">
    <w:abstractNumId w:val="33"/>
  </w:num>
  <w:num w:numId="9">
    <w:abstractNumId w:val="15"/>
  </w:num>
  <w:num w:numId="10">
    <w:abstractNumId w:val="17"/>
  </w:num>
  <w:num w:numId="11">
    <w:abstractNumId w:val="9"/>
  </w:num>
  <w:num w:numId="12">
    <w:abstractNumId w:val="31"/>
  </w:num>
  <w:num w:numId="13">
    <w:abstractNumId w:val="28"/>
  </w:num>
  <w:num w:numId="14">
    <w:abstractNumId w:val="34"/>
  </w:num>
  <w:num w:numId="15">
    <w:abstractNumId w:val="22"/>
  </w:num>
  <w:num w:numId="16">
    <w:abstractNumId w:val="12"/>
  </w:num>
  <w:num w:numId="17">
    <w:abstractNumId w:val="18"/>
  </w:num>
  <w:num w:numId="18">
    <w:abstractNumId w:val="25"/>
  </w:num>
  <w:num w:numId="19">
    <w:abstractNumId w:val="19"/>
  </w:num>
  <w:num w:numId="20">
    <w:abstractNumId w:val="32"/>
  </w:num>
  <w:num w:numId="21">
    <w:abstractNumId w:val="4"/>
  </w:num>
  <w:num w:numId="22">
    <w:abstractNumId w:val="2"/>
  </w:num>
  <w:num w:numId="23">
    <w:abstractNumId w:val="1"/>
  </w:num>
  <w:num w:numId="24">
    <w:abstractNumId w:val="0"/>
  </w:num>
  <w:num w:numId="25">
    <w:abstractNumId w:val="23"/>
  </w:num>
  <w:num w:numId="26">
    <w:abstractNumId w:val="11"/>
  </w:num>
  <w:num w:numId="27">
    <w:abstractNumId w:val="7"/>
  </w:num>
  <w:num w:numId="28">
    <w:abstractNumId w:val="13"/>
  </w:num>
  <w:num w:numId="29">
    <w:abstractNumId w:val="5"/>
  </w:num>
  <w:num w:numId="30">
    <w:abstractNumId w:val="6"/>
  </w:num>
  <w:num w:numId="31">
    <w:abstractNumId w:val="24"/>
  </w:num>
  <w:num w:numId="32">
    <w:abstractNumId w:val="21"/>
  </w:num>
  <w:num w:numId="33">
    <w:abstractNumId w:val="14"/>
  </w:num>
  <w:num w:numId="34">
    <w:abstractNumId w:val="16"/>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 O'NEILL">
    <w15:presenceInfo w15:providerId="AD" w15:userId="S-1-5-21-3504092185-2163312639-296884767-395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BA"/>
    <w:rsid w:val="000811B0"/>
    <w:rsid w:val="000921B2"/>
    <w:rsid w:val="000C3C72"/>
    <w:rsid w:val="000D6A1D"/>
    <w:rsid w:val="000F195A"/>
    <w:rsid w:val="00100371"/>
    <w:rsid w:val="00106566"/>
    <w:rsid w:val="00122948"/>
    <w:rsid w:val="00130C02"/>
    <w:rsid w:val="00170F02"/>
    <w:rsid w:val="001B0447"/>
    <w:rsid w:val="001C1FFB"/>
    <w:rsid w:val="001D1C94"/>
    <w:rsid w:val="001D70E3"/>
    <w:rsid w:val="002003C1"/>
    <w:rsid w:val="00212CB1"/>
    <w:rsid w:val="00215D7A"/>
    <w:rsid w:val="00244DA4"/>
    <w:rsid w:val="0029166E"/>
    <w:rsid w:val="002D0490"/>
    <w:rsid w:val="002F0A9A"/>
    <w:rsid w:val="00311196"/>
    <w:rsid w:val="0032519D"/>
    <w:rsid w:val="00331C3E"/>
    <w:rsid w:val="00392EC4"/>
    <w:rsid w:val="003B4494"/>
    <w:rsid w:val="003E5A06"/>
    <w:rsid w:val="0040260D"/>
    <w:rsid w:val="0041064C"/>
    <w:rsid w:val="0043208D"/>
    <w:rsid w:val="00436E41"/>
    <w:rsid w:val="0045202B"/>
    <w:rsid w:val="0049033A"/>
    <w:rsid w:val="004B1083"/>
    <w:rsid w:val="004C3CE6"/>
    <w:rsid w:val="004D0CDD"/>
    <w:rsid w:val="004D60ED"/>
    <w:rsid w:val="004E019E"/>
    <w:rsid w:val="004F25DA"/>
    <w:rsid w:val="004F35DC"/>
    <w:rsid w:val="005105E9"/>
    <w:rsid w:val="00545D6A"/>
    <w:rsid w:val="00565CEF"/>
    <w:rsid w:val="00591950"/>
    <w:rsid w:val="005A45D2"/>
    <w:rsid w:val="005C0954"/>
    <w:rsid w:val="005C28F0"/>
    <w:rsid w:val="005D4D3D"/>
    <w:rsid w:val="006173E3"/>
    <w:rsid w:val="00620CCB"/>
    <w:rsid w:val="006309D5"/>
    <w:rsid w:val="00645779"/>
    <w:rsid w:val="00663F31"/>
    <w:rsid w:val="0068570D"/>
    <w:rsid w:val="006C7938"/>
    <w:rsid w:val="00720545"/>
    <w:rsid w:val="0077240B"/>
    <w:rsid w:val="007970B5"/>
    <w:rsid w:val="007A36E7"/>
    <w:rsid w:val="007C0ABA"/>
    <w:rsid w:val="007F0363"/>
    <w:rsid w:val="00800F84"/>
    <w:rsid w:val="00862084"/>
    <w:rsid w:val="0086696F"/>
    <w:rsid w:val="00867784"/>
    <w:rsid w:val="0087384C"/>
    <w:rsid w:val="008A68DD"/>
    <w:rsid w:val="008B5148"/>
    <w:rsid w:val="008D5467"/>
    <w:rsid w:val="008E0FC2"/>
    <w:rsid w:val="008F09C7"/>
    <w:rsid w:val="00906AA2"/>
    <w:rsid w:val="0092636C"/>
    <w:rsid w:val="00962D7C"/>
    <w:rsid w:val="009B7F94"/>
    <w:rsid w:val="009E2DA3"/>
    <w:rsid w:val="009E5713"/>
    <w:rsid w:val="00A06AE2"/>
    <w:rsid w:val="00A11881"/>
    <w:rsid w:val="00A1379F"/>
    <w:rsid w:val="00A2664E"/>
    <w:rsid w:val="00A67CF7"/>
    <w:rsid w:val="00A7033E"/>
    <w:rsid w:val="00AA4912"/>
    <w:rsid w:val="00AF7CF6"/>
    <w:rsid w:val="00B011AA"/>
    <w:rsid w:val="00B253BA"/>
    <w:rsid w:val="00B5685D"/>
    <w:rsid w:val="00B83247"/>
    <w:rsid w:val="00B853DA"/>
    <w:rsid w:val="00B948A8"/>
    <w:rsid w:val="00BA082B"/>
    <w:rsid w:val="00BB7000"/>
    <w:rsid w:val="00BD6479"/>
    <w:rsid w:val="00C021E1"/>
    <w:rsid w:val="00C05659"/>
    <w:rsid w:val="00C44ACD"/>
    <w:rsid w:val="00C608B3"/>
    <w:rsid w:val="00C66266"/>
    <w:rsid w:val="00C82C76"/>
    <w:rsid w:val="00C87A62"/>
    <w:rsid w:val="00C93EC3"/>
    <w:rsid w:val="00CA0009"/>
    <w:rsid w:val="00CC04DC"/>
    <w:rsid w:val="00D02AE6"/>
    <w:rsid w:val="00D13975"/>
    <w:rsid w:val="00D545C2"/>
    <w:rsid w:val="00D65C3E"/>
    <w:rsid w:val="00D7718D"/>
    <w:rsid w:val="00D80AF7"/>
    <w:rsid w:val="00DA3F12"/>
    <w:rsid w:val="00E44A8E"/>
    <w:rsid w:val="00E47D68"/>
    <w:rsid w:val="00E50931"/>
    <w:rsid w:val="00E93A07"/>
    <w:rsid w:val="00EA2DCB"/>
    <w:rsid w:val="00EF6C47"/>
    <w:rsid w:val="00F432DD"/>
    <w:rsid w:val="00F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B0B1"/>
  <w15:docId w15:val="{DE75BA26-EE8A-469A-87FD-1CDAE715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PrimaryInfant" w:eastAsiaTheme="minorHAnsi" w:hAnsi="SassoonPrimaryInfant" w:cstheme="minorBidi"/>
        <w:b/>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31"/>
    <w:pPr>
      <w:spacing w:after="0" w:line="240" w:lineRule="auto"/>
      <w:pPrChange w:id="0" w:author="C O'NEILL" w:date="2018-04-17T11:34:00Z">
        <w:pPr>
          <w:spacing w:after="200" w:line="276" w:lineRule="auto"/>
        </w:pPr>
      </w:pPrChange>
    </w:pPr>
    <w:rPr>
      <w:rFonts w:ascii="Times New Roman" w:eastAsia="Times New Roman" w:hAnsi="Times New Roman" w:cs="Times New Roman"/>
      <w:b w:val="0"/>
      <w:sz w:val="24"/>
      <w:szCs w:val="24"/>
      <w:lang w:eastAsia="en-GB"/>
      <w:rPrChange w:id="0" w:author="C O'NEILL" w:date="2018-04-17T11:34:00Z">
        <w:rPr>
          <w:rFonts w:asciiTheme="minorHAnsi" w:eastAsiaTheme="minorEastAsia" w:hAnsiTheme="minorHAnsi" w:cstheme="minorBidi"/>
          <w:szCs w:val="22"/>
          <w:lang w:val="en-US" w:eastAsia="en-US" w:bidi="ar-SA"/>
        </w:rPr>
      </w:rPrChange>
    </w:rPr>
  </w:style>
  <w:style w:type="paragraph" w:styleId="Heading1">
    <w:name w:val="heading 1"/>
    <w:basedOn w:val="Normal"/>
    <w:next w:val="Normal"/>
    <w:link w:val="Heading1Char"/>
    <w:uiPriority w:val="9"/>
    <w:qFormat/>
    <w:rsid w:val="00E50931"/>
    <w:pPr>
      <w:keepNext/>
      <w:spacing w:before="240" w:after="60"/>
      <w:outlineLvl w:val="0"/>
      <w:pPrChange w:id="1" w:author="C O'NEILL" w:date="2018-04-17T11:34:00Z">
        <w:pPr>
          <w:keepNext/>
          <w:keepLines/>
          <w:spacing w:before="480" w:line="276" w:lineRule="auto"/>
          <w:outlineLvl w:val="0"/>
        </w:pPr>
      </w:pPrChange>
    </w:pPr>
    <w:rPr>
      <w:rFonts w:ascii="Arial" w:hAnsi="Arial" w:cs="Arial"/>
      <w:b/>
      <w:bCs/>
      <w:kern w:val="32"/>
      <w:sz w:val="32"/>
      <w:szCs w:val="32"/>
      <w:rPrChange w:id="1" w:author="C O'NEILL" w:date="2018-04-17T11:34:00Z">
        <w:rPr>
          <w:rFonts w:asciiTheme="majorHAnsi" w:eastAsiaTheme="majorEastAsia" w:hAnsiTheme="majorHAnsi" w:cstheme="majorBidi"/>
          <w:b/>
          <w:bCs/>
          <w:color w:val="345A8A" w:themeColor="accent1" w:themeShade="B5"/>
          <w:sz w:val="28"/>
          <w:szCs w:val="28"/>
          <w:lang w:val="en-US" w:eastAsia="en-US" w:bidi="en-US"/>
        </w:rPr>
      </w:rPrChange>
    </w:rPr>
  </w:style>
  <w:style w:type="paragraph" w:styleId="Heading2">
    <w:name w:val="heading 2"/>
    <w:basedOn w:val="Normal"/>
    <w:next w:val="Normal"/>
    <w:link w:val="Heading2Char"/>
    <w:uiPriority w:val="9"/>
    <w:semiHidden/>
    <w:unhideWhenUsed/>
    <w:rsid w:val="00E50931"/>
    <w:pPr>
      <w:keepNext/>
      <w:keepLines/>
      <w:spacing w:before="200" w:line="276" w:lineRule="auto"/>
      <w:outlineLvl w:val="1"/>
      <w:pPrChange w:id="2" w:author="C O'NEILL" w:date="2018-04-17T11:34:00Z">
        <w:pPr>
          <w:keepNext/>
          <w:keepLines/>
          <w:spacing w:before="200" w:line="276" w:lineRule="auto"/>
          <w:outlineLvl w:val="1"/>
        </w:pPr>
      </w:pPrChange>
    </w:pPr>
    <w:rPr>
      <w:rFonts w:asciiTheme="majorHAnsi" w:eastAsiaTheme="majorEastAsia" w:hAnsiTheme="majorHAnsi" w:cstheme="majorBidi"/>
      <w:b/>
      <w:bCs/>
      <w:color w:val="4F81BD" w:themeColor="accent1"/>
      <w:sz w:val="26"/>
      <w:szCs w:val="26"/>
      <w:lang w:val="en-US" w:eastAsia="en-US"/>
      <w:rPrChange w:id="2" w:author="C O'NEILL" w:date="2018-04-17T11:34:00Z">
        <w:rPr>
          <w:rFonts w:asciiTheme="majorHAnsi" w:eastAsiaTheme="majorEastAsia" w:hAnsiTheme="majorHAnsi" w:cstheme="majorBidi"/>
          <w:b/>
          <w:bCs/>
          <w:color w:val="4F81BD" w:themeColor="accent1"/>
          <w:sz w:val="26"/>
          <w:szCs w:val="26"/>
          <w:lang w:val="en-US" w:eastAsia="en-US" w:bidi="ar-SA"/>
        </w:rPr>
      </w:rPrChange>
    </w:rPr>
  </w:style>
  <w:style w:type="paragraph" w:styleId="Heading3">
    <w:name w:val="heading 3"/>
    <w:basedOn w:val="Normal"/>
    <w:next w:val="Normal"/>
    <w:link w:val="Heading3Char"/>
    <w:uiPriority w:val="9"/>
    <w:semiHidden/>
    <w:unhideWhenUsed/>
    <w:qFormat/>
    <w:rsid w:val="00E50931"/>
    <w:pPr>
      <w:keepNext/>
      <w:keepLines/>
      <w:spacing w:before="200" w:line="276" w:lineRule="auto"/>
      <w:outlineLvl w:val="2"/>
      <w:pPrChange w:id="3" w:author="C O'NEILL" w:date="2018-04-17T11:34:00Z">
        <w:pPr>
          <w:keepNext/>
          <w:keepLines/>
          <w:spacing w:before="200" w:line="276" w:lineRule="auto"/>
          <w:outlineLvl w:val="2"/>
        </w:pPr>
      </w:pPrChange>
    </w:pPr>
    <w:rPr>
      <w:rFonts w:asciiTheme="majorHAnsi" w:eastAsiaTheme="majorEastAsia" w:hAnsiTheme="majorHAnsi" w:cstheme="majorBidi"/>
      <w:b/>
      <w:bCs/>
      <w:color w:val="4F81BD" w:themeColor="accent1"/>
      <w:sz w:val="22"/>
      <w:szCs w:val="22"/>
      <w:lang w:val="en-US" w:eastAsia="en-US"/>
      <w:rPrChange w:id="3" w:author="C O'NEILL" w:date="2018-04-17T11:34:00Z">
        <w:rPr>
          <w:rFonts w:asciiTheme="majorHAnsi" w:eastAsiaTheme="majorEastAsia" w:hAnsiTheme="majorHAnsi" w:cstheme="majorBidi"/>
          <w:b/>
          <w:bCs/>
          <w:color w:val="4F81BD" w:themeColor="accent1"/>
          <w:sz w:val="22"/>
          <w:szCs w:val="22"/>
          <w:lang w:val="en-US" w:eastAsia="en-US" w:bidi="ar-SA"/>
        </w:rPr>
      </w:rPrChange>
    </w:rPr>
  </w:style>
  <w:style w:type="paragraph" w:styleId="Heading4">
    <w:name w:val="heading 4"/>
    <w:basedOn w:val="Normal"/>
    <w:next w:val="Normal"/>
    <w:link w:val="Heading4Char"/>
    <w:uiPriority w:val="9"/>
    <w:semiHidden/>
    <w:unhideWhenUsed/>
    <w:qFormat/>
    <w:rsid w:val="00E50931"/>
    <w:pPr>
      <w:keepNext/>
      <w:keepLines/>
      <w:spacing w:before="200" w:line="276" w:lineRule="auto"/>
      <w:outlineLvl w:val="3"/>
      <w:pPrChange w:id="4" w:author="C O'NEILL" w:date="2018-04-17T11:34:00Z">
        <w:pPr>
          <w:keepNext/>
          <w:keepLines/>
          <w:spacing w:before="200" w:line="276" w:lineRule="auto"/>
          <w:outlineLvl w:val="3"/>
        </w:pPr>
      </w:pPrChange>
    </w:pPr>
    <w:rPr>
      <w:rFonts w:asciiTheme="majorHAnsi" w:eastAsiaTheme="majorEastAsia" w:hAnsiTheme="majorHAnsi" w:cstheme="majorBidi"/>
      <w:b/>
      <w:bCs/>
      <w:i/>
      <w:iCs/>
      <w:color w:val="4F81BD" w:themeColor="accent1"/>
      <w:sz w:val="22"/>
      <w:szCs w:val="22"/>
      <w:lang w:val="en-US" w:eastAsia="en-US"/>
      <w:rPrChange w:id="4" w:author="C O'NEILL" w:date="2018-04-17T11:34:00Z">
        <w:rPr>
          <w:rFonts w:asciiTheme="majorHAnsi" w:eastAsiaTheme="majorEastAsia" w:hAnsiTheme="majorHAnsi" w:cstheme="majorBidi"/>
          <w:b/>
          <w:bCs/>
          <w:i/>
          <w:iCs/>
          <w:color w:val="4F81BD" w:themeColor="accent1"/>
          <w:sz w:val="22"/>
          <w:szCs w:val="22"/>
          <w:lang w:val="en-US" w:eastAsia="en-US" w:bidi="ar-SA"/>
        </w:rPr>
      </w:rPrChange>
    </w:rPr>
  </w:style>
  <w:style w:type="paragraph" w:styleId="Heading5">
    <w:name w:val="heading 5"/>
    <w:basedOn w:val="Normal"/>
    <w:next w:val="Normal"/>
    <w:link w:val="Heading5Char"/>
    <w:uiPriority w:val="9"/>
    <w:semiHidden/>
    <w:unhideWhenUsed/>
    <w:qFormat/>
    <w:rsid w:val="00E50931"/>
    <w:pPr>
      <w:keepNext/>
      <w:keepLines/>
      <w:spacing w:before="200" w:line="276" w:lineRule="auto"/>
      <w:outlineLvl w:val="4"/>
      <w:pPrChange w:id="5" w:author="C O'NEILL" w:date="2018-04-17T11:34:00Z">
        <w:pPr>
          <w:keepNext/>
          <w:keepLines/>
          <w:spacing w:before="200" w:line="276" w:lineRule="auto"/>
          <w:outlineLvl w:val="4"/>
        </w:pPr>
      </w:pPrChange>
    </w:pPr>
    <w:rPr>
      <w:rFonts w:asciiTheme="majorHAnsi" w:eastAsiaTheme="majorEastAsia" w:hAnsiTheme="majorHAnsi" w:cstheme="majorBidi"/>
      <w:color w:val="243F60" w:themeColor="accent1" w:themeShade="7F"/>
      <w:sz w:val="22"/>
      <w:szCs w:val="22"/>
      <w:lang w:val="en-US" w:eastAsia="en-US"/>
      <w:rPrChange w:id="5" w:author="C O'NEILL" w:date="2018-04-17T11:34:00Z">
        <w:rPr>
          <w:rFonts w:asciiTheme="majorHAnsi" w:eastAsiaTheme="majorEastAsia" w:hAnsiTheme="majorHAnsi" w:cstheme="majorBidi"/>
          <w:color w:val="243F60" w:themeColor="accent1" w:themeShade="7F"/>
          <w:sz w:val="22"/>
          <w:szCs w:val="22"/>
          <w:lang w:val="en-US" w:eastAsia="en-US" w:bidi="ar-SA"/>
        </w:rPr>
      </w:rPrChange>
    </w:rPr>
  </w:style>
  <w:style w:type="paragraph" w:styleId="Heading6">
    <w:name w:val="heading 6"/>
    <w:basedOn w:val="Normal"/>
    <w:next w:val="Normal"/>
    <w:link w:val="Heading6Char"/>
    <w:uiPriority w:val="9"/>
    <w:semiHidden/>
    <w:unhideWhenUsed/>
    <w:qFormat/>
    <w:rsid w:val="00E50931"/>
    <w:pPr>
      <w:keepNext/>
      <w:keepLines/>
      <w:spacing w:before="200" w:line="276" w:lineRule="auto"/>
      <w:outlineLvl w:val="5"/>
      <w:pPrChange w:id="6" w:author="C O'NEILL" w:date="2018-04-17T11:34:00Z">
        <w:pPr>
          <w:keepNext/>
          <w:keepLines/>
          <w:spacing w:before="200" w:line="276" w:lineRule="auto"/>
          <w:outlineLvl w:val="5"/>
        </w:pPr>
      </w:pPrChange>
    </w:pPr>
    <w:rPr>
      <w:rFonts w:asciiTheme="majorHAnsi" w:eastAsiaTheme="majorEastAsia" w:hAnsiTheme="majorHAnsi" w:cstheme="majorBidi"/>
      <w:i/>
      <w:iCs/>
      <w:color w:val="243F60" w:themeColor="accent1" w:themeShade="7F"/>
      <w:sz w:val="22"/>
      <w:szCs w:val="22"/>
      <w:lang w:val="en-US" w:eastAsia="en-US"/>
      <w:rPrChange w:id="6" w:author="C O'NEILL" w:date="2018-04-17T11:34:00Z">
        <w:rPr>
          <w:rFonts w:asciiTheme="majorHAnsi" w:eastAsiaTheme="majorEastAsia" w:hAnsiTheme="majorHAnsi" w:cstheme="majorBidi"/>
          <w:i/>
          <w:iCs/>
          <w:color w:val="243F60" w:themeColor="accent1" w:themeShade="7F"/>
          <w:sz w:val="22"/>
          <w:szCs w:val="22"/>
          <w:lang w:val="en-US" w:eastAsia="en-US" w:bidi="ar-SA"/>
        </w:rPr>
      </w:rPrChange>
    </w:rPr>
  </w:style>
  <w:style w:type="paragraph" w:styleId="Heading7">
    <w:name w:val="heading 7"/>
    <w:basedOn w:val="Normal"/>
    <w:next w:val="Normal"/>
    <w:link w:val="Heading7Char"/>
    <w:uiPriority w:val="9"/>
    <w:semiHidden/>
    <w:unhideWhenUsed/>
    <w:qFormat/>
    <w:rsid w:val="00E50931"/>
    <w:pPr>
      <w:keepNext/>
      <w:keepLines/>
      <w:spacing w:before="200" w:line="276" w:lineRule="auto"/>
      <w:outlineLvl w:val="6"/>
      <w:pPrChange w:id="7" w:author="C O'NEILL" w:date="2018-04-17T11:34:00Z">
        <w:pPr>
          <w:keepNext/>
          <w:keepLines/>
          <w:spacing w:before="200" w:line="276" w:lineRule="auto"/>
          <w:outlineLvl w:val="6"/>
        </w:pPr>
      </w:pPrChange>
    </w:pPr>
    <w:rPr>
      <w:rFonts w:asciiTheme="majorHAnsi" w:eastAsiaTheme="majorEastAsia" w:hAnsiTheme="majorHAnsi" w:cstheme="majorBidi"/>
      <w:i/>
      <w:iCs/>
      <w:color w:val="404040" w:themeColor="text1" w:themeTint="BF"/>
      <w:sz w:val="22"/>
      <w:szCs w:val="22"/>
      <w:lang w:val="en-US" w:eastAsia="en-US"/>
      <w:rPrChange w:id="7" w:author="C O'NEILL" w:date="2018-04-17T11:34:00Z">
        <w:rPr>
          <w:rFonts w:asciiTheme="majorHAnsi" w:eastAsiaTheme="majorEastAsia" w:hAnsiTheme="majorHAnsi" w:cstheme="majorBidi"/>
          <w:i/>
          <w:iCs/>
          <w:color w:val="404040" w:themeColor="text1" w:themeTint="BF"/>
          <w:sz w:val="22"/>
          <w:szCs w:val="22"/>
          <w:lang w:val="en-US" w:eastAsia="en-US" w:bidi="ar-SA"/>
        </w:rPr>
      </w:rPrChange>
    </w:rPr>
  </w:style>
  <w:style w:type="paragraph" w:styleId="Heading8">
    <w:name w:val="heading 8"/>
    <w:basedOn w:val="Normal"/>
    <w:next w:val="Normal"/>
    <w:link w:val="Heading8Char"/>
    <w:uiPriority w:val="9"/>
    <w:semiHidden/>
    <w:unhideWhenUsed/>
    <w:qFormat/>
    <w:rsid w:val="00E50931"/>
    <w:pPr>
      <w:keepNext/>
      <w:keepLines/>
      <w:spacing w:before="200" w:line="276" w:lineRule="auto"/>
      <w:outlineLvl w:val="7"/>
      <w:pPrChange w:id="8" w:author="C O'NEILL" w:date="2018-04-17T11:34:00Z">
        <w:pPr>
          <w:keepNext/>
          <w:keepLines/>
          <w:spacing w:before="200" w:line="276" w:lineRule="auto"/>
          <w:outlineLvl w:val="7"/>
        </w:pPr>
      </w:pPrChange>
    </w:pPr>
    <w:rPr>
      <w:rFonts w:asciiTheme="majorHAnsi" w:eastAsiaTheme="majorEastAsia" w:hAnsiTheme="majorHAnsi" w:cstheme="majorBidi"/>
      <w:color w:val="404040" w:themeColor="text1" w:themeTint="BF"/>
      <w:sz w:val="20"/>
      <w:szCs w:val="20"/>
      <w:lang w:val="en-US" w:eastAsia="en-US"/>
      <w:rPrChange w:id="8" w:author="C O'NEILL" w:date="2018-04-17T11:34:00Z">
        <w:rPr>
          <w:rFonts w:asciiTheme="majorHAnsi" w:eastAsiaTheme="majorEastAsia" w:hAnsiTheme="majorHAnsi" w:cstheme="majorBidi"/>
          <w:color w:val="404040" w:themeColor="text1" w:themeTint="BF"/>
          <w:lang w:val="en-US" w:eastAsia="en-US" w:bidi="ar-SA"/>
        </w:rPr>
      </w:rPrChange>
    </w:rPr>
  </w:style>
  <w:style w:type="paragraph" w:styleId="Heading9">
    <w:name w:val="heading 9"/>
    <w:basedOn w:val="Normal"/>
    <w:next w:val="Normal"/>
    <w:link w:val="Heading9Char"/>
    <w:uiPriority w:val="9"/>
    <w:semiHidden/>
    <w:unhideWhenUsed/>
    <w:qFormat/>
    <w:rsid w:val="00E50931"/>
    <w:pPr>
      <w:keepNext/>
      <w:keepLines/>
      <w:spacing w:before="200" w:line="276" w:lineRule="auto"/>
      <w:outlineLvl w:val="8"/>
      <w:pPrChange w:id="9" w:author="C O'NEILL" w:date="2018-04-17T11:34:00Z">
        <w:pPr>
          <w:keepNext/>
          <w:keepLines/>
          <w:spacing w:before="200" w:line="276" w:lineRule="auto"/>
          <w:outlineLvl w:val="8"/>
        </w:pPr>
      </w:pPrChange>
    </w:pPr>
    <w:rPr>
      <w:rFonts w:asciiTheme="majorHAnsi" w:eastAsiaTheme="majorEastAsia" w:hAnsiTheme="majorHAnsi" w:cstheme="majorBidi"/>
      <w:i/>
      <w:iCs/>
      <w:color w:val="404040" w:themeColor="text1" w:themeTint="BF"/>
      <w:sz w:val="20"/>
      <w:szCs w:val="20"/>
      <w:lang w:val="en-US" w:eastAsia="en-US"/>
      <w:rPrChange w:id="9" w:author="C O'NEILL" w:date="2018-04-17T11:34:00Z">
        <w:rPr>
          <w:rFonts w:asciiTheme="majorHAnsi" w:eastAsiaTheme="majorEastAsia" w:hAnsiTheme="majorHAnsi" w:cstheme="majorBidi"/>
          <w:i/>
          <w:iCs/>
          <w:color w:val="404040" w:themeColor="text1" w:themeTint="BF"/>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BA"/>
    <w:rPr>
      <w:rFonts w:ascii="Arial" w:eastAsia="Times New Roman" w:hAnsi="Arial" w:cs="Arial"/>
      <w:bCs/>
      <w:kern w:val="32"/>
      <w:sz w:val="32"/>
      <w:szCs w:val="32"/>
      <w:lang w:eastAsia="en-GB"/>
    </w:rPr>
  </w:style>
  <w:style w:type="character" w:styleId="Strong">
    <w:name w:val="Strong"/>
    <w:uiPriority w:val="22"/>
    <w:qFormat/>
    <w:rsid w:val="007C0ABA"/>
    <w:rPr>
      <w:b w:val="0"/>
      <w:bCs/>
    </w:rPr>
  </w:style>
  <w:style w:type="paragraph" w:styleId="ListBullet2">
    <w:name w:val="List Bullet 2"/>
    <w:basedOn w:val="Normal"/>
    <w:uiPriority w:val="36"/>
    <w:qFormat/>
    <w:rsid w:val="00E50931"/>
    <w:pPr>
      <w:numPr>
        <w:numId w:val="1"/>
      </w:numPr>
      <w:pPrChange w:id="10" w:author="C O'NEILL" w:date="2018-04-17T11:34:00Z">
        <w:pPr>
          <w:numPr>
            <w:numId w:val="1"/>
          </w:numPr>
          <w:tabs>
            <w:tab w:val="num" w:pos="502"/>
          </w:tabs>
          <w:spacing w:after="120" w:line="276" w:lineRule="auto"/>
          <w:ind w:left="720" w:hanging="360"/>
          <w:contextualSpacing/>
        </w:pPr>
      </w:pPrChange>
    </w:pPr>
    <w:rPr>
      <w:rPrChange w:id="10" w:author="C O'NEILL" w:date="2018-04-17T11:34:00Z">
        <w:rPr>
          <w:rFonts w:asciiTheme="minorHAnsi" w:eastAsiaTheme="minorEastAsia" w:hAnsiTheme="minorHAnsi" w:cstheme="minorBidi"/>
          <w:szCs w:val="22"/>
          <w:lang w:val="en-US" w:eastAsia="en-US" w:bidi="ar-SA"/>
        </w:rPr>
      </w:rPrChange>
    </w:rPr>
  </w:style>
  <w:style w:type="paragraph" w:styleId="Title">
    <w:name w:val="Title"/>
    <w:basedOn w:val="Normal"/>
    <w:link w:val="TitleChar"/>
    <w:uiPriority w:val="10"/>
    <w:qFormat/>
    <w:rsid w:val="00E50931"/>
    <w:pPr>
      <w:spacing w:before="240" w:after="60"/>
      <w:jc w:val="center"/>
      <w:outlineLvl w:val="0"/>
      <w:pPrChange w:id="11" w:author="C O'NEILL" w:date="2018-04-17T11:34:00Z">
        <w:pPr>
          <w:pBdr>
            <w:bottom w:val="single" w:sz="8" w:space="4" w:color="4F81BD" w:themeColor="accent1"/>
          </w:pBdr>
          <w:spacing w:after="300"/>
          <w:contextualSpacing/>
        </w:pPr>
      </w:pPrChange>
    </w:pPr>
    <w:rPr>
      <w:rFonts w:ascii="Arial" w:hAnsi="Arial" w:cs="Arial"/>
      <w:b/>
      <w:bCs/>
      <w:kern w:val="28"/>
      <w:sz w:val="32"/>
      <w:szCs w:val="32"/>
      <w:rPrChange w:id="11" w:author="C O'NEILL" w:date="2018-04-17T11:34:00Z">
        <w:rPr>
          <w:rFonts w:asciiTheme="majorHAnsi" w:eastAsiaTheme="majorEastAsia" w:hAnsiTheme="majorHAnsi" w:cstheme="majorBidi"/>
          <w:color w:val="183A63" w:themeColor="text2" w:themeShade="CC"/>
          <w:spacing w:val="5"/>
          <w:kern w:val="28"/>
          <w:sz w:val="52"/>
          <w:szCs w:val="52"/>
          <w:lang w:val="en-US" w:eastAsia="en-US" w:bidi="en-US"/>
        </w:rPr>
      </w:rPrChange>
    </w:rPr>
  </w:style>
  <w:style w:type="character" w:customStyle="1" w:styleId="TitleChar">
    <w:name w:val="Title Char"/>
    <w:basedOn w:val="DefaultParagraphFont"/>
    <w:link w:val="Title"/>
    <w:uiPriority w:val="10"/>
    <w:rsid w:val="007C0ABA"/>
    <w:rPr>
      <w:rFonts w:ascii="Arial" w:eastAsia="Times New Roman" w:hAnsi="Arial" w:cs="Arial"/>
      <w:bCs/>
      <w:kern w:val="28"/>
      <w:sz w:val="32"/>
      <w:szCs w:val="32"/>
      <w:lang w:eastAsia="en-GB"/>
    </w:rPr>
  </w:style>
  <w:style w:type="paragraph" w:styleId="BodyText">
    <w:name w:val="Body Text"/>
    <w:basedOn w:val="Normal"/>
    <w:link w:val="BodyTextChar"/>
    <w:rsid w:val="007C0ABA"/>
    <w:pPr>
      <w:spacing w:after="120"/>
    </w:pPr>
  </w:style>
  <w:style w:type="character" w:customStyle="1" w:styleId="BodyTextChar">
    <w:name w:val="Body Text Char"/>
    <w:basedOn w:val="DefaultParagraphFont"/>
    <w:link w:val="BodyText"/>
    <w:rsid w:val="007C0ABA"/>
    <w:rPr>
      <w:rFonts w:ascii="Times New Roman" w:eastAsia="Times New Roman" w:hAnsi="Times New Roman" w:cs="Times New Roman"/>
      <w:b w:val="0"/>
      <w:sz w:val="24"/>
      <w:szCs w:val="24"/>
      <w:lang w:eastAsia="en-GB"/>
    </w:rPr>
  </w:style>
  <w:style w:type="character" w:styleId="Hyperlink">
    <w:name w:val="Hyperlink"/>
    <w:uiPriority w:val="99"/>
    <w:unhideWhenUsed/>
    <w:rsid w:val="00E50931"/>
    <w:rPr>
      <w:color w:val="0000FF"/>
      <w:u w:val="single"/>
      <w:rPrChange w:id="12" w:author="C O'NEILL" w:date="2018-04-17T11:34:00Z">
        <w:rPr>
          <w:color w:val="0000FF" w:themeColor="hyperlink"/>
          <w:u w:val="single"/>
        </w:rPr>
      </w:rPrChange>
    </w:rPr>
  </w:style>
  <w:style w:type="paragraph" w:styleId="BalloonText">
    <w:name w:val="Balloon Text"/>
    <w:basedOn w:val="Normal"/>
    <w:link w:val="BalloonTextChar"/>
    <w:uiPriority w:val="99"/>
    <w:semiHidden/>
    <w:unhideWhenUsed/>
    <w:rsid w:val="004D60ED"/>
    <w:rPr>
      <w:rFonts w:ascii="Tahoma" w:hAnsi="Tahoma" w:cs="Tahoma"/>
      <w:sz w:val="16"/>
      <w:szCs w:val="16"/>
    </w:rPr>
  </w:style>
  <w:style w:type="character" w:customStyle="1" w:styleId="BalloonTextChar">
    <w:name w:val="Balloon Text Char"/>
    <w:basedOn w:val="DefaultParagraphFont"/>
    <w:link w:val="BalloonText"/>
    <w:uiPriority w:val="99"/>
    <w:semiHidden/>
    <w:rsid w:val="004D60ED"/>
    <w:rPr>
      <w:rFonts w:ascii="Tahoma" w:eastAsia="Times New Roman" w:hAnsi="Tahoma" w:cs="Tahoma"/>
      <w:b w:val="0"/>
      <w:sz w:val="16"/>
      <w:szCs w:val="16"/>
      <w:lang w:eastAsia="en-GB"/>
    </w:rPr>
  </w:style>
  <w:style w:type="character" w:customStyle="1" w:styleId="Heading2Char">
    <w:name w:val="Heading 2 Char"/>
    <w:basedOn w:val="DefaultParagraphFont"/>
    <w:link w:val="Heading2"/>
    <w:uiPriority w:val="9"/>
    <w:semiHidden/>
    <w:rsid w:val="00E50931"/>
    <w:rPr>
      <w:rFonts w:asciiTheme="majorHAnsi" w:eastAsiaTheme="majorEastAsia" w:hAnsiTheme="majorHAnsi" w:cstheme="majorBidi"/>
      <w:bCs/>
      <w:color w:val="4F81BD" w:themeColor="accent1"/>
      <w:sz w:val="26"/>
      <w:szCs w:val="26"/>
      <w:lang w:val="en-US"/>
    </w:rPr>
  </w:style>
  <w:style w:type="character" w:customStyle="1" w:styleId="Heading3Char">
    <w:name w:val="Heading 3 Char"/>
    <w:basedOn w:val="DefaultParagraphFont"/>
    <w:link w:val="Heading3"/>
    <w:uiPriority w:val="9"/>
    <w:semiHidden/>
    <w:rsid w:val="00E50931"/>
    <w:rPr>
      <w:rFonts w:asciiTheme="majorHAnsi" w:eastAsiaTheme="majorEastAsia" w:hAnsiTheme="majorHAnsi" w:cstheme="majorBidi"/>
      <w:bCs/>
      <w:color w:val="4F81BD" w:themeColor="accent1"/>
      <w:lang w:val="en-US"/>
    </w:rPr>
  </w:style>
  <w:style w:type="character" w:customStyle="1" w:styleId="Heading4Char">
    <w:name w:val="Heading 4 Char"/>
    <w:basedOn w:val="DefaultParagraphFont"/>
    <w:link w:val="Heading4"/>
    <w:uiPriority w:val="9"/>
    <w:semiHidden/>
    <w:rsid w:val="00E50931"/>
    <w:rPr>
      <w:rFonts w:asciiTheme="majorHAnsi" w:eastAsiaTheme="majorEastAsia" w:hAnsiTheme="majorHAnsi" w:cstheme="majorBidi"/>
      <w:bCs/>
      <w:i/>
      <w:iCs/>
      <w:color w:val="4F81BD" w:themeColor="accent1"/>
      <w:lang w:val="en-US"/>
    </w:rPr>
  </w:style>
  <w:style w:type="character" w:customStyle="1" w:styleId="Heading5Char">
    <w:name w:val="Heading 5 Char"/>
    <w:basedOn w:val="DefaultParagraphFont"/>
    <w:link w:val="Heading5"/>
    <w:uiPriority w:val="9"/>
    <w:semiHidden/>
    <w:rsid w:val="00E50931"/>
    <w:rPr>
      <w:rFonts w:asciiTheme="majorHAnsi" w:eastAsiaTheme="majorEastAsia" w:hAnsiTheme="majorHAnsi" w:cstheme="majorBidi"/>
      <w:b w:val="0"/>
      <w:color w:val="243F60" w:themeColor="accent1" w:themeShade="7F"/>
      <w:lang w:val="en-US"/>
    </w:rPr>
  </w:style>
  <w:style w:type="character" w:customStyle="1" w:styleId="Heading6Char">
    <w:name w:val="Heading 6 Char"/>
    <w:basedOn w:val="DefaultParagraphFont"/>
    <w:link w:val="Heading6"/>
    <w:uiPriority w:val="9"/>
    <w:semiHidden/>
    <w:rsid w:val="00E50931"/>
    <w:rPr>
      <w:rFonts w:asciiTheme="majorHAnsi" w:eastAsiaTheme="majorEastAsia" w:hAnsiTheme="majorHAnsi" w:cstheme="majorBidi"/>
      <w:b w:val="0"/>
      <w:i/>
      <w:iCs/>
      <w:color w:val="243F60" w:themeColor="accent1" w:themeShade="7F"/>
      <w:lang w:val="en-US"/>
    </w:rPr>
  </w:style>
  <w:style w:type="character" w:customStyle="1" w:styleId="Heading7Char">
    <w:name w:val="Heading 7 Char"/>
    <w:basedOn w:val="DefaultParagraphFont"/>
    <w:link w:val="Heading7"/>
    <w:uiPriority w:val="9"/>
    <w:semiHidden/>
    <w:rsid w:val="00E50931"/>
    <w:rPr>
      <w:rFonts w:asciiTheme="majorHAnsi" w:eastAsiaTheme="majorEastAsia" w:hAnsiTheme="majorHAnsi" w:cstheme="majorBidi"/>
      <w:b w:val="0"/>
      <w:i/>
      <w:iCs/>
      <w:color w:val="404040" w:themeColor="text1" w:themeTint="BF"/>
      <w:lang w:val="en-US"/>
    </w:rPr>
  </w:style>
  <w:style w:type="character" w:customStyle="1" w:styleId="Heading8Char">
    <w:name w:val="Heading 8 Char"/>
    <w:basedOn w:val="DefaultParagraphFont"/>
    <w:link w:val="Heading8"/>
    <w:uiPriority w:val="9"/>
    <w:semiHidden/>
    <w:rsid w:val="00E50931"/>
    <w:rPr>
      <w:rFonts w:asciiTheme="majorHAnsi" w:eastAsiaTheme="majorEastAsia" w:hAnsiTheme="majorHAnsi" w:cstheme="majorBidi"/>
      <w:b w:val="0"/>
      <w:color w:val="404040" w:themeColor="text1" w:themeTint="BF"/>
      <w:sz w:val="20"/>
      <w:szCs w:val="20"/>
      <w:lang w:val="en-US"/>
    </w:rPr>
  </w:style>
  <w:style w:type="character" w:customStyle="1" w:styleId="Heading9Char">
    <w:name w:val="Heading 9 Char"/>
    <w:basedOn w:val="DefaultParagraphFont"/>
    <w:link w:val="Heading9"/>
    <w:uiPriority w:val="9"/>
    <w:semiHidden/>
    <w:rsid w:val="00E50931"/>
    <w:rPr>
      <w:rFonts w:asciiTheme="majorHAnsi" w:eastAsiaTheme="majorEastAsia" w:hAnsiTheme="majorHAnsi" w:cstheme="majorBidi"/>
      <w:b w:val="0"/>
      <w:i/>
      <w:iCs/>
      <w:color w:val="404040" w:themeColor="text1" w:themeTint="BF"/>
      <w:sz w:val="20"/>
      <w:szCs w:val="20"/>
      <w:lang w:val="en-US"/>
    </w:rPr>
  </w:style>
  <w:style w:type="table" w:styleId="TableGrid">
    <w:name w:val="Table Grid"/>
    <w:basedOn w:val="TableNormal"/>
    <w:uiPriority w:val="1"/>
    <w:rsid w:val="00E50931"/>
    <w:pPr>
      <w:spacing w:after="0" w:line="240" w:lineRule="auto"/>
    </w:pPr>
    <w:rPr>
      <w:rFonts w:asciiTheme="minorHAnsi" w:eastAsiaTheme="minorEastAsia" w:hAnsiTheme="minorHAnsi"/>
      <w:b w:val="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50931"/>
    <w:pPr>
      <w:tabs>
        <w:tab w:val="center" w:pos="4320"/>
        <w:tab w:val="right" w:pos="8640"/>
      </w:tabs>
      <w:spacing w:after="200" w:line="276" w:lineRule="auto"/>
      <w:pPrChange w:id="13" w:author="C O'NEILL" w:date="2018-04-17T11:34:00Z">
        <w:pPr>
          <w:tabs>
            <w:tab w:val="center" w:pos="4320"/>
            <w:tab w:val="right" w:pos="8640"/>
          </w:tabs>
          <w:spacing w:after="200" w:line="276" w:lineRule="auto"/>
        </w:pPr>
      </w:pPrChange>
    </w:pPr>
    <w:rPr>
      <w:rFonts w:asciiTheme="minorHAnsi" w:eastAsiaTheme="minorEastAsia" w:hAnsiTheme="minorHAnsi" w:cstheme="minorBidi"/>
      <w:sz w:val="20"/>
      <w:szCs w:val="22"/>
      <w:lang w:val="en-US" w:eastAsia="en-US"/>
      <w:rPrChange w:id="13" w:author="C O'NEILL" w:date="2018-04-17T11:34:00Z">
        <w:rPr>
          <w:rFonts w:asciiTheme="minorHAnsi" w:eastAsiaTheme="minorEastAsia" w:hAnsiTheme="minorHAnsi" w:cstheme="minorBidi"/>
          <w:szCs w:val="22"/>
          <w:lang w:val="en-US" w:eastAsia="en-US" w:bidi="ar-SA"/>
        </w:rPr>
      </w:rPrChange>
    </w:rPr>
  </w:style>
  <w:style w:type="character" w:customStyle="1" w:styleId="FooterChar">
    <w:name w:val="Footer Char"/>
    <w:basedOn w:val="DefaultParagraphFont"/>
    <w:link w:val="Footer"/>
    <w:uiPriority w:val="99"/>
    <w:rsid w:val="00E50931"/>
    <w:rPr>
      <w:rFonts w:asciiTheme="minorHAnsi" w:eastAsiaTheme="minorEastAsia" w:hAnsiTheme="minorHAnsi"/>
      <w:b w:val="0"/>
      <w:sz w:val="20"/>
      <w:lang w:val="en-US"/>
    </w:rPr>
  </w:style>
  <w:style w:type="paragraph" w:styleId="NoSpacing">
    <w:name w:val="No Spacing"/>
    <w:basedOn w:val="Normal"/>
    <w:link w:val="NoSpacingChar"/>
    <w:uiPriority w:val="99"/>
    <w:qFormat/>
    <w:rsid w:val="00E50931"/>
    <w:pPr>
      <w:pPrChange w:id="14" w:author="C O'NEILL" w:date="2018-04-17T11:34:00Z">
        <w:pPr/>
      </w:pPrChange>
    </w:pPr>
    <w:rPr>
      <w:rFonts w:asciiTheme="minorHAnsi" w:eastAsiaTheme="minorEastAsia" w:hAnsiTheme="minorHAnsi" w:cstheme="minorBidi"/>
      <w:sz w:val="20"/>
      <w:szCs w:val="22"/>
      <w:lang w:val="en-US" w:eastAsia="en-US"/>
      <w:rPrChange w:id="14" w:author="C O'NEILL" w:date="2018-04-17T11:34:00Z">
        <w:rPr>
          <w:rFonts w:asciiTheme="minorHAnsi" w:eastAsiaTheme="minorEastAsia" w:hAnsiTheme="minorHAnsi" w:cstheme="minorBidi"/>
          <w:szCs w:val="22"/>
          <w:lang w:val="en-US" w:eastAsia="en-US" w:bidi="ar-SA"/>
        </w:rPr>
      </w:rPrChange>
    </w:rPr>
  </w:style>
  <w:style w:type="character" w:customStyle="1" w:styleId="NoSpacingChar">
    <w:name w:val="No Spacing Char"/>
    <w:basedOn w:val="DefaultParagraphFont"/>
    <w:link w:val="NoSpacing"/>
    <w:uiPriority w:val="99"/>
    <w:rsid w:val="00E50931"/>
    <w:rPr>
      <w:rFonts w:asciiTheme="minorHAnsi" w:eastAsiaTheme="minorEastAsia" w:hAnsiTheme="minorHAnsi"/>
      <w:b w:val="0"/>
      <w:sz w:val="20"/>
      <w:lang w:val="en-US"/>
    </w:rPr>
  </w:style>
  <w:style w:type="paragraph" w:styleId="Closing">
    <w:name w:val="Closing"/>
    <w:basedOn w:val="Normal"/>
    <w:link w:val="ClosingChar"/>
    <w:uiPriority w:val="7"/>
    <w:unhideWhenUsed/>
    <w:qFormat/>
    <w:rsid w:val="00E50931"/>
    <w:pPr>
      <w:spacing w:before="240" w:line="276" w:lineRule="auto"/>
      <w:ind w:right="4320"/>
      <w:pPrChange w:id="15" w:author="C O'NEILL" w:date="2018-04-17T11:34:00Z">
        <w:pPr>
          <w:spacing w:before="240" w:line="276" w:lineRule="auto"/>
          <w:ind w:right="4320"/>
        </w:pPr>
      </w:pPrChange>
    </w:pPr>
    <w:rPr>
      <w:rFonts w:asciiTheme="minorHAnsi" w:eastAsiaTheme="minorEastAsia" w:hAnsiTheme="minorHAnsi" w:cstheme="minorBidi"/>
      <w:sz w:val="22"/>
      <w:szCs w:val="22"/>
      <w:lang w:val="en-US" w:eastAsia="en-US"/>
      <w:rPrChange w:id="15" w:author="C O'NEILL" w:date="2018-04-17T11:34:00Z">
        <w:rPr>
          <w:rFonts w:asciiTheme="minorHAnsi" w:eastAsiaTheme="minorEastAsia" w:hAnsiTheme="minorHAnsi" w:cstheme="minorBidi"/>
          <w:sz w:val="22"/>
          <w:szCs w:val="22"/>
          <w:lang w:val="en-US" w:eastAsia="en-US" w:bidi="ar-SA"/>
        </w:rPr>
      </w:rPrChange>
    </w:rPr>
  </w:style>
  <w:style w:type="character" w:customStyle="1" w:styleId="ClosingChar">
    <w:name w:val="Closing Char"/>
    <w:basedOn w:val="DefaultParagraphFont"/>
    <w:link w:val="Closing"/>
    <w:uiPriority w:val="7"/>
    <w:rsid w:val="00E50931"/>
    <w:rPr>
      <w:rFonts w:asciiTheme="minorHAnsi" w:eastAsiaTheme="minorEastAsia" w:hAnsiTheme="minorHAnsi"/>
      <w:b w:val="0"/>
      <w:lang w:val="en-US"/>
    </w:rPr>
  </w:style>
  <w:style w:type="paragraph" w:customStyle="1" w:styleId="RecipientAddress">
    <w:name w:val="Recipient Address"/>
    <w:basedOn w:val="NoSpacing"/>
    <w:link w:val="RecipientAddressChar"/>
    <w:uiPriority w:val="5"/>
    <w:qFormat/>
    <w:rsid w:val="00E50931"/>
    <w:pPr>
      <w:spacing w:before="200" w:after="200" w:line="276" w:lineRule="auto"/>
      <w:contextualSpacing/>
    </w:pPr>
    <w:rPr>
      <w:rFonts w:asciiTheme="majorHAnsi" w:hAnsiTheme="majorHAnsi"/>
      <w:color w:val="C0504D" w:themeColor="accent2"/>
      <w:sz w:val="18"/>
    </w:rPr>
  </w:style>
  <w:style w:type="paragraph" w:styleId="Salutation">
    <w:name w:val="Salutation"/>
    <w:basedOn w:val="Normal"/>
    <w:next w:val="Normal"/>
    <w:link w:val="SalutationChar"/>
    <w:uiPriority w:val="6"/>
    <w:unhideWhenUsed/>
    <w:qFormat/>
    <w:rsid w:val="00E50931"/>
    <w:pPr>
      <w:spacing w:before="400" w:after="320"/>
      <w:pPrChange w:id="16" w:author="C O'NEILL" w:date="2018-04-17T11:34:00Z">
        <w:pPr>
          <w:spacing w:before="400" w:after="320"/>
        </w:pPr>
      </w:pPrChange>
    </w:pPr>
    <w:rPr>
      <w:rFonts w:asciiTheme="minorHAnsi" w:eastAsiaTheme="minorEastAsia" w:hAnsiTheme="minorHAnsi" w:cstheme="minorBidi"/>
      <w:b/>
      <w:sz w:val="22"/>
      <w:szCs w:val="22"/>
      <w:lang w:val="en-US" w:eastAsia="en-US"/>
      <w:rPrChange w:id="16" w:author="C O'NEILL" w:date="2018-04-17T11:34:00Z">
        <w:rPr>
          <w:rFonts w:asciiTheme="minorHAnsi" w:eastAsiaTheme="minorEastAsia" w:hAnsiTheme="minorHAnsi" w:cstheme="minorBidi"/>
          <w:b/>
          <w:sz w:val="22"/>
          <w:szCs w:val="22"/>
          <w:lang w:val="en-US" w:eastAsia="en-US" w:bidi="ar-SA"/>
        </w:rPr>
      </w:rPrChange>
    </w:rPr>
  </w:style>
  <w:style w:type="character" w:customStyle="1" w:styleId="SalutationChar">
    <w:name w:val="Salutation Char"/>
    <w:basedOn w:val="DefaultParagraphFont"/>
    <w:link w:val="Salutation"/>
    <w:uiPriority w:val="6"/>
    <w:rsid w:val="00E50931"/>
    <w:rPr>
      <w:rFonts w:asciiTheme="minorHAnsi" w:eastAsiaTheme="minorEastAsia" w:hAnsiTheme="minorHAnsi"/>
      <w:lang w:val="en-US"/>
    </w:rPr>
  </w:style>
  <w:style w:type="paragraph" w:customStyle="1" w:styleId="SenderAddress">
    <w:name w:val="Sender Address"/>
    <w:basedOn w:val="NoSpacing"/>
    <w:link w:val="SenderAddressChar"/>
    <w:uiPriority w:val="3"/>
    <w:qFormat/>
    <w:rsid w:val="00E50931"/>
    <w:pPr>
      <w:spacing w:before="200" w:after="200" w:line="276" w:lineRule="auto"/>
      <w:contextualSpacing/>
      <w:jc w:val="right"/>
    </w:pPr>
    <w:rPr>
      <w:rFonts w:asciiTheme="majorHAnsi" w:hAnsiTheme="majorHAnsi"/>
      <w:color w:val="C0504D" w:themeColor="accent2"/>
      <w:sz w:val="18"/>
      <w:szCs w:val="18"/>
    </w:rPr>
  </w:style>
  <w:style w:type="paragraph" w:customStyle="1" w:styleId="RecipientName">
    <w:name w:val="Recipient Name"/>
    <w:basedOn w:val="RecipientAddress"/>
    <w:link w:val="RecipientNameChar"/>
    <w:uiPriority w:val="4"/>
    <w:qFormat/>
    <w:rsid w:val="00E50931"/>
    <w:pPr>
      <w:spacing w:before="80"/>
    </w:pPr>
    <w:rPr>
      <w:b/>
      <w:color w:val="365F91" w:themeColor="accent1" w:themeShade="BF"/>
      <w:sz w:val="20"/>
    </w:rPr>
  </w:style>
  <w:style w:type="paragraph" w:customStyle="1" w:styleId="SenderName">
    <w:name w:val="Sender Name"/>
    <w:basedOn w:val="SenderAddress"/>
    <w:link w:val="SenderNameChar"/>
    <w:uiPriority w:val="2"/>
    <w:qFormat/>
    <w:rsid w:val="00E50931"/>
    <w:rPr>
      <w:b/>
      <w:color w:val="365F91" w:themeColor="accent1" w:themeShade="BF"/>
      <w:sz w:val="20"/>
    </w:rPr>
  </w:style>
  <w:style w:type="character" w:customStyle="1" w:styleId="SenderAddressChar">
    <w:name w:val="Sender Address Char"/>
    <w:basedOn w:val="NoSpacingChar"/>
    <w:link w:val="SenderAddress"/>
    <w:uiPriority w:val="3"/>
    <w:rsid w:val="00E50931"/>
    <w:rPr>
      <w:rFonts w:asciiTheme="majorHAnsi" w:eastAsiaTheme="minorEastAsia" w:hAnsiTheme="majorHAnsi"/>
      <w:b w:val="0"/>
      <w:color w:val="C0504D" w:themeColor="accent2"/>
      <w:sz w:val="18"/>
      <w:szCs w:val="18"/>
      <w:lang w:val="en-US"/>
    </w:rPr>
  </w:style>
  <w:style w:type="character" w:customStyle="1" w:styleId="SenderNameChar">
    <w:name w:val="Sender Name Char"/>
    <w:basedOn w:val="SenderAddressChar"/>
    <w:link w:val="SenderName"/>
    <w:uiPriority w:val="2"/>
    <w:rsid w:val="00E50931"/>
    <w:rPr>
      <w:rFonts w:asciiTheme="majorHAnsi" w:eastAsiaTheme="minorEastAsia" w:hAnsiTheme="majorHAnsi"/>
      <w:b/>
      <w:color w:val="365F91" w:themeColor="accent1" w:themeShade="BF"/>
      <w:sz w:val="20"/>
      <w:szCs w:val="18"/>
      <w:lang w:val="en-US"/>
    </w:rPr>
  </w:style>
  <w:style w:type="character" w:customStyle="1" w:styleId="RecipientAddressChar">
    <w:name w:val="Recipient Address Char"/>
    <w:basedOn w:val="NoSpacingChar"/>
    <w:link w:val="RecipientAddress"/>
    <w:uiPriority w:val="5"/>
    <w:rsid w:val="00E50931"/>
    <w:rPr>
      <w:rFonts w:asciiTheme="majorHAnsi" w:eastAsiaTheme="minorEastAsia" w:hAnsiTheme="majorHAnsi"/>
      <w:b w:val="0"/>
      <w:color w:val="C0504D" w:themeColor="accent2"/>
      <w:sz w:val="18"/>
      <w:lang w:val="en-US"/>
    </w:rPr>
  </w:style>
  <w:style w:type="character" w:customStyle="1" w:styleId="RecipientNameChar">
    <w:name w:val="Recipient Name Char"/>
    <w:basedOn w:val="RecipientAddressChar"/>
    <w:link w:val="RecipientName"/>
    <w:uiPriority w:val="4"/>
    <w:rsid w:val="00E50931"/>
    <w:rPr>
      <w:rFonts w:asciiTheme="majorHAnsi" w:eastAsiaTheme="minorEastAsia" w:hAnsiTheme="majorHAnsi"/>
      <w:b/>
      <w:color w:val="365F91" w:themeColor="accent1" w:themeShade="BF"/>
      <w:sz w:val="20"/>
      <w:lang w:val="en-US"/>
    </w:rPr>
  </w:style>
  <w:style w:type="paragraph" w:customStyle="1" w:styleId="SenderNameatSignature">
    <w:name w:val="Sender Name (at Signature)"/>
    <w:basedOn w:val="NoSpacing"/>
    <w:uiPriority w:val="7"/>
    <w:rsid w:val="00E50931"/>
    <w:pPr>
      <w:pBdr>
        <w:top w:val="single" w:sz="4" w:space="1" w:color="4F81BD" w:themeColor="accent1"/>
      </w:pBdr>
      <w:ind w:right="4320"/>
    </w:pPr>
    <w:rPr>
      <w:b/>
      <w:color w:val="4F81BD" w:themeColor="accent1"/>
    </w:rPr>
  </w:style>
  <w:style w:type="paragraph" w:styleId="Signature">
    <w:name w:val="Signature"/>
    <w:basedOn w:val="Normal"/>
    <w:link w:val="SignatureChar"/>
    <w:uiPriority w:val="99"/>
    <w:unhideWhenUsed/>
    <w:rsid w:val="00E50931"/>
    <w:pPr>
      <w:pPrChange w:id="17" w:author="C O'NEILL" w:date="2018-04-17T11:34:00Z">
        <w:pPr/>
      </w:pPrChange>
    </w:pPr>
    <w:rPr>
      <w:rFonts w:asciiTheme="minorHAnsi" w:eastAsiaTheme="minorEastAsia" w:hAnsiTheme="minorHAnsi" w:cstheme="minorBidi"/>
      <w:sz w:val="20"/>
      <w:szCs w:val="22"/>
      <w:lang w:val="en-US" w:eastAsia="en-US"/>
      <w:rPrChange w:id="17" w:author="C O'NEILL" w:date="2018-04-17T11:34:00Z">
        <w:rPr>
          <w:rFonts w:asciiTheme="minorHAnsi" w:eastAsiaTheme="minorEastAsia" w:hAnsiTheme="minorHAnsi" w:cstheme="minorBidi"/>
          <w:szCs w:val="22"/>
          <w:lang w:val="en-US" w:eastAsia="en-US" w:bidi="ar-SA"/>
        </w:rPr>
      </w:rPrChange>
    </w:rPr>
  </w:style>
  <w:style w:type="character" w:customStyle="1" w:styleId="SignatureChar">
    <w:name w:val="Signature Char"/>
    <w:basedOn w:val="DefaultParagraphFont"/>
    <w:link w:val="Signature"/>
    <w:uiPriority w:val="99"/>
    <w:rsid w:val="00E50931"/>
    <w:rPr>
      <w:rFonts w:asciiTheme="minorHAnsi" w:eastAsiaTheme="minorEastAsia" w:hAnsiTheme="minorHAnsi"/>
      <w:b w:val="0"/>
      <w:sz w:val="20"/>
      <w:lang w:val="en-US"/>
    </w:rPr>
  </w:style>
  <w:style w:type="character" w:styleId="BookTitle">
    <w:name w:val="Book Title"/>
    <w:basedOn w:val="DefaultParagraphFont"/>
    <w:uiPriority w:val="33"/>
    <w:qFormat/>
    <w:rsid w:val="00E50931"/>
    <w:rPr>
      <w:i/>
      <w:iCs/>
      <w:smallCaps/>
      <w:spacing w:val="5"/>
    </w:rPr>
  </w:style>
  <w:style w:type="paragraph" w:styleId="Caption">
    <w:name w:val="caption"/>
    <w:basedOn w:val="Normal"/>
    <w:next w:val="Normal"/>
    <w:uiPriority w:val="35"/>
    <w:semiHidden/>
    <w:unhideWhenUsed/>
    <w:qFormat/>
    <w:rsid w:val="00E50931"/>
    <w:pPr>
      <w:spacing w:after="200"/>
      <w:pPrChange w:id="18" w:author="C O'NEILL" w:date="2018-04-17T11:34:00Z">
        <w:pPr>
          <w:spacing w:after="200"/>
        </w:pPr>
      </w:pPrChange>
    </w:pPr>
    <w:rPr>
      <w:rFonts w:asciiTheme="minorHAnsi" w:eastAsiaTheme="minorEastAsia" w:hAnsiTheme="minorHAnsi" w:cstheme="minorBidi"/>
      <w:b/>
      <w:bCs/>
      <w:color w:val="4F81BD" w:themeColor="accent1"/>
      <w:sz w:val="18"/>
      <w:szCs w:val="18"/>
      <w:lang w:val="en-US" w:eastAsia="en-US"/>
      <w:rPrChange w:id="18" w:author="C O'NEILL" w:date="2018-04-17T11:34:00Z">
        <w:rPr>
          <w:rFonts w:asciiTheme="minorHAnsi" w:eastAsiaTheme="minorEastAsia" w:hAnsiTheme="minorHAnsi" w:cstheme="minorBidi"/>
          <w:b/>
          <w:bCs/>
          <w:color w:val="4F81BD" w:themeColor="accent1"/>
          <w:sz w:val="18"/>
          <w:szCs w:val="18"/>
          <w:lang w:val="en-US" w:eastAsia="en-US" w:bidi="ar-SA"/>
        </w:rPr>
      </w:rPrChange>
    </w:rPr>
  </w:style>
  <w:style w:type="character" w:styleId="Emphasis">
    <w:name w:val="Emphasis"/>
    <w:uiPriority w:val="20"/>
    <w:qFormat/>
    <w:rsid w:val="00E50931"/>
    <w:rPr>
      <w:b w:val="0"/>
      <w:bCs/>
      <w:i/>
      <w:iCs/>
      <w:spacing w:val="10"/>
    </w:rPr>
  </w:style>
  <w:style w:type="paragraph" w:styleId="Header">
    <w:name w:val="header"/>
    <w:basedOn w:val="Normal"/>
    <w:link w:val="HeaderChar"/>
    <w:uiPriority w:val="99"/>
    <w:unhideWhenUsed/>
    <w:rsid w:val="00E50931"/>
    <w:pPr>
      <w:tabs>
        <w:tab w:val="center" w:pos="4320"/>
        <w:tab w:val="right" w:pos="8640"/>
      </w:tabs>
      <w:spacing w:after="200" w:line="276" w:lineRule="auto"/>
      <w:pPrChange w:id="19" w:author="C O'NEILL" w:date="2018-04-17T11:34:00Z">
        <w:pPr>
          <w:tabs>
            <w:tab w:val="center" w:pos="4320"/>
            <w:tab w:val="right" w:pos="8640"/>
          </w:tabs>
          <w:spacing w:after="200" w:line="276" w:lineRule="auto"/>
        </w:pPr>
      </w:pPrChange>
    </w:pPr>
    <w:rPr>
      <w:rFonts w:asciiTheme="minorHAnsi" w:eastAsiaTheme="minorEastAsia" w:hAnsiTheme="minorHAnsi" w:cstheme="minorBidi"/>
      <w:sz w:val="20"/>
      <w:szCs w:val="22"/>
      <w:lang w:val="en-US" w:eastAsia="en-US"/>
      <w:rPrChange w:id="19" w:author="C O'NEILL" w:date="2018-04-17T11:34:00Z">
        <w:rPr>
          <w:rFonts w:asciiTheme="minorHAnsi" w:eastAsiaTheme="minorEastAsia" w:hAnsiTheme="minorHAnsi" w:cstheme="minorBidi"/>
          <w:szCs w:val="22"/>
          <w:lang w:val="en-US" w:eastAsia="en-US" w:bidi="ar-SA"/>
        </w:rPr>
      </w:rPrChange>
    </w:rPr>
  </w:style>
  <w:style w:type="character" w:customStyle="1" w:styleId="HeaderChar">
    <w:name w:val="Header Char"/>
    <w:basedOn w:val="DefaultParagraphFont"/>
    <w:link w:val="Header"/>
    <w:uiPriority w:val="99"/>
    <w:rsid w:val="00E50931"/>
    <w:rPr>
      <w:rFonts w:asciiTheme="minorHAnsi" w:eastAsiaTheme="minorEastAsia" w:hAnsiTheme="minorHAnsi"/>
      <w:b w:val="0"/>
      <w:sz w:val="20"/>
      <w:lang w:val="en-US"/>
    </w:rPr>
  </w:style>
  <w:style w:type="character" w:styleId="IntenseEmphasis">
    <w:name w:val="Intense Emphasis"/>
    <w:basedOn w:val="DefaultParagraphFont"/>
    <w:uiPriority w:val="21"/>
    <w:qFormat/>
    <w:rsid w:val="00E50931"/>
    <w:rPr>
      <w:b w:val="0"/>
      <w:bCs/>
      <w:i/>
      <w:iCs/>
      <w:smallCaps/>
      <w:color w:val="4F81BD" w:themeColor="accent1"/>
    </w:rPr>
  </w:style>
  <w:style w:type="paragraph" w:styleId="IntenseQuote">
    <w:name w:val="Intense Quote"/>
    <w:basedOn w:val="Normal"/>
    <w:next w:val="Normal"/>
    <w:link w:val="IntenseQuoteChar"/>
    <w:uiPriority w:val="30"/>
    <w:qFormat/>
    <w:rsid w:val="00E50931"/>
    <w:pPr>
      <w:pBdr>
        <w:bottom w:val="single" w:sz="4" w:space="4" w:color="4F81BD" w:themeColor="accent1"/>
      </w:pBdr>
      <w:spacing w:before="320" w:after="480" w:line="276" w:lineRule="auto"/>
      <w:ind w:left="936" w:right="936"/>
      <w:pPrChange w:id="20" w:author="C O'NEILL" w:date="2018-04-17T11:34:00Z">
        <w:pPr>
          <w:pBdr>
            <w:bottom w:val="single" w:sz="4" w:space="4" w:color="4F81BD" w:themeColor="accent1"/>
          </w:pBdr>
          <w:spacing w:before="320" w:after="480" w:line="276" w:lineRule="auto"/>
          <w:ind w:left="936" w:right="936"/>
        </w:pPr>
      </w:pPrChange>
    </w:pPr>
    <w:rPr>
      <w:rFonts w:asciiTheme="minorHAnsi" w:eastAsiaTheme="minorEastAsia" w:hAnsiTheme="minorHAnsi" w:cstheme="minorBidi"/>
      <w:b/>
      <w:bCs/>
      <w:i/>
      <w:iCs/>
      <w:color w:val="4F81BD" w:themeColor="accent1"/>
      <w:sz w:val="22"/>
      <w:szCs w:val="22"/>
      <w:lang w:val="en-US" w:eastAsia="en-US" w:bidi="en-US"/>
      <w:rPrChange w:id="20" w:author="C O'NEILL" w:date="2018-04-17T11:34:00Z">
        <w:rPr>
          <w:rFonts w:asciiTheme="minorHAnsi" w:eastAsiaTheme="minorEastAsia" w:hAnsiTheme="minorHAnsi" w:cstheme="minorBidi"/>
          <w:b/>
          <w:bCs/>
          <w:i/>
          <w:iCs/>
          <w:color w:val="4F81BD" w:themeColor="accent1"/>
          <w:sz w:val="22"/>
          <w:szCs w:val="22"/>
          <w:lang w:val="en-US" w:eastAsia="en-US" w:bidi="en-US"/>
        </w:rPr>
      </w:rPrChange>
    </w:rPr>
  </w:style>
  <w:style w:type="character" w:customStyle="1" w:styleId="IntenseQuoteChar">
    <w:name w:val="Intense Quote Char"/>
    <w:basedOn w:val="DefaultParagraphFont"/>
    <w:link w:val="IntenseQuote"/>
    <w:uiPriority w:val="30"/>
    <w:rsid w:val="00E50931"/>
    <w:rPr>
      <w:rFonts w:asciiTheme="minorHAnsi" w:eastAsiaTheme="minorEastAsia" w:hAnsiTheme="minorHAnsi"/>
      <w:bCs/>
      <w:i/>
      <w:iCs/>
      <w:color w:val="4F81BD" w:themeColor="accent1"/>
      <w:lang w:val="en-US" w:bidi="en-US"/>
    </w:rPr>
  </w:style>
  <w:style w:type="character" w:styleId="IntenseReference">
    <w:name w:val="Intense Reference"/>
    <w:basedOn w:val="DefaultParagraphFont"/>
    <w:uiPriority w:val="32"/>
    <w:qFormat/>
    <w:rsid w:val="00E50931"/>
    <w:rPr>
      <w:smallCaps/>
      <w:spacing w:val="5"/>
      <w:u w:val="single"/>
    </w:rPr>
  </w:style>
  <w:style w:type="table" w:customStyle="1" w:styleId="B2LightShadingAccent2">
    <w:name w:val="B2 Light Shading Accent 2"/>
    <w:basedOn w:val="TableNormal"/>
    <w:uiPriority w:val="42"/>
    <w:rsid w:val="00E50931"/>
    <w:pPr>
      <w:spacing w:after="0" w:line="240" w:lineRule="auto"/>
    </w:pPr>
    <w:rPr>
      <w:rFonts w:ascii="Arial" w:eastAsiaTheme="minorEastAsia" w:hAnsi="Arial"/>
      <w:b w:val="0"/>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rPr>
        <w:b/>
        <w:bCs/>
        <w:color w:val="943634" w:themeColor="accent2" w:themeShade="BF"/>
      </w:rPr>
      <w:tblPr/>
      <w:tcPr>
        <w:tcBorders>
          <w:top w:val="single" w:sz="8" w:space="0" w:color="C0504D" w:themeColor="accent2"/>
          <w:left w:val="nil"/>
          <w:bottom w:val="single" w:sz="8" w:space="0" w:color="C0504D" w:themeColor="accent2"/>
          <w:right w:val="nil"/>
          <w:insideH w:val="nil"/>
          <w:insideV w:val="nil"/>
        </w:tcBorders>
      </w:tcPr>
    </w:tblStylePr>
    <w:tblStylePr w:type="lastRow">
      <w:rPr>
        <w:b/>
        <w:bCs/>
        <w:color w:val="943634" w:themeColor="accent2" w:themeShade="BF"/>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color w:val="943634" w:themeColor="accent2" w:themeShade="BF"/>
      </w:rPr>
    </w:tblStylePr>
    <w:tblStylePr w:type="lastCol">
      <w:rPr>
        <w:b/>
        <w:bCs/>
        <w:color w:val="943634" w:themeColor="accent2" w:themeShade="BF"/>
      </w:rPr>
    </w:tblStylePr>
    <w:tblStylePr w:type="band1Vert">
      <w:tblPr/>
      <w:tcPr>
        <w:tcBorders>
          <w:top w:val="single" w:sz="8" w:space="0" w:color="C0504D" w:themeColor="accent2"/>
          <w:left w:val="nil"/>
          <w:bottom w:val="single" w:sz="8" w:space="0" w:color="C0504D" w:themeColor="accent2"/>
          <w:right w:val="nil"/>
          <w:insideH w:val="nil"/>
          <w:insideV w:val="nil"/>
        </w:tcBorders>
        <w:shd w:val="clear" w:color="auto" w:fill="EFD3D2" w:themeFill="accent2" w:themeFillTint="3F"/>
      </w:tcPr>
    </w:tblStylePr>
    <w:tblStylePr w:type="band1Horz">
      <w:tblPr/>
      <w:tcPr>
        <w:tcBorders>
          <w:top w:val="nil"/>
          <w:left w:val="nil"/>
          <w:bottom w:val="nil"/>
          <w:right w:val="nil"/>
          <w:insideH w:val="nil"/>
          <w:insideV w:val="nil"/>
        </w:tcBorders>
        <w:shd w:val="clear" w:color="auto" w:fill="EFD3D2" w:themeFill="accent2" w:themeFillTint="3F"/>
      </w:tcPr>
    </w:tblStylePr>
  </w:style>
  <w:style w:type="paragraph" w:styleId="ListBullet">
    <w:name w:val="List Bullet"/>
    <w:basedOn w:val="Normal"/>
    <w:uiPriority w:val="36"/>
    <w:unhideWhenUsed/>
    <w:qFormat/>
    <w:rsid w:val="00E50931"/>
    <w:pPr>
      <w:numPr>
        <w:numId w:val="21"/>
      </w:numPr>
      <w:spacing w:after="120" w:line="276" w:lineRule="auto"/>
      <w:contextualSpacing/>
      <w:pPrChange w:id="21" w:author="C O'NEILL" w:date="2018-04-17T11:34:00Z">
        <w:pPr>
          <w:numPr>
            <w:numId w:val="21"/>
          </w:numPr>
          <w:spacing w:after="120" w:line="276" w:lineRule="auto"/>
          <w:ind w:left="360" w:hanging="360"/>
          <w:contextualSpacing/>
        </w:pPr>
      </w:pPrChange>
    </w:pPr>
    <w:rPr>
      <w:rFonts w:asciiTheme="minorHAnsi" w:eastAsiaTheme="minorEastAsia" w:hAnsiTheme="minorHAnsi" w:cstheme="minorBidi"/>
      <w:sz w:val="20"/>
      <w:szCs w:val="22"/>
      <w:lang w:val="en-US" w:eastAsia="en-US"/>
      <w:rPrChange w:id="21" w:author="C O'NEILL" w:date="2018-04-17T11:34:00Z">
        <w:rPr>
          <w:rFonts w:asciiTheme="minorHAnsi" w:eastAsiaTheme="minorEastAsia" w:hAnsiTheme="minorHAnsi" w:cstheme="minorBidi"/>
          <w:szCs w:val="22"/>
          <w:lang w:val="en-US" w:eastAsia="en-US" w:bidi="ar-SA"/>
        </w:rPr>
      </w:rPrChange>
    </w:rPr>
  </w:style>
  <w:style w:type="paragraph" w:styleId="ListBullet3">
    <w:name w:val="List Bullet 3"/>
    <w:basedOn w:val="Normal"/>
    <w:uiPriority w:val="36"/>
    <w:unhideWhenUsed/>
    <w:qFormat/>
    <w:rsid w:val="00E50931"/>
    <w:pPr>
      <w:numPr>
        <w:numId w:val="22"/>
      </w:numPr>
      <w:spacing w:after="120" w:line="276" w:lineRule="auto"/>
      <w:contextualSpacing/>
      <w:pPrChange w:id="22" w:author="C O'NEILL" w:date="2018-04-17T11:34:00Z">
        <w:pPr>
          <w:numPr>
            <w:numId w:val="22"/>
          </w:numPr>
          <w:spacing w:after="120" w:line="276" w:lineRule="auto"/>
          <w:ind w:left="1080" w:hanging="360"/>
          <w:contextualSpacing/>
        </w:pPr>
      </w:pPrChange>
    </w:pPr>
    <w:rPr>
      <w:rFonts w:asciiTheme="minorHAnsi" w:eastAsiaTheme="minorEastAsia" w:hAnsiTheme="minorHAnsi" w:cstheme="minorBidi"/>
      <w:sz w:val="20"/>
      <w:szCs w:val="22"/>
      <w:lang w:val="en-US" w:eastAsia="en-US"/>
      <w:rPrChange w:id="22" w:author="C O'NEILL" w:date="2018-04-17T11:34:00Z">
        <w:rPr>
          <w:rFonts w:asciiTheme="minorHAnsi" w:eastAsiaTheme="minorEastAsia" w:hAnsiTheme="minorHAnsi" w:cstheme="minorBidi"/>
          <w:szCs w:val="22"/>
          <w:lang w:val="en-US" w:eastAsia="en-US" w:bidi="ar-SA"/>
        </w:rPr>
      </w:rPrChange>
    </w:rPr>
  </w:style>
  <w:style w:type="paragraph" w:styleId="ListBullet4">
    <w:name w:val="List Bullet 4"/>
    <w:basedOn w:val="Normal"/>
    <w:uiPriority w:val="36"/>
    <w:semiHidden/>
    <w:unhideWhenUsed/>
    <w:rsid w:val="00E50931"/>
    <w:pPr>
      <w:numPr>
        <w:numId w:val="23"/>
      </w:numPr>
      <w:spacing w:after="120" w:line="276" w:lineRule="auto"/>
      <w:contextualSpacing/>
      <w:pPrChange w:id="23" w:author="C O'NEILL" w:date="2018-04-17T11:34:00Z">
        <w:pPr>
          <w:numPr>
            <w:numId w:val="23"/>
          </w:numPr>
          <w:spacing w:after="120" w:line="276" w:lineRule="auto"/>
          <w:ind w:left="1440" w:hanging="360"/>
          <w:contextualSpacing/>
        </w:pPr>
      </w:pPrChange>
    </w:pPr>
    <w:rPr>
      <w:rFonts w:asciiTheme="minorHAnsi" w:eastAsiaTheme="minorEastAsia" w:hAnsiTheme="minorHAnsi" w:cstheme="minorBidi"/>
      <w:sz w:val="20"/>
      <w:szCs w:val="22"/>
      <w:lang w:val="en-US" w:eastAsia="en-US"/>
      <w:rPrChange w:id="23" w:author="C O'NEILL" w:date="2018-04-17T11:34:00Z">
        <w:rPr>
          <w:rFonts w:asciiTheme="minorHAnsi" w:eastAsiaTheme="minorEastAsia" w:hAnsiTheme="minorHAnsi" w:cstheme="minorBidi"/>
          <w:szCs w:val="22"/>
          <w:lang w:val="en-US" w:eastAsia="en-US" w:bidi="ar-SA"/>
        </w:rPr>
      </w:rPrChange>
    </w:rPr>
  </w:style>
  <w:style w:type="paragraph" w:styleId="ListBullet5">
    <w:name w:val="List Bullet 5"/>
    <w:basedOn w:val="Normal"/>
    <w:uiPriority w:val="36"/>
    <w:semiHidden/>
    <w:unhideWhenUsed/>
    <w:rsid w:val="00E50931"/>
    <w:pPr>
      <w:numPr>
        <w:numId w:val="24"/>
      </w:numPr>
      <w:spacing w:after="120" w:line="276" w:lineRule="auto"/>
      <w:contextualSpacing/>
      <w:pPrChange w:id="24" w:author="C O'NEILL" w:date="2018-04-17T11:34:00Z">
        <w:pPr>
          <w:numPr>
            <w:numId w:val="24"/>
          </w:numPr>
          <w:spacing w:after="120" w:line="276" w:lineRule="auto"/>
          <w:ind w:left="1800" w:hanging="360"/>
          <w:contextualSpacing/>
        </w:pPr>
      </w:pPrChange>
    </w:pPr>
    <w:rPr>
      <w:rFonts w:asciiTheme="minorHAnsi" w:eastAsiaTheme="minorEastAsia" w:hAnsiTheme="minorHAnsi" w:cstheme="minorBidi"/>
      <w:sz w:val="20"/>
      <w:szCs w:val="22"/>
      <w:lang w:val="en-US" w:eastAsia="en-US"/>
      <w:rPrChange w:id="24" w:author="C O'NEILL" w:date="2018-04-17T11:34:00Z">
        <w:rPr>
          <w:rFonts w:asciiTheme="minorHAnsi" w:eastAsiaTheme="minorEastAsia" w:hAnsiTheme="minorHAnsi" w:cstheme="minorBidi"/>
          <w:szCs w:val="22"/>
          <w:lang w:val="en-US" w:eastAsia="en-US" w:bidi="ar-SA"/>
        </w:rPr>
      </w:rPrChange>
    </w:rPr>
  </w:style>
  <w:style w:type="paragraph" w:styleId="Quote">
    <w:name w:val="Quote"/>
    <w:basedOn w:val="Normal"/>
    <w:next w:val="Normal"/>
    <w:link w:val="QuoteChar"/>
    <w:uiPriority w:val="29"/>
    <w:qFormat/>
    <w:rsid w:val="00E50931"/>
    <w:pPr>
      <w:spacing w:after="200" w:line="276" w:lineRule="auto"/>
      <w:pPrChange w:id="25" w:author="C O'NEILL" w:date="2018-04-17T11:34:00Z">
        <w:pPr>
          <w:spacing w:after="200" w:line="276" w:lineRule="auto"/>
        </w:pPr>
      </w:pPrChange>
    </w:pPr>
    <w:rPr>
      <w:rFonts w:asciiTheme="minorHAnsi" w:eastAsiaTheme="minorEastAsia" w:hAnsiTheme="minorHAnsi" w:cstheme="minorBidi"/>
      <w:i/>
      <w:iCs/>
      <w:color w:val="000000" w:themeColor="text1"/>
      <w:sz w:val="22"/>
      <w:szCs w:val="22"/>
      <w:lang w:val="en-US" w:eastAsia="en-US" w:bidi="en-US"/>
      <w:rPrChange w:id="25" w:author="C O'NEILL" w:date="2018-04-17T11:34:00Z">
        <w:rPr>
          <w:rFonts w:asciiTheme="minorHAnsi" w:eastAsiaTheme="minorEastAsia" w:hAnsiTheme="minorHAnsi" w:cstheme="minorBidi"/>
          <w:i/>
          <w:iCs/>
          <w:color w:val="000000" w:themeColor="text1"/>
          <w:sz w:val="22"/>
          <w:szCs w:val="22"/>
          <w:lang w:val="en-US" w:eastAsia="en-US" w:bidi="en-US"/>
        </w:rPr>
      </w:rPrChange>
    </w:rPr>
  </w:style>
  <w:style w:type="character" w:customStyle="1" w:styleId="QuoteChar">
    <w:name w:val="Quote Char"/>
    <w:basedOn w:val="DefaultParagraphFont"/>
    <w:link w:val="Quote"/>
    <w:uiPriority w:val="29"/>
    <w:rsid w:val="00E50931"/>
    <w:rPr>
      <w:rFonts w:asciiTheme="minorHAnsi" w:eastAsiaTheme="minorEastAsia" w:hAnsiTheme="minorHAnsi"/>
      <w:b w:val="0"/>
      <w:i/>
      <w:iCs/>
      <w:color w:val="000000" w:themeColor="text1"/>
      <w:lang w:val="en-US" w:bidi="en-US"/>
    </w:rPr>
  </w:style>
  <w:style w:type="paragraph" w:styleId="Subtitle">
    <w:name w:val="Subtitle"/>
    <w:basedOn w:val="Normal"/>
    <w:link w:val="SubtitleChar"/>
    <w:uiPriority w:val="11"/>
    <w:unhideWhenUsed/>
    <w:rsid w:val="00E50931"/>
    <w:pPr>
      <w:numPr>
        <w:ilvl w:val="1"/>
      </w:numPr>
      <w:spacing w:after="200" w:line="276" w:lineRule="auto"/>
      <w:pPrChange w:id="26" w:author="C O'NEILL" w:date="2018-04-17T11:34:00Z">
        <w:pPr>
          <w:numPr>
            <w:ilvl w:val="1"/>
          </w:numPr>
          <w:spacing w:after="200" w:line="276" w:lineRule="auto"/>
        </w:pPr>
      </w:pPrChange>
    </w:pPr>
    <w:rPr>
      <w:rFonts w:asciiTheme="majorHAnsi" w:eastAsiaTheme="majorEastAsia" w:hAnsiTheme="majorHAnsi" w:cstheme="majorBidi"/>
      <w:i/>
      <w:iCs/>
      <w:color w:val="4F81BD" w:themeColor="accent1"/>
      <w:spacing w:val="15"/>
      <w:lang w:val="en-US" w:eastAsia="en-US"/>
      <w:rPrChange w:id="26" w:author="C O'NEILL" w:date="2018-04-17T11:34:00Z">
        <w:rPr>
          <w:rFonts w:asciiTheme="majorHAnsi" w:eastAsiaTheme="majorEastAsia" w:hAnsiTheme="majorHAnsi" w:cstheme="majorBidi"/>
          <w:i/>
          <w:iCs/>
          <w:color w:val="4F81BD" w:themeColor="accent1"/>
          <w:spacing w:val="15"/>
          <w:sz w:val="24"/>
          <w:szCs w:val="24"/>
          <w:lang w:val="en-US" w:eastAsia="en-US" w:bidi="ar-SA"/>
        </w:rPr>
      </w:rPrChange>
    </w:rPr>
  </w:style>
  <w:style w:type="character" w:customStyle="1" w:styleId="SubtitleChar">
    <w:name w:val="Subtitle Char"/>
    <w:basedOn w:val="DefaultParagraphFont"/>
    <w:link w:val="Subtitle"/>
    <w:uiPriority w:val="11"/>
    <w:rsid w:val="00E50931"/>
    <w:rPr>
      <w:rFonts w:asciiTheme="majorHAnsi" w:eastAsiaTheme="majorEastAsia" w:hAnsiTheme="majorHAnsi" w:cstheme="majorBidi"/>
      <w:b w:val="0"/>
      <w:i/>
      <w:iCs/>
      <w:color w:val="4F81BD" w:themeColor="accent1"/>
      <w:spacing w:val="15"/>
      <w:sz w:val="24"/>
      <w:szCs w:val="24"/>
      <w:lang w:val="en-US"/>
    </w:rPr>
  </w:style>
  <w:style w:type="character" w:styleId="SubtleEmphasis">
    <w:name w:val="Subtle Emphasis"/>
    <w:basedOn w:val="DefaultParagraphFont"/>
    <w:uiPriority w:val="19"/>
    <w:qFormat/>
    <w:rsid w:val="00E50931"/>
    <w:rPr>
      <w:i/>
      <w:iCs/>
    </w:rPr>
  </w:style>
  <w:style w:type="character" w:styleId="SubtleReference">
    <w:name w:val="Subtle Reference"/>
    <w:basedOn w:val="DefaultParagraphFont"/>
    <w:uiPriority w:val="31"/>
    <w:qFormat/>
    <w:rsid w:val="00E50931"/>
    <w:rPr>
      <w:smallCaps/>
    </w:rPr>
  </w:style>
  <w:style w:type="paragraph" w:styleId="TOC1">
    <w:name w:val="toc 1"/>
    <w:basedOn w:val="Normal"/>
    <w:next w:val="Normal"/>
    <w:autoRedefine/>
    <w:uiPriority w:val="99"/>
    <w:semiHidden/>
    <w:unhideWhenUsed/>
    <w:rsid w:val="00E50931"/>
    <w:pPr>
      <w:tabs>
        <w:tab w:val="right" w:leader="dot" w:pos="8630"/>
      </w:tabs>
      <w:spacing w:after="40"/>
      <w:pPrChange w:id="27" w:author="C O'NEILL" w:date="2018-04-17T11:34:00Z">
        <w:pPr>
          <w:tabs>
            <w:tab w:val="right" w:leader="dot" w:pos="8630"/>
          </w:tabs>
          <w:spacing w:after="40"/>
        </w:pPr>
      </w:pPrChange>
    </w:pPr>
    <w:rPr>
      <w:rFonts w:asciiTheme="minorHAnsi" w:eastAsiaTheme="minorEastAsia" w:hAnsiTheme="minorHAnsi" w:cstheme="minorBidi"/>
      <w:smallCaps/>
      <w:noProof/>
      <w:color w:val="C0504D" w:themeColor="accent2"/>
      <w:sz w:val="20"/>
      <w:szCs w:val="22"/>
      <w:lang w:val="en-US" w:eastAsia="en-US"/>
      <w:rPrChange w:id="27" w:author="C O'NEILL" w:date="2018-04-17T11:34:00Z">
        <w:rPr>
          <w:rFonts w:asciiTheme="minorHAnsi" w:eastAsiaTheme="minorEastAsia" w:hAnsiTheme="minorHAnsi" w:cstheme="minorBidi"/>
          <w:smallCaps/>
          <w:noProof/>
          <w:color w:val="C0504D" w:themeColor="accent2"/>
          <w:szCs w:val="22"/>
          <w:lang w:val="en-US" w:eastAsia="en-US" w:bidi="ar-SA"/>
        </w:rPr>
      </w:rPrChange>
    </w:rPr>
  </w:style>
  <w:style w:type="paragraph" w:styleId="TOC2">
    <w:name w:val="toc 2"/>
    <w:basedOn w:val="Normal"/>
    <w:next w:val="Normal"/>
    <w:autoRedefine/>
    <w:uiPriority w:val="99"/>
    <w:semiHidden/>
    <w:unhideWhenUsed/>
    <w:rsid w:val="00E50931"/>
    <w:pPr>
      <w:tabs>
        <w:tab w:val="right" w:leader="dot" w:pos="8630"/>
      </w:tabs>
      <w:spacing w:after="40"/>
      <w:ind w:left="216"/>
      <w:pPrChange w:id="28" w:author="C O'NEILL" w:date="2018-04-17T11:34:00Z">
        <w:pPr>
          <w:tabs>
            <w:tab w:val="right" w:leader="dot" w:pos="8630"/>
          </w:tabs>
          <w:spacing w:after="40"/>
          <w:ind w:left="216"/>
        </w:pPr>
      </w:pPrChange>
    </w:pPr>
    <w:rPr>
      <w:rFonts w:asciiTheme="minorHAnsi" w:eastAsiaTheme="minorEastAsia" w:hAnsiTheme="minorHAnsi" w:cstheme="minorBidi"/>
      <w:smallCaps/>
      <w:noProof/>
      <w:sz w:val="20"/>
      <w:szCs w:val="22"/>
      <w:lang w:val="en-US" w:eastAsia="en-US"/>
      <w:rPrChange w:id="28" w:author="C O'NEILL" w:date="2018-04-17T11:34:00Z">
        <w:rPr>
          <w:rFonts w:asciiTheme="minorHAnsi" w:eastAsiaTheme="minorEastAsia" w:hAnsiTheme="minorHAnsi" w:cstheme="minorBidi"/>
          <w:smallCaps/>
          <w:noProof/>
          <w:szCs w:val="22"/>
          <w:lang w:val="en-US" w:eastAsia="en-US" w:bidi="ar-SA"/>
        </w:rPr>
      </w:rPrChange>
    </w:rPr>
  </w:style>
  <w:style w:type="paragraph" w:styleId="TOC3">
    <w:name w:val="toc 3"/>
    <w:basedOn w:val="Normal"/>
    <w:next w:val="Normal"/>
    <w:autoRedefine/>
    <w:uiPriority w:val="99"/>
    <w:semiHidden/>
    <w:unhideWhenUsed/>
    <w:rsid w:val="00E50931"/>
    <w:pPr>
      <w:tabs>
        <w:tab w:val="right" w:leader="dot" w:pos="8630"/>
      </w:tabs>
      <w:spacing w:after="40"/>
      <w:ind w:left="446"/>
      <w:pPrChange w:id="29" w:author="C O'NEILL" w:date="2018-04-17T11:34:00Z">
        <w:pPr>
          <w:tabs>
            <w:tab w:val="right" w:leader="dot" w:pos="8630"/>
          </w:tabs>
          <w:spacing w:after="40"/>
          <w:ind w:left="446"/>
        </w:pPr>
      </w:pPrChange>
    </w:pPr>
    <w:rPr>
      <w:rFonts w:asciiTheme="minorHAnsi" w:eastAsiaTheme="minorEastAsia" w:hAnsiTheme="minorHAnsi" w:cstheme="minorBidi"/>
      <w:smallCaps/>
      <w:noProof/>
      <w:sz w:val="20"/>
      <w:szCs w:val="22"/>
      <w:lang w:val="en-US" w:eastAsia="en-US"/>
      <w:rPrChange w:id="29" w:author="C O'NEILL" w:date="2018-04-17T11:34:00Z">
        <w:rPr>
          <w:rFonts w:asciiTheme="minorHAnsi" w:eastAsiaTheme="minorEastAsia" w:hAnsiTheme="minorHAnsi" w:cstheme="minorBidi"/>
          <w:smallCaps/>
          <w:noProof/>
          <w:szCs w:val="22"/>
          <w:lang w:val="en-US" w:eastAsia="en-US" w:bidi="ar-SA"/>
        </w:rPr>
      </w:rPrChange>
    </w:rPr>
  </w:style>
  <w:style w:type="paragraph" w:styleId="TOC4">
    <w:name w:val="toc 4"/>
    <w:basedOn w:val="Normal"/>
    <w:next w:val="Normal"/>
    <w:autoRedefine/>
    <w:uiPriority w:val="99"/>
    <w:semiHidden/>
    <w:unhideWhenUsed/>
    <w:rsid w:val="00E50931"/>
    <w:pPr>
      <w:tabs>
        <w:tab w:val="right" w:leader="dot" w:pos="8630"/>
      </w:tabs>
      <w:spacing w:after="40"/>
      <w:ind w:left="662"/>
      <w:pPrChange w:id="30" w:author="C O'NEILL" w:date="2018-04-17T11:34:00Z">
        <w:pPr>
          <w:tabs>
            <w:tab w:val="right" w:leader="dot" w:pos="8630"/>
          </w:tabs>
          <w:spacing w:after="40"/>
          <w:ind w:left="662"/>
        </w:pPr>
      </w:pPrChange>
    </w:pPr>
    <w:rPr>
      <w:rFonts w:asciiTheme="minorHAnsi" w:eastAsiaTheme="minorEastAsia" w:hAnsiTheme="minorHAnsi" w:cstheme="minorBidi"/>
      <w:smallCaps/>
      <w:noProof/>
      <w:sz w:val="20"/>
      <w:szCs w:val="22"/>
      <w:lang w:val="en-US" w:eastAsia="en-US"/>
      <w:rPrChange w:id="30" w:author="C O'NEILL" w:date="2018-04-17T11:34:00Z">
        <w:rPr>
          <w:rFonts w:asciiTheme="minorHAnsi" w:eastAsiaTheme="minorEastAsia" w:hAnsiTheme="minorHAnsi" w:cstheme="minorBidi"/>
          <w:smallCaps/>
          <w:noProof/>
          <w:szCs w:val="22"/>
          <w:lang w:val="en-US" w:eastAsia="en-US" w:bidi="ar-SA"/>
        </w:rPr>
      </w:rPrChange>
    </w:rPr>
  </w:style>
  <w:style w:type="paragraph" w:styleId="TOC5">
    <w:name w:val="toc 5"/>
    <w:basedOn w:val="Normal"/>
    <w:next w:val="Normal"/>
    <w:autoRedefine/>
    <w:uiPriority w:val="99"/>
    <w:semiHidden/>
    <w:unhideWhenUsed/>
    <w:rsid w:val="00E50931"/>
    <w:pPr>
      <w:tabs>
        <w:tab w:val="right" w:leader="dot" w:pos="8630"/>
      </w:tabs>
      <w:spacing w:after="40"/>
      <w:ind w:left="878"/>
      <w:pPrChange w:id="31" w:author="C O'NEILL" w:date="2018-04-17T11:34:00Z">
        <w:pPr>
          <w:tabs>
            <w:tab w:val="right" w:leader="dot" w:pos="8630"/>
          </w:tabs>
          <w:spacing w:after="40"/>
          <w:ind w:left="878"/>
        </w:pPr>
      </w:pPrChange>
    </w:pPr>
    <w:rPr>
      <w:rFonts w:asciiTheme="minorHAnsi" w:eastAsiaTheme="minorEastAsia" w:hAnsiTheme="minorHAnsi" w:cstheme="minorBidi"/>
      <w:smallCaps/>
      <w:noProof/>
      <w:sz w:val="20"/>
      <w:szCs w:val="22"/>
      <w:lang w:val="en-US" w:eastAsia="en-US"/>
      <w:rPrChange w:id="31" w:author="C O'NEILL" w:date="2018-04-17T11:34:00Z">
        <w:rPr>
          <w:rFonts w:asciiTheme="minorHAnsi" w:eastAsiaTheme="minorEastAsia" w:hAnsiTheme="minorHAnsi" w:cstheme="minorBidi"/>
          <w:smallCaps/>
          <w:noProof/>
          <w:szCs w:val="22"/>
          <w:lang w:val="en-US" w:eastAsia="en-US" w:bidi="ar-SA"/>
        </w:rPr>
      </w:rPrChange>
    </w:rPr>
  </w:style>
  <w:style w:type="paragraph" w:styleId="TOC6">
    <w:name w:val="toc 6"/>
    <w:basedOn w:val="Normal"/>
    <w:next w:val="Normal"/>
    <w:autoRedefine/>
    <w:uiPriority w:val="99"/>
    <w:semiHidden/>
    <w:unhideWhenUsed/>
    <w:rsid w:val="00E50931"/>
    <w:pPr>
      <w:tabs>
        <w:tab w:val="right" w:leader="dot" w:pos="8630"/>
      </w:tabs>
      <w:spacing w:after="40"/>
      <w:ind w:left="1094"/>
      <w:pPrChange w:id="32" w:author="C O'NEILL" w:date="2018-04-17T11:34:00Z">
        <w:pPr>
          <w:tabs>
            <w:tab w:val="right" w:leader="dot" w:pos="8630"/>
          </w:tabs>
          <w:spacing w:after="40"/>
          <w:ind w:left="1094"/>
        </w:pPr>
      </w:pPrChange>
    </w:pPr>
    <w:rPr>
      <w:rFonts w:asciiTheme="minorHAnsi" w:eastAsiaTheme="minorEastAsia" w:hAnsiTheme="minorHAnsi" w:cstheme="minorBidi"/>
      <w:smallCaps/>
      <w:noProof/>
      <w:sz w:val="20"/>
      <w:szCs w:val="22"/>
      <w:lang w:val="en-US" w:eastAsia="en-US"/>
      <w:rPrChange w:id="32" w:author="C O'NEILL" w:date="2018-04-17T11:34:00Z">
        <w:rPr>
          <w:rFonts w:asciiTheme="minorHAnsi" w:eastAsiaTheme="minorEastAsia" w:hAnsiTheme="minorHAnsi" w:cstheme="minorBidi"/>
          <w:smallCaps/>
          <w:noProof/>
          <w:szCs w:val="22"/>
          <w:lang w:val="en-US" w:eastAsia="en-US" w:bidi="ar-SA"/>
        </w:rPr>
      </w:rPrChange>
    </w:rPr>
  </w:style>
  <w:style w:type="paragraph" w:styleId="TOC7">
    <w:name w:val="toc 7"/>
    <w:basedOn w:val="Normal"/>
    <w:next w:val="Normal"/>
    <w:autoRedefine/>
    <w:uiPriority w:val="99"/>
    <w:semiHidden/>
    <w:unhideWhenUsed/>
    <w:rsid w:val="00E50931"/>
    <w:pPr>
      <w:tabs>
        <w:tab w:val="right" w:leader="dot" w:pos="8630"/>
      </w:tabs>
      <w:spacing w:after="40"/>
      <w:ind w:left="1325"/>
      <w:pPrChange w:id="33" w:author="C O'NEILL" w:date="2018-04-17T11:34:00Z">
        <w:pPr>
          <w:tabs>
            <w:tab w:val="right" w:leader="dot" w:pos="8630"/>
          </w:tabs>
          <w:spacing w:after="40"/>
          <w:ind w:left="1325"/>
        </w:pPr>
      </w:pPrChange>
    </w:pPr>
    <w:rPr>
      <w:rFonts w:asciiTheme="minorHAnsi" w:eastAsiaTheme="minorEastAsia" w:hAnsiTheme="minorHAnsi" w:cstheme="minorBidi"/>
      <w:smallCaps/>
      <w:noProof/>
      <w:sz w:val="20"/>
      <w:szCs w:val="22"/>
      <w:lang w:val="en-US" w:eastAsia="en-US"/>
      <w:rPrChange w:id="33" w:author="C O'NEILL" w:date="2018-04-17T11:34:00Z">
        <w:rPr>
          <w:rFonts w:asciiTheme="minorHAnsi" w:eastAsiaTheme="minorEastAsia" w:hAnsiTheme="minorHAnsi" w:cstheme="minorBidi"/>
          <w:smallCaps/>
          <w:noProof/>
          <w:szCs w:val="22"/>
          <w:lang w:val="en-US" w:eastAsia="en-US" w:bidi="ar-SA"/>
        </w:rPr>
      </w:rPrChange>
    </w:rPr>
  </w:style>
  <w:style w:type="paragraph" w:styleId="TOC8">
    <w:name w:val="toc 8"/>
    <w:basedOn w:val="Normal"/>
    <w:next w:val="Normal"/>
    <w:autoRedefine/>
    <w:uiPriority w:val="99"/>
    <w:semiHidden/>
    <w:unhideWhenUsed/>
    <w:rsid w:val="00E50931"/>
    <w:pPr>
      <w:tabs>
        <w:tab w:val="right" w:leader="dot" w:pos="8630"/>
      </w:tabs>
      <w:spacing w:after="40"/>
      <w:ind w:left="1540"/>
      <w:pPrChange w:id="34" w:author="C O'NEILL" w:date="2018-04-17T11:34:00Z">
        <w:pPr>
          <w:tabs>
            <w:tab w:val="right" w:leader="dot" w:pos="8630"/>
          </w:tabs>
          <w:spacing w:after="40"/>
          <w:ind w:left="1540"/>
        </w:pPr>
      </w:pPrChange>
    </w:pPr>
    <w:rPr>
      <w:rFonts w:asciiTheme="minorHAnsi" w:eastAsiaTheme="minorEastAsia" w:hAnsiTheme="minorHAnsi" w:cstheme="minorBidi"/>
      <w:smallCaps/>
      <w:noProof/>
      <w:sz w:val="20"/>
      <w:szCs w:val="22"/>
      <w:lang w:val="en-US" w:eastAsia="en-US"/>
      <w:rPrChange w:id="34" w:author="C O'NEILL" w:date="2018-04-17T11:34:00Z">
        <w:rPr>
          <w:rFonts w:asciiTheme="minorHAnsi" w:eastAsiaTheme="minorEastAsia" w:hAnsiTheme="minorHAnsi" w:cstheme="minorBidi"/>
          <w:smallCaps/>
          <w:noProof/>
          <w:szCs w:val="22"/>
          <w:lang w:val="en-US" w:eastAsia="en-US" w:bidi="ar-SA"/>
        </w:rPr>
      </w:rPrChange>
    </w:rPr>
  </w:style>
  <w:style w:type="paragraph" w:styleId="TOC9">
    <w:name w:val="toc 9"/>
    <w:basedOn w:val="Normal"/>
    <w:next w:val="Normal"/>
    <w:autoRedefine/>
    <w:uiPriority w:val="99"/>
    <w:semiHidden/>
    <w:unhideWhenUsed/>
    <w:rsid w:val="00E50931"/>
    <w:pPr>
      <w:tabs>
        <w:tab w:val="right" w:leader="dot" w:pos="8630"/>
      </w:tabs>
      <w:spacing w:after="40"/>
      <w:ind w:left="1760"/>
      <w:pPrChange w:id="35" w:author="C O'NEILL" w:date="2018-04-17T11:34:00Z">
        <w:pPr>
          <w:tabs>
            <w:tab w:val="right" w:leader="dot" w:pos="8630"/>
          </w:tabs>
          <w:spacing w:after="40"/>
          <w:ind w:left="1760"/>
        </w:pPr>
      </w:pPrChange>
    </w:pPr>
    <w:rPr>
      <w:rFonts w:asciiTheme="minorHAnsi" w:eastAsiaTheme="minorEastAsia" w:hAnsiTheme="minorHAnsi" w:cstheme="minorBidi"/>
      <w:smallCaps/>
      <w:noProof/>
      <w:sz w:val="20"/>
      <w:szCs w:val="22"/>
      <w:lang w:val="en-US" w:eastAsia="en-US"/>
      <w:rPrChange w:id="35" w:author="C O'NEILL" w:date="2018-04-17T11:34:00Z">
        <w:rPr>
          <w:rFonts w:asciiTheme="minorHAnsi" w:eastAsiaTheme="minorEastAsia" w:hAnsiTheme="minorHAnsi" w:cstheme="minorBidi"/>
          <w:smallCaps/>
          <w:noProof/>
          <w:szCs w:val="22"/>
          <w:lang w:val="en-US" w:eastAsia="en-US" w:bidi="ar-SA"/>
        </w:rPr>
      </w:rPrChange>
    </w:rPr>
  </w:style>
  <w:style w:type="paragraph" w:customStyle="1" w:styleId="HeaderLeft">
    <w:name w:val="Header Left"/>
    <w:basedOn w:val="Header"/>
    <w:uiPriority w:val="35"/>
    <w:semiHidden/>
    <w:unhideWhenUsed/>
    <w:rsid w:val="00E50931"/>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rsid w:val="00E50931"/>
    <w:pPr>
      <w:pBdr>
        <w:top w:val="dashed" w:sz="4" w:space="18" w:color="7F7F7F" w:themeColor="text1" w:themeTint="80"/>
      </w:pBdr>
      <w:tabs>
        <w:tab w:val="center" w:pos="4320"/>
        <w:tab w:val="right" w:pos="8640"/>
      </w:tabs>
      <w:spacing w:after="200" w:line="276" w:lineRule="auto"/>
      <w:pPrChange w:id="36" w:author="C O'NEILL" w:date="2018-04-17T11:34:00Z">
        <w:pPr>
          <w:pBdr>
            <w:top w:val="dashed" w:sz="4" w:space="18" w:color="7F7F7F" w:themeColor="text1" w:themeTint="80"/>
          </w:pBdr>
          <w:tabs>
            <w:tab w:val="center" w:pos="4320"/>
            <w:tab w:val="right" w:pos="8640"/>
          </w:tabs>
          <w:spacing w:after="200" w:line="276" w:lineRule="auto"/>
        </w:pPr>
      </w:pPrChange>
    </w:pPr>
    <w:rPr>
      <w:rFonts w:asciiTheme="minorHAnsi" w:eastAsiaTheme="minorEastAsia" w:hAnsiTheme="minorHAnsi" w:cstheme="minorBidi"/>
      <w:color w:val="7F7F7F" w:themeColor="text1" w:themeTint="80"/>
      <w:sz w:val="20"/>
      <w:szCs w:val="18"/>
      <w:lang w:val="en-US" w:eastAsia="en-US"/>
      <w:rPrChange w:id="36" w:author="C O'NEILL" w:date="2018-04-17T11:34:00Z">
        <w:rPr>
          <w:rFonts w:asciiTheme="minorHAnsi" w:eastAsiaTheme="minorEastAsia" w:hAnsiTheme="minorHAnsi" w:cstheme="minorBidi"/>
          <w:color w:val="7F7F7F" w:themeColor="text1" w:themeTint="80"/>
          <w:szCs w:val="18"/>
          <w:lang w:val="en-US" w:eastAsia="en-US" w:bidi="ar-SA"/>
        </w:rPr>
      </w:rPrChange>
    </w:rPr>
  </w:style>
  <w:style w:type="paragraph" w:customStyle="1" w:styleId="FooterRight">
    <w:name w:val="Footer Right"/>
    <w:basedOn w:val="Footer"/>
    <w:uiPriority w:val="35"/>
    <w:unhideWhenUsed/>
    <w:qFormat/>
    <w:rsid w:val="00E50931"/>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rsid w:val="00E50931"/>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sid w:val="00E50931"/>
    <w:rPr>
      <w:color w:val="808080"/>
    </w:rPr>
  </w:style>
  <w:style w:type="paragraph" w:styleId="ListParagraph">
    <w:name w:val="List Paragraph"/>
    <w:basedOn w:val="Normal"/>
    <w:uiPriority w:val="34"/>
    <w:qFormat/>
    <w:rsid w:val="00E50931"/>
    <w:pPr>
      <w:spacing w:after="200" w:line="276" w:lineRule="auto"/>
      <w:ind w:left="720"/>
      <w:contextualSpacing/>
      <w:pPrChange w:id="37" w:author="C O'NEILL" w:date="2018-04-17T11:34:00Z">
        <w:pPr>
          <w:spacing w:after="200" w:line="276" w:lineRule="auto"/>
          <w:ind w:left="720"/>
          <w:contextualSpacing/>
        </w:pPr>
      </w:pPrChange>
    </w:pPr>
    <w:rPr>
      <w:rFonts w:asciiTheme="minorHAnsi" w:eastAsiaTheme="minorHAnsi" w:hAnsiTheme="minorHAnsi" w:cstheme="minorBidi"/>
      <w:sz w:val="22"/>
      <w:szCs w:val="22"/>
      <w:lang w:eastAsia="en-US"/>
      <w:rPrChange w:id="37" w:author="C O'NEILL" w:date="2018-04-17T11:34:00Z">
        <w:rPr>
          <w:rFonts w:asciiTheme="minorHAnsi" w:eastAsiaTheme="minorHAnsi" w:hAnsiTheme="minorHAnsi" w:cstheme="minorBidi"/>
          <w:sz w:val="22"/>
          <w:szCs w:val="22"/>
          <w:lang w:val="en-GB" w:eastAsia="en-US" w:bidi="ar-SA"/>
        </w:rPr>
      </w:rPrChange>
    </w:rPr>
  </w:style>
  <w:style w:type="paragraph" w:styleId="NormalWeb">
    <w:name w:val="Normal (Web)"/>
    <w:basedOn w:val="Normal"/>
    <w:uiPriority w:val="99"/>
    <w:semiHidden/>
    <w:unhideWhenUsed/>
    <w:rsid w:val="00E50931"/>
    <w:pPr>
      <w:spacing w:before="100" w:beforeAutospacing="1" w:after="100" w:afterAutospacing="1"/>
      <w:pPrChange w:id="38" w:author="C O'NEILL" w:date="2018-04-17T11:34:00Z">
        <w:pPr>
          <w:spacing w:before="100" w:beforeAutospacing="1" w:after="100" w:afterAutospacing="1"/>
        </w:pPr>
      </w:pPrChange>
    </w:pPr>
    <w:rPr>
      <w:rPrChange w:id="38" w:author="C O'NEILL" w:date="2018-04-17T11:34:00Z">
        <w:rPr>
          <w:sz w:val="24"/>
          <w:szCs w:val="24"/>
          <w:lang w:val="en-GB" w:eastAsia="en-GB" w:bidi="ar-SA"/>
        </w:rPr>
      </w:rPrChange>
    </w:rPr>
  </w:style>
  <w:style w:type="paragraph" w:styleId="Revision">
    <w:name w:val="Revision"/>
    <w:hidden/>
    <w:uiPriority w:val="99"/>
    <w:semiHidden/>
    <w:rsid w:val="00E50931"/>
    <w:pPr>
      <w:spacing w:after="0" w:line="240" w:lineRule="auto"/>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346">
      <w:bodyDiv w:val="1"/>
      <w:marLeft w:val="0"/>
      <w:marRight w:val="0"/>
      <w:marTop w:val="0"/>
      <w:marBottom w:val="0"/>
      <w:divBdr>
        <w:top w:val="none" w:sz="0" w:space="0" w:color="auto"/>
        <w:left w:val="none" w:sz="0" w:space="0" w:color="auto"/>
        <w:bottom w:val="none" w:sz="0" w:space="0" w:color="auto"/>
        <w:right w:val="none" w:sz="0" w:space="0" w:color="auto"/>
      </w:divBdr>
      <w:divsChild>
        <w:div w:id="1034576269">
          <w:marLeft w:val="893"/>
          <w:marRight w:val="0"/>
          <w:marTop w:val="0"/>
          <w:marBottom w:val="396"/>
          <w:divBdr>
            <w:top w:val="none" w:sz="0" w:space="0" w:color="auto"/>
            <w:left w:val="none" w:sz="0" w:space="0" w:color="auto"/>
            <w:bottom w:val="none" w:sz="0" w:space="0" w:color="auto"/>
            <w:right w:val="none" w:sz="0" w:space="0" w:color="auto"/>
          </w:divBdr>
        </w:div>
        <w:div w:id="1259169606">
          <w:marLeft w:val="893"/>
          <w:marRight w:val="0"/>
          <w:marTop w:val="0"/>
          <w:marBottom w:val="396"/>
          <w:divBdr>
            <w:top w:val="none" w:sz="0" w:space="0" w:color="auto"/>
            <w:left w:val="none" w:sz="0" w:space="0" w:color="auto"/>
            <w:bottom w:val="none" w:sz="0" w:space="0" w:color="auto"/>
            <w:right w:val="none" w:sz="0" w:space="0" w:color="auto"/>
          </w:divBdr>
        </w:div>
        <w:div w:id="1979452328">
          <w:marLeft w:val="893"/>
          <w:marRight w:val="0"/>
          <w:marTop w:val="0"/>
          <w:marBottom w:val="396"/>
          <w:divBdr>
            <w:top w:val="none" w:sz="0" w:space="0" w:color="auto"/>
            <w:left w:val="none" w:sz="0" w:space="0" w:color="auto"/>
            <w:bottom w:val="none" w:sz="0" w:space="0" w:color="auto"/>
            <w:right w:val="none" w:sz="0" w:space="0" w:color="auto"/>
          </w:divBdr>
        </w:div>
      </w:divsChild>
    </w:div>
    <w:div w:id="133253878">
      <w:bodyDiv w:val="1"/>
      <w:marLeft w:val="0"/>
      <w:marRight w:val="0"/>
      <w:marTop w:val="0"/>
      <w:marBottom w:val="0"/>
      <w:divBdr>
        <w:top w:val="none" w:sz="0" w:space="0" w:color="auto"/>
        <w:left w:val="none" w:sz="0" w:space="0" w:color="auto"/>
        <w:bottom w:val="none" w:sz="0" w:space="0" w:color="auto"/>
        <w:right w:val="none" w:sz="0" w:space="0" w:color="auto"/>
      </w:divBdr>
      <w:divsChild>
        <w:div w:id="1831558517">
          <w:marLeft w:val="893"/>
          <w:marRight w:val="0"/>
          <w:marTop w:val="0"/>
          <w:marBottom w:val="360"/>
          <w:divBdr>
            <w:top w:val="none" w:sz="0" w:space="0" w:color="auto"/>
            <w:left w:val="none" w:sz="0" w:space="0" w:color="auto"/>
            <w:bottom w:val="none" w:sz="0" w:space="0" w:color="auto"/>
            <w:right w:val="none" w:sz="0" w:space="0" w:color="auto"/>
          </w:divBdr>
        </w:div>
      </w:divsChild>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290935224">
      <w:bodyDiv w:val="1"/>
      <w:marLeft w:val="0"/>
      <w:marRight w:val="0"/>
      <w:marTop w:val="0"/>
      <w:marBottom w:val="0"/>
      <w:divBdr>
        <w:top w:val="none" w:sz="0" w:space="0" w:color="auto"/>
        <w:left w:val="none" w:sz="0" w:space="0" w:color="auto"/>
        <w:bottom w:val="none" w:sz="0" w:space="0" w:color="auto"/>
        <w:right w:val="none" w:sz="0" w:space="0" w:color="auto"/>
      </w:divBdr>
    </w:div>
    <w:div w:id="2032142144">
      <w:bodyDiv w:val="1"/>
      <w:marLeft w:val="0"/>
      <w:marRight w:val="0"/>
      <w:marTop w:val="0"/>
      <w:marBottom w:val="0"/>
      <w:divBdr>
        <w:top w:val="none" w:sz="0" w:space="0" w:color="auto"/>
        <w:left w:val="none" w:sz="0" w:space="0" w:color="auto"/>
        <w:bottom w:val="none" w:sz="0" w:space="0" w:color="auto"/>
        <w:right w:val="none" w:sz="0" w:space="0" w:color="auto"/>
      </w:divBdr>
      <w:divsChild>
        <w:div w:id="241335238">
          <w:marLeft w:val="0"/>
          <w:marRight w:val="0"/>
          <w:marTop w:val="0"/>
          <w:marBottom w:val="0"/>
          <w:divBdr>
            <w:top w:val="none" w:sz="0" w:space="0" w:color="auto"/>
            <w:left w:val="none" w:sz="0" w:space="0" w:color="auto"/>
            <w:bottom w:val="none" w:sz="0" w:space="0" w:color="auto"/>
            <w:right w:val="none" w:sz="0" w:space="0" w:color="auto"/>
          </w:divBdr>
          <w:divsChild>
            <w:div w:id="1086876797">
              <w:marLeft w:val="0"/>
              <w:marRight w:val="0"/>
              <w:marTop w:val="0"/>
              <w:marBottom w:val="0"/>
              <w:divBdr>
                <w:top w:val="none" w:sz="0" w:space="0" w:color="auto"/>
                <w:left w:val="none" w:sz="0" w:space="0" w:color="auto"/>
                <w:bottom w:val="none" w:sz="0" w:space="0" w:color="auto"/>
                <w:right w:val="none" w:sz="0" w:space="0" w:color="auto"/>
              </w:divBdr>
              <w:divsChild>
                <w:div w:id="584801355">
                  <w:marLeft w:val="0"/>
                  <w:marRight w:val="0"/>
                  <w:marTop w:val="825"/>
                  <w:marBottom w:val="1020"/>
                  <w:divBdr>
                    <w:top w:val="none" w:sz="0" w:space="0" w:color="auto"/>
                    <w:left w:val="none" w:sz="0" w:space="0" w:color="auto"/>
                    <w:bottom w:val="none" w:sz="0" w:space="0" w:color="auto"/>
                    <w:right w:val="none" w:sz="0" w:space="0" w:color="auto"/>
                  </w:divBdr>
                  <w:divsChild>
                    <w:div w:id="992491395">
                      <w:marLeft w:val="0"/>
                      <w:marRight w:val="0"/>
                      <w:marTop w:val="0"/>
                      <w:marBottom w:val="0"/>
                      <w:divBdr>
                        <w:top w:val="none" w:sz="0" w:space="0" w:color="auto"/>
                        <w:left w:val="none" w:sz="0" w:space="0" w:color="auto"/>
                        <w:bottom w:val="none" w:sz="0" w:space="0" w:color="auto"/>
                        <w:right w:val="none" w:sz="0" w:space="0" w:color="auto"/>
                      </w:divBdr>
                      <w:divsChild>
                        <w:div w:id="446243814">
                          <w:marLeft w:val="0"/>
                          <w:marRight w:val="0"/>
                          <w:marTop w:val="0"/>
                          <w:marBottom w:val="0"/>
                          <w:divBdr>
                            <w:top w:val="none" w:sz="0" w:space="0" w:color="auto"/>
                            <w:left w:val="none" w:sz="0" w:space="0" w:color="auto"/>
                            <w:bottom w:val="none" w:sz="0" w:space="0" w:color="auto"/>
                            <w:right w:val="none" w:sz="0" w:space="0" w:color="auto"/>
                          </w:divBdr>
                          <w:divsChild>
                            <w:div w:id="2858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1B45-5AAF-4372-9D33-44F850D5DC6E}">
  <ds:schemaRefs>
    <ds:schemaRef ds:uri="http://schemas.microsoft.com/sharepoint/v3/contenttype/forms"/>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4.xml><?xml version="1.0" encoding="utf-8"?>
<ds:datastoreItem xmlns:ds="http://schemas.openxmlformats.org/officeDocument/2006/customXml" ds:itemID="{755FC82E-D4C3-436F-AF53-5FF801D0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2083D581</Template>
  <TotalTime>45</TotalTime>
  <Pages>31</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Gillespie</dc:creator>
  <cp:lastModifiedBy>C O'NEILL</cp:lastModifiedBy>
  <cp:revision>4</cp:revision>
  <dcterms:created xsi:type="dcterms:W3CDTF">2017-06-21T15:46:00Z</dcterms:created>
  <dcterms:modified xsi:type="dcterms:W3CDTF">2018-04-17T11:19:00Z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TC017730809991</vt:lpwstr>
  </property>
</Properties>
</file>