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ins w:author="Katie Maynard" w:id="0" w:date="2019-03-18T17:43:40Z"/>
          <w:rFonts w:ascii="Arial" w:cs="Arial" w:eastAsia="Arial" w:hAnsi="Arial"/>
          <w:b w:val="0"/>
          <w:i w:val="0"/>
          <w:smallCaps w:val="0"/>
          <w:strike w:val="0"/>
          <w:color w:val="000000"/>
          <w:sz w:val="22"/>
          <w:szCs w:val="22"/>
          <w:u w:val="none"/>
          <w:shd w:fill="auto" w:val="clear"/>
          <w:vertAlign w:val="baseline"/>
        </w:rPr>
      </w:pPr>
      <w:ins w:author="Katie Maynard" w:id="0" w:date="2019-03-18T17:43:4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UNDERGRADUATE STUDENTS</w:t>
        </w:r>
      </w:ins>
    </w:p>
    <w:p w:rsidR="00000000" w:rsidDel="00000000" w:rsidP="00000000" w:rsidRDefault="00000000" w:rsidRPr="00000000" w14:paraId="00000002">
      <w:pPr>
        <w:rPr>
          <w:ins w:author="Katie Maynard" w:id="0" w:date="2019-03-18T17:43:40Z"/>
          <w:rFonts w:ascii="Arial" w:cs="Arial" w:eastAsia="Arial" w:hAnsi="Arial"/>
          <w:b w:val="0"/>
          <w:i w:val="0"/>
          <w:smallCaps w:val="0"/>
          <w:strike w:val="0"/>
          <w:color w:val="000000"/>
          <w:sz w:val="22"/>
          <w:szCs w:val="22"/>
          <w:u w:val="none"/>
          <w:shd w:fill="auto" w:val="clear"/>
          <w:vertAlign w:val="baseline"/>
        </w:rPr>
      </w:pPr>
      <w:ins w:author="Katie Maynard" w:id="0" w:date="2019-03-18T17:43:40Z">
        <w:r w:rsidDel="00000000" w:rsidR="00000000" w:rsidRPr="00000000">
          <w:rPr>
            <w:rtl w:val="0"/>
          </w:rPr>
        </w:r>
      </w:ins>
    </w:p>
    <w:p w:rsidR="00000000" w:rsidDel="00000000" w:rsidP="00000000" w:rsidRDefault="00000000" w:rsidRPr="00000000" w14:paraId="00000003">
      <w:pPr>
        <w:rPr>
          <w:rFonts w:ascii="Merriweather Sans" w:cs="Merriweather Sans" w:eastAsia="Merriweather Sans" w:hAnsi="Merriweather Sans"/>
          <w:b w:val="1"/>
          <w:i w:val="1"/>
          <w:color w:val="cc0000"/>
        </w:rPr>
      </w:pPr>
      <w:r w:rsidDel="00000000" w:rsidR="00000000" w:rsidRPr="00000000">
        <w:rPr>
          <w:rFonts w:ascii="Merriweather Sans" w:cs="Merriweather Sans" w:eastAsia="Merriweather Sans" w:hAnsi="Merriweather Sans"/>
          <w:b w:val="1"/>
          <w:i w:val="1"/>
          <w:color w:val="cc0000"/>
          <w:rtl w:val="0"/>
        </w:rPr>
        <w:t xml:space="preserve">Please feel free to edit this draft or to add comments. (To edit, please choose “suggesting” mode by clicking the pencil at the top right.)</w:t>
      </w:r>
    </w:p>
    <w:p w:rsidR="00000000" w:rsidDel="00000000" w:rsidP="00000000" w:rsidRDefault="00000000" w:rsidRPr="00000000" w14:paraId="00000004">
      <w:pPr>
        <w:rPr>
          <w:rFonts w:ascii="Merriweather Sans" w:cs="Merriweather Sans" w:eastAsia="Merriweather Sans" w:hAnsi="Merriweather Sans"/>
          <w:b w:val="1"/>
          <w:i w:val="1"/>
          <w:color w:val="cc0000"/>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201</w:t>
      </w:r>
      <w:ins w:author="Jewel Persad" w:id="1" w:date="2018-12-04T18:15:33Z">
        <w:r w:rsidDel="00000000" w:rsidR="00000000" w:rsidRPr="00000000">
          <w:rPr>
            <w:rtl w:val="0"/>
          </w:rPr>
          <w:t xml:space="preserve">9</w:t>
        </w:r>
      </w:ins>
      <w:del w:author="Jewel Persad" w:id="1" w:date="2018-12-04T18:15:33Z">
        <w:r w:rsidDel="00000000" w:rsidR="00000000" w:rsidRPr="00000000">
          <w:rPr>
            <w:rtl w:val="0"/>
          </w:rPr>
          <w:delText xml:space="preserve">7</w:delText>
        </w:r>
      </w:del>
      <w:r w:rsidDel="00000000" w:rsidR="00000000" w:rsidRPr="00000000">
        <w:rPr>
          <w:rtl w:val="0"/>
        </w:rPr>
        <w:t xml:space="preserve"> Sustainability Survey</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keepNext w:val="1"/>
        <w:rPr/>
      </w:pPr>
      <w:r w:rsidDel="00000000" w:rsidR="00000000" w:rsidRPr="00000000">
        <w:rPr>
          <w:rtl w:val="0"/>
        </w:rPr>
        <w:t xml:space="preserve">S1 In the table below, please indicate how often you...</w:t>
      </w:r>
    </w:p>
    <w:tbl>
      <w:tblPr>
        <w:tblStyle w:val="Table1"/>
        <w:tblW w:w="9350.0" w:type="dxa"/>
        <w:jc w:val="left"/>
        <w:tblInd w:w="0.0" w:type="dxa"/>
        <w:tblBorders>
          <w:top w:color="818386" w:space="0" w:sz="4" w:val="single"/>
          <w:left w:color="818386" w:space="0" w:sz="4" w:val="single"/>
          <w:bottom w:color="818386" w:space="0" w:sz="4" w:val="single"/>
          <w:right w:color="818386" w:space="0" w:sz="4" w:val="single"/>
          <w:insideV w:color="808080" w:space="0" w:sz="4" w:val="single"/>
        </w:tblBorders>
        <w:tblLayout w:type="fixed"/>
        <w:tblLook w:val="0420"/>
      </w:tblPr>
      <w:tblGrid>
        <w:gridCol w:w="1772"/>
        <w:gridCol w:w="1535"/>
        <w:gridCol w:w="1580"/>
        <w:gridCol w:w="1494"/>
        <w:gridCol w:w="1487"/>
        <w:gridCol w:w="1482"/>
        <w:tblGridChange w:id="0">
          <w:tblGrid>
            <w:gridCol w:w="1772"/>
            <w:gridCol w:w="1535"/>
            <w:gridCol w:w="1580"/>
            <w:gridCol w:w="1494"/>
            <w:gridCol w:w="1487"/>
            <w:gridCol w:w="1482"/>
          </w:tblGrid>
        </w:tblGridChange>
      </w:tblGrid>
      <w:tr>
        <w:tc>
          <w:tcPr>
            <w:vAlign w:val="center"/>
          </w:tcPr>
          <w:p w:rsidR="00000000" w:rsidDel="00000000" w:rsidP="00000000" w:rsidRDefault="00000000" w:rsidRPr="00000000" w14:paraId="00000008">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ffff"/>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09">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ffff"/>
                <w:sz w:val="22"/>
                <w:szCs w:val="22"/>
                <w:u w:val="none"/>
                <w:shd w:fill="auto" w:val="clear"/>
                <w:vertAlign w:val="baseline"/>
              </w:rPr>
            </w:pPr>
            <w:r w:rsidDel="00000000" w:rsidR="00000000" w:rsidRPr="00000000">
              <w:rPr>
                <w:rFonts w:ascii="Arial" w:cs="Arial" w:eastAsia="Arial" w:hAnsi="Arial"/>
                <w:b w:val="0"/>
                <w:i w:val="0"/>
                <w:smallCaps w:val="0"/>
                <w:strike w:val="0"/>
                <w:color w:val="ffffff"/>
                <w:sz w:val="22"/>
                <w:szCs w:val="22"/>
                <w:u w:val="none"/>
                <w:shd w:fill="auto" w:val="clear"/>
                <w:vertAlign w:val="baseline"/>
                <w:rtl w:val="0"/>
              </w:rPr>
              <w:t xml:space="preserve">Regularly  (1)</w:t>
            </w:r>
          </w:p>
        </w:tc>
        <w:tc>
          <w:tcPr/>
          <w:p w:rsidR="00000000" w:rsidDel="00000000" w:rsidP="00000000" w:rsidRDefault="00000000" w:rsidRPr="00000000" w14:paraId="0000000A">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ffff"/>
                <w:sz w:val="22"/>
                <w:szCs w:val="22"/>
                <w:u w:val="none"/>
                <w:shd w:fill="auto" w:val="clear"/>
                <w:vertAlign w:val="baseline"/>
              </w:rPr>
            </w:pPr>
            <w:r w:rsidDel="00000000" w:rsidR="00000000" w:rsidRPr="00000000">
              <w:rPr>
                <w:rFonts w:ascii="Arial" w:cs="Arial" w:eastAsia="Arial" w:hAnsi="Arial"/>
                <w:b w:val="0"/>
                <w:i w:val="0"/>
                <w:smallCaps w:val="0"/>
                <w:strike w:val="0"/>
                <w:color w:val="ffffff"/>
                <w:sz w:val="22"/>
                <w:szCs w:val="22"/>
                <w:u w:val="none"/>
                <w:shd w:fill="auto" w:val="clear"/>
                <w:vertAlign w:val="baseline"/>
                <w:rtl w:val="0"/>
              </w:rPr>
              <w:t xml:space="preserve">Occasionally  (2)</w:t>
            </w:r>
          </w:p>
        </w:tc>
        <w:tc>
          <w:tcPr/>
          <w:p w:rsidR="00000000" w:rsidDel="00000000" w:rsidP="00000000" w:rsidRDefault="00000000" w:rsidRPr="00000000" w14:paraId="0000000B">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ffff"/>
                <w:sz w:val="22"/>
                <w:szCs w:val="22"/>
                <w:u w:val="none"/>
                <w:shd w:fill="auto" w:val="clear"/>
                <w:vertAlign w:val="baseline"/>
              </w:rPr>
            </w:pPr>
            <w:r w:rsidDel="00000000" w:rsidR="00000000" w:rsidRPr="00000000">
              <w:rPr>
                <w:rFonts w:ascii="Arial" w:cs="Arial" w:eastAsia="Arial" w:hAnsi="Arial"/>
                <w:b w:val="0"/>
                <w:i w:val="0"/>
                <w:smallCaps w:val="0"/>
                <w:strike w:val="0"/>
                <w:color w:val="ffffff"/>
                <w:sz w:val="22"/>
                <w:szCs w:val="22"/>
                <w:u w:val="none"/>
                <w:shd w:fill="auto" w:val="clear"/>
                <w:vertAlign w:val="baseline"/>
                <w:rtl w:val="0"/>
              </w:rPr>
              <w:t xml:space="preserve">Rarely  (3)</w:t>
            </w:r>
          </w:p>
        </w:tc>
        <w:tc>
          <w:tcPr/>
          <w:p w:rsidR="00000000" w:rsidDel="00000000" w:rsidP="00000000" w:rsidRDefault="00000000" w:rsidRPr="00000000" w14:paraId="0000000C">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ffff"/>
                <w:sz w:val="22"/>
                <w:szCs w:val="22"/>
                <w:u w:val="none"/>
                <w:shd w:fill="auto" w:val="clear"/>
                <w:vertAlign w:val="baseline"/>
              </w:rPr>
            </w:pPr>
            <w:r w:rsidDel="00000000" w:rsidR="00000000" w:rsidRPr="00000000">
              <w:rPr>
                <w:rFonts w:ascii="Arial" w:cs="Arial" w:eastAsia="Arial" w:hAnsi="Arial"/>
                <w:b w:val="0"/>
                <w:i w:val="0"/>
                <w:smallCaps w:val="0"/>
                <w:strike w:val="0"/>
                <w:color w:val="ffffff"/>
                <w:sz w:val="22"/>
                <w:szCs w:val="22"/>
                <w:u w:val="none"/>
                <w:shd w:fill="auto" w:val="clear"/>
                <w:vertAlign w:val="baseline"/>
                <w:rtl w:val="0"/>
              </w:rPr>
              <w:t xml:space="preserve">Never  (4)</w:t>
            </w:r>
          </w:p>
        </w:tc>
        <w:tc>
          <w:tcPr/>
          <w:p w:rsidR="00000000" w:rsidDel="00000000" w:rsidP="00000000" w:rsidRDefault="00000000" w:rsidRPr="00000000" w14:paraId="0000000D">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ffff"/>
                <w:sz w:val="22"/>
                <w:szCs w:val="22"/>
                <w:u w:val="none"/>
                <w:shd w:fill="auto" w:val="clear"/>
                <w:vertAlign w:val="baseline"/>
              </w:rPr>
            </w:pPr>
            <w:r w:rsidDel="00000000" w:rsidR="00000000" w:rsidRPr="00000000">
              <w:rPr>
                <w:rFonts w:ascii="Arial" w:cs="Arial" w:eastAsia="Arial" w:hAnsi="Arial"/>
                <w:b w:val="0"/>
                <w:i w:val="0"/>
                <w:smallCaps w:val="0"/>
                <w:strike w:val="0"/>
                <w:color w:val="ffffff"/>
                <w:sz w:val="22"/>
                <w:szCs w:val="22"/>
                <w:u w:val="none"/>
                <w:shd w:fill="auto" w:val="clear"/>
                <w:vertAlign w:val="baseline"/>
                <w:rtl w:val="0"/>
              </w:rPr>
              <w:t xml:space="preserve">Don't Know - N/A (5)</w:t>
            </w:r>
          </w:p>
        </w:tc>
      </w:tr>
      <w:tr>
        <w:tc>
          <w:tcPr/>
          <w:p w:rsidR="00000000" w:rsidDel="00000000" w:rsidP="00000000" w:rsidRDefault="00000000" w:rsidRPr="00000000" w14:paraId="0000000E">
            <w:pPr>
              <w:keepNext w:val="1"/>
              <w:rPr/>
            </w:pPr>
            <w:r w:rsidDel="00000000" w:rsidR="00000000" w:rsidRPr="00000000">
              <w:rPr>
                <w:rtl w:val="0"/>
              </w:rPr>
              <w:t xml:space="preserve">Use reusable shopping bags instead of </w:t>
            </w:r>
            <w:ins w:author="Jewel Persad" w:id="2" w:date="2018-12-06T22:33:29Z">
              <w:r w:rsidDel="00000000" w:rsidR="00000000" w:rsidRPr="00000000">
                <w:rPr>
                  <w:rtl w:val="0"/>
                </w:rPr>
                <w:t xml:space="preserve">disposable bag</w:t>
              </w:r>
            </w:ins>
            <w:del w:author="Jewel Persad" w:id="2" w:date="2018-12-06T22:33:29Z">
              <w:r w:rsidDel="00000000" w:rsidR="00000000" w:rsidRPr="00000000">
                <w:rPr>
                  <w:rtl w:val="0"/>
                </w:rPr>
                <w:delText xml:space="preserve">plastic bag</w:delText>
              </w:r>
            </w:del>
            <w:r w:rsidDel="00000000" w:rsidR="00000000" w:rsidRPr="00000000">
              <w:rPr>
                <w:rtl w:val="0"/>
              </w:rPr>
              <w:t xml:space="preserve">s (1)</w:t>
            </w:r>
          </w:p>
        </w:tc>
        <w:tc>
          <w:tcPr/>
          <w:p w:rsidR="00000000" w:rsidDel="00000000" w:rsidP="00000000" w:rsidRDefault="00000000" w:rsidRPr="00000000" w14:paraId="0000000F">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tl w:val="0"/>
              </w:rPr>
            </w:r>
          </w:p>
        </w:tc>
        <w:tc>
          <w:tcPr/>
          <w:p w:rsidR="00000000" w:rsidDel="00000000" w:rsidP="00000000" w:rsidRDefault="00000000" w:rsidRPr="00000000" w14:paraId="00000010">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tl w:val="0"/>
              </w:rPr>
            </w:r>
          </w:p>
        </w:tc>
        <w:tc>
          <w:tcPr/>
          <w:p w:rsidR="00000000" w:rsidDel="00000000" w:rsidP="00000000" w:rsidRDefault="00000000" w:rsidRPr="00000000" w14:paraId="00000011">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tl w:val="0"/>
              </w:rPr>
            </w:r>
          </w:p>
        </w:tc>
        <w:tc>
          <w:tcPr/>
          <w:p w:rsidR="00000000" w:rsidDel="00000000" w:rsidP="00000000" w:rsidRDefault="00000000" w:rsidRPr="00000000" w14:paraId="00000012">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tl w:val="0"/>
              </w:rPr>
            </w:r>
          </w:p>
        </w:tc>
        <w:tc>
          <w:tcPr/>
          <w:p w:rsidR="00000000" w:rsidDel="00000000" w:rsidP="00000000" w:rsidRDefault="00000000" w:rsidRPr="00000000" w14:paraId="00000013">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tl w:val="0"/>
              </w:rPr>
            </w:r>
          </w:p>
        </w:tc>
      </w:tr>
      <w:tr>
        <w:tc>
          <w:tcPr/>
          <w:p w:rsidR="00000000" w:rsidDel="00000000" w:rsidP="00000000" w:rsidRDefault="00000000" w:rsidRPr="00000000" w14:paraId="00000014">
            <w:pPr>
              <w:keepNext w:val="1"/>
              <w:rPr/>
            </w:pPr>
            <w:r w:rsidDel="00000000" w:rsidR="00000000" w:rsidRPr="00000000">
              <w:rPr>
                <w:rtl w:val="0"/>
              </w:rPr>
              <w:t xml:space="preserve">Buy paper and plastic products that are made from recycled materials (2)</w:t>
            </w:r>
          </w:p>
        </w:tc>
        <w:tc>
          <w:tcPr/>
          <w:p w:rsidR="00000000" w:rsidDel="00000000" w:rsidP="00000000" w:rsidRDefault="00000000" w:rsidRPr="00000000" w14:paraId="00000015">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tl w:val="0"/>
              </w:rPr>
            </w:r>
          </w:p>
        </w:tc>
        <w:tc>
          <w:tcPr/>
          <w:p w:rsidR="00000000" w:rsidDel="00000000" w:rsidP="00000000" w:rsidRDefault="00000000" w:rsidRPr="00000000" w14:paraId="00000016">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tl w:val="0"/>
              </w:rPr>
            </w:r>
          </w:p>
        </w:tc>
        <w:tc>
          <w:tcPr/>
          <w:p w:rsidR="00000000" w:rsidDel="00000000" w:rsidP="00000000" w:rsidRDefault="00000000" w:rsidRPr="00000000" w14:paraId="00000017">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tl w:val="0"/>
              </w:rPr>
            </w:r>
          </w:p>
        </w:tc>
        <w:tc>
          <w:tcPr/>
          <w:p w:rsidR="00000000" w:rsidDel="00000000" w:rsidP="00000000" w:rsidRDefault="00000000" w:rsidRPr="00000000" w14:paraId="00000018">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tl w:val="0"/>
              </w:rPr>
            </w:r>
          </w:p>
        </w:tc>
        <w:tc>
          <w:tcPr/>
          <w:p w:rsidR="00000000" w:rsidDel="00000000" w:rsidP="00000000" w:rsidRDefault="00000000" w:rsidRPr="00000000" w14:paraId="00000019">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tl w:val="0"/>
              </w:rPr>
            </w:r>
          </w:p>
        </w:tc>
      </w:tr>
      <w:tr>
        <w:tc>
          <w:tcPr/>
          <w:p w:rsidR="00000000" w:rsidDel="00000000" w:rsidP="00000000" w:rsidRDefault="00000000" w:rsidRPr="00000000" w14:paraId="0000001A">
            <w:pPr>
              <w:keepNext w:val="1"/>
              <w:rPr/>
            </w:pPr>
            <w:r w:rsidDel="00000000" w:rsidR="00000000" w:rsidRPr="00000000">
              <w:rPr>
                <w:rtl w:val="0"/>
              </w:rPr>
              <w:t xml:space="preserve">Avoid buying products from a company that you know may be harming the environment (3)</w:t>
            </w:r>
          </w:p>
        </w:tc>
        <w:tc>
          <w:tcPr/>
          <w:p w:rsidR="00000000" w:rsidDel="00000000" w:rsidP="00000000" w:rsidRDefault="00000000" w:rsidRPr="00000000" w14:paraId="0000001B">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tl w:val="0"/>
              </w:rPr>
            </w:r>
          </w:p>
        </w:tc>
        <w:tc>
          <w:tcPr/>
          <w:p w:rsidR="00000000" w:rsidDel="00000000" w:rsidP="00000000" w:rsidRDefault="00000000" w:rsidRPr="00000000" w14:paraId="0000001C">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tl w:val="0"/>
              </w:rPr>
            </w:r>
          </w:p>
        </w:tc>
        <w:tc>
          <w:tcPr/>
          <w:p w:rsidR="00000000" w:rsidDel="00000000" w:rsidP="00000000" w:rsidRDefault="00000000" w:rsidRPr="00000000" w14:paraId="0000001D">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tl w:val="0"/>
              </w:rPr>
            </w:r>
          </w:p>
        </w:tc>
        <w:tc>
          <w:tcPr/>
          <w:p w:rsidR="00000000" w:rsidDel="00000000" w:rsidP="00000000" w:rsidRDefault="00000000" w:rsidRPr="00000000" w14:paraId="0000001E">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tl w:val="0"/>
              </w:rPr>
            </w:r>
          </w:p>
        </w:tc>
        <w:tc>
          <w:tcPr/>
          <w:p w:rsidR="00000000" w:rsidDel="00000000" w:rsidP="00000000" w:rsidRDefault="00000000" w:rsidRPr="00000000" w14:paraId="0000001F">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tl w:val="0"/>
              </w:rPr>
            </w:r>
          </w:p>
        </w:tc>
      </w:tr>
      <w:tr>
        <w:tc>
          <w:tcPr/>
          <w:p w:rsidR="00000000" w:rsidDel="00000000" w:rsidP="00000000" w:rsidRDefault="00000000" w:rsidRPr="00000000" w14:paraId="00000020">
            <w:pPr>
              <w:keepNext w:val="1"/>
              <w:rPr/>
            </w:pPr>
            <w:r w:rsidDel="00000000" w:rsidR="00000000" w:rsidRPr="00000000">
              <w:rPr>
                <w:rtl w:val="0"/>
              </w:rPr>
              <w:t xml:space="preserve">Buy household chemicals, such as detergent and cleaning solutions, that are environmentally preferable (4)</w:t>
            </w:r>
          </w:p>
        </w:tc>
        <w:tc>
          <w:tcPr/>
          <w:p w:rsidR="00000000" w:rsidDel="00000000" w:rsidP="00000000" w:rsidRDefault="00000000" w:rsidRPr="00000000" w14:paraId="00000021">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tl w:val="0"/>
              </w:rPr>
            </w:r>
          </w:p>
        </w:tc>
        <w:tc>
          <w:tcPr/>
          <w:p w:rsidR="00000000" w:rsidDel="00000000" w:rsidP="00000000" w:rsidRDefault="00000000" w:rsidRPr="00000000" w14:paraId="00000022">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tl w:val="0"/>
              </w:rPr>
            </w:r>
          </w:p>
        </w:tc>
        <w:tc>
          <w:tcPr/>
          <w:p w:rsidR="00000000" w:rsidDel="00000000" w:rsidP="00000000" w:rsidRDefault="00000000" w:rsidRPr="00000000" w14:paraId="00000023">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tl w:val="0"/>
              </w:rPr>
            </w:r>
          </w:p>
        </w:tc>
        <w:tc>
          <w:tcPr/>
          <w:p w:rsidR="00000000" w:rsidDel="00000000" w:rsidP="00000000" w:rsidRDefault="00000000" w:rsidRPr="00000000" w14:paraId="00000024">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tl w:val="0"/>
              </w:rPr>
            </w:r>
          </w:p>
        </w:tc>
        <w:tc>
          <w:tcPr/>
          <w:p w:rsidR="00000000" w:rsidDel="00000000" w:rsidP="00000000" w:rsidRDefault="00000000" w:rsidRPr="00000000" w14:paraId="00000025">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tl w:val="0"/>
              </w:rPr>
            </w:r>
          </w:p>
        </w:tc>
      </w:tr>
      <w:tr>
        <w:tc>
          <w:tcPr/>
          <w:p w:rsidR="00000000" w:rsidDel="00000000" w:rsidP="00000000" w:rsidRDefault="00000000" w:rsidRPr="00000000" w14:paraId="00000026">
            <w:pPr>
              <w:keepNext w:val="1"/>
              <w:rPr/>
            </w:pPr>
            <w:r w:rsidDel="00000000" w:rsidR="00000000" w:rsidRPr="00000000">
              <w:rPr>
                <w:rtl w:val="0"/>
              </w:rPr>
              <w:t xml:space="preserve">Turn off the lights if you are the last person to leave a room (5)</w:t>
            </w:r>
          </w:p>
        </w:tc>
        <w:tc>
          <w:tcPr/>
          <w:p w:rsidR="00000000" w:rsidDel="00000000" w:rsidP="00000000" w:rsidRDefault="00000000" w:rsidRPr="00000000" w14:paraId="00000027">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tl w:val="0"/>
              </w:rPr>
            </w:r>
          </w:p>
        </w:tc>
        <w:tc>
          <w:tcPr/>
          <w:p w:rsidR="00000000" w:rsidDel="00000000" w:rsidP="00000000" w:rsidRDefault="00000000" w:rsidRPr="00000000" w14:paraId="00000028">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tl w:val="0"/>
              </w:rPr>
            </w:r>
          </w:p>
        </w:tc>
        <w:tc>
          <w:tcPr/>
          <w:p w:rsidR="00000000" w:rsidDel="00000000" w:rsidP="00000000" w:rsidRDefault="00000000" w:rsidRPr="00000000" w14:paraId="00000029">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tl w:val="0"/>
              </w:rPr>
            </w:r>
          </w:p>
        </w:tc>
        <w:tc>
          <w:tcPr/>
          <w:p w:rsidR="00000000" w:rsidDel="00000000" w:rsidP="00000000" w:rsidRDefault="00000000" w:rsidRPr="00000000" w14:paraId="0000002A">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tl w:val="0"/>
              </w:rPr>
            </w:r>
          </w:p>
        </w:tc>
        <w:tc>
          <w:tcPr/>
          <w:p w:rsidR="00000000" w:rsidDel="00000000" w:rsidP="00000000" w:rsidRDefault="00000000" w:rsidRPr="00000000" w14:paraId="0000002B">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tl w:val="0"/>
              </w:rPr>
            </w:r>
          </w:p>
        </w:tc>
      </w:tr>
      <w:tr>
        <w:tc>
          <w:tcPr/>
          <w:p w:rsidR="00000000" w:rsidDel="00000000" w:rsidP="00000000" w:rsidRDefault="00000000" w:rsidRPr="00000000" w14:paraId="0000002C">
            <w:pPr>
              <w:keepNext w:val="1"/>
              <w:rPr/>
            </w:pPr>
            <w:r w:rsidDel="00000000" w:rsidR="00000000" w:rsidRPr="00000000">
              <w:rPr>
                <w:rtl w:val="0"/>
              </w:rPr>
              <w:t xml:space="preserve">Turn off your computer, monitor, and other electronic equipment when they are not in use (6)</w:t>
            </w:r>
          </w:p>
        </w:tc>
        <w:tc>
          <w:tcPr/>
          <w:p w:rsidR="00000000" w:rsidDel="00000000" w:rsidP="00000000" w:rsidRDefault="00000000" w:rsidRPr="00000000" w14:paraId="0000002D">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tl w:val="0"/>
              </w:rPr>
            </w:r>
          </w:p>
        </w:tc>
        <w:tc>
          <w:tcPr/>
          <w:p w:rsidR="00000000" w:rsidDel="00000000" w:rsidP="00000000" w:rsidRDefault="00000000" w:rsidRPr="00000000" w14:paraId="0000002E">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tl w:val="0"/>
              </w:rPr>
            </w:r>
          </w:p>
        </w:tc>
        <w:tc>
          <w:tcPr/>
          <w:p w:rsidR="00000000" w:rsidDel="00000000" w:rsidP="00000000" w:rsidRDefault="00000000" w:rsidRPr="00000000" w14:paraId="0000002F">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tl w:val="0"/>
              </w:rPr>
            </w:r>
          </w:p>
        </w:tc>
        <w:tc>
          <w:tcPr/>
          <w:p w:rsidR="00000000" w:rsidDel="00000000" w:rsidP="00000000" w:rsidRDefault="00000000" w:rsidRPr="00000000" w14:paraId="00000030">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tl w:val="0"/>
              </w:rPr>
            </w:r>
          </w:p>
        </w:tc>
        <w:tc>
          <w:tcPr/>
          <w:p w:rsidR="00000000" w:rsidDel="00000000" w:rsidP="00000000" w:rsidRDefault="00000000" w:rsidRPr="00000000" w14:paraId="00000031">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tl w:val="0"/>
              </w:rPr>
            </w:r>
          </w:p>
        </w:tc>
      </w:tr>
      <w:tr>
        <w:tc>
          <w:tcPr/>
          <w:p w:rsidR="00000000" w:rsidDel="00000000" w:rsidP="00000000" w:rsidRDefault="00000000" w:rsidRPr="00000000" w14:paraId="00000032">
            <w:pPr>
              <w:keepNext w:val="1"/>
              <w:rPr/>
            </w:pPr>
            <w:r w:rsidDel="00000000" w:rsidR="00000000" w:rsidRPr="00000000">
              <w:rPr>
                <w:rtl w:val="0"/>
              </w:rPr>
              <w:t xml:space="preserve">Print on double-sided or on scrap paper (7)</w:t>
            </w:r>
          </w:p>
        </w:tc>
        <w:tc>
          <w:tcPr/>
          <w:p w:rsidR="00000000" w:rsidDel="00000000" w:rsidP="00000000" w:rsidRDefault="00000000" w:rsidRPr="00000000" w14:paraId="00000033">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tl w:val="0"/>
              </w:rPr>
            </w:r>
          </w:p>
        </w:tc>
        <w:tc>
          <w:tcPr/>
          <w:p w:rsidR="00000000" w:rsidDel="00000000" w:rsidP="00000000" w:rsidRDefault="00000000" w:rsidRPr="00000000" w14:paraId="00000034">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tl w:val="0"/>
              </w:rPr>
            </w:r>
          </w:p>
        </w:tc>
        <w:tc>
          <w:tcPr/>
          <w:p w:rsidR="00000000" w:rsidDel="00000000" w:rsidP="00000000" w:rsidRDefault="00000000" w:rsidRPr="00000000" w14:paraId="00000035">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tl w:val="0"/>
              </w:rPr>
            </w:r>
          </w:p>
        </w:tc>
        <w:tc>
          <w:tcPr/>
          <w:p w:rsidR="00000000" w:rsidDel="00000000" w:rsidP="00000000" w:rsidRDefault="00000000" w:rsidRPr="00000000" w14:paraId="00000036">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tl w:val="0"/>
              </w:rPr>
            </w:r>
          </w:p>
        </w:tc>
        <w:tc>
          <w:tcPr/>
          <w:p w:rsidR="00000000" w:rsidDel="00000000" w:rsidP="00000000" w:rsidRDefault="00000000" w:rsidRPr="00000000" w14:paraId="00000037">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tl w:val="0"/>
              </w:rPr>
            </w:r>
          </w:p>
        </w:tc>
      </w:tr>
      <w:tr>
        <w:tc>
          <w:tcPr/>
          <w:p w:rsidR="00000000" w:rsidDel="00000000" w:rsidP="00000000" w:rsidRDefault="00000000" w:rsidRPr="00000000" w14:paraId="00000038">
            <w:pPr>
              <w:keepNext w:val="1"/>
              <w:rPr/>
            </w:pPr>
            <w:r w:rsidDel="00000000" w:rsidR="00000000" w:rsidRPr="00000000">
              <w:rPr>
                <w:rtl w:val="0"/>
              </w:rPr>
              <w:t xml:space="preserve">Use reusable coffee mugs and/or water bottles (8)</w:t>
            </w:r>
          </w:p>
        </w:tc>
        <w:tc>
          <w:tcPr/>
          <w:p w:rsidR="00000000" w:rsidDel="00000000" w:rsidP="00000000" w:rsidRDefault="00000000" w:rsidRPr="00000000" w14:paraId="00000039">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tl w:val="0"/>
              </w:rPr>
            </w:r>
          </w:p>
        </w:tc>
        <w:tc>
          <w:tcPr/>
          <w:p w:rsidR="00000000" w:rsidDel="00000000" w:rsidP="00000000" w:rsidRDefault="00000000" w:rsidRPr="00000000" w14:paraId="0000003A">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tl w:val="0"/>
              </w:rPr>
            </w:r>
          </w:p>
        </w:tc>
        <w:tc>
          <w:tcPr/>
          <w:p w:rsidR="00000000" w:rsidDel="00000000" w:rsidP="00000000" w:rsidRDefault="00000000" w:rsidRPr="00000000" w14:paraId="0000003B">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tl w:val="0"/>
              </w:rPr>
            </w:r>
          </w:p>
        </w:tc>
        <w:tc>
          <w:tcPr/>
          <w:p w:rsidR="00000000" w:rsidDel="00000000" w:rsidP="00000000" w:rsidRDefault="00000000" w:rsidRPr="00000000" w14:paraId="0000003C">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tl w:val="0"/>
              </w:rPr>
            </w:r>
          </w:p>
        </w:tc>
        <w:tc>
          <w:tcPr/>
          <w:p w:rsidR="00000000" w:rsidDel="00000000" w:rsidP="00000000" w:rsidRDefault="00000000" w:rsidRPr="00000000" w14:paraId="0000003D">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tl w:val="0"/>
              </w:rPr>
            </w:r>
          </w:p>
        </w:tc>
      </w:tr>
      <w:tr>
        <w:tc>
          <w:tcPr/>
          <w:p w:rsidR="00000000" w:rsidDel="00000000" w:rsidP="00000000" w:rsidRDefault="00000000" w:rsidRPr="00000000" w14:paraId="0000003E">
            <w:pPr>
              <w:keepNext w:val="1"/>
              <w:rPr/>
            </w:pPr>
            <w:r w:rsidDel="00000000" w:rsidR="00000000" w:rsidRPr="00000000">
              <w:rPr>
                <w:rtl w:val="0"/>
              </w:rPr>
              <w:t xml:space="preserve">Use recycling bins for plastics, metal, glass, paper, and cardboard (9)</w:t>
            </w:r>
          </w:p>
        </w:tc>
        <w:tc>
          <w:tcPr/>
          <w:p w:rsidR="00000000" w:rsidDel="00000000" w:rsidP="00000000" w:rsidRDefault="00000000" w:rsidRPr="00000000" w14:paraId="0000003F">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tl w:val="0"/>
              </w:rPr>
            </w:r>
          </w:p>
        </w:tc>
        <w:tc>
          <w:tcPr/>
          <w:p w:rsidR="00000000" w:rsidDel="00000000" w:rsidP="00000000" w:rsidRDefault="00000000" w:rsidRPr="00000000" w14:paraId="00000040">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tl w:val="0"/>
              </w:rPr>
            </w:r>
          </w:p>
        </w:tc>
        <w:tc>
          <w:tcPr/>
          <w:p w:rsidR="00000000" w:rsidDel="00000000" w:rsidP="00000000" w:rsidRDefault="00000000" w:rsidRPr="00000000" w14:paraId="00000041">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tl w:val="0"/>
              </w:rPr>
            </w:r>
          </w:p>
        </w:tc>
        <w:tc>
          <w:tcPr/>
          <w:p w:rsidR="00000000" w:rsidDel="00000000" w:rsidP="00000000" w:rsidRDefault="00000000" w:rsidRPr="00000000" w14:paraId="00000042">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tl w:val="0"/>
              </w:rPr>
            </w:r>
          </w:p>
        </w:tc>
        <w:tc>
          <w:tcPr/>
          <w:p w:rsidR="00000000" w:rsidDel="00000000" w:rsidP="00000000" w:rsidRDefault="00000000" w:rsidRPr="00000000" w14:paraId="00000043">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tl w:val="0"/>
              </w:rPr>
            </w:r>
          </w:p>
        </w:tc>
      </w:tr>
      <w:tr>
        <w:tc>
          <w:tcPr/>
          <w:p w:rsidR="00000000" w:rsidDel="00000000" w:rsidP="00000000" w:rsidRDefault="00000000" w:rsidRPr="00000000" w14:paraId="00000044">
            <w:pPr>
              <w:keepNext w:val="1"/>
              <w:rPr/>
            </w:pPr>
            <w:r w:rsidDel="00000000" w:rsidR="00000000" w:rsidRPr="00000000">
              <w:rPr>
                <w:rtl w:val="0"/>
              </w:rPr>
              <w:t xml:space="preserve">Use the compost bins for your food waste and </w:t>
            </w:r>
            <w:ins w:author="Jewel Persad" w:id="3" w:date="2018-12-06T22:34:52Z">
              <w:r w:rsidDel="00000000" w:rsidR="00000000" w:rsidRPr="00000000">
                <w:rPr>
                  <w:rtl w:val="0"/>
                </w:rPr>
                <w:t xml:space="preserve">compostable</w:t>
              </w:r>
            </w:ins>
            <w:del w:author="Jewel Persad" w:id="3" w:date="2018-12-06T22:34:52Z">
              <w:r w:rsidDel="00000000" w:rsidR="00000000" w:rsidRPr="00000000">
                <w:rPr>
                  <w:rtl w:val="0"/>
                </w:rPr>
                <w:delText xml:space="preserve">biodegradable</w:delText>
              </w:r>
            </w:del>
            <w:r w:rsidDel="00000000" w:rsidR="00000000" w:rsidRPr="00000000">
              <w:rPr>
                <w:rtl w:val="0"/>
              </w:rPr>
              <w:t xml:space="preserve"> containers (10)</w:t>
            </w:r>
          </w:p>
        </w:tc>
        <w:tc>
          <w:tcPr/>
          <w:p w:rsidR="00000000" w:rsidDel="00000000" w:rsidP="00000000" w:rsidRDefault="00000000" w:rsidRPr="00000000" w14:paraId="00000045">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tl w:val="0"/>
              </w:rPr>
            </w:r>
          </w:p>
        </w:tc>
        <w:tc>
          <w:tcPr/>
          <w:p w:rsidR="00000000" w:rsidDel="00000000" w:rsidP="00000000" w:rsidRDefault="00000000" w:rsidRPr="00000000" w14:paraId="00000046">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tl w:val="0"/>
              </w:rPr>
            </w:r>
          </w:p>
        </w:tc>
        <w:tc>
          <w:tcPr/>
          <w:p w:rsidR="00000000" w:rsidDel="00000000" w:rsidP="00000000" w:rsidRDefault="00000000" w:rsidRPr="00000000" w14:paraId="00000047">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tl w:val="0"/>
              </w:rPr>
            </w:r>
          </w:p>
        </w:tc>
        <w:tc>
          <w:tcPr/>
          <w:p w:rsidR="00000000" w:rsidDel="00000000" w:rsidP="00000000" w:rsidRDefault="00000000" w:rsidRPr="00000000" w14:paraId="00000048">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tl w:val="0"/>
              </w:rPr>
            </w:r>
          </w:p>
        </w:tc>
        <w:tc>
          <w:tcPr/>
          <w:p w:rsidR="00000000" w:rsidDel="00000000" w:rsidP="00000000" w:rsidRDefault="00000000" w:rsidRPr="00000000" w14:paraId="00000049">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tl w:val="0"/>
              </w:rPr>
            </w:r>
          </w:p>
        </w:tc>
      </w:tr>
      <w:tr>
        <w:tc>
          <w:tcPr/>
          <w:p w:rsidR="00000000" w:rsidDel="00000000" w:rsidP="00000000" w:rsidRDefault="00000000" w:rsidRPr="00000000" w14:paraId="0000004A">
            <w:pPr>
              <w:keepNext w:val="1"/>
              <w:rPr/>
            </w:pPr>
            <w:r w:rsidDel="00000000" w:rsidR="00000000" w:rsidRPr="00000000">
              <w:rPr>
                <w:rtl w:val="0"/>
              </w:rPr>
              <w:t xml:space="preserve">Recycle electronic equipment including cell phones and other devices (11)</w:t>
            </w:r>
          </w:p>
        </w:tc>
        <w:tc>
          <w:tcPr/>
          <w:p w:rsidR="00000000" w:rsidDel="00000000" w:rsidP="00000000" w:rsidRDefault="00000000" w:rsidRPr="00000000" w14:paraId="0000004B">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tl w:val="0"/>
              </w:rPr>
            </w:r>
          </w:p>
        </w:tc>
        <w:tc>
          <w:tcPr/>
          <w:p w:rsidR="00000000" w:rsidDel="00000000" w:rsidP="00000000" w:rsidRDefault="00000000" w:rsidRPr="00000000" w14:paraId="0000004C">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tl w:val="0"/>
              </w:rPr>
            </w:r>
          </w:p>
        </w:tc>
        <w:tc>
          <w:tcPr/>
          <w:p w:rsidR="00000000" w:rsidDel="00000000" w:rsidP="00000000" w:rsidRDefault="00000000" w:rsidRPr="00000000" w14:paraId="0000004D">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tl w:val="0"/>
              </w:rPr>
            </w:r>
          </w:p>
        </w:tc>
        <w:tc>
          <w:tcPr/>
          <w:p w:rsidR="00000000" w:rsidDel="00000000" w:rsidP="00000000" w:rsidRDefault="00000000" w:rsidRPr="00000000" w14:paraId="0000004E">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tl w:val="0"/>
              </w:rPr>
            </w:r>
          </w:p>
        </w:tc>
        <w:tc>
          <w:tcPr/>
          <w:p w:rsidR="00000000" w:rsidDel="00000000" w:rsidP="00000000" w:rsidRDefault="00000000" w:rsidRPr="00000000" w14:paraId="0000004F">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tl w:val="0"/>
              </w:rPr>
            </w:r>
          </w:p>
        </w:tc>
      </w:tr>
    </w:tbl>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keepNext w:val="1"/>
        <w:rPr>
          <w:del w:author="Jewel Persad" w:id="4" w:date="2018-12-13T17:15:37Z"/>
        </w:rPr>
      </w:pPr>
      <w:del w:author="Jewel Persad" w:id="4" w:date="2018-12-13T17:15:37Z">
        <w:r w:rsidDel="00000000" w:rsidR="00000000" w:rsidRPr="00000000">
          <w:rPr>
            <w:rtl w:val="0"/>
          </w:rPr>
          <w:delText xml:space="preserve">S2_1   When disposing of your waste, which signage do you find most helpful, and why? </w:delText>
        </w:r>
      </w:del>
    </w:p>
    <w:p w:rsidR="00000000" w:rsidDel="00000000" w:rsidP="00000000" w:rsidRDefault="00000000" w:rsidRPr="00000000" w14:paraId="00000053">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del w:author="Jewel Persad" w:id="4" w:date="2018-12-13T17:15:37Z"/>
        </w:rPr>
      </w:pPr>
      <w:del w:author="Jewel Persad" w:id="4" w:date="2018-12-13T17:15:37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(1)</w:delText>
        </w:r>
      </w:del>
    </w:p>
    <w:p w:rsidR="00000000" w:rsidDel="00000000" w:rsidP="00000000" w:rsidRDefault="00000000" w:rsidRPr="00000000" w14:paraId="00000054">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del w:author="Jewel Persad" w:id="4" w:date="2018-12-13T17:15:37Z"/>
        </w:rPr>
      </w:pPr>
      <w:del w:author="Jewel Persad" w:id="4" w:date="2018-12-13T17:15:37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(2)</w:delText>
        </w:r>
      </w:del>
    </w:p>
    <w:p w:rsidR="00000000" w:rsidDel="00000000" w:rsidP="00000000" w:rsidRDefault="00000000" w:rsidRPr="00000000" w14:paraId="00000055">
      <w:pPr>
        <w:rPr>
          <w:del w:author="Jewel Persad" w:id="4" w:date="2018-12-13T17:15:37Z"/>
        </w:rPr>
      </w:pPr>
      <w:del w:author="Jewel Persad" w:id="4" w:date="2018-12-13T17:15:37Z">
        <w:r w:rsidDel="00000000" w:rsidR="00000000" w:rsidRPr="00000000">
          <w:rPr>
            <w:rtl w:val="0"/>
          </w:rPr>
        </w:r>
      </w:del>
    </w:p>
    <w:p w:rsidR="00000000" w:rsidDel="00000000" w:rsidP="00000000" w:rsidRDefault="00000000" w:rsidRPr="00000000" w14:paraId="00000056">
      <w:pPr>
        <w:keepNext w:val="1"/>
        <w:rPr>
          <w:del w:author="Jewel Persad" w:id="4" w:date="2018-12-13T17:15:37Z"/>
        </w:rPr>
      </w:pPr>
      <w:del w:author="Jewel Persad" w:id="4" w:date="2018-12-13T17:15:37Z">
        <w:r w:rsidDel="00000000" w:rsidR="00000000" w:rsidRPr="00000000">
          <w:rPr>
            <w:rtl w:val="0"/>
          </w:rPr>
          <w:delText xml:space="preserve">S2_1A Why?</w:delText>
        </w:r>
        <w:r w:rsidDel="00000000" w:rsidR="00000000" w:rsidRPr="00000000">
          <w:rPr>
            <w:rtl w:val="0"/>
          </w:rPr>
        </w:r>
      </w:del>
    </w:p>
    <w:p w:rsidR="00000000" w:rsidDel="00000000" w:rsidP="00000000" w:rsidRDefault="00000000" w:rsidRPr="00000000" w14:paraId="00000057">
      <w:pPr>
        <w:keepNext w:val="1"/>
        <w:rPr/>
      </w:pPr>
      <w:r w:rsidDel="00000000" w:rsidR="00000000" w:rsidRPr="00000000">
        <w:rPr>
          <w:rtl w:val="0"/>
        </w:rPr>
      </w:r>
    </w:p>
    <w:p w:rsidR="00000000" w:rsidDel="00000000" w:rsidP="00000000" w:rsidRDefault="00000000" w:rsidRPr="00000000" w14:paraId="00000058">
      <w:pPr>
        <w:shd w:fill="ffffff" w:val="clear"/>
        <w:spacing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S2_2 The campus has a goal of becoming a zero waste campus by which one of the following years?</w:t>
      </w:r>
    </w:p>
    <w:p w:rsidR="00000000" w:rsidDel="00000000" w:rsidP="00000000" w:rsidRDefault="00000000" w:rsidRPr="00000000" w14:paraId="00000059">
      <w:pPr>
        <w:numPr>
          <w:ilvl w:val="0"/>
          <w:numId w:val="2"/>
        </w:numPr>
        <w:shd w:fill="ffffff" w:val="clear"/>
        <w:spacing w:after="0" w:before="280" w:line="240" w:lineRule="auto"/>
        <w:ind w:left="720" w:hanging="360"/>
        <w:rPr>
          <w:del w:author="Jewel Persad" w:id="5" w:date="2018-12-06T22:36:37Z"/>
          <w:color w:val="222222"/>
        </w:rPr>
      </w:pPr>
      <w:del w:author="Jewel Persad" w:id="5" w:date="2018-12-06T22:36:37Z">
        <w:r w:rsidDel="00000000" w:rsidR="00000000" w:rsidRPr="00000000">
          <w:rPr>
            <w:rFonts w:ascii="Arial" w:cs="Arial" w:eastAsia="Arial" w:hAnsi="Arial"/>
            <w:color w:val="222222"/>
            <w:sz w:val="24"/>
            <w:szCs w:val="24"/>
            <w:rtl w:val="0"/>
          </w:rPr>
          <w:delText xml:space="preserve">2018</w:delText>
        </w:r>
      </w:del>
    </w:p>
    <w:p w:rsidR="00000000" w:rsidDel="00000000" w:rsidP="00000000" w:rsidRDefault="00000000" w:rsidRPr="00000000" w14:paraId="0000005A">
      <w:pPr>
        <w:numPr>
          <w:ilvl w:val="0"/>
          <w:numId w:val="2"/>
        </w:numPr>
        <w:shd w:fill="ffffff" w:val="clear"/>
        <w:spacing w:after="0" w:before="0" w:line="240" w:lineRule="auto"/>
        <w:ind w:left="720" w:hanging="360"/>
        <w:rPr>
          <w:ins w:author="Jewel Persad" w:id="6" w:date="2018-12-13T17:15:53Z"/>
          <w:color w:val="222222"/>
        </w:rPr>
      </w:pPr>
      <w:r w:rsidDel="00000000" w:rsidR="00000000" w:rsidRPr="00000000">
        <w:rPr>
          <w:rFonts w:ascii="Arial" w:cs="Arial" w:eastAsia="Arial" w:hAnsi="Arial"/>
          <w:color w:val="222222"/>
          <w:sz w:val="24"/>
          <w:szCs w:val="24"/>
          <w:rtl w:val="0"/>
        </w:rPr>
        <w:t xml:space="preserve">2020</w:t>
      </w:r>
      <w:ins w:author="Jewel Persad" w:id="6" w:date="2018-12-13T17:15:53Z">
        <w:r w:rsidDel="00000000" w:rsidR="00000000" w:rsidRPr="00000000">
          <w:rPr>
            <w:rtl w:val="0"/>
          </w:rPr>
        </w:r>
      </w:ins>
    </w:p>
    <w:p w:rsidR="00000000" w:rsidDel="00000000" w:rsidP="00000000" w:rsidRDefault="00000000" w:rsidRPr="00000000" w14:paraId="0000005B">
      <w:pPr>
        <w:numPr>
          <w:ilvl w:val="0"/>
          <w:numId w:val="2"/>
        </w:numPr>
        <w:shd w:fill="ffffff" w:val="clear"/>
        <w:spacing w:after="0" w:before="0" w:line="240" w:lineRule="auto"/>
        <w:ind w:left="720" w:hanging="360"/>
        <w:rPr>
          <w:color w:val="222222"/>
          <w:sz w:val="24"/>
          <w:szCs w:val="24"/>
          <w:u w:val="none"/>
          <w:rPrChange w:author="Jewel Persad" w:id="7" w:date="2018-12-13T17:15:53Z">
            <w:rPr>
              <w:color w:val="222222"/>
            </w:rPr>
          </w:rPrChange>
        </w:rPr>
        <w:pPrChange w:author="Jewel Persad" w:id="0" w:date="2018-12-13T17:15:53Z">
          <w:pPr>
            <w:numPr>
              <w:ilvl w:val="0"/>
              <w:numId w:val="2"/>
            </w:numPr>
            <w:shd w:fill="ffffff" w:val="clear"/>
            <w:spacing w:after="0" w:before="0" w:line="240" w:lineRule="auto"/>
            <w:ind w:left="720" w:hanging="360"/>
          </w:pPr>
        </w:pPrChange>
      </w:pPr>
      <w:ins w:author="Jewel Persad" w:id="6" w:date="2018-12-13T17:15:53Z">
        <w:r w:rsidDel="00000000" w:rsidR="00000000" w:rsidRPr="00000000">
          <w:rPr>
            <w:rFonts w:ascii="Arial" w:cs="Arial" w:eastAsia="Arial" w:hAnsi="Arial"/>
            <w:color w:val="222222"/>
            <w:sz w:val="24"/>
            <w:szCs w:val="24"/>
            <w:rtl w:val="0"/>
          </w:rPr>
          <w:t xml:space="preserve">2022</w:t>
        </w:r>
      </w:ins>
      <w:r w:rsidDel="00000000" w:rsidR="00000000" w:rsidRPr="00000000">
        <w:rPr>
          <w:rtl w:val="0"/>
        </w:rPr>
      </w:r>
    </w:p>
    <w:p w:rsidR="00000000" w:rsidDel="00000000" w:rsidP="00000000" w:rsidRDefault="00000000" w:rsidRPr="00000000" w14:paraId="0000005C">
      <w:pPr>
        <w:numPr>
          <w:ilvl w:val="0"/>
          <w:numId w:val="2"/>
        </w:numPr>
        <w:shd w:fill="ffffff" w:val="clear"/>
        <w:spacing w:after="0" w:before="0" w:line="240" w:lineRule="auto"/>
        <w:ind w:left="720" w:hanging="360"/>
        <w:rPr>
          <w:color w:val="222222"/>
        </w:rPr>
      </w:pPr>
      <w:r w:rsidDel="00000000" w:rsidR="00000000" w:rsidRPr="00000000">
        <w:rPr>
          <w:rFonts w:ascii="Arial" w:cs="Arial" w:eastAsia="Arial" w:hAnsi="Arial"/>
          <w:color w:val="222222"/>
          <w:sz w:val="24"/>
          <w:szCs w:val="24"/>
          <w:rtl w:val="0"/>
        </w:rPr>
        <w:t xml:space="preserve">2025</w:t>
      </w:r>
    </w:p>
    <w:p w:rsidR="00000000" w:rsidDel="00000000" w:rsidP="00000000" w:rsidRDefault="00000000" w:rsidRPr="00000000" w14:paraId="0000005D">
      <w:pPr>
        <w:numPr>
          <w:ilvl w:val="0"/>
          <w:numId w:val="2"/>
        </w:numPr>
        <w:shd w:fill="ffffff" w:val="clear"/>
        <w:spacing w:after="280" w:before="0" w:line="240" w:lineRule="auto"/>
        <w:ind w:left="720" w:hanging="360"/>
        <w:rPr>
          <w:color w:val="222222"/>
        </w:rPr>
      </w:pPr>
      <w:r w:rsidDel="00000000" w:rsidR="00000000" w:rsidRPr="00000000">
        <w:rPr>
          <w:rFonts w:ascii="Arial" w:cs="Arial" w:eastAsia="Arial" w:hAnsi="Arial"/>
          <w:color w:val="222222"/>
          <w:sz w:val="24"/>
          <w:szCs w:val="24"/>
          <w:rtl w:val="0"/>
        </w:rPr>
        <w:t xml:space="preserve">2030</w:t>
      </w:r>
    </w:p>
    <w:p w:rsidR="00000000" w:rsidDel="00000000" w:rsidP="00000000" w:rsidRDefault="00000000" w:rsidRPr="00000000" w14:paraId="0000005E">
      <w:pPr>
        <w:shd w:fill="ffffff" w:val="clear"/>
        <w:spacing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S2_2A How important do you think it is that UCSB achieves the zero waste goal? </w:t>
      </w:r>
    </w:p>
    <w:p w:rsidR="00000000" w:rsidDel="00000000" w:rsidP="00000000" w:rsidRDefault="00000000" w:rsidRPr="00000000" w14:paraId="0000005F">
      <w:pPr>
        <w:shd w:fill="ffffff" w:val="clear"/>
        <w:spacing w:after="280" w:before="280" w:line="240" w:lineRule="auto"/>
        <w:ind w:left="360" w:firstLine="0"/>
        <w:rPr>
          <w:rFonts w:ascii="Arial" w:cs="Arial" w:eastAsia="Arial" w:hAnsi="Arial"/>
          <w:color w:val="222222"/>
          <w:sz w:val="24"/>
          <w:szCs w:val="24"/>
        </w:rPr>
      </w:pPr>
      <w:r w:rsidDel="00000000" w:rsidR="00000000" w:rsidRPr="00000000">
        <w:rPr>
          <w:rFonts w:ascii="Noto Sans Symbols" w:cs="Noto Sans Symbols" w:eastAsia="Noto Sans Symbols" w:hAnsi="Noto Sans Symbols"/>
          <w:color w:val="222222"/>
          <w:sz w:val="24"/>
          <w:szCs w:val="24"/>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Arial" w:cs="Arial" w:eastAsia="Arial" w:hAnsi="Arial"/>
          <w:color w:val="222222"/>
          <w:sz w:val="24"/>
          <w:szCs w:val="24"/>
          <w:rtl w:val="0"/>
        </w:rPr>
        <w:t xml:space="preserve">Very important (1)</w:t>
      </w:r>
    </w:p>
    <w:p w:rsidR="00000000" w:rsidDel="00000000" w:rsidP="00000000" w:rsidRDefault="00000000" w:rsidRPr="00000000" w14:paraId="00000060">
      <w:pPr>
        <w:shd w:fill="ffffff" w:val="clear"/>
        <w:spacing w:after="280" w:before="0" w:line="240" w:lineRule="auto"/>
        <w:ind w:left="360" w:firstLine="0"/>
        <w:rPr>
          <w:rFonts w:ascii="Arial" w:cs="Arial" w:eastAsia="Arial" w:hAnsi="Arial"/>
          <w:color w:val="222222"/>
          <w:sz w:val="24"/>
          <w:szCs w:val="24"/>
        </w:rPr>
      </w:pPr>
      <w:r w:rsidDel="00000000" w:rsidR="00000000" w:rsidRPr="00000000">
        <w:rPr>
          <w:rFonts w:ascii="Noto Sans Symbols" w:cs="Noto Sans Symbols" w:eastAsia="Noto Sans Symbols" w:hAnsi="Noto Sans Symbols"/>
          <w:color w:val="222222"/>
          <w:sz w:val="24"/>
          <w:szCs w:val="24"/>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Arial" w:cs="Arial" w:eastAsia="Arial" w:hAnsi="Arial"/>
          <w:color w:val="222222"/>
          <w:sz w:val="24"/>
          <w:szCs w:val="24"/>
          <w:rtl w:val="0"/>
        </w:rPr>
        <w:t xml:space="preserve">Somewhat important (2)</w:t>
      </w:r>
    </w:p>
    <w:p w:rsidR="00000000" w:rsidDel="00000000" w:rsidP="00000000" w:rsidRDefault="00000000" w:rsidRPr="00000000" w14:paraId="00000061">
      <w:pPr>
        <w:shd w:fill="ffffff" w:val="clear"/>
        <w:spacing w:after="280" w:before="0" w:line="240" w:lineRule="auto"/>
        <w:ind w:left="360" w:firstLine="0"/>
        <w:rPr>
          <w:rFonts w:ascii="Arial" w:cs="Arial" w:eastAsia="Arial" w:hAnsi="Arial"/>
          <w:color w:val="222222"/>
          <w:sz w:val="24"/>
          <w:szCs w:val="24"/>
        </w:rPr>
      </w:pPr>
      <w:r w:rsidDel="00000000" w:rsidR="00000000" w:rsidRPr="00000000">
        <w:rPr>
          <w:rFonts w:ascii="Noto Sans Symbols" w:cs="Noto Sans Symbols" w:eastAsia="Noto Sans Symbols" w:hAnsi="Noto Sans Symbols"/>
          <w:color w:val="222222"/>
          <w:sz w:val="24"/>
          <w:szCs w:val="24"/>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Arial" w:cs="Arial" w:eastAsia="Arial" w:hAnsi="Arial"/>
          <w:color w:val="222222"/>
          <w:sz w:val="24"/>
          <w:szCs w:val="24"/>
          <w:rtl w:val="0"/>
        </w:rPr>
        <w:t xml:space="preserve">Not too important (3)</w:t>
      </w:r>
    </w:p>
    <w:p w:rsidR="00000000" w:rsidDel="00000000" w:rsidP="00000000" w:rsidRDefault="00000000" w:rsidRPr="00000000" w14:paraId="00000062">
      <w:pPr>
        <w:shd w:fill="ffffff" w:val="clear"/>
        <w:spacing w:after="280" w:before="0" w:line="240" w:lineRule="auto"/>
        <w:ind w:left="360" w:firstLine="0"/>
        <w:rPr>
          <w:rFonts w:ascii="Arial" w:cs="Arial" w:eastAsia="Arial" w:hAnsi="Arial"/>
          <w:color w:val="222222"/>
          <w:sz w:val="24"/>
          <w:szCs w:val="24"/>
        </w:rPr>
      </w:pPr>
      <w:r w:rsidDel="00000000" w:rsidR="00000000" w:rsidRPr="00000000">
        <w:rPr>
          <w:rFonts w:ascii="Noto Sans Symbols" w:cs="Noto Sans Symbols" w:eastAsia="Noto Sans Symbols" w:hAnsi="Noto Sans Symbols"/>
          <w:color w:val="222222"/>
          <w:sz w:val="24"/>
          <w:szCs w:val="24"/>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Arial" w:cs="Arial" w:eastAsia="Arial" w:hAnsi="Arial"/>
          <w:color w:val="222222"/>
          <w:sz w:val="24"/>
          <w:szCs w:val="24"/>
          <w:rtl w:val="0"/>
        </w:rPr>
        <w:t xml:space="preserve">Not important at all (4)</w:t>
      </w:r>
    </w:p>
    <w:p w:rsidR="00000000" w:rsidDel="00000000" w:rsidP="00000000" w:rsidRDefault="00000000" w:rsidRPr="00000000" w14:paraId="00000063">
      <w:pPr>
        <w:shd w:fill="ffffff" w:val="clear"/>
        <w:spacing w:after="280" w:before="0" w:line="240" w:lineRule="auto"/>
        <w:ind w:left="360" w:firstLine="0"/>
        <w:rPr>
          <w:rFonts w:ascii="Arial" w:cs="Arial" w:eastAsia="Arial" w:hAnsi="Arial"/>
          <w:color w:val="222222"/>
          <w:sz w:val="24"/>
          <w:szCs w:val="24"/>
        </w:rPr>
      </w:pPr>
      <w:r w:rsidDel="00000000" w:rsidR="00000000" w:rsidRPr="00000000">
        <w:rPr>
          <w:rFonts w:ascii="Noto Sans Symbols" w:cs="Noto Sans Symbols" w:eastAsia="Noto Sans Symbols" w:hAnsi="Noto Sans Symbols"/>
          <w:color w:val="222222"/>
          <w:sz w:val="24"/>
          <w:szCs w:val="24"/>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Arial" w:cs="Arial" w:eastAsia="Arial" w:hAnsi="Arial"/>
          <w:color w:val="222222"/>
          <w:sz w:val="24"/>
          <w:szCs w:val="24"/>
          <w:rtl w:val="0"/>
        </w:rPr>
        <w:t xml:space="preserve">Don’t know - N/A (5)</w:t>
      </w:r>
    </w:p>
    <w:p w:rsidR="00000000" w:rsidDel="00000000" w:rsidP="00000000" w:rsidRDefault="00000000" w:rsidRPr="00000000" w14:paraId="00000064">
      <w:pPr>
        <w:keepNext w:val="1"/>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br w:type="page"/>
      </w:r>
      <w:r w:rsidDel="00000000" w:rsidR="00000000" w:rsidRPr="00000000">
        <w:rPr>
          <w:rtl w:val="0"/>
        </w:rPr>
      </w:r>
    </w:p>
    <w:p w:rsidR="00000000" w:rsidDel="00000000" w:rsidP="00000000" w:rsidRDefault="00000000" w:rsidRPr="00000000" w14:paraId="00000068">
      <w:pPr>
        <w:keepNext w:val="1"/>
        <w:rPr>
          <w:del w:author="Jewel Persad" w:id="8" w:date="2019-03-19T20:17:18Z"/>
        </w:rPr>
      </w:pPr>
      <w:del w:author="Jewel Persad" w:id="8" w:date="2019-03-19T20:17:18Z">
        <w:r w:rsidDel="00000000" w:rsidR="00000000" w:rsidRPr="00000000">
          <w:rPr>
            <w:rtl w:val="0"/>
          </w:rPr>
          <w:delText xml:space="preserve">S3_2 California declared a drought state of Emergency in 2014. To what extent do you believe you have been personally impacted by the drought?</w:delText>
        </w:r>
        <w:r w:rsidDel="00000000" w:rsidR="00000000" w:rsidRPr="00000000">
          <w:rPr>
            <w:rtl w:val="0"/>
          </w:rPr>
        </w:r>
      </w:del>
    </w:p>
    <w:p w:rsidR="00000000" w:rsidDel="00000000" w:rsidP="00000000" w:rsidRDefault="00000000" w:rsidRPr="00000000" w14:paraId="00000069">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del w:author="Jewel Persad" w:id="8" w:date="2019-03-19T20:17:18Z"/>
        </w:rPr>
      </w:pPr>
      <w:del w:author="Jewel Persad" w:id="8" w:date="2019-03-19T20:17:18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Extremely impacted (1)</w:delText>
        </w:r>
      </w:del>
    </w:p>
    <w:p w:rsidR="00000000" w:rsidDel="00000000" w:rsidP="00000000" w:rsidRDefault="00000000" w:rsidRPr="00000000" w14:paraId="0000006A">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del w:author="Jewel Persad" w:id="8" w:date="2019-03-19T20:17:18Z"/>
        </w:rPr>
      </w:pPr>
      <w:del w:author="Jewel Persad" w:id="8" w:date="2019-03-19T20:17:18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Very impacted (2)</w:delText>
        </w:r>
      </w:del>
    </w:p>
    <w:p w:rsidR="00000000" w:rsidDel="00000000" w:rsidP="00000000" w:rsidRDefault="00000000" w:rsidRPr="00000000" w14:paraId="0000006B">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del w:author="Jewel Persad" w:id="8" w:date="2019-03-19T20:17:18Z"/>
        </w:rPr>
      </w:pPr>
      <w:del w:author="Jewel Persad" w:id="8" w:date="2019-03-19T20:17:18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Moderately impacted (3)</w:delText>
        </w:r>
      </w:del>
    </w:p>
    <w:p w:rsidR="00000000" w:rsidDel="00000000" w:rsidP="00000000" w:rsidRDefault="00000000" w:rsidRPr="00000000" w14:paraId="0000006C">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del w:author="Jewel Persad" w:id="8" w:date="2019-03-19T20:17:18Z"/>
        </w:rPr>
      </w:pPr>
      <w:del w:author="Jewel Persad" w:id="8" w:date="2019-03-19T20:17:18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Slightly impacted (4)</w:delText>
        </w:r>
      </w:del>
    </w:p>
    <w:p w:rsidR="00000000" w:rsidDel="00000000" w:rsidP="00000000" w:rsidRDefault="00000000" w:rsidRPr="00000000" w14:paraId="0000006D">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del w:author="Jewel Persad" w:id="8" w:date="2019-03-19T20:17:18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Not at all impacted (5)</w:delText>
        </w:r>
      </w:del>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br w:type="page"/>
      </w:r>
      <w:r w:rsidDel="00000000" w:rsidR="00000000" w:rsidRPr="00000000">
        <w:rPr>
          <w:rtl w:val="0"/>
        </w:rPr>
      </w:r>
    </w:p>
    <w:p w:rsidR="00000000" w:rsidDel="00000000" w:rsidP="00000000" w:rsidRDefault="00000000" w:rsidRPr="00000000" w14:paraId="00000070">
      <w:pPr>
        <w:keepNext w:val="1"/>
        <w:rPr/>
      </w:pPr>
      <w:r w:rsidDel="00000000" w:rsidR="00000000" w:rsidRPr="00000000">
        <w:rPr>
          <w:rtl w:val="0"/>
        </w:rPr>
        <w:t xml:space="preserve">S3_3 Are you doing anything to actively conserve/save water?</w:t>
      </w:r>
    </w:p>
    <w:p w:rsidR="00000000" w:rsidDel="00000000" w:rsidP="00000000" w:rsidRDefault="00000000" w:rsidRPr="00000000" w14:paraId="00000071">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 (1)</w:t>
      </w:r>
    </w:p>
    <w:p w:rsidR="00000000" w:rsidDel="00000000" w:rsidP="00000000" w:rsidRDefault="00000000" w:rsidRPr="00000000" w14:paraId="00000072">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(2)</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keepNext w:val="1"/>
        <w:rPr/>
      </w:pPr>
      <w:r w:rsidDel="00000000" w:rsidR="00000000" w:rsidRPr="00000000">
        <w:rPr>
          <w:rtl w:val="0"/>
        </w:rPr>
        <w:t xml:space="preserve">S3_4 Do you do any of the following to conserve water? (Select all that apply)</w:t>
      </w:r>
    </w:p>
    <w:p w:rsidR="00000000" w:rsidDel="00000000" w:rsidP="00000000" w:rsidRDefault="00000000" w:rsidRPr="00000000" w14:paraId="00000075">
      <w:pPr>
        <w:keepNext w:val="1"/>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Take shorter showers (1)</w:t>
      </w:r>
    </w:p>
    <w:p w:rsidR="00000000" w:rsidDel="00000000" w:rsidP="00000000" w:rsidRDefault="00000000" w:rsidRPr="00000000" w14:paraId="00000076">
      <w:pPr>
        <w:keepNext w:val="1"/>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Turn the water off when brushing teeth (2)</w:t>
      </w:r>
    </w:p>
    <w:p w:rsidR="00000000" w:rsidDel="00000000" w:rsidP="00000000" w:rsidRDefault="00000000" w:rsidRPr="00000000" w14:paraId="00000077">
      <w:pPr>
        <w:keepNext w:val="1"/>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Turn the water off when soaping up your hands before washing them (3)</w:t>
      </w:r>
    </w:p>
    <w:p w:rsidR="00000000" w:rsidDel="00000000" w:rsidP="00000000" w:rsidRDefault="00000000" w:rsidRPr="00000000" w14:paraId="00000078">
      <w:pPr>
        <w:keepNext w:val="1"/>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Other (please specify): (4) ____________________</w:t>
      </w:r>
    </w:p>
    <w:p w:rsidR="00000000" w:rsidDel="00000000" w:rsidP="00000000" w:rsidRDefault="00000000" w:rsidRPr="00000000" w14:paraId="00000079">
      <w:pPr>
        <w:keepNext w:val="1"/>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None of the above (5)</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br w:type="page"/>
      </w:r>
      <w:r w:rsidDel="00000000" w:rsidR="00000000" w:rsidRPr="00000000">
        <w:rPr>
          <w:rtl w:val="0"/>
        </w:rPr>
      </w:r>
    </w:p>
    <w:p w:rsidR="00000000" w:rsidDel="00000000" w:rsidP="00000000" w:rsidRDefault="00000000" w:rsidRPr="00000000" w14:paraId="0000007C">
      <w:pPr>
        <w:keepNext w:val="1"/>
        <w:rPr/>
      </w:pPr>
      <w:r w:rsidDel="00000000" w:rsidR="00000000" w:rsidRPr="00000000">
        <w:rPr>
          <w:rtl w:val="0"/>
        </w:rPr>
        <w:t xml:space="preserve">S3_5 How important do you feel it is that you personally take actions in order to conserve/save water?”  </w:t>
      </w:r>
    </w:p>
    <w:p w:rsidR="00000000" w:rsidDel="00000000" w:rsidP="00000000" w:rsidRDefault="00000000" w:rsidRPr="00000000" w14:paraId="0000007D">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Very important (1)</w:t>
      </w:r>
    </w:p>
    <w:p w:rsidR="00000000" w:rsidDel="00000000" w:rsidP="00000000" w:rsidRDefault="00000000" w:rsidRPr="00000000" w14:paraId="0000007E">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Somewhat important (2)</w:t>
      </w:r>
    </w:p>
    <w:p w:rsidR="00000000" w:rsidDel="00000000" w:rsidP="00000000" w:rsidRDefault="00000000" w:rsidRPr="00000000" w14:paraId="0000007F">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too important (3)</w:t>
      </w:r>
    </w:p>
    <w:p w:rsidR="00000000" w:rsidDel="00000000" w:rsidP="00000000" w:rsidRDefault="00000000" w:rsidRPr="00000000" w14:paraId="00000080">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important at all (4)</w:t>
      </w:r>
    </w:p>
    <w:p w:rsidR="00000000" w:rsidDel="00000000" w:rsidP="00000000" w:rsidRDefault="00000000" w:rsidRPr="00000000" w14:paraId="00000081">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Don’t know - N/A (5)</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keepNext w:val="1"/>
        <w:rPr/>
      </w:pPr>
      <w:r w:rsidDel="00000000" w:rsidR="00000000" w:rsidRPr="00000000">
        <w:rPr>
          <w:rtl w:val="0"/>
        </w:rPr>
        <w:t xml:space="preserve">S4_1  In the last year, have you supported an environmental cause with your name and signature—for example, by signing a petition?    </w:t>
      </w:r>
    </w:p>
    <w:p w:rsidR="00000000" w:rsidDel="00000000" w:rsidP="00000000" w:rsidRDefault="00000000" w:rsidRPr="00000000" w14:paraId="00000084">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 (1)</w:t>
      </w:r>
    </w:p>
    <w:p w:rsidR="00000000" w:rsidDel="00000000" w:rsidP="00000000" w:rsidRDefault="00000000" w:rsidRPr="00000000" w14:paraId="00000085">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(2)</w:t>
      </w:r>
    </w:p>
    <w:p w:rsidR="00000000" w:rsidDel="00000000" w:rsidP="00000000" w:rsidRDefault="00000000" w:rsidRPr="00000000" w14:paraId="00000086">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Don’t know - N/A (3)</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br w:type="page"/>
      </w:r>
      <w:r w:rsidDel="00000000" w:rsidR="00000000" w:rsidRPr="00000000">
        <w:rPr>
          <w:rtl w:val="0"/>
        </w:rPr>
      </w:r>
    </w:p>
    <w:p w:rsidR="00000000" w:rsidDel="00000000" w:rsidP="00000000" w:rsidRDefault="00000000" w:rsidRPr="00000000" w14:paraId="00000089">
      <w:pPr>
        <w:keepNext w:val="1"/>
        <w:rPr/>
      </w:pPr>
      <w:r w:rsidDel="00000000" w:rsidR="00000000" w:rsidRPr="00000000">
        <w:rPr>
          <w:rtl w:val="0"/>
        </w:rPr>
        <w:t xml:space="preserve">S4_2 In the last year, have you participated in an environmental organization / committee at UCSB?</w:t>
      </w:r>
    </w:p>
    <w:p w:rsidR="00000000" w:rsidDel="00000000" w:rsidP="00000000" w:rsidRDefault="00000000" w:rsidRPr="00000000" w14:paraId="0000008A">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 (1)</w:t>
      </w:r>
    </w:p>
    <w:p w:rsidR="00000000" w:rsidDel="00000000" w:rsidP="00000000" w:rsidRDefault="00000000" w:rsidRPr="00000000" w14:paraId="0000008B">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(2)</w:t>
      </w:r>
    </w:p>
    <w:p w:rsidR="00000000" w:rsidDel="00000000" w:rsidP="00000000" w:rsidRDefault="00000000" w:rsidRPr="00000000" w14:paraId="0000008C">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Don’t know - NA (3)</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br w:type="page"/>
      </w:r>
      <w:r w:rsidDel="00000000" w:rsidR="00000000" w:rsidRPr="00000000">
        <w:rPr>
          <w:rtl w:val="0"/>
        </w:rPr>
      </w:r>
    </w:p>
    <w:p w:rsidR="00000000" w:rsidDel="00000000" w:rsidP="00000000" w:rsidRDefault="00000000" w:rsidRPr="00000000" w14:paraId="0000008F">
      <w:pPr>
        <w:keepNext w:val="1"/>
        <w:rPr/>
      </w:pPr>
      <w:r w:rsidDel="00000000" w:rsidR="00000000" w:rsidRPr="00000000">
        <w:rPr>
          <w:rtl w:val="0"/>
        </w:rPr>
        <w:t xml:space="preserve">S4_3 In the last year, have you donated money to an environmental protection group?</w:t>
      </w:r>
    </w:p>
    <w:p w:rsidR="00000000" w:rsidDel="00000000" w:rsidP="00000000" w:rsidRDefault="00000000" w:rsidRPr="00000000" w14:paraId="00000090">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 (1)</w:t>
      </w:r>
    </w:p>
    <w:p w:rsidR="00000000" w:rsidDel="00000000" w:rsidP="00000000" w:rsidRDefault="00000000" w:rsidRPr="00000000" w14:paraId="00000091">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(2)</w:t>
      </w:r>
    </w:p>
    <w:p w:rsidR="00000000" w:rsidDel="00000000" w:rsidP="00000000" w:rsidRDefault="00000000" w:rsidRPr="00000000" w14:paraId="00000092">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Don’t know - NA (3)</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br w:type="page"/>
      </w:r>
      <w:r w:rsidDel="00000000" w:rsidR="00000000" w:rsidRPr="00000000">
        <w:rPr>
          <w:rtl w:val="0"/>
        </w:rPr>
      </w:r>
    </w:p>
    <w:p w:rsidR="00000000" w:rsidDel="00000000" w:rsidP="00000000" w:rsidRDefault="00000000" w:rsidRPr="00000000" w14:paraId="00000095">
      <w:pPr>
        <w:keepNext w:val="1"/>
        <w:rPr/>
      </w:pPr>
      <w:r w:rsidDel="00000000" w:rsidR="00000000" w:rsidRPr="00000000">
        <w:rPr>
          <w:rtl w:val="0"/>
        </w:rPr>
        <w:t xml:space="preserve">S4_4 In the last year, have you written a letter or contacted your member of congress or another government official to support environmental protection?</w:t>
      </w:r>
    </w:p>
    <w:p w:rsidR="00000000" w:rsidDel="00000000" w:rsidP="00000000" w:rsidRDefault="00000000" w:rsidRPr="00000000" w14:paraId="00000096">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 (1)</w:t>
      </w:r>
    </w:p>
    <w:p w:rsidR="00000000" w:rsidDel="00000000" w:rsidP="00000000" w:rsidRDefault="00000000" w:rsidRPr="00000000" w14:paraId="00000097">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(2)</w:t>
      </w:r>
    </w:p>
    <w:p w:rsidR="00000000" w:rsidDel="00000000" w:rsidP="00000000" w:rsidRDefault="00000000" w:rsidRPr="00000000" w14:paraId="00000098">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Don’t know - NA (3)</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br w:type="page"/>
      </w:r>
      <w:r w:rsidDel="00000000" w:rsidR="00000000" w:rsidRPr="00000000">
        <w:rPr>
          <w:rtl w:val="0"/>
        </w:rPr>
      </w:r>
    </w:p>
    <w:p w:rsidR="00000000" w:rsidDel="00000000" w:rsidP="00000000" w:rsidRDefault="00000000" w:rsidRPr="00000000" w14:paraId="0000009B">
      <w:pPr>
        <w:keepNext w:val="1"/>
        <w:rPr/>
      </w:pPr>
      <w:r w:rsidDel="00000000" w:rsidR="00000000" w:rsidRPr="00000000">
        <w:rPr>
          <w:rtl w:val="0"/>
        </w:rPr>
        <w:t xml:space="preserve">S4_5 Are you a member of any group whose main aim is to preserve or protect the environment?</w:t>
      </w:r>
    </w:p>
    <w:p w:rsidR="00000000" w:rsidDel="00000000" w:rsidP="00000000" w:rsidRDefault="00000000" w:rsidRPr="00000000" w14:paraId="0000009C">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 (1)</w:t>
      </w:r>
    </w:p>
    <w:p w:rsidR="00000000" w:rsidDel="00000000" w:rsidP="00000000" w:rsidRDefault="00000000" w:rsidRPr="00000000" w14:paraId="0000009D">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(2)</w:t>
      </w:r>
    </w:p>
    <w:p w:rsidR="00000000" w:rsidDel="00000000" w:rsidP="00000000" w:rsidRDefault="00000000" w:rsidRPr="00000000" w14:paraId="0000009E">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Don’t know - NA (3)</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br w:type="page"/>
      </w:r>
      <w:r w:rsidDel="00000000" w:rsidR="00000000" w:rsidRPr="00000000">
        <w:rPr>
          <w:rtl w:val="0"/>
        </w:rPr>
      </w:r>
    </w:p>
    <w:p w:rsidR="00000000" w:rsidDel="00000000" w:rsidP="00000000" w:rsidRDefault="00000000" w:rsidRPr="00000000" w14:paraId="000000A1">
      <w:pPr>
        <w:keepNext w:val="1"/>
        <w:rPr/>
      </w:pPr>
      <w:r w:rsidDel="00000000" w:rsidR="00000000" w:rsidRPr="00000000">
        <w:rPr>
          <w:rtl w:val="0"/>
        </w:rPr>
        <w:t xml:space="preserve">S4_6 Have you voted for a candidate in an election at least in part because he or she was in favor of strong environmental protection?</w:t>
      </w:r>
    </w:p>
    <w:p w:rsidR="00000000" w:rsidDel="00000000" w:rsidP="00000000" w:rsidRDefault="00000000" w:rsidRPr="00000000" w14:paraId="000000A2">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 (1)</w:t>
      </w:r>
    </w:p>
    <w:p w:rsidR="00000000" w:rsidDel="00000000" w:rsidP="00000000" w:rsidRDefault="00000000" w:rsidRPr="00000000" w14:paraId="000000A3">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(2)</w:t>
      </w:r>
    </w:p>
    <w:p w:rsidR="00000000" w:rsidDel="00000000" w:rsidP="00000000" w:rsidRDefault="00000000" w:rsidRPr="00000000" w14:paraId="000000A4">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Don’t know - NA (3)</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br w:type="page"/>
      </w:r>
      <w:r w:rsidDel="00000000" w:rsidR="00000000" w:rsidRPr="00000000">
        <w:rPr>
          <w:rtl w:val="0"/>
        </w:rPr>
      </w:r>
    </w:p>
    <w:p w:rsidR="00000000" w:rsidDel="00000000" w:rsidP="00000000" w:rsidRDefault="00000000" w:rsidRPr="00000000" w14:paraId="000000A7">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del w:author="Jewel Persad" w:id="9" w:date="2018-12-13T17:21:26Z"/>
        </w:rPr>
      </w:pPr>
      <w:del w:author="Jewel Persad" w:id="9" w:date="2018-12-13T17:21:26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S4_7 How many hours have you spent doing community service in the past year?     Community service is defined as engagement with off-campus residents to improve their quality of life – e.g., volunteer work, service learning, work-study community service, paid community service internships. Community service includes both direct service to citizens (e.g. serving food to the needy) and indirect service (e.g. assessing community nutrition needs or managing a food bank). 0 (1)</w:delText>
        </w:r>
      </w:del>
    </w:p>
    <w:p w:rsidR="00000000" w:rsidDel="00000000" w:rsidP="00000000" w:rsidRDefault="00000000" w:rsidRPr="00000000" w14:paraId="000000A8">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del w:author="Jewel Persad" w:id="9" w:date="2018-12-13T17:21:26Z"/>
        </w:rPr>
      </w:pPr>
      <w:del w:author="Jewel Persad" w:id="9" w:date="2018-12-13T17:21:26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1-4 (2)</w:delText>
        </w:r>
      </w:del>
    </w:p>
    <w:p w:rsidR="00000000" w:rsidDel="00000000" w:rsidP="00000000" w:rsidRDefault="00000000" w:rsidRPr="00000000" w14:paraId="000000A9">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del w:author="Jewel Persad" w:id="9" w:date="2018-12-13T17:21:26Z"/>
        </w:rPr>
      </w:pPr>
      <w:del w:author="Jewel Persad" w:id="9" w:date="2018-12-13T17:21:26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5-9 (3)</w:delText>
        </w:r>
      </w:del>
    </w:p>
    <w:p w:rsidR="00000000" w:rsidDel="00000000" w:rsidP="00000000" w:rsidRDefault="00000000" w:rsidRPr="00000000" w14:paraId="000000AA">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del w:author="Jewel Persad" w:id="9" w:date="2018-12-13T17:21:26Z"/>
        </w:rPr>
      </w:pPr>
      <w:del w:author="Jewel Persad" w:id="9" w:date="2018-12-13T17:21:26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10-14 (4)</w:delText>
        </w:r>
      </w:del>
    </w:p>
    <w:p w:rsidR="00000000" w:rsidDel="00000000" w:rsidP="00000000" w:rsidRDefault="00000000" w:rsidRPr="00000000" w14:paraId="000000AB">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del w:author="Jewel Persad" w:id="9" w:date="2018-12-13T17:21:26Z"/>
        </w:rPr>
      </w:pPr>
      <w:del w:author="Jewel Persad" w:id="9" w:date="2018-12-13T17:21:26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15-19 (5)</w:delText>
        </w:r>
      </w:del>
    </w:p>
    <w:p w:rsidR="00000000" w:rsidDel="00000000" w:rsidP="00000000" w:rsidRDefault="00000000" w:rsidRPr="00000000" w14:paraId="000000AC">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del w:author="Jewel Persad" w:id="9" w:date="2018-12-13T17:21:26Z"/>
        </w:rPr>
      </w:pPr>
      <w:del w:author="Jewel Persad" w:id="9" w:date="2018-12-13T17:21:26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20-29 (6)</w:delText>
        </w:r>
      </w:del>
    </w:p>
    <w:p w:rsidR="00000000" w:rsidDel="00000000" w:rsidP="00000000" w:rsidRDefault="00000000" w:rsidRPr="00000000" w14:paraId="000000AD">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del w:author="Jewel Persad" w:id="9" w:date="2018-12-13T17:21:26Z"/>
        </w:rPr>
      </w:pPr>
      <w:del w:author="Jewel Persad" w:id="9" w:date="2018-12-13T17:21:26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30-39 (about 10 hrs. / week) (7)</w:delText>
        </w:r>
      </w:del>
    </w:p>
    <w:p w:rsidR="00000000" w:rsidDel="00000000" w:rsidP="00000000" w:rsidRDefault="00000000" w:rsidRPr="00000000" w14:paraId="000000AE">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del w:author="Jewel Persad" w:id="9" w:date="2018-12-13T17:21:26Z"/>
        </w:rPr>
      </w:pPr>
      <w:del w:author="Jewel Persad" w:id="9" w:date="2018-12-13T17:21:26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40-59 (about 15 hrs. / week) (8)</w:delText>
        </w:r>
      </w:del>
    </w:p>
    <w:p w:rsidR="00000000" w:rsidDel="00000000" w:rsidP="00000000" w:rsidRDefault="00000000" w:rsidRPr="00000000" w14:paraId="000000AF">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del w:author="Jewel Persad" w:id="9" w:date="2018-12-13T17:21:26Z"/>
        </w:rPr>
      </w:pPr>
      <w:del w:author="Jewel Persad" w:id="9" w:date="2018-12-13T17:21:26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More than 60 (9)</w:delText>
        </w:r>
        <w:r w:rsidDel="00000000" w:rsidR="00000000" w:rsidRPr="00000000">
          <w:rPr>
            <w:rtl w:val="0"/>
          </w:rPr>
        </w:r>
      </w:del>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br w:type="page"/>
      </w:r>
      <w:r w:rsidDel="00000000" w:rsidR="00000000" w:rsidRPr="00000000">
        <w:rPr>
          <w:rtl w:val="0"/>
        </w:rPr>
      </w:r>
    </w:p>
    <w:p w:rsidR="00000000" w:rsidDel="00000000" w:rsidP="00000000" w:rsidRDefault="00000000" w:rsidRPr="00000000" w14:paraId="000000B2">
      <w:pPr>
        <w:keepNext w:val="1"/>
        <w:rPr/>
      </w:pPr>
      <w:r w:rsidDel="00000000" w:rsidR="00000000" w:rsidRPr="00000000">
        <w:rPr>
          <w:rtl w:val="0"/>
        </w:rPr>
        <w:t xml:space="preserve">S4_8 Have you participated in internships, undergraduate research experiences, or study abroad programs which concentrated on </w:t>
      </w:r>
      <w:ins w:author="Jewel Persad" w:id="10" w:date="2019-03-18T16:02:53Z">
        <w:r w:rsidDel="00000000" w:rsidR="00000000" w:rsidRPr="00000000">
          <w:rPr>
            <w:rtl w:val="0"/>
          </w:rPr>
          <w:t xml:space="preserve">sustainability, including</w:t>
        </w:r>
      </w:ins>
      <w:del w:author="Jewel Persad" w:id="10" w:date="2019-03-18T16:02:53Z">
        <w:r w:rsidDel="00000000" w:rsidR="00000000" w:rsidRPr="00000000">
          <w:rPr>
            <w:rtl w:val="0"/>
          </w:rPr>
          <w:delText xml:space="preserve">sustainability including</w:delText>
        </w:r>
      </w:del>
      <w:r w:rsidDel="00000000" w:rsidR="00000000" w:rsidRPr="00000000">
        <w:rPr>
          <w:rtl w:val="0"/>
        </w:rPr>
        <w:t xml:space="preserve"> its social, economic, and environmental dimensions OR examined an issue or topic from the perspective of sustainability? (Select all that apply)</w:t>
      </w:r>
    </w:p>
    <w:p w:rsidR="00000000" w:rsidDel="00000000" w:rsidP="00000000" w:rsidRDefault="00000000" w:rsidRPr="00000000" w14:paraId="000000B3">
      <w:pPr>
        <w:keepNext w:val="1"/>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 Internship(s)  (1)</w:t>
      </w:r>
    </w:p>
    <w:p w:rsidR="00000000" w:rsidDel="00000000" w:rsidP="00000000" w:rsidRDefault="00000000" w:rsidRPr="00000000" w14:paraId="000000B4">
      <w:pPr>
        <w:keepNext w:val="1"/>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 undergraduate research experiences (2)</w:t>
      </w:r>
    </w:p>
    <w:p w:rsidR="00000000" w:rsidDel="00000000" w:rsidP="00000000" w:rsidRDefault="00000000" w:rsidRPr="00000000" w14:paraId="000000B5">
      <w:pPr>
        <w:keepNext w:val="1"/>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 Study Abroad  (3)</w:t>
      </w:r>
    </w:p>
    <w:p w:rsidR="00000000" w:rsidDel="00000000" w:rsidP="00000000" w:rsidRDefault="00000000" w:rsidRPr="00000000" w14:paraId="000000B6">
      <w:pPr>
        <w:keepNext w:val="1"/>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None of the above  (4)</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br w:type="page"/>
      </w:r>
      <w:r w:rsidDel="00000000" w:rsidR="00000000" w:rsidRPr="00000000">
        <w:rPr>
          <w:rtl w:val="0"/>
        </w:rPr>
      </w:r>
    </w:p>
    <w:p w:rsidR="00000000" w:rsidDel="00000000" w:rsidP="00000000" w:rsidRDefault="00000000" w:rsidRPr="00000000" w14:paraId="000000B9">
      <w:pPr>
        <w:keepNext w:val="1"/>
        <w:rPr/>
      </w:pPr>
      <w:r w:rsidDel="00000000" w:rsidR="00000000" w:rsidRPr="00000000">
        <w:rPr>
          <w:rtl w:val="0"/>
        </w:rPr>
        <w:t xml:space="preserve">S4_9a Please list any internships you have participated in which concentrated on sustainability, including its social, economic, and environmental dimensions OR examined an issue or topic from the perspective of sustainability.  Please include the organization or program name and position title.    </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br w:type="page"/>
      </w:r>
      <w:r w:rsidDel="00000000" w:rsidR="00000000" w:rsidRPr="00000000">
        <w:rPr>
          <w:rtl w:val="0"/>
        </w:rPr>
      </w:r>
    </w:p>
    <w:p w:rsidR="00000000" w:rsidDel="00000000" w:rsidP="00000000" w:rsidRDefault="00000000" w:rsidRPr="00000000" w14:paraId="000000BC">
      <w:pPr>
        <w:keepNext w:val="1"/>
        <w:rPr/>
      </w:pPr>
      <w:r w:rsidDel="00000000" w:rsidR="00000000" w:rsidRPr="00000000">
        <w:rPr>
          <w:rtl w:val="0"/>
        </w:rPr>
        <w:t xml:space="preserve">S4_9b   Please list any undergraduate research you have participated in which concentrated on sustainability, including its social, economic, and environmental dimensions OR examined an issue or topic from the perspective of sustainability. Please include the name of the lab.     </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br w:type="page"/>
      </w:r>
      <w:r w:rsidDel="00000000" w:rsidR="00000000" w:rsidRPr="00000000">
        <w:rPr>
          <w:rtl w:val="0"/>
        </w:rPr>
      </w:r>
    </w:p>
    <w:p w:rsidR="00000000" w:rsidDel="00000000" w:rsidP="00000000" w:rsidRDefault="00000000" w:rsidRPr="00000000" w14:paraId="000000BF">
      <w:pPr>
        <w:keepNext w:val="1"/>
        <w:rPr/>
      </w:pPr>
      <w:r w:rsidDel="00000000" w:rsidR="00000000" w:rsidRPr="00000000">
        <w:rPr>
          <w:rtl w:val="0"/>
        </w:rPr>
        <w:t xml:space="preserve">S4_9c    Please list any study-abroad programs you have participated in which concentrated on sustainability, including its social, economic, and environmental dimensions OR examined an issue or topic from the perspective of sustainability.  Please list the organization or program name.      </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br w:type="page"/>
      </w:r>
      <w:r w:rsidDel="00000000" w:rsidR="00000000" w:rsidRPr="00000000">
        <w:rPr>
          <w:rtl w:val="0"/>
        </w:rPr>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keepNext w:val="1"/>
        <w:rPr/>
      </w:pPr>
      <w:r w:rsidDel="00000000" w:rsidR="00000000" w:rsidRPr="00000000">
        <w:rPr>
          <w:rtl w:val="0"/>
        </w:rPr>
        <w:t xml:space="preserve">S5_1 How important do you think it is for America to address its impact on the environment?   </w:t>
      </w:r>
    </w:p>
    <w:p w:rsidR="00000000" w:rsidDel="00000000" w:rsidP="00000000" w:rsidRDefault="00000000" w:rsidRPr="00000000" w14:paraId="000000C4">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Very important (1)</w:t>
      </w:r>
    </w:p>
    <w:p w:rsidR="00000000" w:rsidDel="00000000" w:rsidP="00000000" w:rsidRDefault="00000000" w:rsidRPr="00000000" w14:paraId="000000C5">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Somewhat important (2)</w:t>
      </w:r>
    </w:p>
    <w:p w:rsidR="00000000" w:rsidDel="00000000" w:rsidP="00000000" w:rsidRDefault="00000000" w:rsidRPr="00000000" w14:paraId="000000C6">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too important (3)</w:t>
      </w:r>
    </w:p>
    <w:p w:rsidR="00000000" w:rsidDel="00000000" w:rsidP="00000000" w:rsidRDefault="00000000" w:rsidRPr="00000000" w14:paraId="000000C7">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important at all (4)</w:t>
      </w:r>
    </w:p>
    <w:p w:rsidR="00000000" w:rsidDel="00000000" w:rsidP="00000000" w:rsidRDefault="00000000" w:rsidRPr="00000000" w14:paraId="000000C8">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Don’t know - N/A (5)</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br w:type="page"/>
      </w:r>
      <w:r w:rsidDel="00000000" w:rsidR="00000000" w:rsidRPr="00000000">
        <w:rPr>
          <w:rtl w:val="0"/>
        </w:rPr>
      </w:r>
    </w:p>
    <w:p w:rsidR="00000000" w:rsidDel="00000000" w:rsidP="00000000" w:rsidRDefault="00000000" w:rsidRPr="00000000" w14:paraId="000000CB">
      <w:pPr>
        <w:keepNext w:val="1"/>
        <w:rPr/>
      </w:pPr>
      <w:r w:rsidDel="00000000" w:rsidR="00000000" w:rsidRPr="00000000">
        <w:rPr>
          <w:rtl w:val="0"/>
        </w:rPr>
        <w:t xml:space="preserve">S5_2  How important do you think it is for California to address its impact on the environment?    </w:t>
      </w:r>
    </w:p>
    <w:p w:rsidR="00000000" w:rsidDel="00000000" w:rsidP="00000000" w:rsidRDefault="00000000" w:rsidRPr="00000000" w14:paraId="000000CC">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Very important (1)</w:t>
      </w:r>
    </w:p>
    <w:p w:rsidR="00000000" w:rsidDel="00000000" w:rsidP="00000000" w:rsidRDefault="00000000" w:rsidRPr="00000000" w14:paraId="000000CD">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Somewhat important (2)</w:t>
      </w:r>
    </w:p>
    <w:p w:rsidR="00000000" w:rsidDel="00000000" w:rsidP="00000000" w:rsidRDefault="00000000" w:rsidRPr="00000000" w14:paraId="000000CE">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too important (3)</w:t>
      </w:r>
    </w:p>
    <w:p w:rsidR="00000000" w:rsidDel="00000000" w:rsidP="00000000" w:rsidRDefault="00000000" w:rsidRPr="00000000" w14:paraId="000000CF">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important at all (4)</w:t>
      </w:r>
    </w:p>
    <w:p w:rsidR="00000000" w:rsidDel="00000000" w:rsidP="00000000" w:rsidRDefault="00000000" w:rsidRPr="00000000" w14:paraId="000000D0">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Don’t know - N/A (5)</w:t>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br w:type="page"/>
      </w:r>
      <w:r w:rsidDel="00000000" w:rsidR="00000000" w:rsidRPr="00000000">
        <w:rPr>
          <w:rtl w:val="0"/>
        </w:rPr>
      </w:r>
    </w:p>
    <w:p w:rsidR="00000000" w:rsidDel="00000000" w:rsidP="00000000" w:rsidRDefault="00000000" w:rsidRPr="00000000" w14:paraId="000000D3">
      <w:pPr>
        <w:keepNext w:val="1"/>
        <w:rPr/>
      </w:pPr>
      <w:r w:rsidDel="00000000" w:rsidR="00000000" w:rsidRPr="00000000">
        <w:rPr>
          <w:rtl w:val="0"/>
        </w:rPr>
        <w:t xml:space="preserve">S5_3  How important do you think it is for the UCSB campus to address its impact on the environment?   </w:t>
      </w:r>
    </w:p>
    <w:p w:rsidR="00000000" w:rsidDel="00000000" w:rsidP="00000000" w:rsidRDefault="00000000" w:rsidRPr="00000000" w14:paraId="000000D4">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Very important (1)</w:t>
      </w:r>
    </w:p>
    <w:p w:rsidR="00000000" w:rsidDel="00000000" w:rsidP="00000000" w:rsidRDefault="00000000" w:rsidRPr="00000000" w14:paraId="000000D5">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Somewhat important (2)</w:t>
      </w:r>
    </w:p>
    <w:p w:rsidR="00000000" w:rsidDel="00000000" w:rsidP="00000000" w:rsidRDefault="00000000" w:rsidRPr="00000000" w14:paraId="000000D6">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too important (3)</w:t>
      </w:r>
    </w:p>
    <w:p w:rsidR="00000000" w:rsidDel="00000000" w:rsidP="00000000" w:rsidRDefault="00000000" w:rsidRPr="00000000" w14:paraId="000000D7">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important at all (4)</w:t>
      </w:r>
    </w:p>
    <w:p w:rsidR="00000000" w:rsidDel="00000000" w:rsidP="00000000" w:rsidRDefault="00000000" w:rsidRPr="00000000" w14:paraId="000000D8">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Don’t know - N/A (5)</w:t>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br w:type="page"/>
      </w:r>
      <w:r w:rsidDel="00000000" w:rsidR="00000000" w:rsidRPr="00000000">
        <w:rPr>
          <w:rtl w:val="0"/>
        </w:rPr>
      </w:r>
    </w:p>
    <w:p w:rsidR="00000000" w:rsidDel="00000000" w:rsidP="00000000" w:rsidRDefault="00000000" w:rsidRPr="00000000" w14:paraId="000000DB">
      <w:pPr>
        <w:keepNext w:val="1"/>
        <w:rPr/>
      </w:pPr>
      <w:r w:rsidDel="00000000" w:rsidR="00000000" w:rsidRPr="00000000">
        <w:rPr>
          <w:rtl w:val="0"/>
        </w:rPr>
        <w:t xml:space="preserve">S5_4 How important do you think it is for </w:t>
      </w:r>
      <w:ins w:author="Jewel Persad" w:id="11" w:date="2018-12-06T22:43:32Z">
        <w:r w:rsidDel="00000000" w:rsidR="00000000" w:rsidRPr="00000000">
          <w:rPr>
            <w:rtl w:val="0"/>
          </w:rPr>
          <w:t xml:space="preserve">the</w:t>
        </w:r>
      </w:ins>
      <w:del w:author="Jewel Persad" w:id="11" w:date="2018-12-06T22:43:32Z">
        <w:r w:rsidDel="00000000" w:rsidR="00000000" w:rsidRPr="00000000">
          <w:rPr>
            <w:rtl w:val="0"/>
          </w:rPr>
          <w:delText xml:space="preserve">your</w:delText>
        </w:r>
      </w:del>
      <w:r w:rsidDel="00000000" w:rsidR="00000000" w:rsidRPr="00000000">
        <w:rPr>
          <w:rtl w:val="0"/>
        </w:rPr>
        <w:t xml:space="preserve"> department</w:t>
      </w:r>
      <w:ins w:author="Jewel Persad" w:id="12" w:date="2018-12-06T22:43:54Z">
        <w:r w:rsidDel="00000000" w:rsidR="00000000" w:rsidRPr="00000000">
          <w:rPr>
            <w:rtl w:val="0"/>
          </w:rPr>
          <w:t xml:space="preserve">(s) you major in </w:t>
        </w:r>
      </w:ins>
      <w:del w:author="Jewel Persad" w:id="12" w:date="2018-12-06T22:43:54Z">
        <w:r w:rsidDel="00000000" w:rsidR="00000000" w:rsidRPr="00000000">
          <w:rPr>
            <w:rtl w:val="0"/>
          </w:rPr>
          <w:delText xml:space="preserve"> </w:delText>
        </w:r>
      </w:del>
      <w:r w:rsidDel="00000000" w:rsidR="00000000" w:rsidRPr="00000000">
        <w:rPr>
          <w:rtl w:val="0"/>
        </w:rPr>
        <w:t xml:space="preserve">to address its impact on the environment?   </w:t>
      </w:r>
    </w:p>
    <w:p w:rsidR="00000000" w:rsidDel="00000000" w:rsidP="00000000" w:rsidRDefault="00000000" w:rsidRPr="00000000" w14:paraId="000000DC">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ins w:author="Jewel Persad" w:id="13" w:date="2018-12-06T22:44:44Z"/>
        </w:rPr>
      </w:pPr>
      <w:ins w:author="Jewel Persad" w:id="13" w:date="2018-12-06T22:44:44Z">
        <w:r w:rsidDel="00000000" w:rsidR="00000000" w:rsidRPr="00000000">
          <w:rPr>
            <w:rtl w:val="0"/>
          </w:rPr>
          <w:t xml:space="preserve">Undeclared major (0)</w:t>
        </w:r>
      </w:ins>
    </w:p>
    <w:p w:rsidR="00000000" w:rsidDel="00000000" w:rsidP="00000000" w:rsidRDefault="00000000" w:rsidRPr="00000000" w14:paraId="000000DD">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Very important (1)</w:t>
      </w:r>
    </w:p>
    <w:p w:rsidR="00000000" w:rsidDel="00000000" w:rsidP="00000000" w:rsidRDefault="00000000" w:rsidRPr="00000000" w14:paraId="000000DE">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Somewhat important (2)</w:t>
      </w:r>
    </w:p>
    <w:p w:rsidR="00000000" w:rsidDel="00000000" w:rsidP="00000000" w:rsidRDefault="00000000" w:rsidRPr="00000000" w14:paraId="000000DF">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too important (3)</w:t>
      </w:r>
    </w:p>
    <w:p w:rsidR="00000000" w:rsidDel="00000000" w:rsidP="00000000" w:rsidRDefault="00000000" w:rsidRPr="00000000" w14:paraId="000000E0">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important at all (4)</w:t>
      </w:r>
    </w:p>
    <w:p w:rsidR="00000000" w:rsidDel="00000000" w:rsidP="00000000" w:rsidRDefault="00000000" w:rsidRPr="00000000" w14:paraId="000000E1">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Don’t know - N/A (5)</w:t>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br w:type="page"/>
      </w:r>
      <w:r w:rsidDel="00000000" w:rsidR="00000000" w:rsidRPr="00000000">
        <w:rPr>
          <w:rtl w:val="0"/>
        </w:rPr>
      </w:r>
    </w:p>
    <w:p w:rsidR="00000000" w:rsidDel="00000000" w:rsidP="00000000" w:rsidRDefault="00000000" w:rsidRPr="00000000" w14:paraId="000000E4">
      <w:pPr>
        <w:keepNext w:val="1"/>
        <w:rPr/>
      </w:pPr>
      <w:r w:rsidDel="00000000" w:rsidR="00000000" w:rsidRPr="00000000">
        <w:rPr>
          <w:rtl w:val="0"/>
        </w:rPr>
        <w:t xml:space="preserve">S5_5 How important do you think it is for you to address your own personal impact on the environment?   </w:t>
      </w:r>
    </w:p>
    <w:p w:rsidR="00000000" w:rsidDel="00000000" w:rsidP="00000000" w:rsidRDefault="00000000" w:rsidRPr="00000000" w14:paraId="000000E5">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Very important (1)</w:t>
      </w:r>
    </w:p>
    <w:p w:rsidR="00000000" w:rsidDel="00000000" w:rsidP="00000000" w:rsidRDefault="00000000" w:rsidRPr="00000000" w14:paraId="000000E6">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Somewhat important (2)</w:t>
      </w:r>
    </w:p>
    <w:p w:rsidR="00000000" w:rsidDel="00000000" w:rsidP="00000000" w:rsidRDefault="00000000" w:rsidRPr="00000000" w14:paraId="000000E7">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too important (3)</w:t>
      </w:r>
    </w:p>
    <w:p w:rsidR="00000000" w:rsidDel="00000000" w:rsidP="00000000" w:rsidRDefault="00000000" w:rsidRPr="00000000" w14:paraId="000000E8">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important at all (4)</w:t>
      </w:r>
    </w:p>
    <w:p w:rsidR="00000000" w:rsidDel="00000000" w:rsidP="00000000" w:rsidRDefault="00000000" w:rsidRPr="00000000" w14:paraId="000000E9">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Don’t know - N/A (5)</w:t>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br w:type="page"/>
      </w:r>
      <w:r w:rsidDel="00000000" w:rsidR="00000000" w:rsidRPr="00000000">
        <w:rPr>
          <w:rtl w:val="0"/>
        </w:rPr>
      </w:r>
    </w:p>
    <w:p w:rsidR="00000000" w:rsidDel="00000000" w:rsidP="00000000" w:rsidRDefault="00000000" w:rsidRPr="00000000" w14:paraId="000000EC">
      <w:pPr>
        <w:keepNext w:val="1"/>
        <w:rPr/>
      </w:pPr>
      <w:r w:rsidDel="00000000" w:rsidR="00000000" w:rsidRPr="00000000">
        <w:rPr>
          <w:rtl w:val="0"/>
        </w:rPr>
        <w:t xml:space="preserve">S5_6 How impacted do you think you will be personally by climate change within the next 25-50 years? </w:t>
      </w:r>
    </w:p>
    <w:p w:rsidR="00000000" w:rsidDel="00000000" w:rsidP="00000000" w:rsidRDefault="00000000" w:rsidRPr="00000000" w14:paraId="000000ED">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Extremely impacted (1)</w:t>
      </w:r>
    </w:p>
    <w:p w:rsidR="00000000" w:rsidDel="00000000" w:rsidP="00000000" w:rsidRDefault="00000000" w:rsidRPr="00000000" w14:paraId="000000EE">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Very impacted (2)</w:t>
      </w:r>
    </w:p>
    <w:p w:rsidR="00000000" w:rsidDel="00000000" w:rsidP="00000000" w:rsidRDefault="00000000" w:rsidRPr="00000000" w14:paraId="000000EF">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Moderately impacted (3)</w:t>
      </w:r>
    </w:p>
    <w:p w:rsidR="00000000" w:rsidDel="00000000" w:rsidP="00000000" w:rsidRDefault="00000000" w:rsidRPr="00000000" w14:paraId="000000F0">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Slightly impacted (4)</w:t>
      </w:r>
    </w:p>
    <w:p w:rsidR="00000000" w:rsidDel="00000000" w:rsidP="00000000" w:rsidRDefault="00000000" w:rsidRPr="00000000" w14:paraId="000000F1">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at all impacted (5)</w:t>
      </w:r>
    </w:p>
    <w:p w:rsidR="00000000" w:rsidDel="00000000" w:rsidP="00000000" w:rsidRDefault="00000000" w:rsidRPr="00000000" w14:paraId="000000F2">
      <w:pPr>
        <w:rPr>
          <w:ins w:author="Katie Maynard" w:id="14" w:date="2019-03-18T17:47:47Z"/>
          <w:rFonts w:ascii="Arial" w:cs="Arial" w:eastAsia="Arial" w:hAnsi="Arial"/>
          <w:b w:val="0"/>
          <w:i w:val="0"/>
          <w:smallCaps w:val="0"/>
          <w:strike w:val="0"/>
          <w:color w:val="000000"/>
          <w:sz w:val="22"/>
          <w:szCs w:val="22"/>
          <w:u w:val="none"/>
          <w:shd w:fill="auto" w:val="clear"/>
          <w:vertAlign w:val="baseline"/>
        </w:rPr>
      </w:pPr>
      <w:ins w:author="Katie Maynard" w:id="14" w:date="2019-03-18T17:47:47Z">
        <w:commentRangeStart w:id="0"/>
        <w:commentRangeStart w:id="1"/>
        <w:r w:rsidDel="00000000" w:rsidR="00000000" w:rsidRPr="00000000">
          <w:rPr>
            <w:rtl w:val="0"/>
          </w:rPr>
        </w:r>
      </w:ins>
    </w:p>
    <w:p w:rsidR="00000000" w:rsidDel="00000000" w:rsidP="00000000" w:rsidRDefault="00000000" w:rsidRPr="00000000" w14:paraId="000000F3">
      <w:pPr>
        <w:rPr>
          <w:ins w:author="Katie Maynard" w:id="14" w:date="2019-03-18T17:47:47Z"/>
          <w:rFonts w:ascii="Arial" w:cs="Arial" w:eastAsia="Arial" w:hAnsi="Arial"/>
          <w:b w:val="0"/>
          <w:i w:val="0"/>
          <w:smallCaps w:val="0"/>
          <w:strike w:val="0"/>
          <w:color w:val="000000"/>
          <w:sz w:val="22"/>
          <w:szCs w:val="22"/>
          <w:u w:val="none"/>
          <w:shd w:fill="auto" w:val="clear"/>
          <w:vertAlign w:val="baseline"/>
        </w:rPr>
      </w:pPr>
      <w:ins w:author="Katie Maynard" w:id="14" w:date="2019-03-18T17:47:47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experienced a heat wave while living in Isla Vista?</w:t>
        </w:r>
      </w:ins>
    </w:p>
    <w:p w:rsidR="00000000" w:rsidDel="00000000" w:rsidP="00000000" w:rsidRDefault="00000000" w:rsidRPr="00000000" w14:paraId="000000F4">
      <w:pPr>
        <w:rPr>
          <w:ins w:author="Jewel Persad" w:id="15" w:date="2019-03-26T16:06:15Z"/>
          <w:rFonts w:ascii="Arial" w:cs="Arial" w:eastAsia="Arial" w:hAnsi="Arial"/>
          <w:b w:val="0"/>
          <w:i w:val="0"/>
          <w:smallCaps w:val="0"/>
          <w:strike w:val="0"/>
          <w:color w:val="000000"/>
          <w:sz w:val="22"/>
          <w:szCs w:val="22"/>
          <w:u w:val="none"/>
          <w:shd w:fill="auto" w:val="clear"/>
          <w:vertAlign w:val="baseline"/>
        </w:rPr>
      </w:pPr>
      <w:ins w:author="Jewel Persad" w:id="15" w:date="2019-03-26T16:06:15Z">
        <w:commentRangeEnd w:id="0"/>
        <w:r w:rsidDel="00000000" w:rsidR="00000000" w:rsidRPr="00000000">
          <w:commentReference w:id="0"/>
        </w:r>
        <w:commentRangeEnd w:id="1"/>
        <w:r w:rsidDel="00000000" w:rsidR="00000000" w:rsidRPr="00000000">
          <w:commentReference w:id="1"/>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 (1)</w:t>
        </w:r>
      </w:ins>
    </w:p>
    <w:p w:rsidR="00000000" w:rsidDel="00000000" w:rsidP="00000000" w:rsidRDefault="00000000" w:rsidRPr="00000000" w14:paraId="000000F5">
      <w:pPr>
        <w:rPr>
          <w:ins w:author="Jewel Persad" w:id="15" w:date="2019-03-26T16:06:15Z"/>
          <w:rFonts w:ascii="Arial" w:cs="Arial" w:eastAsia="Arial" w:hAnsi="Arial"/>
          <w:b w:val="0"/>
          <w:i w:val="0"/>
          <w:smallCaps w:val="0"/>
          <w:strike w:val="0"/>
          <w:color w:val="000000"/>
          <w:sz w:val="22"/>
          <w:szCs w:val="22"/>
          <w:u w:val="none"/>
          <w:shd w:fill="auto" w:val="clear"/>
          <w:vertAlign w:val="baseline"/>
        </w:rPr>
      </w:pPr>
      <w:ins w:author="Jewel Persad" w:id="15" w:date="2019-03-26T16:06:15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(2)</w:t>
        </w:r>
      </w:ins>
    </w:p>
    <w:p w:rsidR="00000000" w:rsidDel="00000000" w:rsidP="00000000" w:rsidRDefault="00000000" w:rsidRPr="00000000" w14:paraId="000000F6">
      <w:pPr>
        <w:rPr>
          <w:ins w:author="Jewel Persad" w:id="15" w:date="2019-03-26T16:06:15Z"/>
          <w:rFonts w:ascii="Arial" w:cs="Arial" w:eastAsia="Arial" w:hAnsi="Arial"/>
          <w:b w:val="0"/>
          <w:i w:val="0"/>
          <w:smallCaps w:val="0"/>
          <w:strike w:val="0"/>
          <w:color w:val="000000"/>
          <w:sz w:val="22"/>
          <w:szCs w:val="22"/>
          <w:u w:val="none"/>
          <w:shd w:fill="auto" w:val="clear"/>
          <w:vertAlign w:val="baseline"/>
        </w:rPr>
      </w:pPr>
      <w:ins w:author="Jewel Persad" w:id="15" w:date="2019-03-26T16:06:15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Don’t know - NA (3)</w:t>
        </w:r>
      </w:ins>
    </w:p>
    <w:p w:rsidR="00000000" w:rsidDel="00000000" w:rsidP="00000000" w:rsidRDefault="00000000" w:rsidRPr="00000000" w14:paraId="000000F7">
      <w:pPr>
        <w:rPr>
          <w:ins w:author="Katie Maynard" w:id="14" w:date="2019-03-18T17:47:47Z"/>
          <w:rFonts w:ascii="Arial" w:cs="Arial" w:eastAsia="Arial" w:hAnsi="Arial"/>
          <w:b w:val="0"/>
          <w:i w:val="0"/>
          <w:smallCaps w:val="0"/>
          <w:strike w:val="0"/>
          <w:color w:val="000000"/>
          <w:sz w:val="22"/>
          <w:szCs w:val="22"/>
          <w:u w:val="none"/>
          <w:shd w:fill="auto" w:val="clear"/>
          <w:vertAlign w:val="baseline"/>
        </w:rPr>
      </w:pPr>
      <w:ins w:author="Katie Maynard" w:id="14" w:date="2019-03-18T17:47:47Z">
        <w:r w:rsidDel="00000000" w:rsidR="00000000" w:rsidRPr="00000000">
          <w:rPr>
            <w:rtl w:val="0"/>
          </w:rPr>
        </w:r>
      </w:ins>
    </w:p>
    <w:p w:rsidR="00000000" w:rsidDel="00000000" w:rsidP="00000000" w:rsidRDefault="00000000" w:rsidRPr="00000000" w14:paraId="000000F8">
      <w:pPr>
        <w:rPr>
          <w:ins w:author="Katie Maynard" w:id="14" w:date="2019-03-18T17:47:47Z"/>
          <w:rFonts w:ascii="Arial" w:cs="Arial" w:eastAsia="Arial" w:hAnsi="Arial"/>
          <w:b w:val="0"/>
          <w:i w:val="0"/>
          <w:smallCaps w:val="0"/>
          <w:strike w:val="0"/>
          <w:color w:val="000000"/>
          <w:sz w:val="22"/>
          <w:szCs w:val="22"/>
          <w:u w:val="none"/>
          <w:shd w:fill="auto" w:val="clear"/>
          <w:vertAlign w:val="baseline"/>
        </w:rPr>
      </w:pPr>
      <w:ins w:author="Katie Maynard" w:id="14" w:date="2019-03-18T17:47:47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w:t>
        </w:r>
      </w:ins>
      <w:ins w:author="Jewel Persad" w:id="16" w:date="2019-03-26T16:06:19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yes</w:t>
        </w:r>
      </w:ins>
      <w:ins w:author="Katie Maynard" w:id="14" w:date="2019-03-18T17:47:47Z">
        <w:del w:author="Jewel Persad" w:id="16" w:date="2019-03-26T16:06:19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 so</w:delText>
          </w:r>
        </w:de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What was the temperature like in your apartment/home?</w:t>
        </w:r>
      </w:ins>
    </w:p>
    <w:p w:rsidR="00000000" w:rsidDel="00000000" w:rsidP="00000000" w:rsidRDefault="00000000" w:rsidRPr="00000000" w14:paraId="000000F9">
      <w:pPr>
        <w:rPr>
          <w:ins w:author="Katie Maynard" w:id="14" w:date="2019-03-18T17:47:47Z"/>
          <w:rFonts w:ascii="Arial" w:cs="Arial" w:eastAsia="Arial" w:hAnsi="Arial"/>
          <w:b w:val="0"/>
          <w:i w:val="0"/>
          <w:smallCaps w:val="0"/>
          <w:strike w:val="0"/>
          <w:color w:val="000000"/>
          <w:sz w:val="22"/>
          <w:szCs w:val="22"/>
          <w:u w:val="none"/>
          <w:shd w:fill="auto" w:val="clear"/>
          <w:vertAlign w:val="baseline"/>
        </w:rPr>
      </w:pPr>
      <w:ins w:author="Katie Maynard" w:id="14" w:date="2019-03-18T17:47:47Z">
        <w:r w:rsidDel="00000000" w:rsidR="00000000" w:rsidRPr="00000000">
          <w:rPr>
            <w:rtl w:val="0"/>
          </w:rPr>
        </w:r>
      </w:ins>
    </w:p>
    <w:p w:rsidR="00000000" w:rsidDel="00000000" w:rsidP="00000000" w:rsidRDefault="00000000" w:rsidRPr="00000000" w14:paraId="000000FA">
      <w:pPr>
        <w:rPr>
          <w:ins w:author="Katie Maynard" w:id="14" w:date="2019-03-18T17:47:47Z"/>
          <w:rFonts w:ascii="Arial" w:cs="Arial" w:eastAsia="Arial" w:hAnsi="Arial"/>
          <w:b w:val="0"/>
          <w:i w:val="0"/>
          <w:smallCaps w:val="0"/>
          <w:strike w:val="0"/>
          <w:color w:val="000000"/>
          <w:sz w:val="22"/>
          <w:szCs w:val="22"/>
          <w:u w:val="none"/>
          <w:shd w:fill="auto" w:val="clear"/>
          <w:vertAlign w:val="baseline"/>
        </w:rPr>
      </w:pPr>
      <w:ins w:author="Katie Maynard" w:id="14" w:date="2019-03-18T17:47:47Z">
        <w:commentRangeStart w:id="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Did you experience any health effects that you are aware of with indoor heat?</w:t>
        </w:r>
        <w:commentRangeEnd w:id="2"/>
        <w:r w:rsidDel="00000000" w:rsidR="00000000" w:rsidRPr="00000000">
          <w:commentReference w:id="2"/>
        </w:r>
        <w:r w:rsidDel="00000000" w:rsidR="00000000" w:rsidRPr="00000000">
          <w:rPr>
            <w:rtl w:val="0"/>
          </w:rPr>
        </w:r>
      </w:ins>
    </w:p>
    <w:p w:rsidR="00000000" w:rsidDel="00000000" w:rsidP="00000000" w:rsidRDefault="00000000" w:rsidRPr="00000000" w14:paraId="000000FB">
      <w:pPr>
        <w:rPr>
          <w:ins w:author="Katie Maynard" w:id="14" w:date="2019-03-18T17:47:47Z"/>
          <w:rFonts w:ascii="Arial" w:cs="Arial" w:eastAsia="Arial" w:hAnsi="Arial"/>
          <w:b w:val="0"/>
          <w:i w:val="0"/>
          <w:smallCaps w:val="0"/>
          <w:strike w:val="0"/>
          <w:color w:val="000000"/>
          <w:sz w:val="22"/>
          <w:szCs w:val="22"/>
          <w:u w:val="none"/>
          <w:shd w:fill="auto" w:val="clear"/>
          <w:vertAlign w:val="baseline"/>
        </w:rPr>
      </w:pPr>
      <w:ins w:author="Katie Maynard" w:id="14" w:date="2019-03-18T17:47:47Z">
        <w:r w:rsidDel="00000000" w:rsidR="00000000" w:rsidRPr="00000000">
          <w:rPr>
            <w:rtl w:val="0"/>
          </w:rPr>
        </w:r>
      </w:ins>
    </w:p>
    <w:p w:rsidR="00000000" w:rsidDel="00000000" w:rsidP="00000000" w:rsidRDefault="00000000" w:rsidRPr="00000000" w14:paraId="000000FC">
      <w:pPr>
        <w:rPr>
          <w:ins w:author="Katie Maynard" w:id="14" w:date="2019-03-18T17:47:47Z"/>
          <w:rFonts w:ascii="Arial" w:cs="Arial" w:eastAsia="Arial" w:hAnsi="Arial"/>
          <w:b w:val="0"/>
          <w:i w:val="0"/>
          <w:smallCaps w:val="0"/>
          <w:strike w:val="0"/>
          <w:color w:val="000000"/>
          <w:sz w:val="22"/>
          <w:szCs w:val="22"/>
          <w:u w:val="none"/>
          <w:shd w:fill="auto" w:val="clear"/>
          <w:vertAlign w:val="baseline"/>
        </w:rPr>
      </w:pPr>
      <w:ins w:author="Katie Maynard" w:id="14" w:date="2019-03-18T17:47:47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Did you experience any health effects that you are aware of with heat outdoors?</w:t>
        </w:r>
      </w:ins>
    </w:p>
    <w:p w:rsidR="00000000" w:rsidDel="00000000" w:rsidP="00000000" w:rsidRDefault="00000000" w:rsidRPr="00000000" w14:paraId="000000FD">
      <w:pPr>
        <w:rPr>
          <w:ins w:author="Katie Maynard" w:id="14" w:date="2019-03-18T17:47:47Z"/>
          <w:rFonts w:ascii="Arial" w:cs="Arial" w:eastAsia="Arial" w:hAnsi="Arial"/>
          <w:b w:val="0"/>
          <w:i w:val="0"/>
          <w:smallCaps w:val="0"/>
          <w:strike w:val="0"/>
          <w:color w:val="000000"/>
          <w:sz w:val="22"/>
          <w:szCs w:val="22"/>
          <w:u w:val="none"/>
          <w:shd w:fill="auto" w:val="clear"/>
          <w:vertAlign w:val="baseline"/>
        </w:rPr>
      </w:pPr>
      <w:ins w:author="Katie Maynard" w:id="14" w:date="2019-03-18T17:47:47Z">
        <w:r w:rsidDel="00000000" w:rsidR="00000000" w:rsidRPr="00000000">
          <w:rPr>
            <w:rtl w:val="0"/>
          </w:rPr>
        </w:r>
      </w:ins>
    </w:p>
    <w:p w:rsidR="00000000" w:rsidDel="00000000" w:rsidP="00000000" w:rsidRDefault="00000000" w:rsidRPr="00000000" w14:paraId="000000FE">
      <w:pPr>
        <w:rPr>
          <w:ins w:author="Jewel Persad" w:id="17" w:date="2019-03-26T16:07:42Z"/>
          <w:rFonts w:ascii="Arial" w:cs="Arial" w:eastAsia="Arial" w:hAnsi="Arial"/>
          <w:b w:val="0"/>
          <w:i w:val="0"/>
          <w:smallCaps w:val="0"/>
          <w:strike w:val="0"/>
          <w:color w:val="000000"/>
          <w:sz w:val="22"/>
          <w:szCs w:val="22"/>
          <w:u w:val="none"/>
          <w:shd w:fill="auto" w:val="clear"/>
          <w:vertAlign w:val="baseline"/>
        </w:rPr>
      </w:pPr>
      <w:ins w:author="Katie Maynard" w:id="14" w:date="2019-03-18T17:47:47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you feel that you have adequate locations to spend time to be cool when there is a heat wave in Santa Barbara?</w:t>
        </w:r>
      </w:ins>
      <w:ins w:author="Jewel Persad" w:id="17" w:date="2019-03-26T16:07:42Z">
        <w:r w:rsidDel="00000000" w:rsidR="00000000" w:rsidRPr="00000000">
          <w:rPr>
            <w:rtl w:val="0"/>
          </w:rPr>
        </w:r>
      </w:ins>
    </w:p>
    <w:p w:rsidR="00000000" w:rsidDel="00000000" w:rsidP="00000000" w:rsidRDefault="00000000" w:rsidRPr="00000000" w14:paraId="000000FF">
      <w:pPr>
        <w:keepNext w:val="1"/>
        <w:numPr>
          <w:ilvl w:val="0"/>
          <w:numId w:val="1"/>
        </w:numPr>
        <w:ind w:left="360"/>
        <w:rPr>
          <w:ins w:author="Jewel Persad" w:id="17" w:date="2019-03-26T16:07:42Z"/>
        </w:rPr>
      </w:pPr>
      <w:ins w:author="Jewel Persad" w:id="17" w:date="2019-03-26T16:07:42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 (1)</w:t>
        </w:r>
      </w:ins>
    </w:p>
    <w:p w:rsidR="00000000" w:rsidDel="00000000" w:rsidP="00000000" w:rsidRDefault="00000000" w:rsidRPr="00000000" w14:paraId="00000100">
      <w:pPr>
        <w:keepNext w:val="1"/>
        <w:numPr>
          <w:ilvl w:val="0"/>
          <w:numId w:val="1"/>
        </w:numPr>
        <w:ind w:left="360"/>
        <w:rPr>
          <w:ins w:author="Jewel Persad" w:id="17" w:date="2019-03-26T16:07:42Z"/>
        </w:rPr>
      </w:pPr>
      <w:ins w:author="Jewel Persad" w:id="17" w:date="2019-03-26T16:07:42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(2)</w:t>
        </w:r>
      </w:ins>
    </w:p>
    <w:p w:rsidR="00000000" w:rsidDel="00000000" w:rsidP="00000000" w:rsidRDefault="00000000" w:rsidRPr="00000000" w14:paraId="00000101">
      <w:pPr>
        <w:keepNext w:val="1"/>
        <w:numPr>
          <w:ilvl w:val="0"/>
          <w:numId w:val="1"/>
        </w:numPr>
        <w:ind w:left="360"/>
        <w:rPr>
          <w:ins w:author="Katie Maynard" w:id="14" w:date="2019-03-18T17:47:47Z"/>
          <w:rFonts w:ascii="Arial" w:cs="Arial" w:eastAsia="Arial" w:hAnsi="Arial"/>
          <w:b w:val="0"/>
          <w:i w:val="0"/>
          <w:smallCaps w:val="0"/>
          <w:strike w:val="0"/>
          <w:color w:val="000000"/>
          <w:sz w:val="22"/>
          <w:szCs w:val="22"/>
          <w:u w:val="none"/>
          <w:shd w:fill="auto" w:val="clear"/>
          <w:vertAlign w:val="baseline"/>
          <w:rPrChange w:author="Jewel Persad" w:id="18" w:date="2019-03-26T16:07:42Z">
            <w:rPr>
              <w:rFonts w:ascii="Arial" w:cs="Arial" w:eastAsia="Arial" w:hAnsi="Arial"/>
              <w:b w:val="0"/>
              <w:i w:val="0"/>
              <w:smallCaps w:val="0"/>
              <w:strike w:val="0"/>
              <w:color w:val="000000"/>
              <w:sz w:val="22"/>
              <w:szCs w:val="22"/>
              <w:u w:val="none"/>
              <w:shd w:fill="auto" w:val="clear"/>
              <w:vertAlign w:val="baseline"/>
            </w:rPr>
          </w:rPrChange>
        </w:rPr>
        <w:pPrChange w:author="Jewel Persad" w:id="0" w:date="2019-03-26T16:07:42Z">
          <w:pPr/>
        </w:pPrChange>
      </w:pPr>
      <w:ins w:author="Jewel Persad" w:id="17" w:date="2019-03-26T16:07:42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Don’t know - NA (3)</w:t>
        </w:r>
      </w:ins>
      <w:ins w:author="Katie Maynard" w:id="14" w:date="2019-03-18T17:47:47Z">
        <w:r w:rsidDel="00000000" w:rsidR="00000000" w:rsidRPr="00000000">
          <w:rPr>
            <w:rtl w:val="0"/>
          </w:rPr>
        </w:r>
      </w:ins>
    </w:p>
    <w:p w:rsidR="00000000" w:rsidDel="00000000" w:rsidP="00000000" w:rsidRDefault="00000000" w:rsidRPr="00000000" w14:paraId="00000102">
      <w:pPr>
        <w:rPr>
          <w:ins w:author="Katie Maynard" w:id="14" w:date="2019-03-18T17:47:47Z"/>
          <w:rFonts w:ascii="Arial" w:cs="Arial" w:eastAsia="Arial" w:hAnsi="Arial"/>
          <w:b w:val="0"/>
          <w:i w:val="0"/>
          <w:smallCaps w:val="0"/>
          <w:strike w:val="0"/>
          <w:color w:val="000000"/>
          <w:sz w:val="22"/>
          <w:szCs w:val="22"/>
          <w:u w:val="none"/>
          <w:shd w:fill="auto" w:val="clear"/>
          <w:vertAlign w:val="baseline"/>
        </w:rPr>
      </w:pPr>
      <w:ins w:author="Katie Maynard" w:id="14" w:date="2019-03-18T17:47:47Z">
        <w:r w:rsidDel="00000000" w:rsidR="00000000" w:rsidRPr="00000000">
          <w:rPr>
            <w:rtl w:val="0"/>
          </w:rPr>
        </w:r>
      </w:ins>
    </w:p>
    <w:p w:rsidR="00000000" w:rsidDel="00000000" w:rsidP="00000000" w:rsidRDefault="00000000" w:rsidRPr="00000000" w14:paraId="00000103">
      <w:pPr>
        <w:rPr>
          <w:ins w:author="Jewel Persad" w:id="19" w:date="2019-03-26T16:07:56Z"/>
          <w:rFonts w:ascii="Arial" w:cs="Arial" w:eastAsia="Arial" w:hAnsi="Arial"/>
          <w:b w:val="0"/>
          <w:i w:val="0"/>
          <w:smallCaps w:val="0"/>
          <w:strike w:val="0"/>
          <w:color w:val="000000"/>
          <w:sz w:val="22"/>
          <w:szCs w:val="22"/>
          <w:u w:val="none"/>
          <w:shd w:fill="auto" w:val="clear"/>
          <w:vertAlign w:val="baseline"/>
        </w:rPr>
      </w:pPr>
      <w:ins w:author="Katie Maynard" w:id="14" w:date="2019-03-18T17:47:47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you been certified with any volunteer/emergency response training that would enable you to be safer and/or better able to assist in local emergencies? if so, what training(s)?</w:t>
        </w:r>
      </w:ins>
      <w:ins w:author="Jewel Persad" w:id="19" w:date="2019-03-26T16:07:56Z">
        <w:r w:rsidDel="00000000" w:rsidR="00000000" w:rsidRPr="00000000">
          <w:rPr>
            <w:rtl w:val="0"/>
          </w:rPr>
        </w:r>
      </w:ins>
    </w:p>
    <w:p w:rsidR="00000000" w:rsidDel="00000000" w:rsidP="00000000" w:rsidRDefault="00000000" w:rsidRPr="00000000" w14:paraId="00000104">
      <w:pPr>
        <w:keepNext w:val="1"/>
        <w:numPr>
          <w:ilvl w:val="0"/>
          <w:numId w:val="1"/>
        </w:numPr>
        <w:ind w:left="360"/>
        <w:rPr>
          <w:ins w:author="Jewel Persad" w:id="19" w:date="2019-03-26T16:07:56Z"/>
        </w:rPr>
      </w:pPr>
      <w:ins w:author="Jewel Persad" w:id="19" w:date="2019-03-26T16:07:56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 (1)</w:t>
        </w:r>
      </w:ins>
    </w:p>
    <w:p w:rsidR="00000000" w:rsidDel="00000000" w:rsidP="00000000" w:rsidRDefault="00000000" w:rsidRPr="00000000" w14:paraId="00000105">
      <w:pPr>
        <w:keepNext w:val="1"/>
        <w:numPr>
          <w:ilvl w:val="0"/>
          <w:numId w:val="1"/>
        </w:numPr>
        <w:ind w:left="360"/>
        <w:rPr>
          <w:del w:author="Katie Maynard" w:id="14" w:date="2019-03-18T17:47:47Z"/>
          <w:rFonts w:ascii="Arial" w:cs="Arial" w:eastAsia="Arial" w:hAnsi="Arial"/>
          <w:b w:val="0"/>
          <w:i w:val="0"/>
          <w:smallCaps w:val="0"/>
          <w:strike w:val="0"/>
          <w:color w:val="000000"/>
          <w:sz w:val="22"/>
          <w:szCs w:val="22"/>
          <w:u w:val="none"/>
          <w:shd w:fill="auto" w:val="clear"/>
          <w:vertAlign w:val="baseline"/>
          <w:rPrChange w:author="Jewel Persad" w:id="20" w:date="2019-03-26T16:07:56Z">
            <w:rPr/>
          </w:rPrChange>
        </w:rPr>
        <w:pPrChange w:author="Jewel Persad" w:id="0" w:date="2019-03-26T16:07:56Z">
          <w:pPr/>
        </w:pPrChange>
      </w:pPr>
      <w:ins w:author="Jewel Persad" w:id="19" w:date="2019-03-26T16:07:56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(2)</w:t>
        </w:r>
      </w:ins>
      <w:del w:author="Katie Maynard" w:id="14" w:date="2019-03-18T17:47:47Z">
        <w:r w:rsidDel="00000000" w:rsidR="00000000" w:rsidRPr="00000000">
          <w:rPr>
            <w:rtl w:val="0"/>
          </w:rPr>
        </w:r>
      </w:del>
    </w:p>
    <w:p w:rsidR="00000000" w:rsidDel="00000000" w:rsidP="00000000" w:rsidRDefault="00000000" w:rsidRPr="00000000" w14:paraId="00000106">
      <w:pPr>
        <w:rPr/>
      </w:pPr>
      <w:r w:rsidDel="00000000" w:rsidR="00000000" w:rsidRPr="00000000">
        <w:br w:type="page"/>
      </w:r>
      <w:r w:rsidDel="00000000" w:rsidR="00000000" w:rsidRPr="00000000">
        <w:rPr>
          <w:rtl w:val="0"/>
        </w:rPr>
      </w:r>
    </w:p>
    <w:p w:rsidR="00000000" w:rsidDel="00000000" w:rsidP="00000000" w:rsidRDefault="00000000" w:rsidRPr="00000000" w14:paraId="00000107">
      <w:pPr>
        <w:keepNext w:val="1"/>
        <w:rPr/>
      </w:pPr>
      <w:r w:rsidDel="00000000" w:rsidR="00000000" w:rsidRPr="00000000">
        <w:rPr>
          <w:rtl w:val="0"/>
        </w:rPr>
        <w:t xml:space="preserve">S5_7 In November 2013, President Janet Napolitano announced the Carbon Neutrality Initiative, which commits UC to emitting net zero greenhouse gases from its buildings and vehicle fleet by 2025. How important do you think it is that UCSB achieves the Carbon Neutrality (zero net greenhouse gas emissions) goal by 2025? </w:t>
      </w:r>
    </w:p>
    <w:p w:rsidR="00000000" w:rsidDel="00000000" w:rsidP="00000000" w:rsidRDefault="00000000" w:rsidRPr="00000000" w14:paraId="00000108">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Very important (1)</w:t>
      </w:r>
    </w:p>
    <w:p w:rsidR="00000000" w:rsidDel="00000000" w:rsidP="00000000" w:rsidRDefault="00000000" w:rsidRPr="00000000" w14:paraId="00000109">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Somewhat important (2)</w:t>
      </w:r>
    </w:p>
    <w:p w:rsidR="00000000" w:rsidDel="00000000" w:rsidP="00000000" w:rsidRDefault="00000000" w:rsidRPr="00000000" w14:paraId="0000010A">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too important (3)</w:t>
      </w:r>
    </w:p>
    <w:p w:rsidR="00000000" w:rsidDel="00000000" w:rsidP="00000000" w:rsidRDefault="00000000" w:rsidRPr="00000000" w14:paraId="0000010B">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important at all (4)</w:t>
      </w:r>
    </w:p>
    <w:p w:rsidR="00000000" w:rsidDel="00000000" w:rsidP="00000000" w:rsidRDefault="00000000" w:rsidRPr="00000000" w14:paraId="0000010C">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Don’t know - N/A (5)</w:t>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rPr/>
      </w:pPr>
      <w:r w:rsidDel="00000000" w:rsidR="00000000" w:rsidRPr="00000000">
        <w:rPr>
          <w:rtl w:val="0"/>
        </w:rPr>
        <w:t xml:space="preserve">S5_7_1 How familiar are you with Carbon Offsets?</w:t>
      </w:r>
    </w:p>
    <w:p w:rsidR="00000000" w:rsidDel="00000000" w:rsidP="00000000" w:rsidRDefault="00000000" w:rsidRPr="00000000" w14:paraId="0000010F">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Very familiar (1)</w:t>
      </w:r>
    </w:p>
    <w:p w:rsidR="00000000" w:rsidDel="00000000" w:rsidP="00000000" w:rsidRDefault="00000000" w:rsidRPr="00000000" w14:paraId="00000110">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Somewhat familiar (2)</w:t>
      </w:r>
    </w:p>
    <w:p w:rsidR="00000000" w:rsidDel="00000000" w:rsidP="00000000" w:rsidRDefault="00000000" w:rsidRPr="00000000" w14:paraId="00000111">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very familiar (3)</w:t>
      </w:r>
    </w:p>
    <w:p w:rsidR="00000000" w:rsidDel="00000000" w:rsidP="00000000" w:rsidRDefault="00000000" w:rsidRPr="00000000" w14:paraId="00000112">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at all familiar (4)</w:t>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pPr>
      <w:r w:rsidDel="00000000" w:rsidR="00000000" w:rsidRPr="00000000">
        <w:rPr>
          <w:rtl w:val="0"/>
        </w:rPr>
        <w:t xml:space="preserve">S5_7_2 </w:t>
      </w:r>
      <w:ins w:author="Jewel Persad" w:id="21" w:date="2018-12-13T17:22:16Z">
        <w:r w:rsidDel="00000000" w:rsidR="00000000" w:rsidRPr="00000000">
          <w:rPr>
            <w:rtl w:val="0"/>
          </w:rPr>
          <w:t xml:space="preserve">Given UC Santa Barbara cuts emissions on campus first, would you be comfortable with the campus </w:t>
        </w:r>
      </w:ins>
      <w:del w:author="Jewel Persad" w:id="21" w:date="2018-12-13T17:22:16Z">
        <w:r w:rsidDel="00000000" w:rsidR="00000000" w:rsidRPr="00000000">
          <w:rPr>
            <w:rtl w:val="0"/>
          </w:rPr>
          <w:delText xml:space="preserve">How important do you think it is that UCSB P</w:delText>
        </w:r>
      </w:del>
      <w:ins w:author="Jewel Persad" w:id="21" w:date="2018-12-13T17:22:16Z">
        <w:r w:rsidDel="00000000" w:rsidR="00000000" w:rsidRPr="00000000">
          <w:rPr>
            <w:rtl w:val="0"/>
          </w:rPr>
          <w:t xml:space="preserve">p</w:t>
        </w:r>
      </w:ins>
      <w:r w:rsidDel="00000000" w:rsidR="00000000" w:rsidRPr="00000000">
        <w:rPr>
          <w:rtl w:val="0"/>
        </w:rPr>
        <w:t xml:space="preserve">urchas</w:t>
      </w:r>
      <w:ins w:author="Jewel Persad" w:id="22" w:date="2019-03-18T16:03:40Z">
        <w:r w:rsidDel="00000000" w:rsidR="00000000" w:rsidRPr="00000000">
          <w:rPr>
            <w:rtl w:val="0"/>
          </w:rPr>
          <w:t xml:space="preserve">ing</w:t>
        </w:r>
      </w:ins>
      <w:del w:author="Jewel Persad" w:id="22" w:date="2019-03-18T16:03:40Z">
        <w:r w:rsidDel="00000000" w:rsidR="00000000" w:rsidRPr="00000000">
          <w:rPr>
            <w:rtl w:val="0"/>
          </w:rPr>
          <w:delText xml:space="preserve">e</w:delText>
        </w:r>
      </w:del>
      <w:r w:rsidDel="00000000" w:rsidR="00000000" w:rsidRPr="00000000">
        <w:rPr>
          <w:rtl w:val="0"/>
        </w:rPr>
        <w:t xml:space="preserve"> Carbon Offsets to reach Carbon Neutrality? Carbon offsetting is when a company, country, etc., reduces or offsets its carbon emissions through the funding of activities that reduce carbon emissions elsewhere. </w:t>
      </w:r>
      <w:r w:rsidDel="00000000" w:rsidR="00000000" w:rsidRPr="00000000">
        <w:rPr>
          <w:rtl w:val="0"/>
        </w:rPr>
      </w:r>
    </w:p>
    <w:p w:rsidR="00000000" w:rsidDel="00000000" w:rsidP="00000000" w:rsidRDefault="00000000" w:rsidRPr="00000000" w14:paraId="00000115">
      <w:pPr>
        <w:keepNext w:val="1"/>
        <w:numPr>
          <w:ilvl w:val="0"/>
          <w:numId w:val="1"/>
        </w:numPr>
        <w:spacing w:after="0" w:before="0" w:lineRule="auto"/>
        <w:ind w:left="360" w:hanging="360"/>
        <w:rPr/>
      </w:pPr>
      <w:r w:rsidDel="00000000" w:rsidR="00000000" w:rsidRPr="00000000">
        <w:rPr>
          <w:rtl w:val="0"/>
        </w:rPr>
        <w:t xml:space="preserve">Very </w:t>
      </w:r>
      <w:ins w:author="Katie Maynard" w:id="23" w:date="2019-03-18T17:53:05Z">
        <w:r w:rsidDel="00000000" w:rsidR="00000000" w:rsidRPr="00000000">
          <w:rPr>
            <w:rtl w:val="0"/>
          </w:rPr>
          <w:t xml:space="preserve">comfortable</w:t>
        </w:r>
      </w:ins>
      <w:del w:author="Katie Maynard" w:id="23" w:date="2019-03-18T17:53:05Z">
        <w:r w:rsidDel="00000000" w:rsidR="00000000" w:rsidRPr="00000000">
          <w:rPr>
            <w:rtl w:val="0"/>
          </w:rPr>
          <w:delText xml:space="preserve">important </w:delText>
        </w:r>
      </w:del>
      <w:r w:rsidDel="00000000" w:rsidR="00000000" w:rsidRPr="00000000">
        <w:rPr>
          <w:rtl w:val="0"/>
        </w:rPr>
        <w:t xml:space="preserve">(1)</w:t>
      </w:r>
    </w:p>
    <w:p w:rsidR="00000000" w:rsidDel="00000000" w:rsidP="00000000" w:rsidRDefault="00000000" w:rsidRPr="00000000" w14:paraId="00000116">
      <w:pPr>
        <w:keepNext w:val="1"/>
        <w:numPr>
          <w:ilvl w:val="0"/>
          <w:numId w:val="1"/>
        </w:numPr>
        <w:spacing w:after="0" w:before="0" w:lineRule="auto"/>
        <w:ind w:left="360" w:hanging="360"/>
        <w:rPr/>
      </w:pPr>
      <w:r w:rsidDel="00000000" w:rsidR="00000000" w:rsidRPr="00000000">
        <w:rPr>
          <w:rtl w:val="0"/>
        </w:rPr>
        <w:t xml:space="preserve">Somewhat </w:t>
      </w:r>
      <w:ins w:author="Katie Maynard" w:id="24" w:date="2019-03-18T17:53:10Z">
        <w:r w:rsidDel="00000000" w:rsidR="00000000" w:rsidRPr="00000000">
          <w:rPr>
            <w:rtl w:val="0"/>
          </w:rPr>
          <w:t xml:space="preserve">comfortable</w:t>
        </w:r>
      </w:ins>
      <w:del w:author="Katie Maynard" w:id="24" w:date="2019-03-18T17:53:10Z">
        <w:r w:rsidDel="00000000" w:rsidR="00000000" w:rsidRPr="00000000">
          <w:rPr>
            <w:rtl w:val="0"/>
          </w:rPr>
          <w:delText xml:space="preserve">important</w:delText>
        </w:r>
      </w:del>
      <w:r w:rsidDel="00000000" w:rsidR="00000000" w:rsidRPr="00000000">
        <w:rPr>
          <w:rtl w:val="0"/>
        </w:rPr>
        <w:t xml:space="preserve"> (2)</w:t>
      </w:r>
    </w:p>
    <w:p w:rsidR="00000000" w:rsidDel="00000000" w:rsidP="00000000" w:rsidRDefault="00000000" w:rsidRPr="00000000" w14:paraId="00000117">
      <w:pPr>
        <w:keepNext w:val="1"/>
        <w:numPr>
          <w:ilvl w:val="0"/>
          <w:numId w:val="1"/>
        </w:numPr>
        <w:spacing w:after="0" w:before="0" w:lineRule="auto"/>
        <w:ind w:left="360" w:hanging="360"/>
        <w:rPr/>
      </w:pPr>
      <w:r w:rsidDel="00000000" w:rsidR="00000000" w:rsidRPr="00000000">
        <w:rPr>
          <w:rtl w:val="0"/>
        </w:rPr>
        <w:t xml:space="preserve">Not too </w:t>
      </w:r>
      <w:ins w:author="Katie Maynard" w:id="25" w:date="2019-03-18T17:53:14Z">
        <w:r w:rsidDel="00000000" w:rsidR="00000000" w:rsidRPr="00000000">
          <w:rPr>
            <w:rtl w:val="0"/>
          </w:rPr>
          <w:t xml:space="preserve">comfortable</w:t>
        </w:r>
      </w:ins>
      <w:del w:author="Katie Maynard" w:id="25" w:date="2019-03-18T17:53:14Z">
        <w:r w:rsidDel="00000000" w:rsidR="00000000" w:rsidRPr="00000000">
          <w:rPr>
            <w:rtl w:val="0"/>
          </w:rPr>
          <w:delText xml:space="preserve">important</w:delText>
        </w:r>
      </w:del>
      <w:r w:rsidDel="00000000" w:rsidR="00000000" w:rsidRPr="00000000">
        <w:rPr>
          <w:rtl w:val="0"/>
        </w:rPr>
        <w:t xml:space="preserve"> (3)</w:t>
      </w:r>
    </w:p>
    <w:p w:rsidR="00000000" w:rsidDel="00000000" w:rsidP="00000000" w:rsidRDefault="00000000" w:rsidRPr="00000000" w14:paraId="00000118">
      <w:pPr>
        <w:keepNext w:val="1"/>
        <w:numPr>
          <w:ilvl w:val="0"/>
          <w:numId w:val="1"/>
        </w:numPr>
        <w:spacing w:after="0" w:before="0" w:lineRule="auto"/>
        <w:ind w:left="360" w:hanging="360"/>
        <w:rPr/>
      </w:pPr>
      <w:r w:rsidDel="00000000" w:rsidR="00000000" w:rsidRPr="00000000">
        <w:rPr>
          <w:rtl w:val="0"/>
        </w:rPr>
        <w:t xml:space="preserve">Not </w:t>
      </w:r>
      <w:ins w:author="Katie Maynard" w:id="26" w:date="2019-03-18T17:53:20Z">
        <w:r w:rsidDel="00000000" w:rsidR="00000000" w:rsidRPr="00000000">
          <w:rPr>
            <w:rtl w:val="0"/>
          </w:rPr>
          <w:t xml:space="preserve">comfortable</w:t>
        </w:r>
      </w:ins>
      <w:del w:author="Katie Maynard" w:id="26" w:date="2019-03-18T17:53:20Z">
        <w:r w:rsidDel="00000000" w:rsidR="00000000" w:rsidRPr="00000000">
          <w:rPr>
            <w:rtl w:val="0"/>
          </w:rPr>
          <w:delText xml:space="preserve">important</w:delText>
        </w:r>
      </w:del>
      <w:r w:rsidDel="00000000" w:rsidR="00000000" w:rsidRPr="00000000">
        <w:rPr>
          <w:rtl w:val="0"/>
        </w:rPr>
        <w:t xml:space="preserve"> at all (4)</w:t>
      </w:r>
    </w:p>
    <w:p w:rsidR="00000000" w:rsidDel="00000000" w:rsidP="00000000" w:rsidRDefault="00000000" w:rsidRPr="00000000" w14:paraId="00000119">
      <w:pPr>
        <w:keepNext w:val="1"/>
        <w:numPr>
          <w:ilvl w:val="0"/>
          <w:numId w:val="1"/>
        </w:numPr>
        <w:spacing w:after="0" w:before="0" w:lineRule="auto"/>
        <w:ind w:left="360" w:hanging="360"/>
        <w:rPr/>
      </w:pPr>
      <w:r w:rsidDel="00000000" w:rsidR="00000000" w:rsidRPr="00000000">
        <w:rPr>
          <w:rtl w:val="0"/>
        </w:rPr>
        <w:t xml:space="preserve">Don’t know</w:t>
      </w:r>
      <w:ins w:author="Katie Maynard" w:id="27" w:date="2019-03-18T17:53:27Z">
        <w:r w:rsidDel="00000000" w:rsidR="00000000" w:rsidRPr="00000000">
          <w:rPr>
            <w:rtl w:val="0"/>
          </w:rPr>
          <w:t xml:space="preserve"> enough about carbon offsets</w:t>
        </w:r>
      </w:ins>
      <w:r w:rsidDel="00000000" w:rsidR="00000000" w:rsidRPr="00000000">
        <w:rPr>
          <w:rtl w:val="0"/>
        </w:rPr>
        <w:t xml:space="preserve"> - N/A (5)</w:t>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rPr/>
      </w:pPr>
      <w:r w:rsidDel="00000000" w:rsidR="00000000" w:rsidRPr="00000000">
        <w:rPr>
          <w:rtl w:val="0"/>
        </w:rPr>
        <w:t xml:space="preserve">S5_7_3 Would you be willing to pay $5 to $10 dollars more in tuition per year if the money was put towards achieving carbon neutrality?</w:t>
      </w:r>
    </w:p>
    <w:p w:rsidR="00000000" w:rsidDel="00000000" w:rsidP="00000000" w:rsidRDefault="00000000" w:rsidRPr="00000000" w14:paraId="0000011C">
      <w:pPr>
        <w:keepNext w:val="1"/>
        <w:numPr>
          <w:ilvl w:val="0"/>
          <w:numId w:val="1"/>
        </w:numPr>
        <w:spacing w:after="0" w:before="0" w:lineRule="auto"/>
        <w:ind w:left="360" w:hanging="360"/>
        <w:rPr/>
      </w:pPr>
      <w:r w:rsidDel="00000000" w:rsidR="00000000" w:rsidRPr="00000000">
        <w:rPr>
          <w:rtl w:val="0"/>
        </w:rPr>
        <w:t xml:space="preserve">Yes </w:t>
      </w:r>
    </w:p>
    <w:p w:rsidR="00000000" w:rsidDel="00000000" w:rsidP="00000000" w:rsidRDefault="00000000" w:rsidRPr="00000000" w14:paraId="0000011D">
      <w:pPr>
        <w:keepNext w:val="1"/>
        <w:numPr>
          <w:ilvl w:val="0"/>
          <w:numId w:val="1"/>
        </w:numPr>
        <w:spacing w:after="0" w:before="0" w:lineRule="auto"/>
        <w:ind w:left="360" w:hanging="360"/>
        <w:rPr/>
      </w:pPr>
      <w:r w:rsidDel="00000000" w:rsidR="00000000" w:rsidRPr="00000000">
        <w:rPr>
          <w:rtl w:val="0"/>
        </w:rPr>
        <w:t xml:space="preserve">No</w:t>
      </w:r>
    </w:p>
    <w:p w:rsidR="00000000" w:rsidDel="00000000" w:rsidP="00000000" w:rsidRDefault="00000000" w:rsidRPr="00000000" w14:paraId="0000011E">
      <w:pPr>
        <w:keepNext w:val="1"/>
        <w:numPr>
          <w:ilvl w:val="0"/>
          <w:numId w:val="1"/>
        </w:numPr>
        <w:spacing w:after="0" w:before="0" w:lineRule="auto"/>
        <w:ind w:left="360" w:hanging="360"/>
        <w:rPr/>
      </w:pPr>
      <w:r w:rsidDel="00000000" w:rsidR="00000000" w:rsidRPr="00000000">
        <w:rPr>
          <w:rtl w:val="0"/>
        </w:rPr>
        <w:t xml:space="preserve">Don’t know/would need more information</w:t>
      </w:r>
    </w:p>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keepNext w:val="1"/>
        <w:rPr/>
      </w:pPr>
      <w:r w:rsidDel="00000000" w:rsidR="00000000" w:rsidRPr="00000000">
        <w:rPr>
          <w:rtl w:val="0"/>
        </w:rPr>
        <w:t xml:space="preserve">S5_8 If you could give UC or UCSB administrators any feedback or advice in regards to how the UC system could meet their carbon neutrality goal, what would it be?</w:t>
      </w:r>
    </w:p>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rPr/>
      </w:pPr>
      <w:r w:rsidDel="00000000" w:rsidR="00000000" w:rsidRPr="00000000">
        <w:br w:type="page"/>
      </w:r>
      <w:r w:rsidDel="00000000" w:rsidR="00000000" w:rsidRPr="00000000">
        <w:rPr>
          <w:rtl w:val="0"/>
        </w:rPr>
      </w:r>
    </w:p>
    <w:p w:rsidR="00000000" w:rsidDel="00000000" w:rsidP="00000000" w:rsidRDefault="00000000" w:rsidRPr="00000000" w14:paraId="00000123">
      <w:pPr>
        <w:keepNext w:val="1"/>
        <w:rPr/>
      </w:pPr>
      <w:r w:rsidDel="00000000" w:rsidR="00000000" w:rsidRPr="00000000">
        <w:rPr>
          <w:rtl w:val="0"/>
        </w:rPr>
        <w:t xml:space="preserve">sustimport How important did you consider sustainability to be before college compared with right now? </w:t>
      </w:r>
    </w:p>
    <w:tbl>
      <w:tblPr>
        <w:tblStyle w:val="Table2"/>
        <w:tblW w:w="9350.0" w:type="dxa"/>
        <w:jc w:val="left"/>
        <w:tblInd w:w="0.0" w:type="dxa"/>
        <w:tblBorders>
          <w:top w:color="818386" w:space="0" w:sz="4" w:val="single"/>
          <w:left w:color="818386" w:space="0" w:sz="4" w:val="single"/>
          <w:bottom w:color="818386" w:space="0" w:sz="4" w:val="single"/>
          <w:right w:color="818386" w:space="0" w:sz="4" w:val="single"/>
          <w:insideV w:color="808080" w:space="0" w:sz="4" w:val="single"/>
        </w:tblBorders>
        <w:tblLayout w:type="fixed"/>
        <w:tblLook w:val="0420"/>
      </w:tblPr>
      <w:tblGrid>
        <w:gridCol w:w="1886"/>
        <w:gridCol w:w="1864"/>
        <w:gridCol w:w="1872"/>
        <w:gridCol w:w="1864"/>
        <w:gridCol w:w="1864"/>
        <w:tblGridChange w:id="0">
          <w:tblGrid>
            <w:gridCol w:w="1886"/>
            <w:gridCol w:w="1864"/>
            <w:gridCol w:w="1872"/>
            <w:gridCol w:w="1864"/>
            <w:gridCol w:w="1864"/>
          </w:tblGrid>
        </w:tblGridChange>
      </w:tblGrid>
      <w:tr>
        <w:tc>
          <w:tcPr>
            <w:vAlign w:val="center"/>
          </w:tcPr>
          <w:p w:rsidR="00000000" w:rsidDel="00000000" w:rsidP="00000000" w:rsidRDefault="00000000" w:rsidRPr="00000000" w14:paraId="00000124">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ffff"/>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25">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ffff"/>
                <w:sz w:val="22"/>
                <w:szCs w:val="22"/>
                <w:u w:val="none"/>
                <w:shd w:fill="auto" w:val="clear"/>
                <w:vertAlign w:val="baseline"/>
              </w:rPr>
            </w:pPr>
            <w:r w:rsidDel="00000000" w:rsidR="00000000" w:rsidRPr="00000000">
              <w:rPr>
                <w:rFonts w:ascii="Arial" w:cs="Arial" w:eastAsia="Arial" w:hAnsi="Arial"/>
                <w:b w:val="0"/>
                <w:i w:val="0"/>
                <w:smallCaps w:val="0"/>
                <w:strike w:val="0"/>
                <w:color w:val="ffffff"/>
                <w:sz w:val="22"/>
                <w:szCs w:val="22"/>
                <w:u w:val="none"/>
                <w:shd w:fill="auto" w:val="clear"/>
                <w:vertAlign w:val="baseline"/>
                <w:rtl w:val="0"/>
              </w:rPr>
              <w:t xml:space="preserve">Very important (1)</w:t>
            </w:r>
          </w:p>
        </w:tc>
        <w:tc>
          <w:tcPr/>
          <w:p w:rsidR="00000000" w:rsidDel="00000000" w:rsidP="00000000" w:rsidRDefault="00000000" w:rsidRPr="00000000" w14:paraId="00000126">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ffff"/>
                <w:sz w:val="22"/>
                <w:szCs w:val="22"/>
                <w:u w:val="none"/>
                <w:shd w:fill="auto" w:val="clear"/>
                <w:vertAlign w:val="baseline"/>
              </w:rPr>
            </w:pPr>
            <w:r w:rsidDel="00000000" w:rsidR="00000000" w:rsidRPr="00000000">
              <w:rPr>
                <w:rFonts w:ascii="Arial" w:cs="Arial" w:eastAsia="Arial" w:hAnsi="Arial"/>
                <w:b w:val="0"/>
                <w:i w:val="0"/>
                <w:smallCaps w:val="0"/>
                <w:strike w:val="0"/>
                <w:color w:val="ffffff"/>
                <w:sz w:val="22"/>
                <w:szCs w:val="22"/>
                <w:u w:val="none"/>
                <w:shd w:fill="auto" w:val="clear"/>
                <w:vertAlign w:val="baseline"/>
                <w:rtl w:val="0"/>
              </w:rPr>
              <w:t xml:space="preserve">Somewhat important (2)</w:t>
            </w:r>
          </w:p>
        </w:tc>
        <w:tc>
          <w:tcPr/>
          <w:p w:rsidR="00000000" w:rsidDel="00000000" w:rsidP="00000000" w:rsidRDefault="00000000" w:rsidRPr="00000000" w14:paraId="00000127">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ffff"/>
                <w:sz w:val="22"/>
                <w:szCs w:val="22"/>
                <w:u w:val="none"/>
                <w:shd w:fill="auto" w:val="clear"/>
                <w:vertAlign w:val="baseline"/>
              </w:rPr>
            </w:pPr>
            <w:r w:rsidDel="00000000" w:rsidR="00000000" w:rsidRPr="00000000">
              <w:rPr>
                <w:rFonts w:ascii="Arial" w:cs="Arial" w:eastAsia="Arial" w:hAnsi="Arial"/>
                <w:b w:val="0"/>
                <w:i w:val="0"/>
                <w:smallCaps w:val="0"/>
                <w:strike w:val="0"/>
                <w:color w:val="ffffff"/>
                <w:sz w:val="22"/>
                <w:szCs w:val="22"/>
                <w:u w:val="none"/>
                <w:shd w:fill="auto" w:val="clear"/>
                <w:vertAlign w:val="baseline"/>
                <w:rtl w:val="0"/>
              </w:rPr>
              <w:t xml:space="preserve">Not too important (3)</w:t>
            </w:r>
          </w:p>
        </w:tc>
        <w:tc>
          <w:tcPr/>
          <w:p w:rsidR="00000000" w:rsidDel="00000000" w:rsidP="00000000" w:rsidRDefault="00000000" w:rsidRPr="00000000" w14:paraId="00000128">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ffff"/>
                <w:sz w:val="22"/>
                <w:szCs w:val="22"/>
                <w:u w:val="none"/>
                <w:shd w:fill="auto" w:val="clear"/>
                <w:vertAlign w:val="baseline"/>
              </w:rPr>
            </w:pPr>
            <w:r w:rsidDel="00000000" w:rsidR="00000000" w:rsidRPr="00000000">
              <w:rPr>
                <w:rFonts w:ascii="Arial" w:cs="Arial" w:eastAsia="Arial" w:hAnsi="Arial"/>
                <w:b w:val="0"/>
                <w:i w:val="0"/>
                <w:smallCaps w:val="0"/>
                <w:strike w:val="0"/>
                <w:color w:val="ffffff"/>
                <w:sz w:val="22"/>
                <w:szCs w:val="22"/>
                <w:u w:val="none"/>
                <w:shd w:fill="auto" w:val="clear"/>
                <w:vertAlign w:val="baseline"/>
                <w:rtl w:val="0"/>
              </w:rPr>
              <w:t xml:space="preserve">Not important at all (4)</w:t>
            </w:r>
          </w:p>
        </w:tc>
      </w:tr>
      <w:tr>
        <w:tc>
          <w:tcPr/>
          <w:p w:rsidR="00000000" w:rsidDel="00000000" w:rsidP="00000000" w:rsidRDefault="00000000" w:rsidRPr="00000000" w14:paraId="00000129">
            <w:pPr>
              <w:keepNext w:val="1"/>
              <w:rPr/>
            </w:pPr>
            <w:r w:rsidDel="00000000" w:rsidR="00000000" w:rsidRPr="00000000">
              <w:rPr>
                <w:rtl w:val="0"/>
              </w:rPr>
              <w:t xml:space="preserve">Importance of sustainability before college (1)</w:t>
            </w:r>
          </w:p>
        </w:tc>
        <w:tc>
          <w:tcPr/>
          <w:p w:rsidR="00000000" w:rsidDel="00000000" w:rsidP="00000000" w:rsidRDefault="00000000" w:rsidRPr="00000000" w14:paraId="0000012A">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tl w:val="0"/>
              </w:rPr>
            </w:r>
          </w:p>
        </w:tc>
        <w:tc>
          <w:tcPr/>
          <w:p w:rsidR="00000000" w:rsidDel="00000000" w:rsidP="00000000" w:rsidRDefault="00000000" w:rsidRPr="00000000" w14:paraId="0000012B">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tl w:val="0"/>
              </w:rPr>
            </w:r>
          </w:p>
        </w:tc>
        <w:tc>
          <w:tcPr/>
          <w:p w:rsidR="00000000" w:rsidDel="00000000" w:rsidP="00000000" w:rsidRDefault="00000000" w:rsidRPr="00000000" w14:paraId="0000012C">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tl w:val="0"/>
              </w:rPr>
            </w:r>
          </w:p>
        </w:tc>
        <w:tc>
          <w:tcPr/>
          <w:p w:rsidR="00000000" w:rsidDel="00000000" w:rsidP="00000000" w:rsidRDefault="00000000" w:rsidRPr="00000000" w14:paraId="0000012D">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tl w:val="0"/>
              </w:rPr>
            </w:r>
          </w:p>
        </w:tc>
      </w:tr>
      <w:tr>
        <w:tc>
          <w:tcPr/>
          <w:p w:rsidR="00000000" w:rsidDel="00000000" w:rsidP="00000000" w:rsidRDefault="00000000" w:rsidRPr="00000000" w14:paraId="0000012E">
            <w:pPr>
              <w:keepNext w:val="1"/>
              <w:rPr/>
            </w:pPr>
            <w:r w:rsidDel="00000000" w:rsidR="00000000" w:rsidRPr="00000000">
              <w:rPr>
                <w:rtl w:val="0"/>
              </w:rPr>
              <w:t xml:space="preserve">Importance of sustainability right now (2)</w:t>
            </w:r>
          </w:p>
        </w:tc>
        <w:tc>
          <w:tcPr/>
          <w:p w:rsidR="00000000" w:rsidDel="00000000" w:rsidP="00000000" w:rsidRDefault="00000000" w:rsidRPr="00000000" w14:paraId="0000012F">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tl w:val="0"/>
              </w:rPr>
            </w:r>
          </w:p>
        </w:tc>
        <w:tc>
          <w:tcPr/>
          <w:p w:rsidR="00000000" w:rsidDel="00000000" w:rsidP="00000000" w:rsidRDefault="00000000" w:rsidRPr="00000000" w14:paraId="00000130">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tl w:val="0"/>
              </w:rPr>
            </w:r>
          </w:p>
        </w:tc>
        <w:tc>
          <w:tcPr/>
          <w:p w:rsidR="00000000" w:rsidDel="00000000" w:rsidP="00000000" w:rsidRDefault="00000000" w:rsidRPr="00000000" w14:paraId="00000131">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tl w:val="0"/>
              </w:rPr>
            </w:r>
          </w:p>
        </w:tc>
        <w:tc>
          <w:tcPr/>
          <w:p w:rsidR="00000000" w:rsidDel="00000000" w:rsidP="00000000" w:rsidRDefault="00000000" w:rsidRPr="00000000" w14:paraId="00000132">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tl w:val="0"/>
              </w:rPr>
            </w:r>
          </w:p>
        </w:tc>
      </w:tr>
    </w:tbl>
    <w:p w:rsidR="00000000" w:rsidDel="00000000" w:rsidP="00000000" w:rsidRDefault="00000000" w:rsidRPr="00000000" w14:paraId="00000133">
      <w:pPr>
        <w:rPr/>
      </w:pPr>
      <w:r w:rsidDel="00000000" w:rsidR="00000000" w:rsidRPr="00000000">
        <w:rPr>
          <w:rtl w:val="0"/>
        </w:rPr>
      </w:r>
    </w:p>
    <w:p w:rsidR="00000000" w:rsidDel="00000000" w:rsidP="00000000" w:rsidRDefault="00000000" w:rsidRPr="00000000" w14:paraId="00000134">
      <w:pPr>
        <w:rPr/>
      </w:pPr>
      <w:r w:rsidDel="00000000" w:rsidR="00000000" w:rsidRPr="00000000">
        <w:rPr>
          <w:rtl w:val="0"/>
        </w:rPr>
      </w:r>
    </w:p>
    <w:p w:rsidR="00000000" w:rsidDel="00000000" w:rsidP="00000000" w:rsidRDefault="00000000" w:rsidRPr="00000000" w14:paraId="00000135">
      <w:pPr>
        <w:keepNext w:val="1"/>
        <w:rPr/>
      </w:pPr>
      <w:r w:rsidDel="00000000" w:rsidR="00000000" w:rsidRPr="00000000">
        <w:rPr>
          <w:rtl w:val="0"/>
        </w:rPr>
        <w:t xml:space="preserve">S5_10 What caused this change in importance of sustainability? (Select all that apply)</w:t>
      </w:r>
    </w:p>
    <w:p w:rsidR="00000000" w:rsidDel="00000000" w:rsidP="00000000" w:rsidRDefault="00000000" w:rsidRPr="00000000" w14:paraId="00000136">
      <w:pPr>
        <w:keepNext w:val="1"/>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Course taken  (1)</w:t>
      </w:r>
    </w:p>
    <w:p w:rsidR="00000000" w:rsidDel="00000000" w:rsidP="00000000" w:rsidRDefault="00000000" w:rsidRPr="00000000" w14:paraId="00000137">
      <w:pPr>
        <w:keepNext w:val="1"/>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Friends  (2)</w:t>
      </w:r>
    </w:p>
    <w:p w:rsidR="00000000" w:rsidDel="00000000" w:rsidP="00000000" w:rsidRDefault="00000000" w:rsidRPr="00000000" w14:paraId="00000138">
      <w:pPr>
        <w:keepNext w:val="1"/>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Involvement with a student organization  (3)</w:t>
      </w:r>
    </w:p>
    <w:p w:rsidR="00000000" w:rsidDel="00000000" w:rsidP="00000000" w:rsidRDefault="00000000" w:rsidRPr="00000000" w14:paraId="00000139">
      <w:pPr>
        <w:keepNext w:val="1"/>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Involvement with a research lab on campus (4)</w:t>
      </w:r>
    </w:p>
    <w:p w:rsidR="00000000" w:rsidDel="00000000" w:rsidP="00000000" w:rsidRDefault="00000000" w:rsidRPr="00000000" w14:paraId="0000013A">
      <w:pPr>
        <w:keepNext w:val="1"/>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Internship participated in  (5)</w:t>
      </w:r>
    </w:p>
    <w:p w:rsidR="00000000" w:rsidDel="00000000" w:rsidP="00000000" w:rsidRDefault="00000000" w:rsidRPr="00000000" w14:paraId="0000013B">
      <w:pPr>
        <w:keepNext w:val="1"/>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Printed news source  (6)</w:t>
      </w:r>
    </w:p>
    <w:p w:rsidR="00000000" w:rsidDel="00000000" w:rsidP="00000000" w:rsidRDefault="00000000" w:rsidRPr="00000000" w14:paraId="0000013C">
      <w:pPr>
        <w:keepNext w:val="1"/>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Television/radio source  (7)</w:t>
      </w:r>
    </w:p>
    <w:p w:rsidR="00000000" w:rsidDel="00000000" w:rsidP="00000000" w:rsidRDefault="00000000" w:rsidRPr="00000000" w14:paraId="0000013D">
      <w:pPr>
        <w:keepNext w:val="1"/>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Electronic communications (Facebook/twitter/.......) (8)</w:t>
      </w:r>
    </w:p>
    <w:p w:rsidR="00000000" w:rsidDel="00000000" w:rsidP="00000000" w:rsidRDefault="00000000" w:rsidRPr="00000000" w14:paraId="0000013E">
      <w:pPr>
        <w:keepNext w:val="1"/>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Parents  (9)</w:t>
      </w:r>
    </w:p>
    <w:p w:rsidR="00000000" w:rsidDel="00000000" w:rsidP="00000000" w:rsidRDefault="00000000" w:rsidRPr="00000000" w14:paraId="0000013F">
      <w:pPr>
        <w:keepNext w:val="1"/>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Other (please specify):  (10) ____________________</w:t>
      </w:r>
    </w:p>
    <w:p w:rsidR="00000000" w:rsidDel="00000000" w:rsidP="00000000" w:rsidRDefault="00000000" w:rsidRPr="00000000" w14:paraId="00000140">
      <w:pPr>
        <w:rPr/>
      </w:pPr>
      <w:r w:rsidDel="00000000" w:rsidR="00000000" w:rsidRPr="00000000">
        <w:rPr>
          <w:rtl w:val="0"/>
        </w:rPr>
      </w:r>
    </w:p>
    <w:p w:rsidR="00000000" w:rsidDel="00000000" w:rsidP="00000000" w:rsidRDefault="00000000" w:rsidRPr="00000000" w14:paraId="00000141">
      <w:pPr>
        <w:rPr/>
      </w:pPr>
      <w:r w:rsidDel="00000000" w:rsidR="00000000" w:rsidRPr="00000000">
        <w:br w:type="page"/>
      </w:r>
      <w:r w:rsidDel="00000000" w:rsidR="00000000" w:rsidRPr="00000000">
        <w:rPr>
          <w:rtl w:val="0"/>
        </w:rPr>
      </w:r>
    </w:p>
    <w:p w:rsidR="00000000" w:rsidDel="00000000" w:rsidP="00000000" w:rsidRDefault="00000000" w:rsidRPr="00000000" w14:paraId="00000142">
      <w:pPr>
        <w:keepNext w:val="1"/>
        <w:rPr/>
      </w:pPr>
      <w:r w:rsidDel="00000000" w:rsidR="00000000" w:rsidRPr="00000000">
        <w:rPr>
          <w:rtl w:val="0"/>
        </w:rPr>
        <w:t xml:space="preserve">S5_11 When you were applying to colleges, did you consider UCSB…</w:t>
      </w:r>
    </w:p>
    <w:p w:rsidR="00000000" w:rsidDel="00000000" w:rsidP="00000000" w:rsidRDefault="00000000" w:rsidRPr="00000000" w14:paraId="00000143">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have a higher commitment to sustainability than other schools you applied to  (1)</w:t>
      </w:r>
    </w:p>
    <w:p w:rsidR="00000000" w:rsidDel="00000000" w:rsidP="00000000" w:rsidRDefault="00000000" w:rsidRPr="00000000" w14:paraId="00000144">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have about the same commitment to sustainability as other schools you applied t (2)</w:t>
      </w:r>
    </w:p>
    <w:p w:rsidR="00000000" w:rsidDel="00000000" w:rsidP="00000000" w:rsidRDefault="00000000" w:rsidRPr="00000000" w14:paraId="00000145">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have less of a commitment to sustainability than other schools you applied to (3)</w:t>
      </w:r>
    </w:p>
    <w:p w:rsidR="00000000" w:rsidDel="00000000" w:rsidP="00000000" w:rsidRDefault="00000000" w:rsidRPr="00000000" w14:paraId="00000146">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Don't know / Don't remember (4)</w:t>
      </w:r>
    </w:p>
    <w:p w:rsidR="00000000" w:rsidDel="00000000" w:rsidP="00000000" w:rsidRDefault="00000000" w:rsidRPr="00000000" w14:paraId="00000147">
      <w:pPr>
        <w:rPr/>
      </w:pPr>
      <w:r w:rsidDel="00000000" w:rsidR="00000000" w:rsidRPr="00000000">
        <w:rPr>
          <w:rtl w:val="0"/>
        </w:rPr>
      </w:r>
    </w:p>
    <w:p w:rsidR="00000000" w:rsidDel="00000000" w:rsidP="00000000" w:rsidRDefault="00000000" w:rsidRPr="00000000" w14:paraId="00000148">
      <w:pPr>
        <w:rPr/>
      </w:pPr>
      <w:r w:rsidDel="00000000" w:rsidR="00000000" w:rsidRPr="00000000">
        <w:br w:type="page"/>
      </w:r>
      <w:r w:rsidDel="00000000" w:rsidR="00000000" w:rsidRPr="00000000">
        <w:rPr>
          <w:rtl w:val="0"/>
        </w:rPr>
      </w:r>
    </w:p>
    <w:p w:rsidR="00000000" w:rsidDel="00000000" w:rsidP="00000000" w:rsidRDefault="00000000" w:rsidRPr="00000000" w14:paraId="00000149">
      <w:pPr>
        <w:keepNext w:val="1"/>
        <w:rPr/>
      </w:pPr>
      <w:r w:rsidDel="00000000" w:rsidR="00000000" w:rsidRPr="00000000">
        <w:rPr>
          <w:rtl w:val="0"/>
        </w:rPr>
        <w:t xml:space="preserve">S5_12 How important was UCSB's level of commitment to sustainability in your choice to enroll here?</w:t>
      </w:r>
    </w:p>
    <w:p w:rsidR="00000000" w:rsidDel="00000000" w:rsidP="00000000" w:rsidRDefault="00000000" w:rsidRPr="00000000" w14:paraId="0000014A">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at all important (1)</w:t>
      </w:r>
    </w:p>
    <w:p w:rsidR="00000000" w:rsidDel="00000000" w:rsidP="00000000" w:rsidRDefault="00000000" w:rsidRPr="00000000" w14:paraId="0000014B">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Slightly important (2)</w:t>
      </w:r>
    </w:p>
    <w:p w:rsidR="00000000" w:rsidDel="00000000" w:rsidP="00000000" w:rsidRDefault="00000000" w:rsidRPr="00000000" w14:paraId="0000014C">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Important (3)</w:t>
      </w:r>
    </w:p>
    <w:p w:rsidR="00000000" w:rsidDel="00000000" w:rsidP="00000000" w:rsidRDefault="00000000" w:rsidRPr="00000000" w14:paraId="0000014D">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Fairly important (4)</w:t>
      </w:r>
    </w:p>
    <w:p w:rsidR="00000000" w:rsidDel="00000000" w:rsidP="00000000" w:rsidRDefault="00000000" w:rsidRPr="00000000" w14:paraId="0000014E">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Very important (5)</w:t>
      </w:r>
    </w:p>
    <w:p w:rsidR="00000000" w:rsidDel="00000000" w:rsidP="00000000" w:rsidRDefault="00000000" w:rsidRPr="00000000" w14:paraId="0000014F">
      <w:pPr>
        <w:rPr/>
      </w:pPr>
      <w:r w:rsidDel="00000000" w:rsidR="00000000" w:rsidRPr="00000000">
        <w:rPr>
          <w:rtl w:val="0"/>
        </w:rPr>
      </w:r>
    </w:p>
    <w:p w:rsidR="00000000" w:rsidDel="00000000" w:rsidP="00000000" w:rsidRDefault="00000000" w:rsidRPr="00000000" w14:paraId="00000150">
      <w:pPr>
        <w:keepNext w:val="1"/>
        <w:rPr/>
      </w:pPr>
      <w:r w:rsidDel="00000000" w:rsidR="00000000" w:rsidRPr="00000000">
        <w:rPr>
          <w:rtl w:val="0"/>
        </w:rPr>
        <w:t xml:space="preserve">S6_1   Would you be willing to pay more for the following types of food?   </w:t>
      </w:r>
    </w:p>
    <w:tbl>
      <w:tblPr>
        <w:tblStyle w:val="Table3"/>
        <w:tblW w:w="9350.0" w:type="dxa"/>
        <w:jc w:val="left"/>
        <w:tblInd w:w="0.0" w:type="dxa"/>
        <w:tblBorders>
          <w:top w:color="818386" w:space="0" w:sz="4" w:val="single"/>
          <w:left w:color="818386" w:space="0" w:sz="4" w:val="single"/>
          <w:bottom w:color="818386" w:space="0" w:sz="4" w:val="single"/>
          <w:right w:color="818386" w:space="0" w:sz="4" w:val="single"/>
          <w:insideV w:color="808080" w:space="0" w:sz="4" w:val="single"/>
        </w:tblBorders>
        <w:tblLayout w:type="fixed"/>
        <w:tblLook w:val="0420"/>
      </w:tblPr>
      <w:tblGrid>
        <w:gridCol w:w="1899"/>
        <w:gridCol w:w="1856"/>
        <w:gridCol w:w="1865"/>
        <w:gridCol w:w="1865"/>
        <w:gridCol w:w="1865"/>
        <w:tblGridChange w:id="0">
          <w:tblGrid>
            <w:gridCol w:w="1899"/>
            <w:gridCol w:w="1856"/>
            <w:gridCol w:w="1865"/>
            <w:gridCol w:w="1865"/>
            <w:gridCol w:w="1865"/>
          </w:tblGrid>
        </w:tblGridChange>
      </w:tblGrid>
      <w:tr>
        <w:tc>
          <w:tcPr>
            <w:vAlign w:val="center"/>
          </w:tcPr>
          <w:p w:rsidR="00000000" w:rsidDel="00000000" w:rsidP="00000000" w:rsidRDefault="00000000" w:rsidRPr="00000000" w14:paraId="0000015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ffff"/>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5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ffff"/>
                <w:sz w:val="22"/>
                <w:szCs w:val="22"/>
                <w:u w:val="none"/>
                <w:shd w:fill="auto" w:val="clear"/>
                <w:vertAlign w:val="baseline"/>
              </w:rPr>
            </w:pPr>
            <w:r w:rsidDel="00000000" w:rsidR="00000000" w:rsidRPr="00000000">
              <w:rPr>
                <w:rFonts w:ascii="Arial" w:cs="Arial" w:eastAsia="Arial" w:hAnsi="Arial"/>
                <w:b w:val="0"/>
                <w:i w:val="0"/>
                <w:smallCaps w:val="0"/>
                <w:strike w:val="0"/>
                <w:color w:val="ffffff"/>
                <w:sz w:val="22"/>
                <w:szCs w:val="22"/>
                <w:u w:val="none"/>
                <w:shd w:fill="auto" w:val="clear"/>
                <w:vertAlign w:val="baseline"/>
                <w:rtl w:val="0"/>
              </w:rPr>
              <w:t xml:space="preserve">No  (1)</w:t>
            </w:r>
          </w:p>
        </w:tc>
        <w:tc>
          <w:tcPr/>
          <w:p w:rsidR="00000000" w:rsidDel="00000000" w:rsidP="00000000" w:rsidRDefault="00000000" w:rsidRPr="00000000" w14:paraId="0000015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ffff"/>
                <w:sz w:val="22"/>
                <w:szCs w:val="22"/>
                <w:u w:val="none"/>
                <w:shd w:fill="auto" w:val="clear"/>
                <w:vertAlign w:val="baseline"/>
              </w:rPr>
            </w:pPr>
            <w:r w:rsidDel="00000000" w:rsidR="00000000" w:rsidRPr="00000000">
              <w:rPr>
                <w:rFonts w:ascii="Arial" w:cs="Arial" w:eastAsia="Arial" w:hAnsi="Arial"/>
                <w:b w:val="0"/>
                <w:i w:val="0"/>
                <w:smallCaps w:val="0"/>
                <w:strike w:val="0"/>
                <w:color w:val="ffffff"/>
                <w:sz w:val="22"/>
                <w:szCs w:val="22"/>
                <w:u w:val="none"/>
                <w:shd w:fill="auto" w:val="clear"/>
                <w:vertAlign w:val="baseline"/>
                <w:rtl w:val="0"/>
              </w:rPr>
              <w:t xml:space="preserve">Yes, 1 – 4% more (2)</w:t>
            </w:r>
          </w:p>
        </w:tc>
        <w:tc>
          <w:tcPr/>
          <w:p w:rsidR="00000000" w:rsidDel="00000000" w:rsidP="00000000" w:rsidRDefault="00000000" w:rsidRPr="00000000" w14:paraId="00000154">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ffff"/>
                <w:sz w:val="22"/>
                <w:szCs w:val="22"/>
                <w:u w:val="none"/>
                <w:shd w:fill="auto" w:val="clear"/>
                <w:vertAlign w:val="baseline"/>
              </w:rPr>
            </w:pPr>
            <w:r w:rsidDel="00000000" w:rsidR="00000000" w:rsidRPr="00000000">
              <w:rPr>
                <w:rFonts w:ascii="Arial" w:cs="Arial" w:eastAsia="Arial" w:hAnsi="Arial"/>
                <w:b w:val="0"/>
                <w:i w:val="0"/>
                <w:smallCaps w:val="0"/>
                <w:strike w:val="0"/>
                <w:color w:val="ffffff"/>
                <w:sz w:val="22"/>
                <w:szCs w:val="22"/>
                <w:u w:val="none"/>
                <w:shd w:fill="auto" w:val="clear"/>
                <w:vertAlign w:val="baseline"/>
                <w:rtl w:val="0"/>
              </w:rPr>
              <w:t xml:space="preserve">Yes, 5% - 9% more (3)</w:t>
            </w:r>
          </w:p>
        </w:tc>
        <w:tc>
          <w:tcPr/>
          <w:p w:rsidR="00000000" w:rsidDel="00000000" w:rsidP="00000000" w:rsidRDefault="00000000" w:rsidRPr="00000000" w14:paraId="00000155">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ffff"/>
                <w:sz w:val="22"/>
                <w:szCs w:val="22"/>
                <w:u w:val="none"/>
                <w:shd w:fill="auto" w:val="clear"/>
                <w:vertAlign w:val="baseline"/>
              </w:rPr>
            </w:pPr>
            <w:r w:rsidDel="00000000" w:rsidR="00000000" w:rsidRPr="00000000">
              <w:rPr>
                <w:rFonts w:ascii="Arial" w:cs="Arial" w:eastAsia="Arial" w:hAnsi="Arial"/>
                <w:b w:val="0"/>
                <w:i w:val="0"/>
                <w:smallCaps w:val="0"/>
                <w:strike w:val="0"/>
                <w:color w:val="ffffff"/>
                <w:sz w:val="22"/>
                <w:szCs w:val="22"/>
                <w:u w:val="none"/>
                <w:shd w:fill="auto" w:val="clear"/>
                <w:vertAlign w:val="baseline"/>
                <w:rtl w:val="0"/>
              </w:rPr>
              <w:t xml:space="preserve">Yes, 10% - 15% more (4)</w:t>
            </w:r>
          </w:p>
        </w:tc>
      </w:tr>
      <w:tr>
        <w:tc>
          <w:tcPr/>
          <w:p w:rsidR="00000000" w:rsidDel="00000000" w:rsidP="00000000" w:rsidRDefault="00000000" w:rsidRPr="00000000" w14:paraId="00000156">
            <w:pPr>
              <w:keepNext w:val="1"/>
              <w:jc w:val="left"/>
              <w:rPr/>
            </w:pPr>
            <w:r w:rsidDel="00000000" w:rsidR="00000000" w:rsidRPr="00000000">
              <w:rPr>
                <w:rtl w:val="0"/>
              </w:rPr>
              <w:t xml:space="preserve">Locally Grown      (1)</w:t>
            </w:r>
          </w:p>
        </w:tc>
        <w:tc>
          <w:tcPr/>
          <w:p w:rsidR="00000000" w:rsidDel="00000000" w:rsidP="00000000" w:rsidRDefault="00000000" w:rsidRPr="00000000" w14:paraId="00000157">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tl w:val="0"/>
              </w:rPr>
            </w:r>
          </w:p>
        </w:tc>
        <w:tc>
          <w:tcPr/>
          <w:p w:rsidR="00000000" w:rsidDel="00000000" w:rsidP="00000000" w:rsidRDefault="00000000" w:rsidRPr="00000000" w14:paraId="00000158">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tl w:val="0"/>
              </w:rPr>
            </w:r>
          </w:p>
        </w:tc>
        <w:tc>
          <w:tcPr/>
          <w:p w:rsidR="00000000" w:rsidDel="00000000" w:rsidP="00000000" w:rsidRDefault="00000000" w:rsidRPr="00000000" w14:paraId="00000159">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tl w:val="0"/>
              </w:rPr>
            </w:r>
          </w:p>
        </w:tc>
        <w:tc>
          <w:tcPr/>
          <w:p w:rsidR="00000000" w:rsidDel="00000000" w:rsidP="00000000" w:rsidRDefault="00000000" w:rsidRPr="00000000" w14:paraId="0000015A">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tl w:val="0"/>
              </w:rPr>
            </w:r>
          </w:p>
        </w:tc>
      </w:tr>
      <w:tr>
        <w:tc>
          <w:tcPr/>
          <w:p w:rsidR="00000000" w:rsidDel="00000000" w:rsidP="00000000" w:rsidRDefault="00000000" w:rsidRPr="00000000" w14:paraId="0000015B">
            <w:pPr>
              <w:keepNext w:val="1"/>
              <w:jc w:val="left"/>
              <w:rPr/>
            </w:pPr>
            <w:r w:rsidDel="00000000" w:rsidR="00000000" w:rsidRPr="00000000">
              <w:rPr>
                <w:rtl w:val="0"/>
              </w:rPr>
              <w:t xml:space="preserve">Organic     (2)</w:t>
            </w:r>
          </w:p>
        </w:tc>
        <w:tc>
          <w:tcPr/>
          <w:p w:rsidR="00000000" w:rsidDel="00000000" w:rsidP="00000000" w:rsidRDefault="00000000" w:rsidRPr="00000000" w14:paraId="0000015C">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tl w:val="0"/>
              </w:rPr>
            </w:r>
          </w:p>
        </w:tc>
        <w:tc>
          <w:tcPr/>
          <w:p w:rsidR="00000000" w:rsidDel="00000000" w:rsidP="00000000" w:rsidRDefault="00000000" w:rsidRPr="00000000" w14:paraId="0000015D">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tl w:val="0"/>
              </w:rPr>
            </w:r>
          </w:p>
        </w:tc>
        <w:tc>
          <w:tcPr/>
          <w:p w:rsidR="00000000" w:rsidDel="00000000" w:rsidP="00000000" w:rsidRDefault="00000000" w:rsidRPr="00000000" w14:paraId="0000015E">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tl w:val="0"/>
              </w:rPr>
            </w:r>
          </w:p>
        </w:tc>
        <w:tc>
          <w:tcPr/>
          <w:p w:rsidR="00000000" w:rsidDel="00000000" w:rsidP="00000000" w:rsidRDefault="00000000" w:rsidRPr="00000000" w14:paraId="0000015F">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tl w:val="0"/>
              </w:rPr>
            </w:r>
          </w:p>
        </w:tc>
      </w:tr>
      <w:tr>
        <w:tc>
          <w:tcPr/>
          <w:p w:rsidR="00000000" w:rsidDel="00000000" w:rsidP="00000000" w:rsidRDefault="00000000" w:rsidRPr="00000000" w14:paraId="00000160">
            <w:pPr>
              <w:keepNext w:val="1"/>
              <w:jc w:val="left"/>
              <w:rPr/>
            </w:pPr>
            <w:r w:rsidDel="00000000" w:rsidR="00000000" w:rsidRPr="00000000">
              <w:rPr>
                <w:rtl w:val="0"/>
              </w:rPr>
              <w:t xml:space="preserve">Pesticide Free (but not organic)   (3)</w:t>
            </w:r>
          </w:p>
        </w:tc>
        <w:tc>
          <w:tcPr/>
          <w:p w:rsidR="00000000" w:rsidDel="00000000" w:rsidP="00000000" w:rsidRDefault="00000000" w:rsidRPr="00000000" w14:paraId="00000161">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tl w:val="0"/>
              </w:rPr>
            </w:r>
          </w:p>
        </w:tc>
        <w:tc>
          <w:tcPr/>
          <w:p w:rsidR="00000000" w:rsidDel="00000000" w:rsidP="00000000" w:rsidRDefault="00000000" w:rsidRPr="00000000" w14:paraId="00000162">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tl w:val="0"/>
              </w:rPr>
            </w:r>
          </w:p>
        </w:tc>
        <w:tc>
          <w:tcPr/>
          <w:p w:rsidR="00000000" w:rsidDel="00000000" w:rsidP="00000000" w:rsidRDefault="00000000" w:rsidRPr="00000000" w14:paraId="00000163">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tl w:val="0"/>
              </w:rPr>
            </w:r>
          </w:p>
        </w:tc>
        <w:tc>
          <w:tcPr/>
          <w:p w:rsidR="00000000" w:rsidDel="00000000" w:rsidP="00000000" w:rsidRDefault="00000000" w:rsidRPr="00000000" w14:paraId="00000164">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tl w:val="0"/>
              </w:rPr>
            </w:r>
          </w:p>
        </w:tc>
      </w:tr>
      <w:tr>
        <w:tc>
          <w:tcPr/>
          <w:p w:rsidR="00000000" w:rsidDel="00000000" w:rsidP="00000000" w:rsidRDefault="00000000" w:rsidRPr="00000000" w14:paraId="00000165">
            <w:pPr>
              <w:keepNext w:val="1"/>
              <w:jc w:val="left"/>
              <w:rPr/>
            </w:pPr>
            <w:r w:rsidDel="00000000" w:rsidR="00000000" w:rsidRPr="00000000">
              <w:rPr>
                <w:rtl w:val="0"/>
              </w:rPr>
              <w:t xml:space="preserve">GMO Free     (4)</w:t>
            </w:r>
          </w:p>
        </w:tc>
        <w:tc>
          <w:tcPr/>
          <w:p w:rsidR="00000000" w:rsidDel="00000000" w:rsidP="00000000" w:rsidRDefault="00000000" w:rsidRPr="00000000" w14:paraId="00000166">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tl w:val="0"/>
              </w:rPr>
            </w:r>
          </w:p>
        </w:tc>
        <w:tc>
          <w:tcPr/>
          <w:p w:rsidR="00000000" w:rsidDel="00000000" w:rsidP="00000000" w:rsidRDefault="00000000" w:rsidRPr="00000000" w14:paraId="00000167">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tl w:val="0"/>
              </w:rPr>
            </w:r>
          </w:p>
        </w:tc>
        <w:tc>
          <w:tcPr/>
          <w:p w:rsidR="00000000" w:rsidDel="00000000" w:rsidP="00000000" w:rsidRDefault="00000000" w:rsidRPr="00000000" w14:paraId="00000168">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tl w:val="0"/>
              </w:rPr>
            </w:r>
          </w:p>
        </w:tc>
        <w:tc>
          <w:tcPr/>
          <w:p w:rsidR="00000000" w:rsidDel="00000000" w:rsidP="00000000" w:rsidRDefault="00000000" w:rsidRPr="00000000" w14:paraId="00000169">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tl w:val="0"/>
              </w:rPr>
            </w:r>
          </w:p>
        </w:tc>
      </w:tr>
      <w:tr>
        <w:tc>
          <w:tcPr/>
          <w:p w:rsidR="00000000" w:rsidDel="00000000" w:rsidP="00000000" w:rsidRDefault="00000000" w:rsidRPr="00000000" w14:paraId="0000016A">
            <w:pPr>
              <w:keepNext w:val="1"/>
              <w:jc w:val="left"/>
              <w:rPr/>
            </w:pPr>
            <w:r w:rsidDel="00000000" w:rsidR="00000000" w:rsidRPr="00000000">
              <w:rPr>
                <w:rtl w:val="0"/>
              </w:rPr>
              <w:t xml:space="preserve">Humanely Treated Meat/Dairy   (5)</w:t>
            </w:r>
          </w:p>
        </w:tc>
        <w:tc>
          <w:tcPr/>
          <w:p w:rsidR="00000000" w:rsidDel="00000000" w:rsidP="00000000" w:rsidRDefault="00000000" w:rsidRPr="00000000" w14:paraId="0000016B">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tl w:val="0"/>
              </w:rPr>
            </w:r>
          </w:p>
        </w:tc>
        <w:tc>
          <w:tcPr/>
          <w:p w:rsidR="00000000" w:rsidDel="00000000" w:rsidP="00000000" w:rsidRDefault="00000000" w:rsidRPr="00000000" w14:paraId="0000016C">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tl w:val="0"/>
              </w:rPr>
            </w:r>
          </w:p>
        </w:tc>
        <w:tc>
          <w:tcPr/>
          <w:p w:rsidR="00000000" w:rsidDel="00000000" w:rsidP="00000000" w:rsidRDefault="00000000" w:rsidRPr="00000000" w14:paraId="0000016D">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tl w:val="0"/>
              </w:rPr>
            </w:r>
          </w:p>
        </w:tc>
        <w:tc>
          <w:tcPr/>
          <w:p w:rsidR="00000000" w:rsidDel="00000000" w:rsidP="00000000" w:rsidRDefault="00000000" w:rsidRPr="00000000" w14:paraId="0000016E">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tl w:val="0"/>
              </w:rPr>
            </w:r>
          </w:p>
        </w:tc>
      </w:tr>
      <w:tr>
        <w:tc>
          <w:tcPr/>
          <w:p w:rsidR="00000000" w:rsidDel="00000000" w:rsidP="00000000" w:rsidRDefault="00000000" w:rsidRPr="00000000" w14:paraId="0000016F">
            <w:pPr>
              <w:keepNext w:val="1"/>
              <w:jc w:val="left"/>
              <w:rPr/>
            </w:pPr>
            <w:r w:rsidDel="00000000" w:rsidR="00000000" w:rsidRPr="00000000">
              <w:rPr>
                <w:rtl w:val="0"/>
              </w:rPr>
              <w:t xml:space="preserve">Healthy     (6)</w:t>
            </w:r>
          </w:p>
        </w:tc>
        <w:tc>
          <w:tcPr/>
          <w:p w:rsidR="00000000" w:rsidDel="00000000" w:rsidP="00000000" w:rsidRDefault="00000000" w:rsidRPr="00000000" w14:paraId="00000170">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tl w:val="0"/>
              </w:rPr>
            </w:r>
          </w:p>
        </w:tc>
        <w:tc>
          <w:tcPr/>
          <w:p w:rsidR="00000000" w:rsidDel="00000000" w:rsidP="00000000" w:rsidRDefault="00000000" w:rsidRPr="00000000" w14:paraId="00000171">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tl w:val="0"/>
              </w:rPr>
            </w:r>
          </w:p>
        </w:tc>
        <w:tc>
          <w:tcPr/>
          <w:p w:rsidR="00000000" w:rsidDel="00000000" w:rsidP="00000000" w:rsidRDefault="00000000" w:rsidRPr="00000000" w14:paraId="00000172">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tl w:val="0"/>
              </w:rPr>
            </w:r>
          </w:p>
        </w:tc>
        <w:tc>
          <w:tcPr/>
          <w:p w:rsidR="00000000" w:rsidDel="00000000" w:rsidP="00000000" w:rsidRDefault="00000000" w:rsidRPr="00000000" w14:paraId="00000173">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tl w:val="0"/>
              </w:rPr>
            </w:r>
          </w:p>
        </w:tc>
      </w:tr>
      <w:tr>
        <w:tc>
          <w:tcPr/>
          <w:p w:rsidR="00000000" w:rsidDel="00000000" w:rsidP="00000000" w:rsidRDefault="00000000" w:rsidRPr="00000000" w14:paraId="00000174">
            <w:pPr>
              <w:keepNext w:val="1"/>
              <w:jc w:val="left"/>
              <w:rPr/>
            </w:pPr>
            <w:r w:rsidDel="00000000" w:rsidR="00000000" w:rsidRPr="00000000">
              <w:rPr>
                <w:rtl w:val="0"/>
              </w:rPr>
              <w:t xml:space="preserve">Fair Trade     (7)</w:t>
            </w:r>
          </w:p>
        </w:tc>
        <w:tc>
          <w:tcPr/>
          <w:p w:rsidR="00000000" w:rsidDel="00000000" w:rsidP="00000000" w:rsidRDefault="00000000" w:rsidRPr="00000000" w14:paraId="00000175">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tl w:val="0"/>
              </w:rPr>
            </w:r>
          </w:p>
        </w:tc>
        <w:tc>
          <w:tcPr/>
          <w:p w:rsidR="00000000" w:rsidDel="00000000" w:rsidP="00000000" w:rsidRDefault="00000000" w:rsidRPr="00000000" w14:paraId="00000176">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tl w:val="0"/>
              </w:rPr>
            </w:r>
          </w:p>
        </w:tc>
        <w:tc>
          <w:tcPr/>
          <w:p w:rsidR="00000000" w:rsidDel="00000000" w:rsidP="00000000" w:rsidRDefault="00000000" w:rsidRPr="00000000" w14:paraId="00000177">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tl w:val="0"/>
              </w:rPr>
            </w:r>
          </w:p>
        </w:tc>
        <w:tc>
          <w:tcPr/>
          <w:p w:rsidR="00000000" w:rsidDel="00000000" w:rsidP="00000000" w:rsidRDefault="00000000" w:rsidRPr="00000000" w14:paraId="00000178">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tl w:val="0"/>
              </w:rPr>
            </w:r>
          </w:p>
        </w:tc>
      </w:tr>
      <w:tr>
        <w:tc>
          <w:tcPr/>
          <w:p w:rsidR="00000000" w:rsidDel="00000000" w:rsidP="00000000" w:rsidRDefault="00000000" w:rsidRPr="00000000" w14:paraId="00000179">
            <w:pPr>
              <w:keepNext w:val="1"/>
              <w:jc w:val="left"/>
              <w:rPr/>
            </w:pPr>
            <w:r w:rsidDel="00000000" w:rsidR="00000000" w:rsidRPr="00000000">
              <w:rPr>
                <w:rtl w:val="0"/>
              </w:rPr>
              <w:t xml:space="preserve">Student-run (8)</w:t>
            </w:r>
          </w:p>
        </w:tc>
        <w:tc>
          <w:tcPr/>
          <w:p w:rsidR="00000000" w:rsidDel="00000000" w:rsidP="00000000" w:rsidRDefault="00000000" w:rsidRPr="00000000" w14:paraId="0000017A">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tl w:val="0"/>
              </w:rPr>
            </w:r>
          </w:p>
        </w:tc>
        <w:tc>
          <w:tcPr/>
          <w:p w:rsidR="00000000" w:rsidDel="00000000" w:rsidP="00000000" w:rsidRDefault="00000000" w:rsidRPr="00000000" w14:paraId="0000017B">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tl w:val="0"/>
              </w:rPr>
            </w:r>
          </w:p>
        </w:tc>
        <w:tc>
          <w:tcPr/>
          <w:p w:rsidR="00000000" w:rsidDel="00000000" w:rsidP="00000000" w:rsidRDefault="00000000" w:rsidRPr="00000000" w14:paraId="0000017C">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tl w:val="0"/>
              </w:rPr>
            </w:r>
          </w:p>
        </w:tc>
        <w:tc>
          <w:tcPr/>
          <w:p w:rsidR="00000000" w:rsidDel="00000000" w:rsidP="00000000" w:rsidRDefault="00000000" w:rsidRPr="00000000" w14:paraId="0000017D">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tl w:val="0"/>
              </w:rPr>
            </w:r>
          </w:p>
        </w:tc>
      </w:tr>
      <w:tr>
        <w:tc>
          <w:tcPr/>
          <w:p w:rsidR="00000000" w:rsidDel="00000000" w:rsidP="00000000" w:rsidRDefault="00000000" w:rsidRPr="00000000" w14:paraId="0000017E">
            <w:pPr>
              <w:keepNext w:val="1"/>
              <w:jc w:val="left"/>
              <w:rPr/>
            </w:pPr>
            <w:r w:rsidDel="00000000" w:rsidR="00000000" w:rsidRPr="00000000">
              <w:rPr>
                <w:rtl w:val="0"/>
              </w:rPr>
              <w:t xml:space="preserve">Cooperative business/Co-Op (9)</w:t>
            </w:r>
          </w:p>
        </w:tc>
        <w:tc>
          <w:tcPr/>
          <w:p w:rsidR="00000000" w:rsidDel="00000000" w:rsidP="00000000" w:rsidRDefault="00000000" w:rsidRPr="00000000" w14:paraId="0000017F">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tl w:val="0"/>
              </w:rPr>
            </w:r>
          </w:p>
        </w:tc>
        <w:tc>
          <w:tcPr/>
          <w:p w:rsidR="00000000" w:rsidDel="00000000" w:rsidP="00000000" w:rsidRDefault="00000000" w:rsidRPr="00000000" w14:paraId="00000180">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tl w:val="0"/>
              </w:rPr>
            </w:r>
          </w:p>
        </w:tc>
        <w:tc>
          <w:tcPr/>
          <w:p w:rsidR="00000000" w:rsidDel="00000000" w:rsidP="00000000" w:rsidRDefault="00000000" w:rsidRPr="00000000" w14:paraId="00000181">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tl w:val="0"/>
              </w:rPr>
            </w:r>
          </w:p>
        </w:tc>
        <w:tc>
          <w:tcPr/>
          <w:p w:rsidR="00000000" w:rsidDel="00000000" w:rsidP="00000000" w:rsidRDefault="00000000" w:rsidRPr="00000000" w14:paraId="00000182">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tl w:val="0"/>
              </w:rPr>
            </w:r>
          </w:p>
        </w:tc>
      </w:tr>
    </w:tbl>
    <w:p w:rsidR="00000000" w:rsidDel="00000000" w:rsidP="00000000" w:rsidRDefault="00000000" w:rsidRPr="00000000" w14:paraId="00000183">
      <w:pPr>
        <w:rPr/>
      </w:pPr>
      <w:r w:rsidDel="00000000" w:rsidR="00000000" w:rsidRPr="00000000">
        <w:rPr>
          <w:rtl w:val="0"/>
        </w:rPr>
      </w:r>
    </w:p>
    <w:p w:rsidR="00000000" w:rsidDel="00000000" w:rsidP="00000000" w:rsidRDefault="00000000" w:rsidRPr="00000000" w14:paraId="00000184">
      <w:pPr>
        <w:rPr/>
      </w:pPr>
      <w:r w:rsidDel="00000000" w:rsidR="00000000" w:rsidRPr="00000000">
        <w:rPr>
          <w:rtl w:val="0"/>
        </w:rPr>
      </w:r>
    </w:p>
    <w:p w:rsidR="00000000" w:rsidDel="00000000" w:rsidP="00000000" w:rsidRDefault="00000000" w:rsidRPr="00000000" w14:paraId="00000185">
      <w:pPr>
        <w:rPr/>
      </w:pPr>
      <w:r w:rsidDel="00000000" w:rsidR="00000000" w:rsidRPr="00000000">
        <w:br w:type="page"/>
      </w:r>
      <w:r w:rsidDel="00000000" w:rsidR="00000000" w:rsidRPr="00000000">
        <w:rPr>
          <w:rtl w:val="0"/>
        </w:rPr>
      </w:r>
    </w:p>
    <w:p w:rsidR="00000000" w:rsidDel="00000000" w:rsidP="00000000" w:rsidRDefault="00000000" w:rsidRPr="00000000" w14:paraId="00000186">
      <w:pPr>
        <w:keepNext w:val="1"/>
        <w:rPr/>
      </w:pPr>
      <w:r w:rsidDel="00000000" w:rsidR="00000000" w:rsidRPr="00000000">
        <w:rPr>
          <w:rtl w:val="0"/>
        </w:rPr>
        <w:t xml:space="preserve">S6_2  Please indicate the extent to which you agree or disagree with each of the following statements: </w:t>
      </w:r>
    </w:p>
    <w:tbl>
      <w:tblPr>
        <w:tblStyle w:val="Table4"/>
        <w:tblW w:w="9350.0" w:type="dxa"/>
        <w:jc w:val="left"/>
        <w:tblInd w:w="0.0" w:type="dxa"/>
        <w:tblBorders>
          <w:top w:color="818386" w:space="0" w:sz="4" w:val="single"/>
          <w:left w:color="818386" w:space="0" w:sz="4" w:val="single"/>
          <w:bottom w:color="818386" w:space="0" w:sz="4" w:val="single"/>
          <w:right w:color="818386" w:space="0" w:sz="4" w:val="single"/>
          <w:insideV w:color="808080" w:space="0" w:sz="4" w:val="single"/>
        </w:tblBorders>
        <w:tblLayout w:type="fixed"/>
        <w:tblLook w:val="0420"/>
      </w:tblPr>
      <w:tblGrid>
        <w:gridCol w:w="1441"/>
        <w:gridCol w:w="1307"/>
        <w:gridCol w:w="1350"/>
        <w:gridCol w:w="1321"/>
        <w:gridCol w:w="1350"/>
        <w:gridCol w:w="1321"/>
        <w:gridCol w:w="1260"/>
        <w:tblGridChange w:id="0">
          <w:tblGrid>
            <w:gridCol w:w="1441"/>
            <w:gridCol w:w="1307"/>
            <w:gridCol w:w="1350"/>
            <w:gridCol w:w="1321"/>
            <w:gridCol w:w="1350"/>
            <w:gridCol w:w="1321"/>
            <w:gridCol w:w="1260"/>
          </w:tblGrid>
        </w:tblGridChange>
      </w:tblGrid>
      <w:tr>
        <w:tc>
          <w:tcPr>
            <w:vAlign w:val="center"/>
          </w:tcPr>
          <w:p w:rsidR="00000000" w:rsidDel="00000000" w:rsidP="00000000" w:rsidRDefault="00000000" w:rsidRPr="00000000" w14:paraId="00000187">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ffff"/>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88">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ffff"/>
                <w:sz w:val="22"/>
                <w:szCs w:val="22"/>
                <w:u w:val="none"/>
                <w:shd w:fill="auto" w:val="clear"/>
                <w:vertAlign w:val="baseline"/>
              </w:rPr>
            </w:pPr>
            <w:r w:rsidDel="00000000" w:rsidR="00000000" w:rsidRPr="00000000">
              <w:rPr>
                <w:rFonts w:ascii="Arial" w:cs="Arial" w:eastAsia="Arial" w:hAnsi="Arial"/>
                <w:b w:val="0"/>
                <w:i w:val="0"/>
                <w:smallCaps w:val="0"/>
                <w:strike w:val="0"/>
                <w:color w:val="ffffff"/>
                <w:sz w:val="22"/>
                <w:szCs w:val="22"/>
                <w:u w:val="none"/>
                <w:shd w:fill="auto" w:val="clear"/>
                <w:vertAlign w:val="baseline"/>
                <w:rtl w:val="0"/>
              </w:rPr>
              <w:t xml:space="preserve">Strongly Agree  (1)</w:t>
            </w:r>
          </w:p>
        </w:tc>
        <w:tc>
          <w:tcPr/>
          <w:p w:rsidR="00000000" w:rsidDel="00000000" w:rsidP="00000000" w:rsidRDefault="00000000" w:rsidRPr="00000000" w14:paraId="00000189">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ffff"/>
                <w:sz w:val="22"/>
                <w:szCs w:val="22"/>
                <w:u w:val="none"/>
                <w:shd w:fill="auto" w:val="clear"/>
                <w:vertAlign w:val="baseline"/>
              </w:rPr>
            </w:pPr>
            <w:r w:rsidDel="00000000" w:rsidR="00000000" w:rsidRPr="00000000">
              <w:rPr>
                <w:rFonts w:ascii="Arial" w:cs="Arial" w:eastAsia="Arial" w:hAnsi="Arial"/>
                <w:b w:val="0"/>
                <w:i w:val="0"/>
                <w:smallCaps w:val="0"/>
                <w:strike w:val="0"/>
                <w:color w:val="ffffff"/>
                <w:sz w:val="22"/>
                <w:szCs w:val="22"/>
                <w:u w:val="none"/>
                <w:shd w:fill="auto" w:val="clear"/>
                <w:vertAlign w:val="baseline"/>
                <w:rtl w:val="0"/>
              </w:rPr>
              <w:t xml:space="preserve">Somewhat Agree  (2)</w:t>
            </w:r>
          </w:p>
        </w:tc>
        <w:tc>
          <w:tcPr/>
          <w:p w:rsidR="00000000" w:rsidDel="00000000" w:rsidP="00000000" w:rsidRDefault="00000000" w:rsidRPr="00000000" w14:paraId="0000018A">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ffff"/>
                <w:sz w:val="22"/>
                <w:szCs w:val="22"/>
                <w:u w:val="none"/>
                <w:shd w:fill="auto" w:val="clear"/>
                <w:vertAlign w:val="baseline"/>
              </w:rPr>
            </w:pPr>
            <w:r w:rsidDel="00000000" w:rsidR="00000000" w:rsidRPr="00000000">
              <w:rPr>
                <w:rFonts w:ascii="Arial" w:cs="Arial" w:eastAsia="Arial" w:hAnsi="Arial"/>
                <w:b w:val="0"/>
                <w:i w:val="0"/>
                <w:smallCaps w:val="0"/>
                <w:strike w:val="0"/>
                <w:color w:val="ffffff"/>
                <w:sz w:val="22"/>
                <w:szCs w:val="22"/>
                <w:u w:val="none"/>
                <w:shd w:fill="auto" w:val="clear"/>
                <w:vertAlign w:val="baseline"/>
                <w:rtl w:val="0"/>
              </w:rPr>
              <w:t xml:space="preserve">Neither Agree nor Disagree (3)</w:t>
            </w:r>
          </w:p>
        </w:tc>
        <w:tc>
          <w:tcPr/>
          <w:p w:rsidR="00000000" w:rsidDel="00000000" w:rsidP="00000000" w:rsidRDefault="00000000" w:rsidRPr="00000000" w14:paraId="0000018B">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ffff"/>
                <w:sz w:val="22"/>
                <w:szCs w:val="22"/>
                <w:u w:val="none"/>
                <w:shd w:fill="auto" w:val="clear"/>
                <w:vertAlign w:val="baseline"/>
              </w:rPr>
            </w:pPr>
            <w:r w:rsidDel="00000000" w:rsidR="00000000" w:rsidRPr="00000000">
              <w:rPr>
                <w:rFonts w:ascii="Arial" w:cs="Arial" w:eastAsia="Arial" w:hAnsi="Arial"/>
                <w:b w:val="0"/>
                <w:i w:val="0"/>
                <w:smallCaps w:val="0"/>
                <w:strike w:val="0"/>
                <w:color w:val="ffffff"/>
                <w:sz w:val="22"/>
                <w:szCs w:val="22"/>
                <w:u w:val="none"/>
                <w:shd w:fill="auto" w:val="clear"/>
                <w:vertAlign w:val="baseline"/>
                <w:rtl w:val="0"/>
              </w:rPr>
              <w:t xml:space="preserve">Somewhat Disagree  (4)</w:t>
            </w:r>
          </w:p>
        </w:tc>
        <w:tc>
          <w:tcPr/>
          <w:p w:rsidR="00000000" w:rsidDel="00000000" w:rsidP="00000000" w:rsidRDefault="00000000" w:rsidRPr="00000000" w14:paraId="0000018C">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ffff"/>
                <w:sz w:val="22"/>
                <w:szCs w:val="22"/>
                <w:u w:val="none"/>
                <w:shd w:fill="auto" w:val="clear"/>
                <w:vertAlign w:val="baseline"/>
              </w:rPr>
            </w:pPr>
            <w:r w:rsidDel="00000000" w:rsidR="00000000" w:rsidRPr="00000000">
              <w:rPr>
                <w:rFonts w:ascii="Arial" w:cs="Arial" w:eastAsia="Arial" w:hAnsi="Arial"/>
                <w:b w:val="0"/>
                <w:i w:val="0"/>
                <w:smallCaps w:val="0"/>
                <w:strike w:val="0"/>
                <w:color w:val="ffffff"/>
                <w:sz w:val="22"/>
                <w:szCs w:val="22"/>
                <w:u w:val="none"/>
                <w:shd w:fill="auto" w:val="clear"/>
                <w:vertAlign w:val="baseline"/>
                <w:rtl w:val="0"/>
              </w:rPr>
              <w:t xml:space="preserve">Strongly Disagree  (5)</w:t>
            </w:r>
          </w:p>
        </w:tc>
        <w:tc>
          <w:tcPr/>
          <w:p w:rsidR="00000000" w:rsidDel="00000000" w:rsidP="00000000" w:rsidRDefault="00000000" w:rsidRPr="00000000" w14:paraId="0000018D">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ffff"/>
                <w:sz w:val="22"/>
                <w:szCs w:val="22"/>
                <w:u w:val="none"/>
                <w:shd w:fill="auto" w:val="clear"/>
                <w:vertAlign w:val="baseline"/>
              </w:rPr>
            </w:pPr>
            <w:r w:rsidDel="00000000" w:rsidR="00000000" w:rsidRPr="00000000">
              <w:rPr>
                <w:rFonts w:ascii="Arial" w:cs="Arial" w:eastAsia="Arial" w:hAnsi="Arial"/>
                <w:b w:val="0"/>
                <w:i w:val="0"/>
                <w:smallCaps w:val="0"/>
                <w:strike w:val="0"/>
                <w:color w:val="ffffff"/>
                <w:sz w:val="22"/>
                <w:szCs w:val="22"/>
                <w:u w:val="none"/>
                <w:shd w:fill="auto" w:val="clear"/>
                <w:vertAlign w:val="baseline"/>
                <w:rtl w:val="0"/>
              </w:rPr>
              <w:t xml:space="preserve">Don’t Know / N/A (6)</w:t>
            </w:r>
          </w:p>
        </w:tc>
      </w:tr>
      <w:tr>
        <w:tc>
          <w:tcPr/>
          <w:p w:rsidR="00000000" w:rsidDel="00000000" w:rsidP="00000000" w:rsidRDefault="00000000" w:rsidRPr="00000000" w14:paraId="0000018E">
            <w:pPr>
              <w:keepNext w:val="1"/>
              <w:rPr/>
            </w:pPr>
            <w:r w:rsidDel="00000000" w:rsidR="00000000" w:rsidRPr="00000000">
              <w:rPr>
                <w:rtl w:val="0"/>
              </w:rPr>
              <w:t xml:space="preserve">I would be willing to pay higher taxes in order to protect the environment      (1)</w:t>
            </w:r>
          </w:p>
        </w:tc>
        <w:tc>
          <w:tcPr/>
          <w:p w:rsidR="00000000" w:rsidDel="00000000" w:rsidP="00000000" w:rsidRDefault="00000000" w:rsidRPr="00000000" w14:paraId="0000018F">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tl w:val="0"/>
              </w:rPr>
            </w:r>
          </w:p>
        </w:tc>
        <w:tc>
          <w:tcPr/>
          <w:p w:rsidR="00000000" w:rsidDel="00000000" w:rsidP="00000000" w:rsidRDefault="00000000" w:rsidRPr="00000000" w14:paraId="00000190">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tl w:val="0"/>
              </w:rPr>
            </w:r>
          </w:p>
        </w:tc>
        <w:tc>
          <w:tcPr/>
          <w:p w:rsidR="00000000" w:rsidDel="00000000" w:rsidP="00000000" w:rsidRDefault="00000000" w:rsidRPr="00000000" w14:paraId="00000191">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tl w:val="0"/>
              </w:rPr>
            </w:r>
          </w:p>
        </w:tc>
        <w:tc>
          <w:tcPr/>
          <w:p w:rsidR="00000000" w:rsidDel="00000000" w:rsidP="00000000" w:rsidRDefault="00000000" w:rsidRPr="00000000" w14:paraId="00000192">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tl w:val="0"/>
              </w:rPr>
            </w:r>
          </w:p>
        </w:tc>
        <w:tc>
          <w:tcPr/>
          <w:p w:rsidR="00000000" w:rsidDel="00000000" w:rsidP="00000000" w:rsidRDefault="00000000" w:rsidRPr="00000000" w14:paraId="00000193">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tl w:val="0"/>
              </w:rPr>
            </w:r>
          </w:p>
        </w:tc>
        <w:tc>
          <w:tcPr/>
          <w:p w:rsidR="00000000" w:rsidDel="00000000" w:rsidP="00000000" w:rsidRDefault="00000000" w:rsidRPr="00000000" w14:paraId="00000194">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tl w:val="0"/>
              </w:rPr>
            </w:r>
          </w:p>
        </w:tc>
      </w:tr>
      <w:tr>
        <w:tc>
          <w:tcPr/>
          <w:p w:rsidR="00000000" w:rsidDel="00000000" w:rsidP="00000000" w:rsidRDefault="00000000" w:rsidRPr="00000000" w14:paraId="00000195">
            <w:pPr>
              <w:keepNext w:val="1"/>
              <w:rPr/>
            </w:pPr>
            <w:r w:rsidDel="00000000" w:rsidR="00000000" w:rsidRPr="00000000">
              <w:rPr>
                <w:rtl w:val="0"/>
              </w:rPr>
              <w:t xml:space="preserve">I would be willing to accept cuts in my standard of living to protect the environment     (2)</w:t>
            </w:r>
          </w:p>
        </w:tc>
        <w:tc>
          <w:tcPr/>
          <w:p w:rsidR="00000000" w:rsidDel="00000000" w:rsidP="00000000" w:rsidRDefault="00000000" w:rsidRPr="00000000" w14:paraId="00000196">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tl w:val="0"/>
              </w:rPr>
            </w:r>
          </w:p>
        </w:tc>
        <w:tc>
          <w:tcPr/>
          <w:p w:rsidR="00000000" w:rsidDel="00000000" w:rsidP="00000000" w:rsidRDefault="00000000" w:rsidRPr="00000000" w14:paraId="00000197">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tl w:val="0"/>
              </w:rPr>
            </w:r>
          </w:p>
        </w:tc>
        <w:tc>
          <w:tcPr/>
          <w:p w:rsidR="00000000" w:rsidDel="00000000" w:rsidP="00000000" w:rsidRDefault="00000000" w:rsidRPr="00000000" w14:paraId="00000198">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tl w:val="0"/>
              </w:rPr>
            </w:r>
          </w:p>
        </w:tc>
        <w:tc>
          <w:tcPr/>
          <w:p w:rsidR="00000000" w:rsidDel="00000000" w:rsidP="00000000" w:rsidRDefault="00000000" w:rsidRPr="00000000" w14:paraId="00000199">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tl w:val="0"/>
              </w:rPr>
            </w:r>
          </w:p>
        </w:tc>
        <w:tc>
          <w:tcPr/>
          <w:p w:rsidR="00000000" w:rsidDel="00000000" w:rsidP="00000000" w:rsidRDefault="00000000" w:rsidRPr="00000000" w14:paraId="0000019A">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tl w:val="0"/>
              </w:rPr>
            </w:r>
          </w:p>
        </w:tc>
        <w:tc>
          <w:tcPr/>
          <w:p w:rsidR="00000000" w:rsidDel="00000000" w:rsidP="00000000" w:rsidRDefault="00000000" w:rsidRPr="00000000" w14:paraId="0000019B">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tl w:val="0"/>
              </w:rPr>
            </w:r>
          </w:p>
        </w:tc>
      </w:tr>
      <w:tr>
        <w:tc>
          <w:tcPr/>
          <w:p w:rsidR="00000000" w:rsidDel="00000000" w:rsidP="00000000" w:rsidRDefault="00000000" w:rsidRPr="00000000" w14:paraId="0000019C">
            <w:pPr>
              <w:keepNext w:val="1"/>
              <w:rPr/>
            </w:pPr>
            <w:r w:rsidDel="00000000" w:rsidR="00000000" w:rsidRPr="00000000">
              <w:rPr>
                <w:rtl w:val="0"/>
              </w:rPr>
              <w:t xml:space="preserve">I would be willing to pay higher prices in order to protect the environment      (3)</w:t>
            </w:r>
          </w:p>
        </w:tc>
        <w:tc>
          <w:tcPr/>
          <w:p w:rsidR="00000000" w:rsidDel="00000000" w:rsidP="00000000" w:rsidRDefault="00000000" w:rsidRPr="00000000" w14:paraId="0000019D">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tl w:val="0"/>
              </w:rPr>
            </w:r>
          </w:p>
        </w:tc>
        <w:tc>
          <w:tcPr/>
          <w:p w:rsidR="00000000" w:rsidDel="00000000" w:rsidP="00000000" w:rsidRDefault="00000000" w:rsidRPr="00000000" w14:paraId="0000019E">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tl w:val="0"/>
              </w:rPr>
            </w:r>
          </w:p>
        </w:tc>
        <w:tc>
          <w:tcPr/>
          <w:p w:rsidR="00000000" w:rsidDel="00000000" w:rsidP="00000000" w:rsidRDefault="00000000" w:rsidRPr="00000000" w14:paraId="0000019F">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tl w:val="0"/>
              </w:rPr>
            </w:r>
          </w:p>
        </w:tc>
        <w:tc>
          <w:tcPr/>
          <w:p w:rsidR="00000000" w:rsidDel="00000000" w:rsidP="00000000" w:rsidRDefault="00000000" w:rsidRPr="00000000" w14:paraId="000001A0">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tl w:val="0"/>
              </w:rPr>
            </w:r>
          </w:p>
        </w:tc>
        <w:tc>
          <w:tcPr/>
          <w:p w:rsidR="00000000" w:rsidDel="00000000" w:rsidP="00000000" w:rsidRDefault="00000000" w:rsidRPr="00000000" w14:paraId="000001A1">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tl w:val="0"/>
              </w:rPr>
            </w:r>
          </w:p>
        </w:tc>
        <w:tc>
          <w:tcPr/>
          <w:p w:rsidR="00000000" w:rsidDel="00000000" w:rsidP="00000000" w:rsidRDefault="00000000" w:rsidRPr="00000000" w14:paraId="000001A2">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tl w:val="0"/>
              </w:rPr>
            </w:r>
          </w:p>
        </w:tc>
      </w:tr>
      <w:tr>
        <w:tc>
          <w:tcPr/>
          <w:p w:rsidR="00000000" w:rsidDel="00000000" w:rsidP="00000000" w:rsidRDefault="00000000" w:rsidRPr="00000000" w14:paraId="000001A3">
            <w:pPr>
              <w:keepNext w:val="1"/>
              <w:rPr/>
            </w:pPr>
            <w:r w:rsidDel="00000000" w:rsidR="00000000" w:rsidRPr="00000000">
              <w:rPr>
                <w:rtl w:val="0"/>
              </w:rPr>
              <w:t xml:space="preserve">I would be willing to pay higher taxes for a healthy future for ourselves and our planet     (4)</w:t>
            </w:r>
          </w:p>
        </w:tc>
        <w:tc>
          <w:tcPr/>
          <w:p w:rsidR="00000000" w:rsidDel="00000000" w:rsidP="00000000" w:rsidRDefault="00000000" w:rsidRPr="00000000" w14:paraId="000001A4">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tl w:val="0"/>
              </w:rPr>
            </w:r>
          </w:p>
        </w:tc>
        <w:tc>
          <w:tcPr/>
          <w:p w:rsidR="00000000" w:rsidDel="00000000" w:rsidP="00000000" w:rsidRDefault="00000000" w:rsidRPr="00000000" w14:paraId="000001A5">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tl w:val="0"/>
              </w:rPr>
            </w:r>
          </w:p>
        </w:tc>
        <w:tc>
          <w:tcPr/>
          <w:p w:rsidR="00000000" w:rsidDel="00000000" w:rsidP="00000000" w:rsidRDefault="00000000" w:rsidRPr="00000000" w14:paraId="000001A6">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tl w:val="0"/>
              </w:rPr>
            </w:r>
          </w:p>
        </w:tc>
        <w:tc>
          <w:tcPr/>
          <w:p w:rsidR="00000000" w:rsidDel="00000000" w:rsidP="00000000" w:rsidRDefault="00000000" w:rsidRPr="00000000" w14:paraId="000001A7">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tl w:val="0"/>
              </w:rPr>
            </w:r>
          </w:p>
        </w:tc>
        <w:tc>
          <w:tcPr/>
          <w:p w:rsidR="00000000" w:rsidDel="00000000" w:rsidP="00000000" w:rsidRDefault="00000000" w:rsidRPr="00000000" w14:paraId="000001A8">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tl w:val="0"/>
              </w:rPr>
            </w:r>
          </w:p>
        </w:tc>
        <w:tc>
          <w:tcPr/>
          <w:p w:rsidR="00000000" w:rsidDel="00000000" w:rsidP="00000000" w:rsidRDefault="00000000" w:rsidRPr="00000000" w14:paraId="000001A9">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tl w:val="0"/>
              </w:rPr>
            </w:r>
          </w:p>
        </w:tc>
      </w:tr>
      <w:tr>
        <w:tc>
          <w:tcPr/>
          <w:p w:rsidR="00000000" w:rsidDel="00000000" w:rsidP="00000000" w:rsidRDefault="00000000" w:rsidRPr="00000000" w14:paraId="000001AA">
            <w:pPr>
              <w:keepNext w:val="1"/>
              <w:rPr/>
            </w:pPr>
            <w:r w:rsidDel="00000000" w:rsidR="00000000" w:rsidRPr="00000000">
              <w:rPr>
                <w:rtl w:val="0"/>
              </w:rPr>
              <w:t xml:space="preserve">I would be willing to accept cuts in my standard of living for a healthy future for ourselves and our planet  (5)</w:t>
            </w:r>
          </w:p>
        </w:tc>
        <w:tc>
          <w:tcPr/>
          <w:p w:rsidR="00000000" w:rsidDel="00000000" w:rsidP="00000000" w:rsidRDefault="00000000" w:rsidRPr="00000000" w14:paraId="000001AB">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tl w:val="0"/>
              </w:rPr>
            </w:r>
          </w:p>
        </w:tc>
        <w:tc>
          <w:tcPr/>
          <w:p w:rsidR="00000000" w:rsidDel="00000000" w:rsidP="00000000" w:rsidRDefault="00000000" w:rsidRPr="00000000" w14:paraId="000001AC">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tl w:val="0"/>
              </w:rPr>
            </w:r>
          </w:p>
        </w:tc>
        <w:tc>
          <w:tcPr/>
          <w:p w:rsidR="00000000" w:rsidDel="00000000" w:rsidP="00000000" w:rsidRDefault="00000000" w:rsidRPr="00000000" w14:paraId="000001AD">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tl w:val="0"/>
              </w:rPr>
            </w:r>
          </w:p>
        </w:tc>
        <w:tc>
          <w:tcPr/>
          <w:p w:rsidR="00000000" w:rsidDel="00000000" w:rsidP="00000000" w:rsidRDefault="00000000" w:rsidRPr="00000000" w14:paraId="000001AE">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tl w:val="0"/>
              </w:rPr>
            </w:r>
          </w:p>
        </w:tc>
        <w:tc>
          <w:tcPr/>
          <w:p w:rsidR="00000000" w:rsidDel="00000000" w:rsidP="00000000" w:rsidRDefault="00000000" w:rsidRPr="00000000" w14:paraId="000001AF">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tl w:val="0"/>
              </w:rPr>
            </w:r>
          </w:p>
        </w:tc>
        <w:tc>
          <w:tcPr/>
          <w:p w:rsidR="00000000" w:rsidDel="00000000" w:rsidP="00000000" w:rsidRDefault="00000000" w:rsidRPr="00000000" w14:paraId="000001B0">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tl w:val="0"/>
              </w:rPr>
            </w:r>
          </w:p>
        </w:tc>
      </w:tr>
      <w:tr>
        <w:tc>
          <w:tcPr/>
          <w:p w:rsidR="00000000" w:rsidDel="00000000" w:rsidP="00000000" w:rsidRDefault="00000000" w:rsidRPr="00000000" w14:paraId="000001B1">
            <w:pPr>
              <w:keepNext w:val="1"/>
              <w:rPr/>
            </w:pPr>
            <w:r w:rsidDel="00000000" w:rsidR="00000000" w:rsidRPr="00000000">
              <w:rPr>
                <w:rtl w:val="0"/>
              </w:rPr>
              <w:t xml:space="preserve">I would be willing to pay higher prices in order for a healthy future for ourselves and our planet (6)</w:t>
            </w:r>
          </w:p>
        </w:tc>
        <w:tc>
          <w:tcPr/>
          <w:p w:rsidR="00000000" w:rsidDel="00000000" w:rsidP="00000000" w:rsidRDefault="00000000" w:rsidRPr="00000000" w14:paraId="000001B2">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tl w:val="0"/>
              </w:rPr>
            </w:r>
          </w:p>
        </w:tc>
        <w:tc>
          <w:tcPr/>
          <w:p w:rsidR="00000000" w:rsidDel="00000000" w:rsidP="00000000" w:rsidRDefault="00000000" w:rsidRPr="00000000" w14:paraId="000001B3">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tl w:val="0"/>
              </w:rPr>
            </w:r>
          </w:p>
        </w:tc>
        <w:tc>
          <w:tcPr/>
          <w:p w:rsidR="00000000" w:rsidDel="00000000" w:rsidP="00000000" w:rsidRDefault="00000000" w:rsidRPr="00000000" w14:paraId="000001B4">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tl w:val="0"/>
              </w:rPr>
            </w:r>
          </w:p>
        </w:tc>
        <w:tc>
          <w:tcPr/>
          <w:p w:rsidR="00000000" w:rsidDel="00000000" w:rsidP="00000000" w:rsidRDefault="00000000" w:rsidRPr="00000000" w14:paraId="000001B5">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tl w:val="0"/>
              </w:rPr>
            </w:r>
          </w:p>
        </w:tc>
        <w:tc>
          <w:tcPr/>
          <w:p w:rsidR="00000000" w:rsidDel="00000000" w:rsidP="00000000" w:rsidRDefault="00000000" w:rsidRPr="00000000" w14:paraId="000001B6">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tl w:val="0"/>
              </w:rPr>
            </w:r>
          </w:p>
        </w:tc>
        <w:tc>
          <w:tcPr/>
          <w:p w:rsidR="00000000" w:rsidDel="00000000" w:rsidP="00000000" w:rsidRDefault="00000000" w:rsidRPr="00000000" w14:paraId="000001B7">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tl w:val="0"/>
              </w:rPr>
            </w:r>
          </w:p>
        </w:tc>
      </w:tr>
    </w:tbl>
    <w:p w:rsidR="00000000" w:rsidDel="00000000" w:rsidP="00000000" w:rsidRDefault="00000000" w:rsidRPr="00000000" w14:paraId="000001B8">
      <w:pPr>
        <w:rPr/>
      </w:pPr>
      <w:r w:rsidDel="00000000" w:rsidR="00000000" w:rsidRPr="00000000">
        <w:rPr>
          <w:rtl w:val="0"/>
        </w:rPr>
      </w:r>
    </w:p>
    <w:p w:rsidR="00000000" w:rsidDel="00000000" w:rsidP="00000000" w:rsidRDefault="00000000" w:rsidRPr="00000000" w14:paraId="000001B9">
      <w:pPr>
        <w:rPr/>
      </w:pPr>
      <w:r w:rsidDel="00000000" w:rsidR="00000000" w:rsidRPr="00000000">
        <w:rPr>
          <w:rtl w:val="0"/>
        </w:rPr>
      </w:r>
    </w:p>
    <w:p w:rsidR="00000000" w:rsidDel="00000000" w:rsidP="00000000" w:rsidRDefault="00000000" w:rsidRPr="00000000" w14:paraId="000001BA">
      <w:pPr>
        <w:rPr/>
      </w:pPr>
      <w:r w:rsidDel="00000000" w:rsidR="00000000" w:rsidRPr="00000000">
        <w:br w:type="page"/>
      </w:r>
      <w:r w:rsidDel="00000000" w:rsidR="00000000" w:rsidRPr="00000000">
        <w:rPr>
          <w:rtl w:val="0"/>
        </w:rPr>
      </w:r>
    </w:p>
    <w:p w:rsidR="00000000" w:rsidDel="00000000" w:rsidP="00000000" w:rsidRDefault="00000000" w:rsidRPr="00000000" w14:paraId="000001BB">
      <w:pPr>
        <w:keepNext w:val="1"/>
        <w:rPr/>
      </w:pPr>
      <w:r w:rsidDel="00000000" w:rsidR="00000000" w:rsidRPr="00000000">
        <w:rPr>
          <w:rtl w:val="0"/>
        </w:rPr>
        <w:t xml:space="preserve">S6_3 Would you be willing to pay higher UCSB tuition and fees in order to protect the environment? </w:t>
      </w:r>
    </w:p>
    <w:p w:rsidR="00000000" w:rsidDel="00000000" w:rsidP="00000000" w:rsidRDefault="00000000" w:rsidRPr="00000000" w14:paraId="000001BC">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would not want be willing to pay higher tuition (1)</w:t>
      </w:r>
    </w:p>
    <w:p w:rsidR="00000000" w:rsidDel="00000000" w:rsidP="00000000" w:rsidRDefault="00000000" w:rsidRPr="00000000" w14:paraId="000001BD">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 3% more  (2)</w:t>
      </w:r>
    </w:p>
    <w:p w:rsidR="00000000" w:rsidDel="00000000" w:rsidP="00000000" w:rsidRDefault="00000000" w:rsidRPr="00000000" w14:paraId="000001BE">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 5% more  (3)</w:t>
      </w:r>
    </w:p>
    <w:p w:rsidR="00000000" w:rsidDel="00000000" w:rsidP="00000000" w:rsidRDefault="00000000" w:rsidRPr="00000000" w14:paraId="000001BF">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 7% more  (4)</w:t>
      </w:r>
    </w:p>
    <w:p w:rsidR="00000000" w:rsidDel="00000000" w:rsidP="00000000" w:rsidRDefault="00000000" w:rsidRPr="00000000" w14:paraId="000001C0">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 10% more  (5)</w:t>
      </w:r>
    </w:p>
    <w:p w:rsidR="00000000" w:rsidDel="00000000" w:rsidP="00000000" w:rsidRDefault="00000000" w:rsidRPr="00000000" w14:paraId="000001C1">
      <w:pPr>
        <w:rPr/>
      </w:pPr>
      <w:r w:rsidDel="00000000" w:rsidR="00000000" w:rsidRPr="00000000">
        <w:rPr>
          <w:rtl w:val="0"/>
        </w:rPr>
      </w:r>
    </w:p>
    <w:p w:rsidR="00000000" w:rsidDel="00000000" w:rsidP="00000000" w:rsidRDefault="00000000" w:rsidRPr="00000000" w14:paraId="000001C2">
      <w:pPr>
        <w:keepNext w:val="1"/>
        <w:rPr/>
      </w:pPr>
      <w:r w:rsidDel="00000000" w:rsidR="00000000" w:rsidRPr="00000000">
        <w:rPr>
          <w:rtl w:val="0"/>
        </w:rPr>
        <w:t xml:space="preserve">S7_3 Would you be interested in using reusable containers when you purchase food on campus? (</w:t>
      </w:r>
      <w:r w:rsidDel="00000000" w:rsidR="00000000" w:rsidRPr="00000000">
        <w:rPr>
          <w:rtl w:val="0"/>
        </w:rPr>
        <w:t xml:space="preserve">Campus food vendors would serve your food in a clean reusable container in exchange for returning a used one).</w:t>
      </w:r>
      <w:r w:rsidDel="00000000" w:rsidR="00000000" w:rsidRPr="00000000">
        <w:rPr>
          <w:rtl w:val="0"/>
        </w:rPr>
      </w:r>
    </w:p>
    <w:p w:rsidR="00000000" w:rsidDel="00000000" w:rsidP="00000000" w:rsidRDefault="00000000" w:rsidRPr="00000000" w14:paraId="000001C3">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Very interested  (1)</w:t>
      </w:r>
    </w:p>
    <w:p w:rsidR="00000000" w:rsidDel="00000000" w:rsidP="00000000" w:rsidRDefault="00000000" w:rsidRPr="00000000" w14:paraId="000001C4">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Somewhat interested (2)</w:t>
      </w:r>
    </w:p>
    <w:p w:rsidR="00000000" w:rsidDel="00000000" w:rsidP="00000000" w:rsidRDefault="00000000" w:rsidRPr="00000000" w14:paraId="000001C5">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interested (3)</w:t>
      </w:r>
    </w:p>
    <w:p w:rsidR="00000000" w:rsidDel="00000000" w:rsidP="00000000" w:rsidRDefault="00000000" w:rsidRPr="00000000" w14:paraId="000001C6">
      <w:pPr>
        <w:rPr/>
      </w:pPr>
      <w:r w:rsidDel="00000000" w:rsidR="00000000" w:rsidRPr="00000000">
        <w:rPr>
          <w:rtl w:val="0"/>
        </w:rPr>
      </w:r>
    </w:p>
    <w:p w:rsidR="00000000" w:rsidDel="00000000" w:rsidP="00000000" w:rsidRDefault="00000000" w:rsidRPr="00000000" w14:paraId="000001C7">
      <w:pPr>
        <w:rPr/>
      </w:pPr>
      <w:r w:rsidDel="00000000" w:rsidR="00000000" w:rsidRPr="00000000">
        <w:br w:type="page"/>
      </w:r>
      <w:r w:rsidDel="00000000" w:rsidR="00000000" w:rsidRPr="00000000">
        <w:rPr>
          <w:rtl w:val="0"/>
        </w:rPr>
      </w:r>
    </w:p>
    <w:p w:rsidR="00000000" w:rsidDel="00000000" w:rsidP="00000000" w:rsidRDefault="00000000" w:rsidRPr="00000000" w14:paraId="000001C8">
      <w:pPr>
        <w:keepNext w:val="1"/>
        <w:rPr/>
      </w:pPr>
      <w:commentRangeStart w:id="3"/>
      <w:commentRangeStart w:id="4"/>
      <w:commentRangeStart w:id="5"/>
      <w:r w:rsidDel="00000000" w:rsidR="00000000" w:rsidRPr="00000000">
        <w:rPr>
          <w:rtl w:val="0"/>
        </w:rPr>
        <w:t xml:space="preserve">S7_4 Did you know that reusable containers (Eco-clamshell) are currently available on campus at the Coral Tree Café and the </w:t>
      </w:r>
      <w:r w:rsidDel="00000000" w:rsidR="00000000" w:rsidRPr="00000000">
        <w:rPr>
          <w:rtl w:val="0"/>
        </w:rPr>
        <w:t xml:space="preserve">Courtyard Cafe? </w:t>
      </w:r>
      <w:commentRangeEnd w:id="3"/>
      <w:r w:rsidDel="00000000" w:rsidR="00000000" w:rsidRPr="00000000">
        <w:commentReference w:id="3"/>
      </w:r>
      <w:commentRangeEnd w:id="4"/>
      <w:r w:rsidDel="00000000" w:rsidR="00000000" w:rsidRPr="00000000">
        <w:commentReference w:id="4"/>
      </w:r>
      <w:commentRangeEnd w:id="5"/>
      <w:r w:rsidDel="00000000" w:rsidR="00000000" w:rsidRPr="00000000">
        <w:commentReference w:id="5"/>
      </w:r>
      <w:r w:rsidDel="00000000" w:rsidR="00000000" w:rsidRPr="00000000">
        <w:rPr>
          <w:rtl w:val="0"/>
        </w:rPr>
      </w:r>
    </w:p>
    <w:p w:rsidR="00000000" w:rsidDel="00000000" w:rsidP="00000000" w:rsidRDefault="00000000" w:rsidRPr="00000000" w14:paraId="000001C9">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 (1)</w:t>
      </w:r>
    </w:p>
    <w:p w:rsidR="00000000" w:rsidDel="00000000" w:rsidP="00000000" w:rsidRDefault="00000000" w:rsidRPr="00000000" w14:paraId="000001CA">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(2)</w:t>
      </w:r>
    </w:p>
    <w:p w:rsidR="00000000" w:rsidDel="00000000" w:rsidP="00000000" w:rsidRDefault="00000000" w:rsidRPr="00000000" w14:paraId="000001CB">
      <w:pPr>
        <w:rPr/>
      </w:pPr>
      <w:r w:rsidDel="00000000" w:rsidR="00000000" w:rsidRPr="00000000">
        <w:rPr>
          <w:rtl w:val="0"/>
        </w:rPr>
      </w:r>
    </w:p>
    <w:p w:rsidR="00000000" w:rsidDel="00000000" w:rsidP="00000000" w:rsidRDefault="00000000" w:rsidRPr="00000000" w14:paraId="000001CC">
      <w:pPr>
        <w:rPr/>
      </w:pPr>
      <w:r w:rsidDel="00000000" w:rsidR="00000000" w:rsidRPr="00000000">
        <w:br w:type="page"/>
      </w:r>
      <w:r w:rsidDel="00000000" w:rsidR="00000000" w:rsidRPr="00000000">
        <w:rPr>
          <w:rtl w:val="0"/>
        </w:rPr>
      </w:r>
    </w:p>
    <w:p w:rsidR="00000000" w:rsidDel="00000000" w:rsidP="00000000" w:rsidRDefault="00000000" w:rsidRPr="00000000" w14:paraId="000001CD">
      <w:pPr>
        <w:keepNext w:val="1"/>
        <w:rPr/>
      </w:pPr>
      <w:r w:rsidDel="00000000" w:rsidR="00000000" w:rsidRPr="00000000">
        <w:rPr>
          <w:rtl w:val="0"/>
        </w:rPr>
        <w:t xml:space="preserve">S7_5 Would you be interested in receiving periodic updates on sustainability and environmental issues on campus?</w:t>
      </w:r>
    </w:p>
    <w:p w:rsidR="00000000" w:rsidDel="00000000" w:rsidP="00000000" w:rsidRDefault="00000000" w:rsidRPr="00000000" w14:paraId="000001CE">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  (1)</w:t>
      </w:r>
    </w:p>
    <w:p w:rsidR="00000000" w:rsidDel="00000000" w:rsidP="00000000" w:rsidRDefault="00000000" w:rsidRPr="00000000" w14:paraId="000001CF">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(2)</w:t>
      </w:r>
    </w:p>
    <w:p w:rsidR="00000000" w:rsidDel="00000000" w:rsidP="00000000" w:rsidRDefault="00000000" w:rsidRPr="00000000" w14:paraId="000001D0">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sure (3)</w:t>
      </w:r>
    </w:p>
    <w:p w:rsidR="00000000" w:rsidDel="00000000" w:rsidP="00000000" w:rsidRDefault="00000000" w:rsidRPr="00000000" w14:paraId="000001D1">
      <w:pPr>
        <w:rPr/>
      </w:pPr>
      <w:r w:rsidDel="00000000" w:rsidR="00000000" w:rsidRPr="00000000">
        <w:rPr>
          <w:rtl w:val="0"/>
        </w:rPr>
      </w:r>
    </w:p>
    <w:p w:rsidR="00000000" w:rsidDel="00000000" w:rsidP="00000000" w:rsidRDefault="00000000" w:rsidRPr="00000000" w14:paraId="000001D2">
      <w:pPr>
        <w:keepNext w:val="1"/>
        <w:rPr/>
      </w:pPr>
      <w:r w:rsidDel="00000000" w:rsidR="00000000" w:rsidRPr="00000000">
        <w:rPr>
          <w:rtl w:val="0"/>
        </w:rPr>
        <w:t xml:space="preserve">S7_6 What are the best ways to communicate with you about sustainability and environmental issues on campus? (Select all that apply)</w:t>
      </w:r>
    </w:p>
    <w:p w:rsidR="00000000" w:rsidDel="00000000" w:rsidP="00000000" w:rsidRDefault="00000000" w:rsidRPr="00000000" w14:paraId="000001D3">
      <w:pPr>
        <w:keepNext w:val="1"/>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Twitter  (1)</w:t>
      </w:r>
    </w:p>
    <w:p w:rsidR="00000000" w:rsidDel="00000000" w:rsidP="00000000" w:rsidRDefault="00000000" w:rsidRPr="00000000" w14:paraId="000001D4">
      <w:pPr>
        <w:keepNext w:val="1"/>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Facebook  (2)</w:t>
      </w:r>
    </w:p>
    <w:p w:rsidR="00000000" w:rsidDel="00000000" w:rsidP="00000000" w:rsidRDefault="00000000" w:rsidRPr="00000000" w14:paraId="000001D5">
      <w:pPr>
        <w:keepNext w:val="1"/>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ins w:author="Katie Maynard" w:id="28" w:date="2019-03-18T17:59:08Z"/>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Instagram (3)</w:t>
      </w:r>
      <w:ins w:author="Katie Maynard" w:id="28" w:date="2019-03-18T17:59:08Z">
        <w:r w:rsidDel="00000000" w:rsidR="00000000" w:rsidRPr="00000000">
          <w:rPr>
            <w:rtl w:val="0"/>
          </w:rPr>
        </w:r>
      </w:ins>
    </w:p>
    <w:p w:rsidR="00000000" w:rsidDel="00000000" w:rsidP="00000000" w:rsidRDefault="00000000" w:rsidRPr="00000000" w14:paraId="000001D6">
      <w:pPr>
        <w:keepNext w:val="1"/>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ins w:author="Katie Maynard" w:id="28" w:date="2019-03-18T17:59:08Z"/>
          <w:u w:val="none"/>
        </w:rPr>
      </w:pPr>
      <w:ins w:author="Katie Maynard" w:id="28" w:date="2019-03-18T17:59:08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Snapchat</w:t>
        </w:r>
      </w:ins>
    </w:p>
    <w:p w:rsidR="00000000" w:rsidDel="00000000" w:rsidP="00000000" w:rsidRDefault="00000000" w:rsidRPr="00000000" w14:paraId="000001D7">
      <w:pPr>
        <w:keepNext w:val="1"/>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u w:val="none"/>
          <w:rPrChange w:author="Katie Maynard" w:id="29" w:date="2019-03-18T17:59:08Z">
            <w:rPr/>
          </w:rPrChange>
        </w:rPr>
        <w:pPrChange w:author="Katie Maynard" w:id="0" w:date="2019-03-18T17:59:08Z">
          <w:pPr>
            <w:keepNext w:val="1"/>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pPr>
        </w:pPrChange>
      </w:pPr>
      <w:ins w:author="Katie Maynard" w:id="28" w:date="2019-03-18T17:59:08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tube</w:t>
        </w:r>
      </w:ins>
      <w:r w:rsidDel="00000000" w:rsidR="00000000" w:rsidRPr="00000000">
        <w:rPr>
          <w:rtl w:val="0"/>
        </w:rPr>
      </w:r>
    </w:p>
    <w:p w:rsidR="00000000" w:rsidDel="00000000" w:rsidP="00000000" w:rsidRDefault="00000000" w:rsidRPr="00000000" w14:paraId="000001D8">
      <w:pPr>
        <w:keepNext w:val="1"/>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Pinterest  (4)</w:t>
      </w:r>
    </w:p>
    <w:p w:rsidR="00000000" w:rsidDel="00000000" w:rsidP="00000000" w:rsidRDefault="00000000" w:rsidRPr="00000000" w14:paraId="000001D9">
      <w:pPr>
        <w:keepNext w:val="1"/>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Linkedin (5)</w:t>
      </w:r>
    </w:p>
    <w:p w:rsidR="00000000" w:rsidDel="00000000" w:rsidP="00000000" w:rsidRDefault="00000000" w:rsidRPr="00000000" w14:paraId="000001DA">
      <w:pPr>
        <w:keepNext w:val="1"/>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Tumbler (6)</w:t>
      </w:r>
    </w:p>
    <w:p w:rsidR="00000000" w:rsidDel="00000000" w:rsidP="00000000" w:rsidRDefault="00000000" w:rsidRPr="00000000" w14:paraId="000001DB">
      <w:pPr>
        <w:keepNext w:val="1"/>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Daily Nexus  (7)</w:t>
      </w:r>
    </w:p>
    <w:p w:rsidR="00000000" w:rsidDel="00000000" w:rsidP="00000000" w:rsidRDefault="00000000" w:rsidRPr="00000000" w14:paraId="000001DC">
      <w:pPr>
        <w:keepNext w:val="1"/>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Bottom Line  (8)</w:t>
      </w:r>
    </w:p>
    <w:p w:rsidR="00000000" w:rsidDel="00000000" w:rsidP="00000000" w:rsidRDefault="00000000" w:rsidRPr="00000000" w14:paraId="000001DD">
      <w:pPr>
        <w:keepNext w:val="1"/>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ins w:author="Katie Maynard" w:id="32" w:date="2019-03-18T17:59:30Z"/>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Campus Sustainability web</w:t>
      </w:r>
      <w:del w:author="Jewel Persad" w:id="30" w:date="2019-03-18T16:06:07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 </w:delText>
        </w:r>
      </w:de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site</w:t>
      </w:r>
      <w:ins w:author="Katie Maynard" w:id="31" w:date="2019-03-18T17:59:49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(sustainability.ucsb.edu)</w:t>
        </w:r>
      </w:ins>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(9)</w:t>
      </w:r>
      <w:ins w:author="Katie Maynard" w:id="32" w:date="2019-03-18T17:59:30Z">
        <w:r w:rsidDel="00000000" w:rsidR="00000000" w:rsidRPr="00000000">
          <w:rPr>
            <w:rtl w:val="0"/>
          </w:rPr>
        </w:r>
      </w:ins>
    </w:p>
    <w:p w:rsidR="00000000" w:rsidDel="00000000" w:rsidP="00000000" w:rsidRDefault="00000000" w:rsidRPr="00000000" w14:paraId="000001DE">
      <w:pPr>
        <w:keepNext w:val="1"/>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ins w:author="Katie Maynard" w:id="32" w:date="2019-03-18T17:59:30Z"/>
          <w:u w:val="none"/>
        </w:rPr>
      </w:pPr>
      <w:ins w:author="Katie Maynard" w:id="32" w:date="2019-03-18T17:59:3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Food.ucsb.edu</w:t>
        </w:r>
      </w:ins>
    </w:p>
    <w:p w:rsidR="00000000" w:rsidDel="00000000" w:rsidP="00000000" w:rsidRDefault="00000000" w:rsidRPr="00000000" w14:paraId="000001DF">
      <w:pPr>
        <w:keepNext w:val="1"/>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ins w:author="Katie Maynard" w:id="32" w:date="2019-03-18T17:59:30Z"/>
          <w:u w:val="none"/>
        </w:rPr>
      </w:pPr>
      <w:ins w:author="Katie Maynard" w:id="32" w:date="2019-03-18T17:59:3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Environment.ucsb.edu</w:t>
        </w:r>
      </w:ins>
    </w:p>
    <w:p w:rsidR="00000000" w:rsidDel="00000000" w:rsidP="00000000" w:rsidRDefault="00000000" w:rsidRPr="00000000" w14:paraId="000001E0">
      <w:pPr>
        <w:keepNext w:val="1"/>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u w:val="none"/>
          <w:rPrChange w:author="Katie Maynard" w:id="33" w:date="2019-03-18T17:59:30Z">
            <w:rPr/>
          </w:rPrChange>
        </w:rPr>
        <w:pPrChange w:author="Katie Maynard" w:id="0" w:date="2019-03-18T17:59:30Z">
          <w:pPr>
            <w:keepNext w:val="1"/>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pPr>
        </w:pPrChange>
      </w:pPr>
      <w:ins w:author="Katie Maynard" w:id="32" w:date="2019-03-18T17:59:30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Handshake (The career services site)</w:t>
        </w:r>
      </w:ins>
      <w:r w:rsidDel="00000000" w:rsidR="00000000" w:rsidRPr="00000000">
        <w:rPr>
          <w:rtl w:val="0"/>
        </w:rPr>
      </w:r>
    </w:p>
    <w:p w:rsidR="00000000" w:rsidDel="00000000" w:rsidP="00000000" w:rsidRDefault="00000000" w:rsidRPr="00000000" w14:paraId="000001E1">
      <w:pPr>
        <w:keepNext w:val="1"/>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UCSB Sustainability </w:t>
      </w:r>
      <w:ins w:author="Jewel Persad" w:id="34" w:date="2019-03-18T16:06:32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Newsletter</w:t>
        </w:r>
      </w:ins>
      <w:del w:author="Jewel Persad" w:id="34" w:date="2019-03-18T16:06:32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Blog</w:delText>
        </w:r>
      </w:de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(10)</w:t>
      </w:r>
    </w:p>
    <w:p w:rsidR="00000000" w:rsidDel="00000000" w:rsidP="00000000" w:rsidRDefault="00000000" w:rsidRPr="00000000" w14:paraId="000001E2">
      <w:pPr>
        <w:keepNext w:val="1"/>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Sustainability-specific mailing List  (11)</w:t>
      </w:r>
    </w:p>
    <w:p w:rsidR="00000000" w:rsidDel="00000000" w:rsidP="00000000" w:rsidRDefault="00000000" w:rsidRPr="00000000" w14:paraId="000001E3">
      <w:pPr>
        <w:keepNext w:val="1"/>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ins w:author="Jewel Persad" w:id="35" w:date="2019-03-26T16:14:23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Digital Screens </w:t>
        </w:r>
      </w:ins>
      <w:del w:author="Jewel Persad" w:id="35" w:date="2019-03-26T16:14:23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LCD monitors</w:delTex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 </w:delText>
        </w:r>
      </w:de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the residential halls  (12)</w:t>
      </w:r>
    </w:p>
    <w:p w:rsidR="00000000" w:rsidDel="00000000" w:rsidP="00000000" w:rsidRDefault="00000000" w:rsidRPr="00000000" w14:paraId="000001E4">
      <w:pPr>
        <w:keepNext w:val="1"/>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ins w:author="Katie Maynard" w:id="36" w:date="2019-03-18T17:57:59Z"/>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Residential hall based programs (example: Res hall energy competition) (13)</w:t>
      </w:r>
      <w:ins w:author="Katie Maynard" w:id="36" w:date="2019-03-18T17:57:59Z">
        <w:r w:rsidDel="00000000" w:rsidR="00000000" w:rsidRPr="00000000">
          <w:rPr>
            <w:rtl w:val="0"/>
          </w:rPr>
        </w:r>
      </w:ins>
    </w:p>
    <w:p w:rsidR="00000000" w:rsidDel="00000000" w:rsidP="00000000" w:rsidRDefault="00000000" w:rsidRPr="00000000" w14:paraId="000001E5">
      <w:pPr>
        <w:keepNext w:val="1"/>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ins w:author="Katie Maynard" w:id="36" w:date="2019-03-18T17:57:59Z"/>
          <w:u w:val="none"/>
        </w:rPr>
      </w:pPr>
      <w:ins w:author="Katie Maynard" w:id="36" w:date="2019-03-18T17:57:59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Residence Hall Bulletin Boards</w:t>
        </w:r>
      </w:ins>
    </w:p>
    <w:p w:rsidR="00000000" w:rsidDel="00000000" w:rsidP="00000000" w:rsidRDefault="00000000" w:rsidRPr="00000000" w14:paraId="000001E6">
      <w:pPr>
        <w:keepNext w:val="1"/>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ins w:author="Katie Maynard" w:id="36" w:date="2019-03-18T17:57:59Z"/>
          <w:u w:val="none"/>
        </w:rPr>
      </w:pPr>
      <w:ins w:author="Katie Maynard" w:id="36" w:date="2019-03-18T17:57:59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Residence Hall Newsletter in the Restrooms</w:t>
        </w:r>
      </w:ins>
    </w:p>
    <w:p w:rsidR="00000000" w:rsidDel="00000000" w:rsidP="00000000" w:rsidRDefault="00000000" w:rsidRPr="00000000" w14:paraId="000001E7">
      <w:pPr>
        <w:keepNext w:val="1"/>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ins w:author="Katie Maynard" w:id="36" w:date="2019-03-18T17:57:59Z"/>
          <w:u w:val="none"/>
        </w:rPr>
      </w:pPr>
      <w:ins w:author="Katie Maynard" w:id="36" w:date="2019-03-18T17:57:59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Brief classroom presentations at the beginning of classes</w:t>
        </w:r>
      </w:ins>
    </w:p>
    <w:p w:rsidR="00000000" w:rsidDel="00000000" w:rsidP="00000000" w:rsidRDefault="00000000" w:rsidRPr="00000000" w14:paraId="000001E8">
      <w:pPr>
        <w:keepNext w:val="1"/>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u w:val="none"/>
          <w:rPrChange w:author="Katie Maynard" w:id="37" w:date="2019-03-18T17:57:59Z">
            <w:rPr/>
          </w:rPrChange>
        </w:rPr>
        <w:pPrChange w:author="Katie Maynard" w:id="0" w:date="2019-03-18T17:57:59Z">
          <w:pPr>
            <w:keepNext w:val="1"/>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pPr>
        </w:pPrChange>
      </w:pPr>
      <w:ins w:author="Katie Maynard" w:id="36" w:date="2019-03-18T17:57:59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guest speaker that came to your class</w:t>
        </w:r>
      </w:ins>
      <w:r w:rsidDel="00000000" w:rsidR="00000000" w:rsidRPr="00000000">
        <w:rPr>
          <w:rtl w:val="0"/>
        </w:rPr>
      </w:r>
    </w:p>
    <w:p w:rsidR="00000000" w:rsidDel="00000000" w:rsidP="00000000" w:rsidRDefault="00000000" w:rsidRPr="00000000" w14:paraId="000001E9">
      <w:pPr>
        <w:keepNext w:val="1"/>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University Announcements  (14)</w:t>
      </w:r>
    </w:p>
    <w:p w:rsidR="00000000" w:rsidDel="00000000" w:rsidP="00000000" w:rsidRDefault="00000000" w:rsidRPr="00000000" w14:paraId="000001EA">
      <w:pPr>
        <w:keepNext w:val="1"/>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Department listserv for your major  (15)</w:t>
      </w:r>
    </w:p>
    <w:p w:rsidR="00000000" w:rsidDel="00000000" w:rsidP="00000000" w:rsidRDefault="00000000" w:rsidRPr="00000000" w14:paraId="000001EB">
      <w:pPr>
        <w:keepNext w:val="1"/>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Other (please specify): (16) ____________________</w:t>
      </w:r>
    </w:p>
    <w:p w:rsidR="00000000" w:rsidDel="00000000" w:rsidP="00000000" w:rsidRDefault="00000000" w:rsidRPr="00000000" w14:paraId="000001EC">
      <w:pPr>
        <w:rPr/>
      </w:pPr>
      <w:r w:rsidDel="00000000" w:rsidR="00000000" w:rsidRPr="00000000">
        <w:rPr>
          <w:rtl w:val="0"/>
        </w:rPr>
      </w:r>
    </w:p>
    <w:p w:rsidR="00000000" w:rsidDel="00000000" w:rsidP="00000000" w:rsidRDefault="00000000" w:rsidRPr="00000000" w14:paraId="000001ED">
      <w:pPr>
        <w:rPr/>
      </w:pPr>
      <w:r w:rsidDel="00000000" w:rsidR="00000000" w:rsidRPr="00000000">
        <w:br w:type="page"/>
      </w:r>
      <w:r w:rsidDel="00000000" w:rsidR="00000000" w:rsidRPr="00000000">
        <w:rPr>
          <w:rtl w:val="0"/>
        </w:rPr>
      </w:r>
    </w:p>
    <w:p w:rsidR="00000000" w:rsidDel="00000000" w:rsidP="00000000" w:rsidRDefault="00000000" w:rsidRPr="00000000" w14:paraId="000001EE">
      <w:pPr>
        <w:keepNext w:val="1"/>
        <w:rPr/>
      </w:pPr>
      <w:r w:rsidDel="00000000" w:rsidR="00000000" w:rsidRPr="00000000">
        <w:rPr>
          <w:rtl w:val="0"/>
        </w:rPr>
        <w:t xml:space="preserve">S7_7 Have you seen any of the following UCSB Sustainability promotional materials? (click all that apply)</w:t>
      </w:r>
    </w:p>
    <w:p w:rsidR="00000000" w:rsidDel="00000000" w:rsidP="00000000" w:rsidRDefault="00000000" w:rsidRPr="00000000" w14:paraId="000001EF">
      <w:pPr>
        <w:keepNext w:val="1"/>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del w:author="Jewel Persad" w:id="38" w:date="2018-12-13T17:26:08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Trailers shown in local theaters (1)</w:delText>
        </w:r>
      </w:del>
      <w:r w:rsidDel="00000000" w:rsidR="00000000" w:rsidRPr="00000000">
        <w:rPr>
          <w:rtl w:val="0"/>
        </w:rPr>
      </w:r>
    </w:p>
    <w:p w:rsidR="00000000" w:rsidDel="00000000" w:rsidP="00000000" w:rsidRDefault="00000000" w:rsidRPr="00000000" w14:paraId="000001F0">
      <w:pPr>
        <w:keepNext w:val="1"/>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Green Board signs (poster board located throughout campus) (2)</w:t>
      </w:r>
    </w:p>
    <w:p w:rsidR="00000000" w:rsidDel="00000000" w:rsidP="00000000" w:rsidRDefault="00000000" w:rsidRPr="00000000" w14:paraId="000001F1">
      <w:pPr>
        <w:keepNext w:val="1"/>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Digiknows (3)</w:t>
      </w:r>
    </w:p>
    <w:p w:rsidR="00000000" w:rsidDel="00000000" w:rsidP="00000000" w:rsidRDefault="00000000" w:rsidRPr="00000000" w14:paraId="000001F2">
      <w:pPr>
        <w:keepNext w:val="1"/>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Recycled water signage (4)</w:t>
      </w:r>
    </w:p>
    <w:p w:rsidR="00000000" w:rsidDel="00000000" w:rsidP="00000000" w:rsidRDefault="00000000" w:rsidRPr="00000000" w14:paraId="000001F3">
      <w:pPr>
        <w:keepNext w:val="1"/>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Other signage (5)</w:t>
      </w:r>
    </w:p>
    <w:p w:rsidR="00000000" w:rsidDel="00000000" w:rsidP="00000000" w:rsidRDefault="00000000" w:rsidRPr="00000000" w14:paraId="000001F4">
      <w:pPr>
        <w:keepNext w:val="1"/>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None of the above (6)</w:t>
      </w:r>
    </w:p>
    <w:p w:rsidR="00000000" w:rsidDel="00000000" w:rsidP="00000000" w:rsidRDefault="00000000" w:rsidRPr="00000000" w14:paraId="000001F5">
      <w:pPr>
        <w:rPr/>
      </w:pPr>
      <w:r w:rsidDel="00000000" w:rsidR="00000000" w:rsidRPr="00000000">
        <w:rPr>
          <w:rtl w:val="0"/>
        </w:rPr>
      </w:r>
    </w:p>
    <w:p w:rsidR="00000000" w:rsidDel="00000000" w:rsidP="00000000" w:rsidRDefault="00000000" w:rsidRPr="00000000" w14:paraId="000001F6">
      <w:pPr>
        <w:keepNext w:val="1"/>
        <w:rPr/>
      </w:pPr>
      <w:r w:rsidDel="00000000" w:rsidR="00000000" w:rsidRPr="00000000">
        <w:rPr>
          <w:rtl w:val="0"/>
        </w:rPr>
        <w:t xml:space="preserve">S8_1 Do you own a bicycle?</w:t>
      </w:r>
    </w:p>
    <w:p w:rsidR="00000000" w:rsidDel="00000000" w:rsidP="00000000" w:rsidRDefault="00000000" w:rsidRPr="00000000" w14:paraId="000001F7">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 (1)</w:t>
      </w:r>
    </w:p>
    <w:p w:rsidR="00000000" w:rsidDel="00000000" w:rsidP="00000000" w:rsidRDefault="00000000" w:rsidRPr="00000000" w14:paraId="000001F8">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(2)</w:t>
      </w:r>
    </w:p>
    <w:p w:rsidR="00000000" w:rsidDel="00000000" w:rsidP="00000000" w:rsidRDefault="00000000" w:rsidRPr="00000000" w14:paraId="000001F9">
      <w:pPr>
        <w:rPr/>
      </w:pPr>
      <w:r w:rsidDel="00000000" w:rsidR="00000000" w:rsidRPr="00000000">
        <w:rPr>
          <w:rtl w:val="0"/>
        </w:rPr>
      </w:r>
    </w:p>
    <w:p w:rsidR="00000000" w:rsidDel="00000000" w:rsidP="00000000" w:rsidRDefault="00000000" w:rsidRPr="00000000" w14:paraId="000001FA">
      <w:pPr>
        <w:rPr/>
      </w:pPr>
      <w:r w:rsidDel="00000000" w:rsidR="00000000" w:rsidRPr="00000000">
        <w:br w:type="page"/>
      </w:r>
      <w:r w:rsidDel="00000000" w:rsidR="00000000" w:rsidRPr="00000000">
        <w:rPr>
          <w:rtl w:val="0"/>
        </w:rPr>
      </w:r>
    </w:p>
    <w:p w:rsidR="00000000" w:rsidDel="00000000" w:rsidP="00000000" w:rsidRDefault="00000000" w:rsidRPr="00000000" w14:paraId="000001FB">
      <w:pPr>
        <w:keepNext w:val="1"/>
        <w:rPr/>
      </w:pPr>
      <w:r w:rsidDel="00000000" w:rsidR="00000000" w:rsidRPr="00000000">
        <w:rPr>
          <w:rtl w:val="0"/>
        </w:rPr>
        <w:t xml:space="preserve">S8_2 How often do you perform maintenance on your bicycle (air, oil, etc.)?</w:t>
      </w:r>
    </w:p>
    <w:p w:rsidR="00000000" w:rsidDel="00000000" w:rsidP="00000000" w:rsidRDefault="00000000" w:rsidRPr="00000000" w14:paraId="000001FC">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Very often (1)</w:t>
      </w:r>
    </w:p>
    <w:p w:rsidR="00000000" w:rsidDel="00000000" w:rsidP="00000000" w:rsidRDefault="00000000" w:rsidRPr="00000000" w14:paraId="000001FD">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Often (2)</w:t>
      </w:r>
    </w:p>
    <w:p w:rsidR="00000000" w:rsidDel="00000000" w:rsidP="00000000" w:rsidRDefault="00000000" w:rsidRPr="00000000" w14:paraId="000001FE">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Sometimes (3)</w:t>
      </w:r>
    </w:p>
    <w:p w:rsidR="00000000" w:rsidDel="00000000" w:rsidP="00000000" w:rsidRDefault="00000000" w:rsidRPr="00000000" w14:paraId="000001FF">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Seldom (4)</w:t>
      </w:r>
    </w:p>
    <w:p w:rsidR="00000000" w:rsidDel="00000000" w:rsidP="00000000" w:rsidRDefault="00000000" w:rsidRPr="00000000" w14:paraId="00000200">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Never  (5)</w:t>
      </w:r>
    </w:p>
    <w:p w:rsidR="00000000" w:rsidDel="00000000" w:rsidP="00000000" w:rsidRDefault="00000000" w:rsidRPr="00000000" w14:paraId="00000201">
      <w:pPr>
        <w:rPr/>
      </w:pPr>
      <w:r w:rsidDel="00000000" w:rsidR="00000000" w:rsidRPr="00000000">
        <w:rPr>
          <w:rtl w:val="0"/>
        </w:rPr>
      </w:r>
    </w:p>
    <w:p w:rsidR="00000000" w:rsidDel="00000000" w:rsidP="00000000" w:rsidRDefault="00000000" w:rsidRPr="00000000" w14:paraId="00000202">
      <w:pPr>
        <w:rPr/>
      </w:pPr>
      <w:r w:rsidDel="00000000" w:rsidR="00000000" w:rsidRPr="00000000">
        <w:br w:type="page"/>
      </w:r>
      <w:r w:rsidDel="00000000" w:rsidR="00000000" w:rsidRPr="00000000">
        <w:rPr>
          <w:rtl w:val="0"/>
        </w:rPr>
      </w:r>
    </w:p>
    <w:p w:rsidR="00000000" w:rsidDel="00000000" w:rsidP="00000000" w:rsidRDefault="00000000" w:rsidRPr="00000000" w14:paraId="00000203">
      <w:pPr>
        <w:keepNext w:val="1"/>
        <w:rPr/>
      </w:pPr>
      <w:r w:rsidDel="00000000" w:rsidR="00000000" w:rsidRPr="00000000">
        <w:rPr>
          <w:rtl w:val="0"/>
        </w:rPr>
        <w:t xml:space="preserve">S8_3 How familiar are you with how your bicycle operates? </w:t>
      </w:r>
    </w:p>
    <w:p w:rsidR="00000000" w:rsidDel="00000000" w:rsidP="00000000" w:rsidRDefault="00000000" w:rsidRPr="00000000" w14:paraId="00000204">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Very familiar (1)</w:t>
      </w:r>
    </w:p>
    <w:p w:rsidR="00000000" w:rsidDel="00000000" w:rsidP="00000000" w:rsidRDefault="00000000" w:rsidRPr="00000000" w14:paraId="00000205">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Somewhat familiar (2)</w:t>
      </w:r>
    </w:p>
    <w:p w:rsidR="00000000" w:rsidDel="00000000" w:rsidP="00000000" w:rsidRDefault="00000000" w:rsidRPr="00000000" w14:paraId="00000206">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very familiar (3)</w:t>
      </w:r>
    </w:p>
    <w:p w:rsidR="00000000" w:rsidDel="00000000" w:rsidP="00000000" w:rsidRDefault="00000000" w:rsidRPr="00000000" w14:paraId="00000207">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at all familiar (4)</w:t>
      </w:r>
    </w:p>
    <w:p w:rsidR="00000000" w:rsidDel="00000000" w:rsidP="00000000" w:rsidRDefault="00000000" w:rsidRPr="00000000" w14:paraId="00000208">
      <w:pPr>
        <w:rPr/>
      </w:pPr>
      <w:r w:rsidDel="00000000" w:rsidR="00000000" w:rsidRPr="00000000">
        <w:rPr>
          <w:rtl w:val="0"/>
        </w:rPr>
      </w:r>
    </w:p>
    <w:p w:rsidR="00000000" w:rsidDel="00000000" w:rsidP="00000000" w:rsidRDefault="00000000" w:rsidRPr="00000000" w14:paraId="00000209">
      <w:pPr>
        <w:rPr/>
      </w:pPr>
      <w:r w:rsidDel="00000000" w:rsidR="00000000" w:rsidRPr="00000000">
        <w:br w:type="page"/>
      </w:r>
      <w:r w:rsidDel="00000000" w:rsidR="00000000" w:rsidRPr="00000000">
        <w:rPr>
          <w:rtl w:val="0"/>
        </w:rPr>
      </w:r>
    </w:p>
    <w:p w:rsidR="00000000" w:rsidDel="00000000" w:rsidP="00000000" w:rsidRDefault="00000000" w:rsidRPr="00000000" w14:paraId="0000020A">
      <w:pPr>
        <w:keepNext w:val="1"/>
        <w:rPr/>
      </w:pPr>
      <w:r w:rsidDel="00000000" w:rsidR="00000000" w:rsidRPr="00000000">
        <w:rPr>
          <w:rtl w:val="0"/>
        </w:rPr>
        <w:t xml:space="preserve">S8_4 How much do you see yourself using a bicycle after leaving UCSB?</w:t>
      </w:r>
    </w:p>
    <w:p w:rsidR="00000000" w:rsidDel="00000000" w:rsidP="00000000" w:rsidRDefault="00000000" w:rsidRPr="00000000" w14:paraId="0000020B">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More often than now (1)</w:t>
      </w:r>
    </w:p>
    <w:p w:rsidR="00000000" w:rsidDel="00000000" w:rsidP="00000000" w:rsidRDefault="00000000" w:rsidRPr="00000000" w14:paraId="0000020C">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About the same amount (2)</w:t>
      </w:r>
    </w:p>
    <w:p w:rsidR="00000000" w:rsidDel="00000000" w:rsidP="00000000" w:rsidRDefault="00000000" w:rsidRPr="00000000" w14:paraId="0000020D">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Less often (3)</w:t>
      </w:r>
    </w:p>
    <w:p w:rsidR="00000000" w:rsidDel="00000000" w:rsidP="00000000" w:rsidRDefault="00000000" w:rsidRPr="00000000" w14:paraId="0000020E">
      <w:pPr>
        <w:rPr/>
      </w:pPr>
      <w:r w:rsidDel="00000000" w:rsidR="00000000" w:rsidRPr="00000000">
        <w:rPr>
          <w:rtl w:val="0"/>
        </w:rPr>
      </w:r>
    </w:p>
    <w:p w:rsidR="00000000" w:rsidDel="00000000" w:rsidP="00000000" w:rsidRDefault="00000000" w:rsidRPr="00000000" w14:paraId="0000020F">
      <w:pPr>
        <w:rPr/>
      </w:pPr>
      <w:r w:rsidDel="00000000" w:rsidR="00000000" w:rsidRPr="00000000">
        <w:br w:type="page"/>
      </w:r>
      <w:r w:rsidDel="00000000" w:rsidR="00000000" w:rsidRPr="00000000">
        <w:rPr>
          <w:rtl w:val="0"/>
        </w:rPr>
      </w:r>
    </w:p>
    <w:p w:rsidR="00000000" w:rsidDel="00000000" w:rsidP="00000000" w:rsidRDefault="00000000" w:rsidRPr="00000000" w14:paraId="00000210">
      <w:pPr>
        <w:keepNext w:val="1"/>
        <w:rPr/>
      </w:pPr>
      <w:r w:rsidDel="00000000" w:rsidR="00000000" w:rsidRPr="00000000">
        <w:rPr>
          <w:rtl w:val="0"/>
        </w:rPr>
        <w:t xml:space="preserve">S8_5 Where do you prefer to buy a bicycle?</w:t>
      </w:r>
    </w:p>
    <w:p w:rsidR="00000000" w:rsidDel="00000000" w:rsidP="00000000" w:rsidRDefault="00000000" w:rsidRPr="00000000" w14:paraId="00000211">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big box store such as Kmart, Walmart or Costco  (1)</w:t>
      </w:r>
    </w:p>
    <w:p w:rsidR="00000000" w:rsidDel="00000000" w:rsidP="00000000" w:rsidRDefault="00000000" w:rsidRPr="00000000" w14:paraId="00000212">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shop that specializes in bicycle sales  (2)</w:t>
      </w:r>
    </w:p>
    <w:p w:rsidR="00000000" w:rsidDel="00000000" w:rsidP="00000000" w:rsidRDefault="00000000" w:rsidRPr="00000000" w14:paraId="00000213">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Second hand markets such as Craigslist or a thrift store (3)</w:t>
      </w:r>
    </w:p>
    <w:p w:rsidR="00000000" w:rsidDel="00000000" w:rsidP="00000000" w:rsidRDefault="00000000" w:rsidRPr="00000000" w14:paraId="00000214">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Other (please specify) (4) ____________________</w:t>
      </w:r>
    </w:p>
    <w:p w:rsidR="00000000" w:rsidDel="00000000" w:rsidP="00000000" w:rsidRDefault="00000000" w:rsidRPr="00000000" w14:paraId="00000215">
      <w:pPr>
        <w:rPr/>
      </w:pPr>
      <w:r w:rsidDel="00000000" w:rsidR="00000000" w:rsidRPr="00000000">
        <w:rPr>
          <w:rtl w:val="0"/>
        </w:rPr>
      </w:r>
    </w:p>
    <w:p w:rsidR="00000000" w:rsidDel="00000000" w:rsidP="00000000" w:rsidRDefault="00000000" w:rsidRPr="00000000" w14:paraId="00000216">
      <w:pPr>
        <w:rPr/>
      </w:pPr>
      <w:r w:rsidDel="00000000" w:rsidR="00000000" w:rsidRPr="00000000">
        <w:br w:type="page"/>
      </w:r>
      <w:r w:rsidDel="00000000" w:rsidR="00000000" w:rsidRPr="00000000">
        <w:rPr>
          <w:rtl w:val="0"/>
        </w:rPr>
      </w:r>
    </w:p>
    <w:p w:rsidR="00000000" w:rsidDel="00000000" w:rsidP="00000000" w:rsidRDefault="00000000" w:rsidRPr="00000000" w14:paraId="00000217">
      <w:pPr>
        <w:keepNext w:val="1"/>
        <w:rPr/>
      </w:pPr>
      <w:r w:rsidDel="00000000" w:rsidR="00000000" w:rsidRPr="00000000">
        <w:rPr>
          <w:rtl w:val="0"/>
        </w:rPr>
        <w:t xml:space="preserve">S8_6 Which best describes your view of bicycle </w:t>
      </w:r>
      <w:r w:rsidDel="00000000" w:rsidR="00000000" w:rsidRPr="00000000">
        <w:rPr>
          <w:rtl w:val="0"/>
        </w:rPr>
        <w:t xml:space="preserve">use</w:t>
      </w:r>
      <w:r w:rsidDel="00000000" w:rsidR="00000000" w:rsidRPr="00000000">
        <w:rPr>
          <w:rtl w:val="0"/>
        </w:rPr>
        <w:t xml:space="preserve">?</w:t>
      </w:r>
    </w:p>
    <w:p w:rsidR="00000000" w:rsidDel="00000000" w:rsidP="00000000" w:rsidRDefault="00000000" w:rsidRPr="00000000" w14:paraId="00000218">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primary means of transportation (1)</w:t>
      </w:r>
    </w:p>
    <w:p w:rsidR="00000000" w:rsidDel="00000000" w:rsidP="00000000" w:rsidRDefault="00000000" w:rsidRPr="00000000" w14:paraId="00000219">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Exercise equipment or recreation (2)</w:t>
      </w:r>
    </w:p>
    <w:p w:rsidR="00000000" w:rsidDel="00000000" w:rsidP="00000000" w:rsidRDefault="00000000" w:rsidRPr="00000000" w14:paraId="0000021A">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novelty (3)</w:t>
      </w:r>
    </w:p>
    <w:p w:rsidR="00000000" w:rsidDel="00000000" w:rsidP="00000000" w:rsidRDefault="00000000" w:rsidRPr="00000000" w14:paraId="0000021B">
      <w:pPr>
        <w:rPr/>
      </w:pPr>
      <w:r w:rsidDel="00000000" w:rsidR="00000000" w:rsidRPr="00000000">
        <w:rPr>
          <w:rtl w:val="0"/>
        </w:rPr>
      </w:r>
    </w:p>
    <w:p w:rsidR="00000000" w:rsidDel="00000000" w:rsidP="00000000" w:rsidRDefault="00000000" w:rsidRPr="00000000" w14:paraId="0000021C">
      <w:pPr>
        <w:keepNext w:val="1"/>
        <w:rPr/>
      </w:pPr>
      <w:r w:rsidDel="00000000" w:rsidR="00000000" w:rsidRPr="00000000">
        <w:rPr>
          <w:rtl w:val="0"/>
        </w:rPr>
        <w:t xml:space="preserve">{If choose (1)} </w:t>
      </w:r>
    </w:p>
    <w:p w:rsidR="00000000" w:rsidDel="00000000" w:rsidP="00000000" w:rsidRDefault="00000000" w:rsidRPr="00000000" w14:paraId="0000021D">
      <w:pPr>
        <w:keepNext w:val="1"/>
        <w:rPr/>
      </w:pPr>
      <w:r w:rsidDel="00000000" w:rsidR="00000000" w:rsidRPr="00000000">
        <w:rPr>
          <w:rtl w:val="0"/>
        </w:rPr>
        <w:t xml:space="preserve">For which of the following do you use your bicycle as a primary means of transportation? (Click all that apply)  </w:t>
      </w:r>
    </w:p>
    <w:p w:rsidR="00000000" w:rsidDel="00000000" w:rsidP="00000000" w:rsidRDefault="00000000" w:rsidRPr="00000000" w14:paraId="0000021E">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Commuting to Campus</w:t>
      </w:r>
    </w:p>
    <w:p w:rsidR="00000000" w:rsidDel="00000000" w:rsidP="00000000" w:rsidRDefault="00000000" w:rsidRPr="00000000" w14:paraId="0000021F">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Commuting to visit friends and or Family</w:t>
      </w:r>
    </w:p>
    <w:p w:rsidR="00000000" w:rsidDel="00000000" w:rsidP="00000000" w:rsidRDefault="00000000" w:rsidRPr="00000000" w14:paraId="00000220">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Commuting to run errands </w:t>
      </w:r>
    </w:p>
    <w:p w:rsidR="00000000" w:rsidDel="00000000" w:rsidP="00000000" w:rsidRDefault="00000000" w:rsidRPr="00000000" w14:paraId="00000221">
      <w:pPr>
        <w:rPr/>
      </w:pPr>
      <w:r w:rsidDel="00000000" w:rsidR="00000000" w:rsidRPr="00000000">
        <w:br w:type="page"/>
      </w:r>
      <w:r w:rsidDel="00000000" w:rsidR="00000000" w:rsidRPr="00000000">
        <w:rPr>
          <w:rtl w:val="0"/>
        </w:rPr>
      </w:r>
    </w:p>
    <w:p w:rsidR="00000000" w:rsidDel="00000000" w:rsidP="00000000" w:rsidRDefault="00000000" w:rsidRPr="00000000" w14:paraId="00000222">
      <w:pPr>
        <w:keepNext w:val="1"/>
        <w:rPr/>
      </w:pPr>
      <w:r w:rsidDel="00000000" w:rsidR="00000000" w:rsidRPr="00000000">
        <w:rPr>
          <w:rtl w:val="0"/>
        </w:rPr>
        <w:t xml:space="preserve">S8_7 Do you have a car in the area?</w:t>
      </w:r>
    </w:p>
    <w:p w:rsidR="00000000" w:rsidDel="00000000" w:rsidP="00000000" w:rsidRDefault="00000000" w:rsidRPr="00000000" w14:paraId="00000223">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 (1)</w:t>
      </w:r>
    </w:p>
    <w:p w:rsidR="00000000" w:rsidDel="00000000" w:rsidP="00000000" w:rsidRDefault="00000000" w:rsidRPr="00000000" w14:paraId="00000224">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(2)</w:t>
      </w:r>
    </w:p>
    <w:p w:rsidR="00000000" w:rsidDel="00000000" w:rsidP="00000000" w:rsidRDefault="00000000" w:rsidRPr="00000000" w14:paraId="00000225">
      <w:pPr>
        <w:rPr/>
      </w:pPr>
      <w:r w:rsidDel="00000000" w:rsidR="00000000" w:rsidRPr="00000000">
        <w:rPr>
          <w:rtl w:val="0"/>
        </w:rPr>
      </w:r>
    </w:p>
    <w:p w:rsidR="00000000" w:rsidDel="00000000" w:rsidP="00000000" w:rsidRDefault="00000000" w:rsidRPr="00000000" w14:paraId="00000226">
      <w:pPr>
        <w:keepNext w:val="1"/>
        <w:rPr/>
      </w:pPr>
      <w:r w:rsidDel="00000000" w:rsidR="00000000" w:rsidRPr="00000000">
        <w:rPr>
          <w:rtl w:val="0"/>
        </w:rPr>
        <w:t xml:space="preserve">S8_8 What are your primary reasons for having a car in the area? (check all that apply)</w:t>
      </w:r>
    </w:p>
    <w:p w:rsidR="00000000" w:rsidDel="00000000" w:rsidP="00000000" w:rsidRDefault="00000000" w:rsidRPr="00000000" w14:paraId="00000227">
      <w:pPr>
        <w:keepNext w:val="1"/>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Traveling home on the weekends (1)</w:t>
      </w:r>
    </w:p>
    <w:p w:rsidR="00000000" w:rsidDel="00000000" w:rsidP="00000000" w:rsidRDefault="00000000" w:rsidRPr="00000000" w14:paraId="00000228">
      <w:pPr>
        <w:keepNext w:val="1"/>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Traveling to other locations on the weekends (2)</w:t>
      </w:r>
    </w:p>
    <w:p w:rsidR="00000000" w:rsidDel="00000000" w:rsidP="00000000" w:rsidRDefault="00000000" w:rsidRPr="00000000" w14:paraId="00000229">
      <w:pPr>
        <w:keepNext w:val="1"/>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Daily commute (3)</w:t>
      </w:r>
    </w:p>
    <w:p w:rsidR="00000000" w:rsidDel="00000000" w:rsidP="00000000" w:rsidRDefault="00000000" w:rsidRPr="00000000" w14:paraId="0000022A">
      <w:pPr>
        <w:keepNext w:val="1"/>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Errands (4)</w:t>
      </w:r>
    </w:p>
    <w:p w:rsidR="00000000" w:rsidDel="00000000" w:rsidP="00000000" w:rsidRDefault="00000000" w:rsidRPr="00000000" w14:paraId="0000022B">
      <w:pPr>
        <w:keepNext w:val="1"/>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Other (5) ____________________</w:t>
      </w:r>
    </w:p>
    <w:p w:rsidR="00000000" w:rsidDel="00000000" w:rsidP="00000000" w:rsidRDefault="00000000" w:rsidRPr="00000000" w14:paraId="0000022C">
      <w:pPr>
        <w:rPr/>
      </w:pPr>
      <w:r w:rsidDel="00000000" w:rsidR="00000000" w:rsidRPr="00000000">
        <w:rPr>
          <w:rtl w:val="0"/>
        </w:rPr>
      </w:r>
    </w:p>
    <w:p w:rsidR="00000000" w:rsidDel="00000000" w:rsidP="00000000" w:rsidRDefault="00000000" w:rsidRPr="00000000" w14:paraId="0000022D">
      <w:pPr>
        <w:rPr/>
      </w:pPr>
      <w:r w:rsidDel="00000000" w:rsidR="00000000" w:rsidRPr="00000000">
        <w:br w:type="page"/>
      </w:r>
      <w:r w:rsidDel="00000000" w:rsidR="00000000" w:rsidRPr="00000000">
        <w:rPr>
          <w:rtl w:val="0"/>
        </w:rPr>
      </w:r>
    </w:p>
    <w:p w:rsidR="00000000" w:rsidDel="00000000" w:rsidP="00000000" w:rsidRDefault="00000000" w:rsidRPr="00000000" w14:paraId="0000022E">
      <w:pPr>
        <w:keepNext w:val="1"/>
        <w:rPr/>
      </w:pPr>
      <w:r w:rsidDel="00000000" w:rsidR="00000000" w:rsidRPr="00000000">
        <w:rPr>
          <w:rtl w:val="0"/>
        </w:rPr>
        <w:t xml:space="preserve">S8_9 If you use a personal vehicle to travel home on weekends, what is your primary reason for not taking public transportation? (check all that apply)</w:t>
      </w:r>
    </w:p>
    <w:p w:rsidR="00000000" w:rsidDel="00000000" w:rsidP="00000000" w:rsidRDefault="00000000" w:rsidRPr="00000000" w14:paraId="0000022F">
      <w:pPr>
        <w:keepNext w:val="1"/>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Public transportation is not available to my home town (1)</w:t>
      </w:r>
    </w:p>
    <w:p w:rsidR="00000000" w:rsidDel="00000000" w:rsidP="00000000" w:rsidRDefault="00000000" w:rsidRPr="00000000" w14:paraId="00000230">
      <w:pPr>
        <w:keepNext w:val="1"/>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get to my home town, but getting from the train or bus station to my home is prohibitive (2)</w:t>
      </w:r>
    </w:p>
    <w:p w:rsidR="00000000" w:rsidDel="00000000" w:rsidP="00000000" w:rsidRDefault="00000000" w:rsidRPr="00000000" w14:paraId="00000231">
      <w:pPr>
        <w:keepNext w:val="1"/>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can get to my home town, but getting to/from the train or bus station in Santa Barbara is prohibitive (3)</w:t>
      </w:r>
    </w:p>
    <w:p w:rsidR="00000000" w:rsidDel="00000000" w:rsidP="00000000" w:rsidRDefault="00000000" w:rsidRPr="00000000" w14:paraId="00000232">
      <w:pPr>
        <w:keepNext w:val="1"/>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need my car when I am at home (4)</w:t>
      </w:r>
    </w:p>
    <w:p w:rsidR="00000000" w:rsidDel="00000000" w:rsidP="00000000" w:rsidRDefault="00000000" w:rsidRPr="00000000" w14:paraId="00000233">
      <w:pPr>
        <w:keepNext w:val="1"/>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public transportation schedule to my home town is not convenient (5)</w:t>
      </w:r>
    </w:p>
    <w:p w:rsidR="00000000" w:rsidDel="00000000" w:rsidP="00000000" w:rsidRDefault="00000000" w:rsidRPr="00000000" w14:paraId="00000234">
      <w:pPr>
        <w:keepNext w:val="1"/>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takes too long to travel home by public transportation (6)</w:t>
      </w:r>
    </w:p>
    <w:p w:rsidR="00000000" w:rsidDel="00000000" w:rsidP="00000000" w:rsidRDefault="00000000" w:rsidRPr="00000000" w14:paraId="00000235">
      <w:pPr>
        <w:keepNext w:val="1"/>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do not like to take public transportation (7)</w:t>
      </w:r>
    </w:p>
    <w:p w:rsidR="00000000" w:rsidDel="00000000" w:rsidP="00000000" w:rsidRDefault="00000000" w:rsidRPr="00000000" w14:paraId="00000236">
      <w:pPr>
        <w:keepNext w:val="1"/>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Other (8) ____________________</w:t>
      </w:r>
    </w:p>
    <w:p w:rsidR="00000000" w:rsidDel="00000000" w:rsidP="00000000" w:rsidRDefault="00000000" w:rsidRPr="00000000" w14:paraId="00000237">
      <w:pPr>
        <w:keepNext w:val="1"/>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 - I live in town (9)</w:t>
      </w:r>
    </w:p>
    <w:p w:rsidR="00000000" w:rsidDel="00000000" w:rsidP="00000000" w:rsidRDefault="00000000" w:rsidRPr="00000000" w14:paraId="00000238">
      <w:pPr>
        <w:rPr>
          <w:del w:author="Jewel Persad" w:id="39" w:date="2018-12-13T17:27:06Z"/>
        </w:rPr>
      </w:pPr>
      <w:del w:author="Jewel Persad" w:id="39" w:date="2018-12-13T17:27:06Z">
        <w:commentRangeStart w:id="6"/>
        <w:commentRangeStart w:id="7"/>
        <w:commentRangeStart w:id="8"/>
        <w:r w:rsidDel="00000000" w:rsidR="00000000" w:rsidRPr="00000000">
          <w:rPr>
            <w:rtl w:val="0"/>
          </w:rPr>
          <w:delText xml:space="preserve">If UCSB were to implement a BikeShare system, where would you like to see a bike share station? (insert a map they can click on)</w:delText>
        </w:r>
      </w:del>
    </w:p>
    <w:p w:rsidR="00000000" w:rsidDel="00000000" w:rsidP="00000000" w:rsidRDefault="00000000" w:rsidRPr="00000000" w14:paraId="00000239">
      <w:pPr>
        <w:rPr>
          <w:del w:author="Jewel Persad" w:id="39" w:date="2018-12-13T17:27:06Z"/>
        </w:rPr>
      </w:pPr>
      <w:del w:author="Jewel Persad" w:id="39" w:date="2018-12-13T17:27:06Z">
        <w:r w:rsidDel="00000000" w:rsidR="00000000" w:rsidRPr="00000000">
          <w:rPr>
            <w:rtl w:val="0"/>
          </w:rPr>
          <w:delText xml:space="preserve"> </w:delText>
        </w:r>
      </w:del>
    </w:p>
    <w:p w:rsidR="00000000" w:rsidDel="00000000" w:rsidP="00000000" w:rsidRDefault="00000000" w:rsidRPr="00000000" w14:paraId="0000023A">
      <w:pPr>
        <w:rPr>
          <w:del w:author="Jewel Persad" w:id="39" w:date="2018-12-13T17:27:06Z"/>
        </w:rPr>
      </w:pPr>
      <w:del w:author="Jewel Persad" w:id="39" w:date="2018-12-13T17:27:06Z">
        <w:r w:rsidDel="00000000" w:rsidR="00000000" w:rsidRPr="00000000">
          <w:rPr>
            <w:rtl w:val="0"/>
          </w:rPr>
          <w:delText xml:space="preserve">If a friend or family member was visiting you, would you have them use the BikeShare system?</w:delText>
        </w:r>
      </w:del>
    </w:p>
    <w:p w:rsidR="00000000" w:rsidDel="00000000" w:rsidP="00000000" w:rsidRDefault="00000000" w:rsidRPr="00000000" w14:paraId="0000023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del w:author="Jewel Persad" w:id="39" w:date="2018-12-13T17:27:06Z"/>
        </w:rPr>
      </w:pPr>
      <w:del w:author="Jewel Persad" w:id="39" w:date="2018-12-13T17:27:06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Yes</w:delText>
        </w:r>
      </w:del>
    </w:p>
    <w:p w:rsidR="00000000" w:rsidDel="00000000" w:rsidP="00000000" w:rsidRDefault="00000000" w:rsidRPr="00000000" w14:paraId="0000023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del w:author="Jewel Persad" w:id="39" w:date="2018-12-13T17:27:06Z"/>
        </w:rPr>
      </w:pPr>
      <w:del w:author="Jewel Persad" w:id="39" w:date="2018-12-13T17:27:06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No</w:delText>
        </w:r>
      </w:del>
    </w:p>
    <w:p w:rsidR="00000000" w:rsidDel="00000000" w:rsidP="00000000" w:rsidRDefault="00000000" w:rsidRPr="00000000" w14:paraId="0000023D">
      <w:pPr>
        <w:rPr>
          <w:del w:author="Jewel Persad" w:id="39" w:date="2018-12-13T17:27:06Z"/>
        </w:rPr>
      </w:pPr>
      <w:del w:author="Jewel Persad" w:id="39" w:date="2018-12-13T17:27:06Z">
        <w:r w:rsidDel="00000000" w:rsidR="00000000" w:rsidRPr="00000000">
          <w:rPr>
            <w:rtl w:val="0"/>
          </w:rPr>
          <w:delText xml:space="preserve"> </w:delText>
        </w:r>
      </w:del>
    </w:p>
    <w:p w:rsidR="00000000" w:rsidDel="00000000" w:rsidP="00000000" w:rsidRDefault="00000000" w:rsidRPr="00000000" w14:paraId="0000023E">
      <w:pPr>
        <w:rPr>
          <w:del w:author="Jewel Persad" w:id="39" w:date="2018-12-13T17:27:06Z"/>
        </w:rPr>
      </w:pPr>
      <w:del w:author="Jewel Persad" w:id="39" w:date="2018-12-13T17:27:06Z">
        <w:r w:rsidDel="00000000" w:rsidR="00000000" w:rsidRPr="00000000">
          <w:rPr>
            <w:rtl w:val="0"/>
          </w:rPr>
          <w:delText xml:space="preserve">How much would you be willing to pay for an unlimited single day use of the BikeShare system for your friend or family member(s)?</w:delText>
        </w:r>
      </w:del>
    </w:p>
    <w:p w:rsidR="00000000" w:rsidDel="00000000" w:rsidP="00000000" w:rsidRDefault="00000000" w:rsidRPr="00000000" w14:paraId="0000023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del w:author="Jewel Persad" w:id="39" w:date="2018-12-13T17:27:06Z"/>
        </w:rPr>
      </w:pPr>
      <w:del w:author="Jewel Persad" w:id="39" w:date="2018-12-13T17:27:06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Less than $5/day</w:delText>
        </w:r>
      </w:del>
    </w:p>
    <w:p w:rsidR="00000000" w:rsidDel="00000000" w:rsidP="00000000" w:rsidRDefault="00000000" w:rsidRPr="00000000" w14:paraId="000002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del w:author="Jewel Persad" w:id="39" w:date="2018-12-13T17:27:06Z"/>
          <w:rFonts w:ascii="Arial" w:cs="Arial" w:eastAsia="Arial" w:hAnsi="Arial"/>
          <w:b w:val="0"/>
          <w:i w:val="0"/>
          <w:smallCaps w:val="0"/>
          <w:strike w:val="0"/>
          <w:color w:val="000000"/>
          <w:sz w:val="22"/>
          <w:szCs w:val="22"/>
          <w:u w:val="none"/>
          <w:shd w:fill="auto" w:val="clear"/>
          <w:vertAlign w:val="baseline"/>
        </w:rPr>
      </w:pPr>
      <w:del w:author="Jewel Persad" w:id="39" w:date="2018-12-13T17:27:06Z">
        <w:r w:rsidDel="00000000" w:rsidR="00000000" w:rsidRPr="00000000">
          <w:rPr>
            <w:rtl w:val="0"/>
          </w:rPr>
        </w:r>
      </w:del>
    </w:p>
    <w:p w:rsidR="00000000" w:rsidDel="00000000" w:rsidP="00000000" w:rsidRDefault="00000000" w:rsidRPr="00000000" w14:paraId="0000024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del w:author="Jewel Persad" w:id="39" w:date="2018-12-13T17:27:06Z"/>
        </w:rPr>
      </w:pPr>
      <w:del w:author="Jewel Persad" w:id="39" w:date="2018-12-13T17:27:06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$5-10/day</w:delText>
        </w:r>
      </w:del>
    </w:p>
    <w:p w:rsidR="00000000" w:rsidDel="00000000" w:rsidP="00000000" w:rsidRDefault="00000000" w:rsidRPr="00000000" w14:paraId="00000242">
      <w:pPr>
        <w:rPr>
          <w:del w:author="Jewel Persad" w:id="39" w:date="2018-12-13T17:27:06Z"/>
        </w:rPr>
      </w:pPr>
      <w:del w:author="Jewel Persad" w:id="39" w:date="2018-12-13T17:27:06Z">
        <w:r w:rsidDel="00000000" w:rsidR="00000000" w:rsidRPr="00000000">
          <w:rPr>
            <w:rtl w:val="0"/>
          </w:rPr>
        </w:r>
      </w:del>
    </w:p>
    <w:p w:rsidR="00000000" w:rsidDel="00000000" w:rsidP="00000000" w:rsidRDefault="00000000" w:rsidRPr="00000000" w14:paraId="0000024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del w:author="Jewel Persad" w:id="39" w:date="2018-12-13T17:27:06Z"/>
        </w:rPr>
      </w:pPr>
      <w:del w:author="Jewel Persad" w:id="39" w:date="2018-12-13T17:27:06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$10-15/day</w:delText>
        </w:r>
      </w:del>
    </w:p>
    <w:p w:rsidR="00000000" w:rsidDel="00000000" w:rsidP="00000000" w:rsidRDefault="00000000" w:rsidRPr="00000000" w14:paraId="00000244">
      <w:pPr>
        <w:rPr>
          <w:del w:author="Jewel Persad" w:id="39" w:date="2018-12-13T17:27:06Z"/>
        </w:rPr>
      </w:pPr>
      <w:del w:author="Jewel Persad" w:id="39" w:date="2018-12-13T17:27:06Z">
        <w:r w:rsidDel="00000000" w:rsidR="00000000" w:rsidRPr="00000000">
          <w:rPr>
            <w:rtl w:val="0"/>
          </w:rPr>
        </w:r>
      </w:del>
    </w:p>
    <w:p w:rsidR="00000000" w:rsidDel="00000000" w:rsidP="00000000" w:rsidRDefault="00000000" w:rsidRPr="00000000" w14:paraId="0000024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del w:author="Jewel Persad" w:id="39" w:date="2018-12-13T17:27:06Z"/>
        </w:rPr>
      </w:pPr>
      <w:del w:author="Jewel Persad" w:id="39" w:date="2018-12-13T17:27:06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$15-20/day</w:delText>
        </w:r>
      </w:del>
    </w:p>
    <w:p w:rsidR="00000000" w:rsidDel="00000000" w:rsidP="00000000" w:rsidRDefault="00000000" w:rsidRPr="00000000" w14:paraId="0000024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del w:author="Jewel Persad" w:id="39" w:date="2018-12-13T17:27:06Z"/>
          <w:rFonts w:ascii="Arial" w:cs="Arial" w:eastAsia="Arial" w:hAnsi="Arial"/>
          <w:b w:val="0"/>
          <w:i w:val="0"/>
          <w:smallCaps w:val="0"/>
          <w:strike w:val="0"/>
          <w:color w:val="000000"/>
          <w:sz w:val="22"/>
          <w:szCs w:val="22"/>
          <w:u w:val="none"/>
          <w:shd w:fill="auto" w:val="clear"/>
          <w:vertAlign w:val="baseline"/>
        </w:rPr>
      </w:pPr>
      <w:del w:author="Jewel Persad" w:id="39" w:date="2018-12-13T17:27:06Z">
        <w:r w:rsidDel="00000000" w:rsidR="00000000" w:rsidRPr="00000000">
          <w:rPr>
            <w:rtl w:val="0"/>
          </w:rPr>
        </w:r>
      </w:del>
    </w:p>
    <w:p w:rsidR="00000000" w:rsidDel="00000000" w:rsidP="00000000" w:rsidRDefault="00000000" w:rsidRPr="00000000" w14:paraId="0000024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del w:author="Jewel Persad" w:id="39" w:date="2018-12-13T17:27:06Z"/>
        </w:rPr>
      </w:pPr>
      <w:del w:author="Jewel Persad" w:id="39" w:date="2018-12-13T17:27:06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More than $20/day</w:delText>
          <w:br w:type="textWrapping"/>
        </w:r>
      </w:del>
    </w:p>
    <w:p w:rsidR="00000000" w:rsidDel="00000000" w:rsidP="00000000" w:rsidRDefault="00000000" w:rsidRPr="00000000" w14:paraId="0000024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del w:author="Jewel Persad" w:id="39" w:date="2018-12-13T17:27:06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I would not be willing to pay for an unlimited single day use system.</w:delText>
        </w:r>
      </w:del>
      <w:commentRangeEnd w:id="6"/>
      <w:r w:rsidDel="00000000" w:rsidR="00000000" w:rsidRPr="00000000">
        <w:commentReference w:id="6"/>
      </w:r>
      <w:commentRangeEnd w:id="7"/>
      <w:r w:rsidDel="00000000" w:rsidR="00000000" w:rsidRPr="00000000">
        <w:commentReference w:id="7"/>
      </w:r>
      <w:commentRangeEnd w:id="8"/>
      <w:r w:rsidDel="00000000" w:rsidR="00000000" w:rsidRPr="00000000">
        <w:commentReference w:id="8"/>
      </w:r>
      <w:r w:rsidDel="00000000" w:rsidR="00000000" w:rsidRPr="00000000">
        <w:rPr>
          <w:rtl w:val="0"/>
        </w:rPr>
      </w:r>
    </w:p>
    <w:p w:rsidR="00000000" w:rsidDel="00000000" w:rsidP="00000000" w:rsidRDefault="00000000" w:rsidRPr="00000000" w14:paraId="00000249">
      <w:pPr>
        <w:keepNext w:val="1"/>
        <w:rPr/>
      </w:pPr>
      <w:r w:rsidDel="00000000" w:rsidR="00000000" w:rsidRPr="00000000">
        <w:rPr>
          <w:rtl w:val="0"/>
        </w:rPr>
      </w:r>
    </w:p>
    <w:p w:rsidR="00000000" w:rsidDel="00000000" w:rsidP="00000000" w:rsidRDefault="00000000" w:rsidRPr="00000000" w14:paraId="0000024A">
      <w:pPr>
        <w:keepNext w:val="1"/>
        <w:rPr/>
      </w:pPr>
      <w:r w:rsidDel="00000000" w:rsidR="00000000" w:rsidRPr="00000000">
        <w:rPr>
          <w:rtl w:val="0"/>
        </w:rPr>
      </w:r>
    </w:p>
    <w:p w:rsidR="00000000" w:rsidDel="00000000" w:rsidP="00000000" w:rsidRDefault="00000000" w:rsidRPr="00000000" w14:paraId="0000024B">
      <w:pPr>
        <w:keepNext w:val="1"/>
        <w:rPr/>
      </w:pPr>
      <w:r w:rsidDel="00000000" w:rsidR="00000000" w:rsidRPr="00000000">
        <w:rPr>
          <w:rtl w:val="0"/>
        </w:rPr>
        <w:t xml:space="preserve">S9_1 To the best of your knowledge, how easy or difficult is it to find courses related to or focused on the environment and sustainability in the UCSB course catalog? </w:t>
      </w:r>
    </w:p>
    <w:p w:rsidR="00000000" w:rsidDel="00000000" w:rsidP="00000000" w:rsidRDefault="00000000" w:rsidRPr="00000000" w14:paraId="0000024C">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Very easy  (1)</w:t>
      </w:r>
    </w:p>
    <w:p w:rsidR="00000000" w:rsidDel="00000000" w:rsidP="00000000" w:rsidRDefault="00000000" w:rsidRPr="00000000" w14:paraId="0000024D">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Somewhat easy  (2)</w:t>
      </w:r>
    </w:p>
    <w:p w:rsidR="00000000" w:rsidDel="00000000" w:rsidP="00000000" w:rsidRDefault="00000000" w:rsidRPr="00000000" w14:paraId="0000024E">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Somewhat difficult (3)</w:t>
      </w:r>
    </w:p>
    <w:p w:rsidR="00000000" w:rsidDel="00000000" w:rsidP="00000000" w:rsidRDefault="00000000" w:rsidRPr="00000000" w14:paraId="0000024F">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Very difficult  (4)</w:t>
      </w:r>
    </w:p>
    <w:p w:rsidR="00000000" w:rsidDel="00000000" w:rsidP="00000000" w:rsidRDefault="00000000" w:rsidRPr="00000000" w14:paraId="00000250">
      <w:pPr>
        <w:rPr/>
      </w:pPr>
      <w:r w:rsidDel="00000000" w:rsidR="00000000" w:rsidRPr="00000000">
        <w:rPr>
          <w:rtl w:val="0"/>
        </w:rPr>
      </w:r>
    </w:p>
    <w:p w:rsidR="00000000" w:rsidDel="00000000" w:rsidP="00000000" w:rsidRDefault="00000000" w:rsidRPr="00000000" w14:paraId="00000251">
      <w:pPr>
        <w:rPr/>
      </w:pPr>
      <w:r w:rsidDel="00000000" w:rsidR="00000000" w:rsidRPr="00000000">
        <w:br w:type="page"/>
      </w:r>
      <w:r w:rsidDel="00000000" w:rsidR="00000000" w:rsidRPr="00000000">
        <w:rPr>
          <w:rtl w:val="0"/>
        </w:rPr>
      </w:r>
    </w:p>
    <w:p w:rsidR="00000000" w:rsidDel="00000000" w:rsidP="00000000" w:rsidRDefault="00000000" w:rsidRPr="00000000" w14:paraId="00000252">
      <w:pPr>
        <w:keepNext w:val="1"/>
        <w:rPr/>
      </w:pPr>
      <w:r w:rsidDel="00000000" w:rsidR="00000000" w:rsidRPr="00000000">
        <w:rPr>
          <w:rtl w:val="0"/>
        </w:rPr>
        <w:t xml:space="preserve">S9_2 How many courses have you taken that you feel were related to or focused on sustainability?     A Sustainability Course is defined as a course that has a substantial component which addresses the relationship between humans and the environment.”    </w:t>
      </w:r>
    </w:p>
    <w:p w:rsidR="00000000" w:rsidDel="00000000" w:rsidP="00000000" w:rsidRDefault="00000000" w:rsidRPr="00000000" w14:paraId="00000253">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None  (1)</w:t>
      </w:r>
    </w:p>
    <w:p w:rsidR="00000000" w:rsidDel="00000000" w:rsidP="00000000" w:rsidRDefault="00000000" w:rsidRPr="00000000" w14:paraId="00000254">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  (2)</w:t>
      </w:r>
    </w:p>
    <w:p w:rsidR="00000000" w:rsidDel="00000000" w:rsidP="00000000" w:rsidRDefault="00000000" w:rsidRPr="00000000" w14:paraId="00000255">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3-4  (3)</w:t>
      </w:r>
    </w:p>
    <w:p w:rsidR="00000000" w:rsidDel="00000000" w:rsidP="00000000" w:rsidRDefault="00000000" w:rsidRPr="00000000" w14:paraId="00000256">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5-6  (4)</w:t>
      </w:r>
    </w:p>
    <w:p w:rsidR="00000000" w:rsidDel="00000000" w:rsidP="00000000" w:rsidRDefault="00000000" w:rsidRPr="00000000" w14:paraId="00000257">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 or more (5)</w:t>
      </w:r>
    </w:p>
    <w:p w:rsidR="00000000" w:rsidDel="00000000" w:rsidP="00000000" w:rsidRDefault="00000000" w:rsidRPr="00000000" w14:paraId="00000258">
      <w:pPr>
        <w:rPr/>
      </w:pPr>
      <w:r w:rsidDel="00000000" w:rsidR="00000000" w:rsidRPr="00000000">
        <w:rPr>
          <w:rtl w:val="0"/>
        </w:rPr>
      </w:r>
    </w:p>
    <w:p w:rsidR="00000000" w:rsidDel="00000000" w:rsidP="00000000" w:rsidRDefault="00000000" w:rsidRPr="00000000" w14:paraId="00000259">
      <w:pPr>
        <w:rPr/>
      </w:pPr>
      <w:r w:rsidDel="00000000" w:rsidR="00000000" w:rsidRPr="00000000">
        <w:br w:type="page"/>
      </w:r>
      <w:r w:rsidDel="00000000" w:rsidR="00000000" w:rsidRPr="00000000">
        <w:rPr>
          <w:rtl w:val="0"/>
        </w:rPr>
      </w:r>
    </w:p>
    <w:p w:rsidR="00000000" w:rsidDel="00000000" w:rsidP="00000000" w:rsidRDefault="00000000" w:rsidRPr="00000000" w14:paraId="0000025A">
      <w:pPr>
        <w:keepNext w:val="1"/>
        <w:rPr/>
      </w:pPr>
      <w:r w:rsidDel="00000000" w:rsidR="00000000" w:rsidRPr="00000000">
        <w:rPr>
          <w:rtl w:val="0"/>
        </w:rPr>
        <w:t xml:space="preserve">S9_3 Please list the courses you have taken that were related to or focused on sustainability. Please include the department, course number, course title and instructor, if possible. If you have taken more than 5, please list the 5 most recent courses that you have taken. </w:t>
      </w:r>
    </w:p>
    <w:p w:rsidR="00000000" w:rsidDel="00000000" w:rsidP="00000000" w:rsidRDefault="00000000" w:rsidRPr="00000000" w14:paraId="0000025B">
      <w:pPr>
        <w:rPr/>
      </w:pPr>
      <w:r w:rsidDel="00000000" w:rsidR="00000000" w:rsidRPr="00000000">
        <w:rPr>
          <w:rtl w:val="0"/>
        </w:rPr>
      </w:r>
    </w:p>
    <w:p w:rsidR="00000000" w:rsidDel="00000000" w:rsidP="00000000" w:rsidRDefault="00000000" w:rsidRPr="00000000" w14:paraId="0000025C">
      <w:pPr>
        <w:rPr/>
      </w:pPr>
      <w:r w:rsidDel="00000000" w:rsidR="00000000" w:rsidRPr="00000000">
        <w:rPr>
          <w:rtl w:val="0"/>
        </w:rPr>
      </w:r>
    </w:p>
    <w:p w:rsidR="00000000" w:rsidDel="00000000" w:rsidP="00000000" w:rsidRDefault="00000000" w:rsidRPr="00000000" w14:paraId="0000025D">
      <w:pPr>
        <w:keepNext w:val="1"/>
        <w:rPr>
          <w:del w:author="Katie Maynard" w:id="40" w:date="2019-03-18T18:03:26Z"/>
        </w:rPr>
      </w:pPr>
      <w:del w:author="Katie Maynard" w:id="40" w:date="2019-03-18T18:03:26Z">
        <w:r w:rsidDel="00000000" w:rsidR="00000000" w:rsidRPr="00000000">
          <w:rPr>
            <w:rtl w:val="0"/>
          </w:rPr>
          <w:delText xml:space="preserve">Q60 GE Environmental Literacy Proposal   </w:delText>
        </w:r>
        <w:r w:rsidDel="00000000" w:rsidR="00000000" w:rsidRPr="00000000">
          <w:rPr>
            <w:rtl w:val="0"/>
          </w:rPr>
          <w:delText xml:space="preserve">  We would also like to ask for your help today in understanding student perceptions about a new Environmental Literacy requirement, which will be proposed as a new “Special Subject” General Education (GE) requirement.  We really appreciate hearing your advice.       Courses that would count towards this requirement would identify one or more environmental problems and explain its underlying causes and possible consequences; explore environmental attitudes, values, and/or challenges from cultural perspectives; examine Earth’s natural systems and cycles, emphasizing humanity’s role; demonstrates the interconnectedness of environmental, economic, and social systems; investigate how our relationship to the natural world has been shaped historically, politically, and/or economically; and/or examine the controversies surrounding questions of values and ethics as they relate to creating a sustainable future.     The Environmental Literacy requirement would be fulfilled by taking one course that fits this description, and that course could also fulfill one or more other GE requirements, such as your history or writing requirements.  Over 90% of students starting as freshman already took at least one course that would fit this description and these courses exist in 56% of departments at UCSB.    </w:delText>
        </w:r>
      </w:del>
    </w:p>
    <w:p w:rsidR="00000000" w:rsidDel="00000000" w:rsidP="00000000" w:rsidRDefault="00000000" w:rsidRPr="00000000" w14:paraId="0000025E">
      <w:pPr>
        <w:rPr/>
      </w:pPr>
      <w:r w:rsidDel="00000000" w:rsidR="00000000" w:rsidRPr="00000000">
        <w:rPr>
          <w:rtl w:val="0"/>
        </w:rPr>
      </w:r>
    </w:p>
    <w:p w:rsidR="00000000" w:rsidDel="00000000" w:rsidP="00000000" w:rsidRDefault="00000000" w:rsidRPr="00000000" w14:paraId="0000025F">
      <w:pPr>
        <w:keepNext w:val="1"/>
        <w:rPr/>
      </w:pPr>
      <w:r w:rsidDel="00000000" w:rsidR="00000000" w:rsidRPr="00000000">
        <w:rPr>
          <w:rtl w:val="0"/>
        </w:rPr>
        <w:t xml:space="preserve">T1_1 How important do you think it is for members of our society to be knowledgeable about environmental issues?</w:t>
      </w:r>
    </w:p>
    <w:p w:rsidR="00000000" w:rsidDel="00000000" w:rsidP="00000000" w:rsidRDefault="00000000" w:rsidRPr="00000000" w14:paraId="00000260">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Very Important (1)</w:t>
      </w:r>
    </w:p>
    <w:p w:rsidR="00000000" w:rsidDel="00000000" w:rsidP="00000000" w:rsidRDefault="00000000" w:rsidRPr="00000000" w14:paraId="00000261">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Somewhat Important (2)</w:t>
      </w:r>
    </w:p>
    <w:p w:rsidR="00000000" w:rsidDel="00000000" w:rsidP="00000000" w:rsidRDefault="00000000" w:rsidRPr="00000000" w14:paraId="00000262">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Neutral (3)</w:t>
      </w:r>
    </w:p>
    <w:p w:rsidR="00000000" w:rsidDel="00000000" w:rsidP="00000000" w:rsidRDefault="00000000" w:rsidRPr="00000000" w14:paraId="00000263">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too important (4)</w:t>
      </w:r>
    </w:p>
    <w:p w:rsidR="00000000" w:rsidDel="00000000" w:rsidP="00000000" w:rsidRDefault="00000000" w:rsidRPr="00000000" w14:paraId="00000264">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important at all (5)</w:t>
      </w:r>
    </w:p>
    <w:p w:rsidR="00000000" w:rsidDel="00000000" w:rsidP="00000000" w:rsidRDefault="00000000" w:rsidRPr="00000000" w14:paraId="00000265">
      <w:pPr>
        <w:rPr/>
      </w:pPr>
      <w:r w:rsidDel="00000000" w:rsidR="00000000" w:rsidRPr="00000000">
        <w:rPr>
          <w:rtl w:val="0"/>
        </w:rPr>
      </w:r>
    </w:p>
    <w:p w:rsidR="00000000" w:rsidDel="00000000" w:rsidP="00000000" w:rsidRDefault="00000000" w:rsidRPr="00000000" w14:paraId="00000266">
      <w:pPr>
        <w:rPr/>
      </w:pPr>
      <w:r w:rsidDel="00000000" w:rsidR="00000000" w:rsidRPr="00000000">
        <w:br w:type="page"/>
      </w:r>
      <w:r w:rsidDel="00000000" w:rsidR="00000000" w:rsidRPr="00000000">
        <w:rPr>
          <w:rtl w:val="0"/>
        </w:rPr>
      </w:r>
    </w:p>
    <w:p w:rsidR="00000000" w:rsidDel="00000000" w:rsidP="00000000" w:rsidRDefault="00000000" w:rsidRPr="00000000" w14:paraId="00000267">
      <w:pPr>
        <w:keepNext w:val="1"/>
        <w:rPr/>
      </w:pPr>
      <w:r w:rsidDel="00000000" w:rsidR="00000000" w:rsidRPr="00000000">
        <w:rPr>
          <w:rtl w:val="0"/>
        </w:rPr>
        <w:t xml:space="preserve">T1_2 How important do you think it is for students in your major to understand how environmental issues relate to their field of study?</w:t>
      </w:r>
    </w:p>
    <w:p w:rsidR="00000000" w:rsidDel="00000000" w:rsidP="00000000" w:rsidRDefault="00000000" w:rsidRPr="00000000" w14:paraId="00000268">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Very Important (1)</w:t>
      </w:r>
    </w:p>
    <w:p w:rsidR="00000000" w:rsidDel="00000000" w:rsidP="00000000" w:rsidRDefault="00000000" w:rsidRPr="00000000" w14:paraId="00000269">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Somewhat Important (2)</w:t>
      </w:r>
    </w:p>
    <w:p w:rsidR="00000000" w:rsidDel="00000000" w:rsidP="00000000" w:rsidRDefault="00000000" w:rsidRPr="00000000" w14:paraId="0000026A">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Neutral (3)</w:t>
      </w:r>
    </w:p>
    <w:p w:rsidR="00000000" w:rsidDel="00000000" w:rsidP="00000000" w:rsidRDefault="00000000" w:rsidRPr="00000000" w14:paraId="0000026B">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very important (4)</w:t>
      </w:r>
    </w:p>
    <w:p w:rsidR="00000000" w:rsidDel="00000000" w:rsidP="00000000" w:rsidRDefault="00000000" w:rsidRPr="00000000" w14:paraId="0000026C">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at all important (5)</w:t>
      </w:r>
    </w:p>
    <w:p w:rsidR="00000000" w:rsidDel="00000000" w:rsidP="00000000" w:rsidRDefault="00000000" w:rsidRPr="00000000" w14:paraId="0000026D">
      <w:pPr>
        <w:rPr/>
      </w:pPr>
      <w:r w:rsidDel="00000000" w:rsidR="00000000" w:rsidRPr="00000000">
        <w:rPr>
          <w:rtl w:val="0"/>
        </w:rPr>
      </w:r>
    </w:p>
    <w:p w:rsidR="00000000" w:rsidDel="00000000" w:rsidP="00000000" w:rsidRDefault="00000000" w:rsidRPr="00000000" w14:paraId="0000026E">
      <w:pPr>
        <w:rPr/>
      </w:pPr>
      <w:r w:rsidDel="00000000" w:rsidR="00000000" w:rsidRPr="00000000">
        <w:br w:type="page"/>
      </w:r>
      <w:r w:rsidDel="00000000" w:rsidR="00000000" w:rsidRPr="00000000">
        <w:rPr>
          <w:rtl w:val="0"/>
        </w:rPr>
      </w:r>
    </w:p>
    <w:p w:rsidR="00000000" w:rsidDel="00000000" w:rsidP="00000000" w:rsidRDefault="00000000" w:rsidRPr="00000000" w14:paraId="0000026F">
      <w:pPr>
        <w:keepNext w:val="1"/>
        <w:rPr>
          <w:del w:author="Katie Maynard" w:id="41" w:date="2019-03-18T18:03:49Z"/>
        </w:rPr>
      </w:pPr>
      <w:del w:author="Katie Maynard" w:id="41" w:date="2019-03-18T18:03:49Z">
        <w:r w:rsidDel="00000000" w:rsidR="00000000" w:rsidRPr="00000000">
          <w:rPr>
            <w:rtl w:val="0"/>
          </w:rPr>
          <w:delText xml:space="preserve">T1_3 How concerned are you about the potential impact of the proposed Environmental Literacy requirement on how long it takes you to graduate?</w:delText>
        </w:r>
      </w:del>
    </w:p>
    <w:p w:rsidR="00000000" w:rsidDel="00000000" w:rsidP="00000000" w:rsidRDefault="00000000" w:rsidRPr="00000000" w14:paraId="00000270">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del w:author="Katie Maynard" w:id="41" w:date="2019-03-18T18:03:49Z"/>
        </w:rPr>
      </w:pPr>
      <w:del w:author="Katie Maynard" w:id="41" w:date="2019-03-18T18:03:49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Very concerned (1)</w:delText>
        </w:r>
      </w:del>
    </w:p>
    <w:p w:rsidR="00000000" w:rsidDel="00000000" w:rsidP="00000000" w:rsidRDefault="00000000" w:rsidRPr="00000000" w14:paraId="00000271">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del w:author="Katie Maynard" w:id="41" w:date="2019-03-18T18:03:49Z"/>
        </w:rPr>
      </w:pPr>
      <w:del w:author="Katie Maynard" w:id="41" w:date="2019-03-18T18:03:49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Somewhat concerned (2)</w:delText>
        </w:r>
      </w:del>
    </w:p>
    <w:p w:rsidR="00000000" w:rsidDel="00000000" w:rsidP="00000000" w:rsidRDefault="00000000" w:rsidRPr="00000000" w14:paraId="00000272">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del w:author="Katie Maynard" w:id="41" w:date="2019-03-18T18:03:49Z"/>
        </w:rPr>
      </w:pPr>
      <w:del w:author="Katie Maynard" w:id="41" w:date="2019-03-18T18:03:49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A little concerned (3)</w:delText>
        </w:r>
      </w:del>
    </w:p>
    <w:p w:rsidR="00000000" w:rsidDel="00000000" w:rsidP="00000000" w:rsidRDefault="00000000" w:rsidRPr="00000000" w14:paraId="00000273">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del w:author="Katie Maynard" w:id="41" w:date="2019-03-18T18:03:49Z"/>
        </w:rPr>
      </w:pPr>
      <w:del w:author="Katie Maynard" w:id="41" w:date="2019-03-18T18:03:49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Not concerned at all (4)</w:delText>
        </w:r>
      </w:del>
    </w:p>
    <w:p w:rsidR="00000000" w:rsidDel="00000000" w:rsidP="00000000" w:rsidRDefault="00000000" w:rsidRPr="00000000" w14:paraId="00000274">
      <w:pPr>
        <w:rPr>
          <w:del w:author="Katie Maynard" w:id="41" w:date="2019-03-18T18:03:49Z"/>
        </w:rPr>
      </w:pPr>
      <w:del w:author="Katie Maynard" w:id="41" w:date="2019-03-18T18:03:49Z">
        <w:r w:rsidDel="00000000" w:rsidR="00000000" w:rsidRPr="00000000">
          <w:rPr>
            <w:rtl w:val="0"/>
          </w:rPr>
        </w:r>
      </w:del>
    </w:p>
    <w:p w:rsidR="00000000" w:rsidDel="00000000" w:rsidP="00000000" w:rsidRDefault="00000000" w:rsidRPr="00000000" w14:paraId="00000275">
      <w:pPr>
        <w:rPr>
          <w:del w:author="Katie Maynard" w:id="41" w:date="2019-03-18T18:03:49Z"/>
        </w:rPr>
      </w:pPr>
      <w:del w:author="Katie Maynard" w:id="41" w:date="2019-03-18T18:03:49Z">
        <w:r w:rsidDel="00000000" w:rsidR="00000000" w:rsidRPr="00000000">
          <w:br w:type="page"/>
        </w:r>
        <w:r w:rsidDel="00000000" w:rsidR="00000000" w:rsidRPr="00000000">
          <w:rPr>
            <w:rtl w:val="0"/>
          </w:rPr>
        </w:r>
      </w:del>
    </w:p>
    <w:p w:rsidR="00000000" w:rsidDel="00000000" w:rsidP="00000000" w:rsidRDefault="00000000" w:rsidRPr="00000000" w14:paraId="00000276">
      <w:pPr>
        <w:keepNext w:val="1"/>
        <w:rPr>
          <w:del w:author="Katie Maynard" w:id="41" w:date="2019-03-18T18:03:49Z"/>
        </w:rPr>
      </w:pPr>
      <w:del w:author="Katie Maynard" w:id="41" w:date="2019-03-18T18:03:49Z">
        <w:r w:rsidDel="00000000" w:rsidR="00000000" w:rsidRPr="00000000">
          <w:rPr>
            <w:rtl w:val="0"/>
          </w:rPr>
          <w:delText xml:space="preserve">T1_4 Would you support the creation of a Special Subject General Education requirement for UCSB that addresses the environment?</w:delText>
        </w:r>
      </w:del>
    </w:p>
    <w:p w:rsidR="00000000" w:rsidDel="00000000" w:rsidP="00000000" w:rsidRDefault="00000000" w:rsidRPr="00000000" w14:paraId="00000277">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del w:author="Katie Maynard" w:id="41" w:date="2019-03-18T18:03:49Z"/>
        </w:rPr>
      </w:pPr>
      <w:del w:author="Katie Maynard" w:id="41" w:date="2019-03-18T18:03:49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Strongly support (1)</w:delText>
        </w:r>
      </w:del>
    </w:p>
    <w:p w:rsidR="00000000" w:rsidDel="00000000" w:rsidP="00000000" w:rsidRDefault="00000000" w:rsidRPr="00000000" w14:paraId="00000278">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del w:author="Katie Maynard" w:id="41" w:date="2019-03-18T18:03:49Z"/>
        </w:rPr>
      </w:pPr>
      <w:del w:author="Katie Maynard" w:id="41" w:date="2019-03-18T18:03:49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Somewhat support (2)</w:delText>
        </w:r>
      </w:del>
    </w:p>
    <w:p w:rsidR="00000000" w:rsidDel="00000000" w:rsidP="00000000" w:rsidRDefault="00000000" w:rsidRPr="00000000" w14:paraId="00000279">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del w:author="Katie Maynard" w:id="41" w:date="2019-03-18T18:03:49Z"/>
        </w:rPr>
      </w:pPr>
      <w:del w:author="Katie Maynard" w:id="41" w:date="2019-03-18T18:03:49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Neutral (3)</w:delText>
        </w:r>
      </w:del>
    </w:p>
    <w:p w:rsidR="00000000" w:rsidDel="00000000" w:rsidP="00000000" w:rsidRDefault="00000000" w:rsidRPr="00000000" w14:paraId="0000027A">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del w:author="Katie Maynard" w:id="41" w:date="2019-03-18T18:03:49Z"/>
        </w:rPr>
      </w:pPr>
      <w:del w:author="Katie Maynard" w:id="41" w:date="2019-03-18T18:03:49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Somewhat oppose (4)</w:delText>
        </w:r>
      </w:del>
    </w:p>
    <w:p w:rsidR="00000000" w:rsidDel="00000000" w:rsidP="00000000" w:rsidRDefault="00000000" w:rsidRPr="00000000" w14:paraId="0000027B">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del w:author="Katie Maynard" w:id="41" w:date="2019-03-18T18:03:49Z"/>
        </w:rPr>
      </w:pPr>
      <w:del w:author="Katie Maynard" w:id="41" w:date="2019-03-18T18:03:49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Strongly oppose (5)</w:delText>
        </w:r>
      </w:del>
    </w:p>
    <w:p w:rsidR="00000000" w:rsidDel="00000000" w:rsidP="00000000" w:rsidRDefault="00000000" w:rsidRPr="00000000" w14:paraId="0000027C">
      <w:pPr>
        <w:rPr>
          <w:del w:author="Katie Maynard" w:id="41" w:date="2019-03-18T18:03:49Z"/>
        </w:rPr>
      </w:pPr>
      <w:del w:author="Katie Maynard" w:id="41" w:date="2019-03-18T18:03:49Z">
        <w:r w:rsidDel="00000000" w:rsidR="00000000" w:rsidRPr="00000000">
          <w:rPr>
            <w:rtl w:val="0"/>
          </w:rPr>
        </w:r>
      </w:del>
    </w:p>
    <w:p w:rsidR="00000000" w:rsidDel="00000000" w:rsidP="00000000" w:rsidRDefault="00000000" w:rsidRPr="00000000" w14:paraId="0000027D">
      <w:pPr>
        <w:rPr>
          <w:del w:author="Katie Maynard" w:id="41" w:date="2019-03-18T18:03:49Z"/>
        </w:rPr>
      </w:pPr>
      <w:del w:author="Katie Maynard" w:id="41" w:date="2019-03-18T18:03:49Z">
        <w:r w:rsidDel="00000000" w:rsidR="00000000" w:rsidRPr="00000000">
          <w:br w:type="page"/>
        </w:r>
        <w:r w:rsidDel="00000000" w:rsidR="00000000" w:rsidRPr="00000000">
          <w:rPr>
            <w:rtl w:val="0"/>
          </w:rPr>
        </w:r>
      </w:del>
    </w:p>
    <w:p w:rsidR="00000000" w:rsidDel="00000000" w:rsidP="00000000" w:rsidRDefault="00000000" w:rsidRPr="00000000" w14:paraId="0000027E">
      <w:pPr>
        <w:keepNext w:val="1"/>
        <w:rPr>
          <w:del w:author="Katie Maynard" w:id="41" w:date="2019-03-18T18:03:49Z"/>
        </w:rPr>
      </w:pPr>
      <w:del w:author="Katie Maynard" w:id="41" w:date="2019-03-18T18:03:49Z">
        <w:r w:rsidDel="00000000" w:rsidR="00000000" w:rsidRPr="00000000">
          <w:rPr>
            <w:rtl w:val="0"/>
          </w:rPr>
          <w:delText xml:space="preserve">T1_5 How strongly do you agree or disagree with the following statement: GE is a valuable part of my undergraduate education</w:delText>
        </w:r>
      </w:del>
    </w:p>
    <w:p w:rsidR="00000000" w:rsidDel="00000000" w:rsidP="00000000" w:rsidRDefault="00000000" w:rsidRPr="00000000" w14:paraId="0000027F">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del w:author="Katie Maynard" w:id="41" w:date="2019-03-18T18:03:49Z"/>
        </w:rPr>
      </w:pPr>
      <w:del w:author="Katie Maynard" w:id="41" w:date="2019-03-18T18:03:49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Strongly agree (1)</w:delText>
        </w:r>
      </w:del>
    </w:p>
    <w:p w:rsidR="00000000" w:rsidDel="00000000" w:rsidP="00000000" w:rsidRDefault="00000000" w:rsidRPr="00000000" w14:paraId="00000280">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del w:author="Katie Maynard" w:id="41" w:date="2019-03-18T18:03:49Z"/>
        </w:rPr>
      </w:pPr>
      <w:del w:author="Katie Maynard" w:id="41" w:date="2019-03-18T18:03:49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Somewhat agree (2)</w:delText>
        </w:r>
      </w:del>
    </w:p>
    <w:p w:rsidR="00000000" w:rsidDel="00000000" w:rsidP="00000000" w:rsidRDefault="00000000" w:rsidRPr="00000000" w14:paraId="00000281">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del w:author="Katie Maynard" w:id="41" w:date="2019-03-18T18:03:49Z"/>
        </w:rPr>
      </w:pPr>
      <w:del w:author="Katie Maynard" w:id="41" w:date="2019-03-18T18:03:49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Neutral (3)</w:delText>
        </w:r>
      </w:del>
    </w:p>
    <w:p w:rsidR="00000000" w:rsidDel="00000000" w:rsidP="00000000" w:rsidRDefault="00000000" w:rsidRPr="00000000" w14:paraId="00000282">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del w:author="Katie Maynard" w:id="41" w:date="2019-03-18T18:03:49Z"/>
        </w:rPr>
      </w:pPr>
      <w:del w:author="Katie Maynard" w:id="41" w:date="2019-03-18T18:03:49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Somewhat disagree (4)</w:delText>
        </w:r>
      </w:del>
    </w:p>
    <w:p w:rsidR="00000000" w:rsidDel="00000000" w:rsidP="00000000" w:rsidRDefault="00000000" w:rsidRPr="00000000" w14:paraId="00000283">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del w:author="Katie Maynard" w:id="41" w:date="2019-03-18T18:03:49Z"/>
        </w:rPr>
      </w:pPr>
      <w:del w:author="Katie Maynard" w:id="41" w:date="2019-03-18T18:03:49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Strongly disagree (5)</w:delText>
        </w:r>
      </w:del>
    </w:p>
    <w:p w:rsidR="00000000" w:rsidDel="00000000" w:rsidP="00000000" w:rsidRDefault="00000000" w:rsidRPr="00000000" w14:paraId="00000284">
      <w:pPr>
        <w:rPr>
          <w:del w:author="Katie Maynard" w:id="41" w:date="2019-03-18T18:03:49Z"/>
        </w:rPr>
      </w:pPr>
      <w:del w:author="Katie Maynard" w:id="41" w:date="2019-03-18T18:03:49Z">
        <w:r w:rsidDel="00000000" w:rsidR="00000000" w:rsidRPr="00000000">
          <w:rPr>
            <w:rtl w:val="0"/>
          </w:rPr>
        </w:r>
      </w:del>
    </w:p>
    <w:p w:rsidR="00000000" w:rsidDel="00000000" w:rsidP="00000000" w:rsidRDefault="00000000" w:rsidRPr="00000000" w14:paraId="00000285">
      <w:pPr>
        <w:rPr>
          <w:del w:author="Katie Maynard" w:id="41" w:date="2019-03-18T18:03:49Z"/>
        </w:rPr>
      </w:pPr>
      <w:del w:author="Katie Maynard" w:id="41" w:date="2019-03-18T18:03:49Z">
        <w:r w:rsidDel="00000000" w:rsidR="00000000" w:rsidRPr="00000000">
          <w:br w:type="page"/>
        </w:r>
        <w:r w:rsidDel="00000000" w:rsidR="00000000" w:rsidRPr="00000000">
          <w:rPr>
            <w:rtl w:val="0"/>
          </w:rPr>
        </w:r>
      </w:del>
    </w:p>
    <w:p w:rsidR="00000000" w:rsidDel="00000000" w:rsidP="00000000" w:rsidRDefault="00000000" w:rsidRPr="00000000" w14:paraId="00000286">
      <w:pPr>
        <w:keepNext w:val="1"/>
        <w:rPr>
          <w:del w:author="Katie Maynard" w:id="41" w:date="2019-03-18T18:03:49Z"/>
        </w:rPr>
      </w:pPr>
      <w:del w:author="Katie Maynard" w:id="41" w:date="2019-03-18T18:03:49Z">
        <w:r w:rsidDel="00000000" w:rsidR="00000000" w:rsidRPr="00000000">
          <w:rPr>
            <w:rtl w:val="0"/>
          </w:rPr>
          <w:delText xml:space="preserve">T1_6 If you were asked to decide whether this proposal moves forward or not, what additional information would you want to see? Please also use this comment box to note any other concerns or comments you have regarding the proposed GE Environmental Literacy requirement.</w:delText>
        </w:r>
      </w:del>
    </w:p>
    <w:p w:rsidR="00000000" w:rsidDel="00000000" w:rsidP="00000000" w:rsidRDefault="00000000" w:rsidRPr="00000000" w14:paraId="00000287">
      <w:pPr>
        <w:rPr/>
      </w:pPr>
      <w:r w:rsidDel="00000000" w:rsidR="00000000" w:rsidRPr="00000000">
        <w:rPr>
          <w:rtl w:val="0"/>
        </w:rPr>
      </w:r>
    </w:p>
    <w:p w:rsidR="00000000" w:rsidDel="00000000" w:rsidP="00000000" w:rsidRDefault="00000000" w:rsidRPr="00000000" w14:paraId="00000288">
      <w:pPr>
        <w:keepNext w:val="1"/>
        <w:rPr>
          <w:del w:author="Katie Maynard" w:id="42" w:date="2019-03-18T18:04:17Z"/>
        </w:rPr>
      </w:pPr>
      <w:del w:author="Katie Maynard" w:id="42" w:date="2019-03-18T18:04:17Z">
        <w:r w:rsidDel="00000000" w:rsidR="00000000" w:rsidRPr="00000000">
          <w:rPr>
            <w:rtl w:val="0"/>
          </w:rPr>
          <w:delText xml:space="preserve">Q73 GE Environmental Literacy ProposalWe would also like to ask for your help today in understanding student perceptions about a new Environmental Literacy requirement, which will be proposed as a new “Special Subject” General Education (GE) requirement.  We really appreciate hearing your advice.  Courses that would count towards this requirement would identify one or more environmental problems and explain its underlying causes and possible consequences; explore environmental attitudes, values, and/or challenges from cultural perspectives; examine Earth’s natural systems and cycles, emphasizing humanity’s role; demonstrates the interconnectedness of environmental, economic, and social systems; investigate how our relationship to the natural world has been shaped historically, politically, and/or economically; and/or examine the controversies surrounding questions of values and ethics as they relate to creating a sustainable future.The Environmental Literacy requirement would be fulfilled by taking one course that fits this description, and that course could also fulfill one or more other GE requirements, such as your history or writing requirements.Over 90% of students starting as freshman already took at least one course that would fit this description and these courses exist in 56% of departments at UCSB. </w:delText>
        </w:r>
      </w:del>
    </w:p>
    <w:p w:rsidR="00000000" w:rsidDel="00000000" w:rsidP="00000000" w:rsidRDefault="00000000" w:rsidRPr="00000000" w14:paraId="00000289">
      <w:pPr>
        <w:rPr>
          <w:del w:author="Katie Maynard" w:id="42" w:date="2019-03-18T18:04:17Z"/>
        </w:rPr>
      </w:pPr>
      <w:del w:author="Katie Maynard" w:id="42" w:date="2019-03-18T18:04:17Z">
        <w:r w:rsidDel="00000000" w:rsidR="00000000" w:rsidRPr="00000000">
          <w:rPr>
            <w:rtl w:val="0"/>
          </w:rPr>
        </w:r>
      </w:del>
    </w:p>
    <w:p w:rsidR="00000000" w:rsidDel="00000000" w:rsidP="00000000" w:rsidRDefault="00000000" w:rsidRPr="00000000" w14:paraId="0000028A">
      <w:pPr>
        <w:keepNext w:val="1"/>
        <w:rPr>
          <w:del w:author="Katie Maynard" w:id="42" w:date="2019-03-18T18:04:17Z"/>
        </w:rPr>
      </w:pPr>
      <w:del w:author="Katie Maynard" w:id="42" w:date="2019-03-18T18:04:17Z">
        <w:r w:rsidDel="00000000" w:rsidR="00000000" w:rsidRPr="00000000">
          <w:rPr>
            <w:rtl w:val="0"/>
          </w:rPr>
          <w:delText xml:space="preserve">T2_1 How concerned are you about completing your GE and major requirements on-time?</w:delText>
        </w:r>
      </w:del>
    </w:p>
    <w:p w:rsidR="00000000" w:rsidDel="00000000" w:rsidP="00000000" w:rsidRDefault="00000000" w:rsidRPr="00000000" w14:paraId="0000028B">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del w:author="Katie Maynard" w:id="42" w:date="2019-03-18T18:04:17Z"/>
        </w:rPr>
      </w:pPr>
      <w:del w:author="Katie Maynard" w:id="42" w:date="2019-03-18T18:04:17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Very concerned (1)</w:delText>
        </w:r>
      </w:del>
    </w:p>
    <w:p w:rsidR="00000000" w:rsidDel="00000000" w:rsidP="00000000" w:rsidRDefault="00000000" w:rsidRPr="00000000" w14:paraId="0000028C">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del w:author="Katie Maynard" w:id="42" w:date="2019-03-18T18:04:17Z"/>
        </w:rPr>
      </w:pPr>
      <w:del w:author="Katie Maynard" w:id="42" w:date="2019-03-18T18:04:17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Somewhat concerned (2)</w:delText>
        </w:r>
      </w:del>
    </w:p>
    <w:p w:rsidR="00000000" w:rsidDel="00000000" w:rsidP="00000000" w:rsidRDefault="00000000" w:rsidRPr="00000000" w14:paraId="0000028D">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del w:author="Katie Maynard" w:id="42" w:date="2019-03-18T18:04:17Z"/>
        </w:rPr>
      </w:pPr>
      <w:del w:author="Katie Maynard" w:id="42" w:date="2019-03-18T18:04:17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A little concerned (3)</w:delText>
        </w:r>
      </w:del>
    </w:p>
    <w:p w:rsidR="00000000" w:rsidDel="00000000" w:rsidP="00000000" w:rsidRDefault="00000000" w:rsidRPr="00000000" w14:paraId="0000028E">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del w:author="Katie Maynard" w:id="42" w:date="2019-03-18T18:04:17Z"/>
        </w:rPr>
      </w:pPr>
      <w:del w:author="Katie Maynard" w:id="42" w:date="2019-03-18T18:04:17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Not concerned at all (4)</w:delText>
        </w:r>
      </w:del>
    </w:p>
    <w:p w:rsidR="00000000" w:rsidDel="00000000" w:rsidP="00000000" w:rsidRDefault="00000000" w:rsidRPr="00000000" w14:paraId="0000028F">
      <w:pPr>
        <w:rPr>
          <w:del w:author="Katie Maynard" w:id="42" w:date="2019-03-18T18:04:17Z"/>
        </w:rPr>
      </w:pPr>
      <w:del w:author="Katie Maynard" w:id="42" w:date="2019-03-18T18:04:17Z">
        <w:r w:rsidDel="00000000" w:rsidR="00000000" w:rsidRPr="00000000">
          <w:rPr>
            <w:rtl w:val="0"/>
          </w:rPr>
        </w:r>
      </w:del>
    </w:p>
    <w:p w:rsidR="00000000" w:rsidDel="00000000" w:rsidP="00000000" w:rsidRDefault="00000000" w:rsidRPr="00000000" w14:paraId="00000290">
      <w:pPr>
        <w:rPr>
          <w:del w:author="Katie Maynard" w:id="42" w:date="2019-03-18T18:04:17Z"/>
        </w:rPr>
      </w:pPr>
      <w:del w:author="Katie Maynard" w:id="42" w:date="2019-03-18T18:04:17Z">
        <w:r w:rsidDel="00000000" w:rsidR="00000000" w:rsidRPr="00000000">
          <w:br w:type="page"/>
        </w:r>
        <w:r w:rsidDel="00000000" w:rsidR="00000000" w:rsidRPr="00000000">
          <w:rPr>
            <w:rtl w:val="0"/>
          </w:rPr>
        </w:r>
      </w:del>
    </w:p>
    <w:p w:rsidR="00000000" w:rsidDel="00000000" w:rsidP="00000000" w:rsidRDefault="00000000" w:rsidRPr="00000000" w14:paraId="00000291">
      <w:pPr>
        <w:keepNext w:val="1"/>
        <w:rPr>
          <w:del w:author="Katie Maynard" w:id="42" w:date="2019-03-18T18:04:17Z"/>
        </w:rPr>
      </w:pPr>
      <w:del w:author="Katie Maynard" w:id="42" w:date="2019-03-18T18:04:17Z">
        <w:r w:rsidDel="00000000" w:rsidR="00000000" w:rsidRPr="00000000">
          <w:rPr>
            <w:rtl w:val="0"/>
          </w:rPr>
          <w:delText xml:space="preserve">T2_2 How concerned are you about the potential impact of the proposed Environmental Literacy requirement on how long it takes you to graduate?</w:delText>
        </w:r>
      </w:del>
    </w:p>
    <w:p w:rsidR="00000000" w:rsidDel="00000000" w:rsidP="00000000" w:rsidRDefault="00000000" w:rsidRPr="00000000" w14:paraId="00000292">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del w:author="Katie Maynard" w:id="42" w:date="2019-03-18T18:04:17Z"/>
        </w:rPr>
      </w:pPr>
      <w:del w:author="Katie Maynard" w:id="42" w:date="2019-03-18T18:04:17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Very concerned (1)</w:delText>
        </w:r>
      </w:del>
    </w:p>
    <w:p w:rsidR="00000000" w:rsidDel="00000000" w:rsidP="00000000" w:rsidRDefault="00000000" w:rsidRPr="00000000" w14:paraId="00000293">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del w:author="Katie Maynard" w:id="42" w:date="2019-03-18T18:04:17Z"/>
        </w:rPr>
      </w:pPr>
      <w:del w:author="Katie Maynard" w:id="42" w:date="2019-03-18T18:04:17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Somewhat concerned (2)</w:delText>
        </w:r>
      </w:del>
    </w:p>
    <w:p w:rsidR="00000000" w:rsidDel="00000000" w:rsidP="00000000" w:rsidRDefault="00000000" w:rsidRPr="00000000" w14:paraId="00000294">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del w:author="Katie Maynard" w:id="42" w:date="2019-03-18T18:04:17Z"/>
        </w:rPr>
      </w:pPr>
      <w:del w:author="Katie Maynard" w:id="42" w:date="2019-03-18T18:04:17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A little concerned (3)</w:delText>
        </w:r>
      </w:del>
    </w:p>
    <w:p w:rsidR="00000000" w:rsidDel="00000000" w:rsidP="00000000" w:rsidRDefault="00000000" w:rsidRPr="00000000" w14:paraId="00000295">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del w:author="Katie Maynard" w:id="42" w:date="2019-03-18T18:04:17Z"/>
        </w:rPr>
      </w:pPr>
      <w:del w:author="Katie Maynard" w:id="42" w:date="2019-03-18T18:04:17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Not concerned at all (4)</w:delText>
        </w:r>
      </w:del>
    </w:p>
    <w:p w:rsidR="00000000" w:rsidDel="00000000" w:rsidP="00000000" w:rsidRDefault="00000000" w:rsidRPr="00000000" w14:paraId="00000296">
      <w:pPr>
        <w:rPr>
          <w:del w:author="Katie Maynard" w:id="42" w:date="2019-03-18T18:04:17Z"/>
        </w:rPr>
      </w:pPr>
      <w:del w:author="Katie Maynard" w:id="42" w:date="2019-03-18T18:04:17Z">
        <w:r w:rsidDel="00000000" w:rsidR="00000000" w:rsidRPr="00000000">
          <w:rPr>
            <w:rtl w:val="0"/>
          </w:rPr>
        </w:r>
      </w:del>
    </w:p>
    <w:p w:rsidR="00000000" w:rsidDel="00000000" w:rsidP="00000000" w:rsidRDefault="00000000" w:rsidRPr="00000000" w14:paraId="00000297">
      <w:pPr>
        <w:rPr>
          <w:del w:author="Katie Maynard" w:id="42" w:date="2019-03-18T18:04:17Z"/>
        </w:rPr>
      </w:pPr>
      <w:del w:author="Katie Maynard" w:id="42" w:date="2019-03-18T18:04:17Z">
        <w:r w:rsidDel="00000000" w:rsidR="00000000" w:rsidRPr="00000000">
          <w:br w:type="page"/>
        </w:r>
        <w:r w:rsidDel="00000000" w:rsidR="00000000" w:rsidRPr="00000000">
          <w:rPr>
            <w:rtl w:val="0"/>
          </w:rPr>
        </w:r>
      </w:del>
    </w:p>
    <w:p w:rsidR="00000000" w:rsidDel="00000000" w:rsidP="00000000" w:rsidRDefault="00000000" w:rsidRPr="00000000" w14:paraId="00000298">
      <w:pPr>
        <w:keepNext w:val="1"/>
        <w:rPr>
          <w:del w:author="Katie Maynard" w:id="42" w:date="2019-03-18T18:04:17Z"/>
        </w:rPr>
      </w:pPr>
      <w:del w:author="Katie Maynard" w:id="42" w:date="2019-03-18T18:04:17Z">
        <w:r w:rsidDel="00000000" w:rsidR="00000000" w:rsidRPr="00000000">
          <w:rPr>
            <w:rtl w:val="0"/>
          </w:rPr>
          <w:delText xml:space="preserve">T2_3 How concerned are you about the potential impact of the proposed Environmental Literacy requirement on the flexibility you have in choosing the classes you want to take?</w:delText>
        </w:r>
      </w:del>
    </w:p>
    <w:p w:rsidR="00000000" w:rsidDel="00000000" w:rsidP="00000000" w:rsidRDefault="00000000" w:rsidRPr="00000000" w14:paraId="00000299">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del w:author="Katie Maynard" w:id="42" w:date="2019-03-18T18:04:17Z"/>
        </w:rPr>
      </w:pPr>
      <w:del w:author="Katie Maynard" w:id="42" w:date="2019-03-18T18:04:17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Very concerned (1)</w:delText>
        </w:r>
      </w:del>
    </w:p>
    <w:p w:rsidR="00000000" w:rsidDel="00000000" w:rsidP="00000000" w:rsidRDefault="00000000" w:rsidRPr="00000000" w14:paraId="0000029A">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del w:author="Katie Maynard" w:id="42" w:date="2019-03-18T18:04:17Z"/>
        </w:rPr>
      </w:pPr>
      <w:del w:author="Katie Maynard" w:id="42" w:date="2019-03-18T18:04:17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Somewhat concerned (2)</w:delText>
        </w:r>
      </w:del>
    </w:p>
    <w:p w:rsidR="00000000" w:rsidDel="00000000" w:rsidP="00000000" w:rsidRDefault="00000000" w:rsidRPr="00000000" w14:paraId="0000029B">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del w:author="Katie Maynard" w:id="42" w:date="2019-03-18T18:04:17Z"/>
        </w:rPr>
      </w:pPr>
      <w:del w:author="Katie Maynard" w:id="42" w:date="2019-03-18T18:04:17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A little concerned (3)</w:delText>
        </w:r>
      </w:del>
    </w:p>
    <w:p w:rsidR="00000000" w:rsidDel="00000000" w:rsidP="00000000" w:rsidRDefault="00000000" w:rsidRPr="00000000" w14:paraId="0000029C">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del w:author="Katie Maynard" w:id="42" w:date="2019-03-18T18:04:17Z"/>
        </w:rPr>
      </w:pPr>
      <w:del w:author="Katie Maynard" w:id="42" w:date="2019-03-18T18:04:17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Not concerned at all (4)</w:delText>
        </w:r>
      </w:del>
    </w:p>
    <w:p w:rsidR="00000000" w:rsidDel="00000000" w:rsidP="00000000" w:rsidRDefault="00000000" w:rsidRPr="00000000" w14:paraId="0000029D">
      <w:pPr>
        <w:rPr>
          <w:del w:author="Katie Maynard" w:id="42" w:date="2019-03-18T18:04:17Z"/>
        </w:rPr>
      </w:pPr>
      <w:del w:author="Katie Maynard" w:id="42" w:date="2019-03-18T18:04:17Z">
        <w:r w:rsidDel="00000000" w:rsidR="00000000" w:rsidRPr="00000000">
          <w:rPr>
            <w:rtl w:val="0"/>
          </w:rPr>
        </w:r>
      </w:del>
    </w:p>
    <w:p w:rsidR="00000000" w:rsidDel="00000000" w:rsidP="00000000" w:rsidRDefault="00000000" w:rsidRPr="00000000" w14:paraId="0000029E">
      <w:pPr>
        <w:rPr>
          <w:del w:author="Katie Maynard" w:id="42" w:date="2019-03-18T18:04:17Z"/>
        </w:rPr>
      </w:pPr>
      <w:del w:author="Katie Maynard" w:id="42" w:date="2019-03-18T18:04:17Z">
        <w:r w:rsidDel="00000000" w:rsidR="00000000" w:rsidRPr="00000000">
          <w:br w:type="page"/>
        </w:r>
        <w:r w:rsidDel="00000000" w:rsidR="00000000" w:rsidRPr="00000000">
          <w:rPr>
            <w:rtl w:val="0"/>
          </w:rPr>
        </w:r>
      </w:del>
    </w:p>
    <w:p w:rsidR="00000000" w:rsidDel="00000000" w:rsidP="00000000" w:rsidRDefault="00000000" w:rsidRPr="00000000" w14:paraId="0000029F">
      <w:pPr>
        <w:keepNext w:val="1"/>
        <w:rPr>
          <w:del w:author="Katie Maynard" w:id="42" w:date="2019-03-18T18:04:17Z"/>
        </w:rPr>
      </w:pPr>
      <w:del w:author="Katie Maynard" w:id="42" w:date="2019-03-18T18:04:17Z">
        <w:r w:rsidDel="00000000" w:rsidR="00000000" w:rsidRPr="00000000">
          <w:rPr>
            <w:rtl w:val="0"/>
          </w:rPr>
          <w:delText xml:space="preserve">T2_4 Would you support the creation of a Special Subject General Education requirement for UCSB that addresses the environment?</w:delText>
        </w:r>
      </w:del>
    </w:p>
    <w:p w:rsidR="00000000" w:rsidDel="00000000" w:rsidP="00000000" w:rsidRDefault="00000000" w:rsidRPr="00000000" w14:paraId="000002A0">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del w:author="Katie Maynard" w:id="42" w:date="2019-03-18T18:04:17Z"/>
        </w:rPr>
      </w:pPr>
      <w:del w:author="Katie Maynard" w:id="42" w:date="2019-03-18T18:04:17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Strongly support (1)</w:delText>
        </w:r>
      </w:del>
    </w:p>
    <w:p w:rsidR="00000000" w:rsidDel="00000000" w:rsidP="00000000" w:rsidRDefault="00000000" w:rsidRPr="00000000" w14:paraId="000002A1">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del w:author="Katie Maynard" w:id="42" w:date="2019-03-18T18:04:17Z"/>
        </w:rPr>
      </w:pPr>
      <w:del w:author="Katie Maynard" w:id="42" w:date="2019-03-18T18:04:17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Somewhat support (2)</w:delText>
        </w:r>
      </w:del>
    </w:p>
    <w:p w:rsidR="00000000" w:rsidDel="00000000" w:rsidP="00000000" w:rsidRDefault="00000000" w:rsidRPr="00000000" w14:paraId="000002A2">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del w:author="Katie Maynard" w:id="42" w:date="2019-03-18T18:04:17Z"/>
        </w:rPr>
      </w:pPr>
      <w:del w:author="Katie Maynard" w:id="42" w:date="2019-03-18T18:04:17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Neutral (3)</w:delText>
        </w:r>
      </w:del>
    </w:p>
    <w:p w:rsidR="00000000" w:rsidDel="00000000" w:rsidP="00000000" w:rsidRDefault="00000000" w:rsidRPr="00000000" w14:paraId="000002A3">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del w:author="Katie Maynard" w:id="42" w:date="2019-03-18T18:04:17Z"/>
        </w:rPr>
      </w:pPr>
      <w:del w:author="Katie Maynard" w:id="42" w:date="2019-03-18T18:04:17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Somewhat oppose (4)</w:delText>
        </w:r>
      </w:del>
    </w:p>
    <w:p w:rsidR="00000000" w:rsidDel="00000000" w:rsidP="00000000" w:rsidRDefault="00000000" w:rsidRPr="00000000" w14:paraId="000002A4">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del w:author="Katie Maynard" w:id="42" w:date="2019-03-18T18:04:17Z"/>
        </w:rPr>
      </w:pPr>
      <w:del w:author="Katie Maynard" w:id="42" w:date="2019-03-18T18:04:17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Strongly oppose (5)</w:delText>
        </w:r>
      </w:del>
    </w:p>
    <w:p w:rsidR="00000000" w:rsidDel="00000000" w:rsidP="00000000" w:rsidRDefault="00000000" w:rsidRPr="00000000" w14:paraId="000002A5">
      <w:pPr>
        <w:rPr>
          <w:del w:author="Katie Maynard" w:id="42" w:date="2019-03-18T18:04:17Z"/>
        </w:rPr>
      </w:pPr>
      <w:del w:author="Katie Maynard" w:id="42" w:date="2019-03-18T18:04:17Z">
        <w:r w:rsidDel="00000000" w:rsidR="00000000" w:rsidRPr="00000000">
          <w:rPr>
            <w:rtl w:val="0"/>
          </w:rPr>
        </w:r>
      </w:del>
    </w:p>
    <w:p w:rsidR="00000000" w:rsidDel="00000000" w:rsidP="00000000" w:rsidRDefault="00000000" w:rsidRPr="00000000" w14:paraId="000002A6">
      <w:pPr>
        <w:rPr>
          <w:del w:author="Katie Maynard" w:id="42" w:date="2019-03-18T18:04:17Z"/>
        </w:rPr>
      </w:pPr>
      <w:del w:author="Katie Maynard" w:id="42" w:date="2019-03-18T18:04:17Z">
        <w:r w:rsidDel="00000000" w:rsidR="00000000" w:rsidRPr="00000000">
          <w:br w:type="page"/>
        </w:r>
        <w:r w:rsidDel="00000000" w:rsidR="00000000" w:rsidRPr="00000000">
          <w:rPr>
            <w:rtl w:val="0"/>
          </w:rPr>
        </w:r>
      </w:del>
    </w:p>
    <w:p w:rsidR="00000000" w:rsidDel="00000000" w:rsidP="00000000" w:rsidRDefault="00000000" w:rsidRPr="00000000" w14:paraId="000002A7">
      <w:pPr>
        <w:keepNext w:val="1"/>
        <w:rPr>
          <w:del w:author="Katie Maynard" w:id="42" w:date="2019-03-18T18:04:17Z"/>
        </w:rPr>
      </w:pPr>
      <w:del w:author="Katie Maynard" w:id="42" w:date="2019-03-18T18:04:17Z">
        <w:r w:rsidDel="00000000" w:rsidR="00000000" w:rsidRPr="00000000">
          <w:rPr>
            <w:rtl w:val="0"/>
          </w:rPr>
          <w:delText xml:space="preserve">T2_5 How strongly do you agree or disagree with the following statement: GE is a valuable part of my undergraduate education</w:delText>
        </w:r>
      </w:del>
    </w:p>
    <w:p w:rsidR="00000000" w:rsidDel="00000000" w:rsidP="00000000" w:rsidRDefault="00000000" w:rsidRPr="00000000" w14:paraId="000002A8">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del w:author="Katie Maynard" w:id="42" w:date="2019-03-18T18:04:17Z"/>
        </w:rPr>
      </w:pPr>
      <w:del w:author="Katie Maynard" w:id="42" w:date="2019-03-18T18:04:17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Strongly agree (1)</w:delText>
        </w:r>
      </w:del>
    </w:p>
    <w:p w:rsidR="00000000" w:rsidDel="00000000" w:rsidP="00000000" w:rsidRDefault="00000000" w:rsidRPr="00000000" w14:paraId="000002A9">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del w:author="Katie Maynard" w:id="42" w:date="2019-03-18T18:04:17Z"/>
        </w:rPr>
      </w:pPr>
      <w:del w:author="Katie Maynard" w:id="42" w:date="2019-03-18T18:04:17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Somewhat agree (2)</w:delText>
        </w:r>
      </w:del>
    </w:p>
    <w:p w:rsidR="00000000" w:rsidDel="00000000" w:rsidP="00000000" w:rsidRDefault="00000000" w:rsidRPr="00000000" w14:paraId="000002AA">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del w:author="Katie Maynard" w:id="42" w:date="2019-03-18T18:04:17Z"/>
        </w:rPr>
      </w:pPr>
      <w:del w:author="Katie Maynard" w:id="42" w:date="2019-03-18T18:04:17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Neutral (3)</w:delText>
        </w:r>
      </w:del>
    </w:p>
    <w:p w:rsidR="00000000" w:rsidDel="00000000" w:rsidP="00000000" w:rsidRDefault="00000000" w:rsidRPr="00000000" w14:paraId="000002AB">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del w:author="Katie Maynard" w:id="42" w:date="2019-03-18T18:04:17Z"/>
        </w:rPr>
      </w:pPr>
      <w:del w:author="Katie Maynard" w:id="42" w:date="2019-03-18T18:04:17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Somewhat disagree (4)</w:delText>
        </w:r>
      </w:del>
    </w:p>
    <w:p w:rsidR="00000000" w:rsidDel="00000000" w:rsidP="00000000" w:rsidRDefault="00000000" w:rsidRPr="00000000" w14:paraId="000002AC">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del w:author="Katie Maynard" w:id="42" w:date="2019-03-18T18:04:17Z"/>
        </w:rPr>
      </w:pPr>
      <w:del w:author="Katie Maynard" w:id="42" w:date="2019-03-18T18:04:17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Strongly disagree (5)</w:delText>
        </w:r>
      </w:del>
    </w:p>
    <w:p w:rsidR="00000000" w:rsidDel="00000000" w:rsidP="00000000" w:rsidRDefault="00000000" w:rsidRPr="00000000" w14:paraId="000002AD">
      <w:pPr>
        <w:rPr>
          <w:del w:author="Katie Maynard" w:id="42" w:date="2019-03-18T18:04:17Z"/>
        </w:rPr>
      </w:pPr>
      <w:del w:author="Katie Maynard" w:id="42" w:date="2019-03-18T18:04:17Z">
        <w:r w:rsidDel="00000000" w:rsidR="00000000" w:rsidRPr="00000000">
          <w:rPr>
            <w:rtl w:val="0"/>
          </w:rPr>
        </w:r>
      </w:del>
    </w:p>
    <w:p w:rsidR="00000000" w:rsidDel="00000000" w:rsidP="00000000" w:rsidRDefault="00000000" w:rsidRPr="00000000" w14:paraId="000002AE">
      <w:pPr>
        <w:rPr>
          <w:del w:author="Katie Maynard" w:id="42" w:date="2019-03-18T18:04:17Z"/>
        </w:rPr>
      </w:pPr>
      <w:del w:author="Katie Maynard" w:id="42" w:date="2019-03-18T18:04:17Z">
        <w:r w:rsidDel="00000000" w:rsidR="00000000" w:rsidRPr="00000000">
          <w:br w:type="page"/>
        </w:r>
        <w:r w:rsidDel="00000000" w:rsidR="00000000" w:rsidRPr="00000000">
          <w:rPr>
            <w:rtl w:val="0"/>
          </w:rPr>
        </w:r>
      </w:del>
    </w:p>
    <w:p w:rsidR="00000000" w:rsidDel="00000000" w:rsidP="00000000" w:rsidRDefault="00000000" w:rsidRPr="00000000" w14:paraId="000002AF">
      <w:pPr>
        <w:keepNext w:val="1"/>
        <w:rPr>
          <w:del w:author="Katie Maynard" w:id="42" w:date="2019-03-18T18:04:17Z"/>
        </w:rPr>
      </w:pPr>
      <w:del w:author="Katie Maynard" w:id="42" w:date="2019-03-18T18:04:17Z">
        <w:r w:rsidDel="00000000" w:rsidR="00000000" w:rsidRPr="00000000">
          <w:rPr>
            <w:rtl w:val="0"/>
          </w:rPr>
          <w:delText xml:space="preserve">T2_6 If you were asked to decide whether this proposal moves forward or not, what additional information would you want to see? Please also use this comment box to note any other concerns or comments you have regarding the proposed GE Environmental Literacy requirement</w:delText>
        </w:r>
      </w:del>
    </w:p>
    <w:p w:rsidR="00000000" w:rsidDel="00000000" w:rsidP="00000000" w:rsidRDefault="00000000" w:rsidRPr="00000000" w14:paraId="000002B0">
      <w:pPr>
        <w:rPr>
          <w:del w:author="Katie Maynard" w:id="42" w:date="2019-03-18T18:04:17Z"/>
        </w:rPr>
      </w:pPr>
      <w:del w:author="Katie Maynard" w:id="42" w:date="2019-03-18T18:04:17Z">
        <w:r w:rsidDel="00000000" w:rsidR="00000000" w:rsidRPr="00000000">
          <w:rPr>
            <w:rtl w:val="0"/>
          </w:rPr>
        </w:r>
      </w:del>
    </w:p>
    <w:p w:rsidR="00000000" w:rsidDel="00000000" w:rsidP="00000000" w:rsidRDefault="00000000" w:rsidRPr="00000000" w14:paraId="000002B1">
      <w:pPr>
        <w:keepNext w:val="1"/>
        <w:rPr>
          <w:del w:author="Katie Maynard" w:id="42" w:date="2019-03-18T18:04:17Z"/>
        </w:rPr>
      </w:pPr>
      <w:del w:author="Katie Maynard" w:id="42" w:date="2019-03-18T18:04:17Z">
        <w:bookmarkStart w:colFirst="0" w:colLast="0" w:name="_gjdgxs" w:id="0"/>
        <w:bookmarkEnd w:id="0"/>
        <w:r w:rsidDel="00000000" w:rsidR="00000000" w:rsidRPr="00000000">
          <w:rPr>
            <w:rtl w:val="0"/>
          </w:rPr>
          <w:delText xml:space="preserve">Q74 GE Environmental Literacy Proposal We would also like to ask for your help today in understanding student perceptions about a new Environmental Literacy requirement, which will be proposed as a new “Special Subject” General Education (GE) requirement.  We really appreciate hearing your advice.  Courses that would count towards this requirement would identify one or more environmental problems and explain its underlying causes and possible consequences; explore environmental attitudes, values, and/or challenges from cultural perspectives; examine Earth’s natural systems and cycles, emphasizing humanity’s role; demonstrates the interconnectedness of environmental, economic, and social systems; investigate how our relationship to the natural world has been shaped historically, politically, and/or economically; and/or examine the controversies surrounding questions of values and ethics as they relate to creating a sustainable future. The Environmental Literacy requirement would be fulfilled by taking one course that fits this description, and that course could also fulfill one or more other GE requirements, such as your history or writing requirements. Over 90% of students starting as freshman already took at least one course that would fit this description and these courses exist in 56% of departments at UCSB. </w:delText>
        </w:r>
      </w:del>
    </w:p>
    <w:p w:rsidR="00000000" w:rsidDel="00000000" w:rsidP="00000000" w:rsidRDefault="00000000" w:rsidRPr="00000000" w14:paraId="000002B2">
      <w:pPr>
        <w:rPr>
          <w:del w:author="Katie Maynard" w:id="42" w:date="2019-03-18T18:04:17Z"/>
        </w:rPr>
      </w:pPr>
      <w:del w:author="Katie Maynard" w:id="42" w:date="2019-03-18T18:04:17Z">
        <w:r w:rsidDel="00000000" w:rsidR="00000000" w:rsidRPr="00000000">
          <w:rPr>
            <w:rtl w:val="0"/>
          </w:rPr>
        </w:r>
      </w:del>
    </w:p>
    <w:p w:rsidR="00000000" w:rsidDel="00000000" w:rsidP="00000000" w:rsidRDefault="00000000" w:rsidRPr="00000000" w14:paraId="000002B3">
      <w:pPr>
        <w:keepNext w:val="1"/>
        <w:rPr>
          <w:del w:author="Katie Maynard" w:id="42" w:date="2019-03-18T18:04:17Z"/>
        </w:rPr>
      </w:pPr>
      <w:del w:author="Katie Maynard" w:id="42" w:date="2019-03-18T18:04:17Z">
        <w:r w:rsidDel="00000000" w:rsidR="00000000" w:rsidRPr="00000000">
          <w:rPr>
            <w:rtl w:val="0"/>
          </w:rPr>
          <w:delText xml:space="preserve">T3_1 Would you support the creation of a Special Subject General Education requirement for UCSB that addresses the environment?</w:delText>
        </w:r>
      </w:del>
    </w:p>
    <w:p w:rsidR="00000000" w:rsidDel="00000000" w:rsidP="00000000" w:rsidRDefault="00000000" w:rsidRPr="00000000" w14:paraId="000002B4">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del w:author="Katie Maynard" w:id="42" w:date="2019-03-18T18:04:17Z"/>
        </w:rPr>
      </w:pPr>
      <w:del w:author="Katie Maynard" w:id="42" w:date="2019-03-18T18:04:17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Strongly support (1)</w:delText>
        </w:r>
      </w:del>
    </w:p>
    <w:p w:rsidR="00000000" w:rsidDel="00000000" w:rsidP="00000000" w:rsidRDefault="00000000" w:rsidRPr="00000000" w14:paraId="000002B5">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del w:author="Katie Maynard" w:id="42" w:date="2019-03-18T18:04:17Z"/>
        </w:rPr>
      </w:pPr>
      <w:del w:author="Katie Maynard" w:id="42" w:date="2019-03-18T18:04:17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Somewhat support (2)</w:delText>
        </w:r>
      </w:del>
    </w:p>
    <w:p w:rsidR="00000000" w:rsidDel="00000000" w:rsidP="00000000" w:rsidRDefault="00000000" w:rsidRPr="00000000" w14:paraId="000002B6">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del w:author="Katie Maynard" w:id="42" w:date="2019-03-18T18:04:17Z"/>
        </w:rPr>
      </w:pPr>
      <w:del w:author="Katie Maynard" w:id="42" w:date="2019-03-18T18:04:17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Neutral (3)</w:delText>
        </w:r>
      </w:del>
    </w:p>
    <w:p w:rsidR="00000000" w:rsidDel="00000000" w:rsidP="00000000" w:rsidRDefault="00000000" w:rsidRPr="00000000" w14:paraId="000002B7">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del w:author="Katie Maynard" w:id="42" w:date="2019-03-18T18:04:17Z"/>
        </w:rPr>
      </w:pPr>
      <w:del w:author="Katie Maynard" w:id="42" w:date="2019-03-18T18:04:17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Somewhat oppose (4)</w:delText>
        </w:r>
      </w:del>
    </w:p>
    <w:p w:rsidR="00000000" w:rsidDel="00000000" w:rsidP="00000000" w:rsidRDefault="00000000" w:rsidRPr="00000000" w14:paraId="000002B8">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del w:author="Katie Maynard" w:id="42" w:date="2019-03-18T18:04:17Z"/>
        </w:rPr>
      </w:pPr>
      <w:del w:author="Katie Maynard" w:id="42" w:date="2019-03-18T18:04:17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Strongly oppose (5)</w:delText>
        </w:r>
      </w:del>
    </w:p>
    <w:p w:rsidR="00000000" w:rsidDel="00000000" w:rsidP="00000000" w:rsidRDefault="00000000" w:rsidRPr="00000000" w14:paraId="000002B9">
      <w:pPr>
        <w:rPr>
          <w:del w:author="Katie Maynard" w:id="42" w:date="2019-03-18T18:04:17Z"/>
        </w:rPr>
      </w:pPr>
      <w:del w:author="Katie Maynard" w:id="42" w:date="2019-03-18T18:04:17Z">
        <w:r w:rsidDel="00000000" w:rsidR="00000000" w:rsidRPr="00000000">
          <w:rPr>
            <w:rtl w:val="0"/>
          </w:rPr>
        </w:r>
      </w:del>
    </w:p>
    <w:p w:rsidR="00000000" w:rsidDel="00000000" w:rsidP="00000000" w:rsidRDefault="00000000" w:rsidRPr="00000000" w14:paraId="000002BA">
      <w:pPr>
        <w:rPr>
          <w:del w:author="Katie Maynard" w:id="42" w:date="2019-03-18T18:04:17Z"/>
        </w:rPr>
      </w:pPr>
      <w:del w:author="Katie Maynard" w:id="42" w:date="2019-03-18T18:04:17Z">
        <w:r w:rsidDel="00000000" w:rsidR="00000000" w:rsidRPr="00000000">
          <w:br w:type="page"/>
        </w:r>
        <w:r w:rsidDel="00000000" w:rsidR="00000000" w:rsidRPr="00000000">
          <w:rPr>
            <w:rtl w:val="0"/>
          </w:rPr>
        </w:r>
      </w:del>
    </w:p>
    <w:p w:rsidR="00000000" w:rsidDel="00000000" w:rsidP="00000000" w:rsidRDefault="00000000" w:rsidRPr="00000000" w14:paraId="000002BB">
      <w:pPr>
        <w:keepNext w:val="1"/>
        <w:rPr>
          <w:del w:author="Katie Maynard" w:id="42" w:date="2019-03-18T18:04:17Z"/>
        </w:rPr>
      </w:pPr>
      <w:del w:author="Katie Maynard" w:id="42" w:date="2019-03-18T18:04:17Z">
        <w:r w:rsidDel="00000000" w:rsidR="00000000" w:rsidRPr="00000000">
          <w:rPr>
            <w:rtl w:val="0"/>
          </w:rPr>
          <w:delText xml:space="preserve">T3_2 How strongly do you agree or disagree with the following statement: GE is a valuable part of my undergraduate education?</w:delText>
        </w:r>
      </w:del>
    </w:p>
    <w:p w:rsidR="00000000" w:rsidDel="00000000" w:rsidP="00000000" w:rsidRDefault="00000000" w:rsidRPr="00000000" w14:paraId="000002BC">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del w:author="Katie Maynard" w:id="42" w:date="2019-03-18T18:04:17Z"/>
        </w:rPr>
      </w:pPr>
      <w:del w:author="Katie Maynard" w:id="42" w:date="2019-03-18T18:04:17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Strongly agree (1)</w:delText>
        </w:r>
      </w:del>
    </w:p>
    <w:p w:rsidR="00000000" w:rsidDel="00000000" w:rsidP="00000000" w:rsidRDefault="00000000" w:rsidRPr="00000000" w14:paraId="000002BD">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del w:author="Katie Maynard" w:id="42" w:date="2019-03-18T18:04:17Z"/>
        </w:rPr>
      </w:pPr>
      <w:del w:author="Katie Maynard" w:id="42" w:date="2019-03-18T18:04:17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Somewhat agree (2)</w:delText>
        </w:r>
      </w:del>
    </w:p>
    <w:p w:rsidR="00000000" w:rsidDel="00000000" w:rsidP="00000000" w:rsidRDefault="00000000" w:rsidRPr="00000000" w14:paraId="000002BE">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del w:author="Katie Maynard" w:id="42" w:date="2019-03-18T18:04:17Z"/>
        </w:rPr>
      </w:pPr>
      <w:del w:author="Katie Maynard" w:id="42" w:date="2019-03-18T18:04:17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Neutral (3)</w:delText>
        </w:r>
      </w:del>
    </w:p>
    <w:p w:rsidR="00000000" w:rsidDel="00000000" w:rsidP="00000000" w:rsidRDefault="00000000" w:rsidRPr="00000000" w14:paraId="000002BF">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del w:author="Katie Maynard" w:id="42" w:date="2019-03-18T18:04:17Z"/>
        </w:rPr>
      </w:pPr>
      <w:del w:author="Katie Maynard" w:id="42" w:date="2019-03-18T18:04:17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Somewhat disagree (4)</w:delText>
        </w:r>
      </w:del>
    </w:p>
    <w:p w:rsidR="00000000" w:rsidDel="00000000" w:rsidP="00000000" w:rsidRDefault="00000000" w:rsidRPr="00000000" w14:paraId="000002C0">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del w:author="Katie Maynard" w:id="42" w:date="2019-03-18T18:04:17Z"/>
        </w:rPr>
      </w:pPr>
      <w:del w:author="Katie Maynard" w:id="42" w:date="2019-03-18T18:04:17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Strongly disagree (5)</w:delText>
        </w:r>
      </w:del>
    </w:p>
    <w:p w:rsidR="00000000" w:rsidDel="00000000" w:rsidP="00000000" w:rsidRDefault="00000000" w:rsidRPr="00000000" w14:paraId="000002C1">
      <w:pPr>
        <w:rPr>
          <w:del w:author="Katie Maynard" w:id="42" w:date="2019-03-18T18:04:17Z"/>
        </w:rPr>
      </w:pPr>
      <w:del w:author="Katie Maynard" w:id="42" w:date="2019-03-18T18:04:17Z">
        <w:r w:rsidDel="00000000" w:rsidR="00000000" w:rsidRPr="00000000">
          <w:rPr>
            <w:rtl w:val="0"/>
          </w:rPr>
        </w:r>
      </w:del>
    </w:p>
    <w:p w:rsidR="00000000" w:rsidDel="00000000" w:rsidP="00000000" w:rsidRDefault="00000000" w:rsidRPr="00000000" w14:paraId="000002C2">
      <w:pPr>
        <w:rPr>
          <w:del w:author="Katie Maynard" w:id="42" w:date="2019-03-18T18:04:17Z"/>
        </w:rPr>
      </w:pPr>
      <w:del w:author="Katie Maynard" w:id="42" w:date="2019-03-18T18:04:17Z">
        <w:r w:rsidDel="00000000" w:rsidR="00000000" w:rsidRPr="00000000">
          <w:br w:type="page"/>
        </w:r>
        <w:r w:rsidDel="00000000" w:rsidR="00000000" w:rsidRPr="00000000">
          <w:rPr>
            <w:rtl w:val="0"/>
          </w:rPr>
        </w:r>
      </w:del>
    </w:p>
    <w:p w:rsidR="00000000" w:rsidDel="00000000" w:rsidP="00000000" w:rsidRDefault="00000000" w:rsidRPr="00000000" w14:paraId="000002C3">
      <w:pPr>
        <w:keepNext w:val="1"/>
        <w:rPr>
          <w:del w:author="Katie Maynard" w:id="42" w:date="2019-03-18T18:04:17Z"/>
        </w:rPr>
      </w:pPr>
      <w:del w:author="Katie Maynard" w:id="42" w:date="2019-03-18T18:04:17Z">
        <w:r w:rsidDel="00000000" w:rsidR="00000000" w:rsidRPr="00000000">
          <w:rPr>
            <w:rtl w:val="0"/>
          </w:rPr>
          <w:delText xml:space="preserve">T3_3 If you were asked to decide whether this proposal moves forward or not, what additional information would you want to see? Please also use this comment box to note any other concerns or comments you have regarding the proposed GE Environmental Literacy requirement?</w:delText>
        </w:r>
      </w:del>
    </w:p>
    <w:p w:rsidR="00000000" w:rsidDel="00000000" w:rsidP="00000000" w:rsidRDefault="00000000" w:rsidRPr="00000000" w14:paraId="000002C4">
      <w:pPr>
        <w:rPr>
          <w:del w:author="Katie Maynard" w:id="42" w:date="2019-03-18T18:04:17Z"/>
        </w:rPr>
      </w:pPr>
      <w:del w:author="Katie Maynard" w:id="42" w:date="2019-03-18T18:04:17Z">
        <w:r w:rsidDel="00000000" w:rsidR="00000000" w:rsidRPr="00000000">
          <w:rPr>
            <w:rtl w:val="0"/>
          </w:rPr>
        </w:r>
      </w:del>
    </w:p>
    <w:p w:rsidR="00000000" w:rsidDel="00000000" w:rsidP="00000000" w:rsidRDefault="00000000" w:rsidRPr="00000000" w14:paraId="000002C5">
      <w:pPr>
        <w:rPr>
          <w:del w:author="Katie Maynard" w:id="42" w:date="2019-03-18T18:04:17Z"/>
        </w:rPr>
      </w:pPr>
      <w:del w:author="Katie Maynard" w:id="42" w:date="2019-03-18T18:04:17Z">
        <w:r w:rsidDel="00000000" w:rsidR="00000000" w:rsidRPr="00000000">
          <w:br w:type="page"/>
        </w:r>
        <w:r w:rsidDel="00000000" w:rsidR="00000000" w:rsidRPr="00000000">
          <w:rPr>
            <w:rtl w:val="0"/>
          </w:rPr>
        </w:r>
      </w:del>
    </w:p>
    <w:p w:rsidR="00000000" w:rsidDel="00000000" w:rsidP="00000000" w:rsidRDefault="00000000" w:rsidRPr="00000000" w14:paraId="000002C6">
      <w:pPr>
        <w:keepNext w:val="1"/>
        <w:rPr>
          <w:del w:author="Katie Maynard" w:id="42" w:date="2019-03-18T18:04:17Z"/>
        </w:rPr>
      </w:pPr>
      <w:del w:author="Katie Maynard" w:id="42" w:date="2019-03-18T18:04:17Z">
        <w:r w:rsidDel="00000000" w:rsidR="00000000" w:rsidRPr="00000000">
          <w:rPr>
            <w:rtl w:val="0"/>
          </w:rPr>
          <w:delText xml:space="preserve">T3_4 How important do you think it is for members of our society to be knowledgeable about environmental issues?</w:delText>
        </w:r>
      </w:del>
    </w:p>
    <w:p w:rsidR="00000000" w:rsidDel="00000000" w:rsidP="00000000" w:rsidRDefault="00000000" w:rsidRPr="00000000" w14:paraId="000002C7">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del w:author="Katie Maynard" w:id="42" w:date="2019-03-18T18:04:17Z"/>
        </w:rPr>
      </w:pPr>
      <w:del w:author="Katie Maynard" w:id="42" w:date="2019-03-18T18:04:17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Very Important (1)</w:delText>
        </w:r>
      </w:del>
    </w:p>
    <w:p w:rsidR="00000000" w:rsidDel="00000000" w:rsidP="00000000" w:rsidRDefault="00000000" w:rsidRPr="00000000" w14:paraId="000002C8">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del w:author="Katie Maynard" w:id="42" w:date="2019-03-18T18:04:17Z"/>
        </w:rPr>
      </w:pPr>
      <w:del w:author="Katie Maynard" w:id="42" w:date="2019-03-18T18:04:17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Somewhat Important (2)</w:delText>
        </w:r>
      </w:del>
    </w:p>
    <w:p w:rsidR="00000000" w:rsidDel="00000000" w:rsidP="00000000" w:rsidRDefault="00000000" w:rsidRPr="00000000" w14:paraId="000002C9">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del w:author="Katie Maynard" w:id="42" w:date="2019-03-18T18:04:17Z"/>
        </w:rPr>
      </w:pPr>
      <w:del w:author="Katie Maynard" w:id="42" w:date="2019-03-18T18:04:17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Neutral (3)</w:delText>
        </w:r>
      </w:del>
    </w:p>
    <w:p w:rsidR="00000000" w:rsidDel="00000000" w:rsidP="00000000" w:rsidRDefault="00000000" w:rsidRPr="00000000" w14:paraId="000002CA">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del w:author="Katie Maynard" w:id="42" w:date="2019-03-18T18:04:17Z"/>
        </w:rPr>
      </w:pPr>
      <w:del w:author="Katie Maynard" w:id="42" w:date="2019-03-18T18:04:17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Not very important (4)</w:delText>
        </w:r>
      </w:del>
    </w:p>
    <w:p w:rsidR="00000000" w:rsidDel="00000000" w:rsidP="00000000" w:rsidRDefault="00000000" w:rsidRPr="00000000" w14:paraId="000002CB">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del w:author="Katie Maynard" w:id="42" w:date="2019-03-18T18:04:17Z"/>
        </w:rPr>
      </w:pPr>
      <w:del w:author="Katie Maynard" w:id="42" w:date="2019-03-18T18:04:17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Not at all important (5)</w:delText>
        </w:r>
      </w:del>
    </w:p>
    <w:p w:rsidR="00000000" w:rsidDel="00000000" w:rsidP="00000000" w:rsidRDefault="00000000" w:rsidRPr="00000000" w14:paraId="000002CC">
      <w:pPr>
        <w:rPr>
          <w:del w:author="Katie Maynard" w:id="42" w:date="2019-03-18T18:04:17Z"/>
        </w:rPr>
      </w:pPr>
      <w:del w:author="Katie Maynard" w:id="42" w:date="2019-03-18T18:04:17Z">
        <w:r w:rsidDel="00000000" w:rsidR="00000000" w:rsidRPr="00000000">
          <w:rPr>
            <w:rtl w:val="0"/>
          </w:rPr>
        </w:r>
      </w:del>
    </w:p>
    <w:p w:rsidR="00000000" w:rsidDel="00000000" w:rsidP="00000000" w:rsidRDefault="00000000" w:rsidRPr="00000000" w14:paraId="000002CD">
      <w:pPr>
        <w:rPr>
          <w:del w:author="Katie Maynard" w:id="42" w:date="2019-03-18T18:04:17Z"/>
        </w:rPr>
      </w:pPr>
      <w:del w:author="Katie Maynard" w:id="42" w:date="2019-03-18T18:04:17Z">
        <w:r w:rsidDel="00000000" w:rsidR="00000000" w:rsidRPr="00000000">
          <w:br w:type="page"/>
        </w:r>
        <w:r w:rsidDel="00000000" w:rsidR="00000000" w:rsidRPr="00000000">
          <w:rPr>
            <w:rtl w:val="0"/>
          </w:rPr>
        </w:r>
      </w:del>
    </w:p>
    <w:p w:rsidR="00000000" w:rsidDel="00000000" w:rsidP="00000000" w:rsidRDefault="00000000" w:rsidRPr="00000000" w14:paraId="000002CE">
      <w:pPr>
        <w:keepNext w:val="1"/>
        <w:rPr>
          <w:del w:author="Katie Maynard" w:id="42" w:date="2019-03-18T18:04:17Z"/>
        </w:rPr>
      </w:pPr>
      <w:del w:author="Katie Maynard" w:id="42" w:date="2019-03-18T18:04:17Z">
        <w:r w:rsidDel="00000000" w:rsidR="00000000" w:rsidRPr="00000000">
          <w:rPr>
            <w:rtl w:val="0"/>
          </w:rPr>
          <w:delText xml:space="preserve">T3_5 How important do you think it is for students in your major to understand how environmental issues relate to their field of study?</w:delText>
        </w:r>
      </w:del>
    </w:p>
    <w:p w:rsidR="00000000" w:rsidDel="00000000" w:rsidP="00000000" w:rsidRDefault="00000000" w:rsidRPr="00000000" w14:paraId="000002CF">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del w:author="Katie Maynard" w:id="42" w:date="2019-03-18T18:04:17Z"/>
        </w:rPr>
      </w:pPr>
      <w:del w:author="Katie Maynard" w:id="42" w:date="2019-03-18T18:04:17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Very Important (1)</w:delText>
        </w:r>
      </w:del>
    </w:p>
    <w:p w:rsidR="00000000" w:rsidDel="00000000" w:rsidP="00000000" w:rsidRDefault="00000000" w:rsidRPr="00000000" w14:paraId="000002D0">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del w:author="Katie Maynard" w:id="42" w:date="2019-03-18T18:04:17Z"/>
        </w:rPr>
      </w:pPr>
      <w:del w:author="Katie Maynard" w:id="42" w:date="2019-03-18T18:04:17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Somewhat Important (2)</w:delText>
        </w:r>
      </w:del>
    </w:p>
    <w:p w:rsidR="00000000" w:rsidDel="00000000" w:rsidP="00000000" w:rsidRDefault="00000000" w:rsidRPr="00000000" w14:paraId="000002D1">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del w:author="Katie Maynard" w:id="42" w:date="2019-03-18T18:04:17Z"/>
        </w:rPr>
      </w:pPr>
      <w:del w:author="Katie Maynard" w:id="42" w:date="2019-03-18T18:04:17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Neutral (3)</w:delText>
        </w:r>
      </w:del>
    </w:p>
    <w:p w:rsidR="00000000" w:rsidDel="00000000" w:rsidP="00000000" w:rsidRDefault="00000000" w:rsidRPr="00000000" w14:paraId="000002D2">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del w:author="Katie Maynard" w:id="42" w:date="2019-03-18T18:04:17Z"/>
        </w:rPr>
      </w:pPr>
      <w:del w:author="Katie Maynard" w:id="42" w:date="2019-03-18T18:04:17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Not very important (4)</w:delText>
        </w:r>
      </w:del>
    </w:p>
    <w:p w:rsidR="00000000" w:rsidDel="00000000" w:rsidP="00000000" w:rsidRDefault="00000000" w:rsidRPr="00000000" w14:paraId="000002D3">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del w:author="Katie Maynard" w:id="42" w:date="2019-03-18T18:04:17Z"/>
        </w:rPr>
      </w:pPr>
      <w:del w:author="Katie Maynard" w:id="42" w:date="2019-03-18T18:04:17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Not at all important (5)</w:delText>
        </w:r>
      </w:del>
    </w:p>
    <w:p w:rsidR="00000000" w:rsidDel="00000000" w:rsidP="00000000" w:rsidRDefault="00000000" w:rsidRPr="00000000" w14:paraId="000002D4">
      <w:pPr>
        <w:rPr>
          <w:del w:author="Katie Maynard" w:id="42" w:date="2019-03-18T18:04:17Z"/>
        </w:rPr>
      </w:pPr>
      <w:del w:author="Katie Maynard" w:id="42" w:date="2019-03-18T18:04:17Z">
        <w:r w:rsidDel="00000000" w:rsidR="00000000" w:rsidRPr="00000000">
          <w:rPr>
            <w:rtl w:val="0"/>
          </w:rPr>
        </w:r>
      </w:del>
    </w:p>
    <w:p w:rsidR="00000000" w:rsidDel="00000000" w:rsidP="00000000" w:rsidRDefault="00000000" w:rsidRPr="00000000" w14:paraId="000002D5">
      <w:pPr>
        <w:rPr>
          <w:del w:author="Katie Maynard" w:id="42" w:date="2019-03-18T18:04:17Z"/>
        </w:rPr>
      </w:pPr>
      <w:del w:author="Katie Maynard" w:id="42" w:date="2019-03-18T18:04:17Z">
        <w:r w:rsidDel="00000000" w:rsidR="00000000" w:rsidRPr="00000000">
          <w:br w:type="page"/>
        </w:r>
        <w:r w:rsidDel="00000000" w:rsidR="00000000" w:rsidRPr="00000000">
          <w:rPr>
            <w:rtl w:val="0"/>
          </w:rPr>
        </w:r>
      </w:del>
    </w:p>
    <w:p w:rsidR="00000000" w:rsidDel="00000000" w:rsidP="00000000" w:rsidRDefault="00000000" w:rsidRPr="00000000" w14:paraId="000002D6">
      <w:pPr>
        <w:keepNext w:val="1"/>
        <w:rPr>
          <w:del w:author="Katie Maynard" w:id="42" w:date="2019-03-18T18:04:17Z"/>
        </w:rPr>
      </w:pPr>
      <w:del w:author="Katie Maynard" w:id="42" w:date="2019-03-18T18:04:17Z">
        <w:r w:rsidDel="00000000" w:rsidR="00000000" w:rsidRPr="00000000">
          <w:rPr>
            <w:rtl w:val="0"/>
          </w:rPr>
          <w:delText xml:space="preserve">T3_6 How concerned are you about the potential impact of the proposed Environmental Literacy requirement on how long it takes you to graduate?</w:delText>
        </w:r>
      </w:del>
    </w:p>
    <w:p w:rsidR="00000000" w:rsidDel="00000000" w:rsidP="00000000" w:rsidRDefault="00000000" w:rsidRPr="00000000" w14:paraId="000002D7">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del w:author="Katie Maynard" w:id="42" w:date="2019-03-18T18:04:17Z"/>
        </w:rPr>
      </w:pPr>
      <w:del w:author="Katie Maynard" w:id="42" w:date="2019-03-18T18:04:17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Very concerned (1)</w:delText>
        </w:r>
      </w:del>
    </w:p>
    <w:p w:rsidR="00000000" w:rsidDel="00000000" w:rsidP="00000000" w:rsidRDefault="00000000" w:rsidRPr="00000000" w14:paraId="000002D8">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del w:author="Katie Maynard" w:id="42" w:date="2019-03-18T18:04:17Z"/>
        </w:rPr>
      </w:pPr>
      <w:del w:author="Katie Maynard" w:id="42" w:date="2019-03-18T18:04:17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Somewhat concerned (2)</w:delText>
        </w:r>
      </w:del>
    </w:p>
    <w:p w:rsidR="00000000" w:rsidDel="00000000" w:rsidP="00000000" w:rsidRDefault="00000000" w:rsidRPr="00000000" w14:paraId="000002D9">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del w:author="Katie Maynard" w:id="42" w:date="2019-03-18T18:04:17Z"/>
        </w:rPr>
      </w:pPr>
      <w:del w:author="Katie Maynard" w:id="42" w:date="2019-03-18T18:04:17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A little concerned (3)</w:delText>
        </w:r>
      </w:del>
    </w:p>
    <w:p w:rsidR="00000000" w:rsidDel="00000000" w:rsidP="00000000" w:rsidRDefault="00000000" w:rsidRPr="00000000" w14:paraId="000002DA">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del w:author="Katie Maynard" w:id="42" w:date="2019-03-18T18:04:17Z"/>
        </w:rPr>
      </w:pPr>
      <w:del w:author="Katie Maynard" w:id="42" w:date="2019-03-18T18:04:17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Not concerned at all (4)</w:delText>
        </w:r>
      </w:del>
    </w:p>
    <w:p w:rsidR="00000000" w:rsidDel="00000000" w:rsidP="00000000" w:rsidRDefault="00000000" w:rsidRPr="00000000" w14:paraId="000002DB">
      <w:pPr>
        <w:rPr>
          <w:del w:author="Katie Maynard" w:id="42" w:date="2019-03-18T18:04:17Z"/>
        </w:rPr>
      </w:pPr>
      <w:del w:author="Katie Maynard" w:id="42" w:date="2019-03-18T18:04:17Z">
        <w:r w:rsidDel="00000000" w:rsidR="00000000" w:rsidRPr="00000000">
          <w:rPr>
            <w:rtl w:val="0"/>
          </w:rPr>
        </w:r>
      </w:del>
    </w:p>
    <w:p w:rsidR="00000000" w:rsidDel="00000000" w:rsidP="00000000" w:rsidRDefault="00000000" w:rsidRPr="00000000" w14:paraId="000002DC">
      <w:pPr>
        <w:keepNext w:val="1"/>
        <w:rPr>
          <w:del w:author="Katie Maynard" w:id="42" w:date="2019-03-18T18:04:17Z"/>
        </w:rPr>
      </w:pPr>
      <w:del w:author="Katie Maynard" w:id="42" w:date="2019-03-18T18:04:17Z">
        <w:r w:rsidDel="00000000" w:rsidR="00000000" w:rsidRPr="00000000">
          <w:rPr>
            <w:rtl w:val="0"/>
          </w:rPr>
          <w:delText xml:space="preserve">Q90 GE Environmental Literacy ProposalWe would also like to ask for your help today in understanding student perceptions about a new Environmental Literacy requirement, which will be proposed as a new “Special Subject” General Education (GE) requirement.  We really appreciate hearing your advice.  Courses that would count towards this requirement would identify one or more environmental problems and explain its underlying causes and possible consequences; explore environmental attitudes, values, and/or challenges from cultural perspectives; examine Earth’s natural systems and cycles, emphasizing humanity’s role; demonstrates the interconnectedness of environmental, economic, and social systems; investigate how our relationship to the natural world has been shaped historically, politically, and/or economically; and/or examine the controversies surrounding questions of values and ethics as they relate to creating a sustainable future.The Environmental Literacy requirement would be fulfilled by taking one course that fits this description, and that course could also fulfill one or more other GE requirements, such as your history or writing requirements.Over 90% of students starting as freshman already took at least one course that would fit this description and these courses exist in 56% of departments at UCSB. </w:delText>
        </w:r>
      </w:del>
    </w:p>
    <w:p w:rsidR="00000000" w:rsidDel="00000000" w:rsidP="00000000" w:rsidRDefault="00000000" w:rsidRPr="00000000" w14:paraId="000002DD">
      <w:pPr>
        <w:rPr>
          <w:del w:author="Katie Maynard" w:id="42" w:date="2019-03-18T18:04:17Z"/>
        </w:rPr>
      </w:pPr>
      <w:del w:author="Katie Maynard" w:id="42" w:date="2019-03-18T18:04:17Z">
        <w:r w:rsidDel="00000000" w:rsidR="00000000" w:rsidRPr="00000000">
          <w:rPr>
            <w:rtl w:val="0"/>
          </w:rPr>
        </w:r>
      </w:del>
    </w:p>
    <w:p w:rsidR="00000000" w:rsidDel="00000000" w:rsidP="00000000" w:rsidRDefault="00000000" w:rsidRPr="00000000" w14:paraId="000002DE">
      <w:pPr>
        <w:keepNext w:val="1"/>
        <w:rPr>
          <w:del w:author="Katie Maynard" w:id="42" w:date="2019-03-18T18:04:17Z"/>
        </w:rPr>
      </w:pPr>
      <w:del w:author="Katie Maynard" w:id="42" w:date="2019-03-18T18:04:17Z">
        <w:r w:rsidDel="00000000" w:rsidR="00000000" w:rsidRPr="00000000">
          <w:rPr>
            <w:rtl w:val="0"/>
          </w:rPr>
          <w:delText xml:space="preserve">T4_1 Would you support the creation of a Special Subject General Education requirement for UCSB that addresses the environment?</w:delText>
        </w:r>
      </w:del>
    </w:p>
    <w:p w:rsidR="00000000" w:rsidDel="00000000" w:rsidP="00000000" w:rsidRDefault="00000000" w:rsidRPr="00000000" w14:paraId="000002DF">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del w:author="Katie Maynard" w:id="42" w:date="2019-03-18T18:04:17Z"/>
        </w:rPr>
      </w:pPr>
      <w:del w:author="Katie Maynard" w:id="42" w:date="2019-03-18T18:04:17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Strongly support (1)</w:delText>
        </w:r>
      </w:del>
    </w:p>
    <w:p w:rsidR="00000000" w:rsidDel="00000000" w:rsidP="00000000" w:rsidRDefault="00000000" w:rsidRPr="00000000" w14:paraId="000002E0">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del w:author="Katie Maynard" w:id="42" w:date="2019-03-18T18:04:17Z"/>
        </w:rPr>
      </w:pPr>
      <w:del w:author="Katie Maynard" w:id="42" w:date="2019-03-18T18:04:17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Somewhat support (2)</w:delText>
        </w:r>
      </w:del>
    </w:p>
    <w:p w:rsidR="00000000" w:rsidDel="00000000" w:rsidP="00000000" w:rsidRDefault="00000000" w:rsidRPr="00000000" w14:paraId="000002E1">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del w:author="Katie Maynard" w:id="42" w:date="2019-03-18T18:04:17Z"/>
        </w:rPr>
      </w:pPr>
      <w:del w:author="Katie Maynard" w:id="42" w:date="2019-03-18T18:04:17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Neutral (3)</w:delText>
        </w:r>
      </w:del>
    </w:p>
    <w:p w:rsidR="00000000" w:rsidDel="00000000" w:rsidP="00000000" w:rsidRDefault="00000000" w:rsidRPr="00000000" w14:paraId="000002E2">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del w:author="Katie Maynard" w:id="42" w:date="2019-03-18T18:04:17Z"/>
        </w:rPr>
      </w:pPr>
      <w:del w:author="Katie Maynard" w:id="42" w:date="2019-03-18T18:04:17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Somewhat oppose (4)</w:delText>
        </w:r>
      </w:del>
    </w:p>
    <w:p w:rsidR="00000000" w:rsidDel="00000000" w:rsidP="00000000" w:rsidRDefault="00000000" w:rsidRPr="00000000" w14:paraId="000002E3">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del w:author="Katie Maynard" w:id="42" w:date="2019-03-18T18:04:17Z"/>
        </w:rPr>
      </w:pPr>
      <w:del w:author="Katie Maynard" w:id="42" w:date="2019-03-18T18:04:17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Strongly oppose (5)</w:delText>
        </w:r>
      </w:del>
    </w:p>
    <w:p w:rsidR="00000000" w:rsidDel="00000000" w:rsidP="00000000" w:rsidRDefault="00000000" w:rsidRPr="00000000" w14:paraId="000002E4">
      <w:pPr>
        <w:rPr>
          <w:del w:author="Katie Maynard" w:id="42" w:date="2019-03-18T18:04:17Z"/>
        </w:rPr>
      </w:pPr>
      <w:del w:author="Katie Maynard" w:id="42" w:date="2019-03-18T18:04:17Z">
        <w:r w:rsidDel="00000000" w:rsidR="00000000" w:rsidRPr="00000000">
          <w:rPr>
            <w:rtl w:val="0"/>
          </w:rPr>
        </w:r>
      </w:del>
    </w:p>
    <w:p w:rsidR="00000000" w:rsidDel="00000000" w:rsidP="00000000" w:rsidRDefault="00000000" w:rsidRPr="00000000" w14:paraId="000002E5">
      <w:pPr>
        <w:rPr>
          <w:del w:author="Katie Maynard" w:id="42" w:date="2019-03-18T18:04:17Z"/>
        </w:rPr>
      </w:pPr>
      <w:del w:author="Katie Maynard" w:id="42" w:date="2019-03-18T18:04:17Z">
        <w:r w:rsidDel="00000000" w:rsidR="00000000" w:rsidRPr="00000000">
          <w:br w:type="page"/>
        </w:r>
        <w:r w:rsidDel="00000000" w:rsidR="00000000" w:rsidRPr="00000000">
          <w:rPr>
            <w:rtl w:val="0"/>
          </w:rPr>
        </w:r>
      </w:del>
    </w:p>
    <w:p w:rsidR="00000000" w:rsidDel="00000000" w:rsidP="00000000" w:rsidRDefault="00000000" w:rsidRPr="00000000" w14:paraId="000002E6">
      <w:pPr>
        <w:keepNext w:val="1"/>
        <w:rPr>
          <w:del w:author="Katie Maynard" w:id="42" w:date="2019-03-18T18:04:17Z"/>
        </w:rPr>
      </w:pPr>
      <w:del w:author="Katie Maynard" w:id="42" w:date="2019-03-18T18:04:17Z">
        <w:r w:rsidDel="00000000" w:rsidR="00000000" w:rsidRPr="00000000">
          <w:rPr>
            <w:rtl w:val="0"/>
          </w:rPr>
          <w:delText xml:space="preserve">T4_2 How strongly do you agree or disagree with the following statement: GE is a valuable part of my undergraduate education.</w:delText>
        </w:r>
      </w:del>
    </w:p>
    <w:p w:rsidR="00000000" w:rsidDel="00000000" w:rsidP="00000000" w:rsidRDefault="00000000" w:rsidRPr="00000000" w14:paraId="000002E7">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del w:author="Katie Maynard" w:id="42" w:date="2019-03-18T18:04:17Z"/>
        </w:rPr>
      </w:pPr>
      <w:del w:author="Katie Maynard" w:id="42" w:date="2019-03-18T18:04:17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Strongly agree (1)</w:delText>
        </w:r>
      </w:del>
    </w:p>
    <w:p w:rsidR="00000000" w:rsidDel="00000000" w:rsidP="00000000" w:rsidRDefault="00000000" w:rsidRPr="00000000" w14:paraId="000002E8">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del w:author="Katie Maynard" w:id="42" w:date="2019-03-18T18:04:17Z"/>
        </w:rPr>
      </w:pPr>
      <w:del w:author="Katie Maynard" w:id="42" w:date="2019-03-18T18:04:17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Somewhat agree (2)</w:delText>
        </w:r>
      </w:del>
    </w:p>
    <w:p w:rsidR="00000000" w:rsidDel="00000000" w:rsidP="00000000" w:rsidRDefault="00000000" w:rsidRPr="00000000" w14:paraId="000002E9">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del w:author="Katie Maynard" w:id="42" w:date="2019-03-18T18:04:17Z"/>
        </w:rPr>
      </w:pPr>
      <w:del w:author="Katie Maynard" w:id="42" w:date="2019-03-18T18:04:17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Neutral (3)</w:delText>
        </w:r>
      </w:del>
    </w:p>
    <w:p w:rsidR="00000000" w:rsidDel="00000000" w:rsidP="00000000" w:rsidRDefault="00000000" w:rsidRPr="00000000" w14:paraId="000002EA">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del w:author="Katie Maynard" w:id="42" w:date="2019-03-18T18:04:17Z"/>
        </w:rPr>
      </w:pPr>
      <w:del w:author="Katie Maynard" w:id="42" w:date="2019-03-18T18:04:17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Somewhat disagree (4)</w:delText>
        </w:r>
      </w:del>
    </w:p>
    <w:p w:rsidR="00000000" w:rsidDel="00000000" w:rsidP="00000000" w:rsidRDefault="00000000" w:rsidRPr="00000000" w14:paraId="000002EB">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del w:author="Katie Maynard" w:id="42" w:date="2019-03-18T18:04:17Z"/>
        </w:rPr>
      </w:pPr>
      <w:del w:author="Katie Maynard" w:id="42" w:date="2019-03-18T18:04:17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Strongly disagree (5)</w:delText>
        </w:r>
      </w:del>
    </w:p>
    <w:p w:rsidR="00000000" w:rsidDel="00000000" w:rsidP="00000000" w:rsidRDefault="00000000" w:rsidRPr="00000000" w14:paraId="000002EC">
      <w:pPr>
        <w:rPr>
          <w:del w:author="Katie Maynard" w:id="42" w:date="2019-03-18T18:04:17Z"/>
        </w:rPr>
      </w:pPr>
      <w:del w:author="Katie Maynard" w:id="42" w:date="2019-03-18T18:04:17Z">
        <w:r w:rsidDel="00000000" w:rsidR="00000000" w:rsidRPr="00000000">
          <w:rPr>
            <w:rtl w:val="0"/>
          </w:rPr>
        </w:r>
      </w:del>
    </w:p>
    <w:p w:rsidR="00000000" w:rsidDel="00000000" w:rsidP="00000000" w:rsidRDefault="00000000" w:rsidRPr="00000000" w14:paraId="000002ED">
      <w:pPr>
        <w:rPr>
          <w:del w:author="Katie Maynard" w:id="42" w:date="2019-03-18T18:04:17Z"/>
        </w:rPr>
      </w:pPr>
      <w:del w:author="Katie Maynard" w:id="42" w:date="2019-03-18T18:04:17Z">
        <w:r w:rsidDel="00000000" w:rsidR="00000000" w:rsidRPr="00000000">
          <w:br w:type="page"/>
        </w:r>
        <w:r w:rsidDel="00000000" w:rsidR="00000000" w:rsidRPr="00000000">
          <w:rPr>
            <w:rtl w:val="0"/>
          </w:rPr>
        </w:r>
      </w:del>
    </w:p>
    <w:p w:rsidR="00000000" w:rsidDel="00000000" w:rsidP="00000000" w:rsidRDefault="00000000" w:rsidRPr="00000000" w14:paraId="000002EE">
      <w:pPr>
        <w:keepNext w:val="1"/>
        <w:rPr>
          <w:del w:author="Katie Maynard" w:id="42" w:date="2019-03-18T18:04:17Z"/>
        </w:rPr>
      </w:pPr>
      <w:del w:author="Katie Maynard" w:id="42" w:date="2019-03-18T18:04:17Z">
        <w:r w:rsidDel="00000000" w:rsidR="00000000" w:rsidRPr="00000000">
          <w:rPr>
            <w:rtl w:val="0"/>
          </w:rPr>
          <w:delText xml:space="preserve">T4_3 If you were asked to decide whether this proposal moves forward or not, what additional information would you want to see? Please also use this comment box to note any other concerns or comments you have regarding the proposed GE Environmental Literacy requirement.</w:delText>
        </w:r>
      </w:del>
    </w:p>
    <w:p w:rsidR="00000000" w:rsidDel="00000000" w:rsidP="00000000" w:rsidRDefault="00000000" w:rsidRPr="00000000" w14:paraId="000002EF">
      <w:pPr>
        <w:rPr>
          <w:del w:author="Katie Maynard" w:id="42" w:date="2019-03-18T18:04:17Z"/>
        </w:rPr>
      </w:pPr>
      <w:del w:author="Katie Maynard" w:id="42" w:date="2019-03-18T18:04:17Z">
        <w:r w:rsidDel="00000000" w:rsidR="00000000" w:rsidRPr="00000000">
          <w:rPr>
            <w:rtl w:val="0"/>
          </w:rPr>
        </w:r>
      </w:del>
    </w:p>
    <w:p w:rsidR="00000000" w:rsidDel="00000000" w:rsidP="00000000" w:rsidRDefault="00000000" w:rsidRPr="00000000" w14:paraId="000002F0">
      <w:pPr>
        <w:rPr>
          <w:del w:author="Katie Maynard" w:id="42" w:date="2019-03-18T18:04:17Z"/>
        </w:rPr>
      </w:pPr>
      <w:del w:author="Katie Maynard" w:id="42" w:date="2019-03-18T18:04:17Z">
        <w:r w:rsidDel="00000000" w:rsidR="00000000" w:rsidRPr="00000000">
          <w:br w:type="page"/>
        </w:r>
        <w:r w:rsidDel="00000000" w:rsidR="00000000" w:rsidRPr="00000000">
          <w:rPr>
            <w:rtl w:val="0"/>
          </w:rPr>
        </w:r>
      </w:del>
    </w:p>
    <w:p w:rsidR="00000000" w:rsidDel="00000000" w:rsidP="00000000" w:rsidRDefault="00000000" w:rsidRPr="00000000" w14:paraId="000002F1">
      <w:pPr>
        <w:keepNext w:val="1"/>
        <w:rPr>
          <w:del w:author="Katie Maynard" w:id="42" w:date="2019-03-18T18:04:17Z"/>
        </w:rPr>
      </w:pPr>
      <w:del w:author="Katie Maynard" w:id="42" w:date="2019-03-18T18:04:17Z">
        <w:r w:rsidDel="00000000" w:rsidR="00000000" w:rsidRPr="00000000">
          <w:rPr>
            <w:rtl w:val="0"/>
          </w:rPr>
          <w:delText xml:space="preserve">T4_4 How concerned are you about completing your GE and major requirements on-time?</w:delText>
        </w:r>
      </w:del>
    </w:p>
    <w:p w:rsidR="00000000" w:rsidDel="00000000" w:rsidP="00000000" w:rsidRDefault="00000000" w:rsidRPr="00000000" w14:paraId="000002F2">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del w:author="Katie Maynard" w:id="42" w:date="2019-03-18T18:04:17Z"/>
        </w:rPr>
      </w:pPr>
      <w:del w:author="Katie Maynard" w:id="42" w:date="2019-03-18T18:04:17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Very concerned (1)</w:delText>
        </w:r>
      </w:del>
    </w:p>
    <w:p w:rsidR="00000000" w:rsidDel="00000000" w:rsidP="00000000" w:rsidRDefault="00000000" w:rsidRPr="00000000" w14:paraId="000002F3">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del w:author="Katie Maynard" w:id="42" w:date="2019-03-18T18:04:17Z"/>
        </w:rPr>
      </w:pPr>
      <w:del w:author="Katie Maynard" w:id="42" w:date="2019-03-18T18:04:17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Somewhat concerned (2)</w:delText>
        </w:r>
      </w:del>
    </w:p>
    <w:p w:rsidR="00000000" w:rsidDel="00000000" w:rsidP="00000000" w:rsidRDefault="00000000" w:rsidRPr="00000000" w14:paraId="000002F4">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del w:author="Katie Maynard" w:id="42" w:date="2019-03-18T18:04:17Z"/>
        </w:rPr>
      </w:pPr>
      <w:del w:author="Katie Maynard" w:id="42" w:date="2019-03-18T18:04:17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A little concerned (3)</w:delText>
        </w:r>
      </w:del>
    </w:p>
    <w:p w:rsidR="00000000" w:rsidDel="00000000" w:rsidP="00000000" w:rsidRDefault="00000000" w:rsidRPr="00000000" w14:paraId="000002F5">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del w:author="Katie Maynard" w:id="42" w:date="2019-03-18T18:04:17Z"/>
        </w:rPr>
      </w:pPr>
      <w:del w:author="Katie Maynard" w:id="42" w:date="2019-03-18T18:04:17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Not concerned at all (4)</w:delText>
        </w:r>
      </w:del>
    </w:p>
    <w:p w:rsidR="00000000" w:rsidDel="00000000" w:rsidP="00000000" w:rsidRDefault="00000000" w:rsidRPr="00000000" w14:paraId="000002F6">
      <w:pPr>
        <w:rPr>
          <w:del w:author="Katie Maynard" w:id="42" w:date="2019-03-18T18:04:17Z"/>
        </w:rPr>
      </w:pPr>
      <w:del w:author="Katie Maynard" w:id="42" w:date="2019-03-18T18:04:17Z">
        <w:r w:rsidDel="00000000" w:rsidR="00000000" w:rsidRPr="00000000">
          <w:rPr>
            <w:rtl w:val="0"/>
          </w:rPr>
        </w:r>
      </w:del>
    </w:p>
    <w:p w:rsidR="00000000" w:rsidDel="00000000" w:rsidP="00000000" w:rsidRDefault="00000000" w:rsidRPr="00000000" w14:paraId="000002F7">
      <w:pPr>
        <w:rPr>
          <w:del w:author="Katie Maynard" w:id="42" w:date="2019-03-18T18:04:17Z"/>
        </w:rPr>
      </w:pPr>
      <w:del w:author="Katie Maynard" w:id="42" w:date="2019-03-18T18:04:17Z">
        <w:r w:rsidDel="00000000" w:rsidR="00000000" w:rsidRPr="00000000">
          <w:br w:type="page"/>
        </w:r>
        <w:r w:rsidDel="00000000" w:rsidR="00000000" w:rsidRPr="00000000">
          <w:rPr>
            <w:rtl w:val="0"/>
          </w:rPr>
        </w:r>
      </w:del>
    </w:p>
    <w:p w:rsidR="00000000" w:rsidDel="00000000" w:rsidP="00000000" w:rsidRDefault="00000000" w:rsidRPr="00000000" w14:paraId="000002F8">
      <w:pPr>
        <w:keepNext w:val="1"/>
        <w:rPr>
          <w:del w:author="Katie Maynard" w:id="42" w:date="2019-03-18T18:04:17Z"/>
        </w:rPr>
      </w:pPr>
      <w:del w:author="Katie Maynard" w:id="42" w:date="2019-03-18T18:04:17Z">
        <w:r w:rsidDel="00000000" w:rsidR="00000000" w:rsidRPr="00000000">
          <w:rPr>
            <w:rtl w:val="0"/>
          </w:rPr>
          <w:delText xml:space="preserve">T4_5 How concerned are you about the potential impact of the proposed Environmental Literacy requirement on how long it takes you to graduate?</w:delText>
        </w:r>
      </w:del>
    </w:p>
    <w:p w:rsidR="00000000" w:rsidDel="00000000" w:rsidP="00000000" w:rsidRDefault="00000000" w:rsidRPr="00000000" w14:paraId="000002F9">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del w:author="Katie Maynard" w:id="42" w:date="2019-03-18T18:04:17Z"/>
        </w:rPr>
      </w:pPr>
      <w:del w:author="Katie Maynard" w:id="42" w:date="2019-03-18T18:04:17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Very concerned (1)</w:delText>
        </w:r>
      </w:del>
    </w:p>
    <w:p w:rsidR="00000000" w:rsidDel="00000000" w:rsidP="00000000" w:rsidRDefault="00000000" w:rsidRPr="00000000" w14:paraId="000002FA">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del w:author="Katie Maynard" w:id="42" w:date="2019-03-18T18:04:17Z"/>
        </w:rPr>
      </w:pPr>
      <w:del w:author="Katie Maynard" w:id="42" w:date="2019-03-18T18:04:17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Somewhat concerned (2)</w:delText>
        </w:r>
      </w:del>
    </w:p>
    <w:p w:rsidR="00000000" w:rsidDel="00000000" w:rsidP="00000000" w:rsidRDefault="00000000" w:rsidRPr="00000000" w14:paraId="000002FB">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del w:author="Katie Maynard" w:id="42" w:date="2019-03-18T18:04:17Z"/>
        </w:rPr>
      </w:pPr>
      <w:del w:author="Katie Maynard" w:id="42" w:date="2019-03-18T18:04:17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A little concerned (3)</w:delText>
        </w:r>
      </w:del>
    </w:p>
    <w:p w:rsidR="00000000" w:rsidDel="00000000" w:rsidP="00000000" w:rsidRDefault="00000000" w:rsidRPr="00000000" w14:paraId="000002FC">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del w:author="Katie Maynard" w:id="42" w:date="2019-03-18T18:04:17Z"/>
        </w:rPr>
      </w:pPr>
      <w:del w:author="Katie Maynard" w:id="42" w:date="2019-03-18T18:04:17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Not concerned at all (4)</w:delText>
        </w:r>
      </w:del>
    </w:p>
    <w:p w:rsidR="00000000" w:rsidDel="00000000" w:rsidP="00000000" w:rsidRDefault="00000000" w:rsidRPr="00000000" w14:paraId="000002FD">
      <w:pPr>
        <w:rPr>
          <w:del w:author="Katie Maynard" w:id="42" w:date="2019-03-18T18:04:17Z"/>
        </w:rPr>
      </w:pPr>
      <w:del w:author="Katie Maynard" w:id="42" w:date="2019-03-18T18:04:17Z">
        <w:r w:rsidDel="00000000" w:rsidR="00000000" w:rsidRPr="00000000">
          <w:rPr>
            <w:rtl w:val="0"/>
          </w:rPr>
        </w:r>
      </w:del>
    </w:p>
    <w:p w:rsidR="00000000" w:rsidDel="00000000" w:rsidP="00000000" w:rsidRDefault="00000000" w:rsidRPr="00000000" w14:paraId="000002FE">
      <w:pPr>
        <w:rPr>
          <w:del w:author="Katie Maynard" w:id="42" w:date="2019-03-18T18:04:17Z"/>
        </w:rPr>
      </w:pPr>
      <w:del w:author="Katie Maynard" w:id="42" w:date="2019-03-18T18:04:17Z">
        <w:r w:rsidDel="00000000" w:rsidR="00000000" w:rsidRPr="00000000">
          <w:br w:type="page"/>
        </w:r>
        <w:r w:rsidDel="00000000" w:rsidR="00000000" w:rsidRPr="00000000">
          <w:rPr>
            <w:rtl w:val="0"/>
          </w:rPr>
        </w:r>
      </w:del>
    </w:p>
    <w:p w:rsidR="00000000" w:rsidDel="00000000" w:rsidP="00000000" w:rsidRDefault="00000000" w:rsidRPr="00000000" w14:paraId="000002FF">
      <w:pPr>
        <w:keepNext w:val="1"/>
        <w:rPr>
          <w:del w:author="Katie Maynard" w:id="42" w:date="2019-03-18T18:04:17Z"/>
        </w:rPr>
      </w:pPr>
      <w:del w:author="Katie Maynard" w:id="42" w:date="2019-03-18T18:04:17Z">
        <w:r w:rsidDel="00000000" w:rsidR="00000000" w:rsidRPr="00000000">
          <w:rPr>
            <w:rtl w:val="0"/>
          </w:rPr>
          <w:delText xml:space="preserve">T4_6 How concerned are you about the potential impact of the proposed Environmental Literacy requirement on the flexibility you have in choosing the classes you want to take?</w:delText>
        </w:r>
      </w:del>
    </w:p>
    <w:p w:rsidR="00000000" w:rsidDel="00000000" w:rsidP="00000000" w:rsidRDefault="00000000" w:rsidRPr="00000000" w14:paraId="00000300">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del w:author="Katie Maynard" w:id="42" w:date="2019-03-18T18:04:17Z"/>
        </w:rPr>
      </w:pPr>
      <w:del w:author="Katie Maynard" w:id="42" w:date="2019-03-18T18:04:17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Very concerned (1)</w:delText>
        </w:r>
      </w:del>
    </w:p>
    <w:p w:rsidR="00000000" w:rsidDel="00000000" w:rsidP="00000000" w:rsidRDefault="00000000" w:rsidRPr="00000000" w14:paraId="00000301">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del w:author="Katie Maynard" w:id="42" w:date="2019-03-18T18:04:17Z"/>
        </w:rPr>
      </w:pPr>
      <w:del w:author="Katie Maynard" w:id="42" w:date="2019-03-18T18:04:17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Somewhat concerned (2)</w:delText>
        </w:r>
      </w:del>
    </w:p>
    <w:p w:rsidR="00000000" w:rsidDel="00000000" w:rsidP="00000000" w:rsidRDefault="00000000" w:rsidRPr="00000000" w14:paraId="00000302">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del w:author="Katie Maynard" w:id="42" w:date="2019-03-18T18:04:17Z"/>
        </w:rPr>
      </w:pPr>
      <w:del w:author="Katie Maynard" w:id="42" w:date="2019-03-18T18:04:17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A little concerned (3)</w:delText>
        </w:r>
      </w:del>
    </w:p>
    <w:p w:rsidR="00000000" w:rsidDel="00000000" w:rsidP="00000000" w:rsidRDefault="00000000" w:rsidRPr="00000000" w14:paraId="00000303">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del w:author="Katie Maynard" w:id="42" w:date="2019-03-18T18:04:17Z"/>
        </w:rPr>
      </w:pPr>
      <w:del w:author="Katie Maynard" w:id="42" w:date="2019-03-18T18:04:17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delText xml:space="preserve">Not concerned at all (4)</w:delText>
        </w:r>
      </w:del>
    </w:p>
    <w:p w:rsidR="00000000" w:rsidDel="00000000" w:rsidP="00000000" w:rsidRDefault="00000000" w:rsidRPr="00000000" w14:paraId="00000304">
      <w:pPr>
        <w:rPr/>
      </w:pPr>
      <w:r w:rsidDel="00000000" w:rsidR="00000000" w:rsidRPr="00000000">
        <w:rPr>
          <w:rtl w:val="0"/>
        </w:rPr>
      </w:r>
    </w:p>
    <w:p w:rsidR="00000000" w:rsidDel="00000000" w:rsidP="00000000" w:rsidRDefault="00000000" w:rsidRPr="00000000" w14:paraId="00000305">
      <w:pPr>
        <w:keepNext w:val="1"/>
        <w:rPr>
          <w:ins w:author="Katie Maynard" w:id="43" w:date="2019-03-18T18:06:06Z"/>
        </w:rPr>
      </w:pPr>
      <w:ins w:author="Katie Maynard" w:id="43" w:date="2019-03-18T18:06:06Z">
        <w:r w:rsidDel="00000000" w:rsidR="00000000" w:rsidRPr="00000000">
          <w:rPr>
            <w:rtl w:val="0"/>
          </w:rPr>
          <w:t xml:space="preserve">indicate whether you believe the following statements to be true or false.</w:t>
        </w:r>
      </w:ins>
    </w:p>
    <w:tbl>
      <w:tblPr>
        <w:tblStyle w:val="Table5"/>
        <w:tblW w:w="9105.0" w:type="dxa"/>
        <w:jc w:val="left"/>
        <w:tblInd w:w="12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50"/>
        <w:gridCol w:w="2970"/>
        <w:gridCol w:w="2985"/>
        <w:tblGridChange w:id="0">
          <w:tblGrid>
            <w:gridCol w:w="3150"/>
            <w:gridCol w:w="2970"/>
            <w:gridCol w:w="2985"/>
          </w:tblGrid>
        </w:tblGridChange>
      </w:tblGrid>
      <w:tr>
        <w:trPr>
          <w:trHeight w:val="360" w:hRule="atLeast"/>
          <w:ins w:author="Katie Maynard" w:id="43" w:date="2019-03-18T18:06:06Z"/>
        </w:trPr>
        <w:tc>
          <w:tcPr>
            <w:tcBorders>
              <w:top w:color="818386" w:space="0" w:sz="8" w:val="single"/>
              <w:left w:color="818386" w:space="0" w:sz="8" w:val="single"/>
              <w:right w:color="969696" w:space="0" w:sz="8" w:val="single"/>
            </w:tcBorders>
            <w:shd w:fill="58595b" w:val="clear"/>
            <w:tcMar>
              <w:top w:w="40.0" w:type="dxa"/>
              <w:left w:w="120.0" w:type="dxa"/>
              <w:bottom w:w="40.0" w:type="dxa"/>
              <w:right w:w="120.0" w:type="dxa"/>
            </w:tcMar>
            <w:vAlign w:val="top"/>
          </w:tcPr>
          <w:p w:rsidR="00000000" w:rsidDel="00000000" w:rsidP="00000000" w:rsidRDefault="00000000" w:rsidRPr="00000000" w14:paraId="00000306">
            <w:pPr>
              <w:keepNext w:val="1"/>
              <w:jc w:val="center"/>
              <w:rPr>
                <w:ins w:author="Katie Maynard" w:id="43" w:date="2019-03-18T18:06:06Z"/>
              </w:rPr>
            </w:pPr>
            <w:ins w:author="Katie Maynard" w:id="43" w:date="2019-03-18T18:06:06Z">
              <w:r w:rsidDel="00000000" w:rsidR="00000000" w:rsidRPr="00000000">
                <w:rPr>
                  <w:rtl w:val="0"/>
                </w:rPr>
                <w:t xml:space="preserve"> </w:t>
              </w:r>
            </w:ins>
          </w:p>
        </w:tc>
        <w:tc>
          <w:tcPr>
            <w:tcBorders>
              <w:top w:color="818386" w:space="0" w:sz="8" w:val="single"/>
              <w:right w:color="969696" w:space="0" w:sz="8" w:val="single"/>
            </w:tcBorders>
            <w:shd w:fill="58595b" w:val="clear"/>
            <w:tcMar>
              <w:top w:w="40.0" w:type="dxa"/>
              <w:left w:w="120.0" w:type="dxa"/>
              <w:bottom w:w="40.0" w:type="dxa"/>
              <w:right w:w="120.0" w:type="dxa"/>
            </w:tcMar>
            <w:vAlign w:val="top"/>
          </w:tcPr>
          <w:p w:rsidR="00000000" w:rsidDel="00000000" w:rsidP="00000000" w:rsidRDefault="00000000" w:rsidRPr="00000000" w14:paraId="00000307">
            <w:pPr>
              <w:keepNext w:val="1"/>
              <w:jc w:val="center"/>
              <w:rPr>
                <w:ins w:author="Katie Maynard" w:id="43" w:date="2019-03-18T18:06:06Z"/>
              </w:rPr>
            </w:pPr>
            <w:ins w:author="Katie Maynard" w:id="43" w:date="2019-03-18T18:06:06Z">
              <w:r w:rsidDel="00000000" w:rsidR="00000000" w:rsidRPr="00000000">
                <w:rPr>
                  <w:rtl w:val="0"/>
                </w:rPr>
                <w:t xml:space="preserve">True</w:t>
              </w:r>
            </w:ins>
          </w:p>
        </w:tc>
        <w:tc>
          <w:tcPr>
            <w:tcBorders>
              <w:top w:color="818386" w:space="0" w:sz="8" w:val="single"/>
              <w:right w:color="818386" w:space="0" w:sz="8" w:val="single"/>
            </w:tcBorders>
            <w:shd w:fill="58595b" w:val="clear"/>
            <w:tcMar>
              <w:top w:w="40.0" w:type="dxa"/>
              <w:left w:w="120.0" w:type="dxa"/>
              <w:bottom w:w="40.0" w:type="dxa"/>
              <w:right w:w="120.0" w:type="dxa"/>
            </w:tcMar>
            <w:vAlign w:val="top"/>
          </w:tcPr>
          <w:p w:rsidR="00000000" w:rsidDel="00000000" w:rsidP="00000000" w:rsidRDefault="00000000" w:rsidRPr="00000000" w14:paraId="00000308">
            <w:pPr>
              <w:keepNext w:val="1"/>
              <w:jc w:val="center"/>
              <w:rPr>
                <w:ins w:author="Katie Maynard" w:id="43" w:date="2019-03-18T18:06:06Z"/>
              </w:rPr>
            </w:pPr>
            <w:ins w:author="Katie Maynard" w:id="43" w:date="2019-03-18T18:06:06Z">
              <w:r w:rsidDel="00000000" w:rsidR="00000000" w:rsidRPr="00000000">
                <w:rPr>
                  <w:rtl w:val="0"/>
                </w:rPr>
                <w:t xml:space="preserve">False</w:t>
              </w:r>
            </w:ins>
          </w:p>
        </w:tc>
      </w:tr>
      <w:tr>
        <w:trPr>
          <w:trHeight w:val="920" w:hRule="atLeast"/>
          <w:ins w:author="Katie Maynard" w:id="43" w:date="2019-03-18T18:06:06Z"/>
        </w:trPr>
        <w:tc>
          <w:tcPr>
            <w:tcBorders>
              <w:left w:color="818386" w:space="0" w:sz="8" w:val="single"/>
              <w:right w:color="808080" w:space="0" w:sz="8" w:val="single"/>
            </w:tcBorders>
            <w:tcMar>
              <w:top w:w="40.0" w:type="dxa"/>
              <w:left w:w="120.0" w:type="dxa"/>
              <w:bottom w:w="40.0" w:type="dxa"/>
              <w:right w:w="120.0" w:type="dxa"/>
            </w:tcMar>
            <w:vAlign w:val="top"/>
          </w:tcPr>
          <w:p w:rsidR="00000000" w:rsidDel="00000000" w:rsidP="00000000" w:rsidRDefault="00000000" w:rsidRPr="00000000" w14:paraId="00000309">
            <w:pPr>
              <w:keepNext w:val="1"/>
              <w:spacing w:line="276" w:lineRule="auto"/>
              <w:jc w:val="center"/>
              <w:rPr>
                <w:ins w:author="Katie Maynard" w:id="43" w:date="2019-03-18T18:06:06Z"/>
              </w:rPr>
            </w:pPr>
            <w:ins w:author="Katie Maynard" w:id="43" w:date="2019-03-18T18:06:06Z">
              <w:r w:rsidDel="00000000" w:rsidR="00000000" w:rsidRPr="00000000">
                <w:rPr>
                  <w:rtl w:val="0"/>
                </w:rPr>
                <w:t xml:space="preserve">In order to be sustainable, products should be made of all natural components.</w:t>
              </w:r>
            </w:ins>
          </w:p>
        </w:tc>
        <w:tc>
          <w:tcPr>
            <w:tcBorders>
              <w:right w:color="808080" w:space="0" w:sz="8" w:val="single"/>
            </w:tcBorders>
            <w:tcMar>
              <w:top w:w="40.0" w:type="dxa"/>
              <w:left w:w="120.0" w:type="dxa"/>
              <w:bottom w:w="40.0" w:type="dxa"/>
              <w:right w:w="120.0" w:type="dxa"/>
            </w:tcMar>
            <w:vAlign w:val="top"/>
          </w:tcPr>
          <w:p w:rsidR="00000000" w:rsidDel="00000000" w:rsidP="00000000" w:rsidRDefault="00000000" w:rsidRPr="00000000" w14:paraId="0000030A">
            <w:pPr>
              <w:keepNext w:val="1"/>
              <w:spacing w:line="276" w:lineRule="auto"/>
              <w:jc w:val="center"/>
              <w:rPr>
                <w:ins w:author="Katie Maynard" w:id="43" w:date="2019-03-18T18:06:06Z"/>
              </w:rPr>
            </w:pPr>
            <w:ins w:author="Katie Maynard" w:id="43" w:date="2019-03-18T18:06:06Z">
              <w:r w:rsidDel="00000000" w:rsidR="00000000" w:rsidRPr="00000000">
                <w:rPr>
                  <w:rtl w:val="0"/>
                </w:rPr>
                <w:t xml:space="preserve">m   </w:t>
              </w:r>
            </w:ins>
          </w:p>
        </w:tc>
        <w:tc>
          <w:tcPr>
            <w:tcBorders>
              <w:right w:color="818386" w:space="0" w:sz="8" w:val="single"/>
            </w:tcBorders>
            <w:tcMar>
              <w:top w:w="40.0" w:type="dxa"/>
              <w:left w:w="120.0" w:type="dxa"/>
              <w:bottom w:w="40.0" w:type="dxa"/>
              <w:right w:w="120.0" w:type="dxa"/>
            </w:tcMar>
            <w:vAlign w:val="top"/>
          </w:tcPr>
          <w:p w:rsidR="00000000" w:rsidDel="00000000" w:rsidP="00000000" w:rsidRDefault="00000000" w:rsidRPr="00000000" w14:paraId="0000030B">
            <w:pPr>
              <w:keepNext w:val="1"/>
              <w:spacing w:line="276" w:lineRule="auto"/>
              <w:jc w:val="center"/>
              <w:rPr>
                <w:ins w:author="Katie Maynard" w:id="43" w:date="2019-03-18T18:06:06Z"/>
              </w:rPr>
            </w:pPr>
            <w:ins w:author="Katie Maynard" w:id="43" w:date="2019-03-18T18:06:06Z">
              <w:r w:rsidDel="00000000" w:rsidR="00000000" w:rsidRPr="00000000">
                <w:rPr>
                  <w:rtl w:val="0"/>
                </w:rPr>
                <w:t xml:space="preserve">m   </w:t>
              </w:r>
            </w:ins>
          </w:p>
        </w:tc>
      </w:tr>
      <w:tr>
        <w:trPr>
          <w:trHeight w:val="1480" w:hRule="atLeast"/>
          <w:ins w:author="Katie Maynard" w:id="43" w:date="2019-03-18T18:06:06Z"/>
        </w:trPr>
        <w:tc>
          <w:tcPr>
            <w:tcBorders>
              <w:left w:color="818386" w:space="0" w:sz="8" w:val="single"/>
              <w:right w:color="808080" w:space="0" w:sz="8" w:val="single"/>
            </w:tcBorders>
            <w:tcMar>
              <w:top w:w="40.0" w:type="dxa"/>
              <w:left w:w="120.0" w:type="dxa"/>
              <w:bottom w:w="40.0" w:type="dxa"/>
              <w:right w:w="120.0" w:type="dxa"/>
            </w:tcMar>
            <w:vAlign w:val="top"/>
          </w:tcPr>
          <w:p w:rsidR="00000000" w:rsidDel="00000000" w:rsidP="00000000" w:rsidRDefault="00000000" w:rsidRPr="00000000" w14:paraId="0000030C">
            <w:pPr>
              <w:keepNext w:val="1"/>
              <w:spacing w:line="276" w:lineRule="auto"/>
              <w:jc w:val="center"/>
              <w:rPr>
                <w:ins w:author="Katie Maynard" w:id="43" w:date="2019-03-18T18:06:06Z"/>
              </w:rPr>
            </w:pPr>
            <w:ins w:author="Katie Maynard" w:id="43" w:date="2019-03-18T18:06:06Z">
              <w:r w:rsidDel="00000000" w:rsidR="00000000" w:rsidRPr="00000000">
                <w:rPr>
                  <w:rtl w:val="0"/>
                </w:rPr>
                <w:t xml:space="preserve">In order to be sustainable, a country should consume water at the same rate at which it is produced by rain and snow or at a slower rate.</w:t>
              </w:r>
            </w:ins>
          </w:p>
        </w:tc>
        <w:tc>
          <w:tcPr>
            <w:tcBorders>
              <w:right w:color="808080" w:space="0" w:sz="8" w:val="single"/>
            </w:tcBorders>
            <w:tcMar>
              <w:top w:w="40.0" w:type="dxa"/>
              <w:left w:w="120.0" w:type="dxa"/>
              <w:bottom w:w="40.0" w:type="dxa"/>
              <w:right w:w="120.0" w:type="dxa"/>
            </w:tcMar>
            <w:vAlign w:val="top"/>
          </w:tcPr>
          <w:p w:rsidR="00000000" w:rsidDel="00000000" w:rsidP="00000000" w:rsidRDefault="00000000" w:rsidRPr="00000000" w14:paraId="0000030D">
            <w:pPr>
              <w:keepNext w:val="1"/>
              <w:spacing w:line="276" w:lineRule="auto"/>
              <w:jc w:val="center"/>
              <w:rPr>
                <w:ins w:author="Katie Maynard" w:id="43" w:date="2019-03-18T18:06:06Z"/>
              </w:rPr>
            </w:pPr>
            <w:ins w:author="Katie Maynard" w:id="43" w:date="2019-03-18T18:06:06Z">
              <w:r w:rsidDel="00000000" w:rsidR="00000000" w:rsidRPr="00000000">
                <w:rPr>
                  <w:rtl w:val="0"/>
                </w:rPr>
                <w:t xml:space="preserve">m   </w:t>
              </w:r>
            </w:ins>
          </w:p>
        </w:tc>
        <w:tc>
          <w:tcPr>
            <w:tcBorders>
              <w:right w:color="818386" w:space="0" w:sz="8" w:val="single"/>
            </w:tcBorders>
            <w:tcMar>
              <w:top w:w="40.0" w:type="dxa"/>
              <w:left w:w="120.0" w:type="dxa"/>
              <w:bottom w:w="40.0" w:type="dxa"/>
              <w:right w:w="120.0" w:type="dxa"/>
            </w:tcMar>
            <w:vAlign w:val="top"/>
          </w:tcPr>
          <w:p w:rsidR="00000000" w:rsidDel="00000000" w:rsidP="00000000" w:rsidRDefault="00000000" w:rsidRPr="00000000" w14:paraId="0000030E">
            <w:pPr>
              <w:keepNext w:val="1"/>
              <w:spacing w:line="276" w:lineRule="auto"/>
              <w:jc w:val="center"/>
              <w:rPr>
                <w:ins w:author="Katie Maynard" w:id="43" w:date="2019-03-18T18:06:06Z"/>
              </w:rPr>
            </w:pPr>
            <w:ins w:author="Katie Maynard" w:id="43" w:date="2019-03-18T18:06:06Z">
              <w:r w:rsidDel="00000000" w:rsidR="00000000" w:rsidRPr="00000000">
                <w:rPr>
                  <w:rtl w:val="0"/>
                </w:rPr>
                <w:t xml:space="preserve">m   </w:t>
              </w:r>
            </w:ins>
          </w:p>
        </w:tc>
      </w:tr>
      <w:tr>
        <w:trPr>
          <w:trHeight w:val="920" w:hRule="atLeast"/>
          <w:ins w:author="Katie Maynard" w:id="43" w:date="2019-03-18T18:06:06Z"/>
        </w:trPr>
        <w:tc>
          <w:tcPr>
            <w:tcBorders>
              <w:left w:color="818386" w:space="0" w:sz="8" w:val="single"/>
              <w:right w:color="808080" w:space="0" w:sz="8" w:val="single"/>
            </w:tcBorders>
            <w:tcMar>
              <w:top w:w="40.0" w:type="dxa"/>
              <w:left w:w="120.0" w:type="dxa"/>
              <w:bottom w:w="40.0" w:type="dxa"/>
              <w:right w:w="120.0" w:type="dxa"/>
            </w:tcMar>
            <w:vAlign w:val="top"/>
          </w:tcPr>
          <w:p w:rsidR="00000000" w:rsidDel="00000000" w:rsidP="00000000" w:rsidRDefault="00000000" w:rsidRPr="00000000" w14:paraId="0000030F">
            <w:pPr>
              <w:keepNext w:val="1"/>
              <w:spacing w:line="276" w:lineRule="auto"/>
              <w:jc w:val="center"/>
              <w:rPr>
                <w:ins w:author="Katie Maynard" w:id="43" w:date="2019-03-18T18:06:06Z"/>
              </w:rPr>
            </w:pPr>
            <w:ins w:author="Katie Maynard" w:id="43" w:date="2019-03-18T18:06:06Z">
              <w:r w:rsidDel="00000000" w:rsidR="00000000" w:rsidRPr="00000000">
                <w:rPr>
                  <w:rtl w:val="0"/>
                </w:rPr>
                <w:t xml:space="preserve">In order to be sustainable, a country’s population should grow at a steady rate.</w:t>
              </w:r>
            </w:ins>
          </w:p>
        </w:tc>
        <w:tc>
          <w:tcPr>
            <w:tcBorders>
              <w:right w:color="808080" w:space="0" w:sz="8" w:val="single"/>
            </w:tcBorders>
            <w:tcMar>
              <w:top w:w="40.0" w:type="dxa"/>
              <w:left w:w="120.0" w:type="dxa"/>
              <w:bottom w:w="40.0" w:type="dxa"/>
              <w:right w:w="120.0" w:type="dxa"/>
            </w:tcMar>
            <w:vAlign w:val="top"/>
          </w:tcPr>
          <w:p w:rsidR="00000000" w:rsidDel="00000000" w:rsidP="00000000" w:rsidRDefault="00000000" w:rsidRPr="00000000" w14:paraId="00000310">
            <w:pPr>
              <w:keepNext w:val="1"/>
              <w:spacing w:line="276" w:lineRule="auto"/>
              <w:jc w:val="center"/>
              <w:rPr>
                <w:ins w:author="Katie Maynard" w:id="43" w:date="2019-03-18T18:06:06Z"/>
              </w:rPr>
            </w:pPr>
            <w:ins w:author="Katie Maynard" w:id="43" w:date="2019-03-18T18:06:06Z">
              <w:r w:rsidDel="00000000" w:rsidR="00000000" w:rsidRPr="00000000">
                <w:rPr>
                  <w:rtl w:val="0"/>
                </w:rPr>
                <w:t xml:space="preserve">m   </w:t>
              </w:r>
            </w:ins>
          </w:p>
        </w:tc>
        <w:tc>
          <w:tcPr>
            <w:tcBorders>
              <w:right w:color="818386" w:space="0" w:sz="8" w:val="single"/>
            </w:tcBorders>
            <w:tcMar>
              <w:top w:w="40.0" w:type="dxa"/>
              <w:left w:w="120.0" w:type="dxa"/>
              <w:bottom w:w="40.0" w:type="dxa"/>
              <w:right w:w="120.0" w:type="dxa"/>
            </w:tcMar>
            <w:vAlign w:val="top"/>
          </w:tcPr>
          <w:p w:rsidR="00000000" w:rsidDel="00000000" w:rsidP="00000000" w:rsidRDefault="00000000" w:rsidRPr="00000000" w14:paraId="00000311">
            <w:pPr>
              <w:keepNext w:val="1"/>
              <w:spacing w:line="276" w:lineRule="auto"/>
              <w:jc w:val="center"/>
              <w:rPr>
                <w:ins w:author="Katie Maynard" w:id="43" w:date="2019-03-18T18:06:06Z"/>
              </w:rPr>
            </w:pPr>
            <w:ins w:author="Katie Maynard" w:id="43" w:date="2019-03-18T18:06:06Z">
              <w:r w:rsidDel="00000000" w:rsidR="00000000" w:rsidRPr="00000000">
                <w:rPr>
                  <w:rtl w:val="0"/>
                </w:rPr>
                <w:t xml:space="preserve">m   </w:t>
              </w:r>
            </w:ins>
          </w:p>
        </w:tc>
      </w:tr>
      <w:tr>
        <w:trPr>
          <w:trHeight w:val="1480" w:hRule="atLeast"/>
          <w:ins w:author="Katie Maynard" w:id="43" w:date="2019-03-18T18:06:06Z"/>
        </w:trPr>
        <w:tc>
          <w:tcPr>
            <w:tcBorders>
              <w:left w:color="818386" w:space="0" w:sz="8" w:val="single"/>
              <w:right w:color="808080" w:space="0" w:sz="8" w:val="single"/>
            </w:tcBorders>
            <w:tcMar>
              <w:top w:w="40.0" w:type="dxa"/>
              <w:left w:w="120.0" w:type="dxa"/>
              <w:bottom w:w="40.0" w:type="dxa"/>
              <w:right w:w="120.0" w:type="dxa"/>
            </w:tcMar>
            <w:vAlign w:val="top"/>
          </w:tcPr>
          <w:p w:rsidR="00000000" w:rsidDel="00000000" w:rsidP="00000000" w:rsidRDefault="00000000" w:rsidRPr="00000000" w14:paraId="00000312">
            <w:pPr>
              <w:keepNext w:val="1"/>
              <w:spacing w:line="276" w:lineRule="auto"/>
              <w:jc w:val="center"/>
              <w:rPr>
                <w:ins w:author="Katie Maynard" w:id="43" w:date="2019-03-18T18:06:06Z"/>
              </w:rPr>
            </w:pPr>
            <w:ins w:author="Katie Maynard" w:id="43" w:date="2019-03-18T18:06:06Z">
              <w:r w:rsidDel="00000000" w:rsidR="00000000" w:rsidRPr="00000000">
                <w:rPr>
                  <w:rtl w:val="0"/>
                </w:rPr>
                <w:t xml:space="preserve">In order to be sustainable, pollution should be emitted at a level at which natural systems can absorb it, recycle it, or render it harmless.</w:t>
              </w:r>
            </w:ins>
          </w:p>
        </w:tc>
        <w:tc>
          <w:tcPr>
            <w:tcBorders>
              <w:right w:color="808080" w:space="0" w:sz="8" w:val="single"/>
            </w:tcBorders>
            <w:tcMar>
              <w:top w:w="40.0" w:type="dxa"/>
              <w:left w:w="120.0" w:type="dxa"/>
              <w:bottom w:w="40.0" w:type="dxa"/>
              <w:right w:w="120.0" w:type="dxa"/>
            </w:tcMar>
            <w:vAlign w:val="top"/>
          </w:tcPr>
          <w:p w:rsidR="00000000" w:rsidDel="00000000" w:rsidP="00000000" w:rsidRDefault="00000000" w:rsidRPr="00000000" w14:paraId="00000313">
            <w:pPr>
              <w:keepNext w:val="1"/>
              <w:spacing w:line="276" w:lineRule="auto"/>
              <w:jc w:val="center"/>
              <w:rPr>
                <w:ins w:author="Katie Maynard" w:id="43" w:date="2019-03-18T18:06:06Z"/>
              </w:rPr>
            </w:pPr>
            <w:ins w:author="Katie Maynard" w:id="43" w:date="2019-03-18T18:06:06Z">
              <w:r w:rsidDel="00000000" w:rsidR="00000000" w:rsidRPr="00000000">
                <w:rPr>
                  <w:rtl w:val="0"/>
                </w:rPr>
                <w:t xml:space="preserve">m   </w:t>
              </w:r>
            </w:ins>
          </w:p>
        </w:tc>
        <w:tc>
          <w:tcPr>
            <w:tcBorders>
              <w:right w:color="818386" w:space="0" w:sz="8" w:val="single"/>
            </w:tcBorders>
            <w:tcMar>
              <w:top w:w="40.0" w:type="dxa"/>
              <w:left w:w="120.0" w:type="dxa"/>
              <w:bottom w:w="40.0" w:type="dxa"/>
              <w:right w:w="120.0" w:type="dxa"/>
            </w:tcMar>
            <w:vAlign w:val="top"/>
          </w:tcPr>
          <w:p w:rsidR="00000000" w:rsidDel="00000000" w:rsidP="00000000" w:rsidRDefault="00000000" w:rsidRPr="00000000" w14:paraId="00000314">
            <w:pPr>
              <w:keepNext w:val="1"/>
              <w:spacing w:line="276" w:lineRule="auto"/>
              <w:jc w:val="center"/>
              <w:rPr>
                <w:ins w:author="Katie Maynard" w:id="43" w:date="2019-03-18T18:06:06Z"/>
              </w:rPr>
            </w:pPr>
            <w:ins w:author="Katie Maynard" w:id="43" w:date="2019-03-18T18:06:06Z">
              <w:r w:rsidDel="00000000" w:rsidR="00000000" w:rsidRPr="00000000">
                <w:rPr>
                  <w:rtl w:val="0"/>
                </w:rPr>
                <w:t xml:space="preserve">m   </w:t>
              </w:r>
            </w:ins>
          </w:p>
        </w:tc>
      </w:tr>
      <w:tr>
        <w:trPr>
          <w:trHeight w:val="640" w:hRule="atLeast"/>
          <w:ins w:author="Katie Maynard" w:id="43" w:date="2019-03-18T18:06:06Z"/>
        </w:trPr>
        <w:tc>
          <w:tcPr>
            <w:tcBorders>
              <w:left w:color="818386" w:space="0" w:sz="8" w:val="single"/>
              <w:right w:color="808080" w:space="0" w:sz="8" w:val="single"/>
            </w:tcBorders>
            <w:tcMar>
              <w:top w:w="40.0" w:type="dxa"/>
              <w:left w:w="120.0" w:type="dxa"/>
              <w:bottom w:w="40.0" w:type="dxa"/>
              <w:right w:w="120.0" w:type="dxa"/>
            </w:tcMar>
            <w:vAlign w:val="top"/>
          </w:tcPr>
          <w:p w:rsidR="00000000" w:rsidDel="00000000" w:rsidP="00000000" w:rsidRDefault="00000000" w:rsidRPr="00000000" w14:paraId="00000315">
            <w:pPr>
              <w:keepNext w:val="1"/>
              <w:spacing w:line="276" w:lineRule="auto"/>
              <w:jc w:val="center"/>
              <w:rPr>
                <w:ins w:author="Katie Maynard" w:id="43" w:date="2019-03-18T18:06:06Z"/>
              </w:rPr>
            </w:pPr>
            <w:ins w:author="Katie Maynard" w:id="43" w:date="2019-03-18T18:06:06Z">
              <w:r w:rsidDel="00000000" w:rsidR="00000000" w:rsidRPr="00000000">
                <w:rPr>
                  <w:rtl w:val="0"/>
                </w:rPr>
                <w:t xml:space="preserve">All renewable energy sources are “clean” energy sources.</w:t>
              </w:r>
            </w:ins>
          </w:p>
        </w:tc>
        <w:tc>
          <w:tcPr>
            <w:tcBorders>
              <w:right w:color="808080" w:space="0" w:sz="8" w:val="single"/>
            </w:tcBorders>
            <w:tcMar>
              <w:top w:w="40.0" w:type="dxa"/>
              <w:left w:w="120.0" w:type="dxa"/>
              <w:bottom w:w="40.0" w:type="dxa"/>
              <w:right w:w="120.0" w:type="dxa"/>
            </w:tcMar>
            <w:vAlign w:val="top"/>
          </w:tcPr>
          <w:p w:rsidR="00000000" w:rsidDel="00000000" w:rsidP="00000000" w:rsidRDefault="00000000" w:rsidRPr="00000000" w14:paraId="00000316">
            <w:pPr>
              <w:keepNext w:val="1"/>
              <w:spacing w:line="276" w:lineRule="auto"/>
              <w:jc w:val="center"/>
              <w:rPr>
                <w:ins w:author="Katie Maynard" w:id="43" w:date="2019-03-18T18:06:06Z"/>
              </w:rPr>
            </w:pPr>
            <w:ins w:author="Katie Maynard" w:id="43" w:date="2019-03-18T18:06:06Z">
              <w:r w:rsidDel="00000000" w:rsidR="00000000" w:rsidRPr="00000000">
                <w:rPr>
                  <w:rtl w:val="0"/>
                </w:rPr>
                <w:t xml:space="preserve">m   </w:t>
              </w:r>
            </w:ins>
          </w:p>
        </w:tc>
        <w:tc>
          <w:tcPr>
            <w:tcBorders>
              <w:right w:color="818386" w:space="0" w:sz="8" w:val="single"/>
            </w:tcBorders>
            <w:tcMar>
              <w:top w:w="40.0" w:type="dxa"/>
              <w:left w:w="120.0" w:type="dxa"/>
              <w:bottom w:w="40.0" w:type="dxa"/>
              <w:right w:w="120.0" w:type="dxa"/>
            </w:tcMar>
            <w:vAlign w:val="top"/>
          </w:tcPr>
          <w:p w:rsidR="00000000" w:rsidDel="00000000" w:rsidP="00000000" w:rsidRDefault="00000000" w:rsidRPr="00000000" w14:paraId="00000317">
            <w:pPr>
              <w:keepNext w:val="1"/>
              <w:spacing w:line="276" w:lineRule="auto"/>
              <w:jc w:val="center"/>
              <w:rPr>
                <w:ins w:author="Katie Maynard" w:id="43" w:date="2019-03-18T18:06:06Z"/>
              </w:rPr>
            </w:pPr>
            <w:ins w:author="Katie Maynard" w:id="43" w:date="2019-03-18T18:06:06Z">
              <w:r w:rsidDel="00000000" w:rsidR="00000000" w:rsidRPr="00000000">
                <w:rPr>
                  <w:rtl w:val="0"/>
                </w:rPr>
                <w:t xml:space="preserve">m   </w:t>
              </w:r>
            </w:ins>
          </w:p>
        </w:tc>
      </w:tr>
      <w:tr>
        <w:trPr>
          <w:trHeight w:val="1480" w:hRule="atLeast"/>
          <w:ins w:author="Katie Maynard" w:id="43" w:date="2019-03-18T18:06:06Z"/>
        </w:trPr>
        <w:tc>
          <w:tcPr>
            <w:tcBorders>
              <w:left w:color="818386" w:space="0" w:sz="8" w:val="single"/>
              <w:right w:color="808080" w:space="0" w:sz="8" w:val="single"/>
            </w:tcBorders>
            <w:tcMar>
              <w:top w:w="40.0" w:type="dxa"/>
              <w:left w:w="120.0" w:type="dxa"/>
              <w:bottom w:w="40.0" w:type="dxa"/>
              <w:right w:w="120.0" w:type="dxa"/>
            </w:tcMar>
            <w:vAlign w:val="top"/>
          </w:tcPr>
          <w:p w:rsidR="00000000" w:rsidDel="00000000" w:rsidP="00000000" w:rsidRDefault="00000000" w:rsidRPr="00000000" w14:paraId="00000318">
            <w:pPr>
              <w:keepNext w:val="1"/>
              <w:spacing w:line="276" w:lineRule="auto"/>
              <w:jc w:val="center"/>
              <w:rPr>
                <w:ins w:author="Katie Maynard" w:id="43" w:date="2019-03-18T18:06:06Z"/>
              </w:rPr>
            </w:pPr>
            <w:ins w:author="Katie Maynard" w:id="43" w:date="2019-03-18T18:06:06Z">
              <w:r w:rsidDel="00000000" w:rsidR="00000000" w:rsidRPr="00000000">
                <w:rPr>
                  <w:rtl w:val="0"/>
                </w:rPr>
                <w:t xml:space="preserve">The “Tragedy of the Commons” can be potentially overcome through privatization or imposing government authority.</w:t>
              </w:r>
            </w:ins>
          </w:p>
        </w:tc>
        <w:tc>
          <w:tcPr>
            <w:tcBorders>
              <w:right w:color="808080" w:space="0" w:sz="8" w:val="single"/>
            </w:tcBorders>
            <w:tcMar>
              <w:top w:w="40.0" w:type="dxa"/>
              <w:left w:w="120.0" w:type="dxa"/>
              <w:bottom w:w="40.0" w:type="dxa"/>
              <w:right w:w="120.0" w:type="dxa"/>
            </w:tcMar>
            <w:vAlign w:val="top"/>
          </w:tcPr>
          <w:p w:rsidR="00000000" w:rsidDel="00000000" w:rsidP="00000000" w:rsidRDefault="00000000" w:rsidRPr="00000000" w14:paraId="00000319">
            <w:pPr>
              <w:keepNext w:val="1"/>
              <w:spacing w:line="276" w:lineRule="auto"/>
              <w:jc w:val="center"/>
              <w:rPr>
                <w:ins w:author="Katie Maynard" w:id="43" w:date="2019-03-18T18:06:06Z"/>
              </w:rPr>
            </w:pPr>
            <w:ins w:author="Katie Maynard" w:id="43" w:date="2019-03-18T18:06:06Z">
              <w:r w:rsidDel="00000000" w:rsidR="00000000" w:rsidRPr="00000000">
                <w:rPr>
                  <w:rtl w:val="0"/>
                </w:rPr>
                <w:t xml:space="preserve">m   </w:t>
              </w:r>
            </w:ins>
          </w:p>
        </w:tc>
        <w:tc>
          <w:tcPr>
            <w:tcBorders>
              <w:right w:color="818386" w:space="0" w:sz="8" w:val="single"/>
            </w:tcBorders>
            <w:tcMar>
              <w:top w:w="40.0" w:type="dxa"/>
              <w:left w:w="120.0" w:type="dxa"/>
              <w:bottom w:w="40.0" w:type="dxa"/>
              <w:right w:w="120.0" w:type="dxa"/>
            </w:tcMar>
            <w:vAlign w:val="top"/>
          </w:tcPr>
          <w:p w:rsidR="00000000" w:rsidDel="00000000" w:rsidP="00000000" w:rsidRDefault="00000000" w:rsidRPr="00000000" w14:paraId="0000031A">
            <w:pPr>
              <w:keepNext w:val="1"/>
              <w:spacing w:line="276" w:lineRule="auto"/>
              <w:jc w:val="center"/>
              <w:rPr>
                <w:ins w:author="Katie Maynard" w:id="43" w:date="2019-03-18T18:06:06Z"/>
              </w:rPr>
            </w:pPr>
            <w:ins w:author="Katie Maynard" w:id="43" w:date="2019-03-18T18:06:06Z">
              <w:r w:rsidDel="00000000" w:rsidR="00000000" w:rsidRPr="00000000">
                <w:rPr>
                  <w:rtl w:val="0"/>
                </w:rPr>
                <w:t xml:space="preserve">m   </w:t>
              </w:r>
            </w:ins>
          </w:p>
        </w:tc>
      </w:tr>
      <w:tr>
        <w:trPr>
          <w:trHeight w:val="3180" w:hRule="atLeast"/>
          <w:ins w:author="Katie Maynard" w:id="43" w:date="2019-03-18T18:06:06Z"/>
        </w:trPr>
        <w:tc>
          <w:tcPr>
            <w:tcBorders>
              <w:left w:color="818386" w:space="0" w:sz="8" w:val="single"/>
              <w:right w:color="808080" w:space="0" w:sz="8" w:val="single"/>
            </w:tcBorders>
            <w:tcMar>
              <w:top w:w="40.0" w:type="dxa"/>
              <w:left w:w="120.0" w:type="dxa"/>
              <w:bottom w:w="40.0" w:type="dxa"/>
              <w:right w:w="120.0" w:type="dxa"/>
            </w:tcMar>
            <w:vAlign w:val="top"/>
          </w:tcPr>
          <w:p w:rsidR="00000000" w:rsidDel="00000000" w:rsidP="00000000" w:rsidRDefault="00000000" w:rsidRPr="00000000" w14:paraId="0000031B">
            <w:pPr>
              <w:keepNext w:val="1"/>
              <w:spacing w:line="276" w:lineRule="auto"/>
              <w:jc w:val="center"/>
              <w:rPr>
                <w:ins w:author="Katie Maynard" w:id="43" w:date="2019-03-18T18:06:06Z"/>
              </w:rPr>
            </w:pPr>
            <w:ins w:author="Katie Maynard" w:id="43" w:date="2019-03-18T18:06:06Z">
              <w:r w:rsidDel="00000000" w:rsidR="00000000" w:rsidRPr="00000000">
                <w:rPr>
                  <w:rtl w:val="0"/>
                </w:rPr>
                <w:t xml:space="preserve">Environmental justice is commonly defined as “the fair treatment and meaningful involvement of all people regardless of race, color, sex, national origin, or income with respect to the development, implementation and enforcement of environmental laws, regulations, and policies.”</w:t>
              </w:r>
            </w:ins>
          </w:p>
        </w:tc>
        <w:tc>
          <w:tcPr>
            <w:tcBorders>
              <w:right w:color="808080" w:space="0" w:sz="8" w:val="single"/>
            </w:tcBorders>
            <w:tcMar>
              <w:top w:w="40.0" w:type="dxa"/>
              <w:left w:w="120.0" w:type="dxa"/>
              <w:bottom w:w="40.0" w:type="dxa"/>
              <w:right w:w="120.0" w:type="dxa"/>
            </w:tcMar>
            <w:vAlign w:val="top"/>
          </w:tcPr>
          <w:p w:rsidR="00000000" w:rsidDel="00000000" w:rsidP="00000000" w:rsidRDefault="00000000" w:rsidRPr="00000000" w14:paraId="0000031C">
            <w:pPr>
              <w:keepNext w:val="1"/>
              <w:spacing w:line="276" w:lineRule="auto"/>
              <w:jc w:val="center"/>
              <w:rPr>
                <w:ins w:author="Katie Maynard" w:id="43" w:date="2019-03-18T18:06:06Z"/>
              </w:rPr>
            </w:pPr>
            <w:ins w:author="Katie Maynard" w:id="43" w:date="2019-03-18T18:06:06Z">
              <w:r w:rsidDel="00000000" w:rsidR="00000000" w:rsidRPr="00000000">
                <w:rPr>
                  <w:rtl w:val="0"/>
                </w:rPr>
                <w:t xml:space="preserve">m   </w:t>
              </w:r>
            </w:ins>
          </w:p>
        </w:tc>
        <w:tc>
          <w:tcPr>
            <w:tcBorders>
              <w:right w:color="818386" w:space="0" w:sz="8" w:val="single"/>
            </w:tcBorders>
            <w:tcMar>
              <w:top w:w="40.0" w:type="dxa"/>
              <w:left w:w="120.0" w:type="dxa"/>
              <w:bottom w:w="40.0" w:type="dxa"/>
              <w:right w:w="120.0" w:type="dxa"/>
            </w:tcMar>
            <w:vAlign w:val="top"/>
          </w:tcPr>
          <w:p w:rsidR="00000000" w:rsidDel="00000000" w:rsidP="00000000" w:rsidRDefault="00000000" w:rsidRPr="00000000" w14:paraId="0000031D">
            <w:pPr>
              <w:keepNext w:val="1"/>
              <w:spacing w:line="276" w:lineRule="auto"/>
              <w:jc w:val="center"/>
              <w:rPr>
                <w:ins w:author="Katie Maynard" w:id="43" w:date="2019-03-18T18:06:06Z"/>
              </w:rPr>
            </w:pPr>
            <w:ins w:author="Katie Maynard" w:id="43" w:date="2019-03-18T18:06:06Z">
              <w:r w:rsidDel="00000000" w:rsidR="00000000" w:rsidRPr="00000000">
                <w:rPr>
                  <w:rtl w:val="0"/>
                </w:rPr>
                <w:t xml:space="preserve">m   </w:t>
              </w:r>
            </w:ins>
          </w:p>
        </w:tc>
      </w:tr>
      <w:tr>
        <w:trPr>
          <w:trHeight w:val="1760" w:hRule="atLeast"/>
          <w:ins w:author="Katie Maynard" w:id="43" w:date="2019-03-18T18:06:06Z"/>
        </w:trPr>
        <w:tc>
          <w:tcPr>
            <w:tcBorders>
              <w:left w:color="818386" w:space="0" w:sz="8" w:val="single"/>
              <w:right w:color="808080" w:space="0" w:sz="8" w:val="single"/>
            </w:tcBorders>
            <w:tcMar>
              <w:top w:w="40.0" w:type="dxa"/>
              <w:left w:w="120.0" w:type="dxa"/>
              <w:bottom w:w="40.0" w:type="dxa"/>
              <w:right w:w="120.0" w:type="dxa"/>
            </w:tcMar>
            <w:vAlign w:val="top"/>
          </w:tcPr>
          <w:p w:rsidR="00000000" w:rsidDel="00000000" w:rsidP="00000000" w:rsidRDefault="00000000" w:rsidRPr="00000000" w14:paraId="0000031E">
            <w:pPr>
              <w:keepNext w:val="1"/>
              <w:spacing w:line="276" w:lineRule="auto"/>
              <w:jc w:val="center"/>
              <w:rPr>
                <w:ins w:author="Katie Maynard" w:id="43" w:date="2019-03-18T18:06:06Z"/>
              </w:rPr>
            </w:pPr>
            <w:ins w:author="Katie Maynard" w:id="43" w:date="2019-03-18T18:06:06Z">
              <w:r w:rsidDel="00000000" w:rsidR="00000000" w:rsidRPr="00000000">
                <w:rPr>
                  <w:rtl w:val="0"/>
                </w:rPr>
                <w:t xml:space="preserve">As a result of environmental injustice, communities of color and low-income communities in many parts of the U.S. incur greater incidence of cancer.</w:t>
              </w:r>
            </w:ins>
          </w:p>
        </w:tc>
        <w:tc>
          <w:tcPr>
            <w:tcBorders>
              <w:right w:color="808080" w:space="0" w:sz="8" w:val="single"/>
            </w:tcBorders>
            <w:tcMar>
              <w:top w:w="40.0" w:type="dxa"/>
              <w:left w:w="120.0" w:type="dxa"/>
              <w:bottom w:w="40.0" w:type="dxa"/>
              <w:right w:w="120.0" w:type="dxa"/>
            </w:tcMar>
            <w:vAlign w:val="top"/>
          </w:tcPr>
          <w:p w:rsidR="00000000" w:rsidDel="00000000" w:rsidP="00000000" w:rsidRDefault="00000000" w:rsidRPr="00000000" w14:paraId="0000031F">
            <w:pPr>
              <w:keepNext w:val="1"/>
              <w:spacing w:line="276" w:lineRule="auto"/>
              <w:jc w:val="center"/>
              <w:rPr>
                <w:ins w:author="Katie Maynard" w:id="43" w:date="2019-03-18T18:06:06Z"/>
              </w:rPr>
            </w:pPr>
            <w:ins w:author="Katie Maynard" w:id="43" w:date="2019-03-18T18:06:06Z">
              <w:r w:rsidDel="00000000" w:rsidR="00000000" w:rsidRPr="00000000">
                <w:rPr>
                  <w:rtl w:val="0"/>
                </w:rPr>
                <w:t xml:space="preserve">m   </w:t>
              </w:r>
            </w:ins>
          </w:p>
        </w:tc>
        <w:tc>
          <w:tcPr>
            <w:tcBorders>
              <w:right w:color="818386" w:space="0" w:sz="8" w:val="single"/>
            </w:tcBorders>
            <w:tcMar>
              <w:top w:w="40.0" w:type="dxa"/>
              <w:left w:w="120.0" w:type="dxa"/>
              <w:bottom w:w="40.0" w:type="dxa"/>
              <w:right w:w="120.0" w:type="dxa"/>
            </w:tcMar>
            <w:vAlign w:val="top"/>
          </w:tcPr>
          <w:p w:rsidR="00000000" w:rsidDel="00000000" w:rsidP="00000000" w:rsidRDefault="00000000" w:rsidRPr="00000000" w14:paraId="00000320">
            <w:pPr>
              <w:keepNext w:val="1"/>
              <w:spacing w:line="276" w:lineRule="auto"/>
              <w:jc w:val="center"/>
              <w:rPr>
                <w:ins w:author="Katie Maynard" w:id="43" w:date="2019-03-18T18:06:06Z"/>
              </w:rPr>
            </w:pPr>
            <w:ins w:author="Katie Maynard" w:id="43" w:date="2019-03-18T18:06:06Z">
              <w:r w:rsidDel="00000000" w:rsidR="00000000" w:rsidRPr="00000000">
                <w:rPr>
                  <w:rtl w:val="0"/>
                </w:rPr>
                <w:t xml:space="preserve">m   </w:t>
              </w:r>
            </w:ins>
          </w:p>
        </w:tc>
      </w:tr>
      <w:tr>
        <w:trPr>
          <w:trHeight w:val="920" w:hRule="atLeast"/>
          <w:ins w:author="Katie Maynard" w:id="43" w:date="2019-03-18T18:06:06Z"/>
        </w:trPr>
        <w:tc>
          <w:tcPr>
            <w:tcBorders>
              <w:left w:color="818386" w:space="0" w:sz="8" w:val="single"/>
              <w:right w:color="808080" w:space="0" w:sz="8" w:val="single"/>
            </w:tcBorders>
            <w:tcMar>
              <w:top w:w="40.0" w:type="dxa"/>
              <w:left w:w="120.0" w:type="dxa"/>
              <w:bottom w:w="40.0" w:type="dxa"/>
              <w:right w:w="120.0" w:type="dxa"/>
            </w:tcMar>
            <w:vAlign w:val="top"/>
          </w:tcPr>
          <w:p w:rsidR="00000000" w:rsidDel="00000000" w:rsidP="00000000" w:rsidRDefault="00000000" w:rsidRPr="00000000" w14:paraId="00000321">
            <w:pPr>
              <w:keepNext w:val="1"/>
              <w:spacing w:line="276" w:lineRule="auto"/>
              <w:jc w:val="center"/>
              <w:rPr>
                <w:ins w:author="Katie Maynard" w:id="43" w:date="2019-03-18T18:06:06Z"/>
              </w:rPr>
            </w:pPr>
            <w:ins w:author="Katie Maynard" w:id="43" w:date="2019-03-18T18:06:06Z">
              <w:r w:rsidDel="00000000" w:rsidR="00000000" w:rsidRPr="00000000">
                <w:rPr>
                  <w:rtl w:val="0"/>
                </w:rPr>
                <w:t xml:space="preserve">Weather means the average climate conditions in a region.</w:t>
              </w:r>
            </w:ins>
          </w:p>
        </w:tc>
        <w:tc>
          <w:tcPr>
            <w:tcBorders>
              <w:right w:color="808080" w:space="0" w:sz="8" w:val="single"/>
            </w:tcBorders>
            <w:tcMar>
              <w:top w:w="40.0" w:type="dxa"/>
              <w:left w:w="120.0" w:type="dxa"/>
              <w:bottom w:w="40.0" w:type="dxa"/>
              <w:right w:w="120.0" w:type="dxa"/>
            </w:tcMar>
            <w:vAlign w:val="top"/>
          </w:tcPr>
          <w:p w:rsidR="00000000" w:rsidDel="00000000" w:rsidP="00000000" w:rsidRDefault="00000000" w:rsidRPr="00000000" w14:paraId="00000322">
            <w:pPr>
              <w:keepNext w:val="1"/>
              <w:spacing w:line="276" w:lineRule="auto"/>
              <w:jc w:val="center"/>
              <w:rPr>
                <w:ins w:author="Katie Maynard" w:id="43" w:date="2019-03-18T18:06:06Z"/>
              </w:rPr>
            </w:pPr>
            <w:ins w:author="Katie Maynard" w:id="43" w:date="2019-03-18T18:06:06Z">
              <w:r w:rsidDel="00000000" w:rsidR="00000000" w:rsidRPr="00000000">
                <w:rPr>
                  <w:rtl w:val="0"/>
                </w:rPr>
                <w:t xml:space="preserve">m   </w:t>
              </w:r>
            </w:ins>
          </w:p>
        </w:tc>
        <w:tc>
          <w:tcPr>
            <w:tcBorders>
              <w:right w:color="818386" w:space="0" w:sz="8" w:val="single"/>
            </w:tcBorders>
            <w:tcMar>
              <w:top w:w="40.0" w:type="dxa"/>
              <w:left w:w="120.0" w:type="dxa"/>
              <w:bottom w:w="40.0" w:type="dxa"/>
              <w:right w:w="120.0" w:type="dxa"/>
            </w:tcMar>
            <w:vAlign w:val="top"/>
          </w:tcPr>
          <w:p w:rsidR="00000000" w:rsidDel="00000000" w:rsidP="00000000" w:rsidRDefault="00000000" w:rsidRPr="00000000" w14:paraId="00000323">
            <w:pPr>
              <w:keepNext w:val="1"/>
              <w:spacing w:line="276" w:lineRule="auto"/>
              <w:jc w:val="center"/>
              <w:rPr>
                <w:ins w:author="Katie Maynard" w:id="43" w:date="2019-03-18T18:06:06Z"/>
              </w:rPr>
            </w:pPr>
            <w:ins w:author="Katie Maynard" w:id="43" w:date="2019-03-18T18:06:06Z">
              <w:r w:rsidDel="00000000" w:rsidR="00000000" w:rsidRPr="00000000">
                <w:rPr>
                  <w:rtl w:val="0"/>
                </w:rPr>
                <w:t xml:space="preserve">m   </w:t>
              </w:r>
            </w:ins>
          </w:p>
        </w:tc>
      </w:tr>
      <w:tr>
        <w:trPr>
          <w:trHeight w:val="640" w:hRule="atLeast"/>
          <w:ins w:author="Katie Maynard" w:id="43" w:date="2019-03-18T18:06:06Z"/>
        </w:trPr>
        <w:tc>
          <w:tcPr>
            <w:tcBorders>
              <w:left w:color="818386" w:space="0" w:sz="8" w:val="single"/>
              <w:right w:color="808080" w:space="0" w:sz="8" w:val="single"/>
            </w:tcBorders>
            <w:tcMar>
              <w:top w:w="40.0" w:type="dxa"/>
              <w:left w:w="120.0" w:type="dxa"/>
              <w:bottom w:w="40.0" w:type="dxa"/>
              <w:right w:w="120.0" w:type="dxa"/>
            </w:tcMar>
            <w:vAlign w:val="top"/>
          </w:tcPr>
          <w:p w:rsidR="00000000" w:rsidDel="00000000" w:rsidP="00000000" w:rsidRDefault="00000000" w:rsidRPr="00000000" w14:paraId="00000324">
            <w:pPr>
              <w:keepNext w:val="1"/>
              <w:spacing w:line="276" w:lineRule="auto"/>
              <w:jc w:val="center"/>
              <w:rPr>
                <w:ins w:author="Katie Maynard" w:id="43" w:date="2019-03-18T18:06:06Z"/>
              </w:rPr>
            </w:pPr>
            <w:ins w:author="Katie Maynard" w:id="43" w:date="2019-03-18T18:06:06Z">
              <w:r w:rsidDel="00000000" w:rsidR="00000000" w:rsidRPr="00000000">
                <w:rPr>
                  <w:rtl w:val="0"/>
                </w:rPr>
                <w:t xml:space="preserve">Climate often changes from year to year.</w:t>
              </w:r>
            </w:ins>
          </w:p>
        </w:tc>
        <w:tc>
          <w:tcPr>
            <w:tcBorders>
              <w:right w:color="808080" w:space="0" w:sz="8" w:val="single"/>
            </w:tcBorders>
            <w:tcMar>
              <w:top w:w="40.0" w:type="dxa"/>
              <w:left w:w="120.0" w:type="dxa"/>
              <w:bottom w:w="40.0" w:type="dxa"/>
              <w:right w:w="120.0" w:type="dxa"/>
            </w:tcMar>
            <w:vAlign w:val="top"/>
          </w:tcPr>
          <w:p w:rsidR="00000000" w:rsidDel="00000000" w:rsidP="00000000" w:rsidRDefault="00000000" w:rsidRPr="00000000" w14:paraId="00000325">
            <w:pPr>
              <w:keepNext w:val="1"/>
              <w:spacing w:line="276" w:lineRule="auto"/>
              <w:jc w:val="center"/>
              <w:rPr>
                <w:ins w:author="Katie Maynard" w:id="43" w:date="2019-03-18T18:06:06Z"/>
              </w:rPr>
            </w:pPr>
            <w:ins w:author="Katie Maynard" w:id="43" w:date="2019-03-18T18:06:06Z">
              <w:r w:rsidDel="00000000" w:rsidR="00000000" w:rsidRPr="00000000">
                <w:rPr>
                  <w:rtl w:val="0"/>
                </w:rPr>
                <w:t xml:space="preserve">m   </w:t>
              </w:r>
            </w:ins>
          </w:p>
        </w:tc>
        <w:tc>
          <w:tcPr>
            <w:tcBorders>
              <w:right w:color="818386" w:space="0" w:sz="8" w:val="single"/>
            </w:tcBorders>
            <w:tcMar>
              <w:top w:w="40.0" w:type="dxa"/>
              <w:left w:w="120.0" w:type="dxa"/>
              <w:bottom w:w="40.0" w:type="dxa"/>
              <w:right w:w="120.0" w:type="dxa"/>
            </w:tcMar>
            <w:vAlign w:val="top"/>
          </w:tcPr>
          <w:p w:rsidR="00000000" w:rsidDel="00000000" w:rsidP="00000000" w:rsidRDefault="00000000" w:rsidRPr="00000000" w14:paraId="00000326">
            <w:pPr>
              <w:keepNext w:val="1"/>
              <w:spacing w:line="276" w:lineRule="auto"/>
              <w:jc w:val="center"/>
              <w:rPr>
                <w:ins w:author="Katie Maynard" w:id="43" w:date="2019-03-18T18:06:06Z"/>
              </w:rPr>
            </w:pPr>
            <w:ins w:author="Katie Maynard" w:id="43" w:date="2019-03-18T18:06:06Z">
              <w:r w:rsidDel="00000000" w:rsidR="00000000" w:rsidRPr="00000000">
                <w:rPr>
                  <w:rtl w:val="0"/>
                </w:rPr>
                <w:t xml:space="preserve">m   </w:t>
              </w:r>
            </w:ins>
          </w:p>
        </w:tc>
      </w:tr>
      <w:tr>
        <w:trPr>
          <w:trHeight w:val="2040" w:hRule="atLeast"/>
          <w:ins w:author="Katie Maynard" w:id="43" w:date="2019-03-18T18:06:06Z"/>
        </w:trPr>
        <w:tc>
          <w:tcPr>
            <w:tcBorders>
              <w:left w:color="818386" w:space="0" w:sz="8" w:val="single"/>
              <w:right w:color="808080" w:space="0" w:sz="8" w:val="single"/>
            </w:tcBorders>
            <w:tcMar>
              <w:top w:w="40.0" w:type="dxa"/>
              <w:left w:w="120.0" w:type="dxa"/>
              <w:bottom w:w="40.0" w:type="dxa"/>
              <w:right w:w="120.0" w:type="dxa"/>
            </w:tcMar>
            <w:vAlign w:val="top"/>
          </w:tcPr>
          <w:p w:rsidR="00000000" w:rsidDel="00000000" w:rsidP="00000000" w:rsidRDefault="00000000" w:rsidRPr="00000000" w14:paraId="00000327">
            <w:pPr>
              <w:keepNext w:val="1"/>
              <w:spacing w:line="276" w:lineRule="auto"/>
              <w:jc w:val="center"/>
              <w:rPr>
                <w:ins w:author="Katie Maynard" w:id="43" w:date="2019-03-18T18:06:06Z"/>
              </w:rPr>
            </w:pPr>
            <w:ins w:author="Katie Maynard" w:id="43" w:date="2019-03-18T18:06:06Z">
              <w:r w:rsidDel="00000000" w:rsidR="00000000" w:rsidRPr="00000000">
                <w:rPr>
                  <w:rtl w:val="0"/>
                </w:rPr>
                <w:t xml:space="preserve">In order for a society to be sustainable, it should be able to meet the needs of the present generation without jeopardizing the ability of future generations to meet their own needs.</w:t>
              </w:r>
            </w:ins>
          </w:p>
        </w:tc>
        <w:tc>
          <w:tcPr>
            <w:tcBorders>
              <w:right w:color="808080" w:space="0" w:sz="8" w:val="single"/>
            </w:tcBorders>
            <w:tcMar>
              <w:top w:w="40.0" w:type="dxa"/>
              <w:left w:w="120.0" w:type="dxa"/>
              <w:bottom w:w="40.0" w:type="dxa"/>
              <w:right w:w="120.0" w:type="dxa"/>
            </w:tcMar>
            <w:vAlign w:val="top"/>
          </w:tcPr>
          <w:p w:rsidR="00000000" w:rsidDel="00000000" w:rsidP="00000000" w:rsidRDefault="00000000" w:rsidRPr="00000000" w14:paraId="00000328">
            <w:pPr>
              <w:keepNext w:val="1"/>
              <w:spacing w:line="276" w:lineRule="auto"/>
              <w:jc w:val="center"/>
              <w:rPr>
                <w:ins w:author="Katie Maynard" w:id="43" w:date="2019-03-18T18:06:06Z"/>
              </w:rPr>
            </w:pPr>
            <w:ins w:author="Katie Maynard" w:id="43" w:date="2019-03-18T18:06:06Z">
              <w:r w:rsidDel="00000000" w:rsidR="00000000" w:rsidRPr="00000000">
                <w:rPr>
                  <w:rtl w:val="0"/>
                </w:rPr>
                <w:t xml:space="preserve">m   </w:t>
              </w:r>
            </w:ins>
          </w:p>
        </w:tc>
        <w:tc>
          <w:tcPr>
            <w:tcBorders>
              <w:right w:color="818386" w:space="0" w:sz="8" w:val="single"/>
            </w:tcBorders>
            <w:tcMar>
              <w:top w:w="40.0" w:type="dxa"/>
              <w:left w:w="120.0" w:type="dxa"/>
              <w:bottom w:w="40.0" w:type="dxa"/>
              <w:right w:w="120.0" w:type="dxa"/>
            </w:tcMar>
            <w:vAlign w:val="top"/>
          </w:tcPr>
          <w:p w:rsidR="00000000" w:rsidDel="00000000" w:rsidP="00000000" w:rsidRDefault="00000000" w:rsidRPr="00000000" w14:paraId="00000329">
            <w:pPr>
              <w:keepNext w:val="1"/>
              <w:spacing w:line="276" w:lineRule="auto"/>
              <w:jc w:val="center"/>
              <w:rPr>
                <w:ins w:author="Katie Maynard" w:id="43" w:date="2019-03-18T18:06:06Z"/>
              </w:rPr>
            </w:pPr>
            <w:ins w:author="Katie Maynard" w:id="43" w:date="2019-03-18T18:06:06Z">
              <w:r w:rsidDel="00000000" w:rsidR="00000000" w:rsidRPr="00000000">
                <w:rPr>
                  <w:rtl w:val="0"/>
                </w:rPr>
                <w:t xml:space="preserve">m   </w:t>
              </w:r>
            </w:ins>
          </w:p>
        </w:tc>
      </w:tr>
      <w:tr>
        <w:trPr>
          <w:trHeight w:val="1760" w:hRule="atLeast"/>
          <w:ins w:author="Katie Maynard" w:id="43" w:date="2019-03-18T18:06:06Z"/>
        </w:trPr>
        <w:tc>
          <w:tcPr>
            <w:tcBorders>
              <w:left w:color="818386" w:space="0" w:sz="8" w:val="single"/>
              <w:right w:color="808080" w:space="0" w:sz="8" w:val="single"/>
            </w:tcBorders>
            <w:tcMar>
              <w:top w:w="40.0" w:type="dxa"/>
              <w:left w:w="120.0" w:type="dxa"/>
              <w:bottom w:w="40.0" w:type="dxa"/>
              <w:right w:w="120.0" w:type="dxa"/>
            </w:tcMar>
            <w:vAlign w:val="top"/>
          </w:tcPr>
          <w:p w:rsidR="00000000" w:rsidDel="00000000" w:rsidP="00000000" w:rsidRDefault="00000000" w:rsidRPr="00000000" w14:paraId="0000032A">
            <w:pPr>
              <w:keepNext w:val="1"/>
              <w:spacing w:line="276" w:lineRule="auto"/>
              <w:jc w:val="center"/>
              <w:rPr>
                <w:ins w:author="Katie Maynard" w:id="43" w:date="2019-03-18T18:06:06Z"/>
              </w:rPr>
            </w:pPr>
            <w:ins w:author="Katie Maynard" w:id="43" w:date="2019-03-18T18:06:06Z">
              <w:r w:rsidDel="00000000" w:rsidR="00000000" w:rsidRPr="00000000">
                <w:rPr>
                  <w:rtl w:val="0"/>
                </w:rPr>
                <w:t xml:space="preserve">In order to be sustainable, a business should extract natural resources at the same rate at which they can be replenished or at a slower rate.</w:t>
              </w:r>
            </w:ins>
          </w:p>
        </w:tc>
        <w:tc>
          <w:tcPr>
            <w:tcBorders>
              <w:right w:color="808080" w:space="0" w:sz="8" w:val="single"/>
            </w:tcBorders>
            <w:tcMar>
              <w:top w:w="40.0" w:type="dxa"/>
              <w:left w:w="120.0" w:type="dxa"/>
              <w:bottom w:w="40.0" w:type="dxa"/>
              <w:right w:w="120.0" w:type="dxa"/>
            </w:tcMar>
            <w:vAlign w:val="top"/>
          </w:tcPr>
          <w:p w:rsidR="00000000" w:rsidDel="00000000" w:rsidP="00000000" w:rsidRDefault="00000000" w:rsidRPr="00000000" w14:paraId="0000032B">
            <w:pPr>
              <w:keepNext w:val="1"/>
              <w:spacing w:line="276" w:lineRule="auto"/>
              <w:jc w:val="center"/>
              <w:rPr>
                <w:ins w:author="Katie Maynard" w:id="43" w:date="2019-03-18T18:06:06Z"/>
              </w:rPr>
            </w:pPr>
            <w:ins w:author="Katie Maynard" w:id="43" w:date="2019-03-18T18:06:06Z">
              <w:r w:rsidDel="00000000" w:rsidR="00000000" w:rsidRPr="00000000">
                <w:rPr>
                  <w:rtl w:val="0"/>
                </w:rPr>
                <w:t xml:space="preserve">m   </w:t>
              </w:r>
            </w:ins>
          </w:p>
        </w:tc>
        <w:tc>
          <w:tcPr>
            <w:tcBorders>
              <w:right w:color="818386" w:space="0" w:sz="8" w:val="single"/>
            </w:tcBorders>
            <w:tcMar>
              <w:top w:w="40.0" w:type="dxa"/>
              <w:left w:w="120.0" w:type="dxa"/>
              <w:bottom w:w="40.0" w:type="dxa"/>
              <w:right w:w="120.0" w:type="dxa"/>
            </w:tcMar>
            <w:vAlign w:val="top"/>
          </w:tcPr>
          <w:p w:rsidR="00000000" w:rsidDel="00000000" w:rsidP="00000000" w:rsidRDefault="00000000" w:rsidRPr="00000000" w14:paraId="0000032C">
            <w:pPr>
              <w:keepNext w:val="1"/>
              <w:spacing w:line="276" w:lineRule="auto"/>
              <w:jc w:val="center"/>
              <w:rPr>
                <w:ins w:author="Katie Maynard" w:id="43" w:date="2019-03-18T18:06:06Z"/>
              </w:rPr>
            </w:pPr>
            <w:ins w:author="Katie Maynard" w:id="43" w:date="2019-03-18T18:06:06Z">
              <w:r w:rsidDel="00000000" w:rsidR="00000000" w:rsidRPr="00000000">
                <w:rPr>
                  <w:rtl w:val="0"/>
                </w:rPr>
                <w:t xml:space="preserve">m   </w:t>
              </w:r>
            </w:ins>
          </w:p>
        </w:tc>
      </w:tr>
      <w:tr>
        <w:trPr>
          <w:trHeight w:val="1220" w:hRule="atLeast"/>
          <w:ins w:author="Katie Maynard" w:id="43" w:date="2019-03-18T18:06:06Z"/>
        </w:trPr>
        <w:tc>
          <w:tcPr>
            <w:tcBorders>
              <w:left w:color="818386" w:space="0" w:sz="8" w:val="single"/>
              <w:bottom w:color="818386" w:space="0" w:sz="8" w:val="single"/>
              <w:right w:color="808080" w:space="0" w:sz="8" w:val="single"/>
            </w:tcBorders>
            <w:tcMar>
              <w:top w:w="40.0" w:type="dxa"/>
              <w:left w:w="120.0" w:type="dxa"/>
              <w:bottom w:w="40.0" w:type="dxa"/>
              <w:right w:w="120.0" w:type="dxa"/>
            </w:tcMar>
            <w:vAlign w:val="top"/>
          </w:tcPr>
          <w:p w:rsidR="00000000" w:rsidDel="00000000" w:rsidP="00000000" w:rsidRDefault="00000000" w:rsidRPr="00000000" w14:paraId="0000032D">
            <w:pPr>
              <w:keepNext w:val="1"/>
              <w:spacing w:line="276" w:lineRule="auto"/>
              <w:jc w:val="center"/>
              <w:rPr>
                <w:ins w:author="Katie Maynard" w:id="43" w:date="2019-03-18T18:06:06Z"/>
              </w:rPr>
            </w:pPr>
            <w:ins w:author="Katie Maynard" w:id="43" w:date="2019-03-18T18:06:06Z">
              <w:r w:rsidDel="00000000" w:rsidR="00000000" w:rsidRPr="00000000">
                <w:rPr>
                  <w:rtl w:val="0"/>
                </w:rPr>
                <w:t xml:space="preserve">Social, economic, and environmental systems are interconnected and interdependent.</w:t>
              </w:r>
            </w:ins>
          </w:p>
        </w:tc>
        <w:tc>
          <w:tcPr>
            <w:tcBorders>
              <w:bottom w:color="818386" w:space="0" w:sz="8" w:val="single"/>
              <w:right w:color="808080" w:space="0" w:sz="8" w:val="single"/>
            </w:tcBorders>
            <w:tcMar>
              <w:top w:w="40.0" w:type="dxa"/>
              <w:left w:w="120.0" w:type="dxa"/>
              <w:bottom w:w="40.0" w:type="dxa"/>
              <w:right w:w="120.0" w:type="dxa"/>
            </w:tcMar>
            <w:vAlign w:val="top"/>
          </w:tcPr>
          <w:p w:rsidR="00000000" w:rsidDel="00000000" w:rsidP="00000000" w:rsidRDefault="00000000" w:rsidRPr="00000000" w14:paraId="0000032E">
            <w:pPr>
              <w:keepNext w:val="1"/>
              <w:spacing w:line="276" w:lineRule="auto"/>
              <w:jc w:val="center"/>
              <w:rPr>
                <w:ins w:author="Katie Maynard" w:id="43" w:date="2019-03-18T18:06:06Z"/>
              </w:rPr>
            </w:pPr>
            <w:ins w:author="Katie Maynard" w:id="43" w:date="2019-03-18T18:06:06Z">
              <w:r w:rsidDel="00000000" w:rsidR="00000000" w:rsidRPr="00000000">
                <w:rPr>
                  <w:rtl w:val="0"/>
                </w:rPr>
                <w:t xml:space="preserve">m   </w:t>
              </w:r>
            </w:ins>
          </w:p>
        </w:tc>
        <w:tc>
          <w:tcPr>
            <w:tcBorders>
              <w:bottom w:color="818386" w:space="0" w:sz="8" w:val="single"/>
              <w:right w:color="818386" w:space="0" w:sz="8" w:val="single"/>
            </w:tcBorders>
            <w:tcMar>
              <w:top w:w="40.0" w:type="dxa"/>
              <w:left w:w="120.0" w:type="dxa"/>
              <w:bottom w:w="40.0" w:type="dxa"/>
              <w:right w:w="120.0" w:type="dxa"/>
            </w:tcMar>
            <w:vAlign w:val="top"/>
          </w:tcPr>
          <w:p w:rsidR="00000000" w:rsidDel="00000000" w:rsidP="00000000" w:rsidRDefault="00000000" w:rsidRPr="00000000" w14:paraId="0000032F">
            <w:pPr>
              <w:keepNext w:val="1"/>
              <w:spacing w:line="276" w:lineRule="auto"/>
              <w:jc w:val="center"/>
              <w:rPr>
                <w:ins w:author="Katie Maynard" w:id="43" w:date="2019-03-18T18:06:06Z"/>
              </w:rPr>
            </w:pPr>
            <w:ins w:author="Katie Maynard" w:id="43" w:date="2019-03-18T18:06:06Z">
              <w:r w:rsidDel="00000000" w:rsidR="00000000" w:rsidRPr="00000000">
                <w:rPr>
                  <w:rtl w:val="0"/>
                </w:rPr>
                <w:t xml:space="preserve">m   </w:t>
              </w:r>
            </w:ins>
          </w:p>
        </w:tc>
      </w:tr>
    </w:tbl>
    <w:p w:rsidR="00000000" w:rsidDel="00000000" w:rsidP="00000000" w:rsidRDefault="00000000" w:rsidRPr="00000000" w14:paraId="00000330">
      <w:pPr>
        <w:keepNext w:val="1"/>
        <w:rPr>
          <w:ins w:author="Katie Maynard" w:id="43" w:date="2019-03-18T18:06:06Z"/>
        </w:rPr>
      </w:pPr>
      <w:ins w:author="Katie Maynard" w:id="43" w:date="2019-03-18T18:06:06Z">
        <w:r w:rsidDel="00000000" w:rsidR="00000000" w:rsidRPr="00000000">
          <w:rPr>
            <w:rtl w:val="0"/>
          </w:rPr>
          <w:t xml:space="preserve"> </w:t>
        </w:r>
      </w:ins>
    </w:p>
    <w:p w:rsidR="00000000" w:rsidDel="00000000" w:rsidP="00000000" w:rsidRDefault="00000000" w:rsidRPr="00000000" w14:paraId="00000331">
      <w:pPr>
        <w:keepNext w:val="1"/>
        <w:rPr>
          <w:ins w:author="Katie Maynard" w:id="43" w:date="2019-03-18T18:06:06Z"/>
        </w:rPr>
      </w:pPr>
      <w:ins w:author="Katie Maynard" w:id="43" w:date="2019-03-18T18:06:06Z">
        <w:r w:rsidDel="00000000" w:rsidR="00000000" w:rsidRPr="00000000">
          <w:rPr>
            <w:rtl w:val="0"/>
          </w:rPr>
          <w:t xml:space="preserve"> </w:t>
        </w:r>
      </w:ins>
    </w:p>
    <w:p w:rsidR="00000000" w:rsidDel="00000000" w:rsidP="00000000" w:rsidRDefault="00000000" w:rsidRPr="00000000" w14:paraId="00000332">
      <w:pPr>
        <w:keepNext w:val="1"/>
        <w:rPr>
          <w:ins w:author="Katie Maynard" w:id="43" w:date="2019-03-18T18:06:06Z"/>
        </w:rPr>
      </w:pPr>
      <w:ins w:author="Katie Maynard" w:id="43" w:date="2019-03-18T18:06:06Z">
        <w:r w:rsidDel="00000000" w:rsidR="00000000" w:rsidRPr="00000000">
          <w:rPr>
            <w:rtl w:val="0"/>
          </w:rPr>
        </w:r>
      </w:ins>
    </w:p>
    <w:p w:rsidR="00000000" w:rsidDel="00000000" w:rsidP="00000000" w:rsidRDefault="00000000" w:rsidRPr="00000000" w14:paraId="00000333">
      <w:pPr>
        <w:keepNext w:val="1"/>
        <w:rPr>
          <w:ins w:author="Katie Maynard" w:id="43" w:date="2019-03-18T18:06:06Z"/>
        </w:rPr>
      </w:pPr>
      <w:ins w:author="Katie Maynard" w:id="43" w:date="2019-03-18T18:06:06Z">
        <w:r w:rsidDel="00000000" w:rsidR="00000000" w:rsidRPr="00000000">
          <w:rPr>
            <w:rtl w:val="0"/>
          </w:rPr>
          <w:t xml:space="preserve"> </w:t>
        </w:r>
      </w:ins>
    </w:p>
    <w:p w:rsidR="00000000" w:rsidDel="00000000" w:rsidP="00000000" w:rsidRDefault="00000000" w:rsidRPr="00000000" w14:paraId="00000334">
      <w:pPr>
        <w:keepNext w:val="1"/>
        <w:rPr>
          <w:ins w:author="Katie Maynard" w:id="43" w:date="2019-03-18T18:06:06Z"/>
        </w:rPr>
      </w:pPr>
      <w:ins w:author="Katie Maynard" w:id="43" w:date="2019-03-18T18:06:06Z">
        <w:r w:rsidDel="00000000" w:rsidR="00000000" w:rsidRPr="00000000">
          <w:rPr>
            <w:rtl w:val="0"/>
          </w:rPr>
          <w:t xml:space="preserve">Q3A Please read each of the policy descriptions below and indicate whether you believe it would make a community more sustainable, less sustainable, or would make no difference one way or the other.</w:t>
        </w:r>
      </w:ins>
    </w:p>
    <w:tbl>
      <w:tblPr>
        <w:tblStyle w:val="Table6"/>
        <w:tblW w:w="9120.0" w:type="dxa"/>
        <w:jc w:val="left"/>
        <w:tblInd w:w="12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355"/>
        <w:gridCol w:w="2265"/>
        <w:gridCol w:w="2265"/>
        <w:gridCol w:w="2235"/>
        <w:tblGridChange w:id="0">
          <w:tblGrid>
            <w:gridCol w:w="2355"/>
            <w:gridCol w:w="2265"/>
            <w:gridCol w:w="2265"/>
            <w:gridCol w:w="2235"/>
          </w:tblGrid>
        </w:tblGridChange>
      </w:tblGrid>
      <w:tr>
        <w:trPr>
          <w:trHeight w:val="360" w:hRule="atLeast"/>
          <w:ins w:author="Katie Maynard" w:id="43" w:date="2019-03-18T18:06:06Z"/>
        </w:trPr>
        <w:tc>
          <w:tcPr>
            <w:tcBorders>
              <w:top w:color="818386" w:space="0" w:sz="8" w:val="single"/>
              <w:left w:color="818386" w:space="0" w:sz="8" w:val="single"/>
              <w:right w:color="969696" w:space="0" w:sz="8" w:val="single"/>
            </w:tcBorders>
            <w:shd w:fill="58595b" w:val="clear"/>
            <w:tcMar>
              <w:top w:w="40.0" w:type="dxa"/>
              <w:left w:w="120.0" w:type="dxa"/>
              <w:bottom w:w="40.0" w:type="dxa"/>
              <w:right w:w="120.0" w:type="dxa"/>
            </w:tcMar>
            <w:vAlign w:val="top"/>
          </w:tcPr>
          <w:p w:rsidR="00000000" w:rsidDel="00000000" w:rsidP="00000000" w:rsidRDefault="00000000" w:rsidRPr="00000000" w14:paraId="00000335">
            <w:pPr>
              <w:keepNext w:val="1"/>
              <w:jc w:val="center"/>
              <w:rPr>
                <w:ins w:author="Katie Maynard" w:id="43" w:date="2019-03-18T18:06:06Z"/>
              </w:rPr>
            </w:pPr>
            <w:ins w:author="Katie Maynard" w:id="43" w:date="2019-03-18T18:06:06Z">
              <w:r w:rsidDel="00000000" w:rsidR="00000000" w:rsidRPr="00000000">
                <w:rPr>
                  <w:rtl w:val="0"/>
                </w:rPr>
                <w:t xml:space="preserve"> </w:t>
              </w:r>
            </w:ins>
          </w:p>
        </w:tc>
        <w:tc>
          <w:tcPr>
            <w:tcBorders>
              <w:top w:color="818386" w:space="0" w:sz="8" w:val="single"/>
              <w:right w:color="969696" w:space="0" w:sz="8" w:val="single"/>
            </w:tcBorders>
            <w:shd w:fill="58595b" w:val="clear"/>
            <w:tcMar>
              <w:top w:w="40.0" w:type="dxa"/>
              <w:left w:w="120.0" w:type="dxa"/>
              <w:bottom w:w="40.0" w:type="dxa"/>
              <w:right w:w="120.0" w:type="dxa"/>
            </w:tcMar>
            <w:vAlign w:val="top"/>
          </w:tcPr>
          <w:p w:rsidR="00000000" w:rsidDel="00000000" w:rsidP="00000000" w:rsidRDefault="00000000" w:rsidRPr="00000000" w14:paraId="00000336">
            <w:pPr>
              <w:keepNext w:val="1"/>
              <w:jc w:val="center"/>
              <w:rPr>
                <w:ins w:author="Katie Maynard" w:id="43" w:date="2019-03-18T18:06:06Z"/>
              </w:rPr>
            </w:pPr>
            <w:ins w:author="Katie Maynard" w:id="43" w:date="2019-03-18T18:06:06Z">
              <w:r w:rsidDel="00000000" w:rsidR="00000000" w:rsidRPr="00000000">
                <w:rPr>
                  <w:rtl w:val="0"/>
                </w:rPr>
                <w:t xml:space="preserve">More Sustainable</w:t>
              </w:r>
            </w:ins>
          </w:p>
        </w:tc>
        <w:tc>
          <w:tcPr>
            <w:tcBorders>
              <w:top w:color="818386" w:space="0" w:sz="8" w:val="single"/>
              <w:right w:color="969696" w:space="0" w:sz="8" w:val="single"/>
            </w:tcBorders>
            <w:shd w:fill="58595b" w:val="clear"/>
            <w:tcMar>
              <w:top w:w="40.0" w:type="dxa"/>
              <w:left w:w="120.0" w:type="dxa"/>
              <w:bottom w:w="40.0" w:type="dxa"/>
              <w:right w:w="120.0" w:type="dxa"/>
            </w:tcMar>
            <w:vAlign w:val="top"/>
          </w:tcPr>
          <w:p w:rsidR="00000000" w:rsidDel="00000000" w:rsidP="00000000" w:rsidRDefault="00000000" w:rsidRPr="00000000" w14:paraId="00000337">
            <w:pPr>
              <w:keepNext w:val="1"/>
              <w:jc w:val="center"/>
              <w:rPr>
                <w:ins w:author="Katie Maynard" w:id="43" w:date="2019-03-18T18:06:06Z"/>
              </w:rPr>
            </w:pPr>
            <w:ins w:author="Katie Maynard" w:id="43" w:date="2019-03-18T18:06:06Z">
              <w:r w:rsidDel="00000000" w:rsidR="00000000" w:rsidRPr="00000000">
                <w:rPr>
                  <w:rtl w:val="0"/>
                </w:rPr>
                <w:t xml:space="preserve">Less Sustainable</w:t>
              </w:r>
            </w:ins>
          </w:p>
        </w:tc>
        <w:tc>
          <w:tcPr>
            <w:tcBorders>
              <w:top w:color="818386" w:space="0" w:sz="8" w:val="single"/>
              <w:right w:color="818386" w:space="0" w:sz="8" w:val="single"/>
            </w:tcBorders>
            <w:shd w:fill="58595b" w:val="clear"/>
            <w:tcMar>
              <w:top w:w="40.0" w:type="dxa"/>
              <w:left w:w="120.0" w:type="dxa"/>
              <w:bottom w:w="40.0" w:type="dxa"/>
              <w:right w:w="120.0" w:type="dxa"/>
            </w:tcMar>
            <w:vAlign w:val="top"/>
          </w:tcPr>
          <w:p w:rsidR="00000000" w:rsidDel="00000000" w:rsidP="00000000" w:rsidRDefault="00000000" w:rsidRPr="00000000" w14:paraId="00000338">
            <w:pPr>
              <w:keepNext w:val="1"/>
              <w:jc w:val="center"/>
              <w:rPr>
                <w:ins w:author="Katie Maynard" w:id="43" w:date="2019-03-18T18:06:06Z"/>
              </w:rPr>
            </w:pPr>
            <w:ins w:author="Katie Maynard" w:id="43" w:date="2019-03-18T18:06:06Z">
              <w:r w:rsidDel="00000000" w:rsidR="00000000" w:rsidRPr="00000000">
                <w:rPr>
                  <w:rtl w:val="0"/>
                </w:rPr>
                <w:t xml:space="preserve">No Difference</w:t>
              </w:r>
            </w:ins>
          </w:p>
        </w:tc>
      </w:tr>
      <w:tr>
        <w:trPr>
          <w:trHeight w:val="1200" w:hRule="atLeast"/>
          <w:ins w:author="Katie Maynard" w:id="43" w:date="2019-03-18T18:06:06Z"/>
        </w:trPr>
        <w:tc>
          <w:tcPr>
            <w:tcBorders>
              <w:left w:color="818386" w:space="0" w:sz="8" w:val="single"/>
              <w:right w:color="808080" w:space="0" w:sz="8" w:val="single"/>
            </w:tcBorders>
            <w:tcMar>
              <w:top w:w="40.0" w:type="dxa"/>
              <w:left w:w="120.0" w:type="dxa"/>
              <w:bottom w:w="40.0" w:type="dxa"/>
              <w:right w:w="120.0" w:type="dxa"/>
            </w:tcMar>
            <w:vAlign w:val="top"/>
          </w:tcPr>
          <w:p w:rsidR="00000000" w:rsidDel="00000000" w:rsidP="00000000" w:rsidRDefault="00000000" w:rsidRPr="00000000" w14:paraId="00000339">
            <w:pPr>
              <w:keepNext w:val="1"/>
              <w:spacing w:line="276" w:lineRule="auto"/>
              <w:jc w:val="center"/>
              <w:rPr>
                <w:ins w:author="Katie Maynard" w:id="43" w:date="2019-03-18T18:06:06Z"/>
              </w:rPr>
            </w:pPr>
            <w:ins w:author="Katie Maynard" w:id="43" w:date="2019-03-18T18:06:06Z">
              <w:r w:rsidDel="00000000" w:rsidR="00000000" w:rsidRPr="00000000">
                <w:rPr>
                  <w:rtl w:val="0"/>
                </w:rPr>
                <w:t xml:space="preserve">A policy that would encourage people to insulate their homes to save energy</w:t>
              </w:r>
            </w:ins>
          </w:p>
        </w:tc>
        <w:tc>
          <w:tcPr>
            <w:tcBorders>
              <w:right w:color="808080" w:space="0" w:sz="8" w:val="single"/>
            </w:tcBorders>
            <w:tcMar>
              <w:top w:w="40.0" w:type="dxa"/>
              <w:left w:w="120.0" w:type="dxa"/>
              <w:bottom w:w="40.0" w:type="dxa"/>
              <w:right w:w="120.0" w:type="dxa"/>
            </w:tcMar>
            <w:vAlign w:val="top"/>
          </w:tcPr>
          <w:p w:rsidR="00000000" w:rsidDel="00000000" w:rsidP="00000000" w:rsidRDefault="00000000" w:rsidRPr="00000000" w14:paraId="0000033A">
            <w:pPr>
              <w:keepNext w:val="1"/>
              <w:spacing w:line="276" w:lineRule="auto"/>
              <w:jc w:val="center"/>
              <w:rPr>
                <w:ins w:author="Katie Maynard" w:id="43" w:date="2019-03-18T18:06:06Z"/>
              </w:rPr>
            </w:pPr>
            <w:ins w:author="Katie Maynard" w:id="43" w:date="2019-03-18T18:06:06Z">
              <w:r w:rsidDel="00000000" w:rsidR="00000000" w:rsidRPr="00000000">
                <w:rPr>
                  <w:rtl w:val="0"/>
                </w:rPr>
                <w:t xml:space="preserve">m   </w:t>
              </w:r>
            </w:ins>
          </w:p>
        </w:tc>
        <w:tc>
          <w:tcPr>
            <w:tcBorders>
              <w:right w:color="808080" w:space="0" w:sz="8" w:val="single"/>
            </w:tcBorders>
            <w:tcMar>
              <w:top w:w="40.0" w:type="dxa"/>
              <w:left w:w="120.0" w:type="dxa"/>
              <w:bottom w:w="40.0" w:type="dxa"/>
              <w:right w:w="120.0" w:type="dxa"/>
            </w:tcMar>
            <w:vAlign w:val="top"/>
          </w:tcPr>
          <w:p w:rsidR="00000000" w:rsidDel="00000000" w:rsidP="00000000" w:rsidRDefault="00000000" w:rsidRPr="00000000" w14:paraId="0000033B">
            <w:pPr>
              <w:keepNext w:val="1"/>
              <w:spacing w:line="276" w:lineRule="auto"/>
              <w:jc w:val="center"/>
              <w:rPr>
                <w:ins w:author="Katie Maynard" w:id="43" w:date="2019-03-18T18:06:06Z"/>
              </w:rPr>
            </w:pPr>
            <w:ins w:author="Katie Maynard" w:id="43" w:date="2019-03-18T18:06:06Z">
              <w:r w:rsidDel="00000000" w:rsidR="00000000" w:rsidRPr="00000000">
                <w:rPr>
                  <w:rtl w:val="0"/>
                </w:rPr>
                <w:t xml:space="preserve">m   </w:t>
              </w:r>
            </w:ins>
          </w:p>
        </w:tc>
        <w:tc>
          <w:tcPr>
            <w:tcBorders>
              <w:right w:color="818386" w:space="0" w:sz="8" w:val="single"/>
            </w:tcBorders>
            <w:tcMar>
              <w:top w:w="40.0" w:type="dxa"/>
              <w:left w:w="120.0" w:type="dxa"/>
              <w:bottom w:w="40.0" w:type="dxa"/>
              <w:right w:w="120.0" w:type="dxa"/>
            </w:tcMar>
            <w:vAlign w:val="top"/>
          </w:tcPr>
          <w:p w:rsidR="00000000" w:rsidDel="00000000" w:rsidP="00000000" w:rsidRDefault="00000000" w:rsidRPr="00000000" w14:paraId="0000033C">
            <w:pPr>
              <w:keepNext w:val="1"/>
              <w:spacing w:line="276" w:lineRule="auto"/>
              <w:jc w:val="center"/>
              <w:rPr>
                <w:ins w:author="Katie Maynard" w:id="43" w:date="2019-03-18T18:06:06Z"/>
              </w:rPr>
            </w:pPr>
            <w:ins w:author="Katie Maynard" w:id="43" w:date="2019-03-18T18:06:06Z">
              <w:r w:rsidDel="00000000" w:rsidR="00000000" w:rsidRPr="00000000">
                <w:rPr>
                  <w:rtl w:val="0"/>
                </w:rPr>
                <w:t xml:space="preserve">m   </w:t>
              </w:r>
            </w:ins>
          </w:p>
        </w:tc>
      </w:tr>
      <w:tr>
        <w:trPr>
          <w:trHeight w:val="1480" w:hRule="atLeast"/>
          <w:ins w:author="Katie Maynard" w:id="43" w:date="2019-03-18T18:06:06Z"/>
        </w:trPr>
        <w:tc>
          <w:tcPr>
            <w:tcBorders>
              <w:left w:color="818386" w:space="0" w:sz="8" w:val="single"/>
              <w:right w:color="808080" w:space="0" w:sz="8" w:val="single"/>
            </w:tcBorders>
            <w:tcMar>
              <w:top w:w="40.0" w:type="dxa"/>
              <w:left w:w="120.0" w:type="dxa"/>
              <w:bottom w:w="40.0" w:type="dxa"/>
              <w:right w:w="120.0" w:type="dxa"/>
            </w:tcMar>
            <w:vAlign w:val="top"/>
          </w:tcPr>
          <w:p w:rsidR="00000000" w:rsidDel="00000000" w:rsidP="00000000" w:rsidRDefault="00000000" w:rsidRPr="00000000" w14:paraId="0000033D">
            <w:pPr>
              <w:keepNext w:val="1"/>
              <w:spacing w:line="276" w:lineRule="auto"/>
              <w:jc w:val="center"/>
              <w:rPr>
                <w:ins w:author="Katie Maynard" w:id="43" w:date="2019-03-18T18:06:06Z"/>
              </w:rPr>
            </w:pPr>
            <w:ins w:author="Katie Maynard" w:id="43" w:date="2019-03-18T18:06:06Z">
              <w:r w:rsidDel="00000000" w:rsidR="00000000" w:rsidRPr="00000000">
                <w:rPr>
                  <w:rtl w:val="0"/>
                </w:rPr>
                <w:t xml:space="preserve">A policy that would encourage people to purchase more goods in order to build up the economy</w:t>
              </w:r>
            </w:ins>
          </w:p>
        </w:tc>
        <w:tc>
          <w:tcPr>
            <w:tcBorders>
              <w:right w:color="808080" w:space="0" w:sz="8" w:val="single"/>
            </w:tcBorders>
            <w:tcMar>
              <w:top w:w="40.0" w:type="dxa"/>
              <w:left w:w="120.0" w:type="dxa"/>
              <w:bottom w:w="40.0" w:type="dxa"/>
              <w:right w:w="120.0" w:type="dxa"/>
            </w:tcMar>
            <w:vAlign w:val="top"/>
          </w:tcPr>
          <w:p w:rsidR="00000000" w:rsidDel="00000000" w:rsidP="00000000" w:rsidRDefault="00000000" w:rsidRPr="00000000" w14:paraId="0000033E">
            <w:pPr>
              <w:keepNext w:val="1"/>
              <w:spacing w:line="276" w:lineRule="auto"/>
              <w:jc w:val="center"/>
              <w:rPr>
                <w:ins w:author="Katie Maynard" w:id="43" w:date="2019-03-18T18:06:06Z"/>
              </w:rPr>
            </w:pPr>
            <w:ins w:author="Katie Maynard" w:id="43" w:date="2019-03-18T18:06:06Z">
              <w:r w:rsidDel="00000000" w:rsidR="00000000" w:rsidRPr="00000000">
                <w:rPr>
                  <w:rtl w:val="0"/>
                </w:rPr>
                <w:t xml:space="preserve">m   </w:t>
              </w:r>
            </w:ins>
          </w:p>
        </w:tc>
        <w:tc>
          <w:tcPr>
            <w:tcBorders>
              <w:right w:color="808080" w:space="0" w:sz="8" w:val="single"/>
            </w:tcBorders>
            <w:tcMar>
              <w:top w:w="40.0" w:type="dxa"/>
              <w:left w:w="120.0" w:type="dxa"/>
              <w:bottom w:w="40.0" w:type="dxa"/>
              <w:right w:w="120.0" w:type="dxa"/>
            </w:tcMar>
            <w:vAlign w:val="top"/>
          </w:tcPr>
          <w:p w:rsidR="00000000" w:rsidDel="00000000" w:rsidP="00000000" w:rsidRDefault="00000000" w:rsidRPr="00000000" w14:paraId="0000033F">
            <w:pPr>
              <w:keepNext w:val="1"/>
              <w:spacing w:line="276" w:lineRule="auto"/>
              <w:jc w:val="center"/>
              <w:rPr>
                <w:ins w:author="Katie Maynard" w:id="43" w:date="2019-03-18T18:06:06Z"/>
              </w:rPr>
            </w:pPr>
            <w:ins w:author="Katie Maynard" w:id="43" w:date="2019-03-18T18:06:06Z">
              <w:r w:rsidDel="00000000" w:rsidR="00000000" w:rsidRPr="00000000">
                <w:rPr>
                  <w:rtl w:val="0"/>
                </w:rPr>
                <w:t xml:space="preserve">m   </w:t>
              </w:r>
            </w:ins>
          </w:p>
        </w:tc>
        <w:tc>
          <w:tcPr>
            <w:tcBorders>
              <w:right w:color="818386" w:space="0" w:sz="8" w:val="single"/>
            </w:tcBorders>
            <w:tcMar>
              <w:top w:w="40.0" w:type="dxa"/>
              <w:left w:w="120.0" w:type="dxa"/>
              <w:bottom w:w="40.0" w:type="dxa"/>
              <w:right w:w="120.0" w:type="dxa"/>
            </w:tcMar>
            <w:vAlign w:val="top"/>
          </w:tcPr>
          <w:p w:rsidR="00000000" w:rsidDel="00000000" w:rsidP="00000000" w:rsidRDefault="00000000" w:rsidRPr="00000000" w14:paraId="00000340">
            <w:pPr>
              <w:keepNext w:val="1"/>
              <w:spacing w:line="276" w:lineRule="auto"/>
              <w:jc w:val="center"/>
              <w:rPr>
                <w:ins w:author="Katie Maynard" w:id="43" w:date="2019-03-18T18:06:06Z"/>
              </w:rPr>
            </w:pPr>
            <w:ins w:author="Katie Maynard" w:id="43" w:date="2019-03-18T18:06:06Z">
              <w:r w:rsidDel="00000000" w:rsidR="00000000" w:rsidRPr="00000000">
                <w:rPr>
                  <w:rtl w:val="0"/>
                </w:rPr>
                <w:t xml:space="preserve">m   </w:t>
              </w:r>
            </w:ins>
          </w:p>
        </w:tc>
      </w:tr>
      <w:tr>
        <w:trPr>
          <w:trHeight w:val="2340" w:hRule="atLeast"/>
          <w:ins w:author="Katie Maynard" w:id="43" w:date="2019-03-18T18:06:06Z"/>
        </w:trPr>
        <w:tc>
          <w:tcPr>
            <w:tcBorders>
              <w:left w:color="818386" w:space="0" w:sz="8" w:val="single"/>
              <w:right w:color="808080" w:space="0" w:sz="8" w:val="single"/>
            </w:tcBorders>
            <w:tcMar>
              <w:top w:w="40.0" w:type="dxa"/>
              <w:left w:w="120.0" w:type="dxa"/>
              <w:bottom w:w="40.0" w:type="dxa"/>
              <w:right w:w="120.0" w:type="dxa"/>
            </w:tcMar>
            <w:vAlign w:val="top"/>
          </w:tcPr>
          <w:p w:rsidR="00000000" w:rsidDel="00000000" w:rsidP="00000000" w:rsidRDefault="00000000" w:rsidRPr="00000000" w14:paraId="00000341">
            <w:pPr>
              <w:keepNext w:val="1"/>
              <w:spacing w:line="276" w:lineRule="auto"/>
              <w:jc w:val="center"/>
              <w:rPr>
                <w:ins w:author="Katie Maynard" w:id="43" w:date="2019-03-18T18:06:06Z"/>
              </w:rPr>
            </w:pPr>
            <w:ins w:author="Katie Maynard" w:id="43" w:date="2019-03-18T18:06:06Z">
              <w:r w:rsidDel="00000000" w:rsidR="00000000" w:rsidRPr="00000000">
                <w:rPr>
                  <w:rtl w:val="0"/>
                </w:rPr>
                <w:t xml:space="preserve">A policy that would encourage people to take public transportation, bicycle, or walk to work, rather than drive in their own cars</w:t>
              </w:r>
            </w:ins>
          </w:p>
        </w:tc>
        <w:tc>
          <w:tcPr>
            <w:tcBorders>
              <w:right w:color="808080" w:space="0" w:sz="8" w:val="single"/>
            </w:tcBorders>
            <w:tcMar>
              <w:top w:w="40.0" w:type="dxa"/>
              <w:left w:w="120.0" w:type="dxa"/>
              <w:bottom w:w="40.0" w:type="dxa"/>
              <w:right w:w="120.0" w:type="dxa"/>
            </w:tcMar>
            <w:vAlign w:val="top"/>
          </w:tcPr>
          <w:p w:rsidR="00000000" w:rsidDel="00000000" w:rsidP="00000000" w:rsidRDefault="00000000" w:rsidRPr="00000000" w14:paraId="00000342">
            <w:pPr>
              <w:keepNext w:val="1"/>
              <w:spacing w:line="276" w:lineRule="auto"/>
              <w:jc w:val="center"/>
              <w:rPr>
                <w:ins w:author="Katie Maynard" w:id="43" w:date="2019-03-18T18:06:06Z"/>
              </w:rPr>
            </w:pPr>
            <w:ins w:author="Katie Maynard" w:id="43" w:date="2019-03-18T18:06:06Z">
              <w:r w:rsidDel="00000000" w:rsidR="00000000" w:rsidRPr="00000000">
                <w:rPr>
                  <w:rtl w:val="0"/>
                </w:rPr>
                <w:t xml:space="preserve">m   </w:t>
              </w:r>
            </w:ins>
          </w:p>
        </w:tc>
        <w:tc>
          <w:tcPr>
            <w:tcBorders>
              <w:right w:color="808080" w:space="0" w:sz="8" w:val="single"/>
            </w:tcBorders>
            <w:tcMar>
              <w:top w:w="40.0" w:type="dxa"/>
              <w:left w:w="120.0" w:type="dxa"/>
              <w:bottom w:w="40.0" w:type="dxa"/>
              <w:right w:w="120.0" w:type="dxa"/>
            </w:tcMar>
            <w:vAlign w:val="top"/>
          </w:tcPr>
          <w:p w:rsidR="00000000" w:rsidDel="00000000" w:rsidP="00000000" w:rsidRDefault="00000000" w:rsidRPr="00000000" w14:paraId="00000343">
            <w:pPr>
              <w:keepNext w:val="1"/>
              <w:spacing w:line="276" w:lineRule="auto"/>
              <w:jc w:val="center"/>
              <w:rPr>
                <w:ins w:author="Katie Maynard" w:id="43" w:date="2019-03-18T18:06:06Z"/>
              </w:rPr>
            </w:pPr>
            <w:ins w:author="Katie Maynard" w:id="43" w:date="2019-03-18T18:06:06Z">
              <w:r w:rsidDel="00000000" w:rsidR="00000000" w:rsidRPr="00000000">
                <w:rPr>
                  <w:rtl w:val="0"/>
                </w:rPr>
                <w:t xml:space="preserve">m   </w:t>
              </w:r>
            </w:ins>
          </w:p>
        </w:tc>
        <w:tc>
          <w:tcPr>
            <w:tcBorders>
              <w:right w:color="818386" w:space="0" w:sz="8" w:val="single"/>
            </w:tcBorders>
            <w:tcMar>
              <w:top w:w="40.0" w:type="dxa"/>
              <w:left w:w="120.0" w:type="dxa"/>
              <w:bottom w:w="40.0" w:type="dxa"/>
              <w:right w:w="120.0" w:type="dxa"/>
            </w:tcMar>
            <w:vAlign w:val="top"/>
          </w:tcPr>
          <w:p w:rsidR="00000000" w:rsidDel="00000000" w:rsidP="00000000" w:rsidRDefault="00000000" w:rsidRPr="00000000" w14:paraId="00000344">
            <w:pPr>
              <w:keepNext w:val="1"/>
              <w:spacing w:line="276" w:lineRule="auto"/>
              <w:jc w:val="center"/>
              <w:rPr>
                <w:ins w:author="Katie Maynard" w:id="43" w:date="2019-03-18T18:06:06Z"/>
              </w:rPr>
            </w:pPr>
            <w:ins w:author="Katie Maynard" w:id="43" w:date="2019-03-18T18:06:06Z">
              <w:r w:rsidDel="00000000" w:rsidR="00000000" w:rsidRPr="00000000">
                <w:rPr>
                  <w:rtl w:val="0"/>
                </w:rPr>
                <w:t xml:space="preserve">m   </w:t>
              </w:r>
            </w:ins>
          </w:p>
        </w:tc>
      </w:tr>
      <w:tr>
        <w:trPr>
          <w:trHeight w:val="1200" w:hRule="atLeast"/>
          <w:ins w:author="Katie Maynard" w:id="43" w:date="2019-03-18T18:06:06Z"/>
        </w:trPr>
        <w:tc>
          <w:tcPr>
            <w:tcBorders>
              <w:left w:color="818386" w:space="0" w:sz="8" w:val="single"/>
              <w:right w:color="808080" w:space="0" w:sz="8" w:val="single"/>
            </w:tcBorders>
            <w:tcMar>
              <w:top w:w="40.0" w:type="dxa"/>
              <w:left w:w="120.0" w:type="dxa"/>
              <w:bottom w:w="40.0" w:type="dxa"/>
              <w:right w:w="120.0" w:type="dxa"/>
            </w:tcMar>
            <w:vAlign w:val="top"/>
          </w:tcPr>
          <w:p w:rsidR="00000000" w:rsidDel="00000000" w:rsidP="00000000" w:rsidRDefault="00000000" w:rsidRPr="00000000" w14:paraId="00000345">
            <w:pPr>
              <w:keepNext w:val="1"/>
              <w:spacing w:line="276" w:lineRule="auto"/>
              <w:jc w:val="center"/>
              <w:rPr>
                <w:ins w:author="Katie Maynard" w:id="43" w:date="2019-03-18T18:06:06Z"/>
              </w:rPr>
            </w:pPr>
            <w:ins w:author="Katie Maynard" w:id="43" w:date="2019-03-18T18:06:06Z">
              <w:r w:rsidDel="00000000" w:rsidR="00000000" w:rsidRPr="00000000">
                <w:rPr>
                  <w:rtl w:val="0"/>
                </w:rPr>
                <w:t xml:space="preserve">A policy that would encourage people to install low flow shower heads</w:t>
              </w:r>
            </w:ins>
          </w:p>
        </w:tc>
        <w:tc>
          <w:tcPr>
            <w:tcBorders>
              <w:right w:color="808080" w:space="0" w:sz="8" w:val="single"/>
            </w:tcBorders>
            <w:tcMar>
              <w:top w:w="40.0" w:type="dxa"/>
              <w:left w:w="120.0" w:type="dxa"/>
              <w:bottom w:w="40.0" w:type="dxa"/>
              <w:right w:w="120.0" w:type="dxa"/>
            </w:tcMar>
            <w:vAlign w:val="top"/>
          </w:tcPr>
          <w:p w:rsidR="00000000" w:rsidDel="00000000" w:rsidP="00000000" w:rsidRDefault="00000000" w:rsidRPr="00000000" w14:paraId="00000346">
            <w:pPr>
              <w:keepNext w:val="1"/>
              <w:spacing w:line="276" w:lineRule="auto"/>
              <w:jc w:val="center"/>
              <w:rPr>
                <w:ins w:author="Katie Maynard" w:id="43" w:date="2019-03-18T18:06:06Z"/>
              </w:rPr>
            </w:pPr>
            <w:ins w:author="Katie Maynard" w:id="43" w:date="2019-03-18T18:06:06Z">
              <w:r w:rsidDel="00000000" w:rsidR="00000000" w:rsidRPr="00000000">
                <w:rPr>
                  <w:rtl w:val="0"/>
                </w:rPr>
                <w:t xml:space="preserve">m   </w:t>
              </w:r>
            </w:ins>
          </w:p>
        </w:tc>
        <w:tc>
          <w:tcPr>
            <w:tcBorders>
              <w:right w:color="808080" w:space="0" w:sz="8" w:val="single"/>
            </w:tcBorders>
            <w:tcMar>
              <w:top w:w="40.0" w:type="dxa"/>
              <w:left w:w="120.0" w:type="dxa"/>
              <w:bottom w:w="40.0" w:type="dxa"/>
              <w:right w:w="120.0" w:type="dxa"/>
            </w:tcMar>
            <w:vAlign w:val="top"/>
          </w:tcPr>
          <w:p w:rsidR="00000000" w:rsidDel="00000000" w:rsidP="00000000" w:rsidRDefault="00000000" w:rsidRPr="00000000" w14:paraId="00000347">
            <w:pPr>
              <w:keepNext w:val="1"/>
              <w:spacing w:line="276" w:lineRule="auto"/>
              <w:jc w:val="center"/>
              <w:rPr>
                <w:ins w:author="Katie Maynard" w:id="43" w:date="2019-03-18T18:06:06Z"/>
              </w:rPr>
            </w:pPr>
            <w:ins w:author="Katie Maynard" w:id="43" w:date="2019-03-18T18:06:06Z">
              <w:r w:rsidDel="00000000" w:rsidR="00000000" w:rsidRPr="00000000">
                <w:rPr>
                  <w:rtl w:val="0"/>
                </w:rPr>
                <w:t xml:space="preserve">m   </w:t>
              </w:r>
            </w:ins>
          </w:p>
        </w:tc>
        <w:tc>
          <w:tcPr>
            <w:tcBorders>
              <w:right w:color="818386" w:space="0" w:sz="8" w:val="single"/>
            </w:tcBorders>
            <w:tcMar>
              <w:top w:w="40.0" w:type="dxa"/>
              <w:left w:w="120.0" w:type="dxa"/>
              <w:bottom w:w="40.0" w:type="dxa"/>
              <w:right w:w="120.0" w:type="dxa"/>
            </w:tcMar>
            <w:vAlign w:val="top"/>
          </w:tcPr>
          <w:p w:rsidR="00000000" w:rsidDel="00000000" w:rsidP="00000000" w:rsidRDefault="00000000" w:rsidRPr="00000000" w14:paraId="00000348">
            <w:pPr>
              <w:keepNext w:val="1"/>
              <w:spacing w:line="276" w:lineRule="auto"/>
              <w:jc w:val="center"/>
              <w:rPr>
                <w:ins w:author="Katie Maynard" w:id="43" w:date="2019-03-18T18:06:06Z"/>
              </w:rPr>
            </w:pPr>
            <w:ins w:author="Katie Maynard" w:id="43" w:date="2019-03-18T18:06:06Z">
              <w:r w:rsidDel="00000000" w:rsidR="00000000" w:rsidRPr="00000000">
                <w:rPr>
                  <w:rtl w:val="0"/>
                </w:rPr>
                <w:t xml:space="preserve">m   </w:t>
              </w:r>
            </w:ins>
          </w:p>
        </w:tc>
      </w:tr>
      <w:tr>
        <w:trPr>
          <w:trHeight w:val="2340" w:hRule="atLeast"/>
          <w:ins w:author="Katie Maynard" w:id="43" w:date="2019-03-18T18:06:06Z"/>
        </w:trPr>
        <w:tc>
          <w:tcPr>
            <w:tcBorders>
              <w:left w:color="818386" w:space="0" w:sz="8" w:val="single"/>
              <w:bottom w:color="818386" w:space="0" w:sz="8" w:val="single"/>
              <w:right w:color="808080" w:space="0" w:sz="8" w:val="single"/>
            </w:tcBorders>
            <w:tcMar>
              <w:top w:w="40.0" w:type="dxa"/>
              <w:left w:w="120.0" w:type="dxa"/>
              <w:bottom w:w="40.0" w:type="dxa"/>
              <w:right w:w="120.0" w:type="dxa"/>
            </w:tcMar>
            <w:vAlign w:val="top"/>
          </w:tcPr>
          <w:p w:rsidR="00000000" w:rsidDel="00000000" w:rsidP="00000000" w:rsidRDefault="00000000" w:rsidRPr="00000000" w14:paraId="00000349">
            <w:pPr>
              <w:keepNext w:val="1"/>
              <w:spacing w:line="276" w:lineRule="auto"/>
              <w:jc w:val="center"/>
              <w:rPr>
                <w:ins w:author="Katie Maynard" w:id="43" w:date="2019-03-18T18:06:06Z"/>
              </w:rPr>
            </w:pPr>
            <w:ins w:author="Katie Maynard" w:id="43" w:date="2019-03-18T18:06:06Z">
              <w:r w:rsidDel="00000000" w:rsidR="00000000" w:rsidRPr="00000000">
                <w:rPr>
                  <w:rtl w:val="0"/>
                </w:rPr>
                <w:t xml:space="preserve">A policy that would encourage people to use incandescent light bulbs in their homes, rather than compact fluorescent (CFL) or LED light bulbs</w:t>
              </w:r>
            </w:ins>
          </w:p>
        </w:tc>
        <w:tc>
          <w:tcPr>
            <w:tcBorders>
              <w:bottom w:color="818386" w:space="0" w:sz="8" w:val="single"/>
              <w:right w:color="808080" w:space="0" w:sz="8" w:val="single"/>
            </w:tcBorders>
            <w:tcMar>
              <w:top w:w="40.0" w:type="dxa"/>
              <w:left w:w="120.0" w:type="dxa"/>
              <w:bottom w:w="40.0" w:type="dxa"/>
              <w:right w:w="120.0" w:type="dxa"/>
            </w:tcMar>
            <w:vAlign w:val="top"/>
          </w:tcPr>
          <w:p w:rsidR="00000000" w:rsidDel="00000000" w:rsidP="00000000" w:rsidRDefault="00000000" w:rsidRPr="00000000" w14:paraId="0000034A">
            <w:pPr>
              <w:keepNext w:val="1"/>
              <w:spacing w:line="276" w:lineRule="auto"/>
              <w:jc w:val="center"/>
              <w:rPr>
                <w:ins w:author="Katie Maynard" w:id="43" w:date="2019-03-18T18:06:06Z"/>
              </w:rPr>
            </w:pPr>
            <w:ins w:author="Katie Maynard" w:id="43" w:date="2019-03-18T18:06:06Z">
              <w:r w:rsidDel="00000000" w:rsidR="00000000" w:rsidRPr="00000000">
                <w:rPr>
                  <w:rtl w:val="0"/>
                </w:rPr>
                <w:t xml:space="preserve">m   </w:t>
              </w:r>
            </w:ins>
          </w:p>
        </w:tc>
        <w:tc>
          <w:tcPr>
            <w:tcBorders>
              <w:bottom w:color="818386" w:space="0" w:sz="8" w:val="single"/>
              <w:right w:color="808080" w:space="0" w:sz="8" w:val="single"/>
            </w:tcBorders>
            <w:tcMar>
              <w:top w:w="40.0" w:type="dxa"/>
              <w:left w:w="120.0" w:type="dxa"/>
              <w:bottom w:w="40.0" w:type="dxa"/>
              <w:right w:w="120.0" w:type="dxa"/>
            </w:tcMar>
            <w:vAlign w:val="top"/>
          </w:tcPr>
          <w:p w:rsidR="00000000" w:rsidDel="00000000" w:rsidP="00000000" w:rsidRDefault="00000000" w:rsidRPr="00000000" w14:paraId="0000034B">
            <w:pPr>
              <w:keepNext w:val="1"/>
              <w:spacing w:line="276" w:lineRule="auto"/>
              <w:jc w:val="center"/>
              <w:rPr>
                <w:ins w:author="Katie Maynard" w:id="43" w:date="2019-03-18T18:06:06Z"/>
              </w:rPr>
            </w:pPr>
            <w:ins w:author="Katie Maynard" w:id="43" w:date="2019-03-18T18:06:06Z">
              <w:r w:rsidDel="00000000" w:rsidR="00000000" w:rsidRPr="00000000">
                <w:rPr>
                  <w:rtl w:val="0"/>
                </w:rPr>
                <w:t xml:space="preserve">m   </w:t>
              </w:r>
            </w:ins>
          </w:p>
        </w:tc>
        <w:tc>
          <w:tcPr>
            <w:tcBorders>
              <w:bottom w:color="818386" w:space="0" w:sz="8" w:val="single"/>
              <w:right w:color="818386" w:space="0" w:sz="8" w:val="single"/>
            </w:tcBorders>
            <w:tcMar>
              <w:top w:w="40.0" w:type="dxa"/>
              <w:left w:w="120.0" w:type="dxa"/>
              <w:bottom w:w="40.0" w:type="dxa"/>
              <w:right w:w="120.0" w:type="dxa"/>
            </w:tcMar>
            <w:vAlign w:val="top"/>
          </w:tcPr>
          <w:p w:rsidR="00000000" w:rsidDel="00000000" w:rsidP="00000000" w:rsidRDefault="00000000" w:rsidRPr="00000000" w14:paraId="0000034C">
            <w:pPr>
              <w:keepNext w:val="1"/>
              <w:spacing w:line="276" w:lineRule="auto"/>
              <w:jc w:val="center"/>
              <w:rPr>
                <w:ins w:author="Katie Maynard" w:id="43" w:date="2019-03-18T18:06:06Z"/>
              </w:rPr>
            </w:pPr>
            <w:ins w:author="Katie Maynard" w:id="43" w:date="2019-03-18T18:06:06Z">
              <w:r w:rsidDel="00000000" w:rsidR="00000000" w:rsidRPr="00000000">
                <w:rPr>
                  <w:rtl w:val="0"/>
                </w:rPr>
                <w:t xml:space="preserve">m   </w:t>
              </w:r>
            </w:ins>
          </w:p>
        </w:tc>
      </w:tr>
    </w:tbl>
    <w:p w:rsidR="00000000" w:rsidDel="00000000" w:rsidP="00000000" w:rsidRDefault="00000000" w:rsidRPr="00000000" w14:paraId="0000034D">
      <w:pPr>
        <w:keepNext w:val="1"/>
        <w:rPr>
          <w:ins w:author="Katie Maynard" w:id="43" w:date="2019-03-18T18:06:06Z"/>
        </w:rPr>
      </w:pPr>
      <w:ins w:author="Katie Maynard" w:id="43" w:date="2019-03-18T18:06:06Z">
        <w:r w:rsidDel="00000000" w:rsidR="00000000" w:rsidRPr="00000000">
          <w:rPr>
            <w:rtl w:val="0"/>
          </w:rPr>
          <w:t xml:space="preserve"> </w:t>
        </w:r>
      </w:ins>
    </w:p>
    <w:p w:rsidR="00000000" w:rsidDel="00000000" w:rsidP="00000000" w:rsidRDefault="00000000" w:rsidRPr="00000000" w14:paraId="0000034E">
      <w:pPr>
        <w:keepNext w:val="1"/>
        <w:rPr>
          <w:ins w:author="Katie Maynard" w:id="43" w:date="2019-03-18T18:06:06Z"/>
        </w:rPr>
      </w:pPr>
      <w:ins w:author="Katie Maynard" w:id="43" w:date="2019-03-18T18:06:06Z">
        <w:r w:rsidDel="00000000" w:rsidR="00000000" w:rsidRPr="00000000">
          <w:rPr>
            <w:rtl w:val="0"/>
          </w:rPr>
          <w:t xml:space="preserve"> </w:t>
        </w:r>
      </w:ins>
    </w:p>
    <w:p w:rsidR="00000000" w:rsidDel="00000000" w:rsidP="00000000" w:rsidRDefault="00000000" w:rsidRPr="00000000" w14:paraId="0000034F">
      <w:pPr>
        <w:keepNext w:val="1"/>
        <w:rPr>
          <w:ins w:author="Katie Maynard" w:id="43" w:date="2019-03-18T18:06:06Z"/>
        </w:rPr>
      </w:pPr>
      <w:ins w:author="Katie Maynard" w:id="43" w:date="2019-03-18T18:06:06Z">
        <w:r w:rsidDel="00000000" w:rsidR="00000000" w:rsidRPr="00000000">
          <w:rPr>
            <w:rtl w:val="0"/>
          </w:rPr>
          <w:t xml:space="preserve">Q2 To the best of your knowledge, which of the following gases in the atmosphere trap heat from the Earth’s surface? (Check any that apply)</w:t>
        </w:r>
      </w:ins>
    </w:p>
    <w:p w:rsidR="00000000" w:rsidDel="00000000" w:rsidP="00000000" w:rsidRDefault="00000000" w:rsidRPr="00000000" w14:paraId="00000350">
      <w:pPr>
        <w:keepNext w:val="1"/>
        <w:rPr>
          <w:ins w:author="Katie Maynard" w:id="43" w:date="2019-03-18T18:06:06Z"/>
        </w:rPr>
      </w:pPr>
      <w:ins w:author="Katie Maynard" w:id="43" w:date="2019-03-18T18:06:06Z">
        <w:r w:rsidDel="00000000" w:rsidR="00000000" w:rsidRPr="00000000">
          <w:rPr>
            <w:rtl w:val="0"/>
          </w:rPr>
          <w:t xml:space="preserve">q  Carbon Dioxide</w:t>
        </w:r>
      </w:ins>
    </w:p>
    <w:p w:rsidR="00000000" w:rsidDel="00000000" w:rsidP="00000000" w:rsidRDefault="00000000" w:rsidRPr="00000000" w14:paraId="00000351">
      <w:pPr>
        <w:keepNext w:val="1"/>
        <w:rPr>
          <w:ins w:author="Katie Maynard" w:id="43" w:date="2019-03-18T18:06:06Z"/>
        </w:rPr>
      </w:pPr>
      <w:ins w:author="Katie Maynard" w:id="43" w:date="2019-03-18T18:06:06Z">
        <w:r w:rsidDel="00000000" w:rsidR="00000000" w:rsidRPr="00000000">
          <w:rPr>
            <w:rtl w:val="0"/>
          </w:rPr>
          <w:t xml:space="preserve">q  Nitrogen</w:t>
        </w:r>
      </w:ins>
    </w:p>
    <w:p w:rsidR="00000000" w:rsidDel="00000000" w:rsidP="00000000" w:rsidRDefault="00000000" w:rsidRPr="00000000" w14:paraId="00000352">
      <w:pPr>
        <w:keepNext w:val="1"/>
        <w:rPr>
          <w:ins w:author="Katie Maynard" w:id="43" w:date="2019-03-18T18:06:06Z"/>
        </w:rPr>
      </w:pPr>
      <w:ins w:author="Katie Maynard" w:id="43" w:date="2019-03-18T18:06:06Z">
        <w:r w:rsidDel="00000000" w:rsidR="00000000" w:rsidRPr="00000000">
          <w:rPr>
            <w:rtl w:val="0"/>
          </w:rPr>
          <w:t xml:space="preserve">q  Hydrogen</w:t>
        </w:r>
      </w:ins>
    </w:p>
    <w:p w:rsidR="00000000" w:rsidDel="00000000" w:rsidP="00000000" w:rsidRDefault="00000000" w:rsidRPr="00000000" w14:paraId="00000353">
      <w:pPr>
        <w:keepNext w:val="1"/>
        <w:rPr>
          <w:ins w:author="Katie Maynard" w:id="43" w:date="2019-03-18T18:06:06Z"/>
        </w:rPr>
      </w:pPr>
      <w:ins w:author="Katie Maynard" w:id="43" w:date="2019-03-18T18:06:06Z">
        <w:r w:rsidDel="00000000" w:rsidR="00000000" w:rsidRPr="00000000">
          <w:rPr>
            <w:rtl w:val="0"/>
          </w:rPr>
          <w:t xml:space="preserve">q  Water vapor</w:t>
        </w:r>
      </w:ins>
    </w:p>
    <w:p w:rsidR="00000000" w:rsidDel="00000000" w:rsidP="00000000" w:rsidRDefault="00000000" w:rsidRPr="00000000" w14:paraId="00000354">
      <w:pPr>
        <w:keepNext w:val="1"/>
        <w:rPr>
          <w:ins w:author="Katie Maynard" w:id="43" w:date="2019-03-18T18:06:06Z"/>
        </w:rPr>
      </w:pPr>
      <w:ins w:author="Katie Maynard" w:id="43" w:date="2019-03-18T18:06:06Z">
        <w:r w:rsidDel="00000000" w:rsidR="00000000" w:rsidRPr="00000000">
          <w:rPr>
            <w:rtl w:val="0"/>
          </w:rPr>
          <w:t xml:space="preserve">q  Methane</w:t>
        </w:r>
      </w:ins>
    </w:p>
    <w:p w:rsidR="00000000" w:rsidDel="00000000" w:rsidP="00000000" w:rsidRDefault="00000000" w:rsidRPr="00000000" w14:paraId="00000355">
      <w:pPr>
        <w:keepNext w:val="1"/>
        <w:rPr>
          <w:ins w:author="Katie Maynard" w:id="43" w:date="2019-03-18T18:06:06Z"/>
        </w:rPr>
      </w:pPr>
      <w:ins w:author="Katie Maynard" w:id="43" w:date="2019-03-18T18:06:06Z">
        <w:r w:rsidDel="00000000" w:rsidR="00000000" w:rsidRPr="00000000">
          <w:rPr>
            <w:rtl w:val="0"/>
          </w:rPr>
          <w:t xml:space="preserve"> </w:t>
        </w:r>
      </w:ins>
    </w:p>
    <w:p w:rsidR="00000000" w:rsidDel="00000000" w:rsidP="00000000" w:rsidRDefault="00000000" w:rsidRPr="00000000" w14:paraId="00000356">
      <w:pPr>
        <w:keepNext w:val="1"/>
        <w:rPr>
          <w:ins w:author="Katie Maynard" w:id="43" w:date="2019-03-18T18:06:06Z"/>
        </w:rPr>
      </w:pPr>
      <w:ins w:author="Katie Maynard" w:id="43" w:date="2019-03-18T18:06:06Z">
        <w:r w:rsidDel="00000000" w:rsidR="00000000" w:rsidRPr="00000000">
          <w:rPr>
            <w:rtl w:val="0"/>
          </w:rPr>
          <w:t xml:space="preserve">Q3B To the best of your knowledge, which of the following energy sources are renewable? (Check any that apply)</w:t>
        </w:r>
      </w:ins>
    </w:p>
    <w:p w:rsidR="00000000" w:rsidDel="00000000" w:rsidP="00000000" w:rsidRDefault="00000000" w:rsidRPr="00000000" w14:paraId="00000357">
      <w:pPr>
        <w:keepNext w:val="1"/>
        <w:rPr>
          <w:ins w:author="Katie Maynard" w:id="43" w:date="2019-03-18T18:06:06Z"/>
        </w:rPr>
      </w:pPr>
      <w:ins w:author="Katie Maynard" w:id="43" w:date="2019-03-18T18:06:06Z">
        <w:r w:rsidDel="00000000" w:rsidR="00000000" w:rsidRPr="00000000">
          <w:rPr>
            <w:rtl w:val="0"/>
          </w:rPr>
          <w:t xml:space="preserve">q  Oil</w:t>
        </w:r>
      </w:ins>
    </w:p>
    <w:p w:rsidR="00000000" w:rsidDel="00000000" w:rsidP="00000000" w:rsidRDefault="00000000" w:rsidRPr="00000000" w14:paraId="00000358">
      <w:pPr>
        <w:keepNext w:val="1"/>
        <w:rPr>
          <w:ins w:author="Katie Maynard" w:id="43" w:date="2019-03-18T18:06:06Z"/>
        </w:rPr>
      </w:pPr>
      <w:ins w:author="Katie Maynard" w:id="43" w:date="2019-03-18T18:06:06Z">
        <w:r w:rsidDel="00000000" w:rsidR="00000000" w:rsidRPr="00000000">
          <w:rPr>
            <w:rtl w:val="0"/>
          </w:rPr>
          <w:t xml:space="preserve">q  Natural gas [Electricity generated from natural gas]</w:t>
        </w:r>
      </w:ins>
    </w:p>
    <w:p w:rsidR="00000000" w:rsidDel="00000000" w:rsidP="00000000" w:rsidRDefault="00000000" w:rsidRPr="00000000" w14:paraId="00000359">
      <w:pPr>
        <w:keepNext w:val="1"/>
        <w:rPr>
          <w:ins w:author="Katie Maynard" w:id="43" w:date="2019-03-18T18:06:06Z"/>
        </w:rPr>
      </w:pPr>
      <w:ins w:author="Katie Maynard" w:id="43" w:date="2019-03-18T18:06:06Z">
        <w:r w:rsidDel="00000000" w:rsidR="00000000" w:rsidRPr="00000000">
          <w:rPr>
            <w:rtl w:val="0"/>
          </w:rPr>
          <w:t xml:space="preserve">q  Wind [Electricity generated from wind]</w:t>
        </w:r>
      </w:ins>
    </w:p>
    <w:p w:rsidR="00000000" w:rsidDel="00000000" w:rsidP="00000000" w:rsidRDefault="00000000" w:rsidRPr="00000000" w14:paraId="0000035A">
      <w:pPr>
        <w:keepNext w:val="1"/>
        <w:rPr>
          <w:ins w:author="Katie Maynard" w:id="43" w:date="2019-03-18T18:06:06Z"/>
        </w:rPr>
      </w:pPr>
      <w:ins w:author="Katie Maynard" w:id="43" w:date="2019-03-18T18:06:06Z">
        <w:r w:rsidDel="00000000" w:rsidR="00000000" w:rsidRPr="00000000">
          <w:rPr>
            <w:rtl w:val="0"/>
          </w:rPr>
          <w:t xml:space="preserve">q  Solar power [Electricity generated from solar power/cells]</w:t>
        </w:r>
      </w:ins>
    </w:p>
    <w:p w:rsidR="00000000" w:rsidDel="00000000" w:rsidP="00000000" w:rsidRDefault="00000000" w:rsidRPr="00000000" w14:paraId="0000035B">
      <w:pPr>
        <w:keepNext w:val="1"/>
        <w:rPr>
          <w:ins w:author="Katie Maynard" w:id="43" w:date="2019-03-18T18:06:06Z"/>
        </w:rPr>
      </w:pPr>
      <w:ins w:author="Katie Maynard" w:id="43" w:date="2019-03-18T18:06:06Z">
        <w:r w:rsidDel="00000000" w:rsidR="00000000" w:rsidRPr="00000000">
          <w:rPr>
            <w:rtl w:val="0"/>
          </w:rPr>
          <w:t xml:space="preserve">q  Hydroelectric power [Electricity generated from hydroelectric dams]</w:t>
        </w:r>
      </w:ins>
    </w:p>
    <w:p w:rsidR="00000000" w:rsidDel="00000000" w:rsidP="00000000" w:rsidRDefault="00000000" w:rsidRPr="00000000" w14:paraId="0000035C">
      <w:pPr>
        <w:keepNext w:val="1"/>
        <w:rPr>
          <w:ins w:author="Katie Maynard" w:id="43" w:date="2019-03-18T18:06:06Z"/>
        </w:rPr>
      </w:pPr>
      <w:ins w:author="Katie Maynard" w:id="43" w:date="2019-03-18T18:06:06Z">
        <w:r w:rsidDel="00000000" w:rsidR="00000000" w:rsidRPr="00000000">
          <w:rPr>
            <w:rtl w:val="0"/>
          </w:rPr>
          <w:t xml:space="preserve"> </w:t>
        </w:r>
      </w:ins>
    </w:p>
    <w:p w:rsidR="00000000" w:rsidDel="00000000" w:rsidP="00000000" w:rsidRDefault="00000000" w:rsidRPr="00000000" w14:paraId="0000035D">
      <w:pPr>
        <w:keepNext w:val="1"/>
        <w:rPr>
          <w:ins w:author="Katie Maynard" w:id="43" w:date="2019-03-18T18:06:06Z"/>
        </w:rPr>
      </w:pPr>
      <w:ins w:author="Katie Maynard" w:id="43" w:date="2019-03-18T18:06:06Z">
        <w:r w:rsidDel="00000000" w:rsidR="00000000" w:rsidRPr="00000000">
          <w:rPr>
            <w:rtl w:val="0"/>
          </w:rPr>
          <w:t xml:space="preserve">Q4 To the best of your knowledge, which of the following natural resources are renewable? (Check any that apply)</w:t>
        </w:r>
      </w:ins>
    </w:p>
    <w:p w:rsidR="00000000" w:rsidDel="00000000" w:rsidP="00000000" w:rsidRDefault="00000000" w:rsidRPr="00000000" w14:paraId="0000035E">
      <w:pPr>
        <w:keepNext w:val="1"/>
        <w:rPr>
          <w:ins w:author="Katie Maynard" w:id="43" w:date="2019-03-18T18:06:06Z"/>
        </w:rPr>
      </w:pPr>
      <w:ins w:author="Katie Maynard" w:id="43" w:date="2019-03-18T18:06:06Z">
        <w:r w:rsidDel="00000000" w:rsidR="00000000" w:rsidRPr="00000000">
          <w:rPr>
            <w:rtl w:val="0"/>
          </w:rPr>
          <w:t xml:space="preserve">q  Iron</w:t>
        </w:r>
      </w:ins>
    </w:p>
    <w:p w:rsidR="00000000" w:rsidDel="00000000" w:rsidP="00000000" w:rsidRDefault="00000000" w:rsidRPr="00000000" w14:paraId="0000035F">
      <w:pPr>
        <w:keepNext w:val="1"/>
        <w:rPr>
          <w:ins w:author="Katie Maynard" w:id="43" w:date="2019-03-18T18:06:06Z"/>
        </w:rPr>
      </w:pPr>
      <w:ins w:author="Katie Maynard" w:id="43" w:date="2019-03-18T18:06:06Z">
        <w:r w:rsidDel="00000000" w:rsidR="00000000" w:rsidRPr="00000000">
          <w:rPr>
            <w:rtl w:val="0"/>
          </w:rPr>
          <w:t xml:space="preserve">q  Wood</w:t>
        </w:r>
      </w:ins>
    </w:p>
    <w:p w:rsidR="00000000" w:rsidDel="00000000" w:rsidP="00000000" w:rsidRDefault="00000000" w:rsidRPr="00000000" w14:paraId="00000360">
      <w:pPr>
        <w:keepNext w:val="1"/>
        <w:rPr>
          <w:ins w:author="Katie Maynard" w:id="43" w:date="2019-03-18T18:06:06Z"/>
        </w:rPr>
      </w:pPr>
      <w:ins w:author="Katie Maynard" w:id="43" w:date="2019-03-18T18:06:06Z">
        <w:r w:rsidDel="00000000" w:rsidR="00000000" w:rsidRPr="00000000">
          <w:rPr>
            <w:rtl w:val="0"/>
          </w:rPr>
          <w:t xml:space="preserve">q  Plastic</w:t>
        </w:r>
      </w:ins>
    </w:p>
    <w:p w:rsidR="00000000" w:rsidDel="00000000" w:rsidP="00000000" w:rsidRDefault="00000000" w:rsidRPr="00000000" w14:paraId="00000361">
      <w:pPr>
        <w:keepNext w:val="1"/>
        <w:rPr>
          <w:ins w:author="Katie Maynard" w:id="43" w:date="2019-03-18T18:06:06Z"/>
        </w:rPr>
      </w:pPr>
      <w:ins w:author="Katie Maynard" w:id="43" w:date="2019-03-18T18:06:06Z">
        <w:r w:rsidDel="00000000" w:rsidR="00000000" w:rsidRPr="00000000">
          <w:rPr>
            <w:rtl w:val="0"/>
          </w:rPr>
          <w:t xml:space="preserve"> </w:t>
        </w:r>
      </w:ins>
    </w:p>
    <w:p w:rsidR="00000000" w:rsidDel="00000000" w:rsidP="00000000" w:rsidRDefault="00000000" w:rsidRPr="00000000" w14:paraId="00000362">
      <w:pPr>
        <w:keepNext w:val="1"/>
        <w:rPr>
          <w:ins w:author="Katie Maynard" w:id="43" w:date="2019-03-18T18:06:06Z"/>
        </w:rPr>
      </w:pPr>
      <w:ins w:author="Katie Maynard" w:id="43" w:date="2019-03-18T18:06:06Z">
        <w:r w:rsidDel="00000000" w:rsidR="00000000" w:rsidRPr="00000000">
          <w:rPr>
            <w:rtl w:val="0"/>
          </w:rPr>
          <w:t xml:space="preserve">Text For the following questions, please select what you feel is the best answer. If you are unsure, please make your best guess. </w:t>
        </w:r>
      </w:ins>
    </w:p>
    <w:p w:rsidR="00000000" w:rsidDel="00000000" w:rsidP="00000000" w:rsidRDefault="00000000" w:rsidRPr="00000000" w14:paraId="00000363">
      <w:pPr>
        <w:keepNext w:val="1"/>
        <w:rPr>
          <w:ins w:author="Katie Maynard" w:id="43" w:date="2019-03-18T18:06:06Z"/>
        </w:rPr>
      </w:pPr>
      <w:ins w:author="Katie Maynard" w:id="43" w:date="2019-03-18T18:06:06Z">
        <w:r w:rsidDel="00000000" w:rsidR="00000000" w:rsidRPr="00000000">
          <w:rPr>
            <w:rtl w:val="0"/>
          </w:rPr>
          <w:t xml:space="preserve"> </w:t>
        </w:r>
      </w:ins>
    </w:p>
    <w:p w:rsidR="00000000" w:rsidDel="00000000" w:rsidP="00000000" w:rsidRDefault="00000000" w:rsidRPr="00000000" w14:paraId="00000364">
      <w:pPr>
        <w:keepNext w:val="1"/>
        <w:rPr>
          <w:ins w:author="Katie Maynard" w:id="43" w:date="2019-03-18T18:06:06Z"/>
        </w:rPr>
      </w:pPr>
      <w:ins w:author="Katie Maynard" w:id="43" w:date="2019-03-18T18:06:06Z">
        <w:r w:rsidDel="00000000" w:rsidR="00000000" w:rsidRPr="00000000">
          <w:rPr>
            <w:rtl w:val="0"/>
          </w:rPr>
          <w:t xml:space="preserve">Q5 Which of the following terms refers to the idea that humans value goods or resources that will be received in the future at a lesser value than goods or resources that are available today?</w:t>
        </w:r>
      </w:ins>
    </w:p>
    <w:p w:rsidR="00000000" w:rsidDel="00000000" w:rsidP="00000000" w:rsidRDefault="00000000" w:rsidRPr="00000000" w14:paraId="00000365">
      <w:pPr>
        <w:keepNext w:val="1"/>
        <w:rPr>
          <w:ins w:author="Katie Maynard" w:id="43" w:date="2019-03-18T18:06:06Z"/>
        </w:rPr>
      </w:pPr>
      <w:ins w:author="Katie Maynard" w:id="43" w:date="2019-03-18T18:06:06Z">
        <w:r w:rsidDel="00000000" w:rsidR="00000000" w:rsidRPr="00000000">
          <w:rPr>
            <w:rtl w:val="0"/>
          </w:rPr>
          <w:t xml:space="preserve">m  Discounting</w:t>
        </w:r>
      </w:ins>
    </w:p>
    <w:p w:rsidR="00000000" w:rsidDel="00000000" w:rsidP="00000000" w:rsidRDefault="00000000" w:rsidRPr="00000000" w14:paraId="00000366">
      <w:pPr>
        <w:keepNext w:val="1"/>
        <w:rPr>
          <w:ins w:author="Katie Maynard" w:id="43" w:date="2019-03-18T18:06:06Z"/>
        </w:rPr>
      </w:pPr>
      <w:ins w:author="Katie Maynard" w:id="43" w:date="2019-03-18T18:06:06Z">
        <w:r w:rsidDel="00000000" w:rsidR="00000000" w:rsidRPr="00000000">
          <w:rPr>
            <w:rtl w:val="0"/>
          </w:rPr>
          <w:t xml:space="preserve">m  Pessimism</w:t>
        </w:r>
      </w:ins>
    </w:p>
    <w:p w:rsidR="00000000" w:rsidDel="00000000" w:rsidP="00000000" w:rsidRDefault="00000000" w:rsidRPr="00000000" w14:paraId="00000367">
      <w:pPr>
        <w:keepNext w:val="1"/>
        <w:rPr>
          <w:ins w:author="Katie Maynard" w:id="43" w:date="2019-03-18T18:06:06Z"/>
        </w:rPr>
      </w:pPr>
      <w:ins w:author="Katie Maynard" w:id="43" w:date="2019-03-18T18:06:06Z">
        <w:r w:rsidDel="00000000" w:rsidR="00000000" w:rsidRPr="00000000">
          <w:rPr>
            <w:rtl w:val="0"/>
          </w:rPr>
          <w:t xml:space="preserve">m  Rate of return</w:t>
        </w:r>
      </w:ins>
    </w:p>
    <w:p w:rsidR="00000000" w:rsidDel="00000000" w:rsidP="00000000" w:rsidRDefault="00000000" w:rsidRPr="00000000" w14:paraId="00000368">
      <w:pPr>
        <w:keepNext w:val="1"/>
        <w:rPr>
          <w:ins w:author="Katie Maynard" w:id="43" w:date="2019-03-18T18:06:06Z"/>
        </w:rPr>
      </w:pPr>
      <w:ins w:author="Katie Maynard" w:id="43" w:date="2019-03-18T18:06:06Z">
        <w:r w:rsidDel="00000000" w:rsidR="00000000" w:rsidRPr="00000000">
          <w:rPr>
            <w:rtl w:val="0"/>
          </w:rPr>
          <w:t xml:space="preserve">m  Interest</w:t>
        </w:r>
      </w:ins>
    </w:p>
    <w:p w:rsidR="00000000" w:rsidDel="00000000" w:rsidP="00000000" w:rsidRDefault="00000000" w:rsidRPr="00000000" w14:paraId="00000369">
      <w:pPr>
        <w:keepNext w:val="1"/>
        <w:rPr>
          <w:ins w:author="Katie Maynard" w:id="43" w:date="2019-03-18T18:06:06Z"/>
        </w:rPr>
      </w:pPr>
      <w:ins w:author="Katie Maynard" w:id="43" w:date="2019-03-18T18:06:06Z">
        <w:r w:rsidDel="00000000" w:rsidR="00000000" w:rsidRPr="00000000">
          <w:rPr>
            <w:rtl w:val="0"/>
          </w:rPr>
          <w:t xml:space="preserve"> </w:t>
        </w:r>
      </w:ins>
    </w:p>
    <w:p w:rsidR="00000000" w:rsidDel="00000000" w:rsidP="00000000" w:rsidRDefault="00000000" w:rsidRPr="00000000" w14:paraId="0000036A">
      <w:pPr>
        <w:keepNext w:val="1"/>
        <w:rPr>
          <w:ins w:author="Katie Maynard" w:id="43" w:date="2019-03-18T18:06:06Z"/>
        </w:rPr>
      </w:pPr>
      <w:ins w:author="Katie Maynard" w:id="43" w:date="2019-03-18T18:06:06Z">
        <w:r w:rsidDel="00000000" w:rsidR="00000000" w:rsidRPr="00000000">
          <w:rPr>
            <w:rtl w:val="0"/>
          </w:rPr>
          <w:t xml:space="preserve">Q6 One barrier to policy progress on the issue of climate change is that:</w:t>
        </w:r>
      </w:ins>
    </w:p>
    <w:p w:rsidR="00000000" w:rsidDel="00000000" w:rsidP="00000000" w:rsidRDefault="00000000" w:rsidRPr="00000000" w14:paraId="0000036B">
      <w:pPr>
        <w:keepNext w:val="1"/>
        <w:rPr>
          <w:ins w:author="Katie Maynard" w:id="43" w:date="2019-03-18T18:06:06Z"/>
        </w:rPr>
      </w:pPr>
      <w:ins w:author="Katie Maynard" w:id="43" w:date="2019-03-18T18:06:06Z">
        <w:r w:rsidDel="00000000" w:rsidR="00000000" w:rsidRPr="00000000">
          <w:rPr>
            <w:rtl w:val="0"/>
          </w:rPr>
          <w:t xml:space="preserve">m  The impacts will likely be negligible</w:t>
        </w:r>
      </w:ins>
    </w:p>
    <w:p w:rsidR="00000000" w:rsidDel="00000000" w:rsidP="00000000" w:rsidRDefault="00000000" w:rsidRPr="00000000" w14:paraId="0000036C">
      <w:pPr>
        <w:keepNext w:val="1"/>
        <w:rPr>
          <w:ins w:author="Katie Maynard" w:id="43" w:date="2019-03-18T18:06:06Z"/>
        </w:rPr>
      </w:pPr>
      <w:ins w:author="Katie Maynard" w:id="43" w:date="2019-03-18T18:06:06Z">
        <w:r w:rsidDel="00000000" w:rsidR="00000000" w:rsidRPr="00000000">
          <w:rPr>
            <w:rtl w:val="0"/>
          </w:rPr>
          <w:t xml:space="preserve">m  This issue occurs only in certain parts of the world</w:t>
        </w:r>
      </w:ins>
    </w:p>
    <w:p w:rsidR="00000000" w:rsidDel="00000000" w:rsidP="00000000" w:rsidRDefault="00000000" w:rsidRPr="00000000" w14:paraId="0000036D">
      <w:pPr>
        <w:keepNext w:val="1"/>
        <w:rPr>
          <w:ins w:author="Katie Maynard" w:id="43" w:date="2019-03-18T18:06:06Z"/>
        </w:rPr>
      </w:pPr>
      <w:ins w:author="Katie Maynard" w:id="43" w:date="2019-03-18T18:06:06Z">
        <w:r w:rsidDel="00000000" w:rsidR="00000000" w:rsidRPr="00000000">
          <w:rPr>
            <w:rtl w:val="0"/>
          </w:rPr>
          <w:t xml:space="preserve">m  There is a lack of scientific consensus on the issue</w:t>
        </w:r>
      </w:ins>
    </w:p>
    <w:p w:rsidR="00000000" w:rsidDel="00000000" w:rsidP="00000000" w:rsidRDefault="00000000" w:rsidRPr="00000000" w14:paraId="0000036E">
      <w:pPr>
        <w:keepNext w:val="1"/>
        <w:rPr>
          <w:ins w:author="Katie Maynard" w:id="43" w:date="2019-03-18T18:06:06Z"/>
        </w:rPr>
      </w:pPr>
      <w:ins w:author="Katie Maynard" w:id="43" w:date="2019-03-18T18:06:06Z">
        <w:r w:rsidDel="00000000" w:rsidR="00000000" w:rsidRPr="00000000">
          <w:rPr>
            <w:rtl w:val="0"/>
          </w:rPr>
          <w:t xml:space="preserve">m  Most of the negative effects will occur in the distant future</w:t>
        </w:r>
      </w:ins>
    </w:p>
    <w:p w:rsidR="00000000" w:rsidDel="00000000" w:rsidP="00000000" w:rsidRDefault="00000000" w:rsidRPr="00000000" w14:paraId="0000036F">
      <w:pPr>
        <w:keepNext w:val="1"/>
        <w:rPr>
          <w:ins w:author="Katie Maynard" w:id="43" w:date="2019-03-18T18:06:06Z"/>
        </w:rPr>
      </w:pPr>
      <w:ins w:author="Katie Maynard" w:id="43" w:date="2019-03-18T18:06:06Z">
        <w:r w:rsidDel="00000000" w:rsidR="00000000" w:rsidRPr="00000000">
          <w:rPr>
            <w:rtl w:val="0"/>
          </w:rPr>
          <w:t xml:space="preserve"> </w:t>
        </w:r>
      </w:ins>
    </w:p>
    <w:p w:rsidR="00000000" w:rsidDel="00000000" w:rsidP="00000000" w:rsidRDefault="00000000" w:rsidRPr="00000000" w14:paraId="00000370">
      <w:pPr>
        <w:keepNext w:val="1"/>
        <w:rPr>
          <w:ins w:author="Katie Maynard" w:id="43" w:date="2019-03-18T18:06:06Z"/>
        </w:rPr>
      </w:pPr>
      <w:ins w:author="Katie Maynard" w:id="43" w:date="2019-03-18T18:06:06Z">
        <w:r w:rsidDel="00000000" w:rsidR="00000000" w:rsidRPr="00000000">
          <w:rPr>
            <w:rtl w:val="0"/>
          </w:rPr>
          <w:t xml:space="preserve">Q7 A cap-and-trade system limits carbon emissions by:</w:t>
        </w:r>
      </w:ins>
    </w:p>
    <w:p w:rsidR="00000000" w:rsidDel="00000000" w:rsidP="00000000" w:rsidRDefault="00000000" w:rsidRPr="00000000" w14:paraId="00000371">
      <w:pPr>
        <w:keepNext w:val="1"/>
        <w:rPr>
          <w:ins w:author="Katie Maynard" w:id="43" w:date="2019-03-18T18:06:06Z"/>
        </w:rPr>
      </w:pPr>
      <w:ins w:author="Katie Maynard" w:id="43" w:date="2019-03-18T18:06:06Z">
        <w:r w:rsidDel="00000000" w:rsidR="00000000" w:rsidRPr="00000000">
          <w:rPr>
            <w:rtl w:val="0"/>
          </w:rPr>
          <w:t xml:space="preserve">m  Placing a limit on how much each factory can pollute.</w:t>
        </w:r>
      </w:ins>
    </w:p>
    <w:p w:rsidR="00000000" w:rsidDel="00000000" w:rsidP="00000000" w:rsidRDefault="00000000" w:rsidRPr="00000000" w14:paraId="00000372">
      <w:pPr>
        <w:keepNext w:val="1"/>
        <w:rPr>
          <w:ins w:author="Katie Maynard" w:id="43" w:date="2019-03-18T18:06:06Z"/>
        </w:rPr>
      </w:pPr>
      <w:ins w:author="Katie Maynard" w:id="43" w:date="2019-03-18T18:06:06Z">
        <w:r w:rsidDel="00000000" w:rsidR="00000000" w:rsidRPr="00000000">
          <w:rPr>
            <w:rtl w:val="0"/>
          </w:rPr>
          <w:t xml:space="preserve">m  Placing a limit on the total amount of emissions.</w:t>
        </w:r>
      </w:ins>
    </w:p>
    <w:p w:rsidR="00000000" w:rsidDel="00000000" w:rsidP="00000000" w:rsidRDefault="00000000" w:rsidRPr="00000000" w14:paraId="00000373">
      <w:pPr>
        <w:keepNext w:val="1"/>
        <w:rPr>
          <w:ins w:author="Katie Maynard" w:id="43" w:date="2019-03-18T18:06:06Z"/>
        </w:rPr>
      </w:pPr>
      <w:ins w:author="Katie Maynard" w:id="43" w:date="2019-03-18T18:06:06Z">
        <w:r w:rsidDel="00000000" w:rsidR="00000000" w:rsidRPr="00000000">
          <w:rPr>
            <w:rtl w:val="0"/>
          </w:rPr>
          <w:t xml:space="preserve">m  Placing a set price on the emission of each unit of carbon.</w:t>
        </w:r>
      </w:ins>
    </w:p>
    <w:p w:rsidR="00000000" w:rsidDel="00000000" w:rsidP="00000000" w:rsidRDefault="00000000" w:rsidRPr="00000000" w14:paraId="00000374">
      <w:pPr>
        <w:keepNext w:val="1"/>
        <w:rPr>
          <w:ins w:author="Katie Maynard" w:id="43" w:date="2019-03-18T18:06:06Z"/>
        </w:rPr>
      </w:pPr>
      <w:ins w:author="Katie Maynard" w:id="43" w:date="2019-03-18T18:06:06Z">
        <w:r w:rsidDel="00000000" w:rsidR="00000000" w:rsidRPr="00000000">
          <w:rPr>
            <w:rtl w:val="0"/>
          </w:rPr>
          <w:t xml:space="preserve">m  Placing a limit on the number of new factories that can be built.</w:t>
        </w:r>
        <w:r w:rsidDel="00000000" w:rsidR="00000000" w:rsidRPr="00000000">
          <w:rPr>
            <w:rtl w:val="0"/>
          </w:rPr>
        </w:r>
      </w:ins>
    </w:p>
    <w:p w:rsidR="00000000" w:rsidDel="00000000" w:rsidP="00000000" w:rsidRDefault="00000000" w:rsidRPr="00000000" w14:paraId="00000375">
      <w:pPr>
        <w:keepNext w:val="1"/>
        <w:rPr>
          <w:ins w:author="Katie Maynard" w:id="43" w:date="2019-03-18T18:06:06Z"/>
        </w:rPr>
      </w:pPr>
      <w:ins w:author="Katie Maynard" w:id="43" w:date="2019-03-18T18:06:06Z">
        <w:r w:rsidDel="00000000" w:rsidR="00000000" w:rsidRPr="00000000">
          <w:rPr>
            <w:rtl w:val="0"/>
          </w:rPr>
          <w:t xml:space="preserve"> </w:t>
        </w:r>
      </w:ins>
    </w:p>
    <w:p w:rsidR="00000000" w:rsidDel="00000000" w:rsidP="00000000" w:rsidRDefault="00000000" w:rsidRPr="00000000" w14:paraId="00000376">
      <w:pPr>
        <w:keepNext w:val="1"/>
        <w:rPr>
          <w:ins w:author="Katie Maynard" w:id="43" w:date="2019-03-18T18:06:06Z"/>
        </w:rPr>
      </w:pPr>
      <w:ins w:author="Katie Maynard" w:id="43" w:date="2019-03-18T18:06:06Z">
        <w:r w:rsidDel="00000000" w:rsidR="00000000" w:rsidRPr="00000000">
          <w:rPr>
            <w:rtl w:val="0"/>
          </w:rPr>
          <w:t xml:space="preserve">Q8 A group of fishing boat owners share equal access to a common fishing area and are dependent upon it for their livelihoods. For each individual, it is economically rational to:  </w:t>
        </w:r>
      </w:ins>
    </w:p>
    <w:p w:rsidR="00000000" w:rsidDel="00000000" w:rsidP="00000000" w:rsidRDefault="00000000" w:rsidRPr="00000000" w14:paraId="00000377">
      <w:pPr>
        <w:keepNext w:val="1"/>
        <w:rPr>
          <w:ins w:author="Katie Maynard" w:id="43" w:date="2019-03-18T18:06:06Z"/>
        </w:rPr>
      </w:pPr>
      <w:ins w:author="Katie Maynard" w:id="43" w:date="2019-03-18T18:06:06Z">
        <w:r w:rsidDel="00000000" w:rsidR="00000000" w:rsidRPr="00000000">
          <w:rPr>
            <w:rtl w:val="0"/>
          </w:rPr>
          <w:t xml:space="preserve">m  Limit the number of fish he or she catches to ensure there will be fish to catch in the future.</w:t>
        </w:r>
      </w:ins>
    </w:p>
    <w:p w:rsidR="00000000" w:rsidDel="00000000" w:rsidP="00000000" w:rsidRDefault="00000000" w:rsidRPr="00000000" w14:paraId="00000378">
      <w:pPr>
        <w:keepNext w:val="1"/>
        <w:rPr>
          <w:ins w:author="Katie Maynard" w:id="43" w:date="2019-03-18T18:06:06Z"/>
        </w:rPr>
      </w:pPr>
      <w:ins w:author="Katie Maynard" w:id="43" w:date="2019-03-18T18:06:06Z">
        <w:r w:rsidDel="00000000" w:rsidR="00000000" w:rsidRPr="00000000">
          <w:rPr>
            <w:rtl w:val="0"/>
          </w:rPr>
          <w:t xml:space="preserve">m  Catch all the fish he or she can to maximize the profit.</w:t>
        </w:r>
      </w:ins>
    </w:p>
    <w:p w:rsidR="00000000" w:rsidDel="00000000" w:rsidP="00000000" w:rsidRDefault="00000000" w:rsidRPr="00000000" w14:paraId="00000379">
      <w:pPr>
        <w:keepNext w:val="1"/>
        <w:rPr>
          <w:ins w:author="Katie Maynard" w:id="43" w:date="2019-03-18T18:06:06Z"/>
        </w:rPr>
      </w:pPr>
      <w:ins w:author="Katie Maynard" w:id="43" w:date="2019-03-18T18:06:06Z">
        <w:r w:rsidDel="00000000" w:rsidR="00000000" w:rsidRPr="00000000">
          <w:rPr>
            <w:rtl w:val="0"/>
          </w:rPr>
          <w:t xml:space="preserve">m  Limit the number of fish he or she catches to ensure there everyone gets an equal share.</w:t>
        </w:r>
      </w:ins>
    </w:p>
    <w:p w:rsidR="00000000" w:rsidDel="00000000" w:rsidP="00000000" w:rsidRDefault="00000000" w:rsidRPr="00000000" w14:paraId="0000037A">
      <w:pPr>
        <w:keepNext w:val="1"/>
        <w:rPr>
          <w:ins w:author="Katie Maynard" w:id="43" w:date="2019-03-18T18:06:06Z"/>
        </w:rPr>
      </w:pPr>
      <w:ins w:author="Katie Maynard" w:id="43" w:date="2019-03-18T18:06:06Z">
        <w:r w:rsidDel="00000000" w:rsidR="00000000" w:rsidRPr="00000000">
          <w:rPr>
            <w:rtl w:val="0"/>
          </w:rPr>
          <w:t xml:space="preserve">m  Catch all the fish he or she can to eliminate the competition.</w:t>
        </w:r>
      </w:ins>
    </w:p>
    <w:p w:rsidR="00000000" w:rsidDel="00000000" w:rsidP="00000000" w:rsidRDefault="00000000" w:rsidRPr="00000000" w14:paraId="0000037B">
      <w:pPr>
        <w:keepNext w:val="1"/>
        <w:rPr>
          <w:ins w:author="Katie Maynard" w:id="43" w:date="2019-03-18T18:06:06Z"/>
        </w:rPr>
      </w:pPr>
      <w:ins w:author="Katie Maynard" w:id="43" w:date="2019-03-18T18:06:06Z">
        <w:r w:rsidDel="00000000" w:rsidR="00000000" w:rsidRPr="00000000">
          <w:rPr>
            <w:rtl w:val="0"/>
          </w:rPr>
          <w:t xml:space="preserve"> </w:t>
        </w:r>
      </w:ins>
    </w:p>
    <w:p w:rsidR="00000000" w:rsidDel="00000000" w:rsidP="00000000" w:rsidRDefault="00000000" w:rsidRPr="00000000" w14:paraId="0000037C">
      <w:pPr>
        <w:keepNext w:val="1"/>
        <w:rPr>
          <w:ins w:author="Katie Maynard" w:id="43" w:date="2019-03-18T18:06:06Z"/>
        </w:rPr>
      </w:pPr>
      <w:ins w:author="Katie Maynard" w:id="43" w:date="2019-03-18T18:06:06Z">
        <w:r w:rsidDel="00000000" w:rsidR="00000000" w:rsidRPr="00000000">
          <w:rPr>
            <w:rtl w:val="0"/>
          </w:rPr>
          <w:t xml:space="preserve">Q9 A group of fishing boat owners share equal access to a common fishing area and are dependent upon it for their livelihoods.  For the group, it is economically rational to:  </w:t>
        </w:r>
      </w:ins>
    </w:p>
    <w:p w:rsidR="00000000" w:rsidDel="00000000" w:rsidP="00000000" w:rsidRDefault="00000000" w:rsidRPr="00000000" w14:paraId="0000037D">
      <w:pPr>
        <w:keepNext w:val="1"/>
        <w:rPr>
          <w:ins w:author="Katie Maynard" w:id="43" w:date="2019-03-18T18:06:06Z"/>
        </w:rPr>
      </w:pPr>
      <w:ins w:author="Katie Maynard" w:id="43" w:date="2019-03-18T18:06:06Z">
        <w:r w:rsidDel="00000000" w:rsidR="00000000" w:rsidRPr="00000000">
          <w:rPr>
            <w:rtl w:val="0"/>
          </w:rPr>
          <w:t xml:space="preserve">m  Limit the number of fish they catch to ensure there will be fish to catch in the future.</w:t>
        </w:r>
      </w:ins>
    </w:p>
    <w:p w:rsidR="00000000" w:rsidDel="00000000" w:rsidP="00000000" w:rsidRDefault="00000000" w:rsidRPr="00000000" w14:paraId="0000037E">
      <w:pPr>
        <w:keepNext w:val="1"/>
        <w:rPr>
          <w:ins w:author="Katie Maynard" w:id="43" w:date="2019-03-18T18:06:06Z"/>
        </w:rPr>
      </w:pPr>
      <w:ins w:author="Katie Maynard" w:id="43" w:date="2019-03-18T18:06:06Z">
        <w:r w:rsidDel="00000000" w:rsidR="00000000" w:rsidRPr="00000000">
          <w:rPr>
            <w:rtl w:val="0"/>
          </w:rPr>
          <w:t xml:space="preserve">m  Catch all the fish they can to maximize their profit.</w:t>
        </w:r>
      </w:ins>
    </w:p>
    <w:p w:rsidR="00000000" w:rsidDel="00000000" w:rsidP="00000000" w:rsidRDefault="00000000" w:rsidRPr="00000000" w14:paraId="0000037F">
      <w:pPr>
        <w:keepNext w:val="1"/>
        <w:rPr>
          <w:ins w:author="Katie Maynard" w:id="43" w:date="2019-03-18T18:06:06Z"/>
        </w:rPr>
      </w:pPr>
      <w:ins w:author="Katie Maynard" w:id="43" w:date="2019-03-18T18:06:06Z">
        <w:r w:rsidDel="00000000" w:rsidR="00000000" w:rsidRPr="00000000">
          <w:rPr>
            <w:rtl w:val="0"/>
          </w:rPr>
          <w:t xml:space="preserve">m  Limit the number of fish they catch to ensure there everyone gets an equal share.</w:t>
        </w:r>
      </w:ins>
    </w:p>
    <w:p w:rsidR="00000000" w:rsidDel="00000000" w:rsidP="00000000" w:rsidRDefault="00000000" w:rsidRPr="00000000" w14:paraId="00000380">
      <w:pPr>
        <w:keepNext w:val="1"/>
        <w:rPr>
          <w:ins w:author="Katie Maynard" w:id="43" w:date="2019-03-18T18:06:06Z"/>
        </w:rPr>
      </w:pPr>
      <w:ins w:author="Katie Maynard" w:id="43" w:date="2019-03-18T18:06:06Z">
        <w:r w:rsidDel="00000000" w:rsidR="00000000" w:rsidRPr="00000000">
          <w:rPr>
            <w:rtl w:val="0"/>
          </w:rPr>
          <w:t xml:space="preserve">m  Catch all the fish they can to eliminate the competition.</w:t>
        </w:r>
      </w:ins>
    </w:p>
    <w:p w:rsidR="00000000" w:rsidDel="00000000" w:rsidP="00000000" w:rsidRDefault="00000000" w:rsidRPr="00000000" w14:paraId="00000381">
      <w:pPr>
        <w:keepNext w:val="1"/>
        <w:rPr>
          <w:ins w:author="Katie Maynard" w:id="43" w:date="2019-03-18T18:06:06Z"/>
        </w:rPr>
      </w:pPr>
      <w:ins w:author="Katie Maynard" w:id="43" w:date="2019-03-18T18:06:06Z">
        <w:r w:rsidDel="00000000" w:rsidR="00000000" w:rsidRPr="00000000">
          <w:rPr>
            <w:rtl w:val="0"/>
          </w:rPr>
          <w:t xml:space="preserve"> </w:t>
        </w:r>
      </w:ins>
    </w:p>
    <w:p w:rsidR="00000000" w:rsidDel="00000000" w:rsidP="00000000" w:rsidRDefault="00000000" w:rsidRPr="00000000" w14:paraId="00000382">
      <w:pPr>
        <w:keepNext w:val="1"/>
        <w:rPr>
          <w:ins w:author="Katie Maynard" w:id="43" w:date="2019-03-18T18:06:06Z"/>
        </w:rPr>
      </w:pPr>
      <w:ins w:author="Katie Maynard" w:id="43" w:date="2019-03-18T18:06:06Z">
        <w:r w:rsidDel="00000000" w:rsidR="00000000" w:rsidRPr="00000000">
          <w:rPr>
            <w:rtl w:val="0"/>
          </w:rPr>
          <w:t xml:space="preserve">Q10 Which uses the most energy in an average American home each year?</w:t>
        </w:r>
      </w:ins>
    </w:p>
    <w:p w:rsidR="00000000" w:rsidDel="00000000" w:rsidP="00000000" w:rsidRDefault="00000000" w:rsidRPr="00000000" w14:paraId="00000383">
      <w:pPr>
        <w:keepNext w:val="1"/>
        <w:rPr>
          <w:ins w:author="Katie Maynard" w:id="43" w:date="2019-03-18T18:06:06Z"/>
        </w:rPr>
      </w:pPr>
      <w:ins w:author="Katie Maynard" w:id="43" w:date="2019-03-18T18:06:06Z">
        <w:r w:rsidDel="00000000" w:rsidR="00000000" w:rsidRPr="00000000">
          <w:rPr>
            <w:rtl w:val="0"/>
          </w:rPr>
          <w:t xml:space="preserve">m  Lights</w:t>
        </w:r>
      </w:ins>
    </w:p>
    <w:p w:rsidR="00000000" w:rsidDel="00000000" w:rsidP="00000000" w:rsidRDefault="00000000" w:rsidRPr="00000000" w14:paraId="00000384">
      <w:pPr>
        <w:keepNext w:val="1"/>
        <w:rPr>
          <w:ins w:author="Katie Maynard" w:id="43" w:date="2019-03-18T18:06:06Z"/>
        </w:rPr>
      </w:pPr>
      <w:ins w:author="Katie Maynard" w:id="43" w:date="2019-03-18T18:06:06Z">
        <w:r w:rsidDel="00000000" w:rsidR="00000000" w:rsidRPr="00000000">
          <w:rPr>
            <w:rtl w:val="0"/>
          </w:rPr>
          <w:t xml:space="preserve">m  Heating water</w:t>
        </w:r>
      </w:ins>
    </w:p>
    <w:p w:rsidR="00000000" w:rsidDel="00000000" w:rsidP="00000000" w:rsidRDefault="00000000" w:rsidRPr="00000000" w14:paraId="00000385">
      <w:pPr>
        <w:keepNext w:val="1"/>
        <w:rPr>
          <w:ins w:author="Katie Maynard" w:id="43" w:date="2019-03-18T18:06:06Z"/>
        </w:rPr>
      </w:pPr>
      <w:ins w:author="Katie Maynard" w:id="43" w:date="2019-03-18T18:06:06Z">
        <w:r w:rsidDel="00000000" w:rsidR="00000000" w:rsidRPr="00000000">
          <w:rPr>
            <w:rtl w:val="0"/>
          </w:rPr>
          <w:t xml:space="preserve">m  Heating and cooling rooms</w:t>
        </w:r>
      </w:ins>
    </w:p>
    <w:p w:rsidR="00000000" w:rsidDel="00000000" w:rsidP="00000000" w:rsidRDefault="00000000" w:rsidRPr="00000000" w14:paraId="00000386">
      <w:pPr>
        <w:keepNext w:val="1"/>
        <w:rPr>
          <w:ins w:author="Katie Maynard" w:id="43" w:date="2019-03-18T18:06:06Z"/>
        </w:rPr>
      </w:pPr>
      <w:ins w:author="Katie Maynard" w:id="43" w:date="2019-03-18T18:06:06Z">
        <w:r w:rsidDel="00000000" w:rsidR="00000000" w:rsidRPr="00000000">
          <w:rPr>
            <w:rtl w:val="0"/>
          </w:rPr>
          <w:t xml:space="preserve">m  Refrigeration</w:t>
        </w:r>
      </w:ins>
    </w:p>
    <w:p w:rsidR="00000000" w:rsidDel="00000000" w:rsidP="00000000" w:rsidRDefault="00000000" w:rsidRPr="00000000" w14:paraId="00000387">
      <w:pPr>
        <w:keepNext w:val="1"/>
        <w:rPr>
          <w:ins w:author="Katie Maynard" w:id="43" w:date="2019-03-18T18:06:06Z"/>
        </w:rPr>
      </w:pPr>
      <w:ins w:author="Katie Maynard" w:id="43" w:date="2019-03-18T18:06:06Z">
        <w:r w:rsidDel="00000000" w:rsidR="00000000" w:rsidRPr="00000000">
          <w:rPr>
            <w:rtl w:val="0"/>
          </w:rPr>
          <w:t xml:space="preserve"> </w:t>
        </w:r>
      </w:ins>
    </w:p>
    <w:p w:rsidR="00000000" w:rsidDel="00000000" w:rsidP="00000000" w:rsidRDefault="00000000" w:rsidRPr="00000000" w14:paraId="00000388">
      <w:pPr>
        <w:keepNext w:val="1"/>
        <w:rPr>
          <w:ins w:author="Katie Maynard" w:id="43" w:date="2019-03-18T18:06:06Z"/>
        </w:rPr>
      </w:pPr>
      <w:ins w:author="Katie Maynard" w:id="43" w:date="2019-03-18T18:06:06Z">
        <w:r w:rsidDel="00000000" w:rsidR="00000000" w:rsidRPr="00000000">
          <w:rPr>
            <w:rtl w:val="0"/>
          </w:rPr>
          <w:t xml:space="preserve">Q11 What do most scientists believe is the maximum ppm for atmospheric CO2 if we wish to stabilize the Earth’s temperature in the long term?</w:t>
        </w:r>
      </w:ins>
    </w:p>
    <w:p w:rsidR="00000000" w:rsidDel="00000000" w:rsidP="00000000" w:rsidRDefault="00000000" w:rsidRPr="00000000" w14:paraId="00000389">
      <w:pPr>
        <w:keepNext w:val="1"/>
        <w:rPr>
          <w:ins w:author="Katie Maynard" w:id="43" w:date="2019-03-18T18:06:06Z"/>
        </w:rPr>
      </w:pPr>
      <w:ins w:author="Katie Maynard" w:id="43" w:date="2019-03-18T18:06:06Z">
        <w:r w:rsidDel="00000000" w:rsidR="00000000" w:rsidRPr="00000000">
          <w:rPr>
            <w:rtl w:val="0"/>
          </w:rPr>
          <w:t xml:space="preserve">m  275 ppm</w:t>
        </w:r>
      </w:ins>
    </w:p>
    <w:p w:rsidR="00000000" w:rsidDel="00000000" w:rsidP="00000000" w:rsidRDefault="00000000" w:rsidRPr="00000000" w14:paraId="0000038A">
      <w:pPr>
        <w:keepNext w:val="1"/>
        <w:rPr>
          <w:ins w:author="Katie Maynard" w:id="43" w:date="2019-03-18T18:06:06Z"/>
        </w:rPr>
      </w:pPr>
      <w:ins w:author="Katie Maynard" w:id="43" w:date="2019-03-18T18:06:06Z">
        <w:r w:rsidDel="00000000" w:rsidR="00000000" w:rsidRPr="00000000">
          <w:rPr>
            <w:rtl w:val="0"/>
          </w:rPr>
          <w:t xml:space="preserve">m  350 ppm</w:t>
        </w:r>
      </w:ins>
    </w:p>
    <w:p w:rsidR="00000000" w:rsidDel="00000000" w:rsidP="00000000" w:rsidRDefault="00000000" w:rsidRPr="00000000" w14:paraId="0000038B">
      <w:pPr>
        <w:keepNext w:val="1"/>
        <w:rPr>
          <w:ins w:author="Katie Maynard" w:id="43" w:date="2019-03-18T18:06:06Z"/>
        </w:rPr>
      </w:pPr>
      <w:ins w:author="Katie Maynard" w:id="43" w:date="2019-03-18T18:06:06Z">
        <w:r w:rsidDel="00000000" w:rsidR="00000000" w:rsidRPr="00000000">
          <w:rPr>
            <w:rtl w:val="0"/>
          </w:rPr>
          <w:t xml:space="preserve">m  400 ppm</w:t>
        </w:r>
      </w:ins>
    </w:p>
    <w:p w:rsidR="00000000" w:rsidDel="00000000" w:rsidP="00000000" w:rsidRDefault="00000000" w:rsidRPr="00000000" w14:paraId="0000038C">
      <w:pPr>
        <w:keepNext w:val="1"/>
        <w:rPr>
          <w:ins w:author="Katie Maynard" w:id="43" w:date="2019-03-18T18:06:06Z"/>
        </w:rPr>
      </w:pPr>
      <w:ins w:author="Katie Maynard" w:id="43" w:date="2019-03-18T18:06:06Z">
        <w:r w:rsidDel="00000000" w:rsidR="00000000" w:rsidRPr="00000000">
          <w:rPr>
            <w:rtl w:val="0"/>
          </w:rPr>
          <w:t xml:space="preserve">m  450 ppm</w:t>
        </w:r>
        <w:r w:rsidDel="00000000" w:rsidR="00000000" w:rsidRPr="00000000">
          <w:rPr>
            <w:rtl w:val="0"/>
          </w:rPr>
        </w:r>
      </w:ins>
    </w:p>
    <w:p w:rsidR="00000000" w:rsidDel="00000000" w:rsidP="00000000" w:rsidRDefault="00000000" w:rsidRPr="00000000" w14:paraId="0000038D">
      <w:pPr>
        <w:keepNext w:val="1"/>
        <w:rPr>
          <w:ins w:author="Katie Maynard" w:id="43" w:date="2019-03-18T18:06:06Z"/>
        </w:rPr>
      </w:pPr>
      <w:ins w:author="Katie Maynard" w:id="43" w:date="2019-03-18T18:06:06Z">
        <w:r w:rsidDel="00000000" w:rsidR="00000000" w:rsidRPr="00000000">
          <w:rPr>
            <w:rtl w:val="0"/>
          </w:rPr>
          <w:t xml:space="preserve"> </w:t>
        </w:r>
      </w:ins>
    </w:p>
    <w:p w:rsidR="00000000" w:rsidDel="00000000" w:rsidP="00000000" w:rsidRDefault="00000000" w:rsidRPr="00000000" w14:paraId="0000038E">
      <w:pPr>
        <w:keepNext w:val="1"/>
        <w:rPr>
          <w:ins w:author="Katie Maynard" w:id="43" w:date="2019-03-18T18:06:06Z"/>
        </w:rPr>
      </w:pPr>
      <w:ins w:author="Katie Maynard" w:id="43" w:date="2019-03-18T18:06:06Z">
        <w:r w:rsidDel="00000000" w:rsidR="00000000" w:rsidRPr="00000000">
          <w:rPr>
            <w:rtl w:val="0"/>
          </w:rPr>
          <w:t xml:space="preserve">Q12 Current global climate change is:</w:t>
        </w:r>
      </w:ins>
    </w:p>
    <w:p w:rsidR="00000000" w:rsidDel="00000000" w:rsidP="00000000" w:rsidRDefault="00000000" w:rsidRPr="00000000" w14:paraId="0000038F">
      <w:pPr>
        <w:keepNext w:val="1"/>
        <w:rPr>
          <w:ins w:author="Katie Maynard" w:id="43" w:date="2019-03-18T18:06:06Z"/>
        </w:rPr>
      </w:pPr>
      <w:ins w:author="Katie Maynard" w:id="43" w:date="2019-03-18T18:06:06Z">
        <w:r w:rsidDel="00000000" w:rsidR="00000000" w:rsidRPr="00000000">
          <w:rPr>
            <w:rtl w:val="0"/>
          </w:rPr>
          <w:t xml:space="preserve">m  Caused mostly by human activities.</w:t>
        </w:r>
      </w:ins>
    </w:p>
    <w:p w:rsidR="00000000" w:rsidDel="00000000" w:rsidP="00000000" w:rsidRDefault="00000000" w:rsidRPr="00000000" w14:paraId="00000390">
      <w:pPr>
        <w:keepNext w:val="1"/>
        <w:rPr>
          <w:ins w:author="Katie Maynard" w:id="43" w:date="2019-03-18T18:06:06Z"/>
        </w:rPr>
      </w:pPr>
      <w:ins w:author="Katie Maynard" w:id="43" w:date="2019-03-18T18:06:06Z">
        <w:r w:rsidDel="00000000" w:rsidR="00000000" w:rsidRPr="00000000">
          <w:rPr>
            <w:rtl w:val="0"/>
          </w:rPr>
          <w:t xml:space="preserve">m  Caused equally by both human activities and natural changes.</w:t>
        </w:r>
      </w:ins>
    </w:p>
    <w:p w:rsidR="00000000" w:rsidDel="00000000" w:rsidP="00000000" w:rsidRDefault="00000000" w:rsidRPr="00000000" w14:paraId="00000391">
      <w:pPr>
        <w:keepNext w:val="1"/>
        <w:rPr>
          <w:ins w:author="Katie Maynard" w:id="43" w:date="2019-03-18T18:06:06Z"/>
        </w:rPr>
      </w:pPr>
      <w:ins w:author="Katie Maynard" w:id="43" w:date="2019-03-18T18:06:06Z">
        <w:r w:rsidDel="00000000" w:rsidR="00000000" w:rsidRPr="00000000">
          <w:rPr>
            <w:rtl w:val="0"/>
          </w:rPr>
          <w:t xml:space="preserve">m  Caused mostly by natural changes in the environment.</w:t>
        </w:r>
      </w:ins>
    </w:p>
    <w:p w:rsidR="00000000" w:rsidDel="00000000" w:rsidP="00000000" w:rsidRDefault="00000000" w:rsidRPr="00000000" w14:paraId="00000392">
      <w:pPr>
        <w:keepNext w:val="1"/>
        <w:rPr>
          <w:ins w:author="Katie Maynard" w:id="43" w:date="2019-03-18T18:06:06Z"/>
        </w:rPr>
      </w:pPr>
      <w:ins w:author="Katie Maynard" w:id="43" w:date="2019-03-18T18:06:06Z">
        <w:r w:rsidDel="00000000" w:rsidR="00000000" w:rsidRPr="00000000">
          <w:rPr>
            <w:rtl w:val="0"/>
          </w:rPr>
          <w:t xml:space="preserve">m  None of the above because global climate change isn’t happening.</w:t>
        </w:r>
      </w:ins>
    </w:p>
    <w:p w:rsidR="00000000" w:rsidDel="00000000" w:rsidP="00000000" w:rsidRDefault="00000000" w:rsidRPr="00000000" w14:paraId="00000393">
      <w:pPr>
        <w:keepNext w:val="1"/>
        <w:rPr>
          <w:ins w:author="Katie Maynard" w:id="43" w:date="2019-03-18T18:06:06Z"/>
        </w:rPr>
      </w:pPr>
      <w:ins w:author="Katie Maynard" w:id="43" w:date="2019-03-18T18:06:06Z">
        <w:r w:rsidDel="00000000" w:rsidR="00000000" w:rsidRPr="00000000">
          <w:rPr>
            <w:rtl w:val="0"/>
          </w:rPr>
          <w:t xml:space="preserve"> </w:t>
        </w:r>
      </w:ins>
    </w:p>
    <w:p w:rsidR="00000000" w:rsidDel="00000000" w:rsidP="00000000" w:rsidRDefault="00000000" w:rsidRPr="00000000" w14:paraId="00000394">
      <w:pPr>
        <w:keepNext w:val="1"/>
        <w:rPr>
          <w:ins w:author="Katie Maynard" w:id="43" w:date="2019-03-18T18:06:06Z"/>
        </w:rPr>
      </w:pPr>
      <w:ins w:author="Katie Maynard" w:id="43" w:date="2019-03-18T18:06:06Z">
        <w:r w:rsidDel="00000000" w:rsidR="00000000" w:rsidRPr="00000000">
          <w:rPr>
            <w:rtl w:val="0"/>
          </w:rPr>
          <w:t xml:space="preserve">Q13 An ecosystem’s “carrying capacity” refers to:</w:t>
        </w:r>
      </w:ins>
    </w:p>
    <w:p w:rsidR="00000000" w:rsidDel="00000000" w:rsidP="00000000" w:rsidRDefault="00000000" w:rsidRPr="00000000" w14:paraId="00000395">
      <w:pPr>
        <w:keepNext w:val="1"/>
        <w:rPr>
          <w:ins w:author="Katie Maynard" w:id="43" w:date="2019-03-18T18:06:06Z"/>
        </w:rPr>
      </w:pPr>
      <w:ins w:author="Katie Maynard" w:id="43" w:date="2019-03-18T18:06:06Z">
        <w:r w:rsidDel="00000000" w:rsidR="00000000" w:rsidRPr="00000000">
          <w:rPr>
            <w:rtl w:val="0"/>
          </w:rPr>
          <w:t xml:space="preserve">m  The amount of land currently in agricultural production.</w:t>
        </w:r>
      </w:ins>
    </w:p>
    <w:p w:rsidR="00000000" w:rsidDel="00000000" w:rsidP="00000000" w:rsidRDefault="00000000" w:rsidRPr="00000000" w14:paraId="00000396">
      <w:pPr>
        <w:keepNext w:val="1"/>
        <w:rPr>
          <w:ins w:author="Katie Maynard" w:id="43" w:date="2019-03-18T18:06:06Z"/>
        </w:rPr>
      </w:pPr>
      <w:ins w:author="Katie Maynard" w:id="43" w:date="2019-03-18T18:06:06Z">
        <w:r w:rsidDel="00000000" w:rsidR="00000000" w:rsidRPr="00000000">
          <w:rPr>
            <w:rtl w:val="0"/>
          </w:rPr>
          <w:t xml:space="preserve">m  The number of living things the system can sustain indefinitely.</w:t>
        </w:r>
      </w:ins>
    </w:p>
    <w:p w:rsidR="00000000" w:rsidDel="00000000" w:rsidP="00000000" w:rsidRDefault="00000000" w:rsidRPr="00000000" w14:paraId="00000397">
      <w:pPr>
        <w:keepNext w:val="1"/>
        <w:rPr>
          <w:ins w:author="Katie Maynard" w:id="43" w:date="2019-03-18T18:06:06Z"/>
        </w:rPr>
      </w:pPr>
      <w:ins w:author="Katie Maynard" w:id="43" w:date="2019-03-18T18:06:06Z">
        <w:r w:rsidDel="00000000" w:rsidR="00000000" w:rsidRPr="00000000">
          <w:rPr>
            <w:rtl w:val="0"/>
          </w:rPr>
          <w:t xml:space="preserve">m  The minimum number of species an ecosystem needs to survive.</w:t>
        </w:r>
      </w:ins>
    </w:p>
    <w:p w:rsidR="00000000" w:rsidDel="00000000" w:rsidP="00000000" w:rsidRDefault="00000000" w:rsidRPr="00000000" w14:paraId="00000398">
      <w:pPr>
        <w:keepNext w:val="1"/>
        <w:rPr>
          <w:ins w:author="Katie Maynard" w:id="43" w:date="2019-03-18T18:06:06Z"/>
        </w:rPr>
      </w:pPr>
      <w:ins w:author="Katie Maynard" w:id="43" w:date="2019-03-18T18:06:06Z">
        <w:r w:rsidDel="00000000" w:rsidR="00000000" w:rsidRPr="00000000">
          <w:rPr>
            <w:rtl w:val="0"/>
          </w:rPr>
          <w:t xml:space="preserve">m  The amount of nutrients water a certain temperature can hold.</w:t>
        </w:r>
      </w:ins>
    </w:p>
    <w:p w:rsidR="00000000" w:rsidDel="00000000" w:rsidP="00000000" w:rsidRDefault="00000000" w:rsidRPr="00000000" w14:paraId="00000399">
      <w:pPr>
        <w:keepNext w:val="1"/>
        <w:rPr>
          <w:ins w:author="Katie Maynard" w:id="43" w:date="2019-03-18T18:06:06Z"/>
        </w:rPr>
      </w:pPr>
      <w:ins w:author="Katie Maynard" w:id="43" w:date="2019-03-18T18:06:06Z">
        <w:r w:rsidDel="00000000" w:rsidR="00000000" w:rsidRPr="00000000">
          <w:rPr>
            <w:rtl w:val="0"/>
          </w:rPr>
          <w:t xml:space="preserve"> </w:t>
        </w:r>
      </w:ins>
    </w:p>
    <w:p w:rsidR="00000000" w:rsidDel="00000000" w:rsidP="00000000" w:rsidRDefault="00000000" w:rsidRPr="00000000" w14:paraId="0000039A">
      <w:pPr>
        <w:keepNext w:val="1"/>
        <w:rPr>
          <w:ins w:author="Katie Maynard" w:id="43" w:date="2019-03-18T18:06:06Z"/>
        </w:rPr>
      </w:pPr>
      <w:ins w:author="Katie Maynard" w:id="43" w:date="2019-03-18T18:06:06Z">
        <w:r w:rsidDel="00000000" w:rsidR="00000000" w:rsidRPr="00000000">
          <w:rPr>
            <w:rtl w:val="0"/>
          </w:rPr>
          <w:t xml:space="preserve">Q14 Climate change disproportionately impacts people earning a low income because:</w:t>
        </w:r>
      </w:ins>
    </w:p>
    <w:p w:rsidR="00000000" w:rsidDel="00000000" w:rsidP="00000000" w:rsidRDefault="00000000" w:rsidRPr="00000000" w14:paraId="0000039B">
      <w:pPr>
        <w:keepNext w:val="1"/>
        <w:rPr>
          <w:ins w:author="Katie Maynard" w:id="43" w:date="2019-03-18T18:06:06Z"/>
        </w:rPr>
      </w:pPr>
      <w:ins w:author="Katie Maynard" w:id="43" w:date="2019-03-18T18:06:06Z">
        <w:r w:rsidDel="00000000" w:rsidR="00000000" w:rsidRPr="00000000">
          <w:rPr>
            <w:rtl w:val="0"/>
          </w:rPr>
          <w:t xml:space="preserve">m  Infrastructure in developing countries can be less resilient to storms.</w:t>
        </w:r>
      </w:ins>
    </w:p>
    <w:p w:rsidR="00000000" w:rsidDel="00000000" w:rsidP="00000000" w:rsidRDefault="00000000" w:rsidRPr="00000000" w14:paraId="0000039C">
      <w:pPr>
        <w:keepNext w:val="1"/>
        <w:rPr>
          <w:ins w:author="Katie Maynard" w:id="43" w:date="2019-03-18T18:06:06Z"/>
        </w:rPr>
      </w:pPr>
      <w:ins w:author="Katie Maynard" w:id="43" w:date="2019-03-18T18:06:06Z">
        <w:r w:rsidDel="00000000" w:rsidR="00000000" w:rsidRPr="00000000">
          <w:rPr>
            <w:rtl w:val="0"/>
          </w:rPr>
          <w:t xml:space="preserve">m  People earning a low income have fewer resources to rebuild or relocate after flooding.</w:t>
        </w:r>
      </w:ins>
    </w:p>
    <w:p w:rsidR="00000000" w:rsidDel="00000000" w:rsidP="00000000" w:rsidRDefault="00000000" w:rsidRPr="00000000" w14:paraId="0000039D">
      <w:pPr>
        <w:keepNext w:val="1"/>
        <w:rPr>
          <w:ins w:author="Katie Maynard" w:id="43" w:date="2019-03-18T18:06:06Z"/>
        </w:rPr>
      </w:pPr>
      <w:ins w:author="Katie Maynard" w:id="43" w:date="2019-03-18T18:06:06Z">
        <w:r w:rsidDel="00000000" w:rsidR="00000000" w:rsidRPr="00000000">
          <w:rPr>
            <w:rtl w:val="0"/>
          </w:rPr>
          <w:t xml:space="preserve">m  People earning a low income are more likely to live in areas threatened by flooding, water scarcity and/or vector-borne disease.</w:t>
        </w:r>
      </w:ins>
    </w:p>
    <w:p w:rsidR="00000000" w:rsidDel="00000000" w:rsidP="00000000" w:rsidRDefault="00000000" w:rsidRPr="00000000" w14:paraId="0000039E">
      <w:pPr>
        <w:keepNext w:val="1"/>
        <w:rPr>
          <w:ins w:author="Katie Maynard" w:id="43" w:date="2019-03-18T18:06:06Z"/>
        </w:rPr>
      </w:pPr>
      <w:ins w:author="Katie Maynard" w:id="43" w:date="2019-03-18T18:06:06Z">
        <w:r w:rsidDel="00000000" w:rsidR="00000000" w:rsidRPr="00000000">
          <w:rPr>
            <w:rtl w:val="0"/>
          </w:rPr>
          <w:t xml:space="preserve">m  All of the above</w:t>
        </w:r>
      </w:ins>
    </w:p>
    <w:p w:rsidR="00000000" w:rsidDel="00000000" w:rsidP="00000000" w:rsidRDefault="00000000" w:rsidRPr="00000000" w14:paraId="0000039F">
      <w:pPr>
        <w:keepNext w:val="1"/>
        <w:rPr>
          <w:ins w:author="Katie Maynard" w:id="43" w:date="2019-03-18T18:06:06Z"/>
        </w:rPr>
      </w:pPr>
      <w:ins w:author="Katie Maynard" w:id="43" w:date="2019-03-18T18:06:06Z">
        <w:r w:rsidDel="00000000" w:rsidR="00000000" w:rsidRPr="00000000">
          <w:rPr>
            <w:rtl w:val="0"/>
          </w:rPr>
          <w:t xml:space="preserve"> </w:t>
        </w:r>
      </w:ins>
    </w:p>
    <w:p w:rsidR="00000000" w:rsidDel="00000000" w:rsidP="00000000" w:rsidRDefault="00000000" w:rsidRPr="00000000" w14:paraId="000003A0">
      <w:pPr>
        <w:keepNext w:val="1"/>
        <w:rPr>
          <w:ins w:author="Katie Maynard" w:id="43" w:date="2019-03-18T18:06:06Z"/>
        </w:rPr>
      </w:pPr>
      <w:ins w:author="Katie Maynard" w:id="43" w:date="2019-03-18T18:06:06Z">
        <w:r w:rsidDel="00000000" w:rsidR="00000000" w:rsidRPr="00000000">
          <w:rPr>
            <w:rtl w:val="0"/>
          </w:rPr>
          <w:t xml:space="preserve">Q15 Climate change has led to more powerful hurricanes because:</w:t>
        </w:r>
      </w:ins>
    </w:p>
    <w:p w:rsidR="00000000" w:rsidDel="00000000" w:rsidP="00000000" w:rsidRDefault="00000000" w:rsidRPr="00000000" w14:paraId="000003A1">
      <w:pPr>
        <w:keepNext w:val="1"/>
        <w:rPr>
          <w:ins w:author="Katie Maynard" w:id="43" w:date="2019-03-18T18:06:06Z"/>
        </w:rPr>
      </w:pPr>
      <w:ins w:author="Katie Maynard" w:id="43" w:date="2019-03-18T18:06:06Z">
        <w:r w:rsidDel="00000000" w:rsidR="00000000" w:rsidRPr="00000000">
          <w:rPr>
            <w:rtl w:val="0"/>
          </w:rPr>
          <w:t xml:space="preserve">m  Climate change has not lead to more powerful hurricanes.</w:t>
        </w:r>
      </w:ins>
    </w:p>
    <w:p w:rsidR="00000000" w:rsidDel="00000000" w:rsidP="00000000" w:rsidRDefault="00000000" w:rsidRPr="00000000" w14:paraId="000003A2">
      <w:pPr>
        <w:keepNext w:val="1"/>
        <w:rPr>
          <w:ins w:author="Katie Maynard" w:id="43" w:date="2019-03-18T18:06:06Z"/>
        </w:rPr>
      </w:pPr>
      <w:ins w:author="Katie Maynard" w:id="43" w:date="2019-03-18T18:06:06Z">
        <w:r w:rsidDel="00000000" w:rsidR="00000000" w:rsidRPr="00000000">
          <w:rPr>
            <w:rtl w:val="0"/>
          </w:rPr>
          <w:t xml:space="preserve">m  Warmer air mixing with cooler water produces more extreme hurricanes.</w:t>
        </w:r>
      </w:ins>
    </w:p>
    <w:p w:rsidR="00000000" w:rsidDel="00000000" w:rsidP="00000000" w:rsidRDefault="00000000" w:rsidRPr="00000000" w14:paraId="000003A3">
      <w:pPr>
        <w:keepNext w:val="1"/>
        <w:rPr>
          <w:ins w:author="Katie Maynard" w:id="43" w:date="2019-03-18T18:06:06Z"/>
        </w:rPr>
      </w:pPr>
      <w:ins w:author="Katie Maynard" w:id="43" w:date="2019-03-18T18:06:06Z">
        <w:r w:rsidDel="00000000" w:rsidR="00000000" w:rsidRPr="00000000">
          <w:rPr>
            <w:rtl w:val="0"/>
          </w:rPr>
          <w:t xml:space="preserve">m  Melting glaciers result in more rain water in hurricanes.</w:t>
        </w:r>
      </w:ins>
    </w:p>
    <w:p w:rsidR="00000000" w:rsidDel="00000000" w:rsidP="00000000" w:rsidRDefault="00000000" w:rsidRPr="00000000" w14:paraId="000003A4">
      <w:pPr>
        <w:keepNext w:val="1"/>
        <w:rPr>
          <w:ins w:author="Katie Maynard" w:id="43" w:date="2019-03-18T18:06:06Z"/>
        </w:rPr>
      </w:pPr>
      <w:ins w:author="Katie Maynard" w:id="43" w:date="2019-03-18T18:06:06Z">
        <w:r w:rsidDel="00000000" w:rsidR="00000000" w:rsidRPr="00000000">
          <w:rPr>
            <w:rtl w:val="0"/>
          </w:rPr>
          <w:t xml:space="preserve">m  Ocean water temperatures are increasing which increases the strength of hurricanes.</w:t>
        </w:r>
      </w:ins>
    </w:p>
    <w:p w:rsidR="00000000" w:rsidDel="00000000" w:rsidP="00000000" w:rsidRDefault="00000000" w:rsidRPr="00000000" w14:paraId="000003A5">
      <w:pPr>
        <w:keepNext w:val="1"/>
        <w:rPr>
          <w:ins w:author="Katie Maynard" w:id="43" w:date="2019-03-18T18:06:06Z"/>
        </w:rPr>
      </w:pPr>
      <w:ins w:author="Katie Maynard" w:id="43" w:date="2019-03-18T18:06:06Z">
        <w:r w:rsidDel="00000000" w:rsidR="00000000" w:rsidRPr="00000000">
          <w:rPr>
            <w:rtl w:val="0"/>
          </w:rPr>
          <w:t xml:space="preserve">  </w:t>
        </w:r>
      </w:ins>
    </w:p>
    <w:p w:rsidR="00000000" w:rsidDel="00000000" w:rsidP="00000000" w:rsidRDefault="00000000" w:rsidRPr="00000000" w14:paraId="000003A6">
      <w:pPr>
        <w:keepNext w:val="1"/>
        <w:rPr>
          <w:ins w:author="Katie Maynard" w:id="43" w:date="2019-03-18T18:06:06Z"/>
        </w:rPr>
      </w:pPr>
      <w:ins w:author="Katie Maynard" w:id="43" w:date="2019-03-18T18:06:06Z">
        <w:r w:rsidDel="00000000" w:rsidR="00000000" w:rsidRPr="00000000">
          <w:rPr>
            <w:rtl w:val="0"/>
          </w:rPr>
          <w:t xml:space="preserve">Q16 The “greenhouse effect” refers to:</w:t>
        </w:r>
      </w:ins>
    </w:p>
    <w:p w:rsidR="00000000" w:rsidDel="00000000" w:rsidP="00000000" w:rsidRDefault="00000000" w:rsidRPr="00000000" w14:paraId="000003A7">
      <w:pPr>
        <w:keepNext w:val="1"/>
        <w:rPr>
          <w:ins w:author="Katie Maynard" w:id="43" w:date="2019-03-18T18:06:06Z"/>
        </w:rPr>
      </w:pPr>
      <w:ins w:author="Katie Maynard" w:id="43" w:date="2019-03-18T18:06:06Z">
        <w:r w:rsidDel="00000000" w:rsidR="00000000" w:rsidRPr="00000000">
          <w:rPr>
            <w:rtl w:val="0"/>
          </w:rPr>
          <w:t xml:space="preserve">m  The response of the Earth’s climate to gases in the atmosphere that trap heat.</w:t>
        </w:r>
      </w:ins>
    </w:p>
    <w:p w:rsidR="00000000" w:rsidDel="00000000" w:rsidP="00000000" w:rsidRDefault="00000000" w:rsidRPr="00000000" w14:paraId="000003A8">
      <w:pPr>
        <w:keepNext w:val="1"/>
        <w:rPr>
          <w:ins w:author="Katie Maynard" w:id="43" w:date="2019-03-18T18:06:06Z"/>
        </w:rPr>
      </w:pPr>
      <w:ins w:author="Katie Maynard" w:id="43" w:date="2019-03-18T18:06:06Z">
        <w:r w:rsidDel="00000000" w:rsidR="00000000" w:rsidRPr="00000000">
          <w:rPr>
            <w:rtl w:val="0"/>
          </w:rPr>
          <w:t xml:space="preserve">m  The Earth’s protective ozone layer.</w:t>
        </w:r>
      </w:ins>
    </w:p>
    <w:p w:rsidR="00000000" w:rsidDel="00000000" w:rsidP="00000000" w:rsidRDefault="00000000" w:rsidRPr="00000000" w14:paraId="000003A9">
      <w:pPr>
        <w:keepNext w:val="1"/>
        <w:rPr>
          <w:ins w:author="Katie Maynard" w:id="43" w:date="2019-03-18T18:06:06Z"/>
        </w:rPr>
      </w:pPr>
      <w:ins w:author="Katie Maynard" w:id="43" w:date="2019-03-18T18:06:06Z">
        <w:r w:rsidDel="00000000" w:rsidR="00000000" w:rsidRPr="00000000">
          <w:rPr>
            <w:rtl w:val="0"/>
          </w:rPr>
          <w:t xml:space="preserve">m  Pollution that causes acid rain.</w:t>
        </w:r>
      </w:ins>
    </w:p>
    <w:p w:rsidR="00000000" w:rsidDel="00000000" w:rsidP="00000000" w:rsidRDefault="00000000" w:rsidRPr="00000000" w14:paraId="000003AA">
      <w:pPr>
        <w:keepNext w:val="1"/>
        <w:rPr>
          <w:ins w:author="Katie Maynard" w:id="43" w:date="2019-03-18T18:06:06Z"/>
        </w:rPr>
      </w:pPr>
      <w:ins w:author="Katie Maynard" w:id="43" w:date="2019-03-18T18:06:06Z">
        <w:r w:rsidDel="00000000" w:rsidR="00000000" w:rsidRPr="00000000">
          <w:rPr>
            <w:rtl w:val="0"/>
          </w:rPr>
          <w:t xml:space="preserve">m  How plants grow.</w:t>
        </w:r>
      </w:ins>
    </w:p>
    <w:p w:rsidR="00000000" w:rsidDel="00000000" w:rsidP="00000000" w:rsidRDefault="00000000" w:rsidRPr="00000000" w14:paraId="000003AB">
      <w:pPr>
        <w:keepNext w:val="1"/>
        <w:rPr>
          <w:ins w:author="Katie Maynard" w:id="43" w:date="2019-03-18T18:06:06Z"/>
        </w:rPr>
      </w:pPr>
      <w:ins w:author="Katie Maynard" w:id="43" w:date="2019-03-18T18:06:06Z">
        <w:r w:rsidDel="00000000" w:rsidR="00000000" w:rsidRPr="00000000">
          <w:rPr>
            <w:rtl w:val="0"/>
          </w:rPr>
          <w:t xml:space="preserve"> </w:t>
        </w:r>
      </w:ins>
    </w:p>
    <w:p w:rsidR="00000000" w:rsidDel="00000000" w:rsidP="00000000" w:rsidRDefault="00000000" w:rsidRPr="00000000" w14:paraId="000003AC">
      <w:pPr>
        <w:keepNext w:val="1"/>
        <w:rPr>
          <w:ins w:author="Katie Maynard" w:id="43" w:date="2019-03-18T18:06:06Z"/>
        </w:rPr>
      </w:pPr>
      <w:ins w:author="Katie Maynard" w:id="43" w:date="2019-03-18T18:06:06Z">
        <w:r w:rsidDel="00000000" w:rsidR="00000000" w:rsidRPr="00000000">
          <w:rPr>
            <w:rtl w:val="0"/>
          </w:rPr>
          <w:t xml:space="preserve">Q17 Which one of the following causes ocean acidification?</w:t>
        </w:r>
      </w:ins>
    </w:p>
    <w:p w:rsidR="00000000" w:rsidDel="00000000" w:rsidP="00000000" w:rsidRDefault="00000000" w:rsidRPr="00000000" w14:paraId="000003AD">
      <w:pPr>
        <w:keepNext w:val="1"/>
        <w:rPr>
          <w:ins w:author="Katie Maynard" w:id="43" w:date="2019-03-18T18:06:06Z"/>
        </w:rPr>
      </w:pPr>
      <w:ins w:author="Katie Maynard" w:id="43" w:date="2019-03-18T18:06:06Z">
        <w:r w:rsidDel="00000000" w:rsidR="00000000" w:rsidRPr="00000000">
          <w:rPr>
            <w:rtl w:val="0"/>
          </w:rPr>
          <w:t xml:space="preserve">m  Absorption of carbon dioxide by the ocean</w:t>
        </w:r>
      </w:ins>
    </w:p>
    <w:p w:rsidR="00000000" w:rsidDel="00000000" w:rsidP="00000000" w:rsidRDefault="00000000" w:rsidRPr="00000000" w14:paraId="000003AE">
      <w:pPr>
        <w:keepNext w:val="1"/>
        <w:rPr>
          <w:ins w:author="Katie Maynard" w:id="43" w:date="2019-03-18T18:06:06Z"/>
        </w:rPr>
      </w:pPr>
      <w:ins w:author="Katie Maynard" w:id="43" w:date="2019-03-18T18:06:06Z">
        <w:r w:rsidDel="00000000" w:rsidR="00000000" w:rsidRPr="00000000">
          <w:rPr>
            <w:rtl w:val="0"/>
          </w:rPr>
          <w:t xml:space="preserve">m  Chemical spills in the ocean</w:t>
        </w:r>
      </w:ins>
    </w:p>
    <w:p w:rsidR="00000000" w:rsidDel="00000000" w:rsidP="00000000" w:rsidRDefault="00000000" w:rsidRPr="00000000" w14:paraId="000003AF">
      <w:pPr>
        <w:keepNext w:val="1"/>
        <w:rPr>
          <w:ins w:author="Katie Maynard" w:id="43" w:date="2019-03-18T18:06:06Z"/>
        </w:rPr>
      </w:pPr>
      <w:ins w:author="Katie Maynard" w:id="43" w:date="2019-03-18T18:06:06Z">
        <w:r w:rsidDel="00000000" w:rsidR="00000000" w:rsidRPr="00000000">
          <w:rPr>
            <w:rtl w:val="0"/>
          </w:rPr>
          <w:t xml:space="preserve">m  Warmer ocean temperatures</w:t>
        </w:r>
      </w:ins>
    </w:p>
    <w:p w:rsidR="00000000" w:rsidDel="00000000" w:rsidP="00000000" w:rsidRDefault="00000000" w:rsidRPr="00000000" w14:paraId="000003B0">
      <w:pPr>
        <w:keepNext w:val="1"/>
        <w:rPr>
          <w:ins w:author="Katie Maynard" w:id="43" w:date="2019-03-18T18:06:06Z"/>
        </w:rPr>
      </w:pPr>
      <w:ins w:author="Katie Maynard" w:id="43" w:date="2019-03-18T18:06:06Z">
        <w:r w:rsidDel="00000000" w:rsidR="00000000" w:rsidRPr="00000000">
          <w:rPr>
            <w:rtl w:val="0"/>
          </w:rPr>
          <w:t xml:space="preserve">m  Natural seepages of oil and other chemicals</w:t>
        </w:r>
      </w:ins>
    </w:p>
    <w:p w:rsidR="00000000" w:rsidDel="00000000" w:rsidP="00000000" w:rsidRDefault="00000000" w:rsidRPr="00000000" w14:paraId="000003B1">
      <w:pPr>
        <w:keepNext w:val="1"/>
        <w:rPr>
          <w:ins w:author="Katie Maynard" w:id="43" w:date="2019-03-18T18:06:06Z"/>
        </w:rPr>
      </w:pPr>
      <w:ins w:author="Katie Maynard" w:id="43" w:date="2019-03-18T18:06:06Z">
        <w:r w:rsidDel="00000000" w:rsidR="00000000" w:rsidRPr="00000000">
          <w:rPr>
            <w:rtl w:val="0"/>
          </w:rPr>
          <w:t xml:space="preserve"> </w:t>
        </w:r>
      </w:ins>
    </w:p>
    <w:p w:rsidR="00000000" w:rsidDel="00000000" w:rsidP="00000000" w:rsidRDefault="00000000" w:rsidRPr="00000000" w14:paraId="000003B2">
      <w:pPr>
        <w:keepNext w:val="1"/>
        <w:rPr>
          <w:ins w:author="Katie Maynard" w:id="43" w:date="2019-03-18T18:06:06Z"/>
        </w:rPr>
      </w:pPr>
      <w:ins w:author="Katie Maynard" w:id="43" w:date="2019-03-18T18:06:06Z">
        <w:r w:rsidDel="00000000" w:rsidR="00000000" w:rsidRPr="00000000">
          <w:rPr>
            <w:rtl w:val="0"/>
          </w:rPr>
          <w:t xml:space="preserve">Q18 Which one of the following is not an example of an externality? </w:t>
        </w:r>
      </w:ins>
    </w:p>
    <w:p w:rsidR="00000000" w:rsidDel="00000000" w:rsidP="00000000" w:rsidRDefault="00000000" w:rsidRPr="00000000" w14:paraId="000003B3">
      <w:pPr>
        <w:keepNext w:val="1"/>
        <w:rPr>
          <w:ins w:author="Katie Maynard" w:id="43" w:date="2019-03-18T18:06:06Z"/>
        </w:rPr>
      </w:pPr>
      <w:ins w:author="Katie Maynard" w:id="43" w:date="2019-03-18T18:06:06Z">
        <w:r w:rsidDel="00000000" w:rsidR="00000000" w:rsidRPr="00000000">
          <w:rPr>
            <w:rtl w:val="0"/>
          </w:rPr>
          <w:t xml:space="preserve">m  A fine a company has to pay for pollution</w:t>
        </w:r>
      </w:ins>
    </w:p>
    <w:p w:rsidR="00000000" w:rsidDel="00000000" w:rsidP="00000000" w:rsidRDefault="00000000" w:rsidRPr="00000000" w14:paraId="000003B4">
      <w:pPr>
        <w:keepNext w:val="1"/>
        <w:rPr>
          <w:ins w:author="Katie Maynard" w:id="43" w:date="2019-03-18T18:06:06Z"/>
        </w:rPr>
      </w:pPr>
      <w:ins w:author="Katie Maynard" w:id="43" w:date="2019-03-18T18:06:06Z">
        <w:r w:rsidDel="00000000" w:rsidR="00000000" w:rsidRPr="00000000">
          <w:rPr>
            <w:rtl w:val="0"/>
          </w:rPr>
          <w:t xml:space="preserve">m  Harm to a worker's health</w:t>
        </w:r>
      </w:ins>
    </w:p>
    <w:p w:rsidR="00000000" w:rsidDel="00000000" w:rsidP="00000000" w:rsidRDefault="00000000" w:rsidRPr="00000000" w14:paraId="000003B5">
      <w:pPr>
        <w:keepNext w:val="1"/>
        <w:rPr>
          <w:ins w:author="Katie Maynard" w:id="43" w:date="2019-03-18T18:06:06Z"/>
        </w:rPr>
      </w:pPr>
      <w:ins w:author="Katie Maynard" w:id="43" w:date="2019-03-18T18:06:06Z">
        <w:r w:rsidDel="00000000" w:rsidR="00000000" w:rsidRPr="00000000">
          <w:rPr>
            <w:rtl w:val="0"/>
          </w:rPr>
          <w:t xml:space="preserve">m  The cost of waste disposal of a commercial by-product</w:t>
        </w:r>
      </w:ins>
    </w:p>
    <w:p w:rsidR="00000000" w:rsidDel="00000000" w:rsidP="00000000" w:rsidRDefault="00000000" w:rsidRPr="00000000" w14:paraId="000003B6">
      <w:pPr>
        <w:keepNext w:val="1"/>
        <w:rPr>
          <w:ins w:author="Katie Maynard" w:id="43" w:date="2019-03-18T18:06:06Z"/>
        </w:rPr>
      </w:pPr>
      <w:ins w:author="Katie Maynard" w:id="43" w:date="2019-03-18T18:06:06Z">
        <w:r w:rsidDel="00000000" w:rsidR="00000000" w:rsidRPr="00000000">
          <w:rPr>
            <w:rtl w:val="0"/>
          </w:rPr>
          <w:t xml:space="preserve">m  Harm to community members' health due to air pollution</w:t>
        </w:r>
      </w:ins>
    </w:p>
    <w:p w:rsidR="00000000" w:rsidDel="00000000" w:rsidP="00000000" w:rsidRDefault="00000000" w:rsidRPr="00000000" w14:paraId="000003B7">
      <w:pPr>
        <w:keepNext w:val="1"/>
        <w:rPr>
          <w:ins w:author="Katie Maynard" w:id="43" w:date="2019-03-18T18:06:06Z"/>
        </w:rPr>
      </w:pPr>
      <w:ins w:author="Katie Maynard" w:id="43" w:date="2019-03-18T18:06:06Z">
        <w:r w:rsidDel="00000000" w:rsidR="00000000" w:rsidRPr="00000000">
          <w:rPr>
            <w:rtl w:val="0"/>
          </w:rPr>
          <w:t xml:space="preserve"> </w:t>
        </w:r>
      </w:ins>
    </w:p>
    <w:p w:rsidR="00000000" w:rsidDel="00000000" w:rsidP="00000000" w:rsidRDefault="00000000" w:rsidRPr="00000000" w14:paraId="000003B8">
      <w:pPr>
        <w:keepNext w:val="1"/>
        <w:rPr>
          <w:ins w:author="Katie Maynard" w:id="43" w:date="2019-03-18T18:06:06Z"/>
        </w:rPr>
      </w:pPr>
      <w:ins w:author="Katie Maynard" w:id="43" w:date="2019-03-18T18:06:06Z">
        <w:r w:rsidDel="00000000" w:rsidR="00000000" w:rsidRPr="00000000">
          <w:rPr>
            <w:rtl w:val="0"/>
          </w:rPr>
          <w:t xml:space="preserve">Q19 "Sustainability" with regard to natural resources means:</w:t>
        </w:r>
      </w:ins>
    </w:p>
    <w:p w:rsidR="00000000" w:rsidDel="00000000" w:rsidP="00000000" w:rsidRDefault="00000000" w:rsidRPr="00000000" w14:paraId="000003B9">
      <w:pPr>
        <w:keepNext w:val="1"/>
        <w:rPr>
          <w:ins w:author="Katie Maynard" w:id="43" w:date="2019-03-18T18:06:06Z"/>
        </w:rPr>
      </w:pPr>
      <w:ins w:author="Katie Maynard" w:id="43" w:date="2019-03-18T18:06:06Z">
        <w:r w:rsidDel="00000000" w:rsidR="00000000" w:rsidRPr="00000000">
          <w:rPr>
            <w:rtl w:val="0"/>
          </w:rPr>
          <w:t xml:space="preserve">m  Using natural resources as slowly as possible.</w:t>
        </w:r>
      </w:ins>
    </w:p>
    <w:p w:rsidR="00000000" w:rsidDel="00000000" w:rsidP="00000000" w:rsidRDefault="00000000" w:rsidRPr="00000000" w14:paraId="000003BA">
      <w:pPr>
        <w:keepNext w:val="1"/>
        <w:rPr>
          <w:ins w:author="Katie Maynard" w:id="43" w:date="2019-03-18T18:06:06Z"/>
        </w:rPr>
      </w:pPr>
      <w:ins w:author="Katie Maynard" w:id="43" w:date="2019-03-18T18:06:06Z">
        <w:r w:rsidDel="00000000" w:rsidR="00000000" w:rsidRPr="00000000">
          <w:rPr>
            <w:rtl w:val="0"/>
          </w:rPr>
          <w:t xml:space="preserve">m  Only using as much as is replaced by natural processes.</w:t>
        </w:r>
      </w:ins>
    </w:p>
    <w:p w:rsidR="00000000" w:rsidDel="00000000" w:rsidP="00000000" w:rsidRDefault="00000000" w:rsidRPr="00000000" w14:paraId="000003BB">
      <w:pPr>
        <w:keepNext w:val="1"/>
        <w:rPr>
          <w:ins w:author="Katie Maynard" w:id="43" w:date="2019-03-18T18:06:06Z"/>
        </w:rPr>
      </w:pPr>
      <w:ins w:author="Katie Maynard" w:id="43" w:date="2019-03-18T18:06:06Z">
        <w:r w:rsidDel="00000000" w:rsidR="00000000" w:rsidRPr="00000000">
          <w:rPr>
            <w:rtl w:val="0"/>
          </w:rPr>
          <w:t xml:space="preserve">m  Not introducing new technology too quickly.</w:t>
        </w:r>
      </w:ins>
    </w:p>
    <w:p w:rsidR="00000000" w:rsidDel="00000000" w:rsidP="00000000" w:rsidRDefault="00000000" w:rsidRPr="00000000" w14:paraId="000003BC">
      <w:pPr>
        <w:keepNext w:val="1"/>
        <w:rPr>
          <w:ins w:author="Katie Maynard" w:id="43" w:date="2019-03-18T18:06:06Z"/>
        </w:rPr>
      </w:pPr>
      <w:ins w:author="Katie Maynard" w:id="43" w:date="2019-03-18T18:06:06Z">
        <w:r w:rsidDel="00000000" w:rsidR="00000000" w:rsidRPr="00000000">
          <w:rPr>
            <w:rtl w:val="0"/>
          </w:rPr>
          <w:t xml:space="preserve">m  Discovering new resources to allow maximum economic growth.</w:t>
        </w:r>
        <w:r w:rsidDel="00000000" w:rsidR="00000000" w:rsidRPr="00000000">
          <w:rPr>
            <w:rtl w:val="0"/>
          </w:rPr>
        </w:r>
      </w:ins>
    </w:p>
    <w:p w:rsidR="00000000" w:rsidDel="00000000" w:rsidP="00000000" w:rsidRDefault="00000000" w:rsidRPr="00000000" w14:paraId="000003BD">
      <w:pPr>
        <w:keepNext w:val="1"/>
        <w:rPr>
          <w:ins w:author="Katie Maynard" w:id="43" w:date="2019-03-18T18:06:06Z"/>
        </w:rPr>
      </w:pPr>
      <w:ins w:author="Katie Maynard" w:id="43" w:date="2019-03-18T18:06:06Z">
        <w:r w:rsidDel="00000000" w:rsidR="00000000" w:rsidRPr="00000000">
          <w:rPr>
            <w:rtl w:val="0"/>
          </w:rPr>
        </w:r>
      </w:ins>
    </w:p>
    <w:p w:rsidR="00000000" w:rsidDel="00000000" w:rsidP="00000000" w:rsidRDefault="00000000" w:rsidRPr="00000000" w14:paraId="000003BE">
      <w:pPr>
        <w:keepNext w:val="1"/>
        <w:rPr/>
      </w:pPr>
      <w:r w:rsidDel="00000000" w:rsidR="00000000" w:rsidRPr="00000000">
        <w:rPr>
          <w:rtl w:val="0"/>
        </w:rPr>
        <w:t xml:space="preserve">S11_1 If you could choose only one issue for UCSB Sustainability to work on in the coming year, what would it be?</w:t>
      </w:r>
    </w:p>
    <w:p w:rsidR="00000000" w:rsidDel="00000000" w:rsidP="00000000" w:rsidRDefault="00000000" w:rsidRPr="00000000" w14:paraId="000003BF">
      <w:pPr>
        <w:rPr>
          <w:ins w:author="Katie Maynard" w:id="44" w:date="2019-03-18T18:09:42Z"/>
        </w:rPr>
      </w:pPr>
      <w:ins w:author="Katie Maynard" w:id="44" w:date="2019-03-18T18:09:42Z">
        <w:r w:rsidDel="00000000" w:rsidR="00000000" w:rsidRPr="00000000">
          <w:rPr>
            <w:rtl w:val="0"/>
          </w:rPr>
        </w:r>
      </w:ins>
    </w:p>
    <w:p w:rsidR="00000000" w:rsidDel="00000000" w:rsidP="00000000" w:rsidRDefault="00000000" w:rsidRPr="00000000" w14:paraId="000003C0">
      <w:pPr>
        <w:rPr/>
      </w:pPr>
      <w:ins w:author="Katie Maynard" w:id="44" w:date="2019-03-18T18:09:42Z">
        <w:r w:rsidDel="00000000" w:rsidR="00000000" w:rsidRPr="00000000">
          <w:rPr>
            <w:rtl w:val="0"/>
          </w:rPr>
          <w:t xml:space="preserve">UCSB is a part of the UC wide Healthy Campus Network, which aims to make “UC the healthiest place to live, work, and learn”. What measures do you think UCSB should be </w:t>
        </w:r>
        <w:r w:rsidDel="00000000" w:rsidR="00000000" w:rsidRPr="00000000">
          <w:rPr>
            <w:rtl w:val="0"/>
          </w:rPr>
          <w:t xml:space="preserve">putting</w:t>
        </w:r>
        <w:r w:rsidDel="00000000" w:rsidR="00000000" w:rsidRPr="00000000">
          <w:rPr>
            <w:rtl w:val="0"/>
          </w:rPr>
          <w:t xml:space="preserve"> into effect to </w:t>
        </w:r>
        <w:r w:rsidDel="00000000" w:rsidR="00000000" w:rsidRPr="00000000">
          <w:rPr>
            <w:rtl w:val="0"/>
          </w:rPr>
          <w:t xml:space="preserve">achieve</w:t>
        </w:r>
        <w:r w:rsidDel="00000000" w:rsidR="00000000" w:rsidRPr="00000000">
          <w:rPr>
            <w:rtl w:val="0"/>
          </w:rPr>
          <w:t xml:space="preserve"> this goal?</w:t>
        </w:r>
      </w:ins>
      <w:r w:rsidDel="00000000" w:rsidR="00000000" w:rsidRPr="00000000">
        <w:rPr>
          <w:rtl w:val="0"/>
        </w:rPr>
      </w:r>
    </w:p>
    <w:p w:rsidR="00000000" w:rsidDel="00000000" w:rsidP="00000000" w:rsidRDefault="00000000" w:rsidRPr="00000000" w14:paraId="000003C1">
      <w:pPr>
        <w:rPr/>
      </w:pPr>
      <w:r w:rsidDel="00000000" w:rsidR="00000000" w:rsidRPr="00000000">
        <w:br w:type="page"/>
      </w:r>
      <w:r w:rsidDel="00000000" w:rsidR="00000000" w:rsidRPr="00000000">
        <w:rPr>
          <w:rtl w:val="0"/>
        </w:rPr>
      </w:r>
    </w:p>
    <w:p w:rsidR="00000000" w:rsidDel="00000000" w:rsidP="00000000" w:rsidRDefault="00000000" w:rsidRPr="00000000" w14:paraId="000003C2">
      <w:pPr>
        <w:keepNext w:val="1"/>
        <w:rPr/>
      </w:pPr>
      <w:r w:rsidDel="00000000" w:rsidR="00000000" w:rsidRPr="00000000">
        <w:rPr>
          <w:rtl w:val="0"/>
        </w:rPr>
        <w:t xml:space="preserve">S11_2 If you have any additional feedback about the survey or UCSB's Sustainability efforts more generally, please list your feedback here.</w:t>
      </w:r>
    </w:p>
    <w:p w:rsidR="00000000" w:rsidDel="00000000" w:rsidP="00000000" w:rsidRDefault="00000000" w:rsidRPr="00000000" w14:paraId="000003C3">
      <w:pPr>
        <w:rPr/>
      </w:pPr>
      <w:r w:rsidDel="00000000" w:rsidR="00000000" w:rsidRPr="00000000">
        <w:rPr>
          <w:rtl w:val="0"/>
        </w:rPr>
      </w:r>
    </w:p>
    <w:p w:rsidR="00000000" w:rsidDel="00000000" w:rsidP="00000000" w:rsidRDefault="00000000" w:rsidRPr="00000000" w14:paraId="000003C4">
      <w:pPr>
        <w:rPr/>
      </w:pPr>
      <w:r w:rsidDel="00000000" w:rsidR="00000000" w:rsidRPr="00000000">
        <w:br w:type="page"/>
      </w:r>
      <w:r w:rsidDel="00000000" w:rsidR="00000000" w:rsidRPr="00000000">
        <w:rPr>
          <w:rtl w:val="0"/>
        </w:rPr>
      </w:r>
    </w:p>
    <w:p w:rsidR="00000000" w:rsidDel="00000000" w:rsidP="00000000" w:rsidRDefault="00000000" w:rsidRPr="00000000" w14:paraId="000003C5">
      <w:pPr>
        <w:keepNext w:val="1"/>
        <w:rPr/>
      </w:pPr>
      <w:r w:rsidDel="00000000" w:rsidR="00000000" w:rsidRPr="00000000">
        <w:rPr>
          <w:rtl w:val="0"/>
        </w:rPr>
        <w:t xml:space="preserve">Q91 Which best describes the device you are using right now to access the Internet? </w:t>
      </w:r>
    </w:p>
    <w:p w:rsidR="00000000" w:rsidDel="00000000" w:rsidP="00000000" w:rsidRDefault="00000000" w:rsidRPr="00000000" w14:paraId="000003C6">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Which best describes the device you are using right now to access the Internet?  (1)</w:t>
      </w:r>
    </w:p>
    <w:p w:rsidR="00000000" w:rsidDel="00000000" w:rsidP="00000000" w:rsidRDefault="00000000" w:rsidRPr="00000000" w14:paraId="000003C7">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traditional desktop computer (2)</w:t>
      </w:r>
    </w:p>
    <w:p w:rsidR="00000000" w:rsidDel="00000000" w:rsidP="00000000" w:rsidRDefault="00000000" w:rsidRPr="00000000" w14:paraId="000003C8">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laptop computer (3)</w:t>
      </w:r>
    </w:p>
    <w:p w:rsidR="00000000" w:rsidDel="00000000" w:rsidP="00000000" w:rsidRDefault="00000000" w:rsidRPr="00000000" w14:paraId="000003C9">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tablet (4)</w:t>
      </w:r>
    </w:p>
    <w:p w:rsidR="00000000" w:rsidDel="00000000" w:rsidP="00000000" w:rsidRDefault="00000000" w:rsidRPr="00000000" w14:paraId="000003CA">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mobile phone (5)</w:t>
      </w:r>
    </w:p>
    <w:p w:rsidR="00000000" w:rsidDel="00000000" w:rsidP="00000000" w:rsidRDefault="00000000" w:rsidRPr="00000000" w14:paraId="000003CB">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Other (6) ____________________</w:t>
      </w:r>
    </w:p>
    <w:p w:rsidR="00000000" w:rsidDel="00000000" w:rsidP="00000000" w:rsidRDefault="00000000" w:rsidRPr="00000000" w14:paraId="000003CC">
      <w:pPr>
        <w:rPr/>
      </w:pPr>
      <w:r w:rsidDel="00000000" w:rsidR="00000000" w:rsidRPr="00000000">
        <w:rPr>
          <w:rtl w:val="0"/>
        </w:rPr>
      </w:r>
    </w:p>
    <w:sectPr>
      <w:pgSz w:h="15840" w:w="12240"/>
      <w:pgMar w:bottom="1440" w:top="1440" w:left="1440" w:right="1440" w:header="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Jewel Persad" w:id="3" w:date="2019-03-26T16:14:02Z">
    <w:p w:rsidR="00000000" w:rsidDel="00000000" w:rsidP="00000000" w:rsidRDefault="00000000" w:rsidRPr="00000000" w14:paraId="000003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+mocarroll@ucsb.edu Can you confirm this is correct</w:t>
      </w:r>
    </w:p>
    <w:p w:rsidR="00000000" w:rsidDel="00000000" w:rsidP="00000000" w:rsidRDefault="00000000" w:rsidRPr="00000000" w14:paraId="000003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_Assigned to Matthew O'Carroll_</w:t>
      </w:r>
    </w:p>
  </w:comment>
  <w:comment w:author="Mo Lovegreen" w:id="4" w:date="2019-03-27T17:16:23Z">
    <w:p w:rsidR="00000000" w:rsidDel="00000000" w:rsidP="00000000" w:rsidRDefault="00000000" w:rsidRPr="00000000" w14:paraId="000003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_Marked as done_</w:t>
      </w:r>
    </w:p>
  </w:comment>
  <w:comment w:author="Matthew O'Carroll" w:id="5" w:date="2019-04-03T14:30:54Z">
    <w:p w:rsidR="00000000" w:rsidDel="00000000" w:rsidP="00000000" w:rsidRDefault="00000000" w:rsidRPr="00000000" w14:paraId="000003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_Re-opened_</w:t>
      </w:r>
    </w:p>
    <w:p w:rsidR="00000000" w:rsidDel="00000000" w:rsidP="00000000" w:rsidRDefault="00000000" w:rsidRPr="00000000" w14:paraId="000003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Technically, the original program was at both locations but when I asked Krista yesterday she said she doubted anyone knew it was still an active program since so few people participate and the cafes don't promote it at all.</w:t>
      </w:r>
    </w:p>
  </w:comment>
  <w:comment w:author="Katie Maynard" w:id="0" w:date="2019-03-18T17:49:28Z">
    <w:p w:rsidR="00000000" w:rsidDel="00000000" w:rsidP="00000000" w:rsidRDefault="00000000" w:rsidRPr="00000000" w14:paraId="000003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These are for An Nguyen's Climate Resilience Project</w:t>
      </w:r>
    </w:p>
  </w:comment>
  <w:comment w:author="Jewel Persad" w:id="1" w:date="2019-03-26T16:07:35Z">
    <w:p w:rsidR="00000000" w:rsidDel="00000000" w:rsidP="00000000" w:rsidRDefault="00000000" w:rsidRPr="00000000" w14:paraId="000003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added response options to each</w:t>
      </w:r>
    </w:p>
  </w:comment>
  <w:comment w:author="Jewel Persad" w:id="2" w:date="2019-03-26T16:07:11Z">
    <w:p w:rsidR="00000000" w:rsidDel="00000000" w:rsidP="00000000" w:rsidRDefault="00000000" w:rsidRPr="00000000" w14:paraId="000003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+kcmaynard@ucsb.edu This question doesn't make sense, can you reword. Do you mean health effects from a heat wave? Not sure I am aware of the health effects associated with indoor heat.</w:t>
      </w:r>
    </w:p>
    <w:p w:rsidR="00000000" w:rsidDel="00000000" w:rsidP="00000000" w:rsidRDefault="00000000" w:rsidRPr="00000000" w14:paraId="000003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_Assigned to Katie Maynard_</w:t>
      </w:r>
    </w:p>
  </w:comment>
  <w:comment w:author="Jewel Persad" w:id="6" w:date="2018-12-13T17:27:26Z">
    <w:p w:rsidR="00000000" w:rsidDel="00000000" w:rsidP="00000000" w:rsidRDefault="00000000" w:rsidRPr="00000000" w14:paraId="000003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+molovegreen@ucsb.edu  I dont think we need these questions any more</w:t>
      </w:r>
    </w:p>
  </w:comment>
  <w:comment w:author="Mo Lovegreen" w:id="7" w:date="2018-12-13T20:07:49Z">
    <w:p w:rsidR="00000000" w:rsidDel="00000000" w:rsidP="00000000" w:rsidRDefault="00000000" w:rsidRPr="00000000" w14:paraId="000003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agree!</w:t>
      </w:r>
    </w:p>
  </w:comment>
  <w:comment w:author="Katie Maynard" w:id="8" w:date="2019-03-18T18:02:35Z">
    <w:p w:rsidR="00000000" w:rsidDel="00000000" w:rsidP="00000000" w:rsidRDefault="00000000" w:rsidRPr="00000000" w14:paraId="000003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+mo.lovegreen@ucsb.edu should we use this opportunity to ask for feedback on how HOPR is going though?</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Merriweather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Arial" w:cs="Arial" w:eastAsia="Arial" w:hAnsi="Arial"/>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
    <w:lvl w:ilvl="0">
      <w:start w:val="1"/>
      <w:numFmt w:val="bullet"/>
      <w:lvlText w:val="o"/>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3">
    <w:lvl w:ilvl="0">
      <w:start w:val="1"/>
      <w:numFmt w:val="bullet"/>
      <w:lvlText w:val="o"/>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
    <w:lvl w:ilvl="0">
      <w:start w:val="1"/>
      <w:numFmt w:val="bullet"/>
      <w:lvlText w:val="o"/>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
    <w:lvl w:ilvl="0">
      <w:start w:val="1"/>
      <w:numFmt w:val="bullet"/>
      <w:lvlText w:val="❑"/>
      <w:lvlJc w:val="left"/>
      <w:pPr>
        <w:ind w:left="360" w:hanging="360"/>
      </w:pPr>
      <w:rPr>
        <w:rFonts w:ascii="Arial" w:cs="Arial" w:eastAsia="Arial" w:hAnsi="Arial"/>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line="240" w:lineRule="auto"/>
      <w:jc w:val="center"/>
    </w:pPr>
    <w:tblPr>
      <w:tblStyleRowBandSize w:val="1"/>
      <w:tblStyleColBandSize w:val="1"/>
      <w:tblCellMar>
        <w:top w:w="0.0" w:type="dxa"/>
        <w:left w:w="115.0" w:type="dxa"/>
        <w:bottom w:w="0.0" w:type="dxa"/>
        <w:right w:w="115.0" w:type="dxa"/>
      </w:tblCellMar>
    </w:tblPr>
    <w:tcPr>
      <w:shd w:fill="auto" w:val="clear"/>
      <w:vAlign w:val="center"/>
    </w:tcPr>
    <w:tblStylePr w:type="firstRow">
      <w:pPr>
        <w:jc w:val="center"/>
      </w:pPr>
      <w:rPr>
        <w:color w:val="ffffff"/>
      </w:rPr>
      <w:tcPr>
        <w:tcBorders>
          <w:insideV w:color="969696" w:space="0" w:sz="4" w:val="single"/>
        </w:tcBorders>
        <w:shd w:fill="58595b" w:val="clear"/>
        <w:vAlign w:val="top"/>
      </w:tcPr>
    </w:tblStylePr>
    <w:tblStylePr w:type="lastRow">
      <w:tcPr>
        <w:tcBorders>
          <w:top w:color="818386" w:space="0" w:sz="4" w:val="single"/>
          <w:left w:color="818386" w:space="0" w:sz="4" w:val="single"/>
          <w:bottom w:color="818386" w:space="0" w:sz="4" w:val="single"/>
          <w:right w:color="818386" w:space="0" w:sz="4" w:val="single"/>
          <w:insideH w:color="818386" w:space="0" w:sz="4" w:val="single"/>
          <w:insideV w:color="818386" w:space="0" w:sz="4" w:val="single"/>
        </w:tcBorders>
        <w:shd w:fill="fefbe7" w:val="clear"/>
      </w:tcPr>
    </w:tblStylePr>
  </w:style>
  <w:style w:type="table" w:styleId="Table2">
    <w:basedOn w:val="TableNormal"/>
    <w:pPr>
      <w:spacing w:line="240" w:lineRule="auto"/>
      <w:jc w:val="center"/>
    </w:pPr>
    <w:tblPr>
      <w:tblStyleRowBandSize w:val="1"/>
      <w:tblStyleColBandSize w:val="1"/>
      <w:tblCellMar>
        <w:top w:w="0.0" w:type="dxa"/>
        <w:left w:w="115.0" w:type="dxa"/>
        <w:bottom w:w="0.0" w:type="dxa"/>
        <w:right w:w="115.0" w:type="dxa"/>
      </w:tblCellMar>
    </w:tblPr>
    <w:tcPr>
      <w:shd w:fill="auto" w:val="clear"/>
      <w:vAlign w:val="center"/>
    </w:tcPr>
    <w:tblStylePr w:type="firstRow">
      <w:pPr>
        <w:jc w:val="center"/>
      </w:pPr>
      <w:rPr>
        <w:color w:val="ffffff"/>
      </w:rPr>
      <w:tcPr>
        <w:tcBorders>
          <w:insideV w:color="969696" w:space="0" w:sz="4" w:val="single"/>
        </w:tcBorders>
        <w:shd w:fill="58595b" w:val="clear"/>
        <w:vAlign w:val="top"/>
      </w:tcPr>
    </w:tblStylePr>
    <w:tblStylePr w:type="lastRow">
      <w:tcPr>
        <w:tcBorders>
          <w:top w:color="818386" w:space="0" w:sz="4" w:val="single"/>
          <w:left w:color="818386" w:space="0" w:sz="4" w:val="single"/>
          <w:bottom w:color="818386" w:space="0" w:sz="4" w:val="single"/>
          <w:right w:color="818386" w:space="0" w:sz="4" w:val="single"/>
          <w:insideH w:color="818386" w:space="0" w:sz="4" w:val="single"/>
          <w:insideV w:color="818386" w:space="0" w:sz="4" w:val="single"/>
        </w:tcBorders>
        <w:shd w:fill="fefbe7" w:val="clear"/>
      </w:tcPr>
    </w:tblStylePr>
  </w:style>
  <w:style w:type="table" w:styleId="Table3">
    <w:basedOn w:val="TableNormal"/>
    <w:pPr>
      <w:spacing w:line="240" w:lineRule="auto"/>
      <w:jc w:val="center"/>
    </w:pPr>
    <w:tblPr>
      <w:tblStyleRowBandSize w:val="1"/>
      <w:tblStyleColBandSize w:val="1"/>
      <w:tblCellMar>
        <w:top w:w="0.0" w:type="dxa"/>
        <w:left w:w="115.0" w:type="dxa"/>
        <w:bottom w:w="0.0" w:type="dxa"/>
        <w:right w:w="115.0" w:type="dxa"/>
      </w:tblCellMar>
    </w:tblPr>
    <w:tcPr>
      <w:shd w:fill="auto" w:val="clear"/>
      <w:vAlign w:val="center"/>
    </w:tcPr>
    <w:tblStylePr w:type="firstRow">
      <w:pPr>
        <w:jc w:val="center"/>
      </w:pPr>
      <w:rPr>
        <w:color w:val="ffffff"/>
      </w:rPr>
      <w:tcPr>
        <w:tcBorders>
          <w:insideV w:color="969696" w:space="0" w:sz="4" w:val="single"/>
        </w:tcBorders>
        <w:shd w:fill="58595b" w:val="clear"/>
        <w:vAlign w:val="top"/>
      </w:tcPr>
    </w:tblStylePr>
    <w:tblStylePr w:type="lastRow">
      <w:tcPr>
        <w:tcBorders>
          <w:top w:color="818386" w:space="0" w:sz="4" w:val="single"/>
          <w:left w:color="818386" w:space="0" w:sz="4" w:val="single"/>
          <w:bottom w:color="818386" w:space="0" w:sz="4" w:val="single"/>
          <w:right w:color="818386" w:space="0" w:sz="4" w:val="single"/>
          <w:insideH w:color="818386" w:space="0" w:sz="4" w:val="single"/>
          <w:insideV w:color="818386" w:space="0" w:sz="4" w:val="single"/>
        </w:tcBorders>
        <w:shd w:fill="fefbe7" w:val="clear"/>
      </w:tcPr>
    </w:tblStylePr>
  </w:style>
  <w:style w:type="table" w:styleId="Table4">
    <w:basedOn w:val="TableNormal"/>
    <w:pPr>
      <w:spacing w:line="240" w:lineRule="auto"/>
      <w:jc w:val="center"/>
    </w:pPr>
    <w:tblPr>
      <w:tblStyleRowBandSize w:val="1"/>
      <w:tblStyleColBandSize w:val="1"/>
      <w:tblCellMar>
        <w:top w:w="0.0" w:type="dxa"/>
        <w:left w:w="115.0" w:type="dxa"/>
        <w:bottom w:w="0.0" w:type="dxa"/>
        <w:right w:w="115.0" w:type="dxa"/>
      </w:tblCellMar>
    </w:tblPr>
    <w:tcPr>
      <w:shd w:fill="auto" w:val="clear"/>
      <w:vAlign w:val="center"/>
    </w:tcPr>
    <w:tblStylePr w:type="firstRow">
      <w:pPr>
        <w:jc w:val="center"/>
      </w:pPr>
      <w:rPr>
        <w:color w:val="ffffff"/>
      </w:rPr>
      <w:tcPr>
        <w:tcBorders>
          <w:insideV w:color="969696" w:space="0" w:sz="4" w:val="single"/>
        </w:tcBorders>
        <w:shd w:fill="58595b" w:val="clear"/>
        <w:vAlign w:val="top"/>
      </w:tcPr>
    </w:tblStylePr>
    <w:tblStylePr w:type="lastRow">
      <w:tcPr>
        <w:tcBorders>
          <w:top w:color="818386" w:space="0" w:sz="4" w:val="single"/>
          <w:left w:color="818386" w:space="0" w:sz="4" w:val="single"/>
          <w:bottom w:color="818386" w:space="0" w:sz="4" w:val="single"/>
          <w:right w:color="818386" w:space="0" w:sz="4" w:val="single"/>
          <w:insideH w:color="818386" w:space="0" w:sz="4" w:val="single"/>
          <w:insideV w:color="818386" w:space="0" w:sz="4" w:val="single"/>
        </w:tcBorders>
        <w:shd w:fill="fefbe7" w:val="clear"/>
      </w:tcPr>
    </w:tblStyle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erriweatherSans-regular.ttf"/><Relationship Id="rId2" Type="http://schemas.openxmlformats.org/officeDocument/2006/relationships/font" Target="fonts/MerriweatherSans-bold.ttf"/><Relationship Id="rId3" Type="http://schemas.openxmlformats.org/officeDocument/2006/relationships/font" Target="fonts/MerriweatherSans-italic.ttf"/><Relationship Id="rId4" Type="http://schemas.openxmlformats.org/officeDocument/2006/relationships/font" Target="fonts/Merriweather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