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AB686" w14:textId="77777777" w:rsidR="00FD1EE3" w:rsidRDefault="00FD1EE3">
      <w:pPr>
        <w:widowControl w:val="0"/>
        <w:tabs>
          <w:tab w:val="center" w:pos="4680"/>
        </w:tabs>
        <w:rPr>
          <w:sz w:val="32"/>
          <w:lang w:val="en-CA"/>
        </w:rPr>
      </w:pPr>
      <w:r>
        <w:rPr>
          <w:lang w:val="en-CA"/>
        </w:rPr>
        <w:fldChar w:fldCharType="begin"/>
      </w:r>
      <w:r>
        <w:instrText xml:space="preserve"> SEQ CHAPTER \h \r 1</w:instrText>
      </w:r>
      <w:r>
        <w:fldChar w:fldCharType="end"/>
      </w:r>
      <w:r>
        <w:rPr>
          <w:lang w:val="en-CA"/>
        </w:rPr>
        <w:tab/>
      </w:r>
      <w:r>
        <w:rPr>
          <w:b/>
          <w:sz w:val="32"/>
          <w:lang w:val="en-CA"/>
        </w:rPr>
        <w:t>Position Description Form (PDF)</w:t>
      </w:r>
    </w:p>
    <w:p w14:paraId="40D93475"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7BE370E"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College: Sir Sandford Fleming</w:t>
      </w:r>
    </w:p>
    <w:p w14:paraId="07530A07"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7B45E46"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D9171F3"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Incumbent's Name:  </w:t>
      </w:r>
    </w:p>
    <w:p w14:paraId="4FCD8544"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A7E63A3"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p>
    <w:p w14:paraId="7DC12733"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Position Title:</w:t>
      </w:r>
      <w:r w:rsidR="00B803B3">
        <w:rPr>
          <w:lang w:val="en-CA"/>
        </w:rPr>
        <w:t xml:space="preserve"> Sustainability Specialist </w:t>
      </w:r>
      <w:r>
        <w:rPr>
          <w:lang w:val="en-CA"/>
        </w:rPr>
        <w:tab/>
        <w:t xml:space="preserve">Payband: </w:t>
      </w:r>
      <w:r w:rsidR="00B803B3">
        <w:rPr>
          <w:lang w:val="en-CA"/>
        </w:rPr>
        <w:t>tbd</w:t>
      </w:r>
    </w:p>
    <w:p w14:paraId="7609B833"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DEC7349"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230FB3FA"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Position Code/Number (if applicable):</w:t>
      </w:r>
      <w:r w:rsidR="004815B7">
        <w:rPr>
          <w:lang w:val="en-CA"/>
        </w:rPr>
        <w:t xml:space="preserve">  </w:t>
      </w:r>
    </w:p>
    <w:p w14:paraId="2C784C6C"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E189378"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2FDE19F8" w14:textId="77777777"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r>
        <w:rPr>
          <w:lang w:val="en-CA"/>
        </w:rPr>
        <w:t>Scheduled No. of Hours</w:t>
      </w:r>
      <w:r w:rsidR="000A15E2" w:rsidRPr="001C1B94">
        <w:rPr>
          <w:color w:val="000000"/>
          <w:lang w:val="en-CA"/>
        </w:rPr>
        <w:t>:    ___</w:t>
      </w:r>
      <w:r w:rsidR="00B803B3">
        <w:rPr>
          <w:color w:val="000000"/>
          <w:lang w:val="en-CA"/>
        </w:rPr>
        <w:t>37.5</w:t>
      </w:r>
      <w:r w:rsidR="000A15E2" w:rsidRPr="001C1B94">
        <w:rPr>
          <w:color w:val="000000"/>
          <w:lang w:val="en-CA"/>
        </w:rPr>
        <w:t>______ per week</w:t>
      </w:r>
    </w:p>
    <w:p w14:paraId="7696FB7C" w14:textId="77777777"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p>
    <w:p w14:paraId="193AAD53"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p>
    <w:p w14:paraId="7B180491" w14:textId="77777777"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r w:rsidRPr="001C1B94">
        <w:rPr>
          <w:color w:val="000000"/>
          <w:lang w:val="en-CA"/>
        </w:rPr>
        <w:t xml:space="preserve">Appointment Type:   </w:t>
      </w:r>
      <w:r w:rsidR="00BC1741">
        <w:rPr>
          <w:color w:val="000000"/>
          <w:lang w:val="en-CA"/>
        </w:rPr>
        <w:t>x</w:t>
      </w:r>
      <w:r w:rsidR="000A15E2" w:rsidRPr="001C1B94">
        <w:rPr>
          <w:color w:val="000000"/>
          <w:lang w:val="en-CA"/>
        </w:rPr>
        <w:t xml:space="preserve">  </w:t>
      </w:r>
      <w:r w:rsidRPr="001C1B94">
        <w:rPr>
          <w:color w:val="000000"/>
          <w:lang w:val="en-CA"/>
        </w:rPr>
        <w:t xml:space="preserve">12 months  </w:t>
      </w:r>
      <w:r w:rsidR="000A15E2" w:rsidRPr="001C1B94">
        <w:rPr>
          <w:color w:val="000000"/>
          <w:lang w:val="en-CA"/>
        </w:rPr>
        <w:t xml:space="preserve">    </w:t>
      </w:r>
      <w:r w:rsidRPr="001C1B94">
        <w:rPr>
          <w:color w:val="000000"/>
          <w:lang w:val="en-CA"/>
        </w:rPr>
        <w:t xml:space="preserve">  </w:t>
      </w:r>
      <w:r w:rsidR="000A15E2" w:rsidRPr="001C1B94">
        <w:rPr>
          <w:color w:val="000000"/>
          <w:lang w:val="en-CA"/>
        </w:rPr>
        <w:t>□ L</w:t>
      </w:r>
      <w:r w:rsidRPr="001C1B94">
        <w:rPr>
          <w:color w:val="000000"/>
          <w:lang w:val="en-CA"/>
        </w:rPr>
        <w:t>ess than 12 months</w:t>
      </w:r>
      <w:r w:rsidR="000A15E2" w:rsidRPr="001C1B94">
        <w:rPr>
          <w:color w:val="000000"/>
          <w:lang w:val="en-CA"/>
        </w:rPr>
        <w:t xml:space="preserve"> (please specify # months:  ________)</w:t>
      </w:r>
    </w:p>
    <w:p w14:paraId="63743073" w14:textId="77777777"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p>
    <w:p w14:paraId="7B739CB1"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D4F283E"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Supervisor's Name and Title: </w:t>
      </w:r>
      <w:r w:rsidR="00D9309C">
        <w:rPr>
          <w:lang w:val="en-CA"/>
        </w:rPr>
        <w:t xml:space="preserve">Patricia </w:t>
      </w:r>
      <w:r w:rsidR="00D17371">
        <w:rPr>
          <w:lang w:val="en-CA"/>
        </w:rPr>
        <w:t>O’Connor, Director of Sustainability</w:t>
      </w:r>
    </w:p>
    <w:p w14:paraId="00C78268"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00E285E2"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p>
    <w:p w14:paraId="0D36E820"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Completed by:</w:t>
      </w:r>
      <w:r w:rsidR="00D17371">
        <w:rPr>
          <w:lang w:val="en-CA"/>
        </w:rPr>
        <w:t xml:space="preserve"> Patricia O’Connor</w:t>
      </w:r>
      <w:r w:rsidR="004815B7">
        <w:rPr>
          <w:lang w:val="en-CA"/>
        </w:rPr>
        <w:tab/>
        <w:t xml:space="preserve">Date:  </w:t>
      </w:r>
      <w:r w:rsidR="00122F5B">
        <w:rPr>
          <w:lang w:val="en-CA"/>
        </w:rPr>
        <w:t>February 6, 2019</w:t>
      </w:r>
      <w:r w:rsidR="004815B7">
        <w:rPr>
          <w:lang w:val="en-CA"/>
        </w:rPr>
        <w:tab/>
      </w:r>
    </w:p>
    <w:p w14:paraId="0E73DB5F"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en-CA"/>
        </w:rPr>
      </w:pPr>
    </w:p>
    <w:p w14:paraId="0DB37825"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3914D964"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p>
    <w:p w14:paraId="6FE4A2C6"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Signatures:</w:t>
      </w:r>
    </w:p>
    <w:p w14:paraId="314570C7"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50045D08"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5271D478"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3F0F441"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DD75AB2"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9BF4CE2"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Incumbent:</w:t>
      </w:r>
      <w:r>
        <w:rPr>
          <w:lang w:val="en-CA"/>
        </w:rPr>
        <w:tab/>
        <w:t>Date:</w:t>
      </w:r>
    </w:p>
    <w:p w14:paraId="4AF55B6F" w14:textId="77777777" w:rsidR="00FD1EE3" w:rsidRPr="001D7D71"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lang w:val="en-CA"/>
        </w:rPr>
      </w:pPr>
      <w:r w:rsidRPr="001D7D71">
        <w:rPr>
          <w:i/>
          <w:sz w:val="22"/>
          <w:lang w:val="en-CA"/>
        </w:rPr>
        <w:t>(Indicates the incumbent has read and understood the PDF)</w:t>
      </w:r>
    </w:p>
    <w:p w14:paraId="41C1894A"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38BCBF2A"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3BFE7B96"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2CD7EE5A" w14:textId="77777777" w:rsidR="001D7D71" w:rsidRDefault="001D7D71">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2DFC9C2"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0E4C1A3B"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Supervisor:</w:t>
      </w:r>
      <w:r>
        <w:rPr>
          <w:lang w:val="en-CA"/>
        </w:rPr>
        <w:tab/>
        <w:t>Date:</w:t>
      </w:r>
    </w:p>
    <w:p w14:paraId="1896FB90"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33D8AA4"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AFCB2C9"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B639093"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5AE4326"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952EA6F"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br w:type="page"/>
      </w:r>
    </w:p>
    <w:p w14:paraId="2CF8982A"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b/>
          <w:lang w:val="en-CA"/>
        </w:rPr>
        <w:lastRenderedPageBreak/>
        <w:t>Instructions for Completing the PDF</w:t>
      </w:r>
    </w:p>
    <w:p w14:paraId="57F2560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6DC25E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1.</w:t>
      </w:r>
      <w:r>
        <w:rPr>
          <w:lang w:val="en-CA"/>
        </w:rPr>
        <w:tab/>
        <w:t>Read the form carefully before completing any of the sections.</w:t>
      </w:r>
    </w:p>
    <w:p w14:paraId="46A738C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83A220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2.</w:t>
      </w:r>
      <w:r>
        <w:rPr>
          <w:lang w:val="en-CA"/>
        </w:rPr>
        <w:tab/>
        <w:t>Answer each section as completely as you can based on the typical activities or requirements fo</w:t>
      </w:r>
      <w:r w:rsidR="00535C99">
        <w:rPr>
          <w:lang w:val="en-CA"/>
        </w:rPr>
        <w:t>r</w:t>
      </w:r>
      <w:r>
        <w:rPr>
          <w:lang w:val="en-CA"/>
        </w:rPr>
        <w:t xml:space="preserve"> the position and not on exceptional or rare requirements.</w:t>
      </w:r>
    </w:p>
    <w:p w14:paraId="09384A6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F8BEFF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3.</w:t>
      </w:r>
      <w:r>
        <w:rPr>
          <w:lang w:val="en-CA"/>
        </w:rPr>
        <w:tab/>
        <w:t>If you have any questions, refer to the document entitled "A Guide on How to Write Support Staff Position Description Forms" or contact your Human Resources representation for clarification.</w:t>
      </w:r>
    </w:p>
    <w:p w14:paraId="4680E12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94B08A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4.</w:t>
      </w:r>
      <w:r>
        <w:rPr>
          <w:lang w:val="en-CA"/>
        </w:rPr>
        <w:tab/>
        <w:t>Ensure the PDF is legible.</w:t>
      </w:r>
    </w:p>
    <w:p w14:paraId="2E99082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FDA8D3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5.</w:t>
      </w:r>
      <w:r>
        <w:rPr>
          <w:lang w:val="en-CA"/>
        </w:rPr>
        <w:tab/>
        <w:t xml:space="preserve">Responses should be </w:t>
      </w:r>
      <w:r>
        <w:rPr>
          <w:b/>
          <w:lang w:val="en-CA"/>
        </w:rPr>
        <w:t>straightforward and concise using simple factual statements.</w:t>
      </w:r>
    </w:p>
    <w:p w14:paraId="3E67868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4A0372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Position Summary</w:t>
      </w:r>
    </w:p>
    <w:p w14:paraId="31703AF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992FC3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a concise description of the overall purpose of the position.</w:t>
      </w:r>
      <w:r w:rsidR="000A15E2">
        <w:rPr>
          <w:lang w:val="en-CA"/>
        </w:rPr>
        <w:t xml:space="preserve">    </w:t>
      </w:r>
    </w:p>
    <w:p w14:paraId="56E34FD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360"/>
      </w:tblGrid>
      <w:tr w:rsidR="00FD1EE3" w14:paraId="1BCB91E2" w14:textId="77777777">
        <w:trPr>
          <w:cantSplit/>
        </w:trPr>
        <w:tc>
          <w:tcPr>
            <w:tcW w:w="9360" w:type="dxa"/>
          </w:tcPr>
          <w:p w14:paraId="697B580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i/>
                <w:iCs/>
                <w:spacing w:val="-2"/>
                <w:sz w:val="22"/>
                <w:lang w:val="en-GB"/>
              </w:rPr>
            </w:pPr>
          </w:p>
          <w:p w14:paraId="0B19CC17" w14:textId="77777777" w:rsidR="008505C4" w:rsidRPr="00A312BB" w:rsidRDefault="008505C4" w:rsidP="008505C4">
            <w:pPr>
              <w:ind w:left="432"/>
              <w:rPr>
                <w:rFonts w:asciiTheme="minorHAnsi" w:hAnsiTheme="minorHAnsi"/>
                <w:b/>
                <w:sz w:val="22"/>
                <w:szCs w:val="22"/>
                <w:lang w:val="en-CA"/>
              </w:rPr>
            </w:pPr>
            <w:r>
              <w:rPr>
                <w:rFonts w:asciiTheme="minorHAnsi" w:hAnsiTheme="minorHAnsi"/>
                <w:iCs/>
                <w:sz w:val="22"/>
                <w:szCs w:val="24"/>
                <w:lang w:val="en-CA"/>
              </w:rPr>
              <w:t>T</w:t>
            </w:r>
            <w:r w:rsidRPr="00A32C32">
              <w:rPr>
                <w:rFonts w:asciiTheme="minorHAnsi" w:hAnsiTheme="minorHAnsi"/>
                <w:iCs/>
                <w:sz w:val="22"/>
                <w:szCs w:val="24"/>
                <w:lang w:val="en-CA"/>
              </w:rPr>
              <w:t>he Office of Sustainability has the mandate of integrating and promoting sustainability in all aspects of College functions</w:t>
            </w:r>
            <w:r>
              <w:rPr>
                <w:rFonts w:asciiTheme="minorHAnsi" w:hAnsiTheme="minorHAnsi"/>
                <w:iCs/>
                <w:sz w:val="22"/>
                <w:szCs w:val="24"/>
                <w:lang w:val="en-CA"/>
              </w:rPr>
              <w:t>,</w:t>
            </w:r>
            <w:r w:rsidRPr="00A32C32">
              <w:rPr>
                <w:rFonts w:asciiTheme="minorHAnsi" w:hAnsiTheme="minorHAnsi"/>
                <w:iCs/>
                <w:sz w:val="22"/>
                <w:szCs w:val="24"/>
                <w:lang w:val="en-CA"/>
              </w:rPr>
              <w:t xml:space="preserve"> be it operations, campus life or academic</w:t>
            </w:r>
            <w:r>
              <w:rPr>
                <w:rFonts w:asciiTheme="minorHAnsi" w:hAnsiTheme="minorHAnsi"/>
                <w:iCs/>
                <w:sz w:val="22"/>
                <w:szCs w:val="24"/>
                <w:lang w:val="en-CA"/>
              </w:rPr>
              <w:t xml:space="preserve"> delivery</w:t>
            </w:r>
            <w:r w:rsidRPr="00A32C32">
              <w:rPr>
                <w:rFonts w:asciiTheme="minorHAnsi" w:hAnsiTheme="minorHAnsi"/>
                <w:iCs/>
                <w:sz w:val="22"/>
                <w:szCs w:val="24"/>
                <w:lang w:val="en-CA"/>
              </w:rPr>
              <w:t>.</w:t>
            </w:r>
            <w:r>
              <w:rPr>
                <w:rFonts w:asciiTheme="minorHAnsi" w:hAnsiTheme="minorHAnsi"/>
                <w:iCs/>
                <w:sz w:val="22"/>
                <w:szCs w:val="24"/>
                <w:lang w:val="en-CA"/>
              </w:rPr>
              <w:t xml:space="preserve"> </w:t>
            </w:r>
          </w:p>
          <w:p w14:paraId="77B73D7B" w14:textId="77777777" w:rsidR="008505C4" w:rsidRPr="00A32C32" w:rsidRDefault="008505C4" w:rsidP="008505C4">
            <w:pPr>
              <w:ind w:left="180" w:right="252"/>
              <w:jc w:val="both"/>
              <w:rPr>
                <w:rFonts w:asciiTheme="minorHAnsi" w:hAnsiTheme="minorHAnsi"/>
                <w:iCs/>
                <w:sz w:val="10"/>
                <w:szCs w:val="10"/>
                <w:lang w:val="en-CA"/>
              </w:rPr>
            </w:pPr>
          </w:p>
          <w:p w14:paraId="7E8E114C" w14:textId="27354253" w:rsidR="004968DD" w:rsidRPr="007D0056" w:rsidRDefault="008040F7" w:rsidP="004968DD">
            <w:pPr>
              <w:ind w:left="432"/>
              <w:rPr>
                <w:rFonts w:asciiTheme="minorHAnsi" w:hAnsiTheme="minorHAnsi"/>
                <w:sz w:val="22"/>
                <w:szCs w:val="22"/>
                <w:lang w:val="en-CA"/>
              </w:rPr>
            </w:pPr>
            <w:r w:rsidRPr="00A32C32">
              <w:rPr>
                <w:rFonts w:asciiTheme="minorHAnsi" w:hAnsiTheme="minorHAnsi"/>
                <w:iCs/>
                <w:sz w:val="22"/>
                <w:szCs w:val="24"/>
                <w:lang w:val="en-CA"/>
              </w:rPr>
              <w:t xml:space="preserve">Under the </w:t>
            </w:r>
            <w:r>
              <w:rPr>
                <w:rFonts w:asciiTheme="minorHAnsi" w:hAnsiTheme="minorHAnsi"/>
                <w:iCs/>
                <w:sz w:val="22"/>
                <w:szCs w:val="24"/>
                <w:lang w:val="en-CA"/>
              </w:rPr>
              <w:t xml:space="preserve">general </w:t>
            </w:r>
            <w:r w:rsidRPr="00A32C32">
              <w:rPr>
                <w:rFonts w:asciiTheme="minorHAnsi" w:hAnsiTheme="minorHAnsi"/>
                <w:iCs/>
                <w:sz w:val="22"/>
                <w:szCs w:val="24"/>
                <w:lang w:val="en-CA"/>
              </w:rPr>
              <w:t xml:space="preserve">direction of the </w:t>
            </w:r>
            <w:r w:rsidR="002A1487">
              <w:rPr>
                <w:rFonts w:asciiTheme="minorHAnsi" w:hAnsiTheme="minorHAnsi"/>
                <w:iCs/>
                <w:sz w:val="22"/>
                <w:szCs w:val="24"/>
                <w:lang w:val="en-CA"/>
              </w:rPr>
              <w:t>Director</w:t>
            </w:r>
            <w:r w:rsidRPr="00A32C32">
              <w:rPr>
                <w:rFonts w:asciiTheme="minorHAnsi" w:hAnsiTheme="minorHAnsi"/>
                <w:iCs/>
                <w:sz w:val="22"/>
                <w:szCs w:val="24"/>
                <w:lang w:val="en-CA"/>
              </w:rPr>
              <w:t xml:space="preserve">, </w:t>
            </w:r>
            <w:r>
              <w:rPr>
                <w:rFonts w:asciiTheme="minorHAnsi" w:hAnsiTheme="minorHAnsi"/>
                <w:iCs/>
                <w:sz w:val="22"/>
                <w:szCs w:val="24"/>
                <w:lang w:val="en-CA"/>
              </w:rPr>
              <w:t>Sustainability</w:t>
            </w:r>
            <w:r w:rsidRPr="00A32C32">
              <w:rPr>
                <w:rFonts w:asciiTheme="minorHAnsi" w:hAnsiTheme="minorHAnsi"/>
                <w:iCs/>
                <w:sz w:val="22"/>
                <w:szCs w:val="24"/>
                <w:lang w:val="en-CA"/>
              </w:rPr>
              <w:t xml:space="preserve">, the </w:t>
            </w:r>
            <w:r>
              <w:rPr>
                <w:rFonts w:asciiTheme="minorHAnsi" w:hAnsiTheme="minorHAnsi"/>
                <w:b/>
                <w:iCs/>
                <w:sz w:val="22"/>
                <w:szCs w:val="24"/>
                <w:lang w:val="en-CA"/>
              </w:rPr>
              <w:t>Specialist</w:t>
            </w:r>
            <w:r w:rsidRPr="00A32C32">
              <w:rPr>
                <w:rFonts w:asciiTheme="minorHAnsi" w:hAnsiTheme="minorHAnsi"/>
                <w:b/>
                <w:iCs/>
                <w:sz w:val="22"/>
                <w:szCs w:val="24"/>
                <w:lang w:val="en-CA"/>
              </w:rPr>
              <w:t>, Sustainability</w:t>
            </w:r>
            <w:r w:rsidRPr="00A32C32">
              <w:rPr>
                <w:rFonts w:asciiTheme="minorHAnsi" w:hAnsiTheme="minorHAnsi"/>
                <w:iCs/>
                <w:sz w:val="22"/>
                <w:szCs w:val="24"/>
                <w:lang w:val="en-CA"/>
              </w:rPr>
              <w:t xml:space="preserve"> </w:t>
            </w:r>
            <w:r>
              <w:rPr>
                <w:rFonts w:asciiTheme="minorHAnsi" w:hAnsiTheme="minorHAnsi"/>
                <w:iCs/>
                <w:sz w:val="22"/>
                <w:szCs w:val="24"/>
                <w:lang w:val="en-CA"/>
              </w:rPr>
              <w:t xml:space="preserve">will prepare and implement sustainability programs, initiatives and events in order to maintain and enhance sustainability practices and awareness across the institution.  </w:t>
            </w:r>
            <w:r w:rsidR="004968DD" w:rsidRPr="007D0056">
              <w:rPr>
                <w:rFonts w:asciiTheme="minorHAnsi" w:hAnsiTheme="minorHAnsi"/>
                <w:sz w:val="22"/>
                <w:szCs w:val="22"/>
                <w:lang w:val="en-CA"/>
              </w:rPr>
              <w:t>Manages the implementation and operation of new and existing sustainability projects, and programs at the College:</w:t>
            </w:r>
          </w:p>
          <w:p w14:paraId="4679902E" w14:textId="68FFACC4" w:rsidR="004968DD" w:rsidRPr="00A312BB" w:rsidRDefault="004968DD" w:rsidP="004968DD">
            <w:pPr>
              <w:ind w:left="432"/>
              <w:rPr>
                <w:rFonts w:asciiTheme="minorHAnsi" w:hAnsiTheme="minorHAnsi"/>
                <w:b/>
                <w:sz w:val="22"/>
                <w:szCs w:val="22"/>
                <w:lang w:val="en-CA"/>
              </w:rPr>
            </w:pPr>
          </w:p>
          <w:p w14:paraId="3D5FE79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3450A6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AAC531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FFBFB4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0E4E5C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84F181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D5B473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1C849F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p>
        </w:tc>
      </w:tr>
    </w:tbl>
    <w:p w14:paraId="6BA8413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0DA20E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Duties and Responsibilities</w:t>
      </w:r>
    </w:p>
    <w:p w14:paraId="3B2D6D5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8C7EB7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Indicate as clearly as possible the significant duties and responsibilities associated with the position.  Indicate the approximate percentage of time for each duty.  Describe duties rather than detailed work routines.</w:t>
      </w:r>
    </w:p>
    <w:p w14:paraId="08A0CD5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360" w:type="dxa"/>
        <w:tblInd w:w="101" w:type="dxa"/>
        <w:tblBorders>
          <w:top w:val="dashed" w:sz="7" w:space="0" w:color="808080"/>
          <w:left w:val="dashed" w:sz="7" w:space="0" w:color="808080"/>
          <w:bottom w:val="dashed" w:sz="7" w:space="0" w:color="808080"/>
          <w:right w:val="dashed" w:sz="7" w:space="0" w:color="80808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7938"/>
        <w:gridCol w:w="1422"/>
      </w:tblGrid>
      <w:tr w:rsidR="00FD1EE3" w14:paraId="2397E2C3" w14:textId="77777777" w:rsidTr="00682192">
        <w:trPr>
          <w:cantSplit/>
        </w:trPr>
        <w:tc>
          <w:tcPr>
            <w:tcW w:w="7938" w:type="dxa"/>
            <w:tcBorders>
              <w:top w:val="dashed" w:sz="7" w:space="0" w:color="808080"/>
              <w:left w:val="dashed" w:sz="7" w:space="0" w:color="808080"/>
              <w:bottom w:val="dashed" w:sz="7" w:space="0" w:color="000000"/>
              <w:right w:val="dashed" w:sz="7" w:space="0" w:color="000000"/>
            </w:tcBorders>
          </w:tcPr>
          <w:p w14:paraId="1BF209F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22" w:type="dxa"/>
            <w:tcBorders>
              <w:top w:val="dashed" w:sz="7" w:space="0" w:color="808080"/>
              <w:left w:val="dashed" w:sz="7" w:space="0" w:color="000000"/>
              <w:bottom w:val="dashed" w:sz="7" w:space="0" w:color="000000"/>
              <w:right w:val="dashed" w:sz="7" w:space="0" w:color="808080"/>
            </w:tcBorders>
          </w:tcPr>
          <w:p w14:paraId="2F74817A" w14:textId="77777777"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Approximate % of time annually*</w:t>
            </w:r>
          </w:p>
        </w:tc>
      </w:tr>
      <w:tr w:rsidR="00682192" w14:paraId="30EC0C08" w14:textId="77777777" w:rsidTr="00682192">
        <w:trPr>
          <w:cantSplit/>
        </w:trPr>
        <w:tc>
          <w:tcPr>
            <w:tcW w:w="7938" w:type="dxa"/>
            <w:tcBorders>
              <w:top w:val="dashed" w:sz="7" w:space="0" w:color="000000"/>
              <w:left w:val="dashed" w:sz="7" w:space="0" w:color="808080"/>
              <w:bottom w:val="dashed" w:sz="7" w:space="0" w:color="000000"/>
              <w:right w:val="dashed" w:sz="7" w:space="0" w:color="000000"/>
            </w:tcBorders>
            <w:vAlign w:val="center"/>
          </w:tcPr>
          <w:p w14:paraId="69E56480" w14:textId="77777777" w:rsidR="00682192" w:rsidRPr="00A312BB" w:rsidRDefault="00682192" w:rsidP="008046F8">
            <w:pPr>
              <w:pStyle w:val="ListParagraph"/>
              <w:numPr>
                <w:ilvl w:val="0"/>
                <w:numId w:val="5"/>
              </w:numPr>
              <w:ind w:left="396" w:right="162" w:hanging="425"/>
              <w:jc w:val="both"/>
              <w:rPr>
                <w:rFonts w:asciiTheme="minorHAnsi" w:hAnsiTheme="minorHAnsi"/>
                <w:sz w:val="22"/>
                <w:szCs w:val="22"/>
                <w:lang w:val="en-CA"/>
              </w:rPr>
            </w:pPr>
            <w:r>
              <w:rPr>
                <w:rFonts w:asciiTheme="minorHAnsi" w:hAnsiTheme="minorHAnsi"/>
                <w:sz w:val="22"/>
                <w:szCs w:val="22"/>
                <w:lang w:val="en-CA"/>
              </w:rPr>
              <w:t>Contribute to advancing</w:t>
            </w:r>
            <w:r w:rsidRPr="00A312BB">
              <w:rPr>
                <w:rFonts w:asciiTheme="minorHAnsi" w:hAnsiTheme="minorHAnsi"/>
                <w:sz w:val="22"/>
                <w:szCs w:val="22"/>
                <w:lang w:val="en-CA"/>
              </w:rPr>
              <w:t xml:space="preserve"> the integration of sustainability programs, initiatives and learning in order to achieve the College’s vision to be </w:t>
            </w:r>
            <w:r w:rsidR="00DF6B02">
              <w:rPr>
                <w:rFonts w:asciiTheme="minorHAnsi" w:hAnsiTheme="minorHAnsi"/>
                <w:sz w:val="22"/>
                <w:szCs w:val="22"/>
                <w:lang w:val="en-CA"/>
              </w:rPr>
              <w:t xml:space="preserve">a leader in sustainability and as set </w:t>
            </w:r>
            <w:r w:rsidR="00E8558F">
              <w:rPr>
                <w:rFonts w:asciiTheme="minorHAnsi" w:hAnsiTheme="minorHAnsi"/>
                <w:sz w:val="22"/>
                <w:szCs w:val="22"/>
                <w:lang w:val="en-CA"/>
              </w:rPr>
              <w:t xml:space="preserve">out in the </w:t>
            </w:r>
            <w:r w:rsidRPr="00A312BB">
              <w:rPr>
                <w:rFonts w:asciiTheme="minorHAnsi" w:hAnsiTheme="minorHAnsi"/>
                <w:sz w:val="22"/>
                <w:szCs w:val="22"/>
                <w:lang w:val="en-CA"/>
              </w:rPr>
              <w:t>Sustainability Plan;</w:t>
            </w:r>
          </w:p>
          <w:p w14:paraId="204D828E" w14:textId="36A9DA11" w:rsidR="00682192" w:rsidRDefault="00682192" w:rsidP="008046F8">
            <w:pPr>
              <w:pStyle w:val="ListParagraph"/>
              <w:numPr>
                <w:ilvl w:val="0"/>
                <w:numId w:val="5"/>
              </w:numPr>
              <w:ind w:left="396" w:right="162" w:hanging="425"/>
              <w:jc w:val="both"/>
              <w:rPr>
                <w:rFonts w:asciiTheme="minorHAnsi" w:hAnsiTheme="minorHAnsi"/>
                <w:sz w:val="22"/>
                <w:szCs w:val="22"/>
                <w:lang w:val="en-CA"/>
              </w:rPr>
            </w:pPr>
            <w:r w:rsidRPr="00A312BB">
              <w:rPr>
                <w:rFonts w:asciiTheme="minorHAnsi" w:hAnsiTheme="minorHAnsi"/>
                <w:sz w:val="22"/>
                <w:szCs w:val="22"/>
                <w:lang w:val="en-CA"/>
              </w:rPr>
              <w:t xml:space="preserve">Collaborate with appropriate departments to </w:t>
            </w:r>
            <w:r w:rsidR="0021707D">
              <w:rPr>
                <w:rFonts w:asciiTheme="minorHAnsi" w:hAnsiTheme="minorHAnsi"/>
                <w:sz w:val="22"/>
                <w:szCs w:val="22"/>
                <w:lang w:val="en-CA"/>
              </w:rPr>
              <w:t>develop</w:t>
            </w:r>
            <w:r w:rsidR="009D52AA">
              <w:rPr>
                <w:rFonts w:asciiTheme="minorHAnsi" w:hAnsiTheme="minorHAnsi"/>
                <w:sz w:val="22"/>
                <w:szCs w:val="22"/>
                <w:lang w:val="en-CA"/>
              </w:rPr>
              <w:t xml:space="preserve"> and </w:t>
            </w:r>
            <w:r w:rsidRPr="00A312BB">
              <w:rPr>
                <w:rFonts w:asciiTheme="minorHAnsi" w:hAnsiTheme="minorHAnsi"/>
                <w:sz w:val="22"/>
                <w:szCs w:val="22"/>
                <w:lang w:val="en-CA"/>
              </w:rPr>
              <w:t>im</w:t>
            </w:r>
            <w:r>
              <w:rPr>
                <w:rFonts w:asciiTheme="minorHAnsi" w:hAnsiTheme="minorHAnsi"/>
                <w:sz w:val="22"/>
                <w:szCs w:val="22"/>
                <w:lang w:val="en-CA"/>
              </w:rPr>
              <w:t xml:space="preserve">plement sustainability programs and initiatives. Examples of Projects/Programs: campus </w:t>
            </w:r>
            <w:r w:rsidR="00AA0426">
              <w:rPr>
                <w:rFonts w:asciiTheme="minorHAnsi" w:hAnsiTheme="minorHAnsi"/>
                <w:sz w:val="22"/>
                <w:szCs w:val="22"/>
                <w:lang w:val="en-CA"/>
              </w:rPr>
              <w:t>bike share</w:t>
            </w:r>
            <w:r>
              <w:rPr>
                <w:rFonts w:asciiTheme="minorHAnsi" w:hAnsiTheme="minorHAnsi"/>
                <w:sz w:val="22"/>
                <w:szCs w:val="22"/>
                <w:lang w:val="en-CA"/>
              </w:rPr>
              <w:t xml:space="preserve">, bike storage rooms, integrating local and sustainable food on campus, water bottle free </w:t>
            </w:r>
            <w:r w:rsidR="00CF3C27">
              <w:rPr>
                <w:rFonts w:asciiTheme="minorHAnsi" w:hAnsiTheme="minorHAnsi"/>
                <w:sz w:val="22"/>
                <w:szCs w:val="22"/>
                <w:lang w:val="en-CA"/>
              </w:rPr>
              <w:t>campus, waste</w:t>
            </w:r>
            <w:r w:rsidR="007854EC">
              <w:rPr>
                <w:rFonts w:asciiTheme="minorHAnsi" w:hAnsiTheme="minorHAnsi"/>
                <w:sz w:val="22"/>
                <w:szCs w:val="22"/>
                <w:lang w:val="en-CA"/>
              </w:rPr>
              <w:t xml:space="preserve"> diversion and reduction (e.g. Fill it Forward) and energy </w:t>
            </w:r>
            <w:r w:rsidR="00992B47">
              <w:rPr>
                <w:rFonts w:asciiTheme="minorHAnsi" w:hAnsiTheme="minorHAnsi"/>
                <w:sz w:val="22"/>
                <w:szCs w:val="22"/>
                <w:lang w:val="en-CA"/>
              </w:rPr>
              <w:t xml:space="preserve">/carbon </w:t>
            </w:r>
            <w:r w:rsidR="007854EC">
              <w:rPr>
                <w:rFonts w:asciiTheme="minorHAnsi" w:hAnsiTheme="minorHAnsi"/>
                <w:sz w:val="22"/>
                <w:szCs w:val="22"/>
                <w:lang w:val="en-CA"/>
              </w:rPr>
              <w:t>reduction campaigns</w:t>
            </w:r>
            <w:r w:rsidR="00040446">
              <w:rPr>
                <w:rFonts w:asciiTheme="minorHAnsi" w:hAnsiTheme="minorHAnsi"/>
                <w:sz w:val="22"/>
                <w:szCs w:val="22"/>
                <w:lang w:val="en-CA"/>
              </w:rPr>
              <w:t>, student engagement</w:t>
            </w:r>
            <w:r>
              <w:rPr>
                <w:rFonts w:asciiTheme="minorHAnsi" w:hAnsiTheme="minorHAnsi"/>
                <w:sz w:val="22"/>
                <w:szCs w:val="22"/>
                <w:lang w:val="en-CA"/>
              </w:rPr>
              <w:t xml:space="preserve">; </w:t>
            </w:r>
          </w:p>
          <w:p w14:paraId="58964552" w14:textId="21A7B1C2" w:rsidR="00682192" w:rsidRDefault="00682192" w:rsidP="008046F8">
            <w:pPr>
              <w:pStyle w:val="ListParagraph"/>
              <w:numPr>
                <w:ilvl w:val="0"/>
                <w:numId w:val="5"/>
              </w:numPr>
              <w:ind w:left="396" w:right="162" w:hanging="425"/>
              <w:jc w:val="both"/>
              <w:rPr>
                <w:rFonts w:asciiTheme="minorHAnsi" w:hAnsiTheme="minorHAnsi"/>
                <w:sz w:val="22"/>
                <w:szCs w:val="22"/>
                <w:lang w:val="en-CA"/>
              </w:rPr>
            </w:pPr>
            <w:r>
              <w:rPr>
                <w:rFonts w:asciiTheme="minorHAnsi" w:hAnsiTheme="minorHAnsi"/>
                <w:sz w:val="22"/>
                <w:szCs w:val="22"/>
                <w:lang w:val="en-CA"/>
              </w:rPr>
              <w:t>Prepare budgets for implementation of sustainability initiatives and administer same in collaboration with the</w:t>
            </w:r>
            <w:r w:rsidR="00DF6B02">
              <w:rPr>
                <w:rFonts w:asciiTheme="minorHAnsi" w:hAnsiTheme="minorHAnsi"/>
                <w:sz w:val="22"/>
                <w:szCs w:val="22"/>
                <w:lang w:val="en-CA"/>
              </w:rPr>
              <w:t xml:space="preserve"> Director</w:t>
            </w:r>
            <w:r w:rsidR="00D95143">
              <w:rPr>
                <w:rFonts w:asciiTheme="minorHAnsi" w:hAnsiTheme="minorHAnsi"/>
                <w:sz w:val="22"/>
                <w:szCs w:val="22"/>
                <w:lang w:val="en-CA"/>
              </w:rPr>
              <w:t xml:space="preserve"> and monitors and tracks expenses</w:t>
            </w:r>
            <w:r>
              <w:rPr>
                <w:rFonts w:asciiTheme="minorHAnsi" w:hAnsiTheme="minorHAnsi"/>
                <w:sz w:val="22"/>
                <w:szCs w:val="22"/>
                <w:lang w:val="en-CA"/>
              </w:rPr>
              <w:t>;</w:t>
            </w:r>
          </w:p>
          <w:p w14:paraId="17EE3C6C" w14:textId="499C2EB5" w:rsidR="00682192" w:rsidRDefault="00B3194A" w:rsidP="008046F8">
            <w:pPr>
              <w:pStyle w:val="ListParagraph"/>
              <w:numPr>
                <w:ilvl w:val="0"/>
                <w:numId w:val="5"/>
              </w:numPr>
              <w:ind w:left="396" w:right="162" w:hanging="425"/>
              <w:jc w:val="both"/>
              <w:rPr>
                <w:rFonts w:asciiTheme="minorHAnsi" w:hAnsiTheme="minorHAnsi"/>
                <w:sz w:val="22"/>
                <w:szCs w:val="22"/>
                <w:lang w:val="en-CA"/>
              </w:rPr>
            </w:pPr>
            <w:r>
              <w:rPr>
                <w:rFonts w:asciiTheme="minorHAnsi" w:hAnsiTheme="minorHAnsi"/>
                <w:sz w:val="22"/>
                <w:szCs w:val="22"/>
                <w:lang w:val="en-CA"/>
              </w:rPr>
              <w:t>Acts as a resource to Schools</w:t>
            </w:r>
            <w:r w:rsidR="00682192">
              <w:rPr>
                <w:rFonts w:asciiTheme="minorHAnsi" w:hAnsiTheme="minorHAnsi"/>
                <w:sz w:val="22"/>
                <w:szCs w:val="22"/>
                <w:lang w:val="en-CA"/>
              </w:rPr>
              <w:t xml:space="preserve"> regarding integration of sustainability practice/initiatives with academic programming;</w:t>
            </w:r>
          </w:p>
          <w:p w14:paraId="2990C8B6" w14:textId="77777777" w:rsidR="00682192" w:rsidRPr="00A312BB" w:rsidRDefault="00682192" w:rsidP="008046F8">
            <w:pPr>
              <w:pStyle w:val="ListParagraph"/>
              <w:numPr>
                <w:ilvl w:val="0"/>
                <w:numId w:val="5"/>
              </w:numPr>
              <w:ind w:left="396" w:right="162" w:hanging="425"/>
              <w:jc w:val="both"/>
              <w:rPr>
                <w:rFonts w:asciiTheme="minorHAnsi" w:hAnsiTheme="minorHAnsi"/>
                <w:sz w:val="22"/>
                <w:szCs w:val="22"/>
                <w:lang w:val="en-CA"/>
              </w:rPr>
            </w:pPr>
            <w:r>
              <w:rPr>
                <w:rFonts w:asciiTheme="minorHAnsi" w:hAnsiTheme="minorHAnsi"/>
                <w:sz w:val="22"/>
                <w:szCs w:val="22"/>
                <w:lang w:val="en-CA"/>
              </w:rPr>
              <w:t xml:space="preserve">Collect any </w:t>
            </w:r>
            <w:r w:rsidRPr="00A312BB">
              <w:rPr>
                <w:rFonts w:asciiTheme="minorHAnsi" w:hAnsiTheme="minorHAnsi"/>
                <w:sz w:val="22"/>
                <w:szCs w:val="22"/>
                <w:lang w:val="en-CA"/>
              </w:rPr>
              <w:t xml:space="preserve">data </w:t>
            </w:r>
            <w:r>
              <w:rPr>
                <w:rFonts w:asciiTheme="minorHAnsi" w:hAnsiTheme="minorHAnsi"/>
                <w:sz w:val="22"/>
                <w:szCs w:val="22"/>
                <w:lang w:val="en-CA"/>
              </w:rPr>
              <w:t>from sustainability initiatives and programs that is required for reporting purposes, e.g.</w:t>
            </w:r>
            <w:r w:rsidRPr="00A312BB">
              <w:rPr>
                <w:rFonts w:asciiTheme="minorHAnsi" w:hAnsiTheme="minorHAnsi"/>
                <w:sz w:val="22"/>
                <w:szCs w:val="22"/>
                <w:lang w:val="en-CA"/>
              </w:rPr>
              <w:t xml:space="preserve"> </w:t>
            </w:r>
            <w:r>
              <w:rPr>
                <w:rFonts w:asciiTheme="minorHAnsi" w:hAnsiTheme="minorHAnsi"/>
                <w:sz w:val="22"/>
                <w:szCs w:val="22"/>
                <w:lang w:val="en-CA"/>
              </w:rPr>
              <w:t>participation rates in events and initiatives, achievement of program goals.</w:t>
            </w:r>
          </w:p>
          <w:p w14:paraId="3270C0EA" w14:textId="77777777" w:rsidR="00682192" w:rsidRPr="00A312BB" w:rsidRDefault="00682192" w:rsidP="008046F8">
            <w:pPr>
              <w:pStyle w:val="ListParagraph"/>
              <w:numPr>
                <w:ilvl w:val="0"/>
                <w:numId w:val="5"/>
              </w:numPr>
              <w:ind w:left="396" w:right="162" w:hanging="425"/>
              <w:jc w:val="both"/>
              <w:rPr>
                <w:rFonts w:asciiTheme="minorHAnsi" w:hAnsiTheme="minorHAnsi"/>
                <w:sz w:val="22"/>
                <w:szCs w:val="22"/>
                <w:lang w:val="en-CA"/>
              </w:rPr>
            </w:pPr>
            <w:r w:rsidRPr="001C175D">
              <w:rPr>
                <w:rFonts w:asciiTheme="minorHAnsi" w:hAnsiTheme="minorHAnsi"/>
                <w:sz w:val="22"/>
                <w:szCs w:val="22"/>
                <w:lang w:val="en-CA"/>
              </w:rPr>
              <w:t>Research</w:t>
            </w:r>
            <w:r w:rsidRPr="00A312BB">
              <w:rPr>
                <w:rFonts w:asciiTheme="minorHAnsi" w:hAnsiTheme="minorHAnsi"/>
                <w:sz w:val="22"/>
                <w:szCs w:val="22"/>
                <w:lang w:val="en-CA"/>
              </w:rPr>
              <w:t xml:space="preserve"> sustainability best practices from peer institutions (</w:t>
            </w:r>
            <w:r>
              <w:rPr>
                <w:rFonts w:asciiTheme="minorHAnsi" w:hAnsiTheme="minorHAnsi"/>
                <w:sz w:val="22"/>
                <w:szCs w:val="22"/>
                <w:lang w:val="en-CA"/>
              </w:rPr>
              <w:t xml:space="preserve">both </w:t>
            </w:r>
            <w:r w:rsidRPr="00A312BB">
              <w:rPr>
                <w:rFonts w:asciiTheme="minorHAnsi" w:hAnsiTheme="minorHAnsi"/>
                <w:sz w:val="22"/>
                <w:szCs w:val="22"/>
                <w:lang w:val="en-CA"/>
              </w:rPr>
              <w:t>local and international)</w:t>
            </w:r>
            <w:r>
              <w:rPr>
                <w:rFonts w:asciiTheme="minorHAnsi" w:hAnsiTheme="minorHAnsi"/>
                <w:sz w:val="22"/>
                <w:szCs w:val="22"/>
                <w:lang w:val="en-CA"/>
              </w:rPr>
              <w:t xml:space="preserve"> as needed to support successful program creation, implementation and operation;</w:t>
            </w:r>
          </w:p>
          <w:p w14:paraId="2AA59FD6" w14:textId="07B8A70E" w:rsidR="00682192" w:rsidRPr="007D0056" w:rsidRDefault="0021707D" w:rsidP="0021707D">
            <w:pPr>
              <w:pStyle w:val="ListParagraph"/>
              <w:numPr>
                <w:ilvl w:val="0"/>
                <w:numId w:val="5"/>
              </w:numPr>
              <w:ind w:left="396" w:right="162" w:hanging="425"/>
              <w:jc w:val="both"/>
              <w:rPr>
                <w:rFonts w:asciiTheme="minorHAnsi" w:hAnsiTheme="minorHAnsi"/>
                <w:i/>
                <w:sz w:val="22"/>
                <w:szCs w:val="22"/>
                <w:lang w:val="en-CA"/>
              </w:rPr>
            </w:pPr>
            <w:r>
              <w:rPr>
                <w:rFonts w:asciiTheme="minorHAnsi" w:hAnsiTheme="minorHAnsi"/>
                <w:sz w:val="22"/>
                <w:szCs w:val="22"/>
                <w:lang w:val="en-CA"/>
              </w:rPr>
              <w:t>Act as a resource to s</w:t>
            </w:r>
            <w:r w:rsidR="00682192">
              <w:rPr>
                <w:rFonts w:asciiTheme="minorHAnsi" w:hAnsiTheme="minorHAnsi"/>
                <w:sz w:val="22"/>
                <w:szCs w:val="22"/>
                <w:lang w:val="en-CA"/>
              </w:rPr>
              <w:t xml:space="preserve">upport </w:t>
            </w:r>
            <w:r>
              <w:rPr>
                <w:rFonts w:asciiTheme="minorHAnsi" w:hAnsiTheme="minorHAnsi"/>
                <w:sz w:val="22"/>
                <w:szCs w:val="22"/>
                <w:lang w:val="en-CA"/>
              </w:rPr>
              <w:t xml:space="preserve">the </w:t>
            </w:r>
            <w:r w:rsidR="00682192">
              <w:rPr>
                <w:rFonts w:asciiTheme="minorHAnsi" w:hAnsiTheme="minorHAnsi"/>
                <w:sz w:val="22"/>
                <w:szCs w:val="22"/>
                <w:lang w:val="en-CA"/>
              </w:rPr>
              <w:t xml:space="preserve">implementation of any departmental sustainability policies, procedures and practices. </w:t>
            </w:r>
          </w:p>
          <w:p w14:paraId="2EF18B84" w14:textId="77777777" w:rsidR="0021707D" w:rsidRPr="00A60013" w:rsidRDefault="0021707D" w:rsidP="007D0056">
            <w:pPr>
              <w:pStyle w:val="ListParagraph"/>
              <w:ind w:left="396" w:right="162"/>
              <w:jc w:val="both"/>
              <w:rPr>
                <w:rFonts w:asciiTheme="minorHAnsi" w:hAnsiTheme="minorHAnsi"/>
                <w:i/>
                <w:sz w:val="22"/>
                <w:szCs w:val="22"/>
                <w:lang w:val="en-CA"/>
              </w:rPr>
            </w:pPr>
          </w:p>
        </w:tc>
        <w:tc>
          <w:tcPr>
            <w:tcW w:w="1422" w:type="dxa"/>
            <w:tcBorders>
              <w:top w:val="dashed" w:sz="7" w:space="0" w:color="000000"/>
              <w:left w:val="dashed" w:sz="7" w:space="0" w:color="000000"/>
              <w:bottom w:val="dashed" w:sz="7" w:space="0" w:color="000000"/>
              <w:right w:val="dashed" w:sz="7" w:space="0" w:color="808080"/>
            </w:tcBorders>
          </w:tcPr>
          <w:p w14:paraId="03821854" w14:textId="77777777" w:rsidR="00682192" w:rsidRPr="000A15E2" w:rsidRDefault="00DF6B02" w:rsidP="0068219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sz w:val="20"/>
                <w:lang w:val="en-CA"/>
              </w:rPr>
            </w:pPr>
            <w:r>
              <w:rPr>
                <w:sz w:val="20"/>
                <w:lang w:val="en-CA"/>
              </w:rPr>
              <w:t>3</w:t>
            </w:r>
            <w:r w:rsidR="00054A02">
              <w:rPr>
                <w:sz w:val="20"/>
                <w:lang w:val="en-CA"/>
              </w:rPr>
              <w:t>5</w:t>
            </w:r>
            <w:r>
              <w:rPr>
                <w:sz w:val="20"/>
                <w:lang w:val="en-CA"/>
              </w:rPr>
              <w:t>%</w:t>
            </w:r>
          </w:p>
        </w:tc>
      </w:tr>
      <w:tr w:rsidR="00682192" w14:paraId="3EC681C0" w14:textId="77777777" w:rsidTr="00682192">
        <w:trPr>
          <w:cantSplit/>
        </w:trPr>
        <w:tc>
          <w:tcPr>
            <w:tcW w:w="7938" w:type="dxa"/>
            <w:tcBorders>
              <w:top w:val="dashed" w:sz="7" w:space="0" w:color="000000"/>
              <w:left w:val="dashed" w:sz="7" w:space="0" w:color="808080"/>
              <w:bottom w:val="dashed" w:sz="7" w:space="0" w:color="000000"/>
              <w:right w:val="dashed" w:sz="7" w:space="0" w:color="000000"/>
            </w:tcBorders>
          </w:tcPr>
          <w:p w14:paraId="6A966D9D" w14:textId="77777777" w:rsidR="000662C7" w:rsidRPr="00A312BB" w:rsidRDefault="000662C7" w:rsidP="000662C7">
            <w:pPr>
              <w:ind w:firstLine="420"/>
              <w:rPr>
                <w:rFonts w:asciiTheme="minorHAnsi" w:hAnsiTheme="minorHAnsi"/>
                <w:b/>
                <w:sz w:val="21"/>
                <w:szCs w:val="21"/>
                <w:lang w:val="en-CA"/>
              </w:rPr>
            </w:pPr>
            <w:r w:rsidRPr="00A312BB">
              <w:rPr>
                <w:rFonts w:asciiTheme="minorHAnsi" w:hAnsiTheme="minorHAnsi"/>
                <w:b/>
                <w:sz w:val="21"/>
                <w:szCs w:val="21"/>
                <w:lang w:val="en-CA"/>
              </w:rPr>
              <w:t>Communications and Outreach/Marketing/Engagement:</w:t>
            </w:r>
          </w:p>
          <w:p w14:paraId="27F810A7" w14:textId="51ED7AA2" w:rsidR="000662C7" w:rsidRPr="00F1173E" w:rsidRDefault="000662C7" w:rsidP="008046F8">
            <w:pPr>
              <w:pStyle w:val="ListParagraph"/>
              <w:numPr>
                <w:ilvl w:val="0"/>
                <w:numId w:val="5"/>
              </w:numPr>
              <w:ind w:left="396" w:right="162" w:hanging="425"/>
              <w:jc w:val="both"/>
              <w:rPr>
                <w:rFonts w:asciiTheme="minorHAnsi" w:hAnsiTheme="minorHAnsi"/>
                <w:sz w:val="21"/>
                <w:szCs w:val="21"/>
                <w:lang w:val="en-CA"/>
              </w:rPr>
            </w:pPr>
            <w:r>
              <w:rPr>
                <w:rFonts w:asciiTheme="minorHAnsi" w:hAnsiTheme="minorHAnsi"/>
                <w:sz w:val="21"/>
                <w:szCs w:val="21"/>
                <w:lang w:val="en-CA"/>
              </w:rPr>
              <w:t xml:space="preserve">Manage the </w:t>
            </w:r>
            <w:r w:rsidRPr="00A312BB">
              <w:rPr>
                <w:rFonts w:asciiTheme="minorHAnsi" w:hAnsiTheme="minorHAnsi"/>
                <w:sz w:val="21"/>
                <w:szCs w:val="21"/>
                <w:lang w:val="en-CA"/>
              </w:rPr>
              <w:t xml:space="preserve">College sustainability website </w:t>
            </w:r>
            <w:r w:rsidR="0021707D">
              <w:rPr>
                <w:rFonts w:asciiTheme="minorHAnsi" w:hAnsiTheme="minorHAnsi"/>
                <w:sz w:val="21"/>
                <w:szCs w:val="21"/>
                <w:lang w:val="en-CA"/>
              </w:rPr>
              <w:t xml:space="preserve">for content, </w:t>
            </w:r>
            <w:r w:rsidRPr="00A312BB">
              <w:rPr>
                <w:rFonts w:asciiTheme="minorHAnsi" w:hAnsiTheme="minorHAnsi"/>
                <w:sz w:val="21"/>
                <w:szCs w:val="21"/>
                <w:lang w:val="en-CA"/>
              </w:rPr>
              <w:t xml:space="preserve"> updates on related events and institutional achievements;</w:t>
            </w:r>
          </w:p>
          <w:p w14:paraId="72A3B0BB" w14:textId="77777777" w:rsidR="000662C7" w:rsidRPr="00A312BB" w:rsidRDefault="000662C7" w:rsidP="008046F8">
            <w:pPr>
              <w:pStyle w:val="ListParagraph"/>
              <w:numPr>
                <w:ilvl w:val="0"/>
                <w:numId w:val="5"/>
              </w:numPr>
              <w:ind w:left="396" w:right="162" w:hanging="425"/>
              <w:jc w:val="both"/>
              <w:rPr>
                <w:rFonts w:asciiTheme="minorHAnsi" w:hAnsiTheme="minorHAnsi"/>
                <w:sz w:val="21"/>
                <w:szCs w:val="21"/>
                <w:lang w:val="en-CA"/>
              </w:rPr>
            </w:pPr>
            <w:r w:rsidRPr="00A312BB">
              <w:rPr>
                <w:rFonts w:asciiTheme="minorHAnsi" w:hAnsiTheme="minorHAnsi"/>
                <w:sz w:val="21"/>
                <w:szCs w:val="21"/>
                <w:lang w:val="en-CA"/>
              </w:rPr>
              <w:t>Manage</w:t>
            </w:r>
            <w:r>
              <w:rPr>
                <w:rFonts w:asciiTheme="minorHAnsi" w:hAnsiTheme="minorHAnsi"/>
                <w:sz w:val="21"/>
                <w:szCs w:val="21"/>
                <w:lang w:val="en-CA"/>
              </w:rPr>
              <w:t xml:space="preserve"> the C</w:t>
            </w:r>
            <w:r w:rsidRPr="00A312BB">
              <w:rPr>
                <w:rFonts w:asciiTheme="minorHAnsi" w:hAnsiTheme="minorHAnsi"/>
                <w:sz w:val="21"/>
                <w:szCs w:val="21"/>
                <w:lang w:val="en-CA"/>
              </w:rPr>
              <w:t>ollege sustainability social media communications;</w:t>
            </w:r>
          </w:p>
          <w:p w14:paraId="0CBFDC84" w14:textId="77777777" w:rsidR="000662C7" w:rsidRPr="00A312BB" w:rsidRDefault="000662C7" w:rsidP="008046F8">
            <w:pPr>
              <w:pStyle w:val="ListParagraph"/>
              <w:numPr>
                <w:ilvl w:val="0"/>
                <w:numId w:val="5"/>
              </w:numPr>
              <w:ind w:left="396" w:right="162" w:hanging="425"/>
              <w:jc w:val="both"/>
              <w:rPr>
                <w:rFonts w:asciiTheme="minorHAnsi" w:hAnsiTheme="minorHAnsi"/>
                <w:sz w:val="21"/>
                <w:szCs w:val="21"/>
                <w:lang w:val="en-CA"/>
              </w:rPr>
            </w:pPr>
            <w:r>
              <w:rPr>
                <w:rFonts w:asciiTheme="minorHAnsi" w:hAnsiTheme="minorHAnsi"/>
                <w:sz w:val="21"/>
                <w:szCs w:val="21"/>
                <w:lang w:val="en-CA"/>
              </w:rPr>
              <w:t xml:space="preserve">Manage marketing of </w:t>
            </w:r>
            <w:r w:rsidRPr="00A312BB">
              <w:rPr>
                <w:rFonts w:asciiTheme="minorHAnsi" w:hAnsiTheme="minorHAnsi"/>
                <w:sz w:val="21"/>
                <w:szCs w:val="21"/>
                <w:lang w:val="en-CA"/>
              </w:rPr>
              <w:t xml:space="preserve">sustainability initiatives and accomplishments internally and externally via blog/ </w:t>
            </w:r>
            <w:r>
              <w:rPr>
                <w:rFonts w:asciiTheme="minorHAnsi" w:hAnsiTheme="minorHAnsi"/>
                <w:sz w:val="21"/>
                <w:szCs w:val="21"/>
                <w:lang w:val="en-CA"/>
              </w:rPr>
              <w:t>promotion</w:t>
            </w:r>
            <w:r w:rsidRPr="00A312BB">
              <w:rPr>
                <w:rFonts w:asciiTheme="minorHAnsi" w:hAnsiTheme="minorHAnsi"/>
                <w:sz w:val="21"/>
                <w:szCs w:val="21"/>
                <w:lang w:val="en-CA"/>
              </w:rPr>
              <w:t>/</w:t>
            </w:r>
            <w:r>
              <w:rPr>
                <w:rFonts w:asciiTheme="minorHAnsi" w:hAnsiTheme="minorHAnsi"/>
                <w:sz w:val="21"/>
                <w:szCs w:val="21"/>
                <w:lang w:val="en-CA"/>
              </w:rPr>
              <w:t xml:space="preserve">Communique, </w:t>
            </w:r>
            <w:r w:rsidRPr="00A312BB">
              <w:rPr>
                <w:rFonts w:asciiTheme="minorHAnsi" w:hAnsiTheme="minorHAnsi"/>
                <w:sz w:val="21"/>
                <w:szCs w:val="21"/>
                <w:lang w:val="en-CA"/>
              </w:rPr>
              <w:t>etc.;</w:t>
            </w:r>
          </w:p>
          <w:p w14:paraId="377B5AB1" w14:textId="77777777" w:rsidR="000662C7" w:rsidRDefault="000662C7" w:rsidP="008046F8">
            <w:pPr>
              <w:pStyle w:val="ListParagraph"/>
              <w:numPr>
                <w:ilvl w:val="0"/>
                <w:numId w:val="5"/>
              </w:numPr>
              <w:ind w:left="396" w:right="162" w:hanging="425"/>
              <w:jc w:val="both"/>
              <w:rPr>
                <w:rFonts w:asciiTheme="minorHAnsi" w:hAnsiTheme="minorHAnsi"/>
                <w:sz w:val="21"/>
                <w:szCs w:val="21"/>
                <w:lang w:val="en-CA"/>
              </w:rPr>
            </w:pPr>
            <w:r w:rsidRPr="00A312BB">
              <w:rPr>
                <w:rFonts w:asciiTheme="minorHAnsi" w:hAnsiTheme="minorHAnsi"/>
                <w:sz w:val="21"/>
                <w:szCs w:val="21"/>
                <w:lang w:val="en-CA"/>
              </w:rPr>
              <w:t xml:space="preserve">Organize sustainability events and </w:t>
            </w:r>
            <w:r>
              <w:rPr>
                <w:rFonts w:asciiTheme="minorHAnsi" w:hAnsiTheme="minorHAnsi"/>
                <w:sz w:val="21"/>
                <w:szCs w:val="21"/>
                <w:lang w:val="en-CA"/>
              </w:rPr>
              <w:t xml:space="preserve">monitor </w:t>
            </w:r>
            <w:r w:rsidRPr="00A312BB">
              <w:rPr>
                <w:rFonts w:asciiTheme="minorHAnsi" w:hAnsiTheme="minorHAnsi"/>
                <w:sz w:val="21"/>
                <w:szCs w:val="21"/>
                <w:lang w:val="en-CA"/>
              </w:rPr>
              <w:t>participation in college events to further campus sustainability culture and awareness;</w:t>
            </w:r>
          </w:p>
          <w:p w14:paraId="12530E9F" w14:textId="77777777" w:rsidR="000662C7" w:rsidRPr="00A312BB" w:rsidRDefault="000662C7" w:rsidP="008046F8">
            <w:pPr>
              <w:pStyle w:val="ListParagraph"/>
              <w:numPr>
                <w:ilvl w:val="0"/>
                <w:numId w:val="5"/>
              </w:numPr>
              <w:ind w:left="396" w:right="162" w:hanging="425"/>
              <w:jc w:val="both"/>
              <w:rPr>
                <w:rFonts w:asciiTheme="minorHAnsi" w:hAnsiTheme="minorHAnsi"/>
                <w:sz w:val="21"/>
                <w:szCs w:val="21"/>
                <w:lang w:val="en-CA"/>
              </w:rPr>
            </w:pPr>
            <w:r>
              <w:rPr>
                <w:rFonts w:asciiTheme="minorHAnsi" w:hAnsiTheme="minorHAnsi"/>
                <w:sz w:val="21"/>
                <w:szCs w:val="21"/>
                <w:lang w:val="en-CA"/>
              </w:rPr>
              <w:t>Organize student volunteers participating in campus sustainability events (e.g. recruitment, schedule management, recognition, etc.);</w:t>
            </w:r>
          </w:p>
          <w:p w14:paraId="1764A6D5" w14:textId="77777777" w:rsidR="000662C7" w:rsidRDefault="000662C7" w:rsidP="008046F8">
            <w:pPr>
              <w:pStyle w:val="ListParagraph"/>
              <w:numPr>
                <w:ilvl w:val="0"/>
                <w:numId w:val="5"/>
              </w:numPr>
              <w:ind w:left="396" w:right="162" w:hanging="425"/>
              <w:jc w:val="both"/>
              <w:rPr>
                <w:rFonts w:asciiTheme="minorHAnsi" w:hAnsiTheme="minorHAnsi"/>
                <w:sz w:val="21"/>
                <w:szCs w:val="21"/>
                <w:lang w:val="en-CA"/>
              </w:rPr>
            </w:pPr>
            <w:r>
              <w:rPr>
                <w:rFonts w:asciiTheme="minorHAnsi" w:hAnsiTheme="minorHAnsi"/>
                <w:sz w:val="21"/>
                <w:szCs w:val="21"/>
                <w:lang w:val="en-CA"/>
              </w:rPr>
              <w:t>Hire and manage students working with the Office of Sustainability (e.g. plan work schedules, approve timesheets, assign and supervise work performed, provide guidance, etc.)</w:t>
            </w:r>
            <w:r w:rsidRPr="00A312BB">
              <w:rPr>
                <w:rFonts w:asciiTheme="minorHAnsi" w:hAnsiTheme="minorHAnsi"/>
                <w:sz w:val="21"/>
                <w:szCs w:val="21"/>
                <w:lang w:val="en-CA"/>
              </w:rPr>
              <w:t>;</w:t>
            </w:r>
          </w:p>
          <w:p w14:paraId="0B60EE48" w14:textId="77777777" w:rsidR="000662C7" w:rsidRPr="00984F4D" w:rsidRDefault="000662C7" w:rsidP="008046F8">
            <w:pPr>
              <w:pStyle w:val="ListParagraph"/>
              <w:numPr>
                <w:ilvl w:val="0"/>
                <w:numId w:val="5"/>
              </w:numPr>
              <w:ind w:left="396" w:right="162" w:hanging="425"/>
              <w:jc w:val="both"/>
              <w:rPr>
                <w:rFonts w:asciiTheme="minorHAnsi" w:hAnsiTheme="minorHAnsi"/>
                <w:sz w:val="21"/>
                <w:szCs w:val="21"/>
                <w:lang w:val="en-CA"/>
              </w:rPr>
            </w:pPr>
            <w:r>
              <w:rPr>
                <w:rFonts w:asciiTheme="minorHAnsi" w:hAnsiTheme="minorHAnsi"/>
                <w:sz w:val="21"/>
                <w:szCs w:val="21"/>
                <w:lang w:val="en-CA"/>
              </w:rPr>
              <w:t>Prepare and deliver p</w:t>
            </w:r>
            <w:r w:rsidRPr="00A312BB">
              <w:rPr>
                <w:rFonts w:asciiTheme="minorHAnsi" w:hAnsiTheme="minorHAnsi"/>
                <w:sz w:val="21"/>
                <w:szCs w:val="21"/>
                <w:lang w:val="en-CA"/>
              </w:rPr>
              <w:t>resentations to</w:t>
            </w:r>
            <w:r>
              <w:rPr>
                <w:rFonts w:asciiTheme="minorHAnsi" w:hAnsiTheme="minorHAnsi"/>
                <w:sz w:val="21"/>
                <w:szCs w:val="21"/>
                <w:lang w:val="en-CA"/>
              </w:rPr>
              <w:t xml:space="preserve"> students and </w:t>
            </w:r>
            <w:r w:rsidRPr="00A312BB">
              <w:rPr>
                <w:rFonts w:asciiTheme="minorHAnsi" w:hAnsiTheme="minorHAnsi"/>
                <w:sz w:val="21"/>
                <w:szCs w:val="21"/>
                <w:lang w:val="en-CA"/>
              </w:rPr>
              <w:t>internal College group</w:t>
            </w:r>
            <w:r>
              <w:rPr>
                <w:rFonts w:asciiTheme="minorHAnsi" w:hAnsiTheme="minorHAnsi"/>
                <w:sz w:val="21"/>
                <w:szCs w:val="21"/>
                <w:lang w:val="en-CA"/>
              </w:rPr>
              <w:t>s/committees;</w:t>
            </w:r>
          </w:p>
          <w:p w14:paraId="20A1FCC7" w14:textId="77777777" w:rsidR="000662C7" w:rsidRPr="00A312BB" w:rsidRDefault="000662C7" w:rsidP="008046F8">
            <w:pPr>
              <w:pStyle w:val="ListParagraph"/>
              <w:numPr>
                <w:ilvl w:val="0"/>
                <w:numId w:val="5"/>
              </w:numPr>
              <w:ind w:left="396" w:right="162" w:hanging="425"/>
              <w:jc w:val="both"/>
              <w:rPr>
                <w:rFonts w:asciiTheme="minorHAnsi" w:hAnsiTheme="minorHAnsi"/>
                <w:sz w:val="21"/>
                <w:szCs w:val="21"/>
                <w:lang w:val="en-CA"/>
              </w:rPr>
            </w:pPr>
            <w:r>
              <w:rPr>
                <w:rFonts w:asciiTheme="minorHAnsi" w:hAnsiTheme="minorHAnsi"/>
                <w:sz w:val="21"/>
                <w:szCs w:val="21"/>
                <w:lang w:val="en-CA"/>
              </w:rPr>
              <w:t>Support (and facilitate as needed) student sustainability clubs, student sustainability projects;</w:t>
            </w:r>
          </w:p>
          <w:p w14:paraId="016B0FC0" w14:textId="77777777" w:rsidR="000662C7" w:rsidRPr="00A312BB" w:rsidRDefault="000662C7" w:rsidP="008046F8">
            <w:pPr>
              <w:pStyle w:val="ListParagraph"/>
              <w:numPr>
                <w:ilvl w:val="0"/>
                <w:numId w:val="5"/>
              </w:numPr>
              <w:ind w:left="396" w:right="162" w:hanging="425"/>
              <w:jc w:val="both"/>
              <w:rPr>
                <w:rFonts w:asciiTheme="minorHAnsi" w:hAnsiTheme="minorHAnsi"/>
                <w:sz w:val="21"/>
                <w:szCs w:val="21"/>
                <w:lang w:val="en-CA"/>
              </w:rPr>
            </w:pPr>
            <w:r w:rsidRPr="00A312BB">
              <w:rPr>
                <w:rFonts w:asciiTheme="minorHAnsi" w:hAnsiTheme="minorHAnsi"/>
                <w:sz w:val="21"/>
                <w:szCs w:val="21"/>
                <w:lang w:val="en-CA"/>
              </w:rPr>
              <w:t xml:space="preserve">Develop and </w:t>
            </w:r>
            <w:r>
              <w:rPr>
                <w:rFonts w:asciiTheme="minorHAnsi" w:hAnsiTheme="minorHAnsi"/>
                <w:sz w:val="21"/>
                <w:szCs w:val="21"/>
                <w:lang w:val="en-CA"/>
              </w:rPr>
              <w:t>operate</w:t>
            </w:r>
            <w:r w:rsidRPr="00A312BB">
              <w:rPr>
                <w:rFonts w:asciiTheme="minorHAnsi" w:hAnsiTheme="minorHAnsi"/>
                <w:sz w:val="21"/>
                <w:szCs w:val="21"/>
                <w:lang w:val="en-CA"/>
              </w:rPr>
              <w:t xml:space="preserve"> sustainability workshops for staff, students;</w:t>
            </w:r>
          </w:p>
          <w:p w14:paraId="0347E7BC" w14:textId="77777777" w:rsidR="006A1A9B" w:rsidRPr="006A1A9B" w:rsidRDefault="000662C7" w:rsidP="006A1A9B">
            <w:pPr>
              <w:pStyle w:val="ListParagraph"/>
              <w:numPr>
                <w:ilvl w:val="0"/>
                <w:numId w:val="5"/>
              </w:numPr>
              <w:ind w:left="396" w:right="162" w:hanging="425"/>
              <w:jc w:val="both"/>
              <w:rPr>
                <w:szCs w:val="24"/>
              </w:rPr>
            </w:pPr>
            <w:r w:rsidRPr="00A312BB">
              <w:rPr>
                <w:rFonts w:asciiTheme="minorHAnsi" w:hAnsiTheme="minorHAnsi"/>
                <w:sz w:val="21"/>
                <w:szCs w:val="21"/>
                <w:lang w:val="en-CA"/>
              </w:rPr>
              <w:t>Colla</w:t>
            </w:r>
            <w:r>
              <w:rPr>
                <w:rFonts w:asciiTheme="minorHAnsi" w:hAnsiTheme="minorHAnsi"/>
                <w:sz w:val="21"/>
                <w:szCs w:val="21"/>
                <w:lang w:val="en-CA"/>
              </w:rPr>
              <w:t>borate with the Communications d</w:t>
            </w:r>
            <w:r w:rsidRPr="00A312BB">
              <w:rPr>
                <w:rFonts w:asciiTheme="minorHAnsi" w:hAnsiTheme="minorHAnsi"/>
                <w:sz w:val="21"/>
                <w:szCs w:val="21"/>
                <w:lang w:val="en-CA"/>
              </w:rPr>
              <w:t xml:space="preserve">epartment to </w:t>
            </w:r>
            <w:r>
              <w:rPr>
                <w:rFonts w:asciiTheme="minorHAnsi" w:hAnsiTheme="minorHAnsi"/>
                <w:sz w:val="21"/>
                <w:szCs w:val="21"/>
                <w:lang w:val="en-CA"/>
              </w:rPr>
              <w:t>link sustainability events and communications College-wide;</w:t>
            </w:r>
            <w:r w:rsidR="006A1A9B">
              <w:rPr>
                <w:rFonts w:asciiTheme="minorHAnsi" w:hAnsiTheme="minorHAnsi"/>
                <w:sz w:val="21"/>
                <w:szCs w:val="21"/>
                <w:lang w:val="en-CA"/>
              </w:rPr>
              <w:t xml:space="preserve"> </w:t>
            </w:r>
          </w:p>
          <w:p w14:paraId="7891C680" w14:textId="77777777" w:rsidR="00682192" w:rsidRDefault="000662C7" w:rsidP="006A1A9B">
            <w:pPr>
              <w:pStyle w:val="ListParagraph"/>
              <w:numPr>
                <w:ilvl w:val="0"/>
                <w:numId w:val="5"/>
              </w:numPr>
              <w:ind w:left="396" w:right="162" w:hanging="425"/>
              <w:jc w:val="both"/>
              <w:rPr>
                <w:szCs w:val="24"/>
              </w:rPr>
            </w:pPr>
            <w:r w:rsidRPr="00A312BB">
              <w:rPr>
                <w:rFonts w:asciiTheme="minorHAnsi" w:hAnsiTheme="minorHAnsi"/>
                <w:sz w:val="21"/>
                <w:szCs w:val="21"/>
                <w:lang w:val="en-CA"/>
              </w:rPr>
              <w:t xml:space="preserve">Develop </w:t>
            </w:r>
            <w:r>
              <w:rPr>
                <w:rFonts w:asciiTheme="minorHAnsi" w:hAnsiTheme="minorHAnsi"/>
                <w:sz w:val="21"/>
                <w:szCs w:val="21"/>
                <w:lang w:val="en-CA"/>
              </w:rPr>
              <w:t xml:space="preserve">and maintain </w:t>
            </w:r>
            <w:r w:rsidRPr="00A312BB">
              <w:rPr>
                <w:rFonts w:asciiTheme="minorHAnsi" w:hAnsiTheme="minorHAnsi"/>
                <w:sz w:val="21"/>
                <w:szCs w:val="21"/>
                <w:lang w:val="en-CA"/>
              </w:rPr>
              <w:t>relationships with community-based</w:t>
            </w:r>
            <w:r>
              <w:rPr>
                <w:rFonts w:asciiTheme="minorHAnsi" w:hAnsiTheme="minorHAnsi"/>
                <w:sz w:val="21"/>
                <w:szCs w:val="21"/>
                <w:lang w:val="en-CA"/>
              </w:rPr>
              <w:t xml:space="preserve">, provincial, national and international </w:t>
            </w:r>
            <w:r w:rsidRPr="00A312BB">
              <w:rPr>
                <w:rFonts w:asciiTheme="minorHAnsi" w:hAnsiTheme="minorHAnsi"/>
                <w:sz w:val="21"/>
                <w:szCs w:val="21"/>
                <w:lang w:val="en-CA"/>
              </w:rPr>
              <w:t xml:space="preserve">sustainability </w:t>
            </w:r>
            <w:r>
              <w:rPr>
                <w:rFonts w:asciiTheme="minorHAnsi" w:hAnsiTheme="minorHAnsi"/>
                <w:sz w:val="21"/>
                <w:szCs w:val="21"/>
                <w:lang w:val="en-CA"/>
              </w:rPr>
              <w:t xml:space="preserve">and educational </w:t>
            </w:r>
            <w:r w:rsidRPr="00A312BB">
              <w:rPr>
                <w:rFonts w:asciiTheme="minorHAnsi" w:hAnsiTheme="minorHAnsi"/>
                <w:sz w:val="21"/>
                <w:szCs w:val="21"/>
                <w:lang w:val="en-CA"/>
              </w:rPr>
              <w:t>organizations to promote sustainability initia</w:t>
            </w:r>
            <w:r>
              <w:rPr>
                <w:rFonts w:asciiTheme="minorHAnsi" w:hAnsiTheme="minorHAnsi"/>
                <w:sz w:val="21"/>
                <w:szCs w:val="21"/>
                <w:lang w:val="en-CA"/>
              </w:rPr>
              <w:t>tives on behalf of the College.</w:t>
            </w:r>
          </w:p>
        </w:tc>
        <w:tc>
          <w:tcPr>
            <w:tcW w:w="1422" w:type="dxa"/>
            <w:tcBorders>
              <w:top w:val="dashed" w:sz="7" w:space="0" w:color="000000"/>
              <w:left w:val="dashed" w:sz="7" w:space="0" w:color="000000"/>
              <w:bottom w:val="dashed" w:sz="7" w:space="0" w:color="000000"/>
              <w:right w:val="dashed" w:sz="7" w:space="0" w:color="808080"/>
            </w:tcBorders>
          </w:tcPr>
          <w:p w14:paraId="0B79127A" w14:textId="77777777" w:rsidR="00682192" w:rsidRDefault="000662C7" w:rsidP="0068219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30%</w:t>
            </w:r>
          </w:p>
        </w:tc>
      </w:tr>
      <w:tr w:rsidR="00682192" w14:paraId="3C7D85EB" w14:textId="77777777" w:rsidTr="00682192">
        <w:trPr>
          <w:cantSplit/>
        </w:trPr>
        <w:tc>
          <w:tcPr>
            <w:tcW w:w="7938" w:type="dxa"/>
            <w:tcBorders>
              <w:top w:val="dashed" w:sz="7" w:space="0" w:color="000000"/>
              <w:left w:val="dashed" w:sz="7" w:space="0" w:color="808080"/>
              <w:bottom w:val="dashed" w:sz="7" w:space="0" w:color="000000"/>
              <w:right w:val="dashed" w:sz="7" w:space="0" w:color="000000"/>
            </w:tcBorders>
          </w:tcPr>
          <w:p w14:paraId="606C7BC3" w14:textId="77777777" w:rsidR="004C10A8" w:rsidRPr="00A312BB" w:rsidRDefault="004C10A8" w:rsidP="004C10A8">
            <w:pPr>
              <w:ind w:firstLine="420"/>
              <w:rPr>
                <w:rFonts w:asciiTheme="minorHAnsi" w:hAnsiTheme="minorHAnsi"/>
                <w:b/>
                <w:sz w:val="21"/>
                <w:szCs w:val="21"/>
                <w:lang w:val="en-CA"/>
              </w:rPr>
            </w:pPr>
            <w:r>
              <w:rPr>
                <w:rFonts w:asciiTheme="minorHAnsi" w:hAnsiTheme="minorHAnsi"/>
                <w:b/>
                <w:sz w:val="21"/>
                <w:szCs w:val="21"/>
                <w:lang w:val="en-CA"/>
              </w:rPr>
              <w:t xml:space="preserve">Data Gathering and Management </w:t>
            </w:r>
          </w:p>
          <w:p w14:paraId="3CD4DFF3" w14:textId="77777777" w:rsidR="004C10A8" w:rsidRDefault="004C10A8" w:rsidP="008046F8">
            <w:pPr>
              <w:pStyle w:val="ListParagraph"/>
              <w:numPr>
                <w:ilvl w:val="0"/>
                <w:numId w:val="5"/>
              </w:numPr>
              <w:ind w:left="396" w:right="162" w:hanging="425"/>
              <w:jc w:val="both"/>
              <w:rPr>
                <w:rFonts w:asciiTheme="minorHAnsi" w:hAnsiTheme="minorHAnsi"/>
                <w:sz w:val="21"/>
                <w:szCs w:val="21"/>
                <w:lang w:val="en-CA"/>
              </w:rPr>
            </w:pPr>
            <w:r>
              <w:rPr>
                <w:rFonts w:asciiTheme="minorHAnsi" w:hAnsiTheme="minorHAnsi"/>
                <w:sz w:val="21"/>
                <w:szCs w:val="21"/>
                <w:lang w:val="en-CA"/>
              </w:rPr>
              <w:t>Collect and analyze data for operational targets in the Sustainability Plan and for public benchmarking reports (e.g. STARS</w:t>
            </w:r>
            <w:r w:rsidR="00457905">
              <w:rPr>
                <w:rFonts w:asciiTheme="minorHAnsi" w:hAnsiTheme="minorHAnsi"/>
                <w:sz w:val="21"/>
                <w:szCs w:val="21"/>
                <w:lang w:val="en-CA"/>
              </w:rPr>
              <w:t>, community reporting</w:t>
            </w:r>
            <w:r>
              <w:rPr>
                <w:rFonts w:asciiTheme="minorHAnsi" w:hAnsiTheme="minorHAnsi"/>
                <w:sz w:val="21"/>
                <w:szCs w:val="21"/>
                <w:lang w:val="en-CA"/>
              </w:rPr>
              <w:t>)</w:t>
            </w:r>
          </w:p>
          <w:p w14:paraId="4DA04DA2" w14:textId="0163C934" w:rsidR="00682192" w:rsidRDefault="004C10A8" w:rsidP="008046F8">
            <w:pPr>
              <w:pStyle w:val="ListParagraph"/>
              <w:numPr>
                <w:ilvl w:val="0"/>
                <w:numId w:val="5"/>
              </w:numPr>
              <w:ind w:left="396" w:right="162" w:hanging="425"/>
              <w:jc w:val="both"/>
              <w:rPr>
                <w:szCs w:val="24"/>
              </w:rPr>
            </w:pPr>
            <w:r>
              <w:rPr>
                <w:rFonts w:asciiTheme="minorHAnsi" w:hAnsiTheme="minorHAnsi"/>
                <w:sz w:val="21"/>
                <w:szCs w:val="21"/>
                <w:lang w:val="en-CA"/>
              </w:rPr>
              <w:t>Assist in preparing annual reports</w:t>
            </w:r>
            <w:r w:rsidR="001477E3">
              <w:rPr>
                <w:rFonts w:asciiTheme="minorHAnsi" w:hAnsiTheme="minorHAnsi"/>
                <w:sz w:val="21"/>
                <w:szCs w:val="21"/>
                <w:lang w:val="en-CA"/>
              </w:rPr>
              <w:t xml:space="preserve">, </w:t>
            </w:r>
            <w:r w:rsidR="00E36310">
              <w:rPr>
                <w:rFonts w:asciiTheme="minorHAnsi" w:hAnsiTheme="minorHAnsi"/>
                <w:sz w:val="21"/>
                <w:szCs w:val="21"/>
                <w:lang w:val="en-CA"/>
              </w:rPr>
              <w:t xml:space="preserve">and responsible for preparing campus </w:t>
            </w:r>
            <w:r w:rsidR="001477E3">
              <w:rPr>
                <w:rFonts w:asciiTheme="minorHAnsi" w:hAnsiTheme="minorHAnsi"/>
                <w:sz w:val="21"/>
                <w:szCs w:val="21"/>
                <w:lang w:val="en-CA"/>
              </w:rPr>
              <w:t xml:space="preserve">biodiversity reports, </w:t>
            </w:r>
            <w:r w:rsidR="00F1502D">
              <w:rPr>
                <w:rFonts w:asciiTheme="minorHAnsi" w:hAnsiTheme="minorHAnsi"/>
                <w:sz w:val="21"/>
                <w:szCs w:val="21"/>
                <w:lang w:val="en-CA"/>
              </w:rPr>
              <w:t xml:space="preserve">and </w:t>
            </w:r>
            <w:r w:rsidR="001477E3">
              <w:rPr>
                <w:rFonts w:asciiTheme="minorHAnsi" w:hAnsiTheme="minorHAnsi"/>
                <w:sz w:val="21"/>
                <w:szCs w:val="21"/>
                <w:lang w:val="en-CA"/>
              </w:rPr>
              <w:t>project implementation reports</w:t>
            </w:r>
            <w:r>
              <w:rPr>
                <w:rFonts w:asciiTheme="minorHAnsi" w:hAnsiTheme="minorHAnsi"/>
                <w:sz w:val="21"/>
                <w:szCs w:val="21"/>
                <w:lang w:val="en-CA"/>
              </w:rPr>
              <w:t xml:space="preserve"> </w:t>
            </w:r>
            <w:r w:rsidR="00541DA8">
              <w:rPr>
                <w:rFonts w:asciiTheme="minorHAnsi" w:hAnsiTheme="minorHAnsi"/>
                <w:sz w:val="21"/>
                <w:szCs w:val="21"/>
                <w:lang w:val="en-CA"/>
              </w:rPr>
              <w:t>(e.g. for funding partners)</w:t>
            </w:r>
          </w:p>
        </w:tc>
        <w:tc>
          <w:tcPr>
            <w:tcW w:w="1422" w:type="dxa"/>
            <w:tcBorders>
              <w:top w:val="dashed" w:sz="7" w:space="0" w:color="000000"/>
              <w:left w:val="dashed" w:sz="7" w:space="0" w:color="000000"/>
              <w:bottom w:val="dashed" w:sz="7" w:space="0" w:color="000000"/>
              <w:right w:val="dashed" w:sz="7" w:space="0" w:color="808080"/>
            </w:tcBorders>
          </w:tcPr>
          <w:p w14:paraId="19CF3052" w14:textId="77777777" w:rsidR="00682192" w:rsidRDefault="00FE2219" w:rsidP="0068219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20%</w:t>
            </w:r>
          </w:p>
        </w:tc>
      </w:tr>
      <w:tr w:rsidR="00682192" w14:paraId="0D5C1791" w14:textId="77777777" w:rsidTr="00682192">
        <w:trPr>
          <w:cantSplit/>
        </w:trPr>
        <w:tc>
          <w:tcPr>
            <w:tcW w:w="7938" w:type="dxa"/>
            <w:tcBorders>
              <w:top w:val="dashed" w:sz="7" w:space="0" w:color="000000"/>
              <w:left w:val="dashed" w:sz="7" w:space="0" w:color="808080"/>
              <w:bottom w:val="dashed" w:sz="7" w:space="0" w:color="000000"/>
              <w:right w:val="dashed" w:sz="7" w:space="0" w:color="000000"/>
            </w:tcBorders>
          </w:tcPr>
          <w:p w14:paraId="368750D4" w14:textId="77777777" w:rsidR="00C0668E" w:rsidRPr="00A312BB" w:rsidRDefault="00C0668E" w:rsidP="00C0668E">
            <w:pPr>
              <w:ind w:firstLine="420"/>
              <w:rPr>
                <w:rFonts w:asciiTheme="minorHAnsi" w:hAnsiTheme="minorHAnsi"/>
                <w:b/>
                <w:sz w:val="21"/>
                <w:szCs w:val="21"/>
                <w:lang w:val="en-CA"/>
              </w:rPr>
            </w:pPr>
            <w:r>
              <w:rPr>
                <w:rFonts w:asciiTheme="minorHAnsi" w:hAnsiTheme="minorHAnsi"/>
                <w:b/>
                <w:sz w:val="21"/>
                <w:szCs w:val="21"/>
                <w:lang w:val="en-CA"/>
              </w:rPr>
              <w:t xml:space="preserve">Grant and Funding Proposals </w:t>
            </w:r>
          </w:p>
          <w:p w14:paraId="0034A14C" w14:textId="77777777" w:rsidR="00263445" w:rsidRDefault="00263445" w:rsidP="008046F8">
            <w:pPr>
              <w:pStyle w:val="ListParagraph"/>
              <w:numPr>
                <w:ilvl w:val="0"/>
                <w:numId w:val="5"/>
              </w:numPr>
              <w:ind w:left="396" w:right="162" w:hanging="425"/>
              <w:jc w:val="both"/>
              <w:rPr>
                <w:rFonts w:asciiTheme="minorHAnsi" w:hAnsiTheme="minorHAnsi"/>
                <w:sz w:val="21"/>
                <w:szCs w:val="21"/>
                <w:lang w:val="en-CA"/>
              </w:rPr>
            </w:pPr>
            <w:r>
              <w:rPr>
                <w:rFonts w:asciiTheme="minorHAnsi" w:hAnsiTheme="minorHAnsi"/>
                <w:sz w:val="21"/>
                <w:szCs w:val="21"/>
                <w:lang w:val="en-CA"/>
              </w:rPr>
              <w:t>Prepare grant proposals for external funding (e.g. TD Friends of the Environment</w:t>
            </w:r>
            <w:r w:rsidR="00457905">
              <w:rPr>
                <w:rFonts w:asciiTheme="minorHAnsi" w:hAnsiTheme="minorHAnsi"/>
                <w:sz w:val="21"/>
                <w:szCs w:val="21"/>
                <w:lang w:val="en-CA"/>
              </w:rPr>
              <w:t xml:space="preserve">, World </w:t>
            </w:r>
            <w:r w:rsidR="001E0200">
              <w:rPr>
                <w:rFonts w:asciiTheme="minorHAnsi" w:hAnsiTheme="minorHAnsi"/>
                <w:sz w:val="21"/>
                <w:szCs w:val="21"/>
                <w:lang w:val="en-CA"/>
              </w:rPr>
              <w:t>Wildlife</w:t>
            </w:r>
            <w:r w:rsidR="00457905">
              <w:rPr>
                <w:rFonts w:asciiTheme="minorHAnsi" w:hAnsiTheme="minorHAnsi"/>
                <w:sz w:val="21"/>
                <w:szCs w:val="21"/>
                <w:lang w:val="en-CA"/>
              </w:rPr>
              <w:t xml:space="preserve"> Fund</w:t>
            </w:r>
            <w:r>
              <w:rPr>
                <w:rFonts w:asciiTheme="minorHAnsi" w:hAnsiTheme="minorHAnsi"/>
                <w:sz w:val="21"/>
                <w:szCs w:val="21"/>
                <w:lang w:val="en-CA"/>
              </w:rPr>
              <w:t xml:space="preserve">) </w:t>
            </w:r>
          </w:p>
          <w:p w14:paraId="7E1C90A3" w14:textId="77777777" w:rsidR="00682192" w:rsidRDefault="00263445" w:rsidP="008046F8">
            <w:pPr>
              <w:pStyle w:val="ListParagraph"/>
              <w:numPr>
                <w:ilvl w:val="0"/>
                <w:numId w:val="5"/>
              </w:numPr>
              <w:ind w:left="396" w:right="162" w:hanging="425"/>
              <w:jc w:val="both"/>
            </w:pPr>
            <w:r>
              <w:rPr>
                <w:rFonts w:asciiTheme="minorHAnsi" w:hAnsiTheme="minorHAnsi"/>
                <w:sz w:val="21"/>
                <w:szCs w:val="21"/>
                <w:lang w:val="en-CA"/>
              </w:rPr>
              <w:t>In collaboration with the Director prepare busi</w:t>
            </w:r>
            <w:r w:rsidR="00054A02">
              <w:rPr>
                <w:rFonts w:asciiTheme="minorHAnsi" w:hAnsiTheme="minorHAnsi"/>
                <w:sz w:val="21"/>
                <w:szCs w:val="21"/>
                <w:lang w:val="en-CA"/>
              </w:rPr>
              <w:t>ness cases for internal funding</w:t>
            </w:r>
            <w:r>
              <w:rPr>
                <w:rFonts w:asciiTheme="minorHAnsi" w:hAnsiTheme="minorHAnsi"/>
                <w:sz w:val="21"/>
                <w:szCs w:val="21"/>
                <w:lang w:val="en-CA"/>
              </w:rPr>
              <w:t xml:space="preserve"> (e.g. in </w:t>
            </w:r>
            <w:r w:rsidR="00054A02">
              <w:rPr>
                <w:rFonts w:asciiTheme="minorHAnsi" w:hAnsiTheme="minorHAnsi"/>
                <w:sz w:val="21"/>
                <w:szCs w:val="21"/>
                <w:lang w:val="en-CA"/>
              </w:rPr>
              <w:t>vessel</w:t>
            </w:r>
            <w:r>
              <w:rPr>
                <w:rFonts w:asciiTheme="minorHAnsi" w:hAnsiTheme="minorHAnsi"/>
                <w:sz w:val="21"/>
                <w:szCs w:val="21"/>
                <w:lang w:val="en-CA"/>
              </w:rPr>
              <w:t xml:space="preserve"> composter, apiary etc.) </w:t>
            </w:r>
          </w:p>
        </w:tc>
        <w:tc>
          <w:tcPr>
            <w:tcW w:w="1422" w:type="dxa"/>
            <w:tcBorders>
              <w:top w:val="dashed" w:sz="7" w:space="0" w:color="000000"/>
              <w:left w:val="dashed" w:sz="7" w:space="0" w:color="000000"/>
              <w:bottom w:val="dashed" w:sz="7" w:space="0" w:color="000000"/>
              <w:right w:val="dashed" w:sz="7" w:space="0" w:color="808080"/>
            </w:tcBorders>
          </w:tcPr>
          <w:p w14:paraId="28E5A79E" w14:textId="77777777" w:rsidR="00682192" w:rsidRDefault="00263445" w:rsidP="0068219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10%</w:t>
            </w:r>
          </w:p>
        </w:tc>
      </w:tr>
      <w:tr w:rsidR="00682192" w14:paraId="089AFDDA" w14:textId="77777777" w:rsidTr="00682192">
        <w:trPr>
          <w:cantSplit/>
        </w:trPr>
        <w:tc>
          <w:tcPr>
            <w:tcW w:w="7938" w:type="dxa"/>
            <w:tcBorders>
              <w:top w:val="dashed" w:sz="7" w:space="0" w:color="000000"/>
              <w:left w:val="dashed" w:sz="7" w:space="0" w:color="808080"/>
              <w:bottom w:val="dashed" w:sz="7" w:space="0" w:color="808080"/>
              <w:right w:val="dashed" w:sz="7" w:space="0" w:color="000000"/>
            </w:tcBorders>
          </w:tcPr>
          <w:p w14:paraId="46F406AB" w14:textId="77777777" w:rsidR="00682192" w:rsidRDefault="00682192" w:rsidP="0068219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Other related duties as assigned</w:t>
            </w:r>
          </w:p>
        </w:tc>
        <w:tc>
          <w:tcPr>
            <w:tcW w:w="1422" w:type="dxa"/>
            <w:tcBorders>
              <w:top w:val="dashed" w:sz="7" w:space="0" w:color="000000"/>
              <w:left w:val="dashed" w:sz="7" w:space="0" w:color="000000"/>
              <w:bottom w:val="dashed" w:sz="7" w:space="0" w:color="808080"/>
              <w:right w:val="dashed" w:sz="7" w:space="0" w:color="808080"/>
            </w:tcBorders>
          </w:tcPr>
          <w:p w14:paraId="1AB0B84C" w14:textId="77777777" w:rsidR="00682192" w:rsidRDefault="00682192" w:rsidP="0068219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5%</w:t>
            </w:r>
          </w:p>
        </w:tc>
      </w:tr>
    </w:tbl>
    <w:p w14:paraId="3D09373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596FF9C" w14:textId="77777777" w:rsidR="00FD1EE3" w:rsidRDefault="00FD1EE3">
      <w:pPr>
        <w:widowControl w:val="0"/>
        <w:tabs>
          <w:tab w:val="center" w:pos="4680"/>
          <w:tab w:val="right" w:pos="9360"/>
        </w:tabs>
        <w:ind w:left="360"/>
        <w:rPr>
          <w:lang w:val="en-CA"/>
        </w:rPr>
      </w:pPr>
      <w:r>
        <w:rPr>
          <w:lang w:val="en-CA"/>
        </w:rPr>
        <w:t>*</w:t>
      </w:r>
      <w:r w:rsidR="008E6F47">
        <w:rPr>
          <w:lang w:val="en-CA"/>
        </w:rPr>
        <w:t xml:space="preserve"> To help you estimate approximate percentages:</w:t>
      </w:r>
    </w:p>
    <w:p w14:paraId="2CD8CEFA" w14:textId="77777777" w:rsidR="008E6F47" w:rsidRDefault="008E6F47">
      <w:pPr>
        <w:widowControl w:val="0"/>
        <w:tabs>
          <w:tab w:val="center" w:pos="4680"/>
          <w:tab w:val="right" w:pos="9360"/>
        </w:tabs>
        <w:ind w:left="360"/>
        <w:rPr>
          <w:lang w:val="en-CA"/>
        </w:rPr>
      </w:pPr>
    </w:p>
    <w:tbl>
      <w:tblPr>
        <w:tblW w:w="0" w:type="auto"/>
        <w:tblInd w:w="360" w:type="dxa"/>
        <w:tblLook w:val="04A0" w:firstRow="1" w:lastRow="0" w:firstColumn="1" w:lastColumn="0" w:noHBand="0" w:noVBand="1"/>
      </w:tblPr>
      <w:tblGrid>
        <w:gridCol w:w="2996"/>
        <w:gridCol w:w="3002"/>
        <w:gridCol w:w="3002"/>
      </w:tblGrid>
      <w:tr w:rsidR="008E6F47" w:rsidRPr="00553728" w14:paraId="327DA610" w14:textId="77777777" w:rsidTr="00553728">
        <w:tc>
          <w:tcPr>
            <w:tcW w:w="3192" w:type="dxa"/>
          </w:tcPr>
          <w:p w14:paraId="1489155B"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hour a day is 7%</w:t>
            </w:r>
          </w:p>
        </w:tc>
        <w:tc>
          <w:tcPr>
            <w:tcW w:w="3192" w:type="dxa"/>
          </w:tcPr>
          <w:p w14:paraId="6A04F0F0"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day is 14%</w:t>
            </w:r>
          </w:p>
        </w:tc>
        <w:tc>
          <w:tcPr>
            <w:tcW w:w="3192" w:type="dxa"/>
          </w:tcPr>
          <w:p w14:paraId="5A9C1FD2"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week is 3%</w:t>
            </w:r>
          </w:p>
        </w:tc>
      </w:tr>
      <w:tr w:rsidR="008E6F47" w:rsidRPr="00553728" w14:paraId="06797730" w14:textId="77777777" w:rsidTr="00553728">
        <w:tc>
          <w:tcPr>
            <w:tcW w:w="3192" w:type="dxa"/>
          </w:tcPr>
          <w:p w14:paraId="1958876F"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week is 10%</w:t>
            </w:r>
          </w:p>
        </w:tc>
        <w:tc>
          <w:tcPr>
            <w:tcW w:w="3192" w:type="dxa"/>
          </w:tcPr>
          <w:p w14:paraId="74507C12"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month is 2%</w:t>
            </w:r>
          </w:p>
        </w:tc>
        <w:tc>
          <w:tcPr>
            <w:tcW w:w="3192" w:type="dxa"/>
          </w:tcPr>
          <w:p w14:paraId="4EB4BB12"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day a month is 4%</w:t>
            </w:r>
          </w:p>
        </w:tc>
      </w:tr>
      <w:tr w:rsidR="008E6F47" w:rsidRPr="00553728" w14:paraId="0B99D32D" w14:textId="77777777" w:rsidTr="00553728">
        <w:tc>
          <w:tcPr>
            <w:tcW w:w="3192" w:type="dxa"/>
          </w:tcPr>
          <w:p w14:paraId="7CDE1126"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week a year is 2%</w:t>
            </w:r>
          </w:p>
        </w:tc>
        <w:tc>
          <w:tcPr>
            <w:tcW w:w="3192" w:type="dxa"/>
          </w:tcPr>
          <w:p w14:paraId="6E44DF28"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92" w:type="dxa"/>
          </w:tcPr>
          <w:p w14:paraId="6331E136"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14:paraId="274710CF" w14:textId="77777777" w:rsidR="008E6F47" w:rsidRDefault="008E6F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6C5C9629"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36F98F3E"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1EF90A2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1.</w:t>
      </w:r>
      <w:r>
        <w:rPr>
          <w:b/>
          <w:lang w:val="en-CA"/>
        </w:rPr>
        <w:tab/>
        <w:t>Education</w:t>
      </w:r>
    </w:p>
    <w:p w14:paraId="5308333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CA1C12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A.</w:t>
      </w:r>
      <w:r>
        <w:rPr>
          <w:lang w:val="en-CA"/>
        </w:rPr>
        <w:tab/>
        <w:t xml:space="preserve">Check the box that best describes the </w:t>
      </w:r>
      <w:r>
        <w:rPr>
          <w:b/>
          <w:lang w:val="en-CA"/>
        </w:rPr>
        <w:t>minimum</w:t>
      </w:r>
      <w:r>
        <w:rPr>
          <w:lang w:val="en-CA"/>
        </w:rPr>
        <w:t xml:space="preserve"> level of </w:t>
      </w:r>
      <w:r>
        <w:rPr>
          <w:b/>
          <w:lang w:val="en-CA"/>
        </w:rPr>
        <w:t>formal</w:t>
      </w:r>
      <w:r>
        <w:rPr>
          <w:lang w:val="en-CA"/>
        </w:rPr>
        <w:t xml:space="preserve"> education that is required for the position and specify the field(s) of study.  Do not include on-the-job training in this information.</w:t>
      </w:r>
    </w:p>
    <w:p w14:paraId="647B34B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5A2BBA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Up to High School  </w:t>
      </w:r>
      <w:r>
        <w:rPr>
          <w:lang w:val="en-CA"/>
        </w:rPr>
        <w:tab/>
      </w:r>
      <w:r>
        <w:rPr>
          <w:lang w:val="en-CA"/>
        </w:rPr>
        <w:tab/>
      </w:r>
      <w:r>
        <w:rPr>
          <w:lang w:val="en-CA"/>
        </w:rPr>
        <w:tab/>
        <w:t>□</w:t>
      </w:r>
      <w:r>
        <w:rPr>
          <w:lang w:val="en-CA"/>
        </w:rPr>
        <w:tab/>
        <w:t xml:space="preserve">1 year certificate </w:t>
      </w:r>
      <w:r>
        <w:rPr>
          <w:lang w:val="en-CA"/>
        </w:rPr>
        <w:tab/>
      </w:r>
      <w:r>
        <w:rPr>
          <w:lang w:val="en-CA"/>
        </w:rPr>
        <w:lastRenderedPageBreak/>
        <w:tab/>
      </w:r>
      <w:r>
        <w:rPr>
          <w:lang w:val="en-CA"/>
        </w:rPr>
        <w:tab/>
      </w:r>
      <w:r w:rsidR="00F00A97">
        <w:rPr>
          <w:lang w:val="en-CA"/>
        </w:rPr>
        <w:t>□</w:t>
      </w:r>
      <w:r>
        <w:rPr>
          <w:lang w:val="en-CA"/>
        </w:rPr>
        <w:tab/>
        <w:t>2 year diploma</w:t>
      </w:r>
    </w:p>
    <w:p w14:paraId="2F06E2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p>
    <w:p w14:paraId="362EC52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B4DE8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Trade certification </w:t>
      </w:r>
      <w:r>
        <w:rPr>
          <w:lang w:val="en-CA"/>
        </w:rPr>
        <w:tab/>
      </w:r>
      <w:r>
        <w:rPr>
          <w:lang w:val="en-CA"/>
        </w:rPr>
        <w:tab/>
      </w:r>
      <w:r>
        <w:rPr>
          <w:lang w:val="en-CA"/>
        </w:rPr>
        <w:tab/>
        <w:t>□</w:t>
      </w:r>
      <w:r>
        <w:rPr>
          <w:lang w:val="en-CA"/>
        </w:rPr>
        <w:tab/>
        <w:t>3 year diploma / degree</w:t>
      </w:r>
      <w:r>
        <w:rPr>
          <w:lang w:val="en-CA"/>
        </w:rPr>
        <w:tab/>
      </w:r>
      <w:r>
        <w:rPr>
          <w:lang w:val="en-CA"/>
        </w:rPr>
        <w:tab/>
      </w:r>
      <w:r w:rsidR="00F16047">
        <w:rPr>
          <w:lang w:val="en-CA"/>
        </w:rPr>
        <w:t>x</w:t>
      </w:r>
      <w:r>
        <w:rPr>
          <w:lang w:val="en-CA"/>
        </w:rPr>
        <w:tab/>
        <w:t>4 year degree or 3 year d</w:t>
      </w:r>
      <w:r>
        <w:rPr>
          <w:lang w:val="en-CA"/>
        </w:rPr>
        <w:lastRenderedPageBreak/>
        <w:t xml:space="preserve">iploma / degree plus professional certification </w:t>
      </w:r>
    </w:p>
    <w:p w14:paraId="36DFF17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p>
    <w:p w14:paraId="4840616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Post graduate degree (e.g. Masters) or 4 years degree pl</w:t>
      </w:r>
      <w:r>
        <w:rPr>
          <w:lang w:val="en-CA"/>
        </w:rPr>
        <w:lastRenderedPageBreak/>
        <w:t>us professional certification</w:t>
      </w:r>
      <w:r>
        <w:rPr>
          <w:lang w:val="en-CA"/>
        </w:rPr>
        <w:tab/>
      </w:r>
    </w:p>
    <w:p w14:paraId="68E5F5E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p>
    <w:p w14:paraId="591762F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Doctoral degree </w:t>
      </w:r>
    </w:p>
    <w:p w14:paraId="713C01C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p>
    <w:p w14:paraId="261D390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lang w:val="en-CA"/>
        </w:rPr>
      </w:pPr>
      <w:r>
        <w:rPr>
          <w:lang w:val="en-CA"/>
        </w:rPr>
        <w:t>Field(s) of Study:</w:t>
      </w:r>
    </w:p>
    <w:p w14:paraId="4A20FC8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000"/>
      </w:tblGrid>
      <w:tr w:rsidR="00FD1EE3" w14:paraId="7AEFFE9C" w14:textId="77777777">
        <w:trPr>
          <w:cantSplit/>
        </w:trPr>
        <w:tc>
          <w:tcPr>
            <w:tcW w:w="9000" w:type="dxa"/>
          </w:tcPr>
          <w:p w14:paraId="6E84E271" w14:textId="77777777" w:rsidR="00FD1EE3" w:rsidRDefault="00FD1EE3" w:rsidP="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r>
              <w:rPr>
                <w:lang w:val="en-CA"/>
              </w:rPr>
              <w:t xml:space="preserve"> </w:t>
            </w:r>
            <w:r w:rsidR="00F16047">
              <w:rPr>
                <w:lang w:val="en-CA"/>
              </w:rPr>
              <w:t>Sustainability, environmental studies,/science, environmental management</w:t>
            </w:r>
            <w:r w:rsidR="00A34DD5">
              <w:rPr>
                <w:lang w:val="en-CA"/>
              </w:rPr>
              <w:t xml:space="preserve">, building science </w:t>
            </w:r>
            <w:r w:rsidR="0072646E">
              <w:rPr>
                <w:lang w:val="en-CA"/>
              </w:rPr>
              <w:t>(</w:t>
            </w:r>
            <w:r w:rsidR="00A34DD5">
              <w:rPr>
                <w:lang w:val="en-CA"/>
              </w:rPr>
              <w:t xml:space="preserve">with appropriate LEED </w:t>
            </w:r>
            <w:r w:rsidR="0072646E">
              <w:rPr>
                <w:lang w:val="en-CA"/>
              </w:rPr>
              <w:t xml:space="preserve">Green Building </w:t>
            </w:r>
            <w:r w:rsidR="00A34DD5">
              <w:rPr>
                <w:lang w:val="en-CA"/>
              </w:rPr>
              <w:t>certification</w:t>
            </w:r>
            <w:r w:rsidR="0072646E">
              <w:rPr>
                <w:lang w:val="en-CA"/>
              </w:rPr>
              <w:t>)</w:t>
            </w:r>
            <w:r w:rsidR="00F16047">
              <w:rPr>
                <w:lang w:val="en-CA"/>
              </w:rPr>
              <w:t xml:space="preserve"> or related</w:t>
            </w:r>
          </w:p>
        </w:tc>
      </w:tr>
    </w:tbl>
    <w:p w14:paraId="6407A6B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493F16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B.</w:t>
      </w:r>
      <w:r>
        <w:rPr>
          <w:lang w:val="en-CA"/>
        </w:rPr>
        <w:tab/>
        <w:t>Check the box that best describes the requirement for specific course(s), certification, qualification, formal training or accreditation in addition to and not part of the education level noted above and in the space provided specify the additional requirement(s).  Include only the requirement that would typically be included in the job posting and would be acquired prior to the commencement of the position.  Do not include courses that are needed to maintain a professional designation.</w:t>
      </w:r>
    </w:p>
    <w:p w14:paraId="0A9FFED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right w:val="dashSmallGap" w:sz="4" w:space="0" w:color="auto"/>
          <w:insideV w:val="dashSmallGap" w:sz="4" w:space="0" w:color="auto"/>
        </w:tblBorders>
        <w:tblLayout w:type="fixed"/>
        <w:tblCellMar>
          <w:left w:w="101" w:type="dxa"/>
          <w:right w:w="101" w:type="dxa"/>
        </w:tblCellMar>
        <w:tblLook w:val="0000" w:firstRow="0" w:lastRow="0" w:firstColumn="0" w:lastColumn="0" w:noHBand="0" w:noVBand="0"/>
      </w:tblPr>
      <w:tblGrid>
        <w:gridCol w:w="4320"/>
        <w:gridCol w:w="4680"/>
      </w:tblGrid>
      <w:tr w:rsidR="00FD1EE3" w14:paraId="20056417" w14:textId="77777777">
        <w:trPr>
          <w:cantSplit/>
        </w:trPr>
        <w:tc>
          <w:tcPr>
            <w:tcW w:w="4320" w:type="dxa"/>
            <w:tcBorders>
              <w:right w:val="dashed" w:sz="8" w:space="0" w:color="000000"/>
            </w:tcBorders>
          </w:tcPr>
          <w:p w14:paraId="37004776" w14:textId="1E867BAF" w:rsidR="00FD1EE3" w:rsidRDefault="00B7493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X</w:t>
            </w:r>
            <w:r w:rsidR="00FD1EE3">
              <w:rPr>
                <w:lang w:val="en-CA"/>
              </w:rPr>
              <w:tab/>
              <w:t>No additional requirements</w:t>
            </w:r>
          </w:p>
          <w:p w14:paraId="20C24D0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91243E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2CC516B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14:paraId="40C2C819" w14:textId="77777777">
        <w:trPr>
          <w:cantSplit/>
        </w:trPr>
        <w:tc>
          <w:tcPr>
            <w:tcW w:w="4320" w:type="dxa"/>
            <w:tcBorders>
              <w:right w:val="dashed" w:sz="8" w:space="0" w:color="000000"/>
            </w:tcBorders>
          </w:tcPr>
          <w:p w14:paraId="09DD98A1" w14:textId="77777777" w:rsidR="00FD1EE3" w:rsidRDefault="00F00A97">
            <w:pPr>
              <w:widowControl w:val="0"/>
              <w:tabs>
                <w:tab w:val="left" w:pos="-1080"/>
                <w:tab w:val="left" w:pos="-720"/>
                <w:tab w:val="left" w:pos="0"/>
                <w:tab w:val="left" w:pos="2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349" w:hanging="349"/>
              <w:rPr>
                <w:lang w:val="en-CA"/>
              </w:rPr>
            </w:pPr>
            <w:r>
              <w:rPr>
                <w:lang w:val="en-CA"/>
              </w:rPr>
              <w:lastRenderedPageBreak/>
              <w:t>□</w:t>
            </w:r>
            <w:r w:rsidR="00FD1EE3">
              <w:rPr>
                <w:lang w:val="en-CA"/>
              </w:rPr>
              <w:t xml:space="preserve">   Additional requirements obtained by course(s) of a total of 100 hours or less</w:t>
            </w:r>
          </w:p>
          <w:p w14:paraId="15351CE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31A2772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14:paraId="376A7D87" w14:textId="77777777">
        <w:trPr>
          <w:cantSplit/>
        </w:trPr>
        <w:tc>
          <w:tcPr>
            <w:tcW w:w="4320" w:type="dxa"/>
            <w:tcBorders>
              <w:right w:val="dashed" w:sz="8" w:space="0" w:color="000000"/>
            </w:tcBorders>
          </w:tcPr>
          <w:p w14:paraId="0B833D4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between 101 and 520 hours</w:t>
            </w:r>
          </w:p>
        </w:tc>
        <w:tc>
          <w:tcPr>
            <w:tcW w:w="4680" w:type="dxa"/>
            <w:tcBorders>
              <w:top w:val="dashed" w:sz="8" w:space="0" w:color="000000"/>
              <w:left w:val="dashed" w:sz="8" w:space="0" w:color="000000"/>
              <w:bottom w:val="dashed" w:sz="8" w:space="0" w:color="000000"/>
              <w:right w:val="dashed" w:sz="8" w:space="0" w:color="000000"/>
            </w:tcBorders>
          </w:tcPr>
          <w:p w14:paraId="44D195B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14:paraId="1A619113" w14:textId="77777777">
        <w:trPr>
          <w:cantSplit/>
        </w:trPr>
        <w:tc>
          <w:tcPr>
            <w:tcW w:w="4320" w:type="dxa"/>
            <w:tcBorders>
              <w:right w:val="dashed" w:sz="8" w:space="0" w:color="000000"/>
            </w:tcBorders>
          </w:tcPr>
          <w:p w14:paraId="0B5E864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Pr>
                <w:lang w:val="en-CA"/>
              </w:rPr>
              <w:t>□</w:t>
            </w:r>
            <w:r>
              <w:rPr>
                <w:lang w:val="en-CA"/>
              </w:rPr>
              <w:tab/>
              <w:t>Additional requirements obtained by course(s) of a total of more than 520 hours</w:t>
            </w:r>
          </w:p>
        </w:tc>
        <w:tc>
          <w:tcPr>
            <w:tcW w:w="4680" w:type="dxa"/>
            <w:tcBorders>
              <w:top w:val="dashed" w:sz="8" w:space="0" w:color="000000"/>
              <w:left w:val="dashed" w:sz="8" w:space="0" w:color="000000"/>
              <w:bottom w:val="dashed" w:sz="8" w:space="0" w:color="000000"/>
              <w:right w:val="dashed" w:sz="8" w:space="0" w:color="000000"/>
            </w:tcBorders>
          </w:tcPr>
          <w:p w14:paraId="44520A4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bl>
    <w:p w14:paraId="2C0757BA" w14:textId="77777777"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p>
    <w:p w14:paraId="30BD3B89" w14:textId="77777777"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2.</w:t>
      </w:r>
      <w:r>
        <w:rPr>
          <w:b/>
          <w:lang w:val="en-CA"/>
        </w:rPr>
        <w:tab/>
        <w:t>Experience</w:t>
      </w:r>
    </w:p>
    <w:p w14:paraId="66A1BCC0" w14:textId="77777777"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5D3049D" w14:textId="77777777"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Experience refers to the minimum time required in prior position(s) to understand how to apply the techniques, methods and practices necessary to perform this job.  This experience may be less than experience possessed by the incumbent, as it refers only to the minimum level required on the first day of work.</w:t>
      </w:r>
    </w:p>
    <w:p w14:paraId="6B64E65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8E528E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Check the box that best captures the typical number of year of experience, in addition to the necessary education level, required to perform the responsibilities of the position and, in the space provided, describe the type of experience.  Include any experience that is part of a certification process, but only if the work experience or on-the-job training occurs after the conclusion of the educational course or program.</w:t>
      </w:r>
    </w:p>
    <w:p w14:paraId="2A5F715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A8C431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150"/>
        <w:gridCol w:w="6210"/>
      </w:tblGrid>
      <w:tr w:rsidR="00FD1EE3" w14:paraId="309169C6" w14:textId="77777777">
        <w:trPr>
          <w:cantSplit/>
        </w:trPr>
        <w:tc>
          <w:tcPr>
            <w:tcW w:w="3150" w:type="dxa"/>
            <w:tcBorders>
              <w:top w:val="nil"/>
              <w:left w:val="nil"/>
              <w:bottom w:val="nil"/>
              <w:right w:val="dashed" w:sz="8" w:space="0" w:color="000000"/>
            </w:tcBorders>
          </w:tcPr>
          <w:p w14:paraId="61F6A87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Less than one (1) year</w:t>
            </w:r>
          </w:p>
          <w:p w14:paraId="4EA8BDC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14:paraId="3A858D7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20D14720" w14:textId="77777777">
        <w:trPr>
          <w:cantSplit/>
        </w:trPr>
        <w:tc>
          <w:tcPr>
            <w:tcW w:w="3150" w:type="dxa"/>
            <w:tcBorders>
              <w:top w:val="nil"/>
              <w:left w:val="nil"/>
              <w:bottom w:val="nil"/>
              <w:right w:val="dashed" w:sz="8" w:space="0" w:color="000000"/>
            </w:tcBorders>
          </w:tcPr>
          <w:p w14:paraId="55938C5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one (1) year</w:t>
            </w:r>
          </w:p>
          <w:p w14:paraId="187C0DB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14:paraId="6A2822F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5563BBC9" w14:textId="77777777">
        <w:trPr>
          <w:cantSplit/>
        </w:trPr>
        <w:tc>
          <w:tcPr>
            <w:tcW w:w="3150" w:type="dxa"/>
            <w:tcBorders>
              <w:top w:val="nil"/>
              <w:left w:val="nil"/>
              <w:bottom w:val="nil"/>
              <w:right w:val="dashed" w:sz="8" w:space="0" w:color="000000"/>
            </w:tcBorders>
          </w:tcPr>
          <w:p w14:paraId="17A26CB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two (2) years</w:t>
            </w:r>
          </w:p>
          <w:p w14:paraId="4D319D5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14:paraId="036F06C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1A520560" w14:textId="77777777">
        <w:trPr>
          <w:cantSplit/>
        </w:trPr>
        <w:tc>
          <w:tcPr>
            <w:tcW w:w="3150" w:type="dxa"/>
            <w:tcBorders>
              <w:top w:val="nil"/>
              <w:left w:val="nil"/>
              <w:bottom w:val="nil"/>
              <w:right w:val="dashed" w:sz="8" w:space="0" w:color="000000"/>
            </w:tcBorders>
          </w:tcPr>
          <w:p w14:paraId="6E27F066" w14:textId="77777777"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sidR="00FD1EE3">
              <w:rPr>
                <w:lang w:val="en-CA"/>
              </w:rPr>
              <w:tab/>
              <w:t>Minimum of three (3) years</w:t>
            </w:r>
          </w:p>
          <w:p w14:paraId="0D3E65D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DD62C2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14:paraId="0C685A04" w14:textId="77777777" w:rsidR="00FD1EE3" w:rsidRDefault="00FD1EE3"/>
        </w:tc>
      </w:tr>
      <w:tr w:rsidR="00FD1EE3" w14:paraId="2C21AEB4" w14:textId="77777777">
        <w:trPr>
          <w:cantSplit/>
        </w:trPr>
        <w:tc>
          <w:tcPr>
            <w:tcW w:w="3150" w:type="dxa"/>
            <w:tcBorders>
              <w:top w:val="nil"/>
              <w:left w:val="nil"/>
              <w:bottom w:val="nil"/>
              <w:right w:val="dashed" w:sz="8" w:space="0" w:color="000000"/>
            </w:tcBorders>
          </w:tcPr>
          <w:p w14:paraId="57A4F702" w14:textId="62C7FC84" w:rsidR="00FD1EE3" w:rsidRDefault="007D005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X</w:t>
            </w:r>
            <w:r w:rsidR="00FD1EE3">
              <w:rPr>
                <w:lang w:val="en-CA"/>
              </w:rPr>
              <w:tab/>
              <w:t>Minimum of five (5) years</w:t>
            </w:r>
          </w:p>
          <w:p w14:paraId="6EA4FE5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14:paraId="4ABE17B0" w14:textId="2843B275" w:rsidR="00C05E93" w:rsidRDefault="001E0200" w:rsidP="00C05E93">
            <w:r>
              <w:t xml:space="preserve">Five </w:t>
            </w:r>
            <w:r w:rsidR="00597B99">
              <w:t>years’ experience</w:t>
            </w:r>
            <w:r>
              <w:t xml:space="preserve"> working in the sustainability field, preference for the post-secondary </w:t>
            </w:r>
            <w:r w:rsidR="00597B99">
              <w:t>environment</w:t>
            </w:r>
            <w:r w:rsidR="005D6018">
              <w:t xml:space="preserve"> with involvement with academic delivery and supporting student success outside of the classroom through co-curricular activities.</w:t>
            </w:r>
          </w:p>
          <w:p w14:paraId="799F8AE2" w14:textId="77777777" w:rsidR="00C05E93" w:rsidRDefault="00C05E93" w:rsidP="00C05E93"/>
          <w:p w14:paraId="3B1FA554" w14:textId="77777777" w:rsidR="00FD1EE3" w:rsidRDefault="00363F9A" w:rsidP="00C05E93">
            <w:pPr>
              <w:rPr>
                <w:lang w:val="en-CA"/>
              </w:rPr>
            </w:pPr>
            <w:r>
              <w:t xml:space="preserve">Experience coordinating and planning events/initiatives, preparation of a variety of marketing materials and communications using various social media.  </w:t>
            </w:r>
            <w:r w:rsidRPr="00EC6654">
              <w:rPr>
                <w:lang w:val="en-CA"/>
              </w:rPr>
              <w:t xml:space="preserve">Proficient </w:t>
            </w:r>
            <w:r>
              <w:rPr>
                <w:lang w:val="en-CA"/>
              </w:rPr>
              <w:t xml:space="preserve">with MS Office Suite - word processing (MS Word), spreadsheet (Excel), </w:t>
            </w:r>
          </w:p>
          <w:p w14:paraId="1A32194F" w14:textId="77777777" w:rsidR="005D6018" w:rsidRDefault="005D6018" w:rsidP="00C05E93">
            <w:pPr>
              <w:rPr>
                <w:lang w:val="en-CA"/>
              </w:rPr>
            </w:pPr>
          </w:p>
          <w:p w14:paraId="4B755C55" w14:textId="182F7684" w:rsidR="005D6018" w:rsidRDefault="005D6018" w:rsidP="00C05E93">
            <w:pPr>
              <w:rPr>
                <w:lang w:val="en-CA"/>
              </w:rPr>
            </w:pPr>
            <w:r>
              <w:rPr>
                <w:lang w:val="en-CA"/>
              </w:rPr>
              <w:t>Experience with policy, program and initiative development and implementation including project management.</w:t>
            </w:r>
          </w:p>
          <w:p w14:paraId="6FE268B6" w14:textId="5BD80840" w:rsidR="005D6018" w:rsidRDefault="005D6018" w:rsidP="00C05E93">
            <w:pPr>
              <w:rPr>
                <w:lang w:val="en-CA"/>
              </w:rPr>
            </w:pPr>
          </w:p>
          <w:p w14:paraId="09C15C17" w14:textId="7F2CCB6F" w:rsidR="005D6018" w:rsidRDefault="00D241D6" w:rsidP="00C05E93">
            <w:pPr>
              <w:rPr>
                <w:lang w:val="en-CA"/>
              </w:rPr>
            </w:pPr>
            <w:r>
              <w:rPr>
                <w:lang w:val="en-CA"/>
              </w:rPr>
              <w:t>Experience</w:t>
            </w:r>
            <w:r w:rsidR="005D6018">
              <w:rPr>
                <w:lang w:val="en-CA"/>
              </w:rPr>
              <w:t xml:space="preserve"> with project management and data management. </w:t>
            </w:r>
          </w:p>
          <w:p w14:paraId="5E42EEBC" w14:textId="48CD7877" w:rsidR="005D6018" w:rsidRDefault="005D6018" w:rsidP="00C05E93">
            <w:pPr>
              <w:rPr>
                <w:lang w:val="en-CA"/>
              </w:rPr>
            </w:pPr>
          </w:p>
          <w:p w14:paraId="0D9342BA" w14:textId="74855B15" w:rsidR="005D6018" w:rsidRDefault="005D6018" w:rsidP="00C05E93">
            <w:pPr>
              <w:rPr>
                <w:lang w:val="en-CA"/>
              </w:rPr>
            </w:pPr>
            <w:r>
              <w:rPr>
                <w:lang w:val="en-CA"/>
              </w:rPr>
              <w:t xml:space="preserve">Experience developing funding applications. </w:t>
            </w:r>
          </w:p>
          <w:p w14:paraId="3B042074" w14:textId="285DC44E" w:rsidR="00D241D6" w:rsidRDefault="00D241D6" w:rsidP="00C05E93">
            <w:pPr>
              <w:rPr>
                <w:lang w:val="en-CA"/>
              </w:rPr>
            </w:pPr>
          </w:p>
          <w:p w14:paraId="3040A6B9" w14:textId="1969D8F4" w:rsidR="00D241D6" w:rsidRDefault="00D241D6" w:rsidP="00C05E93">
            <w:pPr>
              <w:rPr>
                <w:lang w:val="en-CA"/>
              </w:rPr>
            </w:pPr>
            <w:r>
              <w:rPr>
                <w:lang w:val="en-CA"/>
              </w:rPr>
              <w:t>Previous experience with legislative</w:t>
            </w:r>
            <w:r w:rsidR="00DE3F1B">
              <w:rPr>
                <w:lang w:val="en-CA"/>
              </w:rPr>
              <w:t xml:space="preserve"> and standard</w:t>
            </w:r>
            <w:r>
              <w:rPr>
                <w:lang w:val="en-CA"/>
              </w:rPr>
              <w:t xml:space="preserve"> requirements relating to sustainability e.g. waste management, energy reporting</w:t>
            </w:r>
            <w:r w:rsidR="00DE3F1B">
              <w:rPr>
                <w:lang w:val="en-CA"/>
              </w:rPr>
              <w:t>, GHG Reporting Protocols</w:t>
            </w:r>
            <w:r>
              <w:rPr>
                <w:lang w:val="en-CA"/>
              </w:rPr>
              <w:t xml:space="preserve">. </w:t>
            </w:r>
          </w:p>
          <w:p w14:paraId="6BFB2072" w14:textId="1C189D7E" w:rsidR="005D6018" w:rsidRDefault="005D6018" w:rsidP="00C05E93">
            <w:pPr>
              <w:rPr>
                <w:lang w:val="en-CA"/>
              </w:rPr>
            </w:pPr>
          </w:p>
          <w:p w14:paraId="775EA9C9" w14:textId="77777777" w:rsidR="005D6018" w:rsidRDefault="005D6018" w:rsidP="00C05E93">
            <w:pPr>
              <w:rPr>
                <w:lang w:val="en-CA"/>
              </w:rPr>
            </w:pPr>
          </w:p>
          <w:p w14:paraId="789FF908" w14:textId="0F0199C9" w:rsidR="005D6018" w:rsidRDefault="005D6018" w:rsidP="00C05E93"/>
        </w:tc>
      </w:tr>
      <w:tr w:rsidR="00FD1EE3" w14:paraId="2E882A3C" w14:textId="77777777">
        <w:trPr>
          <w:cantSplit/>
        </w:trPr>
        <w:tc>
          <w:tcPr>
            <w:tcW w:w="3150" w:type="dxa"/>
            <w:tcBorders>
              <w:top w:val="nil"/>
              <w:left w:val="nil"/>
              <w:bottom w:val="nil"/>
              <w:right w:val="dashed" w:sz="8" w:space="0" w:color="000000"/>
            </w:tcBorders>
          </w:tcPr>
          <w:p w14:paraId="2338008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eight (8) years</w:t>
            </w:r>
          </w:p>
          <w:p w14:paraId="36797D1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14:paraId="6DC15FE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bl>
    <w:p w14:paraId="38C8FE10" w14:textId="2D2F318A"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3.</w:t>
      </w:r>
      <w:r>
        <w:rPr>
          <w:b/>
          <w:lang w:val="en-CA"/>
        </w:rPr>
        <w:tab/>
        <w:t>Analysis and Problem Solving</w:t>
      </w:r>
    </w:p>
    <w:p w14:paraId="11C7837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E0BCD1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relates to the application of analysis and judgement within the scope of the position.</w:t>
      </w:r>
    </w:p>
    <w:p w14:paraId="15C7C92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C7D39F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following charts help to define the level of complexity involved in the analysis or identification of situations, information or problems, the steps taken to develop options, solutions or other actions and the judgement required to do so.</w:t>
      </w:r>
    </w:p>
    <w:p w14:paraId="5B26375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425C05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Please provide up to three (3) examples of analysis and problem </w:t>
      </w:r>
      <w:r>
        <w:rPr>
          <w:lang w:val="en-CA"/>
        </w:rPr>
        <w:lastRenderedPageBreak/>
        <w:t>solving that are regular and recurring and, if present in the position, up to two (2) examples that occur occasionally:</w:t>
      </w:r>
    </w:p>
    <w:p w14:paraId="1750011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6E6C9594" w14:textId="77777777">
        <w:trPr>
          <w:cantSplit/>
        </w:trPr>
        <w:tc>
          <w:tcPr>
            <w:tcW w:w="3780" w:type="dxa"/>
            <w:tcBorders>
              <w:top w:val="nil"/>
              <w:left w:val="nil"/>
              <w:bottom w:val="nil"/>
              <w:right w:val="nil"/>
            </w:tcBorders>
          </w:tcPr>
          <w:p w14:paraId="7346165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62D3B25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14:paraId="291B81EA" w14:textId="77777777">
        <w:trPr>
          <w:cantSplit/>
        </w:trPr>
        <w:tc>
          <w:tcPr>
            <w:tcW w:w="3780" w:type="dxa"/>
            <w:tcBorders>
              <w:top w:val="nil"/>
              <w:left w:val="nil"/>
              <w:bottom w:val="nil"/>
              <w:right w:val="dashed" w:sz="8" w:space="0" w:color="000000"/>
            </w:tcBorders>
          </w:tcPr>
          <w:p w14:paraId="56B34BE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14:paraId="3773773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63B16FD1" w14:textId="4821E9BA" w:rsidR="00FD1EE3" w:rsidRDefault="00BB4B2F" w:rsidP="00DE3F1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Implementation </w:t>
            </w:r>
            <w:r w:rsidR="00597B99">
              <w:rPr>
                <w:lang w:val="en-CA"/>
              </w:rPr>
              <w:t>of</w:t>
            </w:r>
            <w:r w:rsidR="00004DC4">
              <w:rPr>
                <w:lang w:val="en-CA"/>
              </w:rPr>
              <w:t xml:space="preserve"> a</w:t>
            </w:r>
            <w:r w:rsidR="00597B99">
              <w:rPr>
                <w:lang w:val="en-CA"/>
              </w:rPr>
              <w:t xml:space="preserve"> project, e.g. major waste diversion roll out, can be</w:t>
            </w:r>
            <w:r>
              <w:rPr>
                <w:lang w:val="en-CA"/>
              </w:rPr>
              <w:t xml:space="preserve"> derailed due to </w:t>
            </w:r>
            <w:r w:rsidR="00DE3F1B">
              <w:rPr>
                <w:lang w:val="en-CA"/>
              </w:rPr>
              <w:t xml:space="preserve">resistance/obstacles (e.g. departmental policy / procedures </w:t>
            </w:r>
            <w:r w:rsidR="00EB5593">
              <w:rPr>
                <w:lang w:val="en-CA"/>
              </w:rPr>
              <w:t>of another department</w:t>
            </w:r>
            <w:r w:rsidR="00DE3F1B">
              <w:rPr>
                <w:lang w:val="en-CA"/>
              </w:rPr>
              <w:t>)</w:t>
            </w:r>
            <w:r w:rsidR="009551DE">
              <w:rPr>
                <w:lang w:val="en-CA"/>
              </w:rPr>
              <w:t>,</w:t>
            </w:r>
            <w:r w:rsidR="00EB5593">
              <w:rPr>
                <w:lang w:val="en-CA"/>
              </w:rPr>
              <w:t xml:space="preserve"> </w:t>
            </w:r>
            <w:r>
              <w:rPr>
                <w:lang w:val="en-CA"/>
              </w:rPr>
              <w:t>not known at the time of planning</w:t>
            </w:r>
          </w:p>
        </w:tc>
      </w:tr>
      <w:tr w:rsidR="00FD1EE3" w14:paraId="70AAFE35" w14:textId="77777777">
        <w:trPr>
          <w:cantSplit/>
        </w:trPr>
        <w:tc>
          <w:tcPr>
            <w:tcW w:w="3780" w:type="dxa"/>
            <w:tcBorders>
              <w:top w:val="nil"/>
              <w:left w:val="nil"/>
              <w:bottom w:val="nil"/>
              <w:right w:val="dashed" w:sz="8" w:space="0" w:color="000000"/>
            </w:tcBorders>
          </w:tcPr>
          <w:p w14:paraId="1F53B17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14:paraId="68CB282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7" w:space="0" w:color="000000"/>
              <w:right w:val="dashed" w:sz="7" w:space="0" w:color="000000"/>
            </w:tcBorders>
          </w:tcPr>
          <w:p w14:paraId="54D0FDF2" w14:textId="77777777" w:rsidR="00FD1EE3" w:rsidRDefault="00BB4B2F" w:rsidP="00E5255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Typically this is </w:t>
            </w:r>
            <w:r w:rsidR="00B445D2">
              <w:rPr>
                <w:lang w:val="en-CA"/>
              </w:rPr>
              <w:t>a</w:t>
            </w:r>
            <w:r>
              <w:rPr>
                <w:lang w:val="en-CA"/>
              </w:rPr>
              <w:t xml:space="preserve"> “known unknown” risk that occurs due to </w:t>
            </w:r>
            <w:r w:rsidR="00B445D2">
              <w:rPr>
                <w:lang w:val="en-CA"/>
              </w:rPr>
              <w:t>an</w:t>
            </w:r>
            <w:r>
              <w:rPr>
                <w:lang w:val="en-CA"/>
              </w:rPr>
              <w:t xml:space="preserve"> obstacle that was not planned for</w:t>
            </w:r>
            <w:r w:rsidR="00FC49FD">
              <w:rPr>
                <w:lang w:val="en-CA"/>
              </w:rPr>
              <w:t xml:space="preserve"> causing delay,</w:t>
            </w:r>
            <w:r w:rsidR="006473AC">
              <w:rPr>
                <w:lang w:val="en-CA"/>
              </w:rPr>
              <w:t xml:space="preserve"> or modification of project</w:t>
            </w:r>
            <w:r>
              <w:rPr>
                <w:lang w:val="en-CA"/>
              </w:rPr>
              <w:t>.</w:t>
            </w:r>
          </w:p>
        </w:tc>
      </w:tr>
      <w:tr w:rsidR="00FD1EE3" w14:paraId="4BE26E54" w14:textId="77777777">
        <w:trPr>
          <w:cantSplit/>
        </w:trPr>
        <w:tc>
          <w:tcPr>
            <w:tcW w:w="3780" w:type="dxa"/>
            <w:tcBorders>
              <w:top w:val="nil"/>
              <w:left w:val="nil"/>
              <w:bottom w:val="nil"/>
              <w:right w:val="dashed" w:sz="8" w:space="0" w:color="000000"/>
            </w:tcBorders>
          </w:tcPr>
          <w:p w14:paraId="6AE73A8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7" w:space="0" w:color="000000"/>
              <w:left w:val="dashed" w:sz="8" w:space="0" w:color="000000"/>
              <w:bottom w:val="dashed" w:sz="7" w:space="0" w:color="000000"/>
              <w:right w:val="dashed" w:sz="7" w:space="0" w:color="000000"/>
            </w:tcBorders>
          </w:tcPr>
          <w:p w14:paraId="43BD2FE0" w14:textId="77777777" w:rsidR="00FD1EE3" w:rsidRDefault="006473AC" w:rsidP="006473A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Yes.  </w:t>
            </w:r>
            <w:r w:rsidR="00B445D2">
              <w:rPr>
                <w:lang w:val="en-CA"/>
              </w:rPr>
              <w:t xml:space="preserve">Issues typically arise with a </w:t>
            </w:r>
            <w:r>
              <w:rPr>
                <w:lang w:val="en-CA"/>
              </w:rPr>
              <w:t>Fleming</w:t>
            </w:r>
            <w:r w:rsidR="00B445D2">
              <w:rPr>
                <w:lang w:val="en-CA"/>
              </w:rPr>
              <w:t xml:space="preserve"> department or with unions</w:t>
            </w:r>
            <w:r>
              <w:rPr>
                <w:lang w:val="en-CA"/>
              </w:rPr>
              <w:t xml:space="preserve"> involved with the College which can affect </w:t>
            </w:r>
            <w:r w:rsidR="00B445D2">
              <w:rPr>
                <w:lang w:val="en-CA"/>
              </w:rPr>
              <w:t>the scope of the project.</w:t>
            </w:r>
            <w:r>
              <w:rPr>
                <w:lang w:val="en-CA"/>
              </w:rPr>
              <w:t xml:space="preserve"> Discussion with outside sources (consultants or industry experts)</w:t>
            </w:r>
          </w:p>
        </w:tc>
      </w:tr>
      <w:tr w:rsidR="00FD1EE3" w14:paraId="24573FB1" w14:textId="77777777">
        <w:trPr>
          <w:cantSplit/>
        </w:trPr>
        <w:tc>
          <w:tcPr>
            <w:tcW w:w="3780" w:type="dxa"/>
            <w:tcBorders>
              <w:top w:val="nil"/>
              <w:left w:val="nil"/>
              <w:bottom w:val="nil"/>
              <w:right w:val="dashed" w:sz="8" w:space="0" w:color="000000"/>
            </w:tcBorders>
          </w:tcPr>
          <w:p w14:paraId="48AF711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7" w:space="0" w:color="000000"/>
              <w:left w:val="dashed" w:sz="8" w:space="0" w:color="000000"/>
              <w:bottom w:val="dashed" w:sz="7" w:space="0" w:color="000000"/>
              <w:right w:val="dashed" w:sz="7" w:space="0" w:color="000000"/>
            </w:tcBorders>
          </w:tcPr>
          <w:p w14:paraId="0D91903E" w14:textId="77777777" w:rsidR="00FD1EE3" w:rsidRDefault="00302D5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Typically,</w:t>
            </w:r>
            <w:r w:rsidR="00B445D2">
              <w:rPr>
                <w:lang w:val="en-CA"/>
              </w:rPr>
              <w:t xml:space="preserve"> further investigation would be needed in the form of personal meetings with department management to understand process in order to decide if project can proceed</w:t>
            </w:r>
            <w:r w:rsidR="00885581">
              <w:rPr>
                <w:lang w:val="en-CA"/>
              </w:rPr>
              <w:t>. Some nego</w:t>
            </w:r>
            <w:r w:rsidR="00597B99">
              <w:rPr>
                <w:lang w:val="en-CA"/>
              </w:rPr>
              <w:t>tiation may be required to over</w:t>
            </w:r>
            <w:r w:rsidR="00885581">
              <w:rPr>
                <w:lang w:val="en-CA"/>
              </w:rPr>
              <w:t>come obstacles</w:t>
            </w:r>
            <w:r w:rsidR="00597B99">
              <w:rPr>
                <w:lang w:val="en-CA"/>
              </w:rPr>
              <w:t xml:space="preserve"> and at times, shift culture</w:t>
            </w:r>
            <w:r w:rsidR="00885581">
              <w:rPr>
                <w:lang w:val="en-CA"/>
              </w:rPr>
              <w:t xml:space="preserve">. </w:t>
            </w:r>
          </w:p>
        </w:tc>
      </w:tr>
      <w:tr w:rsidR="00FD1EE3" w14:paraId="14E1EAE0" w14:textId="77777777">
        <w:trPr>
          <w:cantSplit/>
        </w:trPr>
        <w:tc>
          <w:tcPr>
            <w:tcW w:w="3780" w:type="dxa"/>
            <w:tcBorders>
              <w:top w:val="nil"/>
              <w:left w:val="nil"/>
              <w:bottom w:val="nil"/>
              <w:right w:val="dashed" w:sz="8" w:space="0" w:color="000000"/>
            </w:tcBorders>
          </w:tcPr>
          <w:p w14:paraId="4233206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r w:rsidR="00302D50">
              <w:rPr>
                <w:lang w:val="en-CA"/>
              </w:rPr>
              <w:t>e.g.</w:t>
            </w:r>
            <w:r>
              <w:rPr>
                <w:lang w:val="en-CA"/>
              </w:rPr>
              <w:t xml:space="preserve"> past practices, established standards or guidelines).</w:t>
            </w:r>
          </w:p>
        </w:tc>
        <w:tc>
          <w:tcPr>
            <w:tcW w:w="5580" w:type="dxa"/>
            <w:tcBorders>
              <w:top w:val="dashed" w:sz="7" w:space="0" w:color="000000"/>
              <w:left w:val="dashed" w:sz="8" w:space="0" w:color="000000"/>
              <w:bottom w:val="dashed" w:sz="8" w:space="0" w:color="000000"/>
              <w:right w:val="dashed" w:sz="7" w:space="0" w:color="000000"/>
            </w:tcBorders>
          </w:tcPr>
          <w:p w14:paraId="3E6DC9C2" w14:textId="77777777" w:rsidR="00FD1EE3" w:rsidRDefault="003C5EAB" w:rsidP="003C5EA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Fleming has detailed directories to access to locate department representatives </w:t>
            </w:r>
            <w:r w:rsidR="00CB362D">
              <w:rPr>
                <w:lang w:val="en-CA"/>
              </w:rPr>
              <w:t xml:space="preserve">– actively building internal relationships is an important source of information. </w:t>
            </w:r>
            <w:r w:rsidR="00B445D2">
              <w:rPr>
                <w:lang w:val="en-CA"/>
              </w:rPr>
              <w:t>Sources such as the Director of Sustainability will give direction on who / how to approach a department or what resource to use</w:t>
            </w:r>
            <w:r w:rsidR="00CE7D03">
              <w:rPr>
                <w:lang w:val="en-CA"/>
              </w:rPr>
              <w:t xml:space="preserve"> </w:t>
            </w:r>
            <w:r w:rsidR="00CF3C27">
              <w:rPr>
                <w:lang w:val="en-CA"/>
              </w:rPr>
              <w:t>(HR</w:t>
            </w:r>
            <w:r w:rsidR="00CE7D03">
              <w:rPr>
                <w:lang w:val="en-CA"/>
              </w:rPr>
              <w:t>, collective agreement</w:t>
            </w:r>
            <w:r w:rsidR="00B445D2">
              <w:rPr>
                <w:lang w:val="en-CA"/>
              </w:rPr>
              <w:t xml:space="preserve"> </w:t>
            </w:r>
            <w:r w:rsidR="00CE7D03">
              <w:rPr>
                <w:lang w:val="en-CA"/>
              </w:rPr>
              <w:t>considerations are dealt with by the Director).</w:t>
            </w:r>
            <w:r w:rsidR="00B445D2">
              <w:rPr>
                <w:lang w:val="en-CA"/>
              </w:rPr>
              <w:t xml:space="preserve"> </w:t>
            </w:r>
            <w:r w:rsidR="00426951">
              <w:rPr>
                <w:lang w:val="en-CA"/>
              </w:rPr>
              <w:t>Research of best practises, sharing of information within and across the College system  through listservs/networking channels</w:t>
            </w:r>
          </w:p>
        </w:tc>
      </w:tr>
    </w:tbl>
    <w:p w14:paraId="39FC4D3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3.</w:t>
      </w:r>
      <w:r>
        <w:rPr>
          <w:b/>
          <w:lang w:val="en-CA"/>
        </w:rPr>
        <w:tab/>
        <w:t>Analysis and Problem Solving</w:t>
      </w:r>
    </w:p>
    <w:tbl>
      <w:tblPr>
        <w:tblW w:w="9360"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45798F18" w14:textId="77777777" w:rsidTr="008339BE">
        <w:trPr>
          <w:cantSplit/>
        </w:trPr>
        <w:tc>
          <w:tcPr>
            <w:tcW w:w="3780" w:type="dxa"/>
            <w:tcBorders>
              <w:top w:val="nil"/>
              <w:left w:val="nil"/>
              <w:bottom w:val="nil"/>
              <w:right w:val="nil"/>
            </w:tcBorders>
          </w:tcPr>
          <w:p w14:paraId="1F2B3FE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593E48B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14:paraId="601D9057" w14:textId="77777777" w:rsidTr="008339BE">
        <w:trPr>
          <w:cantSplit/>
        </w:trPr>
        <w:tc>
          <w:tcPr>
            <w:tcW w:w="3780" w:type="dxa"/>
            <w:tcBorders>
              <w:top w:val="nil"/>
              <w:left w:val="nil"/>
              <w:bottom w:val="nil"/>
              <w:right w:val="dashed" w:sz="8" w:space="0" w:color="000000"/>
            </w:tcBorders>
          </w:tcPr>
          <w:p w14:paraId="63735F0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14:paraId="5C11DBD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42CE0A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38B3ADC1" w14:textId="77777777" w:rsidR="00FD1EE3" w:rsidRDefault="008339BE" w:rsidP="006473A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151D07">
              <w:t>Researches and investigates potential new sustainability projects</w:t>
            </w:r>
            <w:r w:rsidR="006123B1">
              <w:t xml:space="preserve"> (e.g. to reduce campus carbon footprint etc.)</w:t>
            </w:r>
          </w:p>
        </w:tc>
      </w:tr>
      <w:tr w:rsidR="008339BE" w14:paraId="4AEADED3" w14:textId="77777777" w:rsidTr="008339BE">
        <w:trPr>
          <w:cantSplit/>
        </w:trPr>
        <w:tc>
          <w:tcPr>
            <w:tcW w:w="3780" w:type="dxa"/>
            <w:tcBorders>
              <w:top w:val="nil"/>
              <w:left w:val="nil"/>
              <w:bottom w:val="nil"/>
              <w:right w:val="dashed" w:sz="8" w:space="0" w:color="000000"/>
            </w:tcBorders>
          </w:tcPr>
          <w:p w14:paraId="69374187" w14:textId="77777777" w:rsidR="008339BE" w:rsidRDefault="008339BE" w:rsidP="008339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14:paraId="07D9D5C7" w14:textId="77777777" w:rsidR="008339BE" w:rsidRPr="00151D07" w:rsidRDefault="008339BE" w:rsidP="008339BE">
            <w:pPr>
              <w:ind w:right="72"/>
            </w:pPr>
            <w:r w:rsidRPr="00151D07">
              <w:t xml:space="preserve">New opportunities are defined through networking with other Colleges and institutions, community organizations, keeping informed and updated via various journals, internet articles, etc. </w:t>
            </w:r>
          </w:p>
        </w:tc>
      </w:tr>
      <w:tr w:rsidR="008339BE" w14:paraId="63D36FF4" w14:textId="77777777" w:rsidTr="008339BE">
        <w:trPr>
          <w:cantSplit/>
        </w:trPr>
        <w:tc>
          <w:tcPr>
            <w:tcW w:w="3780" w:type="dxa"/>
            <w:tcBorders>
              <w:top w:val="nil"/>
              <w:left w:val="nil"/>
              <w:bottom w:val="nil"/>
              <w:right w:val="dashed" w:sz="8" w:space="0" w:color="000000"/>
            </w:tcBorders>
          </w:tcPr>
          <w:p w14:paraId="2F7332F3" w14:textId="77777777" w:rsidR="008339BE" w:rsidRDefault="008339BE" w:rsidP="008339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71765623" w14:textId="77777777" w:rsidR="008339BE" w:rsidRDefault="008339BE" w:rsidP="008339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151D07">
              <w:t xml:space="preserve">Yes.  Incumbent must have a thorough understanding of the College’s strategic directions and needs.  Unique opportunities will arise that will require further investigation, research and analysis to determine if pursuit of the initiative will be worthwhile to </w:t>
            </w:r>
            <w:r>
              <w:t>Fleming</w:t>
            </w:r>
            <w:r w:rsidRPr="00151D07">
              <w:t>.</w:t>
            </w:r>
          </w:p>
        </w:tc>
      </w:tr>
      <w:tr w:rsidR="008339BE" w14:paraId="1E91E4E5" w14:textId="77777777" w:rsidTr="008339BE">
        <w:trPr>
          <w:cantSplit/>
        </w:trPr>
        <w:tc>
          <w:tcPr>
            <w:tcW w:w="3780" w:type="dxa"/>
            <w:tcBorders>
              <w:top w:val="nil"/>
              <w:left w:val="nil"/>
              <w:bottom w:val="nil"/>
              <w:right w:val="dashed" w:sz="8" w:space="0" w:color="000000"/>
            </w:tcBorders>
          </w:tcPr>
          <w:p w14:paraId="417ACB91" w14:textId="77777777" w:rsidR="008339BE" w:rsidRDefault="008339BE" w:rsidP="008339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1EE0510B" w14:textId="77777777" w:rsidR="008339BE" w:rsidRDefault="008339BE" w:rsidP="008339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151D07">
              <w:t>The incumbent will need to explore the opportunity to determine operational and cultural feasib</w:t>
            </w:r>
            <w:r>
              <w:t xml:space="preserve">ility, fit with College and </w:t>
            </w:r>
            <w:r w:rsidRPr="00151D07">
              <w:t xml:space="preserve">strategic/business plans, budget availability, cost-benefit analysis, return on investment, overall impact on the College and the environment, etc.  </w:t>
            </w:r>
          </w:p>
        </w:tc>
      </w:tr>
      <w:tr w:rsidR="008339BE" w14:paraId="5AAD5EC6" w14:textId="77777777" w:rsidTr="008339BE">
        <w:trPr>
          <w:cantSplit/>
        </w:trPr>
        <w:tc>
          <w:tcPr>
            <w:tcW w:w="3780" w:type="dxa"/>
            <w:tcBorders>
              <w:top w:val="nil"/>
              <w:left w:val="nil"/>
              <w:bottom w:val="nil"/>
              <w:right w:val="dashed" w:sz="8" w:space="0" w:color="000000"/>
            </w:tcBorders>
          </w:tcPr>
          <w:p w14:paraId="5E06ED1F" w14:textId="77777777" w:rsidR="008339BE" w:rsidRDefault="008339BE" w:rsidP="008339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(e.g.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4AC3A67D" w14:textId="77777777" w:rsidR="00E52556" w:rsidRPr="00151D07" w:rsidRDefault="00E52556" w:rsidP="00E52556">
            <w:pPr>
              <w:ind w:right="72"/>
            </w:pPr>
            <w:r w:rsidRPr="00151D07">
              <w:t>Past experience.</w:t>
            </w:r>
          </w:p>
          <w:p w14:paraId="4ED6D649" w14:textId="77777777" w:rsidR="00E52556" w:rsidRPr="00151D07" w:rsidRDefault="00E52556" w:rsidP="00E52556">
            <w:pPr>
              <w:ind w:right="72"/>
            </w:pPr>
            <w:r w:rsidRPr="00151D07">
              <w:t>Sustainability web sites.</w:t>
            </w:r>
          </w:p>
          <w:p w14:paraId="22E7964C" w14:textId="77777777" w:rsidR="00E52556" w:rsidRPr="00151D07" w:rsidRDefault="00E52556" w:rsidP="00E52556">
            <w:pPr>
              <w:ind w:right="72"/>
            </w:pPr>
            <w:r w:rsidRPr="00151D07">
              <w:t>Networking with other colleges/institutions, contacts in the sustainability community.</w:t>
            </w:r>
          </w:p>
          <w:p w14:paraId="297DAB0A" w14:textId="77777777" w:rsidR="008339BE" w:rsidRDefault="00E52556" w:rsidP="00E5255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sidRPr="00151D07">
              <w:t>College Strategic and Business Plans</w:t>
            </w:r>
          </w:p>
          <w:p w14:paraId="551778C5" w14:textId="58105963" w:rsidR="008339BE" w:rsidRDefault="0097718A" w:rsidP="008339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Director</w:t>
            </w:r>
          </w:p>
          <w:p w14:paraId="00810B1E" w14:textId="77777777" w:rsidR="008339BE" w:rsidRDefault="008339BE" w:rsidP="008339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p w14:paraId="71942070" w14:textId="77777777" w:rsidR="008339BE" w:rsidRDefault="008339BE" w:rsidP="008339B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14:paraId="4819C17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F2110B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26B9C68A" w14:textId="77777777">
        <w:trPr>
          <w:cantSplit/>
        </w:trPr>
        <w:tc>
          <w:tcPr>
            <w:tcW w:w="3780" w:type="dxa"/>
            <w:tcBorders>
              <w:top w:val="nil"/>
              <w:left w:val="nil"/>
              <w:bottom w:val="nil"/>
              <w:right w:val="nil"/>
            </w:tcBorders>
          </w:tcPr>
          <w:p w14:paraId="528BCFD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58B1594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#3 regular &amp; recurring</w:t>
            </w:r>
          </w:p>
        </w:tc>
      </w:tr>
      <w:tr w:rsidR="00FD1EE3" w14:paraId="274EF345" w14:textId="77777777">
        <w:trPr>
          <w:cantSplit/>
        </w:trPr>
        <w:tc>
          <w:tcPr>
            <w:tcW w:w="3780" w:type="dxa"/>
            <w:tcBorders>
              <w:top w:val="nil"/>
              <w:left w:val="nil"/>
              <w:bottom w:val="nil"/>
              <w:right w:val="dashed" w:sz="8" w:space="0" w:color="000000"/>
            </w:tcBorders>
          </w:tcPr>
          <w:p w14:paraId="4002714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tc>
        <w:tc>
          <w:tcPr>
            <w:tcW w:w="5580" w:type="dxa"/>
            <w:tcBorders>
              <w:top w:val="dashed" w:sz="8" w:space="0" w:color="000000"/>
              <w:left w:val="dashed" w:sz="8" w:space="0" w:color="000000"/>
              <w:bottom w:val="dashed" w:sz="8" w:space="0" w:color="000000"/>
              <w:right w:val="dashed" w:sz="8" w:space="0" w:color="000000"/>
            </w:tcBorders>
          </w:tcPr>
          <w:p w14:paraId="38BF8B47" w14:textId="06421C7C" w:rsidR="00FD1EE3" w:rsidRDefault="00E76430" w:rsidP="0097718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This position oversees/ provides direction for the work of a number of student workers, including co-op plac</w:t>
            </w:r>
            <w:r w:rsidR="008416C1">
              <w:rPr>
                <w:lang w:val="en-CA"/>
              </w:rPr>
              <w:t>ements, interns</w:t>
            </w:r>
            <w:r>
              <w:rPr>
                <w:lang w:val="en-CA"/>
              </w:rPr>
              <w:t xml:space="preserve"> and applied project teams</w:t>
            </w:r>
            <w:r w:rsidR="00153462">
              <w:rPr>
                <w:lang w:val="en-CA"/>
              </w:rPr>
              <w:t xml:space="preserve"> from a variety of academic programs. </w:t>
            </w:r>
            <w:r w:rsidR="008416C1">
              <w:rPr>
                <w:lang w:val="en-CA"/>
              </w:rPr>
              <w:t>T</w:t>
            </w:r>
            <w:r>
              <w:rPr>
                <w:lang w:val="en-CA"/>
              </w:rPr>
              <w:t>hese individuals may demonstrate unprofessional behaviour or poor work habits which have a negative impact on the office</w:t>
            </w:r>
            <w:r w:rsidR="009B3A0E">
              <w:rPr>
                <w:lang w:val="en-CA"/>
              </w:rPr>
              <w:t xml:space="preserve"> </w:t>
            </w:r>
            <w:r w:rsidR="008416C1">
              <w:rPr>
                <w:lang w:val="en-CA"/>
              </w:rPr>
              <w:t xml:space="preserve">reputation, and the success of initiatives </w:t>
            </w:r>
            <w:r w:rsidR="009B3A0E">
              <w:rPr>
                <w:lang w:val="en-CA"/>
              </w:rPr>
              <w:t xml:space="preserve">and require appropriate </w:t>
            </w:r>
            <w:r w:rsidR="00CF3C27">
              <w:rPr>
                <w:lang w:val="en-CA"/>
              </w:rPr>
              <w:t>guidance</w:t>
            </w:r>
            <w:r w:rsidR="008416C1">
              <w:rPr>
                <w:lang w:val="en-CA"/>
              </w:rPr>
              <w:t xml:space="preserve"> </w:t>
            </w:r>
            <w:r w:rsidR="009B3A0E">
              <w:rPr>
                <w:lang w:val="en-CA"/>
              </w:rPr>
              <w:t xml:space="preserve">for the </w:t>
            </w:r>
            <w:r w:rsidR="00302D50">
              <w:rPr>
                <w:lang w:val="en-CA"/>
              </w:rPr>
              <w:t>situation</w:t>
            </w:r>
            <w:r w:rsidR="009B3A0E">
              <w:rPr>
                <w:lang w:val="en-CA"/>
              </w:rPr>
              <w:t>.</w:t>
            </w:r>
          </w:p>
        </w:tc>
      </w:tr>
      <w:tr w:rsidR="00FD1EE3" w14:paraId="413023AD" w14:textId="77777777">
        <w:trPr>
          <w:cantSplit/>
        </w:trPr>
        <w:tc>
          <w:tcPr>
            <w:tcW w:w="3780" w:type="dxa"/>
            <w:tcBorders>
              <w:top w:val="nil"/>
              <w:left w:val="nil"/>
              <w:bottom w:val="nil"/>
              <w:right w:val="dashed" w:sz="8" w:space="0" w:color="000000"/>
            </w:tcBorders>
          </w:tcPr>
          <w:p w14:paraId="1AD754B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14:paraId="51D8CDB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0559916C" w14:textId="77777777" w:rsidR="0097718A" w:rsidRDefault="008416C1" w:rsidP="008416C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Receiving a complaint from another department regarding a student </w:t>
            </w:r>
            <w:r w:rsidR="00CF3C27">
              <w:rPr>
                <w:lang w:val="en-CA"/>
              </w:rPr>
              <w:t>worker</w:t>
            </w:r>
            <w:r>
              <w:rPr>
                <w:lang w:val="en-CA"/>
              </w:rPr>
              <w:t xml:space="preserve"> etc. </w:t>
            </w:r>
          </w:p>
          <w:p w14:paraId="582C93D4" w14:textId="314B7BA4" w:rsidR="00FD1EE3" w:rsidRDefault="0097718A" w:rsidP="001351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Incumbent observes concerning behaviour </w:t>
            </w:r>
            <w:r w:rsidR="001351F8">
              <w:rPr>
                <w:lang w:val="en-CA"/>
              </w:rPr>
              <w:t>such as n</w:t>
            </w:r>
            <w:r w:rsidR="006473AC">
              <w:rPr>
                <w:lang w:val="en-CA"/>
              </w:rPr>
              <w:t xml:space="preserve">ot </w:t>
            </w:r>
            <w:r w:rsidR="008416C1">
              <w:rPr>
                <w:lang w:val="en-CA"/>
              </w:rPr>
              <w:t>showing up for a shift or not following instructions</w:t>
            </w:r>
            <w:r w:rsidR="006473AC">
              <w:rPr>
                <w:lang w:val="en-CA"/>
              </w:rPr>
              <w:t>.  Multiple follow ups yield no results.</w:t>
            </w:r>
          </w:p>
        </w:tc>
      </w:tr>
      <w:tr w:rsidR="00FD1EE3" w14:paraId="58D621A7" w14:textId="77777777">
        <w:trPr>
          <w:cantSplit/>
        </w:trPr>
        <w:tc>
          <w:tcPr>
            <w:tcW w:w="3780" w:type="dxa"/>
            <w:tcBorders>
              <w:top w:val="nil"/>
              <w:left w:val="nil"/>
              <w:bottom w:val="nil"/>
              <w:right w:val="dashed" w:sz="8" w:space="0" w:color="000000"/>
            </w:tcBorders>
          </w:tcPr>
          <w:p w14:paraId="6ED580C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0FB9754F" w14:textId="77777777" w:rsidR="00FD1EE3" w:rsidRDefault="008416C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At times, follow up with a complainant may be required to further clarify a situation.</w:t>
            </w:r>
          </w:p>
        </w:tc>
      </w:tr>
      <w:tr w:rsidR="00FD1EE3" w14:paraId="7A9B984E" w14:textId="77777777">
        <w:trPr>
          <w:cantSplit/>
        </w:trPr>
        <w:tc>
          <w:tcPr>
            <w:tcW w:w="3780" w:type="dxa"/>
            <w:tcBorders>
              <w:top w:val="nil"/>
              <w:left w:val="nil"/>
              <w:bottom w:val="nil"/>
              <w:right w:val="dashed" w:sz="8" w:space="0" w:color="000000"/>
            </w:tcBorders>
          </w:tcPr>
          <w:p w14:paraId="29D5E83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0E3AA368" w14:textId="77777777" w:rsidR="00FD1EE3" w:rsidRDefault="008416C1" w:rsidP="008416C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Identify the appropriate response for the behaviour, that is commensurate with the situation (e.g. how many complaints, nature of complaints, missed shifts </w:t>
            </w:r>
            <w:r w:rsidR="00CF3C27">
              <w:rPr>
                <w:lang w:val="en-CA"/>
              </w:rPr>
              <w:t>etc.</w:t>
            </w:r>
            <w:r>
              <w:rPr>
                <w:lang w:val="en-CA"/>
              </w:rPr>
              <w:t xml:space="preserve">) and extent to which the incumbent can coach/guide the worker before handing off to Director to deal with. </w:t>
            </w:r>
            <w:r w:rsidR="006473AC">
              <w:rPr>
                <w:lang w:val="en-CA"/>
              </w:rPr>
              <w:t xml:space="preserve">Appropriate navigation of the culture of the college and each individual co-worker.  </w:t>
            </w:r>
          </w:p>
        </w:tc>
      </w:tr>
      <w:tr w:rsidR="00FD1EE3" w14:paraId="2883BDDA" w14:textId="77777777">
        <w:trPr>
          <w:cantSplit/>
        </w:trPr>
        <w:tc>
          <w:tcPr>
            <w:tcW w:w="3780" w:type="dxa"/>
            <w:tcBorders>
              <w:top w:val="nil"/>
              <w:left w:val="nil"/>
              <w:bottom w:val="nil"/>
              <w:right w:val="dashed" w:sz="8" w:space="0" w:color="000000"/>
            </w:tcBorders>
          </w:tcPr>
          <w:p w14:paraId="3E2EEC2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r w:rsidR="00302D50">
              <w:rPr>
                <w:lang w:val="en-CA"/>
              </w:rPr>
              <w:t>e.g.</w:t>
            </w:r>
            <w:r>
              <w:rPr>
                <w:lang w:val="en-CA"/>
              </w:rPr>
              <w:t xml:space="preserve">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2925C1AC" w14:textId="77777777" w:rsidR="00FD1EE3" w:rsidRDefault="001738D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Director of Sustainability, Department heads</w:t>
            </w:r>
          </w:p>
        </w:tc>
      </w:tr>
    </w:tbl>
    <w:p w14:paraId="611709E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4BE45F4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1327F7A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7F54280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5A91033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0834368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561BEC8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084E901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48FAF5B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5EB2014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49D3478B" w14:textId="77777777">
        <w:trPr>
          <w:cantSplit/>
        </w:trPr>
        <w:tc>
          <w:tcPr>
            <w:tcW w:w="3780" w:type="dxa"/>
            <w:tcBorders>
              <w:top w:val="nil"/>
              <w:left w:val="nil"/>
              <w:bottom w:val="nil"/>
              <w:right w:val="nil"/>
            </w:tcBorders>
          </w:tcPr>
          <w:p w14:paraId="6DE8657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0789BAE3" w14:textId="77777777"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occasional</w:t>
            </w:r>
            <w:r>
              <w:rPr>
                <w:lang w:val="en-CA"/>
              </w:rPr>
              <w:t xml:space="preserve"> </w:t>
            </w:r>
          </w:p>
        </w:tc>
      </w:tr>
      <w:tr w:rsidR="00FD1EE3" w14:paraId="464A081D" w14:textId="77777777">
        <w:trPr>
          <w:cantSplit/>
        </w:trPr>
        <w:tc>
          <w:tcPr>
            <w:tcW w:w="3780" w:type="dxa"/>
            <w:tcBorders>
              <w:top w:val="nil"/>
              <w:left w:val="nil"/>
              <w:bottom w:val="nil"/>
              <w:right w:val="dashed" w:sz="8" w:space="0" w:color="000000"/>
            </w:tcBorders>
          </w:tcPr>
          <w:p w14:paraId="496C785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14:paraId="61524B9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D2AEED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6318B7A4" w14:textId="77777777" w:rsidR="00FD1EE3" w:rsidRDefault="00C80204">
            <w:pPr>
              <w:widowControl w:val="0"/>
              <w:tabs>
                <w:tab w:val="left" w:pos="0"/>
                <w:tab w:val="left" w:pos="222"/>
                <w:tab w:val="left" w:pos="450"/>
                <w:tab w:val="left" w:pos="678"/>
                <w:tab w:val="left" w:pos="906"/>
                <w:tab w:val="left" w:pos="1134"/>
                <w:tab w:val="left" w:pos="1356"/>
                <w:tab w:val="left" w:pos="1584"/>
                <w:tab w:val="left" w:pos="1800"/>
                <w:tab w:val="left" w:pos="2040"/>
                <w:tab w:val="left" w:pos="2268"/>
                <w:tab w:val="left" w:pos="2490"/>
                <w:tab w:val="left" w:pos="2718"/>
                <w:tab w:val="left" w:pos="2946"/>
                <w:tab w:val="left" w:pos="3174"/>
                <w:tab w:val="left" w:pos="3402"/>
                <w:tab w:val="left" w:pos="3600"/>
                <w:tab w:val="left" w:pos="3852"/>
                <w:tab w:val="left" w:pos="4080"/>
                <w:tab w:val="left" w:pos="4320"/>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20"/>
                <w:tab w:val="left" w:pos="8160"/>
                <w:tab w:val="left" w:pos="8388"/>
                <w:tab w:val="left" w:pos="8640"/>
              </w:tabs>
              <w:suppressAutoHyphens/>
              <w:jc w:val="both"/>
              <w:rPr>
                <w:spacing w:val="-2"/>
              </w:rPr>
            </w:pPr>
            <w:r>
              <w:rPr>
                <w:lang w:val="en-CA"/>
              </w:rPr>
              <w:t xml:space="preserve"> Gathering data and adopting appropriate modelling tools for an accurate Greenhouse gas inventory (which includes direct scope 1 and 2 and indirect scope 3 emissions can be complex and without much precedent in the postsecondary sector), yet accuracy is very important for pubic reporting, grant funding submissions etc.</w:t>
            </w:r>
          </w:p>
        </w:tc>
      </w:tr>
      <w:tr w:rsidR="00FD1EE3" w14:paraId="7DD1F823" w14:textId="77777777">
        <w:trPr>
          <w:cantSplit/>
        </w:trPr>
        <w:tc>
          <w:tcPr>
            <w:tcW w:w="3780" w:type="dxa"/>
            <w:tcBorders>
              <w:top w:val="nil"/>
              <w:left w:val="nil"/>
              <w:bottom w:val="nil"/>
              <w:right w:val="dashed" w:sz="8" w:space="0" w:color="000000"/>
            </w:tcBorders>
          </w:tcPr>
          <w:p w14:paraId="21260BD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14:paraId="4BA0FFA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7A7BE375" w14:textId="77777777" w:rsidR="00FD1EE3" w:rsidRDefault="00AB4DDE" w:rsidP="0098631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Not enough </w:t>
            </w:r>
            <w:r w:rsidR="00986311">
              <w:rPr>
                <w:lang w:val="en-CA"/>
              </w:rPr>
              <w:t xml:space="preserve">information/gaps in data are identified to provide a full </w:t>
            </w:r>
            <w:r w:rsidR="00302D50">
              <w:rPr>
                <w:lang w:val="en-CA"/>
              </w:rPr>
              <w:t>inventory (</w:t>
            </w:r>
            <w:r w:rsidR="00986311">
              <w:rPr>
                <w:lang w:val="en-CA"/>
              </w:rPr>
              <w:t xml:space="preserve">e.g. </w:t>
            </w:r>
            <w:r w:rsidR="00302D50">
              <w:rPr>
                <w:lang w:val="en-CA"/>
              </w:rPr>
              <w:t>commuting</w:t>
            </w:r>
            <w:r w:rsidR="00986311">
              <w:rPr>
                <w:lang w:val="en-CA"/>
              </w:rPr>
              <w:t xml:space="preserve">/transportation related GHGs).  </w:t>
            </w:r>
            <w:r>
              <w:rPr>
                <w:lang w:val="en-CA"/>
              </w:rPr>
              <w:t>.</w:t>
            </w:r>
          </w:p>
        </w:tc>
      </w:tr>
      <w:tr w:rsidR="00FD1EE3" w14:paraId="28AFB162" w14:textId="77777777">
        <w:trPr>
          <w:cantSplit/>
        </w:trPr>
        <w:tc>
          <w:tcPr>
            <w:tcW w:w="3780" w:type="dxa"/>
            <w:tcBorders>
              <w:top w:val="nil"/>
              <w:left w:val="nil"/>
              <w:bottom w:val="nil"/>
              <w:right w:val="dashed" w:sz="8" w:space="0" w:color="000000"/>
            </w:tcBorders>
          </w:tcPr>
          <w:p w14:paraId="7B2941A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Is further investigation required to define </w:t>
            </w:r>
            <w:r>
              <w:rPr>
                <w:lang w:val="en-CA"/>
              </w:rPr>
              <w:lastRenderedPageBreak/>
              <w:t>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78C7EBD8" w14:textId="77777777" w:rsidR="00FD1EE3" w:rsidRDefault="004375B3" w:rsidP="00486EA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lastRenderedPageBreak/>
              <w:t>Estimating how significant the gaps are and if a</w:t>
            </w:r>
            <w:r w:rsidR="00986311">
              <w:rPr>
                <w:lang w:val="en-CA"/>
              </w:rPr>
              <w:t>lter</w:t>
            </w:r>
            <w:r>
              <w:rPr>
                <w:lang w:val="en-CA"/>
              </w:rPr>
              <w:t>na</w:t>
            </w:r>
            <w:r w:rsidR="00986311">
              <w:rPr>
                <w:lang w:val="en-CA"/>
              </w:rPr>
              <w:t xml:space="preserve">tive ways </w:t>
            </w:r>
            <w:r w:rsidR="00986311">
              <w:rPr>
                <w:lang w:val="en-CA"/>
              </w:rPr>
              <w:lastRenderedPageBreak/>
              <w:t>of collecting data need to be in</w:t>
            </w:r>
            <w:r w:rsidR="00486EA4">
              <w:rPr>
                <w:lang w:val="en-CA"/>
              </w:rPr>
              <w:t>vestigated or if there are proxy datasets.</w:t>
            </w:r>
            <w:r w:rsidR="00986311">
              <w:rPr>
                <w:lang w:val="en-CA"/>
              </w:rPr>
              <w:t xml:space="preserve"> </w:t>
            </w:r>
          </w:p>
        </w:tc>
      </w:tr>
      <w:tr w:rsidR="00FD1EE3" w14:paraId="23F158C0" w14:textId="77777777">
        <w:trPr>
          <w:cantSplit/>
        </w:trPr>
        <w:tc>
          <w:tcPr>
            <w:tcW w:w="3780" w:type="dxa"/>
            <w:tcBorders>
              <w:top w:val="nil"/>
              <w:left w:val="nil"/>
              <w:bottom w:val="nil"/>
              <w:right w:val="dashed" w:sz="8" w:space="0" w:color="000000"/>
            </w:tcBorders>
          </w:tcPr>
          <w:p w14:paraId="7734D67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lastRenderedPageBreak/>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41137EB9" w14:textId="77777777" w:rsidR="00FD1EE3" w:rsidRDefault="00486EA4" w:rsidP="00486EA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Research into best practices in higher education, evalua</w:t>
            </w:r>
            <w:r w:rsidR="00C44E59">
              <w:rPr>
                <w:lang w:val="en-CA"/>
              </w:rPr>
              <w:t>te against standards</w:t>
            </w:r>
            <w:r>
              <w:rPr>
                <w:lang w:val="en-CA"/>
              </w:rPr>
              <w:t xml:space="preserve"> to determine if approach is acceptable.  </w:t>
            </w:r>
          </w:p>
        </w:tc>
      </w:tr>
      <w:tr w:rsidR="00FD1EE3" w14:paraId="7F281818" w14:textId="77777777">
        <w:trPr>
          <w:cantSplit/>
        </w:trPr>
        <w:tc>
          <w:tcPr>
            <w:tcW w:w="3780" w:type="dxa"/>
            <w:tcBorders>
              <w:top w:val="nil"/>
              <w:left w:val="nil"/>
              <w:bottom w:val="nil"/>
              <w:right w:val="dashed" w:sz="8" w:space="0" w:color="000000"/>
            </w:tcBorders>
          </w:tcPr>
          <w:p w14:paraId="7CE6738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(eg.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2FEBABBC" w14:textId="77777777" w:rsidR="00FD1EE3" w:rsidRDefault="002B4D7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Other institutions, </w:t>
            </w:r>
            <w:r w:rsidR="00486EA4">
              <w:rPr>
                <w:lang w:val="en-CA"/>
              </w:rPr>
              <w:t>STARS Technical manual</w:t>
            </w:r>
            <w:r w:rsidR="007069F0">
              <w:rPr>
                <w:lang w:val="en-CA"/>
              </w:rPr>
              <w:t>, STARS reports from other institutions,</w:t>
            </w:r>
            <w:r w:rsidR="00486EA4">
              <w:rPr>
                <w:lang w:val="en-CA"/>
              </w:rPr>
              <w:t xml:space="preserve"> GHG</w:t>
            </w:r>
            <w:r w:rsidR="00AC6E0A">
              <w:rPr>
                <w:lang w:val="en-CA"/>
              </w:rPr>
              <w:t xml:space="preserve"> </w:t>
            </w:r>
            <w:r w:rsidR="00302D50">
              <w:rPr>
                <w:lang w:val="en-CA"/>
              </w:rPr>
              <w:t>Protocol</w:t>
            </w:r>
            <w:r w:rsidR="00AC6E0A">
              <w:rPr>
                <w:lang w:val="en-CA"/>
              </w:rPr>
              <w:t xml:space="preserve"> or ISO 96001.</w:t>
            </w:r>
          </w:p>
        </w:tc>
      </w:tr>
    </w:tbl>
    <w:p w14:paraId="403157E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005936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7C1490AF" w14:textId="77777777">
        <w:trPr>
          <w:cantSplit/>
        </w:trPr>
        <w:tc>
          <w:tcPr>
            <w:tcW w:w="3780" w:type="dxa"/>
            <w:tcBorders>
              <w:top w:val="nil"/>
              <w:left w:val="nil"/>
              <w:bottom w:val="nil"/>
              <w:right w:val="nil"/>
            </w:tcBorders>
          </w:tcPr>
          <w:p w14:paraId="30F3CA0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13995312" w14:textId="77777777" w:rsidR="00FD1EE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occasional</w:t>
            </w:r>
            <w:r>
              <w:rPr>
                <w:lang w:val="en-CA"/>
              </w:rPr>
              <w:t xml:space="preserve"> </w:t>
            </w:r>
          </w:p>
        </w:tc>
      </w:tr>
      <w:tr w:rsidR="00FD1EE3" w14:paraId="0F889054" w14:textId="77777777">
        <w:trPr>
          <w:cantSplit/>
        </w:trPr>
        <w:tc>
          <w:tcPr>
            <w:tcW w:w="3780" w:type="dxa"/>
            <w:tcBorders>
              <w:top w:val="nil"/>
              <w:left w:val="nil"/>
              <w:bottom w:val="nil"/>
              <w:right w:val="dashed" w:sz="8" w:space="0" w:color="000000"/>
            </w:tcBorders>
          </w:tcPr>
          <w:p w14:paraId="3BFF7DC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14:paraId="53897DB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CA9567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6767ADEF" w14:textId="77777777" w:rsidR="00FD1EE3" w:rsidRDefault="003C2CC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Working within a public Ontario College can introduce new levels of transparency and compliance to proce</w:t>
            </w:r>
            <w:r w:rsidR="00D866A4">
              <w:rPr>
                <w:lang w:val="en-CA"/>
              </w:rPr>
              <w:t>dures in collecting data</w:t>
            </w:r>
            <w:r>
              <w:rPr>
                <w:lang w:val="en-CA"/>
              </w:rPr>
              <w:t>. An example is the STARS (Sustainability Assessment and Rating System), a higher education benchmarking report which Fleming now participates in</w:t>
            </w:r>
            <w:r w:rsidR="00A0280B">
              <w:rPr>
                <w:lang w:val="en-CA"/>
              </w:rPr>
              <w:t xml:space="preserve"> and requires the OOS</w:t>
            </w:r>
            <w:r w:rsidR="00C97302">
              <w:rPr>
                <w:lang w:val="en-CA"/>
              </w:rPr>
              <w:t xml:space="preserve"> to collect data which may need FIPPA </w:t>
            </w:r>
            <w:r w:rsidR="006D4688">
              <w:rPr>
                <w:lang w:val="en-CA"/>
              </w:rPr>
              <w:t xml:space="preserve">or ethics </w:t>
            </w:r>
            <w:r w:rsidR="00C97302">
              <w:rPr>
                <w:lang w:val="en-CA"/>
              </w:rPr>
              <w:t>clearance</w:t>
            </w:r>
            <w:r>
              <w:rPr>
                <w:lang w:val="en-CA"/>
              </w:rPr>
              <w:t xml:space="preserve">. The need to accurately track and report data can introduce challenges on how information is </w:t>
            </w:r>
            <w:r w:rsidR="00C97302">
              <w:rPr>
                <w:lang w:val="en-CA"/>
              </w:rPr>
              <w:t xml:space="preserve">collected, </w:t>
            </w:r>
            <w:r>
              <w:rPr>
                <w:lang w:val="en-CA"/>
              </w:rPr>
              <w:t xml:space="preserve">presented and accounted for (e.g. </w:t>
            </w:r>
            <w:r w:rsidR="00C97302">
              <w:rPr>
                <w:lang w:val="en-CA"/>
              </w:rPr>
              <w:t xml:space="preserve">survey administration, </w:t>
            </w:r>
            <w:r>
              <w:rPr>
                <w:lang w:val="en-CA"/>
              </w:rPr>
              <w:t>reporting timeframes, reporting formulas etc.).</w:t>
            </w:r>
          </w:p>
        </w:tc>
      </w:tr>
      <w:tr w:rsidR="00FD1EE3" w14:paraId="7533902F" w14:textId="77777777">
        <w:trPr>
          <w:cantSplit/>
        </w:trPr>
        <w:tc>
          <w:tcPr>
            <w:tcW w:w="3780" w:type="dxa"/>
            <w:tcBorders>
              <w:top w:val="nil"/>
              <w:left w:val="nil"/>
              <w:bottom w:val="nil"/>
              <w:right w:val="dashed" w:sz="8" w:space="0" w:color="000000"/>
            </w:tcBorders>
          </w:tcPr>
          <w:p w14:paraId="0515AC9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14:paraId="2B8A56E0" w14:textId="77777777" w:rsidR="00FD1EE3" w:rsidRDefault="003C2CC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Typically there will be an issue raised by a department(s</w:t>
            </w:r>
            <w:r w:rsidR="001C0B1D">
              <w:rPr>
                <w:lang w:val="en-CA"/>
              </w:rPr>
              <w:t>)</w:t>
            </w:r>
            <w:r w:rsidR="00424628">
              <w:rPr>
                <w:lang w:val="en-CA"/>
              </w:rPr>
              <w:t>,</w:t>
            </w:r>
            <w:r w:rsidR="001C0B1D">
              <w:rPr>
                <w:lang w:val="en-CA"/>
              </w:rPr>
              <w:t xml:space="preserve"> or</w:t>
            </w:r>
            <w:r w:rsidR="00424628">
              <w:rPr>
                <w:lang w:val="en-CA"/>
              </w:rPr>
              <w:t xml:space="preserve"> becomes apparent</w:t>
            </w:r>
            <w:r w:rsidR="001C0B1D">
              <w:rPr>
                <w:lang w:val="en-CA"/>
              </w:rPr>
              <w:t xml:space="preserve"> while following</w:t>
            </w:r>
            <w:r>
              <w:rPr>
                <w:lang w:val="en-CA"/>
              </w:rPr>
              <w:t xml:space="preserve"> </w:t>
            </w:r>
            <w:r w:rsidR="00424628">
              <w:rPr>
                <w:lang w:val="en-CA"/>
              </w:rPr>
              <w:t xml:space="preserve">a </w:t>
            </w:r>
            <w:r>
              <w:rPr>
                <w:lang w:val="en-CA"/>
              </w:rPr>
              <w:t>protocol</w:t>
            </w:r>
            <w:r w:rsidR="00424628">
              <w:rPr>
                <w:lang w:val="en-CA"/>
              </w:rPr>
              <w:t>,</w:t>
            </w:r>
            <w:r>
              <w:rPr>
                <w:lang w:val="en-CA"/>
              </w:rPr>
              <w:t xml:space="preserve"> that will affect how one proceeds or cause a shift in scope in how data is collected</w:t>
            </w:r>
          </w:p>
        </w:tc>
      </w:tr>
      <w:tr w:rsidR="00FD1EE3" w14:paraId="3B26DDF3" w14:textId="77777777">
        <w:trPr>
          <w:cantSplit/>
        </w:trPr>
        <w:tc>
          <w:tcPr>
            <w:tcW w:w="3780" w:type="dxa"/>
            <w:tcBorders>
              <w:top w:val="nil"/>
              <w:left w:val="nil"/>
              <w:bottom w:val="nil"/>
              <w:right w:val="dashed" w:sz="8" w:space="0" w:color="000000"/>
            </w:tcBorders>
          </w:tcPr>
          <w:p w14:paraId="562F5FD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727CDC93" w14:textId="77777777" w:rsidR="00FD1EE3" w:rsidRDefault="00F02D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Discussions with experienced department reps can typically provide details </w:t>
            </w:r>
            <w:r w:rsidR="008E0CD5">
              <w:rPr>
                <w:lang w:val="en-CA"/>
              </w:rPr>
              <w:t>and problem solve</w:t>
            </w:r>
            <w:r>
              <w:rPr>
                <w:lang w:val="en-CA"/>
              </w:rPr>
              <w:t xml:space="preserve"> how information </w:t>
            </w:r>
            <w:r w:rsidR="00732128">
              <w:rPr>
                <w:lang w:val="en-CA"/>
              </w:rPr>
              <w:t>can be collected and</w:t>
            </w:r>
            <w:r>
              <w:rPr>
                <w:lang w:val="en-CA"/>
              </w:rPr>
              <w:t xml:space="preserve"> presented to ensure compliance</w:t>
            </w:r>
            <w:r w:rsidR="003B0AEF">
              <w:rPr>
                <w:lang w:val="en-CA"/>
              </w:rPr>
              <w:t xml:space="preserve"> (e.g. FIPPA </w:t>
            </w:r>
            <w:r w:rsidR="00E43D89">
              <w:rPr>
                <w:lang w:val="en-CA"/>
              </w:rPr>
              <w:t>etc.</w:t>
            </w:r>
            <w:r w:rsidR="003B0AEF">
              <w:rPr>
                <w:lang w:val="en-CA"/>
              </w:rPr>
              <w:t xml:space="preserve">) </w:t>
            </w:r>
            <w:r>
              <w:rPr>
                <w:lang w:val="en-CA"/>
              </w:rPr>
              <w:t xml:space="preserve"> is maintained.  Discussion with</w:t>
            </w:r>
            <w:r w:rsidR="002542D3">
              <w:rPr>
                <w:lang w:val="en-CA"/>
              </w:rPr>
              <w:t xml:space="preserve"> outside sources (other colleges, industry ex</w:t>
            </w:r>
            <w:r>
              <w:rPr>
                <w:lang w:val="en-CA"/>
              </w:rPr>
              <w:t>perts</w:t>
            </w:r>
            <w:r w:rsidR="008E0CD5">
              <w:rPr>
                <w:lang w:val="en-CA"/>
              </w:rPr>
              <w:t xml:space="preserve">, AASHE-Association for Advancement of Sustainability in Higher </w:t>
            </w:r>
            <w:r w:rsidR="00CF3C27">
              <w:rPr>
                <w:lang w:val="en-CA"/>
              </w:rPr>
              <w:t>Education</w:t>
            </w:r>
            <w:r>
              <w:rPr>
                <w:lang w:val="en-CA"/>
              </w:rPr>
              <w:t>)</w:t>
            </w:r>
          </w:p>
        </w:tc>
      </w:tr>
      <w:tr w:rsidR="00FD1EE3" w14:paraId="1C685ED0" w14:textId="77777777">
        <w:trPr>
          <w:cantSplit/>
        </w:trPr>
        <w:tc>
          <w:tcPr>
            <w:tcW w:w="3780" w:type="dxa"/>
            <w:tcBorders>
              <w:top w:val="nil"/>
              <w:left w:val="nil"/>
              <w:bottom w:val="nil"/>
              <w:right w:val="dashed" w:sz="8" w:space="0" w:color="000000"/>
            </w:tcBorders>
          </w:tcPr>
          <w:p w14:paraId="5D1D988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537075E9" w14:textId="77777777" w:rsidR="00FD1EE3" w:rsidRDefault="00F02D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Typically, these issues can be addressed</w:t>
            </w:r>
            <w:r w:rsidR="00C97302">
              <w:rPr>
                <w:lang w:val="en-CA"/>
              </w:rPr>
              <w:t xml:space="preserve"> by meeting with individuals which</w:t>
            </w:r>
            <w:r>
              <w:rPr>
                <w:lang w:val="en-CA"/>
              </w:rPr>
              <w:t xml:space="preserve"> have </w:t>
            </w:r>
            <w:r w:rsidR="00BC57B1">
              <w:rPr>
                <w:lang w:val="en-CA"/>
              </w:rPr>
              <w:t>data collection/policy</w:t>
            </w:r>
            <w:r>
              <w:rPr>
                <w:lang w:val="en-CA"/>
              </w:rPr>
              <w:t xml:space="preserve"> implementation experience and are sources of data. Some negotiation may be required.    </w:t>
            </w:r>
          </w:p>
        </w:tc>
      </w:tr>
      <w:tr w:rsidR="00FD1EE3" w14:paraId="1349279A" w14:textId="77777777">
        <w:trPr>
          <w:cantSplit/>
        </w:trPr>
        <w:tc>
          <w:tcPr>
            <w:tcW w:w="3780" w:type="dxa"/>
            <w:tcBorders>
              <w:top w:val="nil"/>
              <w:left w:val="nil"/>
              <w:bottom w:val="nil"/>
              <w:right w:val="dashed" w:sz="8" w:space="0" w:color="000000"/>
            </w:tcBorders>
          </w:tcPr>
          <w:p w14:paraId="6B0A0C0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(eg. past practices,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7B7B7646" w14:textId="77777777" w:rsidR="00F02D85" w:rsidRDefault="00F02D85" w:rsidP="00F02D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STARS Technical manual, reports file</w:t>
            </w:r>
            <w:r w:rsidR="005441FE">
              <w:rPr>
                <w:lang w:val="en-CA"/>
              </w:rPr>
              <w:t>d</w:t>
            </w:r>
            <w:r>
              <w:rPr>
                <w:lang w:val="en-CA"/>
              </w:rPr>
              <w:t xml:space="preserve"> from other institutions. Department Heads (Procurement, HR), Director of Sustainability, government websites, industry experts, Consultants</w:t>
            </w:r>
          </w:p>
          <w:p w14:paraId="4A755BA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14:paraId="7880F8F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06DAFFA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1A8E9C3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6C0C793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359347D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6E38C020"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122F7979"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4253D586"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253342D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4.</w:t>
      </w:r>
      <w:r>
        <w:rPr>
          <w:b/>
          <w:lang w:val="en-CA"/>
        </w:rPr>
        <w:tab/>
        <w:t>Planning/Coordinating</w:t>
      </w:r>
    </w:p>
    <w:p w14:paraId="3A98A8D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D9245C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Planning is a proactive activity as the incumbent must develop in advance a method of acting or proceeding, while coordinating can be more reactive in nature.</w:t>
      </w:r>
    </w:p>
    <w:p w14:paraId="3F8BBEE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F288FE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Using the following charts, provide up to three (3) examples of planning and/or coordinating that are regular and recurring and, if present in the position, up to two (2) examples that occur occasionally:</w:t>
      </w:r>
    </w:p>
    <w:p w14:paraId="022613F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3797CC1F" w14:textId="77777777">
        <w:trPr>
          <w:cantSplit/>
        </w:trPr>
        <w:tc>
          <w:tcPr>
            <w:tcW w:w="3780" w:type="dxa"/>
            <w:tcBorders>
              <w:top w:val="nil"/>
              <w:left w:val="nil"/>
              <w:bottom w:val="nil"/>
              <w:right w:val="nil"/>
            </w:tcBorders>
          </w:tcPr>
          <w:p w14:paraId="09D8023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3ED9762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14:paraId="321D5734" w14:textId="77777777">
        <w:trPr>
          <w:cantSplit/>
        </w:trPr>
        <w:tc>
          <w:tcPr>
            <w:tcW w:w="3780" w:type="dxa"/>
            <w:tcBorders>
              <w:top w:val="nil"/>
              <w:left w:val="nil"/>
              <w:bottom w:val="nil"/>
              <w:right w:val="dashed" w:sz="8" w:space="0" w:color="000000"/>
            </w:tcBorders>
          </w:tcPr>
          <w:p w14:paraId="557E90C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p w14:paraId="738457F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372F7161" w14:textId="77777777" w:rsidR="00FD1EE3" w:rsidRDefault="00B179FA" w:rsidP="00801D4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Planning Public Reports</w:t>
            </w:r>
            <w:r w:rsidR="00801D43">
              <w:rPr>
                <w:lang w:val="en-CA"/>
              </w:rPr>
              <w:t xml:space="preserve">: </w:t>
            </w:r>
            <w:r w:rsidR="00B51550">
              <w:rPr>
                <w:lang w:val="en-CA"/>
              </w:rPr>
              <w:t>The College</w:t>
            </w:r>
            <w:r w:rsidR="00801D43">
              <w:rPr>
                <w:lang w:val="en-CA"/>
              </w:rPr>
              <w:t xml:space="preserve"> develops</w:t>
            </w:r>
            <w:r w:rsidR="00B93B21">
              <w:rPr>
                <w:lang w:val="en-CA"/>
              </w:rPr>
              <w:t>/</w:t>
            </w:r>
            <w:r w:rsidR="00D91D48">
              <w:rPr>
                <w:lang w:val="en-CA"/>
              </w:rPr>
              <w:t>publishes</w:t>
            </w:r>
            <w:r w:rsidR="00801D43">
              <w:rPr>
                <w:lang w:val="en-CA"/>
              </w:rPr>
              <w:t xml:space="preserve"> </w:t>
            </w:r>
            <w:r w:rsidR="00801D43" w:rsidRPr="007D0056">
              <w:rPr>
                <w:lang w:val="en-CA"/>
              </w:rPr>
              <w:t>annual reports</w:t>
            </w:r>
            <w:r w:rsidR="00801D43">
              <w:rPr>
                <w:lang w:val="en-CA"/>
              </w:rPr>
              <w:t xml:space="preserve"> detailing progress in meeting </w:t>
            </w:r>
            <w:r w:rsidR="00810DCA">
              <w:rPr>
                <w:lang w:val="en-CA"/>
              </w:rPr>
              <w:t>sustainability</w:t>
            </w:r>
            <w:r w:rsidR="00801D43">
              <w:rPr>
                <w:lang w:val="en-CA"/>
              </w:rPr>
              <w:t xml:space="preserve"> targets (energy, waste, water, </w:t>
            </w:r>
            <w:r w:rsidR="00CB732C">
              <w:rPr>
                <w:lang w:val="en-CA"/>
              </w:rPr>
              <w:t xml:space="preserve">alternative transportation, </w:t>
            </w:r>
            <w:r w:rsidR="00801D43">
              <w:rPr>
                <w:lang w:val="en-CA"/>
              </w:rPr>
              <w:t>curriculum etc.) and (every three years)</w:t>
            </w:r>
            <w:r w:rsidR="00B51550">
              <w:rPr>
                <w:lang w:val="en-CA"/>
              </w:rPr>
              <w:t xml:space="preserve"> files an external benchmarking report – STARS (</w:t>
            </w:r>
            <w:r w:rsidR="00810DCA">
              <w:rPr>
                <w:lang w:val="en-CA"/>
              </w:rPr>
              <w:t>Sustainability</w:t>
            </w:r>
            <w:r w:rsidR="00B51550">
              <w:rPr>
                <w:lang w:val="en-CA"/>
              </w:rPr>
              <w:t xml:space="preserve"> Tracking Assessment Rating S</w:t>
            </w:r>
            <w:r w:rsidR="00801D43">
              <w:rPr>
                <w:lang w:val="en-CA"/>
              </w:rPr>
              <w:t>y</w:t>
            </w:r>
            <w:r w:rsidR="00B51550">
              <w:rPr>
                <w:lang w:val="en-CA"/>
              </w:rPr>
              <w:t>s</w:t>
            </w:r>
            <w:r w:rsidR="00801D43">
              <w:rPr>
                <w:lang w:val="en-CA"/>
              </w:rPr>
              <w:t>t</w:t>
            </w:r>
            <w:r w:rsidR="00B51550">
              <w:rPr>
                <w:lang w:val="en-CA"/>
              </w:rPr>
              <w:t xml:space="preserve">em) which requires the incumbent to </w:t>
            </w:r>
            <w:r w:rsidR="00B51550">
              <w:rPr>
                <w:lang w:val="en-CA"/>
              </w:rPr>
              <w:lastRenderedPageBreak/>
              <w:t xml:space="preserve">collect and organize accurate data from a number of sources/departments several months in advance of a filing deadline. </w:t>
            </w:r>
            <w:r w:rsidR="00F805BF">
              <w:rPr>
                <w:lang w:val="en-CA"/>
              </w:rPr>
              <w:t>Tracking data can occur throughout the year but is significant in the year prior to filing a STARS report.</w:t>
            </w:r>
          </w:p>
        </w:tc>
      </w:tr>
      <w:tr w:rsidR="00FD1EE3" w14:paraId="59D408AC" w14:textId="77777777">
        <w:trPr>
          <w:cantSplit/>
        </w:trPr>
        <w:tc>
          <w:tcPr>
            <w:tcW w:w="3780" w:type="dxa"/>
            <w:tcBorders>
              <w:top w:val="nil"/>
              <w:left w:val="nil"/>
              <w:bottom w:val="nil"/>
              <w:right w:val="dashed" w:sz="8" w:space="0" w:color="000000"/>
            </w:tcBorders>
          </w:tcPr>
          <w:p w14:paraId="2AA72BE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lastRenderedPageBreak/>
              <w:t>What are the organizational and/or project management skills needed to bring together and integrate this activity?</w:t>
            </w:r>
          </w:p>
        </w:tc>
        <w:tc>
          <w:tcPr>
            <w:tcW w:w="5580" w:type="dxa"/>
            <w:tcBorders>
              <w:top w:val="dashed" w:sz="8" w:space="0" w:color="000000"/>
              <w:left w:val="dashed" w:sz="8" w:space="0" w:color="000000"/>
              <w:bottom w:val="dashed" w:sz="8" w:space="0" w:color="000000"/>
              <w:right w:val="dashed" w:sz="8" w:space="0" w:color="000000"/>
            </w:tcBorders>
          </w:tcPr>
          <w:p w14:paraId="6A4AFCE0" w14:textId="77777777" w:rsidR="00FD1EE3" w:rsidRDefault="0070506B" w:rsidP="00C1158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Clear communication skills (written and oral) and an ability to develop detailed </w:t>
            </w:r>
            <w:r w:rsidR="00B51550">
              <w:rPr>
                <w:lang w:val="en-CA"/>
              </w:rPr>
              <w:t>project plan</w:t>
            </w:r>
            <w:r>
              <w:rPr>
                <w:lang w:val="en-CA"/>
              </w:rPr>
              <w:t>s</w:t>
            </w:r>
            <w:r w:rsidR="00D5613E">
              <w:rPr>
                <w:lang w:val="en-CA"/>
              </w:rPr>
              <w:t xml:space="preserve">/excel tracking sheets, </w:t>
            </w:r>
            <w:r>
              <w:rPr>
                <w:lang w:val="en-CA"/>
              </w:rPr>
              <w:t xml:space="preserve"> </w:t>
            </w:r>
            <w:r w:rsidR="00B51550">
              <w:rPr>
                <w:lang w:val="en-CA"/>
              </w:rPr>
              <w:t>is required</w:t>
            </w:r>
            <w:r>
              <w:rPr>
                <w:lang w:val="en-CA"/>
              </w:rPr>
              <w:t xml:space="preserve"> to ensure that the data collection is on track and College departments have adequate time to respond to requests.</w:t>
            </w:r>
          </w:p>
        </w:tc>
      </w:tr>
      <w:tr w:rsidR="00FD1EE3" w14:paraId="719C4893" w14:textId="77777777">
        <w:trPr>
          <w:cantSplit/>
        </w:trPr>
        <w:tc>
          <w:tcPr>
            <w:tcW w:w="3780" w:type="dxa"/>
            <w:tcBorders>
              <w:top w:val="nil"/>
              <w:left w:val="nil"/>
              <w:bottom w:val="nil"/>
              <w:right w:val="dashed" w:sz="8" w:space="0" w:color="000000"/>
            </w:tcBorders>
          </w:tcPr>
          <w:p w14:paraId="365D8C8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p w14:paraId="3DE4A29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073E06EC" w14:textId="77777777" w:rsidR="00FD1EE3" w:rsidRDefault="0070506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Project plans, GANTT charts, work breakdown structures.</w:t>
            </w:r>
          </w:p>
        </w:tc>
      </w:tr>
      <w:tr w:rsidR="00FD1EE3" w14:paraId="5D64B0DF" w14:textId="77777777">
        <w:trPr>
          <w:cantSplit/>
        </w:trPr>
        <w:tc>
          <w:tcPr>
            <w:tcW w:w="3780" w:type="dxa"/>
            <w:tcBorders>
              <w:top w:val="nil"/>
              <w:left w:val="nil"/>
              <w:bottom w:val="nil"/>
              <w:right w:val="dashed" w:sz="8" w:space="0" w:color="000000"/>
            </w:tcBorders>
          </w:tcPr>
          <w:p w14:paraId="13991C2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580" w:type="dxa"/>
            <w:tcBorders>
              <w:top w:val="dashed" w:sz="8" w:space="0" w:color="000000"/>
              <w:left w:val="dashed" w:sz="8" w:space="0" w:color="000000"/>
              <w:bottom w:val="dashed" w:sz="8" w:space="0" w:color="000000"/>
              <w:right w:val="dashed" w:sz="8" w:space="0" w:color="000000"/>
            </w:tcBorders>
          </w:tcPr>
          <w:p w14:paraId="73D8C0AD" w14:textId="77777777" w:rsidR="00FD1EE3" w:rsidRDefault="0070506B" w:rsidP="005C452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The deadline is </w:t>
            </w:r>
            <w:r w:rsidR="005C452C">
              <w:rPr>
                <w:lang w:val="en-CA"/>
              </w:rPr>
              <w:t>determined externally by the refiling</w:t>
            </w:r>
            <w:r w:rsidR="00501203">
              <w:rPr>
                <w:lang w:val="en-CA"/>
              </w:rPr>
              <w:t>/reporting</w:t>
            </w:r>
            <w:r w:rsidR="005C452C">
              <w:rPr>
                <w:lang w:val="en-CA"/>
              </w:rPr>
              <w:t xml:space="preserve"> deadline (STARS) and the deadlines for data collection are worked backwards from the deadline. </w:t>
            </w:r>
            <w:r w:rsidR="00DD74E7">
              <w:rPr>
                <w:lang w:val="en-CA"/>
              </w:rPr>
              <w:t>Annual reporting in June each year drives the annual timelines.</w:t>
            </w:r>
          </w:p>
        </w:tc>
      </w:tr>
      <w:tr w:rsidR="00FD1EE3" w14:paraId="12CE9321" w14:textId="77777777">
        <w:trPr>
          <w:cantSplit/>
        </w:trPr>
        <w:tc>
          <w:tcPr>
            <w:tcW w:w="3780" w:type="dxa"/>
            <w:tcBorders>
              <w:top w:val="nil"/>
              <w:left w:val="nil"/>
              <w:bottom w:val="nil"/>
              <w:right w:val="dashed" w:sz="8" w:space="0" w:color="000000"/>
            </w:tcBorders>
          </w:tcPr>
          <w:p w14:paraId="7AE236F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580" w:type="dxa"/>
            <w:tcBorders>
              <w:top w:val="dashed" w:sz="8" w:space="0" w:color="000000"/>
              <w:left w:val="dashed" w:sz="8" w:space="0" w:color="000000"/>
              <w:bottom w:val="dashed" w:sz="8" w:space="0" w:color="000000"/>
              <w:right w:val="dashed" w:sz="8" w:space="0" w:color="000000"/>
            </w:tcBorders>
          </w:tcPr>
          <w:p w14:paraId="5362DD3F" w14:textId="77777777" w:rsidR="00FD1EE3" w:rsidRDefault="005C452C" w:rsidP="00C1158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The </w:t>
            </w:r>
            <w:r w:rsidR="00DD74E7">
              <w:rPr>
                <w:lang w:val="en-CA"/>
              </w:rPr>
              <w:t>incumbent provides advice</w:t>
            </w:r>
            <w:r w:rsidR="00265E83">
              <w:rPr>
                <w:lang w:val="en-CA"/>
              </w:rPr>
              <w:t xml:space="preserve"> to the </w:t>
            </w:r>
            <w:r>
              <w:rPr>
                <w:lang w:val="en-CA"/>
              </w:rPr>
              <w:t xml:space="preserve">Director and the overall </w:t>
            </w:r>
            <w:r w:rsidR="00265E83">
              <w:rPr>
                <w:lang w:val="en-CA"/>
              </w:rPr>
              <w:t xml:space="preserve">College </w:t>
            </w:r>
            <w:r w:rsidR="00C11583">
              <w:rPr>
                <w:lang w:val="en-CA"/>
              </w:rPr>
              <w:t>Sustainability</w:t>
            </w:r>
            <w:r w:rsidR="00265E83">
              <w:rPr>
                <w:lang w:val="en-CA"/>
              </w:rPr>
              <w:t xml:space="preserve"> Steering Committee to identify if changes to data collection and/or submission timelines change and decisions are made. </w:t>
            </w:r>
            <w:r>
              <w:rPr>
                <w:lang w:val="en-CA"/>
              </w:rPr>
              <w:t xml:space="preserve"> </w:t>
            </w:r>
            <w:r w:rsidR="00265E83">
              <w:rPr>
                <w:lang w:val="en-CA"/>
              </w:rPr>
              <w:t>The decision to refile a STARS report is made by the College’s Senior Management Team upon recommen</w:t>
            </w:r>
            <w:r w:rsidR="00C11583">
              <w:rPr>
                <w:lang w:val="en-CA"/>
              </w:rPr>
              <w:t>da</w:t>
            </w:r>
            <w:r w:rsidR="00265E83">
              <w:rPr>
                <w:lang w:val="en-CA"/>
              </w:rPr>
              <w:t>tion of the Director.</w:t>
            </w:r>
          </w:p>
        </w:tc>
      </w:tr>
    </w:tbl>
    <w:p w14:paraId="19EF194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4A98CC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14:paraId="5A513906" w14:textId="77777777">
        <w:trPr>
          <w:cantSplit/>
        </w:trPr>
        <w:tc>
          <w:tcPr>
            <w:tcW w:w="4140" w:type="dxa"/>
            <w:tcBorders>
              <w:top w:val="nil"/>
              <w:left w:val="nil"/>
              <w:bottom w:val="nil"/>
              <w:right w:val="nil"/>
            </w:tcBorders>
          </w:tcPr>
          <w:p w14:paraId="778AEC9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14:paraId="27A4049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14:paraId="30A9BE4C" w14:textId="77777777">
        <w:trPr>
          <w:cantSplit/>
        </w:trPr>
        <w:tc>
          <w:tcPr>
            <w:tcW w:w="4140" w:type="dxa"/>
            <w:tcBorders>
              <w:top w:val="nil"/>
              <w:left w:val="nil"/>
              <w:bottom w:val="nil"/>
              <w:right w:val="dashed" w:sz="8" w:space="0" w:color="000000"/>
            </w:tcBorders>
          </w:tcPr>
          <w:p w14:paraId="7905740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6141B42B" w14:textId="77777777" w:rsidR="00FD1EE3" w:rsidRDefault="00D84547" w:rsidP="00D845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151D07">
              <w:rPr>
                <w:lang w:val="en-CA"/>
              </w:rPr>
              <w:t>Planning and coordinating of College sustainability promotional and awareness events, preparing marketing materials</w:t>
            </w:r>
            <w:r>
              <w:rPr>
                <w:lang w:val="en-CA"/>
              </w:rPr>
              <w:t>,</w:t>
            </w:r>
            <w:r w:rsidRPr="00151D07">
              <w:rPr>
                <w:lang w:val="en-CA"/>
              </w:rPr>
              <w:t xml:space="preserve"> communications</w:t>
            </w:r>
            <w:r w:rsidR="00B9311C">
              <w:rPr>
                <w:lang w:val="en-CA"/>
              </w:rPr>
              <w:t>, risk management</w:t>
            </w:r>
            <w:r>
              <w:rPr>
                <w:lang w:val="en-CA"/>
              </w:rPr>
              <w:t xml:space="preserve"> and </w:t>
            </w:r>
            <w:r w:rsidR="00B93B21">
              <w:rPr>
                <w:lang w:val="en-CA"/>
              </w:rPr>
              <w:t>liaison</w:t>
            </w:r>
            <w:r>
              <w:rPr>
                <w:lang w:val="en-CA"/>
              </w:rPr>
              <w:t xml:space="preserve"> with external/community partners</w:t>
            </w:r>
            <w:r w:rsidRPr="00151D07">
              <w:rPr>
                <w:lang w:val="en-CA"/>
              </w:rPr>
              <w:t>.</w:t>
            </w:r>
          </w:p>
        </w:tc>
      </w:tr>
      <w:tr w:rsidR="00FD1EE3" w14:paraId="0DD9E122" w14:textId="77777777">
        <w:trPr>
          <w:cantSplit/>
        </w:trPr>
        <w:tc>
          <w:tcPr>
            <w:tcW w:w="4140" w:type="dxa"/>
            <w:tcBorders>
              <w:top w:val="nil"/>
              <w:left w:val="nil"/>
              <w:bottom w:val="nil"/>
              <w:right w:val="dashed" w:sz="8" w:space="0" w:color="000000"/>
            </w:tcBorders>
          </w:tcPr>
          <w:p w14:paraId="7AF639E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531954DF" w14:textId="77777777" w:rsidR="00FD1EE3" w:rsidRDefault="00D845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151D07">
              <w:rPr>
                <w:lang w:val="en-CA"/>
              </w:rPr>
              <w:t xml:space="preserve">Prioritizing and organizing; anticipatory skills; problem solving &amp; multi-tasking; time management; excellent verbal/ written communications </w:t>
            </w:r>
            <w:r w:rsidRPr="00151D07">
              <w:rPr>
                <w:sz w:val="22"/>
                <w:szCs w:val="22"/>
              </w:rPr>
              <w:t xml:space="preserve">– these must be clear and to multiple stakeholders; </w:t>
            </w:r>
            <w:r w:rsidRPr="00151D07">
              <w:rPr>
                <w:lang w:val="en-CA"/>
              </w:rPr>
              <w:t xml:space="preserve">listening skills; excellent record-keeping, monitoring and follow-up; creative ability to prepare promotional and awareness materials. </w:t>
            </w:r>
            <w:r w:rsidRPr="00151D07">
              <w:rPr>
                <w:sz w:val="22"/>
                <w:szCs w:val="22"/>
              </w:rPr>
              <w:t xml:space="preserve"> </w:t>
            </w:r>
          </w:p>
        </w:tc>
      </w:tr>
      <w:tr w:rsidR="00FD1EE3" w14:paraId="6AC47219" w14:textId="77777777">
        <w:trPr>
          <w:cantSplit/>
        </w:trPr>
        <w:tc>
          <w:tcPr>
            <w:tcW w:w="4140" w:type="dxa"/>
            <w:tcBorders>
              <w:top w:val="nil"/>
              <w:left w:val="nil"/>
              <w:bottom w:val="nil"/>
              <w:right w:val="dashed" w:sz="8" w:space="0" w:color="000000"/>
            </w:tcBorders>
          </w:tcPr>
          <w:p w14:paraId="7A9E7AF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2CE0369D" w14:textId="77777777" w:rsidR="00D84547" w:rsidRPr="00151D07" w:rsidRDefault="00D84547" w:rsidP="00D845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151D07">
              <w:rPr>
                <w:lang w:val="en-CA"/>
              </w:rPr>
              <w:t>Computer software for preparing marketing materials;</w:t>
            </w:r>
          </w:p>
          <w:p w14:paraId="309BF9A1" w14:textId="77777777" w:rsidR="00FD1EE3" w:rsidRDefault="00D84547" w:rsidP="00D845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151D07">
              <w:rPr>
                <w:lang w:val="en-CA"/>
              </w:rPr>
              <w:t>Email communications; web site; tracking and record-keeping system; College event planning and catering services; printing service</w:t>
            </w:r>
          </w:p>
        </w:tc>
      </w:tr>
      <w:tr w:rsidR="00FD1EE3" w14:paraId="0F437F9E" w14:textId="77777777">
        <w:trPr>
          <w:cantSplit/>
        </w:trPr>
        <w:tc>
          <w:tcPr>
            <w:tcW w:w="4140" w:type="dxa"/>
            <w:tcBorders>
              <w:top w:val="nil"/>
              <w:left w:val="nil"/>
              <w:bottom w:val="nil"/>
              <w:right w:val="dashed" w:sz="8" w:space="0" w:color="000000"/>
            </w:tcBorders>
          </w:tcPr>
          <w:p w14:paraId="0D5A166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220" w:type="dxa"/>
            <w:tcBorders>
              <w:top w:val="dashed" w:sz="8" w:space="0" w:color="000000"/>
              <w:left w:val="dashed" w:sz="8" w:space="0" w:color="000000"/>
              <w:bottom w:val="dashed" w:sz="8" w:space="0" w:color="000000"/>
              <w:right w:val="dashed" w:sz="8" w:space="0" w:color="000000"/>
            </w:tcBorders>
          </w:tcPr>
          <w:p w14:paraId="541A47DB" w14:textId="77777777" w:rsidR="00FD1EE3" w:rsidRDefault="00D84547" w:rsidP="00B93B2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151D07">
              <w:rPr>
                <w:lang w:val="en-CA"/>
              </w:rPr>
              <w:t>The timeframe for an event would be determined by the Director</w:t>
            </w:r>
            <w:r>
              <w:rPr>
                <w:lang w:val="en-CA"/>
              </w:rPr>
              <w:t xml:space="preserve"> and/or community partners (e.g. Envirothon)</w:t>
            </w:r>
            <w:r w:rsidRPr="00151D07">
              <w:rPr>
                <w:lang w:val="en-CA"/>
              </w:rPr>
              <w:t>.  However, the incumbent will set deadlines for the various activities/steps required to complete the planning/organizing of an event</w:t>
            </w:r>
          </w:p>
        </w:tc>
      </w:tr>
      <w:tr w:rsidR="00FD1EE3" w14:paraId="4ABAC488" w14:textId="77777777">
        <w:trPr>
          <w:cantSplit/>
        </w:trPr>
        <w:tc>
          <w:tcPr>
            <w:tcW w:w="4140" w:type="dxa"/>
            <w:tcBorders>
              <w:top w:val="nil"/>
              <w:left w:val="nil"/>
              <w:bottom w:val="nil"/>
              <w:right w:val="dashed" w:sz="8" w:space="0" w:color="000000"/>
            </w:tcBorders>
          </w:tcPr>
          <w:p w14:paraId="2B8388D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7024B182" w14:textId="77777777" w:rsidR="00FD1EE3" w:rsidRDefault="00D84547" w:rsidP="001D50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151D07">
              <w:rPr>
                <w:lang w:val="en-CA"/>
              </w:rPr>
              <w:t>The incumbent would identify issue</w:t>
            </w:r>
            <w:r>
              <w:rPr>
                <w:lang w:val="en-CA"/>
              </w:rPr>
              <w:t>s and discuss with the</w:t>
            </w:r>
            <w:r w:rsidRPr="00151D07">
              <w:rPr>
                <w:lang w:val="en-CA"/>
              </w:rPr>
              <w:t xml:space="preserve"> Director before making changes to the project or the activities that would be impacted by the change.  For example, if the desired venue was not available for a particular event, the incumbent </w:t>
            </w:r>
            <w:r w:rsidR="00021678">
              <w:rPr>
                <w:lang w:val="en-CA"/>
              </w:rPr>
              <w:t xml:space="preserve">would discuss with the </w:t>
            </w:r>
            <w:r w:rsidRPr="00151D07">
              <w:rPr>
                <w:lang w:val="en-CA"/>
              </w:rPr>
              <w:t xml:space="preserve"> Director before either changing the date of the event, or moving the event to another location.</w:t>
            </w:r>
          </w:p>
        </w:tc>
      </w:tr>
    </w:tbl>
    <w:p w14:paraId="7A127C6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23C7EC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360"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D05BF8" w14:paraId="0EA45EDC" w14:textId="77777777" w:rsidTr="00D05BF8">
        <w:trPr>
          <w:cantSplit/>
        </w:trPr>
        <w:tc>
          <w:tcPr>
            <w:tcW w:w="4140" w:type="dxa"/>
            <w:tcBorders>
              <w:top w:val="nil"/>
              <w:left w:val="nil"/>
              <w:bottom w:val="nil"/>
              <w:right w:val="nil"/>
            </w:tcBorders>
          </w:tcPr>
          <w:p w14:paraId="55D9353F" w14:textId="77777777"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14:paraId="08DC8343" w14:textId="69F90258"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ins w:id="0" w:author="Author">
              <w:r w:rsidRPr="006A5C94">
                <w:rPr>
                  <w:b/>
                  <w:rPrChange w:id="1" w:author="Author">
                    <w:rPr/>
                  </w:rPrChange>
                </w:rPr>
                <w:t>#3 regular &amp; recurring</w:t>
              </w:r>
              <w:r w:rsidRPr="004571B3">
                <w:t xml:space="preserve"> </w:t>
              </w:r>
            </w:ins>
            <w:del w:id="2" w:author="Author">
              <w:r w:rsidDel="00A817ED">
                <w:rPr>
                  <w:b/>
                  <w:lang w:val="en-CA"/>
                </w:rPr>
                <w:delText>#3 regular &amp; recurring</w:delText>
              </w:r>
            </w:del>
          </w:p>
        </w:tc>
      </w:tr>
      <w:tr w:rsidR="00D05BF8" w14:paraId="6FDB26DA" w14:textId="77777777" w:rsidTr="00D05BF8">
        <w:trPr>
          <w:cantSplit/>
        </w:trPr>
        <w:tc>
          <w:tcPr>
            <w:tcW w:w="4140" w:type="dxa"/>
            <w:tcBorders>
              <w:top w:val="nil"/>
              <w:left w:val="nil"/>
              <w:bottom w:val="nil"/>
              <w:right w:val="dashed" w:sz="8" w:space="0" w:color="000000"/>
            </w:tcBorders>
          </w:tcPr>
          <w:p w14:paraId="52D7D644" w14:textId="33F18B9B"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ins w:id="3" w:author="Author">
              <w:r w:rsidRPr="004571B3">
                <w:t>List the project and the role of the incumbent in this activity.</w:t>
              </w:r>
            </w:ins>
            <w:del w:id="4" w:author="Author">
              <w:r w:rsidDel="00A817ED">
                <w:rPr>
                  <w:lang w:val="en-CA"/>
                </w:rPr>
                <w:delText>List the project and the role of the incumbent in this activity.</w:delText>
              </w:r>
            </w:del>
          </w:p>
        </w:tc>
        <w:tc>
          <w:tcPr>
            <w:tcW w:w="5220" w:type="dxa"/>
            <w:tcBorders>
              <w:top w:val="dashed" w:sz="8" w:space="0" w:color="000000"/>
              <w:left w:val="dashed" w:sz="8" w:space="0" w:color="000000"/>
              <w:bottom w:val="dashed" w:sz="8" w:space="0" w:color="000000"/>
              <w:right w:val="dashed" w:sz="8" w:space="0" w:color="000000"/>
            </w:tcBorders>
          </w:tcPr>
          <w:p w14:paraId="3D43DF52" w14:textId="548579D2"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ins w:id="5" w:author="Author">
              <w:r w:rsidRPr="004571B3">
                <w:t>Leading the planning and coordinating of a major event involving multiple external partners, high school students (Envirothon, Shoreline Clean Up events, Bioblitz – campus biological inventory etc.).</w:t>
              </w:r>
            </w:ins>
          </w:p>
        </w:tc>
      </w:tr>
      <w:tr w:rsidR="00D05BF8" w14:paraId="283D953A" w14:textId="77777777" w:rsidTr="00D05BF8">
        <w:trPr>
          <w:cantSplit/>
        </w:trPr>
        <w:tc>
          <w:tcPr>
            <w:tcW w:w="4140" w:type="dxa"/>
            <w:tcBorders>
              <w:top w:val="nil"/>
              <w:left w:val="nil"/>
              <w:bottom w:val="nil"/>
              <w:right w:val="dashed" w:sz="8" w:space="0" w:color="000000"/>
            </w:tcBorders>
          </w:tcPr>
          <w:p w14:paraId="456E5FC6" w14:textId="3EBA54AB"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ins w:id="6" w:author="Author">
              <w:r w:rsidRPr="004571B3">
                <w:t>,</w:t>
              </w:r>
            </w:ins>
            <w:del w:id="7" w:author="Author">
              <w:r w:rsidDel="00A817ED">
                <w:rPr>
                  <w:lang w:val="en-CA"/>
                </w:rPr>
                <w:delText>What are the organizational and/or project management skills needed to bring together and integrate this activity?</w:delText>
              </w:r>
            </w:del>
          </w:p>
        </w:tc>
        <w:tc>
          <w:tcPr>
            <w:tcW w:w="5220" w:type="dxa"/>
            <w:tcBorders>
              <w:top w:val="dashed" w:sz="8" w:space="0" w:color="000000"/>
              <w:left w:val="dashed" w:sz="8" w:space="0" w:color="000000"/>
              <w:bottom w:val="dashed" w:sz="8" w:space="0" w:color="000000"/>
              <w:right w:val="dashed" w:sz="8" w:space="0" w:color="000000"/>
            </w:tcBorders>
          </w:tcPr>
          <w:p w14:paraId="365CFC08" w14:textId="77777777"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D05BF8" w14:paraId="7D20B5CC" w14:textId="77777777" w:rsidTr="00D05BF8">
        <w:trPr>
          <w:cantSplit/>
        </w:trPr>
        <w:tc>
          <w:tcPr>
            <w:tcW w:w="4140" w:type="dxa"/>
            <w:tcBorders>
              <w:top w:val="nil"/>
              <w:left w:val="nil"/>
              <w:bottom w:val="nil"/>
              <w:right w:val="dashed" w:sz="8" w:space="0" w:color="000000"/>
            </w:tcBorders>
          </w:tcPr>
          <w:p w14:paraId="5D928F23" w14:textId="26F96001"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ins w:id="8" w:author="Author">
              <w:r w:rsidRPr="004571B3">
                <w:t>What are the organizational and/or project management skills needed to bring together and integrate this activity?</w:t>
              </w:r>
            </w:ins>
            <w:del w:id="9" w:author="Author">
              <w:r w:rsidDel="00A817ED">
                <w:rPr>
                  <w:lang w:val="en-CA"/>
                </w:rPr>
                <w:delText>List the types of resources required to complete this task, project or activity.</w:delText>
              </w:r>
            </w:del>
          </w:p>
        </w:tc>
        <w:tc>
          <w:tcPr>
            <w:tcW w:w="5220" w:type="dxa"/>
            <w:tcBorders>
              <w:top w:val="dashed" w:sz="8" w:space="0" w:color="000000"/>
              <w:left w:val="dashed" w:sz="8" w:space="0" w:color="000000"/>
              <w:bottom w:val="dashed" w:sz="8" w:space="0" w:color="000000"/>
              <w:right w:val="dashed" w:sz="8" w:space="0" w:color="000000"/>
            </w:tcBorders>
          </w:tcPr>
          <w:p w14:paraId="5A8A0CFA" w14:textId="47E4C0CF"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ins w:id="10" w:author="Author">
              <w:r w:rsidRPr="004571B3">
                <w:t>The timing of the event is set, often in negotiation with external partners (e.g. World Wildlife Fund, Otonabee Region Conservation Authority etc.) and taking into account the academic cycle (for staff/faculty availability). Project management skills are needed to set the workplan, involve stakeholders and anticipate/deal with constraints e.g. availability of college/academic space etc. Budgeting and risk management, particularly when dealing with large numbers of school children/high school students in an outside setting. Networking skills are essential.</w:t>
              </w:r>
            </w:ins>
          </w:p>
        </w:tc>
      </w:tr>
      <w:tr w:rsidR="00D05BF8" w14:paraId="664835F0" w14:textId="77777777" w:rsidTr="00D05BF8">
        <w:trPr>
          <w:cantSplit/>
        </w:trPr>
        <w:tc>
          <w:tcPr>
            <w:tcW w:w="4140" w:type="dxa"/>
            <w:tcBorders>
              <w:top w:val="nil"/>
              <w:left w:val="nil"/>
              <w:bottom w:val="nil"/>
              <w:right w:val="dashed" w:sz="8" w:space="0" w:color="000000"/>
            </w:tcBorders>
          </w:tcPr>
          <w:p w14:paraId="6AEB5149" w14:textId="0FA3C58C" w:rsidR="00D05BF8" w:rsidDel="00A817ED"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del w:id="11" w:author="Author"/>
                <w:lang w:val="en-CA"/>
              </w:rPr>
            </w:pPr>
            <w:ins w:id="12" w:author="Author">
              <w:r w:rsidRPr="004571B3">
                <w:t>List the types of resources required to complete this task, project or activity.</w:t>
              </w:r>
            </w:ins>
            <w:del w:id="13" w:author="Author">
              <w:r w:rsidDel="00A817ED">
                <w:rPr>
                  <w:lang w:val="en-CA"/>
                </w:rPr>
                <w:delText>How is/are deadline(s) determined?</w:delText>
              </w:r>
            </w:del>
          </w:p>
          <w:p w14:paraId="609A5939" w14:textId="61C2F7A8" w:rsidR="00D05BF8" w:rsidDel="00A817ED"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del w:id="14" w:author="Author"/>
                <w:lang w:val="en-CA"/>
              </w:rPr>
            </w:pPr>
          </w:p>
          <w:p w14:paraId="1C5DDBB7" w14:textId="77777777"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14:paraId="57C2C68F" w14:textId="18DE3359"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ins w:id="15" w:author="Author">
              <w:r w:rsidRPr="004571B3">
                <w:t xml:space="preserve">Incumbent must organize and lead meetings, with internal college and external stakeholders, draft agenda, document action items and develop a GANTT chart detailing timelines and workplans. Strong written and oral communication skills are required. </w:t>
              </w:r>
            </w:ins>
          </w:p>
        </w:tc>
      </w:tr>
      <w:tr w:rsidR="00D05BF8" w14:paraId="13B2B907" w14:textId="77777777" w:rsidTr="00D05BF8">
        <w:trPr>
          <w:cantSplit/>
        </w:trPr>
        <w:tc>
          <w:tcPr>
            <w:tcW w:w="4140" w:type="dxa"/>
            <w:tcBorders>
              <w:top w:val="nil"/>
              <w:left w:val="nil"/>
              <w:bottom w:val="nil"/>
              <w:right w:val="dashed" w:sz="8" w:space="0" w:color="000000"/>
            </w:tcBorders>
          </w:tcPr>
          <w:p w14:paraId="7B4A17CB" w14:textId="743E96E3"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ins w:id="16" w:author="Author">
              <w:r w:rsidRPr="004571B3">
                <w:t>How is/are deadline(s) determined?</w:t>
              </w:r>
            </w:ins>
            <w:del w:id="17" w:author="Author">
              <w:r w:rsidDel="00A817ED">
                <w:rPr>
                  <w:lang w:val="en-CA"/>
                </w:rPr>
                <w:delText>Who determines if changes to the project or activity are required?  And who determines whether these changes have an impact on others?  Please provide concrete examples.</w:delText>
              </w:r>
            </w:del>
          </w:p>
        </w:tc>
        <w:tc>
          <w:tcPr>
            <w:tcW w:w="5220" w:type="dxa"/>
            <w:tcBorders>
              <w:top w:val="dashed" w:sz="8" w:space="0" w:color="000000"/>
              <w:left w:val="dashed" w:sz="8" w:space="0" w:color="000000"/>
              <w:bottom w:val="dashed" w:sz="8" w:space="0" w:color="000000"/>
              <w:right w:val="dashed" w:sz="8" w:space="0" w:color="000000"/>
            </w:tcBorders>
          </w:tcPr>
          <w:p w14:paraId="647FBE41" w14:textId="77777777"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14:paraId="4A710D3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6E1508B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37FC397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62361E3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513116F7"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634AE169"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4AB677A0"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5517FFFA" w14:textId="10DBD8CA" w:rsidR="00F00A97" w:rsidDel="00D05BF8"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del w:id="18" w:author="Author"/>
          <w:b/>
          <w:lang w:val="en-CA"/>
        </w:rPr>
      </w:pPr>
    </w:p>
    <w:p w14:paraId="14C40545" w14:textId="5D1889A9" w:rsidR="00F00A97" w:rsidDel="00D05BF8"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del w:id="19" w:author="Author"/>
          <w:b/>
          <w:lang w:val="en-CA"/>
        </w:rPr>
      </w:pPr>
    </w:p>
    <w:p w14:paraId="3F0AEDAD" w14:textId="1165EECA" w:rsidR="00FD1EE3" w:rsidDel="00D05BF8"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del w:id="20" w:author="Author"/>
          <w:b/>
          <w:lang w:val="en-CA"/>
        </w:rPr>
      </w:pPr>
    </w:p>
    <w:p w14:paraId="214CD5E0" w14:textId="0E867F6C" w:rsidR="00FD1EE3" w:rsidDel="00D05BF8"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del w:id="21" w:author="Author"/>
          <w:b/>
          <w:lang w:val="en-CA"/>
        </w:rPr>
      </w:pPr>
    </w:p>
    <w:p w14:paraId="1BB5A58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4.</w:t>
      </w:r>
      <w:r>
        <w:rPr>
          <w:b/>
          <w:lang w:val="en-CA"/>
        </w:rPr>
        <w:tab/>
        <w:t>Planning/Coordinating</w:t>
      </w:r>
    </w:p>
    <w:tbl>
      <w:tblPr>
        <w:tblW w:w="9360"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D05BF8" w14:paraId="27C8880C" w14:textId="77777777" w:rsidTr="00D05BF8">
        <w:trPr>
          <w:cantSplit/>
        </w:trPr>
        <w:tc>
          <w:tcPr>
            <w:tcW w:w="4140" w:type="dxa"/>
            <w:tcBorders>
              <w:top w:val="nil"/>
              <w:left w:val="nil"/>
              <w:bottom w:val="nil"/>
              <w:right w:val="nil"/>
            </w:tcBorders>
          </w:tcPr>
          <w:p w14:paraId="229CEE63" w14:textId="77777777"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14:paraId="79720F79" w14:textId="1BB262C5"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ins w:id="22" w:author="Author">
              <w:r w:rsidRPr="00B3184F">
                <w:t>#</w:t>
              </w:r>
              <w:r>
                <w:t>1</w:t>
              </w:r>
              <w:r w:rsidRPr="00B3184F">
                <w:t xml:space="preserve"> occasional </w:t>
              </w:r>
            </w:ins>
            <w:del w:id="23" w:author="Author">
              <w:r w:rsidDel="00E6512D">
                <w:rPr>
                  <w:b/>
                  <w:lang w:val="en-CA"/>
                </w:rPr>
                <w:delText>#1 occasional</w:delText>
              </w:r>
              <w:r w:rsidDel="00E6512D">
                <w:rPr>
                  <w:lang w:val="en-CA"/>
                </w:rPr>
                <w:delText xml:space="preserve"> </w:delText>
              </w:r>
            </w:del>
          </w:p>
        </w:tc>
      </w:tr>
      <w:tr w:rsidR="00D05BF8" w14:paraId="58C65A98" w14:textId="77777777" w:rsidTr="00D05BF8">
        <w:trPr>
          <w:cantSplit/>
        </w:trPr>
        <w:tc>
          <w:tcPr>
            <w:tcW w:w="4140" w:type="dxa"/>
            <w:tcBorders>
              <w:top w:val="nil"/>
              <w:left w:val="nil"/>
              <w:bottom w:val="nil"/>
              <w:right w:val="dashed" w:sz="8" w:space="0" w:color="000000"/>
            </w:tcBorders>
          </w:tcPr>
          <w:p w14:paraId="53180E33" w14:textId="247F3064"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ins w:id="24" w:author="Author">
              <w:r w:rsidRPr="00B3184F">
                <w:t>List the project and the role of the incumbent in this activity.</w:t>
              </w:r>
            </w:ins>
            <w:del w:id="25" w:author="Author">
              <w:r w:rsidDel="00E6512D">
                <w:rPr>
                  <w:lang w:val="en-CA"/>
                </w:rPr>
                <w:delText>List the project and the role of the incumbent in this activity.</w:delText>
              </w:r>
            </w:del>
          </w:p>
        </w:tc>
        <w:tc>
          <w:tcPr>
            <w:tcW w:w="5220" w:type="dxa"/>
            <w:tcBorders>
              <w:top w:val="dashed" w:sz="8" w:space="0" w:color="000000"/>
              <w:left w:val="dashed" w:sz="8" w:space="0" w:color="000000"/>
              <w:bottom w:val="dashed" w:sz="8" w:space="0" w:color="000000"/>
              <w:right w:val="dashed" w:sz="8" w:space="0" w:color="000000"/>
            </w:tcBorders>
          </w:tcPr>
          <w:p w14:paraId="5CE58C33" w14:textId="78D72A65" w:rsidR="00D05BF8" w:rsidDel="00E6512D"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del w:id="26" w:author="Author"/>
                <w:lang w:val="en-CA"/>
              </w:rPr>
            </w:pPr>
            <w:ins w:id="27" w:author="Author">
              <w:r w:rsidRPr="00B3184F">
                <w:t>Coordinating external grant funded projects e.g. Go Wild Funded projects for installation of campus infrastructure e.g. bird and bat boxes, apiary etc.</w:t>
              </w:r>
            </w:ins>
            <w:del w:id="28" w:author="Author">
              <w:r w:rsidDel="00E6512D">
                <w:rPr>
                  <w:lang w:val="en-CA"/>
                </w:rPr>
                <w:delText xml:space="preserve">Leading the planning and coordinating of a major event involving multiple </w:delText>
              </w:r>
              <w:r w:rsidRPr="00FD65E7" w:rsidDel="00E6512D">
                <w:rPr>
                  <w:b/>
                  <w:lang w:val="en-CA"/>
                </w:rPr>
                <w:delText xml:space="preserve">external </w:delText>
              </w:r>
              <w:r w:rsidDel="00E6512D">
                <w:rPr>
                  <w:lang w:val="en-CA"/>
                </w:rPr>
                <w:delText>partners, high school students (Envirothon, Shoreline Clean Up events, Bioblitz – campus biological inventory etc.).</w:delText>
              </w:r>
            </w:del>
          </w:p>
          <w:p w14:paraId="6D4059EA" w14:textId="4A45F50F"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del w:id="29" w:author="Author">
              <w:r w:rsidDel="00E6512D">
                <w:rPr>
                  <w:lang w:val="en-CA"/>
                </w:rPr>
                <w:delText>,</w:delText>
              </w:r>
            </w:del>
          </w:p>
        </w:tc>
      </w:tr>
      <w:tr w:rsidR="00D05BF8" w14:paraId="5934DB3A" w14:textId="77777777" w:rsidTr="00D05BF8">
        <w:trPr>
          <w:cantSplit/>
        </w:trPr>
        <w:tc>
          <w:tcPr>
            <w:tcW w:w="4140" w:type="dxa"/>
            <w:tcBorders>
              <w:top w:val="nil"/>
              <w:left w:val="nil"/>
              <w:bottom w:val="nil"/>
              <w:right w:val="dashed" w:sz="8" w:space="0" w:color="000000"/>
            </w:tcBorders>
          </w:tcPr>
          <w:p w14:paraId="4C8E6B56" w14:textId="3179C18B"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ins w:id="30" w:author="Author">
              <w:r w:rsidRPr="00B3184F">
                <w:t>What are the organizational and/or project management skills needed to bring together and integrate this activity?</w:t>
              </w:r>
            </w:ins>
            <w:del w:id="31" w:author="Author">
              <w:r w:rsidDel="00E6512D">
                <w:rPr>
                  <w:lang w:val="en-CA"/>
                </w:rPr>
                <w:delText>What are the organizational and/or project management skills needed to bring together and integrate this activity?</w:delText>
              </w:r>
            </w:del>
          </w:p>
        </w:tc>
        <w:tc>
          <w:tcPr>
            <w:tcW w:w="5220" w:type="dxa"/>
            <w:tcBorders>
              <w:top w:val="dashed" w:sz="8" w:space="0" w:color="000000"/>
              <w:left w:val="dashed" w:sz="8" w:space="0" w:color="000000"/>
              <w:bottom w:val="dashed" w:sz="8" w:space="0" w:color="000000"/>
              <w:right w:val="dashed" w:sz="8" w:space="0" w:color="000000"/>
            </w:tcBorders>
          </w:tcPr>
          <w:p w14:paraId="0EB88E39" w14:textId="2BF602B5"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ins w:id="32" w:author="Author">
              <w:r w:rsidRPr="00B3184F">
                <w:t>Budgeting, scheduling, coordination of work orders, risk management matrix (e.g. Health and Safety)</w:t>
              </w:r>
            </w:ins>
            <w:del w:id="33" w:author="Author">
              <w:r w:rsidDel="00E6512D">
                <w:rPr>
                  <w:lang w:val="en-CA"/>
                </w:rPr>
                <w:delText>The timing of the event is set, often in negotiation with external partners (e.g. World Wildlife Fund, Otonabee Region Conservation Authority etc.) and taking into account the academic cycle (for staff/faculty availability). Project management skills are needed to set the workplan, involve stakeholders and anticipate/deal with constraints e.g. availability of college/academic space etc. Budgeting and risk management, particularly when dealing with large numbers of school children/high school students in an outside setting. Networking skills are essential.</w:delText>
              </w:r>
            </w:del>
          </w:p>
        </w:tc>
      </w:tr>
      <w:tr w:rsidR="00D05BF8" w14:paraId="26BC8B94" w14:textId="77777777" w:rsidTr="00D05BF8">
        <w:trPr>
          <w:cantSplit/>
        </w:trPr>
        <w:tc>
          <w:tcPr>
            <w:tcW w:w="4140" w:type="dxa"/>
            <w:tcBorders>
              <w:top w:val="nil"/>
              <w:left w:val="nil"/>
              <w:bottom w:val="nil"/>
              <w:right w:val="dashed" w:sz="8" w:space="0" w:color="000000"/>
            </w:tcBorders>
          </w:tcPr>
          <w:p w14:paraId="5BCB1497" w14:textId="0591CA50"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ins w:id="34" w:author="Author">
              <w:r w:rsidRPr="00B3184F">
                <w:t>List the types of resources required to complete this task, project or activity.</w:t>
              </w:r>
            </w:ins>
            <w:del w:id="35" w:author="Author">
              <w:r w:rsidDel="00E6512D">
                <w:rPr>
                  <w:lang w:val="en-CA"/>
                </w:rPr>
                <w:delText>List the types of resources required to complete this task, project or activity.</w:delText>
              </w:r>
            </w:del>
          </w:p>
        </w:tc>
        <w:tc>
          <w:tcPr>
            <w:tcW w:w="5220" w:type="dxa"/>
            <w:tcBorders>
              <w:top w:val="dashed" w:sz="8" w:space="0" w:color="000000"/>
              <w:left w:val="dashed" w:sz="8" w:space="0" w:color="000000"/>
              <w:bottom w:val="dashed" w:sz="8" w:space="0" w:color="000000"/>
              <w:right w:val="dashed" w:sz="8" w:space="0" w:color="000000"/>
            </w:tcBorders>
          </w:tcPr>
          <w:p w14:paraId="18E1BA80" w14:textId="2D0C0D86"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ins w:id="36" w:author="Author">
              <w:r w:rsidRPr="00B3184F">
                <w:t>GANTT and workplan development, scheduling, acquisition of equipment.</w:t>
              </w:r>
            </w:ins>
            <w:del w:id="37" w:author="Author">
              <w:r w:rsidDel="00E6512D">
                <w:rPr>
                  <w:lang w:val="en-CA"/>
                </w:rPr>
                <w:delText xml:space="preserve">Incumbent must organize and lead meetings, with internal college and external stakeholders, draft agenda, document action items and develop a GANTT chart detailing timelines and workplans. Strong written and oral communication skills are required. </w:delText>
              </w:r>
            </w:del>
          </w:p>
        </w:tc>
      </w:tr>
      <w:tr w:rsidR="00D05BF8" w14:paraId="2701951C" w14:textId="77777777" w:rsidTr="00D05BF8">
        <w:trPr>
          <w:cantSplit/>
        </w:trPr>
        <w:tc>
          <w:tcPr>
            <w:tcW w:w="4140" w:type="dxa"/>
            <w:tcBorders>
              <w:top w:val="nil"/>
              <w:left w:val="nil"/>
              <w:bottom w:val="nil"/>
              <w:right w:val="dashed" w:sz="8" w:space="0" w:color="000000"/>
            </w:tcBorders>
          </w:tcPr>
          <w:p w14:paraId="2A4386C2" w14:textId="4AAAF50F" w:rsidR="00D05BF8" w:rsidDel="00E6512D"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del w:id="38" w:author="Author"/>
                <w:lang w:val="en-CA"/>
              </w:rPr>
            </w:pPr>
            <w:ins w:id="39" w:author="Author">
              <w:r w:rsidRPr="00B3184F">
                <w:t>How is/are deadline(s) determined?</w:t>
              </w:r>
            </w:ins>
            <w:del w:id="40" w:author="Author">
              <w:r w:rsidDel="00E6512D">
                <w:rPr>
                  <w:lang w:val="en-CA"/>
                </w:rPr>
                <w:delText>How is/are deadline(s) determined?</w:delText>
              </w:r>
            </w:del>
          </w:p>
          <w:p w14:paraId="7B9579B8" w14:textId="77777777"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220" w:type="dxa"/>
            <w:tcBorders>
              <w:top w:val="dashed" w:sz="8" w:space="0" w:color="000000"/>
              <w:left w:val="dashed" w:sz="8" w:space="0" w:color="000000"/>
              <w:bottom w:val="dashed" w:sz="8" w:space="0" w:color="000000"/>
              <w:right w:val="dashed" w:sz="8" w:space="0" w:color="000000"/>
            </w:tcBorders>
          </w:tcPr>
          <w:p w14:paraId="306B7F5B" w14:textId="1B8810DA"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del w:id="41" w:author="Author">
              <w:r w:rsidDel="00E6512D">
                <w:rPr>
                  <w:lang w:val="en-CA"/>
                </w:rPr>
                <w:delText>As above, the date set for the event, and working back from that date, taking into consideration academic timetables, the needs of external stakeholders, time of year (if an outdoor activity) and available of staff/faculty.</w:delText>
              </w:r>
            </w:del>
          </w:p>
        </w:tc>
      </w:tr>
      <w:tr w:rsidR="00D05BF8" w14:paraId="15C5EDE6" w14:textId="77777777" w:rsidTr="00D05BF8">
        <w:trPr>
          <w:cantSplit/>
        </w:trPr>
        <w:tc>
          <w:tcPr>
            <w:tcW w:w="4140" w:type="dxa"/>
            <w:tcBorders>
              <w:top w:val="nil"/>
              <w:left w:val="nil"/>
              <w:bottom w:val="nil"/>
              <w:right w:val="dashed" w:sz="8" w:space="0" w:color="000000"/>
            </w:tcBorders>
          </w:tcPr>
          <w:p w14:paraId="02C21EDA" w14:textId="37A7B4C1"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del w:id="42" w:author="Author">
              <w:r w:rsidDel="00E6512D">
                <w:rPr>
                  <w:lang w:val="en-CA"/>
                </w:rPr>
                <w:delText>Who determines if changes to the project or activity are required?  And who determines whether these changes have an impact on others?  Please provide concrete examples.</w:delText>
              </w:r>
            </w:del>
          </w:p>
        </w:tc>
        <w:tc>
          <w:tcPr>
            <w:tcW w:w="5220" w:type="dxa"/>
            <w:tcBorders>
              <w:top w:val="dashed" w:sz="8" w:space="0" w:color="000000"/>
              <w:left w:val="dashed" w:sz="8" w:space="0" w:color="000000"/>
              <w:bottom w:val="dashed" w:sz="8" w:space="0" w:color="000000"/>
              <w:right w:val="dashed" w:sz="8" w:space="0" w:color="000000"/>
            </w:tcBorders>
          </w:tcPr>
          <w:p w14:paraId="6C265634" w14:textId="11AF14D2" w:rsidR="00D05BF8" w:rsidRDefault="00D05BF8"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ins w:id="43" w:author="Author">
              <w:r w:rsidRPr="00B3184F">
                <w:t>Grants are awarded from World Wildlife Fund or FastSTART and must be completed within funding timelines, and often within appropriate seasons.</w:t>
              </w:r>
            </w:ins>
            <w:del w:id="44" w:author="Author">
              <w:r w:rsidDel="00E6512D">
                <w:rPr>
                  <w:lang w:val="en-CA"/>
                </w:rPr>
                <w:delText xml:space="preserve">Decisions in consultation with the stakeholders (e.g. community partners, college staff/faculty, the Director of Sustainability, and at times the Dean/Principal of the Frost Campus e.g. Bioblitz or major planting event on the Frost green roof would be done in conjunction with academic activities and opportunities for student involvement etc. </w:delText>
              </w:r>
            </w:del>
          </w:p>
        </w:tc>
      </w:tr>
    </w:tbl>
    <w:p w14:paraId="6544556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501842" w14:paraId="15697ECD" w14:textId="77777777" w:rsidTr="00F904DC">
        <w:trPr>
          <w:cantSplit/>
        </w:trPr>
        <w:tc>
          <w:tcPr>
            <w:tcW w:w="4140" w:type="dxa"/>
            <w:tcBorders>
              <w:top w:val="nil"/>
              <w:left w:val="nil"/>
              <w:bottom w:val="nil"/>
              <w:right w:val="nil"/>
            </w:tcBorders>
          </w:tcPr>
          <w:p w14:paraId="098D9A94" w14:textId="77777777"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p>
        </w:tc>
        <w:tc>
          <w:tcPr>
            <w:tcW w:w="5220" w:type="dxa"/>
            <w:tcBorders>
              <w:top w:val="nil"/>
              <w:left w:val="nil"/>
              <w:bottom w:val="dashed" w:sz="8" w:space="0" w:color="000000"/>
              <w:right w:val="nil"/>
            </w:tcBorders>
          </w:tcPr>
          <w:p w14:paraId="186FD5CB" w14:textId="77777777" w:rsidR="00501842" w:rsidRPr="001C1B94" w:rsidRDefault="00501842"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color w:val="000000"/>
                <w:lang w:val="en-CA"/>
              </w:rPr>
            </w:pPr>
            <w:r w:rsidRPr="001C1B94">
              <w:rPr>
                <w:b/>
                <w:color w:val="000000"/>
                <w:lang w:val="en-CA"/>
              </w:rPr>
              <w:t>#2 occasional</w:t>
            </w:r>
            <w:r w:rsidRPr="001C1B94">
              <w:rPr>
                <w:color w:val="000000"/>
                <w:lang w:val="en-CA"/>
              </w:rPr>
              <w:t xml:space="preserve"> </w:t>
            </w:r>
          </w:p>
        </w:tc>
      </w:tr>
      <w:tr w:rsidR="00501842" w14:paraId="49BA50DC" w14:textId="77777777" w:rsidTr="00F904DC">
        <w:trPr>
          <w:cantSplit/>
        </w:trPr>
        <w:tc>
          <w:tcPr>
            <w:tcW w:w="4140" w:type="dxa"/>
            <w:tcBorders>
              <w:top w:val="nil"/>
              <w:left w:val="nil"/>
              <w:bottom w:val="nil"/>
              <w:right w:val="dashed" w:sz="8" w:space="0" w:color="000000"/>
            </w:tcBorders>
          </w:tcPr>
          <w:p w14:paraId="0B323ED7" w14:textId="77777777"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21A172B5" w14:textId="26F61DB7" w:rsidR="00501842" w:rsidRPr="001C1B94" w:rsidRDefault="006D771A" w:rsidP="009E78B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del w:id="45" w:author="Author">
              <w:r w:rsidDel="00D05BF8">
                <w:rPr>
                  <w:color w:val="000000"/>
                  <w:lang w:val="en-CA"/>
                </w:rPr>
                <w:delText>Coordinating external</w:delText>
              </w:r>
              <w:r w:rsidR="00F80B12" w:rsidDel="00D05BF8">
                <w:rPr>
                  <w:color w:val="000000"/>
                  <w:lang w:val="en-CA"/>
                </w:rPr>
                <w:delText xml:space="preserve"> grant f</w:delText>
              </w:r>
              <w:r w:rsidR="009E78B6" w:rsidDel="00D05BF8">
                <w:rPr>
                  <w:color w:val="000000"/>
                  <w:lang w:val="en-CA"/>
                </w:rPr>
                <w:delText>unde</w:delText>
              </w:r>
              <w:r w:rsidR="00F80B12" w:rsidDel="00D05BF8">
                <w:rPr>
                  <w:color w:val="000000"/>
                  <w:lang w:val="en-CA"/>
                </w:rPr>
                <w:delText>d p</w:delText>
              </w:r>
              <w:r w:rsidR="009E78B6" w:rsidDel="00D05BF8">
                <w:rPr>
                  <w:color w:val="000000"/>
                  <w:lang w:val="en-CA"/>
                </w:rPr>
                <w:delText xml:space="preserve">rojects e.g. </w:delText>
              </w:r>
              <w:r w:rsidR="00236107" w:rsidDel="00D05BF8">
                <w:rPr>
                  <w:color w:val="000000"/>
                  <w:lang w:val="en-CA"/>
                </w:rPr>
                <w:delText>Go Wild Funded project</w:delText>
              </w:r>
              <w:r w:rsidR="00366A42" w:rsidDel="00D05BF8">
                <w:rPr>
                  <w:color w:val="000000"/>
                  <w:lang w:val="en-CA"/>
                </w:rPr>
                <w:delText>s</w:delText>
              </w:r>
              <w:r w:rsidR="009E78B6" w:rsidDel="00D05BF8">
                <w:rPr>
                  <w:color w:val="000000"/>
                  <w:lang w:val="en-CA"/>
                </w:rPr>
                <w:delText xml:space="preserve"> for installation of campus i</w:delText>
              </w:r>
              <w:r w:rsidR="00CF3C27" w:rsidDel="00D05BF8">
                <w:rPr>
                  <w:color w:val="000000"/>
                  <w:lang w:val="en-CA"/>
                </w:rPr>
                <w:delText xml:space="preserve">nfrastructure e.g. bird and bat </w:delText>
              </w:r>
              <w:r w:rsidR="009E78B6" w:rsidDel="00D05BF8">
                <w:rPr>
                  <w:color w:val="000000"/>
                  <w:lang w:val="en-CA"/>
                </w:rPr>
                <w:delText>boxes, apiary etc.</w:delText>
              </w:r>
            </w:del>
          </w:p>
        </w:tc>
      </w:tr>
      <w:tr w:rsidR="00501842" w14:paraId="62619AE0" w14:textId="77777777" w:rsidTr="00F904DC">
        <w:trPr>
          <w:cantSplit/>
        </w:trPr>
        <w:tc>
          <w:tcPr>
            <w:tcW w:w="4140" w:type="dxa"/>
            <w:tcBorders>
              <w:top w:val="nil"/>
              <w:left w:val="nil"/>
              <w:bottom w:val="nil"/>
              <w:right w:val="dashed" w:sz="8" w:space="0" w:color="000000"/>
            </w:tcBorders>
          </w:tcPr>
          <w:p w14:paraId="0BBCF03A" w14:textId="77777777"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r w:rsidRPr="001C1B94">
              <w:rPr>
                <w:color w:val="000000"/>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6A588E8D" w14:textId="4ADEB731" w:rsidR="00501842" w:rsidRPr="001C1B94" w:rsidRDefault="009E78B6" w:rsidP="009E78B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del w:id="46" w:author="Author">
              <w:r w:rsidDel="00D05BF8">
                <w:rPr>
                  <w:color w:val="000000"/>
                  <w:lang w:val="en-CA"/>
                </w:rPr>
                <w:delText>Budgeting, scheduling, coordination of work orders, risk management matrix (e.g. Health and Safety)</w:delText>
              </w:r>
            </w:del>
          </w:p>
        </w:tc>
      </w:tr>
      <w:tr w:rsidR="00501842" w14:paraId="7BA69B79" w14:textId="77777777" w:rsidTr="00F904DC">
        <w:trPr>
          <w:cantSplit/>
        </w:trPr>
        <w:tc>
          <w:tcPr>
            <w:tcW w:w="4140" w:type="dxa"/>
            <w:tcBorders>
              <w:top w:val="nil"/>
              <w:left w:val="nil"/>
              <w:bottom w:val="nil"/>
              <w:right w:val="dashed" w:sz="8" w:space="0" w:color="000000"/>
            </w:tcBorders>
          </w:tcPr>
          <w:p w14:paraId="557F738B" w14:textId="77777777"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lastRenderedPageBreak/>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1580721E" w14:textId="3171AD77" w:rsidR="00501842" w:rsidRPr="001C1B94" w:rsidRDefault="009E78B6"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del w:id="47" w:author="Author">
              <w:r w:rsidDel="00D05BF8">
                <w:rPr>
                  <w:color w:val="000000"/>
                  <w:lang w:val="en-CA"/>
                </w:rPr>
                <w:delText>GANTT and workplan development</w:delText>
              </w:r>
              <w:r w:rsidR="00CF3C27" w:rsidDel="00D05BF8">
                <w:rPr>
                  <w:color w:val="000000"/>
                  <w:lang w:val="en-CA"/>
                </w:rPr>
                <w:delText>, scheduling, acquisition of equipment.</w:delText>
              </w:r>
            </w:del>
          </w:p>
        </w:tc>
      </w:tr>
      <w:tr w:rsidR="00501842" w14:paraId="6547546D" w14:textId="77777777" w:rsidTr="00F904DC">
        <w:trPr>
          <w:cantSplit/>
        </w:trPr>
        <w:tc>
          <w:tcPr>
            <w:tcW w:w="4140" w:type="dxa"/>
            <w:tcBorders>
              <w:top w:val="nil"/>
              <w:left w:val="nil"/>
              <w:bottom w:val="nil"/>
              <w:right w:val="dashed" w:sz="8" w:space="0" w:color="000000"/>
            </w:tcBorders>
          </w:tcPr>
          <w:p w14:paraId="41A76219" w14:textId="77777777"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color w:val="000000"/>
                <w:lang w:val="en-CA"/>
              </w:rPr>
            </w:pPr>
            <w:r w:rsidRPr="001C1B94">
              <w:rPr>
                <w:color w:val="000000"/>
                <w:lang w:val="en-CA"/>
              </w:rPr>
              <w:t>How is/are deadline(s) determined?</w:t>
            </w:r>
          </w:p>
          <w:p w14:paraId="4D6B3DB6" w14:textId="77777777"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color w:val="000000"/>
                <w:lang w:val="en-CA"/>
              </w:rPr>
            </w:pPr>
          </w:p>
        </w:tc>
        <w:tc>
          <w:tcPr>
            <w:tcW w:w="5220" w:type="dxa"/>
            <w:tcBorders>
              <w:top w:val="dashed" w:sz="8" w:space="0" w:color="000000"/>
              <w:left w:val="dashed" w:sz="8" w:space="0" w:color="000000"/>
              <w:bottom w:val="dashed" w:sz="8" w:space="0" w:color="000000"/>
              <w:right w:val="dashed" w:sz="8" w:space="0" w:color="000000"/>
            </w:tcBorders>
          </w:tcPr>
          <w:p w14:paraId="262B46C9" w14:textId="5296A9D3" w:rsidR="00501842" w:rsidRPr="001C1B94" w:rsidRDefault="009E78B6"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del w:id="48" w:author="Author">
              <w:r w:rsidDel="00D05BF8">
                <w:rPr>
                  <w:color w:val="000000"/>
                  <w:lang w:val="en-CA"/>
                </w:rPr>
                <w:delText>Grants are awarded from World Wildlife Fund or FastSTART and must be completed within funding timelines, and often within appropriate seasons.</w:delText>
              </w:r>
            </w:del>
          </w:p>
        </w:tc>
      </w:tr>
      <w:tr w:rsidR="00501842" w14:paraId="04ED0C18" w14:textId="77777777" w:rsidTr="00F904DC">
        <w:trPr>
          <w:cantSplit/>
        </w:trPr>
        <w:tc>
          <w:tcPr>
            <w:tcW w:w="4140" w:type="dxa"/>
            <w:tcBorders>
              <w:top w:val="nil"/>
              <w:left w:val="nil"/>
              <w:bottom w:val="nil"/>
              <w:right w:val="dashed" w:sz="8" w:space="0" w:color="000000"/>
            </w:tcBorders>
          </w:tcPr>
          <w:p w14:paraId="7C7EB768" w14:textId="77777777" w:rsidR="00501842" w:rsidRPr="001C1B94"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r w:rsidRPr="001C1B94">
              <w:rPr>
                <w:color w:val="000000"/>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244EFA82" w14:textId="418B1564" w:rsidR="00501842" w:rsidRPr="001C1B94" w:rsidRDefault="009E78B6"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color w:val="000000"/>
                <w:lang w:val="en-CA"/>
              </w:rPr>
            </w:pPr>
            <w:del w:id="49" w:author="Author">
              <w:r w:rsidDel="00D05BF8">
                <w:rPr>
                  <w:color w:val="000000"/>
                  <w:lang w:val="en-CA"/>
                </w:rPr>
                <w:delText xml:space="preserve">Consultation with project proponents, students staff or faculty, PRD, can all effect the installation of the exterior items. Director may make final decision taking into consideration impacts and constraints. </w:delText>
              </w:r>
            </w:del>
          </w:p>
        </w:tc>
      </w:tr>
    </w:tbl>
    <w:p w14:paraId="14F5B768" w14:textId="77777777" w:rsidR="00501842" w:rsidRDefault="00501842" w:rsidP="005018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189DD9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5.</w:t>
      </w:r>
      <w:r>
        <w:rPr>
          <w:b/>
          <w:lang w:val="en-CA"/>
        </w:rPr>
        <w:tab/>
        <w:t>Guiding/Advising Others</w:t>
      </w:r>
    </w:p>
    <w:p w14:paraId="11067DF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11A2DB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This section describes the </w:t>
      </w:r>
      <w:r>
        <w:rPr>
          <w:b/>
          <w:lang w:val="en-CA"/>
        </w:rPr>
        <w:t>assigned responsibility</w:t>
      </w:r>
      <w:r>
        <w:rPr>
          <w:lang w:val="en-CA"/>
        </w:rPr>
        <w:t xml:space="preserve"> of the position to guide or advise others (e.g. other employees, students).  Focus on the actions taken (rather than the communication skills) that directly assist others in the performance of their work or skill development.</w:t>
      </w:r>
    </w:p>
    <w:p w14:paraId="2459856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960714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Though Support Staff cannot formally "supervise" others, there may be a requirement to guide others using the incumbent's job expertise.  This is beyond being helpful and providing ad hoc advice.  It must be an assigned responsibility and must assist or enable others to be able to complete their own tasks.</w:t>
      </w:r>
    </w:p>
    <w:p w14:paraId="23E7747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16C86E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Check the box(</w:t>
      </w:r>
      <w:r w:rsidR="00D91D48">
        <w:rPr>
          <w:lang w:val="en-CA"/>
        </w:rPr>
        <w:t>as</w:t>
      </w:r>
      <w:r>
        <w:rPr>
          <w:lang w:val="en-CA"/>
        </w:rPr>
        <w:t>) that best describe the level of responsibility assigned to the position and provide an example(s) to support the selection, including the positions that the incumbent guides or advises.</w:t>
      </w:r>
    </w:p>
    <w:p w14:paraId="3B7FF4D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Layout w:type="fixed"/>
        <w:tblCellMar>
          <w:left w:w="101" w:type="dxa"/>
          <w:right w:w="101" w:type="dxa"/>
        </w:tblCellMar>
        <w:tblLook w:val="0000" w:firstRow="0" w:lastRow="0" w:firstColumn="0" w:lastColumn="0" w:noHBand="0" w:noVBand="0"/>
      </w:tblPr>
      <w:tblGrid>
        <w:gridCol w:w="990"/>
        <w:gridCol w:w="1080"/>
        <w:gridCol w:w="3510"/>
        <w:gridCol w:w="3780"/>
      </w:tblGrid>
      <w:tr w:rsidR="00FD1EE3" w14:paraId="4658A6CC" w14:textId="77777777">
        <w:trPr>
          <w:cantSplit/>
        </w:trPr>
        <w:tc>
          <w:tcPr>
            <w:tcW w:w="990" w:type="dxa"/>
          </w:tcPr>
          <w:p w14:paraId="36E0499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sz w:val="18"/>
                <w:lang w:val="en-CA"/>
              </w:rPr>
            </w:pPr>
            <w:r>
              <w:rPr>
                <w:b/>
                <w:sz w:val="18"/>
                <w:lang w:val="en-CA"/>
              </w:rPr>
              <w:t>Regular &amp; Recurring</w:t>
            </w:r>
          </w:p>
        </w:tc>
        <w:tc>
          <w:tcPr>
            <w:tcW w:w="1080" w:type="dxa"/>
          </w:tcPr>
          <w:p w14:paraId="55745D0E" w14:textId="77777777" w:rsidR="00FD1EE3" w:rsidRDefault="00FD1EE3">
            <w:pPr>
              <w:pStyle w:val="Heading1"/>
            </w:pPr>
            <w:r>
              <w:t>Occasional</w:t>
            </w:r>
          </w:p>
        </w:tc>
        <w:tc>
          <w:tcPr>
            <w:tcW w:w="3510" w:type="dxa"/>
          </w:tcPr>
          <w:p w14:paraId="6C22C03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Level</w:t>
            </w:r>
          </w:p>
        </w:tc>
        <w:tc>
          <w:tcPr>
            <w:tcW w:w="3780" w:type="dxa"/>
            <w:tcBorders>
              <w:bottom w:val="dashed" w:sz="8" w:space="0" w:color="000000"/>
            </w:tcBorders>
          </w:tcPr>
          <w:p w14:paraId="0C341D6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Example</w:t>
            </w:r>
          </w:p>
        </w:tc>
      </w:tr>
      <w:tr w:rsidR="00FD1EE3" w14:paraId="5B2B7E5F" w14:textId="77777777">
        <w:trPr>
          <w:cantSplit/>
        </w:trPr>
        <w:tc>
          <w:tcPr>
            <w:tcW w:w="990" w:type="dxa"/>
          </w:tcPr>
          <w:p w14:paraId="5203CAA8" w14:textId="77777777"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1080" w:type="dxa"/>
          </w:tcPr>
          <w:p w14:paraId="7682741B" w14:textId="77777777" w:rsidR="00FD1EE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14:paraId="05AD314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Minimal requirement to guide/advise others.  The incumbent may be required to explain procedures to other employees or students.</w:t>
            </w:r>
          </w:p>
        </w:tc>
        <w:tc>
          <w:tcPr>
            <w:tcW w:w="3780" w:type="dxa"/>
            <w:tcBorders>
              <w:top w:val="dashed" w:sz="8" w:space="0" w:color="000000"/>
              <w:left w:val="dashed" w:sz="8" w:space="0" w:color="000000"/>
              <w:bottom w:val="dashed" w:sz="8" w:space="0" w:color="000000"/>
              <w:right w:val="dashed" w:sz="8" w:space="0" w:color="000000"/>
            </w:tcBorders>
          </w:tcPr>
          <w:p w14:paraId="6048929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00A97" w14:paraId="3B808659" w14:textId="77777777">
        <w:trPr>
          <w:cantSplit/>
        </w:trPr>
        <w:tc>
          <w:tcPr>
            <w:tcW w:w="990" w:type="dxa"/>
          </w:tcPr>
          <w:p w14:paraId="2E9BD71B" w14:textId="77777777" w:rsidR="00F00A97" w:rsidRDefault="00501842">
            <w:r>
              <w:rPr>
                <w:lang w:val="en-CA"/>
              </w:rPr>
              <w:t xml:space="preserve">      </w:t>
            </w:r>
            <w:r w:rsidR="00F00A97" w:rsidRPr="00660B7E">
              <w:rPr>
                <w:lang w:val="en-CA"/>
              </w:rPr>
              <w:t>□</w:t>
            </w:r>
            <w:r w:rsidR="00F00A97">
              <w:rPr>
                <w:lang w:val="en-CA"/>
              </w:rPr>
              <w:t xml:space="preserve">  </w:t>
            </w:r>
          </w:p>
        </w:tc>
        <w:tc>
          <w:tcPr>
            <w:tcW w:w="1080" w:type="dxa"/>
          </w:tcPr>
          <w:p w14:paraId="2B98036C" w14:textId="77777777" w:rsidR="00F00A97" w:rsidRDefault="00F00A97">
            <w:r>
              <w:rPr>
                <w:lang w:val="en-CA"/>
              </w:rPr>
              <w:t xml:space="preserve"> </w:t>
            </w:r>
            <w:r w:rsidR="00501842">
              <w:rPr>
                <w:lang w:val="en-CA"/>
              </w:rPr>
              <w:t xml:space="preserve">      </w:t>
            </w:r>
            <w:r>
              <w:rPr>
                <w:lang w:val="en-CA"/>
              </w:rPr>
              <w:t>□</w:t>
            </w:r>
          </w:p>
        </w:tc>
        <w:tc>
          <w:tcPr>
            <w:tcW w:w="3510" w:type="dxa"/>
            <w:tcBorders>
              <w:right w:val="dashed" w:sz="8" w:space="0" w:color="000000"/>
            </w:tcBorders>
          </w:tcPr>
          <w:p w14:paraId="01C80D32"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There is a need for the incumbent to demonstrate correct processes/ procedures to others so that they can complete specific tasks.</w:t>
            </w:r>
          </w:p>
        </w:tc>
        <w:tc>
          <w:tcPr>
            <w:tcW w:w="3780" w:type="dxa"/>
            <w:tcBorders>
              <w:top w:val="dashed" w:sz="8" w:space="0" w:color="000000"/>
              <w:left w:val="dashed" w:sz="8" w:space="0" w:color="000000"/>
              <w:bottom w:val="dashed" w:sz="8" w:space="0" w:color="000000"/>
              <w:right w:val="dashed" w:sz="8" w:space="0" w:color="000000"/>
            </w:tcBorders>
          </w:tcPr>
          <w:p w14:paraId="72AEEB29" w14:textId="77777777" w:rsidR="00F00A97" w:rsidRDefault="00F00A97" w:rsidP="002C72C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r w:rsidR="00FD1EE3" w14:paraId="6534B99F" w14:textId="77777777">
        <w:trPr>
          <w:cantSplit/>
        </w:trPr>
        <w:tc>
          <w:tcPr>
            <w:tcW w:w="990" w:type="dxa"/>
          </w:tcPr>
          <w:p w14:paraId="4CAED7E0" w14:textId="37D31E11" w:rsidR="00FD1EE3" w:rsidRDefault="001C58F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x</w:t>
            </w:r>
          </w:p>
        </w:tc>
        <w:tc>
          <w:tcPr>
            <w:tcW w:w="1080" w:type="dxa"/>
          </w:tcPr>
          <w:p w14:paraId="6A9C9A8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14:paraId="14E0BA9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The incumbent recommends a course of action or makes decisions so that others can perform their day-to-day activities</w:t>
            </w:r>
          </w:p>
        </w:tc>
        <w:tc>
          <w:tcPr>
            <w:tcW w:w="3780" w:type="dxa"/>
            <w:tcBorders>
              <w:top w:val="dashed" w:sz="8" w:space="0" w:color="000000"/>
              <w:left w:val="dashed" w:sz="8" w:space="0" w:color="000000"/>
              <w:bottom w:val="dashed" w:sz="8" w:space="0" w:color="000000"/>
              <w:right w:val="dashed" w:sz="8" w:space="0" w:color="000000"/>
            </w:tcBorders>
          </w:tcPr>
          <w:p w14:paraId="0C63A16E" w14:textId="179B3986" w:rsidR="00FD1EE3" w:rsidRDefault="00931ADA" w:rsidP="00D05BF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oversees students’ workers, Co-op placement students, applied project students</w:t>
            </w:r>
            <w:del w:id="50" w:author="Author">
              <w:r w:rsidR="00FC5221" w:rsidDel="00D05BF8">
                <w:rPr>
                  <w:lang w:val="en-CA"/>
                </w:rPr>
                <w:delText>,</w:delText>
              </w:r>
            </w:del>
            <w:ins w:id="51" w:author="Author">
              <w:r w:rsidR="00D05BF8">
                <w:rPr>
                  <w:lang w:val="en-CA"/>
                </w:rPr>
                <w:t xml:space="preserve"> and</w:t>
              </w:r>
            </w:ins>
            <w:r w:rsidR="00FC5221">
              <w:rPr>
                <w:lang w:val="en-CA"/>
              </w:rPr>
              <w:t xml:space="preserve"> volunteers</w:t>
            </w:r>
            <w:del w:id="52" w:author="Author">
              <w:r w:rsidDel="00D05BF8">
                <w:rPr>
                  <w:lang w:val="en-CA"/>
                </w:rPr>
                <w:delText xml:space="preserve"> and interns</w:delText>
              </w:r>
            </w:del>
            <w:r>
              <w:rPr>
                <w:lang w:val="en-CA"/>
              </w:rPr>
              <w:t>. This requires demonstrating processes of the Office of Sustainability and programs that the Office operations (e.g. Waste diversion, tabling/promotional events)</w:t>
            </w:r>
          </w:p>
        </w:tc>
      </w:tr>
      <w:tr w:rsidR="00FD1EE3" w14:paraId="282FD83A" w14:textId="77777777">
        <w:trPr>
          <w:cantSplit/>
        </w:trPr>
        <w:tc>
          <w:tcPr>
            <w:tcW w:w="990" w:type="dxa"/>
          </w:tcPr>
          <w:p w14:paraId="32C1FF99" w14:textId="393543B3" w:rsidR="00FD1EE3" w:rsidRDefault="00931ADA" w:rsidP="002C72C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x</w:t>
            </w:r>
          </w:p>
        </w:tc>
        <w:tc>
          <w:tcPr>
            <w:tcW w:w="1080" w:type="dxa"/>
          </w:tcPr>
          <w:p w14:paraId="57776D9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14:paraId="1BB33D7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an active participant and has ongoing involvement in the progress of others with whom he/she has the responsibility to demonstrate correct processes/procedures or provide direction.</w:t>
            </w:r>
          </w:p>
        </w:tc>
        <w:tc>
          <w:tcPr>
            <w:tcW w:w="3780" w:type="dxa"/>
            <w:tcBorders>
              <w:top w:val="dashed" w:sz="8" w:space="0" w:color="000000"/>
              <w:left w:val="dashed" w:sz="8" w:space="0" w:color="000000"/>
              <w:bottom w:val="dashed" w:sz="8" w:space="0" w:color="000000"/>
              <w:right w:val="dashed" w:sz="8" w:space="0" w:color="000000"/>
            </w:tcBorders>
          </w:tcPr>
          <w:p w14:paraId="464A3714" w14:textId="77777777" w:rsidR="00FD1EE3" w:rsidRDefault="00931AD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 xml:space="preserve"> When dealing with the above, or other staff,</w:t>
            </w:r>
            <w:r w:rsidRPr="004333C5">
              <w:rPr>
                <w:lang w:val="en-CA"/>
              </w:rPr>
              <w:t xml:space="preserve"> the incumbent is required to ex</w:t>
            </w:r>
            <w:r>
              <w:rPr>
                <w:lang w:val="en-CA"/>
              </w:rPr>
              <w:t>plain the various aspects of a</w:t>
            </w:r>
            <w:r w:rsidRPr="004333C5">
              <w:rPr>
                <w:lang w:val="en-CA"/>
              </w:rPr>
              <w:t xml:space="preserve"> project</w:t>
            </w:r>
            <w:r>
              <w:rPr>
                <w:lang w:val="en-CA"/>
              </w:rPr>
              <w:t xml:space="preserve"> (e.g. communication, execution</w:t>
            </w:r>
            <w:r w:rsidR="00131129">
              <w:rPr>
                <w:lang w:val="en-CA"/>
              </w:rPr>
              <w:t xml:space="preserve"> steps</w:t>
            </w:r>
            <w:r>
              <w:rPr>
                <w:lang w:val="en-CA"/>
              </w:rPr>
              <w:t>)</w:t>
            </w:r>
            <w:r w:rsidRPr="004333C5">
              <w:rPr>
                <w:lang w:val="en-CA"/>
              </w:rPr>
              <w:t xml:space="preserve"> and their impact on successful completion</w:t>
            </w:r>
            <w:r>
              <w:rPr>
                <w:lang w:val="en-CA"/>
              </w:rPr>
              <w:t xml:space="preserve"> The incumbent advises/recommends</w:t>
            </w:r>
          </w:p>
        </w:tc>
      </w:tr>
      <w:tr w:rsidR="00FD1EE3" w14:paraId="44B985DB" w14:textId="77777777">
        <w:trPr>
          <w:cantSplit/>
        </w:trPr>
        <w:tc>
          <w:tcPr>
            <w:tcW w:w="990" w:type="dxa"/>
          </w:tcPr>
          <w:p w14:paraId="4E86FA5E" w14:textId="4B72F57B" w:rsidR="00FD1EE3" w:rsidRDefault="00931AD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x</w:t>
            </w:r>
          </w:p>
        </w:tc>
        <w:tc>
          <w:tcPr>
            <w:tcW w:w="1080" w:type="dxa"/>
          </w:tcPr>
          <w:p w14:paraId="2B3FC51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lang w:val="en-CA"/>
              </w:rPr>
              <w:t>□</w:t>
            </w:r>
          </w:p>
        </w:tc>
        <w:tc>
          <w:tcPr>
            <w:tcW w:w="3510" w:type="dxa"/>
            <w:tcBorders>
              <w:right w:val="dashed" w:sz="8" w:space="0" w:color="000000"/>
            </w:tcBorders>
          </w:tcPr>
          <w:p w14:paraId="4877B34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The incumbent is responsible for allocating tasks to others and recommending a course of action or making necessary decisions to ensure the tasks are completed.</w:t>
            </w:r>
          </w:p>
        </w:tc>
        <w:tc>
          <w:tcPr>
            <w:tcW w:w="3780" w:type="dxa"/>
            <w:tcBorders>
              <w:top w:val="dashed" w:sz="8" w:space="0" w:color="000000"/>
              <w:left w:val="dashed" w:sz="8" w:space="0" w:color="000000"/>
              <w:bottom w:val="dashed" w:sz="8" w:space="0" w:color="000000"/>
              <w:right w:val="dashed" w:sz="8" w:space="0" w:color="000000"/>
            </w:tcBorders>
          </w:tcPr>
          <w:p w14:paraId="33259B09" w14:textId="0B90A166" w:rsidR="00FD1EE3" w:rsidRDefault="00931ADA" w:rsidP="005F6D0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Change w:id="53" w:author="Author">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pPr>
              </w:pPrChange>
            </w:pPr>
            <w:r>
              <w:rPr>
                <w:lang w:val="en-CA"/>
              </w:rPr>
              <w:t xml:space="preserve">As above Incumbent oversees student workers, </w:t>
            </w:r>
            <w:del w:id="54" w:author="Author">
              <w:r w:rsidDel="005F6D04">
                <w:rPr>
                  <w:lang w:val="en-CA"/>
                </w:rPr>
                <w:delText xml:space="preserve">interns, </w:delText>
              </w:r>
            </w:del>
            <w:bookmarkStart w:id="55" w:name="_GoBack"/>
            <w:bookmarkEnd w:id="55"/>
            <w:r>
              <w:rPr>
                <w:lang w:val="en-CA"/>
              </w:rPr>
              <w:t>co-op placements, and applied project students</w:t>
            </w:r>
            <w:r w:rsidR="00131129">
              <w:rPr>
                <w:lang w:val="en-CA"/>
              </w:rPr>
              <w:t>, assigns tasks and shifts focus as needed.</w:t>
            </w:r>
          </w:p>
        </w:tc>
      </w:tr>
    </w:tbl>
    <w:p w14:paraId="1C50F76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6.</w:t>
      </w:r>
      <w:r>
        <w:rPr>
          <w:b/>
          <w:lang w:val="en-CA"/>
        </w:rPr>
        <w:tab/>
      </w:r>
      <w:smartTag w:uri="urn:schemas-microsoft-com:office:smarttags" w:element="City">
        <w:smartTag w:uri="urn:schemas-microsoft-com:office:smarttags" w:element="place">
          <w:r>
            <w:rPr>
              <w:b/>
              <w:lang w:val="en-CA"/>
            </w:rPr>
            <w:t>Independence</w:t>
          </w:r>
        </w:smartTag>
      </w:smartTag>
      <w:r>
        <w:rPr>
          <w:b/>
          <w:lang w:val="en-CA"/>
        </w:rPr>
        <w:t xml:space="preserve"> of Action</w:t>
      </w:r>
    </w:p>
    <w:p w14:paraId="692F0F6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D6E504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illustrate the type of independence or autonomy exercised in the position.  Consideration is to be given to the degree of freedom and constraints that define the parameters in which the incumbent works.</w:t>
      </w:r>
    </w:p>
    <w:p w14:paraId="1C0ADC0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0E4104B5" w14:textId="77777777">
        <w:trPr>
          <w:cantSplit/>
        </w:trPr>
        <w:tc>
          <w:tcPr>
            <w:tcW w:w="9360" w:type="dxa"/>
            <w:gridSpan w:val="2"/>
            <w:tcBorders>
              <w:top w:val="dashed" w:sz="7" w:space="0" w:color="000000"/>
              <w:left w:val="dashed" w:sz="7" w:space="0" w:color="000000"/>
              <w:bottom w:val="dashed" w:sz="7" w:space="0" w:color="000000"/>
            </w:tcBorders>
          </w:tcPr>
          <w:p w14:paraId="67A70A3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What are the instructions that are typically required or provided at the beginning of a work assignment?</w:t>
            </w:r>
          </w:p>
        </w:tc>
      </w:tr>
      <w:tr w:rsidR="00FD1EE3" w14:paraId="4B156C31"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6F5E43D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14:paraId="0E5E19E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0CE01114"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0FE47E80" w14:textId="77777777" w:rsidR="00FD1EE3" w:rsidRDefault="007D4AAA">
            <w:r>
              <w:rPr>
                <w:lang w:val="en-CA"/>
              </w:rPr>
              <w:t>Incumbent proceeds on own initiative for day-to-day tasks and activities.  Supervisor assigns new and special projects and provides instructions</w:t>
            </w:r>
          </w:p>
          <w:p w14:paraId="4BD5C127" w14:textId="77777777" w:rsidR="00F00A97" w:rsidRDefault="00F00A97"/>
          <w:p w14:paraId="625FC809" w14:textId="77777777" w:rsidR="00501842" w:rsidRDefault="00501842"/>
          <w:p w14:paraId="0F89FD6E" w14:textId="77777777" w:rsidR="00501842" w:rsidRDefault="00501842"/>
          <w:p w14:paraId="3BCC179D" w14:textId="77777777" w:rsidR="00501842" w:rsidRDefault="00501842"/>
          <w:p w14:paraId="1FB2B3C9" w14:textId="77777777" w:rsidR="00501842" w:rsidRDefault="00501842"/>
          <w:p w14:paraId="25A7E004" w14:textId="77777777" w:rsidR="00F00A97" w:rsidRDefault="00F00A97"/>
        </w:tc>
        <w:tc>
          <w:tcPr>
            <w:tcW w:w="4680" w:type="dxa"/>
          </w:tcPr>
          <w:p w14:paraId="3449C38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0AFBF4B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2B8C5071" w14:textId="77777777">
        <w:trPr>
          <w:cantSplit/>
        </w:trPr>
        <w:tc>
          <w:tcPr>
            <w:tcW w:w="9360" w:type="dxa"/>
            <w:gridSpan w:val="2"/>
            <w:tcBorders>
              <w:top w:val="dashed" w:sz="7" w:space="0" w:color="000000"/>
              <w:left w:val="dashed" w:sz="7" w:space="0" w:color="000000"/>
              <w:bottom w:val="dashed" w:sz="7" w:space="0" w:color="000000"/>
            </w:tcBorders>
          </w:tcPr>
          <w:p w14:paraId="7EE8297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What rules, procedures, past practices or guidelines are available to guide the incumbent?</w:t>
            </w:r>
          </w:p>
        </w:tc>
      </w:tr>
      <w:tr w:rsidR="00FD1EE3" w14:paraId="701D3798"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40F6C32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14:paraId="55A9DA0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31DD8D7A"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2BEABD41" w14:textId="77777777" w:rsidR="007D4AAA" w:rsidRPr="00200078" w:rsidRDefault="007D4AAA" w:rsidP="007D4AAA">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Past </w:t>
            </w:r>
            <w:r w:rsidRPr="00200078">
              <w:rPr>
                <w:lang w:val="en-CA"/>
              </w:rPr>
              <w:t>practice</w:t>
            </w:r>
            <w:r>
              <w:rPr>
                <w:lang w:val="en-CA"/>
              </w:rPr>
              <w:t>.</w:t>
            </w:r>
          </w:p>
          <w:p w14:paraId="676B23FA" w14:textId="77777777" w:rsidR="007D4AAA" w:rsidRPr="00200078" w:rsidRDefault="007D4AAA" w:rsidP="007D4AAA">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200078">
              <w:rPr>
                <w:lang w:val="en-CA"/>
              </w:rPr>
              <w:t xml:space="preserve">College </w:t>
            </w:r>
            <w:r>
              <w:rPr>
                <w:lang w:val="en-CA"/>
              </w:rPr>
              <w:t>Policies, Procedures, Processes.</w:t>
            </w:r>
          </w:p>
          <w:p w14:paraId="145024F6" w14:textId="77777777" w:rsidR="007D4AAA" w:rsidRDefault="007D4AAA" w:rsidP="007D4AAA">
            <w:pPr>
              <w:rPr>
                <w:lang w:val="en-CA"/>
              </w:rPr>
            </w:pPr>
            <w:r>
              <w:rPr>
                <w:lang w:val="en-CA"/>
              </w:rPr>
              <w:t xml:space="preserve">Ontario </w:t>
            </w:r>
            <w:r w:rsidRPr="00200078">
              <w:rPr>
                <w:lang w:val="en-CA"/>
              </w:rPr>
              <w:t>Building &amp; Fire Codes,</w:t>
            </w:r>
            <w:r>
              <w:rPr>
                <w:lang w:val="en-CA"/>
              </w:rPr>
              <w:t xml:space="preserve"> Acts and Regulations;</w:t>
            </w:r>
          </w:p>
          <w:p w14:paraId="61A69D80" w14:textId="77777777" w:rsidR="007D4AAA" w:rsidRDefault="007D4AAA" w:rsidP="007D4AAA">
            <w:pPr>
              <w:rPr>
                <w:lang w:val="en-CA"/>
              </w:rPr>
            </w:pPr>
            <w:r>
              <w:rPr>
                <w:lang w:val="en-CA"/>
              </w:rPr>
              <w:t>Any applicable legislation and</w:t>
            </w:r>
            <w:r w:rsidRPr="00200078">
              <w:rPr>
                <w:lang w:val="en-CA"/>
              </w:rPr>
              <w:t xml:space="preserve"> other legal publications</w:t>
            </w:r>
            <w:r>
              <w:rPr>
                <w:lang w:val="en-CA"/>
              </w:rPr>
              <w:t>.</w:t>
            </w:r>
          </w:p>
          <w:p w14:paraId="4FF510D0" w14:textId="77777777" w:rsidR="007D4AAA" w:rsidRDefault="007D4AAA" w:rsidP="007D4AAA">
            <w:pPr>
              <w:rPr>
                <w:lang w:val="en-CA"/>
              </w:rPr>
            </w:pPr>
            <w:r>
              <w:rPr>
                <w:lang w:val="en-CA"/>
              </w:rPr>
              <w:t>Sustainability Plan.</w:t>
            </w:r>
          </w:p>
          <w:p w14:paraId="0792E930" w14:textId="77777777" w:rsidR="00FD1EE3" w:rsidRDefault="007D4AAA" w:rsidP="007D4AAA">
            <w:r>
              <w:rPr>
                <w:lang w:val="en-CA"/>
              </w:rPr>
              <w:t>College Strategic and Business Plans</w:t>
            </w:r>
          </w:p>
          <w:p w14:paraId="2A087FF3" w14:textId="77777777" w:rsidR="00501842" w:rsidRDefault="00501842"/>
          <w:p w14:paraId="232158E2" w14:textId="77777777" w:rsidR="00501842" w:rsidRDefault="00501842"/>
          <w:p w14:paraId="515B9424" w14:textId="77777777" w:rsidR="00501842" w:rsidRDefault="00501842"/>
          <w:p w14:paraId="414F1234" w14:textId="77777777" w:rsidR="00501842" w:rsidRDefault="00501842"/>
          <w:p w14:paraId="117A28AA" w14:textId="77777777" w:rsidR="00501842" w:rsidRDefault="00501842"/>
          <w:p w14:paraId="1676B815" w14:textId="77777777" w:rsidR="00F00A97" w:rsidRDefault="00F00A97"/>
        </w:tc>
        <w:tc>
          <w:tcPr>
            <w:tcW w:w="4680" w:type="dxa"/>
          </w:tcPr>
          <w:p w14:paraId="6380CB8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14:paraId="5F0DDCD4"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1B8960B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0DEC00FA" w14:textId="77777777">
        <w:trPr>
          <w:cantSplit/>
        </w:trPr>
        <w:tc>
          <w:tcPr>
            <w:tcW w:w="9360" w:type="dxa"/>
            <w:gridSpan w:val="2"/>
            <w:tcBorders>
              <w:top w:val="dashed" w:sz="7" w:space="0" w:color="000000"/>
              <w:left w:val="dashed" w:sz="7" w:space="0" w:color="000000"/>
              <w:bottom w:val="dashed" w:sz="7" w:space="0" w:color="000000"/>
            </w:tcBorders>
          </w:tcPr>
          <w:p w14:paraId="004FBC00" w14:textId="77777777" w:rsidR="00FD1EE3"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 xml:space="preserve">How is </w:t>
            </w:r>
            <w:r w:rsidR="00FD1EE3">
              <w:rPr>
                <w:lang w:val="en-CA"/>
              </w:rPr>
              <w:t>work reviewed or verified (eg. Feedback from others, work processes, Supervisor)?</w:t>
            </w:r>
          </w:p>
        </w:tc>
      </w:tr>
      <w:tr w:rsidR="00FD1EE3" w14:paraId="090BFC43"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31EE3A6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Pr>
          <w:p w14:paraId="1B4389D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28CA8B0D"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2BD9532F" w14:textId="77777777" w:rsidR="00FD1EE3" w:rsidRDefault="00FD1EE3"/>
          <w:p w14:paraId="4B58F86E" w14:textId="77777777" w:rsidR="00501842" w:rsidRDefault="00501842"/>
          <w:p w14:paraId="2F3F834E" w14:textId="77777777" w:rsidR="007D4AAA" w:rsidRPr="00200078" w:rsidRDefault="007D4AAA" w:rsidP="007D4AAA">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200078">
              <w:rPr>
                <w:lang w:val="en-CA"/>
              </w:rPr>
              <w:t xml:space="preserve">Regular communication with </w:t>
            </w:r>
            <w:r w:rsidR="009F06E9">
              <w:rPr>
                <w:lang w:val="en-CA"/>
              </w:rPr>
              <w:t>college staff</w:t>
            </w:r>
            <w:r>
              <w:rPr>
                <w:lang w:val="en-CA"/>
              </w:rPr>
              <w:t>.</w:t>
            </w:r>
          </w:p>
          <w:p w14:paraId="329D1E07" w14:textId="77777777" w:rsidR="007D4AAA" w:rsidRPr="00200078" w:rsidRDefault="007D4AAA" w:rsidP="007D4AAA">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200078">
              <w:rPr>
                <w:lang w:val="en-CA"/>
              </w:rPr>
              <w:t>Feedback from</w:t>
            </w:r>
            <w:r>
              <w:rPr>
                <w:lang w:val="en-CA"/>
              </w:rPr>
              <w:t xml:space="preserve"> Director, </w:t>
            </w:r>
            <w:r w:rsidRPr="00200078">
              <w:rPr>
                <w:lang w:val="en-CA"/>
              </w:rPr>
              <w:t>client</w:t>
            </w:r>
            <w:r>
              <w:rPr>
                <w:lang w:val="en-CA"/>
              </w:rPr>
              <w:t>s</w:t>
            </w:r>
            <w:r w:rsidRPr="00200078">
              <w:rPr>
                <w:lang w:val="en-CA"/>
              </w:rPr>
              <w:t xml:space="preserve"> and contrac</w:t>
            </w:r>
            <w:r>
              <w:rPr>
                <w:lang w:val="en-CA"/>
              </w:rPr>
              <w:t>tors.</w:t>
            </w:r>
          </w:p>
          <w:p w14:paraId="5095D273" w14:textId="77777777" w:rsidR="007D4AAA" w:rsidRPr="00200078" w:rsidRDefault="007D4AAA" w:rsidP="007D4AAA">
            <w:pPr>
              <w:jc w:val="both"/>
            </w:pPr>
            <w:r>
              <w:rPr>
                <w:lang w:val="en-CA"/>
              </w:rPr>
              <w:t>Depending on the project or task</w:t>
            </w:r>
            <w:r w:rsidR="007855C9">
              <w:rPr>
                <w:lang w:val="en-CA"/>
              </w:rPr>
              <w:t>,</w:t>
            </w:r>
            <w:r w:rsidRPr="00200078">
              <w:rPr>
                <w:lang w:val="en-CA"/>
              </w:rPr>
              <w:t xml:space="preserve"> Director</w:t>
            </w:r>
            <w:r>
              <w:rPr>
                <w:lang w:val="en-CA"/>
              </w:rPr>
              <w:t xml:space="preserve"> may </w:t>
            </w:r>
            <w:r w:rsidRPr="00200078">
              <w:rPr>
                <w:lang w:val="en-CA"/>
              </w:rPr>
              <w:t>provide feedback</w:t>
            </w:r>
            <w:r>
              <w:rPr>
                <w:lang w:val="en-CA"/>
              </w:rPr>
              <w:t xml:space="preserve"> on a daily or weekly basis.</w:t>
            </w:r>
            <w:r w:rsidRPr="00200078">
              <w:rPr>
                <w:lang w:val="en-CA"/>
              </w:rPr>
              <w:t xml:space="preserve"> </w:t>
            </w:r>
          </w:p>
          <w:p w14:paraId="1EB772CD" w14:textId="77777777" w:rsidR="00501842" w:rsidRDefault="00501842"/>
          <w:p w14:paraId="7EBBE0F6" w14:textId="77777777" w:rsidR="00501842" w:rsidRDefault="00501842"/>
          <w:p w14:paraId="08B229F1" w14:textId="77777777" w:rsidR="00501842" w:rsidRDefault="00501842"/>
          <w:p w14:paraId="35FFBDAC" w14:textId="77777777" w:rsidR="00501842" w:rsidRDefault="00501842"/>
          <w:p w14:paraId="2F1C2F06" w14:textId="77777777" w:rsidR="00F00A97" w:rsidRDefault="00F00A97"/>
        </w:tc>
        <w:tc>
          <w:tcPr>
            <w:tcW w:w="4680" w:type="dxa"/>
          </w:tcPr>
          <w:p w14:paraId="6744D43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14:paraId="568E366B"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7D4545F0" w14:textId="77777777" w:rsidR="00FD1EE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p>
    <w:p w14:paraId="65990EAF" w14:textId="77777777" w:rsidR="00FD1EE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r>
        <w:rPr>
          <w:b/>
          <w:lang w:val="en-CA"/>
        </w:rPr>
        <w:br w:type="page"/>
      </w:r>
    </w:p>
    <w:p w14:paraId="3BD52B36" w14:textId="77777777" w:rsidR="00FD1EE3" w:rsidRDefault="00FD1EE3" w:rsidP="008046F8">
      <w:pPr>
        <w:widowControl w:val="0"/>
        <w:numPr>
          <w:ilvl w:val="0"/>
          <w:numId w:val="4"/>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lang w:val="en-CA"/>
        </w:rPr>
      </w:pPr>
      <w:smartTag w:uri="urn:schemas-microsoft-com:office:smarttags" w:element="City">
        <w:smartTag w:uri="urn:schemas-microsoft-com:office:smarttags" w:element="place">
          <w:r>
            <w:rPr>
              <w:b/>
              <w:lang w:val="en-CA"/>
            </w:rPr>
            <w:lastRenderedPageBreak/>
            <w:t>Independence</w:t>
          </w:r>
        </w:smartTag>
      </w:smartTag>
      <w:r>
        <w:rPr>
          <w:b/>
          <w:lang w:val="en-CA"/>
        </w:rPr>
        <w:t xml:space="preserve"> of Action</w:t>
      </w:r>
    </w:p>
    <w:p w14:paraId="7BE7961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73375F9C" w14:textId="77777777">
        <w:trPr>
          <w:cantSplit/>
        </w:trPr>
        <w:tc>
          <w:tcPr>
            <w:tcW w:w="9360" w:type="dxa"/>
            <w:gridSpan w:val="2"/>
          </w:tcPr>
          <w:p w14:paraId="7E75407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Describe the type of decisions the incumbent will make in consultation with someone else other than the Supervisor?</w:t>
            </w:r>
          </w:p>
        </w:tc>
      </w:tr>
      <w:tr w:rsidR="00FD1EE3" w14:paraId="2CE3D145"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2E5BD50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1408B3B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5BCFDB23"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3AE010B8" w14:textId="77777777" w:rsidR="00FD1EE3" w:rsidRDefault="00FD1EE3">
            <w:pPr>
              <w:rPr>
                <w:lang w:val="en-CA"/>
              </w:rPr>
            </w:pPr>
          </w:p>
          <w:p w14:paraId="40EE35B7" w14:textId="77777777" w:rsidR="00527EC2" w:rsidRPr="00151D07" w:rsidRDefault="00742EFD" w:rsidP="00527EC2">
            <w:pPr>
              <w:ind w:left="72" w:right="72"/>
              <w:jc w:val="both"/>
            </w:pPr>
            <w:r>
              <w:t>The Office of Sustainability works with many other departments (e.g. student services, schools, PRD et.) and the i</w:t>
            </w:r>
            <w:r w:rsidR="00527EC2" w:rsidRPr="00151D07">
              <w:t xml:space="preserve">ncumbent will consult with </w:t>
            </w:r>
            <w:r>
              <w:t>other staff/</w:t>
            </w:r>
            <w:r w:rsidR="00527EC2" w:rsidRPr="00151D07">
              <w:t xml:space="preserve"> service provider</w:t>
            </w:r>
            <w:r>
              <w:t>s</w:t>
            </w:r>
            <w:r w:rsidR="00527EC2" w:rsidRPr="00151D07">
              <w:t xml:space="preserve"> for routine tasks and assignments.</w:t>
            </w:r>
          </w:p>
          <w:p w14:paraId="0D8F8347" w14:textId="77777777" w:rsidR="00527EC2" w:rsidRPr="00151D07" w:rsidRDefault="00527EC2" w:rsidP="00527EC2">
            <w:pPr>
              <w:ind w:left="72" w:right="72"/>
              <w:jc w:val="both"/>
            </w:pPr>
            <w:r w:rsidRPr="00151D07">
              <w:t xml:space="preserve">Reviews and </w:t>
            </w:r>
            <w:r w:rsidR="00EE4E55">
              <w:t>verifies work with requestors of assistance of the Office of Sustainability.</w:t>
            </w:r>
            <w:r w:rsidRPr="00151D07">
              <w:t xml:space="preserve"> </w:t>
            </w:r>
          </w:p>
          <w:p w14:paraId="55ABED72" w14:textId="77777777" w:rsidR="00527EC2" w:rsidRPr="00151D07" w:rsidRDefault="00527EC2" w:rsidP="00527EC2">
            <w:pPr>
              <w:ind w:left="72" w:right="72"/>
              <w:jc w:val="both"/>
            </w:pPr>
            <w:r w:rsidRPr="00151D07">
              <w:t>Marketing staff may be consulted for advice or assistance in preparing sustainability logo, awareness and promotional materials, etc.</w:t>
            </w:r>
          </w:p>
          <w:p w14:paraId="3FC10029" w14:textId="77777777" w:rsidR="00527EC2" w:rsidRPr="00151D07" w:rsidRDefault="00527EC2" w:rsidP="00527EC2">
            <w:pPr>
              <w:ind w:left="72" w:right="72"/>
              <w:jc w:val="both"/>
            </w:pPr>
            <w:r w:rsidRPr="00151D07">
              <w:t>IT may be consulted for assistance with sustainability web site or other social media channels.</w:t>
            </w:r>
          </w:p>
          <w:p w14:paraId="6A300540" w14:textId="77777777" w:rsidR="00F00A97" w:rsidRDefault="00F00A97">
            <w:pPr>
              <w:rPr>
                <w:lang w:val="en-CA"/>
              </w:rPr>
            </w:pPr>
          </w:p>
          <w:p w14:paraId="4F4658B7" w14:textId="77777777" w:rsidR="00501842" w:rsidRDefault="00501842">
            <w:pPr>
              <w:rPr>
                <w:lang w:val="en-CA"/>
              </w:rPr>
            </w:pPr>
          </w:p>
          <w:p w14:paraId="58C656F8" w14:textId="77777777" w:rsidR="00501842" w:rsidRDefault="00501842">
            <w:pPr>
              <w:rPr>
                <w:lang w:val="en-CA"/>
              </w:rPr>
            </w:pPr>
          </w:p>
          <w:p w14:paraId="4C0356EA" w14:textId="77777777" w:rsidR="00501842" w:rsidRDefault="00501842">
            <w:pPr>
              <w:rPr>
                <w:lang w:val="en-CA"/>
              </w:rPr>
            </w:pPr>
          </w:p>
          <w:p w14:paraId="372A1B49" w14:textId="77777777" w:rsidR="00501842" w:rsidRDefault="00501842">
            <w:pPr>
              <w:rPr>
                <w:lang w:val="en-CA"/>
              </w:rPr>
            </w:pPr>
          </w:p>
          <w:p w14:paraId="656595E9" w14:textId="77777777" w:rsidR="00F00A97" w:rsidRDefault="00F00A97">
            <w:pPr>
              <w:rPr>
                <w:lang w:val="en-CA"/>
              </w:rPr>
            </w:pPr>
          </w:p>
        </w:tc>
        <w:tc>
          <w:tcPr>
            <w:tcW w:w="4680" w:type="dxa"/>
            <w:tcBorders>
              <w:top w:val="dashed" w:sz="7" w:space="0" w:color="000000"/>
              <w:left w:val="dashed" w:sz="7" w:space="0" w:color="000000"/>
              <w:bottom w:val="dashed" w:sz="7" w:space="0" w:color="000000"/>
              <w:right w:val="dashed" w:sz="7" w:space="0" w:color="000000"/>
            </w:tcBorders>
          </w:tcPr>
          <w:p w14:paraId="0534F60C" w14:textId="77777777" w:rsidR="00FD1EE3" w:rsidRDefault="00527EC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sidRPr="00151D07">
              <w:t>For special projects and initiatives, the incumbent may need to disc</w:t>
            </w:r>
            <w:r w:rsidR="00031A56">
              <w:t>uss requirements with the college partners</w:t>
            </w:r>
            <w:r w:rsidR="002D04A4">
              <w:t>/stakeholders</w:t>
            </w:r>
            <w:r w:rsidRPr="00151D07">
              <w:t xml:space="preserve"> in the absence of the supervisor</w:t>
            </w:r>
          </w:p>
        </w:tc>
      </w:tr>
    </w:tbl>
    <w:p w14:paraId="5016B11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193D3D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72C81390" w14:textId="77777777">
        <w:trPr>
          <w:cantSplit/>
        </w:trPr>
        <w:tc>
          <w:tcPr>
            <w:tcW w:w="9360" w:type="dxa"/>
            <w:gridSpan w:val="2"/>
          </w:tcPr>
          <w:p w14:paraId="6F32797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in consultation with the Supervisor.</w:t>
            </w:r>
          </w:p>
          <w:p w14:paraId="7E6B3B1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14:paraId="1CDD2142"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00A36C8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1887629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7010986B"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6A519204" w14:textId="77777777" w:rsidR="00FD1EE3" w:rsidRDefault="00FD1EE3"/>
          <w:p w14:paraId="565B8C04" w14:textId="77777777" w:rsidR="00AC3E99" w:rsidRPr="00151D07" w:rsidRDefault="00AC3E99" w:rsidP="00AC3E99">
            <w:r w:rsidRPr="00151D07">
              <w:t xml:space="preserve">Changes to the scope of assigned projects and timelines for completion. </w:t>
            </w:r>
          </w:p>
          <w:p w14:paraId="11174E79" w14:textId="77777777" w:rsidR="00AC3E99" w:rsidRPr="00151D07" w:rsidRDefault="00AC3E99" w:rsidP="00AC3E99">
            <w:r w:rsidRPr="00151D07">
              <w:t>Prioritization of new or special projects/initiatives.</w:t>
            </w:r>
          </w:p>
          <w:p w14:paraId="462A2357" w14:textId="77777777" w:rsidR="00AC3E99" w:rsidRPr="00151D07" w:rsidRDefault="00AC3E99" w:rsidP="00AC3E99">
            <w:r w:rsidRPr="00151D07">
              <w:t xml:space="preserve">Special or urgent requests for technical support. </w:t>
            </w:r>
          </w:p>
          <w:p w14:paraId="599AA0F6" w14:textId="77777777" w:rsidR="00AC3E99" w:rsidRPr="00151D07" w:rsidRDefault="00AC3E99" w:rsidP="00AC3E99">
            <w:r w:rsidRPr="00151D07">
              <w:t>Resolving non-routine issues or problems.</w:t>
            </w:r>
          </w:p>
          <w:p w14:paraId="1C1DEDD6" w14:textId="77777777" w:rsidR="00F00A97" w:rsidRDefault="00AC3E99" w:rsidP="00AC3E99">
            <w:r w:rsidRPr="00151D07">
              <w:t>Purchases outside of established project budget</w:t>
            </w:r>
          </w:p>
          <w:p w14:paraId="4339F6DF" w14:textId="77777777" w:rsidR="00F00A97" w:rsidRDefault="00F00A97"/>
          <w:p w14:paraId="21C09178" w14:textId="77777777" w:rsidR="00501842" w:rsidRDefault="00501842"/>
          <w:p w14:paraId="739974DE" w14:textId="77777777" w:rsidR="00501842" w:rsidRDefault="00501842"/>
          <w:p w14:paraId="61256567" w14:textId="77777777" w:rsidR="00501842" w:rsidRDefault="00501842"/>
          <w:p w14:paraId="72B00AE3" w14:textId="77777777" w:rsidR="00501842" w:rsidRDefault="00501842"/>
        </w:tc>
        <w:tc>
          <w:tcPr>
            <w:tcW w:w="4680" w:type="dxa"/>
            <w:tcBorders>
              <w:top w:val="dashed" w:sz="7" w:space="0" w:color="000000"/>
              <w:left w:val="dashed" w:sz="7" w:space="0" w:color="000000"/>
              <w:bottom w:val="dashed" w:sz="7" w:space="0" w:color="000000"/>
              <w:right w:val="dashed" w:sz="7" w:space="0" w:color="000000"/>
            </w:tcBorders>
          </w:tcPr>
          <w:p w14:paraId="669EAAF0" w14:textId="77777777" w:rsidR="00FD1EE3" w:rsidRDefault="00AC3E99" w:rsidP="00AC3E9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sidRPr="00151D07">
              <w:t>Department standards.</w:t>
            </w:r>
          </w:p>
        </w:tc>
      </w:tr>
    </w:tbl>
    <w:p w14:paraId="47B43BE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0F2D8EC4" w14:textId="77777777">
        <w:trPr>
          <w:cantSplit/>
        </w:trPr>
        <w:tc>
          <w:tcPr>
            <w:tcW w:w="9360" w:type="dxa"/>
            <w:gridSpan w:val="2"/>
          </w:tcPr>
          <w:p w14:paraId="686AF0A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Describe the type of decisions that would be decided by the incumbent.</w:t>
            </w:r>
          </w:p>
          <w:p w14:paraId="699EE11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FD1EE3" w14:paraId="78608E41"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61CAA82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36A1CDC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Occasional (if none, please strike out this section)</w:t>
            </w:r>
          </w:p>
        </w:tc>
      </w:tr>
      <w:tr w:rsidR="00FD1EE3" w14:paraId="428BE248"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2B3E4595" w14:textId="77777777" w:rsidR="00AC3E99" w:rsidRPr="00151D07" w:rsidRDefault="00AC3E99" w:rsidP="00AC3E99">
            <w:r w:rsidRPr="00151D07">
              <w:t>Establishing priorities for day-to-day tasks and routine requests.</w:t>
            </w:r>
          </w:p>
          <w:p w14:paraId="0F00233F" w14:textId="77777777" w:rsidR="00AC3E99" w:rsidRPr="00151D07" w:rsidRDefault="00AC3E99" w:rsidP="00AC3E99">
            <w:r w:rsidRPr="00151D07">
              <w:t>Issues that require the Director’s attention.</w:t>
            </w:r>
          </w:p>
          <w:p w14:paraId="1354F19F" w14:textId="77777777" w:rsidR="00AC3E99" w:rsidRPr="00151D07" w:rsidRDefault="00AC3E99" w:rsidP="00AC3E99">
            <w:r w:rsidRPr="00151D07">
              <w:t>Preparation of routine communications.</w:t>
            </w:r>
          </w:p>
          <w:p w14:paraId="3CC60A0C" w14:textId="77777777" w:rsidR="00FD1EE3" w:rsidRDefault="00AC3E99" w:rsidP="00AC3E99">
            <w:r w:rsidRPr="00151D07">
              <w:t>Preparation of marketing/promotional materials</w:t>
            </w:r>
          </w:p>
          <w:p w14:paraId="147C4B6C" w14:textId="77777777" w:rsidR="00F00A97" w:rsidRDefault="00F00A97"/>
          <w:p w14:paraId="7F6638A2" w14:textId="77777777" w:rsidR="00501842" w:rsidRDefault="00501842"/>
          <w:p w14:paraId="0F97AD38" w14:textId="77777777" w:rsidR="00501842" w:rsidRDefault="00501842"/>
          <w:p w14:paraId="48DCF551" w14:textId="77777777" w:rsidR="00501842" w:rsidRDefault="00501842"/>
          <w:p w14:paraId="5FBBF233" w14:textId="77777777" w:rsidR="00501842" w:rsidRDefault="00501842"/>
        </w:tc>
        <w:tc>
          <w:tcPr>
            <w:tcW w:w="4680" w:type="dxa"/>
            <w:tcBorders>
              <w:top w:val="dashed" w:sz="7" w:space="0" w:color="000000"/>
              <w:left w:val="dashed" w:sz="7" w:space="0" w:color="000000"/>
              <w:bottom w:val="dashed" w:sz="7" w:space="0" w:color="000000"/>
              <w:right w:val="dashed" w:sz="7" w:space="0" w:color="000000"/>
            </w:tcBorders>
          </w:tcPr>
          <w:p w14:paraId="48477D3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p w14:paraId="799ACBDD" w14:textId="77777777" w:rsidR="00F00A97"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0B74CDE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1B0B15E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br w:type="page"/>
      </w:r>
      <w:r>
        <w:rPr>
          <w:b/>
          <w:lang w:val="en-CA"/>
        </w:rPr>
        <w:lastRenderedPageBreak/>
        <w:t>7.</w:t>
      </w:r>
      <w:r>
        <w:rPr>
          <w:b/>
          <w:lang w:val="en-CA"/>
        </w:rPr>
        <w:tab/>
        <w:t>Service Delivery</w:t>
      </w:r>
    </w:p>
    <w:p w14:paraId="1353ADE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C4394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looks at the service relationship that is an assigned requirement of the position.  It considers the required manner in which the position delivers service to customers.  It is not intended to examine the incumbent's interpersonal relationship with those customers and the normal anticipation of what customers want and then supplying it efficiently.  It considers how the request for service is received and the degree to which the position is required to design and fulfil the service requirement.  A "customer" is defined in the broadest sense as a person or groups of people and can be internal or external to the College.</w:t>
      </w:r>
    </w:p>
    <w:p w14:paraId="17A75F1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AF8863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list the key service(s) and its associated customers.  Describe how the request for service is received by the incumbent, how the service is carried out and the frequency.</w:t>
      </w:r>
    </w:p>
    <w:p w14:paraId="7B42E6E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610"/>
        <w:gridCol w:w="2520"/>
        <w:gridCol w:w="2970"/>
        <w:gridCol w:w="1398"/>
      </w:tblGrid>
      <w:tr w:rsidR="00FD1EE3" w14:paraId="225E9D78" w14:textId="77777777">
        <w:trPr>
          <w:cantSplit/>
        </w:trPr>
        <w:tc>
          <w:tcPr>
            <w:tcW w:w="5130" w:type="dxa"/>
            <w:gridSpan w:val="2"/>
            <w:tcBorders>
              <w:top w:val="dashed" w:sz="7" w:space="0" w:color="000000"/>
              <w:left w:val="dashed" w:sz="7" w:space="0" w:color="000000"/>
              <w:bottom w:val="dashed" w:sz="7" w:space="0" w:color="000000"/>
              <w:right w:val="dashed" w:sz="7" w:space="0" w:color="000000"/>
            </w:tcBorders>
          </w:tcPr>
          <w:p w14:paraId="50A0A80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Information on the service</w:t>
            </w:r>
          </w:p>
        </w:tc>
        <w:tc>
          <w:tcPr>
            <w:tcW w:w="2970" w:type="dxa"/>
            <w:vMerge w:val="restart"/>
            <w:tcBorders>
              <w:top w:val="dashed" w:sz="7" w:space="0" w:color="000000"/>
              <w:left w:val="dashed" w:sz="7" w:space="0" w:color="000000"/>
              <w:bottom w:val="dashed" w:sz="7" w:space="0" w:color="000000"/>
              <w:right w:val="dashed" w:sz="7" w:space="0" w:color="000000"/>
            </w:tcBorders>
          </w:tcPr>
          <w:p w14:paraId="3E5AB6E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Customer</w:t>
            </w:r>
          </w:p>
        </w:tc>
        <w:tc>
          <w:tcPr>
            <w:tcW w:w="1398" w:type="dxa"/>
            <w:vMerge w:val="restart"/>
            <w:tcBorders>
              <w:top w:val="dashed" w:sz="7" w:space="0" w:color="000000"/>
              <w:left w:val="dashed" w:sz="7" w:space="0" w:color="000000"/>
              <w:bottom w:val="dashed" w:sz="7" w:space="0" w:color="000000"/>
              <w:right w:val="dashed" w:sz="7" w:space="0" w:color="000000"/>
            </w:tcBorders>
          </w:tcPr>
          <w:p w14:paraId="3928D6F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14:paraId="6ECBFAB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r>
              <w:rPr>
                <w:lang w:val="en-CA"/>
              </w:rPr>
              <w:t>(D, W, M. I)*</w:t>
            </w:r>
          </w:p>
        </w:tc>
      </w:tr>
      <w:tr w:rsidR="00FD1EE3" w14:paraId="2FE9FD89"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22CBCDA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received?</w:t>
            </w:r>
          </w:p>
        </w:tc>
        <w:tc>
          <w:tcPr>
            <w:tcW w:w="2520" w:type="dxa"/>
            <w:tcBorders>
              <w:top w:val="dashed" w:sz="7" w:space="0" w:color="000000"/>
              <w:left w:val="dashed" w:sz="7" w:space="0" w:color="000000"/>
              <w:bottom w:val="dashed" w:sz="7" w:space="0" w:color="000000"/>
              <w:right w:val="dashed" w:sz="7" w:space="0" w:color="000000"/>
            </w:tcBorders>
          </w:tcPr>
          <w:p w14:paraId="7F9D36F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How is it carried out?</w:t>
            </w:r>
          </w:p>
        </w:tc>
        <w:tc>
          <w:tcPr>
            <w:tcW w:w="2970" w:type="dxa"/>
            <w:vMerge/>
            <w:tcBorders>
              <w:top w:val="dashed" w:sz="7" w:space="0" w:color="000000"/>
              <w:left w:val="dashed" w:sz="7" w:space="0" w:color="000000"/>
              <w:bottom w:val="dashed" w:sz="7" w:space="0" w:color="000000"/>
              <w:right w:val="dashed" w:sz="7" w:space="0" w:color="000000"/>
            </w:tcBorders>
          </w:tcPr>
          <w:p w14:paraId="4D527D8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vMerge/>
            <w:tcBorders>
              <w:top w:val="dashed" w:sz="7" w:space="0" w:color="000000"/>
              <w:left w:val="dashed" w:sz="7" w:space="0" w:color="000000"/>
              <w:bottom w:val="dashed" w:sz="7" w:space="0" w:color="000000"/>
              <w:right w:val="dashed" w:sz="7" w:space="0" w:color="000000"/>
            </w:tcBorders>
          </w:tcPr>
          <w:p w14:paraId="70A61E6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3A8C2619"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3EB0449D" w14:textId="77777777" w:rsidR="00FD1EE3" w:rsidRDefault="009C327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sidRPr="00151D07">
              <w:rPr>
                <w:lang w:val="en-CA"/>
              </w:rPr>
              <w:t>Email or phone call:  A suggestion for a new sustainability project or initiative is received from a student or employee.  General questions about sustainability</w:t>
            </w:r>
          </w:p>
          <w:p w14:paraId="0B451EB1"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14:paraId="75B7361A"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14:paraId="10A3806E"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2520" w:type="dxa"/>
            <w:tcBorders>
              <w:top w:val="dashed" w:sz="7" w:space="0" w:color="000000"/>
              <w:left w:val="dashed" w:sz="7" w:space="0" w:color="000000"/>
              <w:bottom w:val="dashed" w:sz="7" w:space="0" w:color="000000"/>
              <w:right w:val="dashed" w:sz="7" w:space="0" w:color="000000"/>
            </w:tcBorders>
          </w:tcPr>
          <w:p w14:paraId="6B82AE89" w14:textId="77777777" w:rsidR="00FD1EE3" w:rsidRDefault="009C327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sidRPr="00151D07">
              <w:rPr>
                <w:lang w:val="en-CA"/>
              </w:rPr>
              <w:t>The incumbent will request further informatio</w:t>
            </w:r>
            <w:r w:rsidR="00EE4E55">
              <w:rPr>
                <w:lang w:val="en-CA"/>
              </w:rPr>
              <w:t xml:space="preserve">n and discuss with </w:t>
            </w:r>
            <w:r w:rsidR="006D771A">
              <w:rPr>
                <w:lang w:val="en-CA"/>
              </w:rPr>
              <w:t xml:space="preserve">the </w:t>
            </w:r>
            <w:r w:rsidR="006D771A" w:rsidRPr="00151D07">
              <w:rPr>
                <w:lang w:val="en-CA"/>
              </w:rPr>
              <w:t>Director</w:t>
            </w:r>
            <w:r w:rsidRPr="00151D07">
              <w:rPr>
                <w:lang w:val="en-CA"/>
              </w:rPr>
              <w:t>.  Further research may be needed to see if the suggestions will fit with sustainability goals and plans.  Follows up with the student/employee on the outcome.</w:t>
            </w:r>
          </w:p>
        </w:tc>
        <w:tc>
          <w:tcPr>
            <w:tcW w:w="2970" w:type="dxa"/>
            <w:tcBorders>
              <w:top w:val="dashed" w:sz="7" w:space="0" w:color="000000"/>
              <w:left w:val="dashed" w:sz="7" w:space="0" w:color="000000"/>
              <w:bottom w:val="dashed" w:sz="7" w:space="0" w:color="000000"/>
              <w:right w:val="dashed" w:sz="7" w:space="0" w:color="000000"/>
            </w:tcBorders>
          </w:tcPr>
          <w:p w14:paraId="0F6EAEEA" w14:textId="14404627" w:rsidR="00FD1EE3" w:rsidRDefault="009C327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sidRPr="00151D07">
              <w:rPr>
                <w:lang w:val="en-CA"/>
              </w:rPr>
              <w:t>Students / Employees</w:t>
            </w:r>
            <w:r w:rsidR="00CE533F">
              <w:rPr>
                <w:lang w:val="en-CA"/>
              </w:rPr>
              <w:t>/external agencies</w:t>
            </w:r>
          </w:p>
        </w:tc>
        <w:tc>
          <w:tcPr>
            <w:tcW w:w="1398" w:type="dxa"/>
            <w:tcBorders>
              <w:top w:val="dashed" w:sz="7" w:space="0" w:color="000000"/>
              <w:left w:val="dashed" w:sz="7" w:space="0" w:color="000000"/>
              <w:bottom w:val="dashed" w:sz="7" w:space="0" w:color="000000"/>
              <w:right w:val="dashed" w:sz="7" w:space="0" w:color="000000"/>
            </w:tcBorders>
          </w:tcPr>
          <w:p w14:paraId="24390546" w14:textId="77777777" w:rsidR="00FD1EE3" w:rsidRDefault="009C327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sidRPr="00151D07">
              <w:rPr>
                <w:lang w:val="en-CA"/>
              </w:rPr>
              <w:t>D</w:t>
            </w:r>
          </w:p>
        </w:tc>
      </w:tr>
      <w:tr w:rsidR="00FD1EE3" w14:paraId="1AA147AF"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2D9E547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14:paraId="2E1C1D39" w14:textId="41E74218" w:rsidR="00AA4607" w:rsidRDefault="00C94B8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r>
              <w:rPr>
                <w:lang w:val="en-CA"/>
              </w:rPr>
              <w:t>Verbal</w:t>
            </w:r>
            <w:r w:rsidR="00CE533F">
              <w:rPr>
                <w:lang w:val="en-CA"/>
              </w:rPr>
              <w:t>/ email/phone</w:t>
            </w:r>
            <w:r>
              <w:rPr>
                <w:lang w:val="en-CA"/>
              </w:rPr>
              <w:t xml:space="preserve"> reques</w:t>
            </w:r>
            <w:r w:rsidR="000F3917">
              <w:rPr>
                <w:lang w:val="en-CA"/>
              </w:rPr>
              <w:t xml:space="preserve">t for </w:t>
            </w:r>
            <w:r w:rsidR="004C4EF4">
              <w:rPr>
                <w:lang w:val="en-CA"/>
              </w:rPr>
              <w:t>reports/data</w:t>
            </w:r>
            <w:r w:rsidR="00CE533F">
              <w:rPr>
                <w:lang w:val="en-CA"/>
              </w:rPr>
              <w:t xml:space="preserve"> expense tracking</w:t>
            </w:r>
          </w:p>
          <w:p w14:paraId="0799D712"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14:paraId="33DC8C54"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2520" w:type="dxa"/>
            <w:tcBorders>
              <w:top w:val="dashed" w:sz="7" w:space="0" w:color="000000"/>
              <w:left w:val="dashed" w:sz="7" w:space="0" w:color="000000"/>
              <w:bottom w:val="dashed" w:sz="7" w:space="0" w:color="000000"/>
              <w:right w:val="dashed" w:sz="7" w:space="0" w:color="000000"/>
            </w:tcBorders>
          </w:tcPr>
          <w:p w14:paraId="2F005499" w14:textId="6178AF5B" w:rsidR="00FD1EE3" w:rsidRDefault="00CE533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 xml:space="preserve">As requests are made, incumbent will conduct appropriate information gathering/analysis to </w:t>
            </w:r>
            <w:r w:rsidR="00284B8F">
              <w:rPr>
                <w:lang w:val="en-CA"/>
              </w:rPr>
              <w:t>satisfy request</w:t>
            </w:r>
          </w:p>
        </w:tc>
        <w:tc>
          <w:tcPr>
            <w:tcW w:w="2970" w:type="dxa"/>
            <w:tcBorders>
              <w:top w:val="dashed" w:sz="7" w:space="0" w:color="000000"/>
              <w:left w:val="dashed" w:sz="7" w:space="0" w:color="000000"/>
              <w:bottom w:val="dashed" w:sz="7" w:space="0" w:color="000000"/>
              <w:right w:val="dashed" w:sz="7" w:space="0" w:color="000000"/>
            </w:tcBorders>
          </w:tcPr>
          <w:p w14:paraId="3ABA4281" w14:textId="5FDF6EF4" w:rsidR="00FD1EE3" w:rsidRDefault="00CE533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 xml:space="preserve">Internal </w:t>
            </w:r>
            <w:r w:rsidR="00AA0426">
              <w:rPr>
                <w:lang w:val="en-CA"/>
              </w:rPr>
              <w:t>depts.</w:t>
            </w:r>
          </w:p>
        </w:tc>
        <w:tc>
          <w:tcPr>
            <w:tcW w:w="1398" w:type="dxa"/>
            <w:tcBorders>
              <w:top w:val="dashed" w:sz="7" w:space="0" w:color="000000"/>
              <w:left w:val="dashed" w:sz="7" w:space="0" w:color="000000"/>
              <w:bottom w:val="dashed" w:sz="7" w:space="0" w:color="000000"/>
              <w:right w:val="dashed" w:sz="7" w:space="0" w:color="000000"/>
            </w:tcBorders>
          </w:tcPr>
          <w:p w14:paraId="16962F4D" w14:textId="5DE430F0" w:rsidR="00FD1EE3" w:rsidRDefault="00A0782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W</w:t>
            </w:r>
          </w:p>
        </w:tc>
      </w:tr>
      <w:tr w:rsidR="00FD1EE3" w14:paraId="0BE55E68"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358038F6" w14:textId="19B0777C" w:rsidR="00AA4607" w:rsidRDefault="00CE533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r>
              <w:rPr>
                <w:lang w:val="en-CA"/>
              </w:rPr>
              <w:t xml:space="preserve">Verbal requests for resources/ expertise relating to integration of sustainability practices into curriculum or </w:t>
            </w:r>
            <w:r w:rsidR="00AA0426">
              <w:rPr>
                <w:lang w:val="en-CA"/>
              </w:rPr>
              <w:t>dept.</w:t>
            </w:r>
            <w:r>
              <w:rPr>
                <w:lang w:val="en-CA"/>
              </w:rPr>
              <w:t xml:space="preserve"> initiatives</w:t>
            </w:r>
          </w:p>
          <w:p w14:paraId="1315FE20"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p w14:paraId="4DC2D369"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2520" w:type="dxa"/>
            <w:tcBorders>
              <w:top w:val="dashed" w:sz="7" w:space="0" w:color="000000"/>
              <w:left w:val="dashed" w:sz="7" w:space="0" w:color="000000"/>
              <w:bottom w:val="dashed" w:sz="7" w:space="0" w:color="000000"/>
              <w:right w:val="dashed" w:sz="7" w:space="0" w:color="000000"/>
            </w:tcBorders>
          </w:tcPr>
          <w:p w14:paraId="46354F6A" w14:textId="57CA9573" w:rsidR="00FD1EE3" w:rsidRDefault="00284B8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Responses can range from providing research of best practices or explanation of an initiative (e.g. bottle water ban, food waste reduction) to attending a class to provide a guest lecture</w:t>
            </w:r>
          </w:p>
        </w:tc>
        <w:tc>
          <w:tcPr>
            <w:tcW w:w="2970" w:type="dxa"/>
            <w:tcBorders>
              <w:top w:val="dashed" w:sz="7" w:space="0" w:color="000000"/>
              <w:left w:val="dashed" w:sz="7" w:space="0" w:color="000000"/>
              <w:bottom w:val="dashed" w:sz="7" w:space="0" w:color="000000"/>
              <w:right w:val="dashed" w:sz="7" w:space="0" w:color="000000"/>
            </w:tcBorders>
          </w:tcPr>
          <w:p w14:paraId="06348169" w14:textId="77777777" w:rsidR="00FD1EE3" w:rsidRDefault="00CE533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Internal depts./faculty</w:t>
            </w:r>
          </w:p>
        </w:tc>
        <w:tc>
          <w:tcPr>
            <w:tcW w:w="1398" w:type="dxa"/>
            <w:tcBorders>
              <w:top w:val="dashed" w:sz="7" w:space="0" w:color="000000"/>
              <w:left w:val="dashed" w:sz="7" w:space="0" w:color="000000"/>
              <w:bottom w:val="dashed" w:sz="7" w:space="0" w:color="000000"/>
              <w:right w:val="dashed" w:sz="7" w:space="0" w:color="000000"/>
            </w:tcBorders>
          </w:tcPr>
          <w:p w14:paraId="27553BD7" w14:textId="16365D6D" w:rsidR="00FD1EE3" w:rsidRDefault="00A0782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W</w:t>
            </w:r>
          </w:p>
        </w:tc>
      </w:tr>
      <w:tr w:rsidR="00FD1EE3" w14:paraId="57A61330"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7963713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6FAC548"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D6F62DB"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5301D3D" w14:textId="77777777" w:rsidR="00AA4607"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520" w:type="dxa"/>
            <w:tcBorders>
              <w:top w:val="dashed" w:sz="7" w:space="0" w:color="000000"/>
              <w:left w:val="dashed" w:sz="7" w:space="0" w:color="000000"/>
              <w:bottom w:val="dashed" w:sz="7" w:space="0" w:color="000000"/>
              <w:right w:val="dashed" w:sz="7" w:space="0" w:color="000000"/>
            </w:tcBorders>
          </w:tcPr>
          <w:p w14:paraId="21DE710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2970" w:type="dxa"/>
            <w:tcBorders>
              <w:top w:val="dashed" w:sz="7" w:space="0" w:color="000000"/>
              <w:left w:val="dashed" w:sz="7" w:space="0" w:color="000000"/>
              <w:bottom w:val="dashed" w:sz="7" w:space="0" w:color="000000"/>
              <w:right w:val="dashed" w:sz="7" w:space="0" w:color="000000"/>
            </w:tcBorders>
          </w:tcPr>
          <w:p w14:paraId="6DA3A29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398" w:type="dxa"/>
            <w:tcBorders>
              <w:top w:val="dashed" w:sz="7" w:space="0" w:color="000000"/>
              <w:left w:val="dashed" w:sz="7" w:space="0" w:color="000000"/>
              <w:bottom w:val="dashed" w:sz="7" w:space="0" w:color="000000"/>
              <w:right w:val="dashed" w:sz="7" w:space="0" w:color="000000"/>
            </w:tcBorders>
          </w:tcPr>
          <w:p w14:paraId="39A059E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14:paraId="193B069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8785C6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14:paraId="0C7E49F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r>
        <w:rPr>
          <w:b/>
          <w:lang w:val="en-CA"/>
        </w:rPr>
        <w:br w:type="page"/>
      </w:r>
    </w:p>
    <w:p w14:paraId="63E955E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lastRenderedPageBreak/>
        <w:t>8.</w:t>
      </w:r>
      <w:r>
        <w:rPr>
          <w:b/>
          <w:lang w:val="en-CA"/>
        </w:rPr>
        <w:tab/>
        <w:t>Communication</w:t>
      </w:r>
    </w:p>
    <w:p w14:paraId="0992A8A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A5D386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 below indicate the type of communication skills required to deal effectively with others.  Be sure to list both verbal (e.g. exchanging information, formal presentations) and written (e.g. initiate memos, reports, proposals) in the section(s) that best describes the method of communication.</w:t>
      </w:r>
    </w:p>
    <w:p w14:paraId="4548CB0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790"/>
        <w:gridCol w:w="3150"/>
        <w:gridCol w:w="2160"/>
        <w:gridCol w:w="1398"/>
      </w:tblGrid>
      <w:tr w:rsidR="00FD1EE3" w14:paraId="11956E1A"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14A2046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Communication Skill/Method</w:t>
            </w:r>
          </w:p>
        </w:tc>
        <w:tc>
          <w:tcPr>
            <w:tcW w:w="3150" w:type="dxa"/>
            <w:tcBorders>
              <w:top w:val="dashed" w:sz="7" w:space="0" w:color="000000"/>
              <w:left w:val="dashed" w:sz="7" w:space="0" w:color="000000"/>
              <w:bottom w:val="dashed" w:sz="7" w:space="0" w:color="000000"/>
              <w:right w:val="dashed" w:sz="7" w:space="0" w:color="000000"/>
            </w:tcBorders>
          </w:tcPr>
          <w:p w14:paraId="268F4E4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w:t>
            </w:r>
          </w:p>
        </w:tc>
        <w:tc>
          <w:tcPr>
            <w:tcW w:w="2160" w:type="dxa"/>
            <w:tcBorders>
              <w:top w:val="dashed" w:sz="7" w:space="0" w:color="000000"/>
              <w:left w:val="dashed" w:sz="7" w:space="0" w:color="000000"/>
              <w:bottom w:val="dashed" w:sz="7" w:space="0" w:color="000000"/>
              <w:right w:val="dashed" w:sz="7" w:space="0" w:color="000000"/>
            </w:tcBorders>
          </w:tcPr>
          <w:p w14:paraId="62BB3E2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Audience</w:t>
            </w:r>
          </w:p>
        </w:tc>
        <w:tc>
          <w:tcPr>
            <w:tcW w:w="1398" w:type="dxa"/>
            <w:tcBorders>
              <w:top w:val="dashed" w:sz="7" w:space="0" w:color="000000"/>
              <w:left w:val="dashed" w:sz="7" w:space="0" w:color="000000"/>
              <w:bottom w:val="dashed" w:sz="7" w:space="0" w:color="000000"/>
              <w:right w:val="dashed" w:sz="7" w:space="0" w:color="000000"/>
            </w:tcBorders>
          </w:tcPr>
          <w:p w14:paraId="444D479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14:paraId="63C1819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 W, M ,I)*</w:t>
            </w:r>
          </w:p>
        </w:tc>
      </w:tr>
      <w:tr w:rsidR="00FD1EE3" w14:paraId="26A72FE3"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2CAD92A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Exchanging routine information, extending common courtesy</w:t>
            </w:r>
          </w:p>
          <w:p w14:paraId="19E07EF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14:paraId="5472AEB4" w14:textId="77777777" w:rsidR="00FD1EE3" w:rsidRDefault="00FD1EE3"/>
          <w:p w14:paraId="4EA51059" w14:textId="77777777" w:rsidR="00AA4607" w:rsidRDefault="006D771A">
            <w:r>
              <w:t>E.g. Questions</w:t>
            </w:r>
            <w:r w:rsidR="00DA5C92">
              <w:t xml:space="preserve"> about the bottle water free policy, waste diversion “sort it out” or requests for OOS to participate in an event.</w:t>
            </w:r>
          </w:p>
          <w:p w14:paraId="2D7101D2" w14:textId="77777777" w:rsidR="00AA4607" w:rsidRDefault="00AA4607"/>
          <w:p w14:paraId="635FA6CF" w14:textId="77777777" w:rsidR="00AA4607" w:rsidRDefault="00AA4607"/>
          <w:p w14:paraId="678F4503" w14:textId="77777777" w:rsidR="00AA4607" w:rsidRDefault="00AA4607"/>
        </w:tc>
        <w:tc>
          <w:tcPr>
            <w:tcW w:w="2160" w:type="dxa"/>
            <w:tcBorders>
              <w:top w:val="dashed" w:sz="7" w:space="0" w:color="000000"/>
              <w:left w:val="dashed" w:sz="7" w:space="0" w:color="000000"/>
              <w:bottom w:val="dashed" w:sz="7" w:space="0" w:color="000000"/>
              <w:right w:val="dashed" w:sz="7" w:space="0" w:color="000000"/>
            </w:tcBorders>
          </w:tcPr>
          <w:p w14:paraId="7E5780EB" w14:textId="77777777" w:rsidR="00FD1EE3" w:rsidRDefault="006C7A7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Staff, faculty and students, OOS staff</w:t>
            </w:r>
          </w:p>
        </w:tc>
        <w:tc>
          <w:tcPr>
            <w:tcW w:w="1398" w:type="dxa"/>
            <w:tcBorders>
              <w:top w:val="dashed" w:sz="7" w:space="0" w:color="000000"/>
              <w:left w:val="dashed" w:sz="7" w:space="0" w:color="000000"/>
              <w:bottom w:val="dashed" w:sz="7" w:space="0" w:color="000000"/>
              <w:right w:val="dashed" w:sz="7" w:space="0" w:color="000000"/>
            </w:tcBorders>
          </w:tcPr>
          <w:p w14:paraId="7DF9A8B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p w14:paraId="6DCB2DC1" w14:textId="77777777" w:rsidR="00DA5C92" w:rsidRDefault="00DA5C9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D</w:t>
            </w:r>
          </w:p>
        </w:tc>
      </w:tr>
      <w:tr w:rsidR="00FD1EE3" w14:paraId="6AF1ACD7"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76E4EB2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Explanation and interpretation of information or ideas</w:t>
            </w:r>
          </w:p>
          <w:p w14:paraId="471E599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14:paraId="7260AE14" w14:textId="77777777" w:rsidR="00FD1EE3" w:rsidRDefault="006D771A" w:rsidP="00DA5C92">
            <w:pPr>
              <w:tabs>
                <w:tab w:val="left" w:pos="360"/>
              </w:tabs>
            </w:pPr>
            <w:r>
              <w:t>E.g. Explaining</w:t>
            </w:r>
            <w:r w:rsidR="00DA5C92">
              <w:t xml:space="preserve"> local food targets and meeting with Aramark staff – food services advisory committee to discuss ideas to meet targets.</w:t>
            </w:r>
          </w:p>
          <w:p w14:paraId="02033180" w14:textId="77777777" w:rsidR="00AA4607" w:rsidRDefault="00AA4607"/>
          <w:p w14:paraId="4F8EB545" w14:textId="77777777" w:rsidR="00AA4607" w:rsidRDefault="00AA4607"/>
          <w:p w14:paraId="30CCF3A2" w14:textId="77777777" w:rsidR="00AA4607" w:rsidRDefault="00AA4607"/>
          <w:p w14:paraId="41AB56FB" w14:textId="77777777" w:rsidR="00AA4607" w:rsidRDefault="00AA4607"/>
        </w:tc>
        <w:tc>
          <w:tcPr>
            <w:tcW w:w="2160" w:type="dxa"/>
            <w:tcBorders>
              <w:top w:val="dashed" w:sz="7" w:space="0" w:color="000000"/>
              <w:left w:val="dashed" w:sz="7" w:space="0" w:color="000000"/>
              <w:bottom w:val="dashed" w:sz="7" w:space="0" w:color="000000"/>
              <w:right w:val="dashed" w:sz="7" w:space="0" w:color="000000"/>
            </w:tcBorders>
          </w:tcPr>
          <w:p w14:paraId="6534BFCF" w14:textId="77777777" w:rsidR="00FD1EE3" w:rsidRDefault="00D25D1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Staff, faculty and students, advisory committees </w:t>
            </w:r>
          </w:p>
        </w:tc>
        <w:tc>
          <w:tcPr>
            <w:tcW w:w="1398" w:type="dxa"/>
            <w:tcBorders>
              <w:top w:val="dashed" w:sz="7" w:space="0" w:color="000000"/>
              <w:left w:val="dashed" w:sz="7" w:space="0" w:color="000000"/>
              <w:bottom w:val="dashed" w:sz="7" w:space="0" w:color="000000"/>
              <w:right w:val="dashed" w:sz="7" w:space="0" w:color="000000"/>
            </w:tcBorders>
          </w:tcPr>
          <w:p w14:paraId="33AF663B" w14:textId="77777777" w:rsidR="00FD1EE3" w:rsidRDefault="00DA5C9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W</w:t>
            </w:r>
          </w:p>
        </w:tc>
      </w:tr>
      <w:tr w:rsidR="00474600" w14:paraId="229588E9"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548091EA"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Imparting technical information and advice</w:t>
            </w:r>
          </w:p>
        </w:tc>
        <w:tc>
          <w:tcPr>
            <w:tcW w:w="3150" w:type="dxa"/>
            <w:tcBorders>
              <w:top w:val="dashed" w:sz="7" w:space="0" w:color="000000"/>
              <w:left w:val="dashed" w:sz="7" w:space="0" w:color="000000"/>
              <w:bottom w:val="dashed" w:sz="7" w:space="0" w:color="000000"/>
              <w:right w:val="dashed" w:sz="7" w:space="0" w:color="000000"/>
            </w:tcBorders>
          </w:tcPr>
          <w:p w14:paraId="636AA7BB"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Providing information about GHG emissions/calculations and general connection to carbon reduction to gain cooperation.</w:t>
            </w:r>
          </w:p>
          <w:p w14:paraId="0DB19617"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0D7AC12"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CF125D4"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A44F015"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160" w:type="dxa"/>
            <w:tcBorders>
              <w:top w:val="dashed" w:sz="7" w:space="0" w:color="000000"/>
              <w:left w:val="dashed" w:sz="7" w:space="0" w:color="000000"/>
              <w:bottom w:val="dashed" w:sz="7" w:space="0" w:color="000000"/>
              <w:right w:val="dashed" w:sz="7" w:space="0" w:color="000000"/>
            </w:tcBorders>
          </w:tcPr>
          <w:p w14:paraId="71BB4D10"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Staff, faculty and students, OOS staff</w:t>
            </w:r>
          </w:p>
        </w:tc>
        <w:tc>
          <w:tcPr>
            <w:tcW w:w="1398" w:type="dxa"/>
            <w:tcBorders>
              <w:top w:val="dashed" w:sz="7" w:space="0" w:color="000000"/>
              <w:left w:val="dashed" w:sz="7" w:space="0" w:color="000000"/>
              <w:bottom w:val="dashed" w:sz="7" w:space="0" w:color="000000"/>
              <w:right w:val="dashed" w:sz="7" w:space="0" w:color="000000"/>
            </w:tcBorders>
          </w:tcPr>
          <w:p w14:paraId="39884D2F"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p w14:paraId="3D05CCFB" w14:textId="77777777" w:rsidR="00474600" w:rsidRPr="00DA5C92" w:rsidRDefault="00474600" w:rsidP="00474600">
            <w:pPr>
              <w:jc w:val="center"/>
              <w:rPr>
                <w:lang w:val="en-CA"/>
              </w:rPr>
            </w:pPr>
            <w:r>
              <w:rPr>
                <w:lang w:val="en-CA"/>
              </w:rPr>
              <w:t>W</w:t>
            </w:r>
          </w:p>
        </w:tc>
      </w:tr>
      <w:tr w:rsidR="00474600" w14:paraId="79F48209"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5DB2104F"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Instructing or </w:t>
            </w:r>
            <w:r w:rsidR="006D771A">
              <w:rPr>
                <w:lang w:val="en-CA"/>
              </w:rPr>
              <w:t>training</w:t>
            </w:r>
          </w:p>
          <w:p w14:paraId="13289359"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50" w:type="dxa"/>
            <w:tcBorders>
              <w:top w:val="dashed" w:sz="7" w:space="0" w:color="000000"/>
              <w:left w:val="dashed" w:sz="7" w:space="0" w:color="000000"/>
              <w:bottom w:val="dashed" w:sz="7" w:space="0" w:color="000000"/>
              <w:right w:val="dashed" w:sz="7" w:space="0" w:color="000000"/>
            </w:tcBorders>
          </w:tcPr>
          <w:p w14:paraId="16A97F59"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E.g. Instructing student work</w:t>
            </w:r>
            <w:r w:rsidR="007E721A">
              <w:rPr>
                <w:lang w:val="en-CA"/>
              </w:rPr>
              <w:t>er</w:t>
            </w:r>
            <w:r>
              <w:rPr>
                <w:lang w:val="en-CA"/>
              </w:rPr>
              <w:t>s</w:t>
            </w:r>
            <w:r w:rsidR="000439F8">
              <w:rPr>
                <w:lang w:val="en-CA"/>
              </w:rPr>
              <w:t>, volunteers</w:t>
            </w:r>
            <w:r>
              <w:rPr>
                <w:lang w:val="en-CA"/>
              </w:rPr>
              <w:t xml:space="preserve"> on waste diversion e.g. waste bud</w:t>
            </w:r>
            <w:r w:rsidR="006D771A">
              <w:rPr>
                <w:lang w:val="en-CA"/>
              </w:rPr>
              <w:t>d</w:t>
            </w:r>
            <w:r>
              <w:rPr>
                <w:lang w:val="en-CA"/>
              </w:rPr>
              <w:t>ies campaign</w:t>
            </w:r>
          </w:p>
          <w:p w14:paraId="7F872DC7"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FF43130"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60FEF0E"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C52C63A"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2160" w:type="dxa"/>
            <w:tcBorders>
              <w:top w:val="dashed" w:sz="7" w:space="0" w:color="000000"/>
              <w:left w:val="dashed" w:sz="7" w:space="0" w:color="000000"/>
              <w:bottom w:val="dashed" w:sz="7" w:space="0" w:color="000000"/>
              <w:right w:val="dashed" w:sz="7" w:space="0" w:color="000000"/>
            </w:tcBorders>
          </w:tcPr>
          <w:p w14:paraId="4E8B6640"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OOS staff</w:t>
            </w:r>
          </w:p>
        </w:tc>
        <w:tc>
          <w:tcPr>
            <w:tcW w:w="1398" w:type="dxa"/>
            <w:tcBorders>
              <w:top w:val="dashed" w:sz="7" w:space="0" w:color="000000"/>
              <w:left w:val="dashed" w:sz="7" w:space="0" w:color="000000"/>
              <w:bottom w:val="dashed" w:sz="7" w:space="0" w:color="000000"/>
              <w:right w:val="dashed" w:sz="7" w:space="0" w:color="000000"/>
            </w:tcBorders>
          </w:tcPr>
          <w:p w14:paraId="54DE9484" w14:textId="77777777" w:rsid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W</w:t>
            </w:r>
          </w:p>
        </w:tc>
      </w:tr>
      <w:tr w:rsidR="00474600" w14:paraId="2E648B3B"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342D9DAA" w14:textId="77777777" w:rsidR="00474600" w:rsidRPr="001C1B94"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t>Obtaining cooperation or consent</w:t>
            </w:r>
          </w:p>
          <w:p w14:paraId="5506491D" w14:textId="77777777" w:rsidR="00474600" w:rsidRPr="001C1B94"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6D2FCCE0" w14:textId="77777777" w:rsidR="00474600" w:rsidRPr="001C1B94"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5DD3AA6E" w14:textId="77777777" w:rsidR="00474600" w:rsidRPr="001C1B94"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left w:val="dashed" w:sz="7" w:space="0" w:color="000000"/>
              <w:bottom w:val="dashed" w:sz="7" w:space="0" w:color="000000"/>
              <w:right w:val="dashed" w:sz="7" w:space="0" w:color="000000"/>
            </w:tcBorders>
          </w:tcPr>
          <w:p w14:paraId="1C3E1DF2" w14:textId="1A60A51E" w:rsidR="00474600" w:rsidRPr="00AA4607"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del w:id="56" w:author="Author">
              <w:r w:rsidRPr="00DA5C92" w:rsidDel="00AC584F">
                <w:rPr>
                  <w:lang w:val="en-CA"/>
                </w:rPr>
                <w:delText>E.g. working with PRD staff to implement a new project</w:delText>
              </w:r>
              <w:r w:rsidDel="00AC584F">
                <w:rPr>
                  <w:lang w:val="en-CA"/>
                </w:rPr>
                <w:delText>, e.g. meditation garden</w:delText>
              </w:r>
            </w:del>
          </w:p>
        </w:tc>
        <w:tc>
          <w:tcPr>
            <w:tcW w:w="2160" w:type="dxa"/>
            <w:tcBorders>
              <w:top w:val="dashed" w:sz="7" w:space="0" w:color="000000"/>
              <w:left w:val="dashed" w:sz="7" w:space="0" w:color="000000"/>
              <w:bottom w:val="dashed" w:sz="7" w:space="0" w:color="000000"/>
              <w:right w:val="dashed" w:sz="7" w:space="0" w:color="000000"/>
            </w:tcBorders>
          </w:tcPr>
          <w:p w14:paraId="160F9A8B" w14:textId="1646E53E" w:rsidR="00474600" w:rsidRPr="00474600"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del w:id="57" w:author="Author">
              <w:r w:rsidRPr="00474600" w:rsidDel="00AC584F">
                <w:rPr>
                  <w:lang w:val="en-CA"/>
                </w:rPr>
                <w:delText xml:space="preserve">College </w:delText>
              </w:r>
              <w:commentRangeStart w:id="58"/>
              <w:r w:rsidRPr="00474600" w:rsidDel="00AC584F">
                <w:rPr>
                  <w:lang w:val="en-CA"/>
                </w:rPr>
                <w:delText>departments</w:delText>
              </w:r>
            </w:del>
            <w:commentRangeEnd w:id="58"/>
            <w:r w:rsidR="00AC584F">
              <w:rPr>
                <w:rStyle w:val="CommentReference"/>
              </w:rPr>
              <w:commentReference w:id="58"/>
            </w:r>
            <w:del w:id="59" w:author="Author">
              <w:r w:rsidDel="00AC584F">
                <w:rPr>
                  <w:lang w:val="en-CA"/>
                </w:rPr>
                <w:delText>, staff and administration</w:delText>
              </w:r>
            </w:del>
          </w:p>
        </w:tc>
        <w:tc>
          <w:tcPr>
            <w:tcW w:w="1398" w:type="dxa"/>
            <w:tcBorders>
              <w:top w:val="dashed" w:sz="7" w:space="0" w:color="000000"/>
              <w:left w:val="dashed" w:sz="7" w:space="0" w:color="000000"/>
              <w:bottom w:val="dashed" w:sz="7" w:space="0" w:color="000000"/>
              <w:right w:val="dashed" w:sz="7" w:space="0" w:color="000000"/>
            </w:tcBorders>
          </w:tcPr>
          <w:p w14:paraId="6FA880DD" w14:textId="08AB3117" w:rsidR="00474600" w:rsidRPr="00AA4607"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del w:id="60" w:author="Author">
              <w:r w:rsidRPr="00DA5C92" w:rsidDel="00AC584F">
                <w:rPr>
                  <w:lang w:val="en-CA"/>
                </w:rPr>
                <w:delText>M</w:delText>
              </w:r>
            </w:del>
          </w:p>
        </w:tc>
      </w:tr>
      <w:tr w:rsidR="00474600" w14:paraId="468A7520"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623E3478" w14:textId="77777777" w:rsidR="00474600" w:rsidRPr="001C1B94"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r w:rsidRPr="001C1B94">
              <w:rPr>
                <w:color w:val="000000"/>
                <w:lang w:val="en-CA"/>
              </w:rPr>
              <w:t>Negotiating</w:t>
            </w:r>
          </w:p>
          <w:p w14:paraId="076FB7DD" w14:textId="77777777" w:rsidR="00474600" w:rsidRPr="001C1B94"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63ED4BB6" w14:textId="77777777" w:rsidR="00474600" w:rsidRPr="001C1B94"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217E6853" w14:textId="77777777" w:rsidR="00474600" w:rsidRPr="001C1B94"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p w14:paraId="0974FE83" w14:textId="77777777" w:rsidR="00474600" w:rsidRPr="001C1B94"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lang w:val="en-CA"/>
              </w:rPr>
            </w:pPr>
          </w:p>
        </w:tc>
        <w:tc>
          <w:tcPr>
            <w:tcW w:w="3150" w:type="dxa"/>
            <w:tcBorders>
              <w:top w:val="dashed" w:sz="7" w:space="0" w:color="000000"/>
              <w:left w:val="dashed" w:sz="7" w:space="0" w:color="000000"/>
              <w:bottom w:val="dashed" w:sz="7" w:space="0" w:color="000000"/>
              <w:right w:val="dashed" w:sz="7" w:space="0" w:color="000000"/>
            </w:tcBorders>
          </w:tcPr>
          <w:p w14:paraId="6854B091" w14:textId="77777777" w:rsidR="00474600" w:rsidRPr="00AA4607"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2160" w:type="dxa"/>
            <w:tcBorders>
              <w:top w:val="dashed" w:sz="7" w:space="0" w:color="000000"/>
              <w:left w:val="dashed" w:sz="7" w:space="0" w:color="000000"/>
              <w:bottom w:val="dashed" w:sz="7" w:space="0" w:color="000000"/>
              <w:right w:val="dashed" w:sz="7" w:space="0" w:color="000000"/>
            </w:tcBorders>
          </w:tcPr>
          <w:p w14:paraId="1406A7BC" w14:textId="77777777" w:rsidR="00474600" w:rsidRPr="00AA4607"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FF0000"/>
                <w:lang w:val="en-CA"/>
              </w:rPr>
            </w:pPr>
          </w:p>
        </w:tc>
        <w:tc>
          <w:tcPr>
            <w:tcW w:w="1398" w:type="dxa"/>
            <w:tcBorders>
              <w:top w:val="dashed" w:sz="7" w:space="0" w:color="000000"/>
              <w:left w:val="dashed" w:sz="7" w:space="0" w:color="000000"/>
              <w:bottom w:val="dashed" w:sz="7" w:space="0" w:color="000000"/>
              <w:right w:val="dashed" w:sz="7" w:space="0" w:color="000000"/>
            </w:tcBorders>
          </w:tcPr>
          <w:p w14:paraId="5E5D90D7" w14:textId="77777777" w:rsidR="00474600" w:rsidRPr="00AA4607" w:rsidRDefault="00474600" w:rsidP="0047460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FF0000"/>
                <w:lang w:val="en-CA"/>
              </w:rPr>
            </w:pPr>
          </w:p>
        </w:tc>
      </w:tr>
    </w:tbl>
    <w:p w14:paraId="48BC317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6C301E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14:paraId="322C693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9.</w:t>
      </w:r>
      <w:r>
        <w:rPr>
          <w:b/>
          <w:lang w:val="en-CA"/>
        </w:rPr>
        <w:tab/>
        <w:t>Physical Effort</w:t>
      </w:r>
    </w:p>
    <w:p w14:paraId="6CCE01B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625421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 the tables below, describe the type of physical activity that is required on a regular basis.  Please indicate the activity as well as the frequency, the average duration of each activity and whether there is the ability to reduce any strain by changing positions or performing another activity.  Activities to be considered are sitting, standing, walking, climbing, crouching, lifting and/or carrying light, medium or heavy objects, pushing, pulling, working in an awkward position or maintaining one position for a long period.</w:t>
      </w:r>
    </w:p>
    <w:p w14:paraId="4E6560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977"/>
        <w:gridCol w:w="1418"/>
        <w:gridCol w:w="1005"/>
        <w:gridCol w:w="1080"/>
        <w:gridCol w:w="1080"/>
        <w:gridCol w:w="630"/>
        <w:gridCol w:w="540"/>
        <w:gridCol w:w="630"/>
      </w:tblGrid>
      <w:tr w:rsidR="00FD1EE3" w14:paraId="4542A85C" w14:textId="77777777">
        <w:trPr>
          <w:cantSplit/>
        </w:trPr>
        <w:tc>
          <w:tcPr>
            <w:tcW w:w="2977" w:type="dxa"/>
            <w:vMerge w:val="restart"/>
            <w:tcBorders>
              <w:top w:val="dashed" w:sz="7" w:space="0" w:color="000000"/>
              <w:left w:val="dashed" w:sz="7" w:space="0" w:color="000000"/>
              <w:bottom w:val="dashed" w:sz="7" w:space="0" w:color="000000"/>
              <w:right w:val="dashed" w:sz="7" w:space="0" w:color="000000"/>
            </w:tcBorders>
          </w:tcPr>
          <w:p w14:paraId="2236905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Physical Activity</w:t>
            </w:r>
          </w:p>
        </w:tc>
        <w:tc>
          <w:tcPr>
            <w:tcW w:w="1418" w:type="dxa"/>
            <w:vMerge w:val="restart"/>
            <w:tcBorders>
              <w:top w:val="dashed" w:sz="7" w:space="0" w:color="000000"/>
              <w:left w:val="dashed" w:sz="7" w:space="0" w:color="000000"/>
              <w:bottom w:val="dashed" w:sz="7" w:space="0" w:color="000000"/>
              <w:right w:val="dashed" w:sz="7" w:space="0" w:color="000000"/>
            </w:tcBorders>
          </w:tcPr>
          <w:p w14:paraId="224B2DA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Frequency (D, W, M, I)*</w:t>
            </w:r>
          </w:p>
        </w:tc>
        <w:tc>
          <w:tcPr>
            <w:tcW w:w="3165" w:type="dxa"/>
            <w:gridSpan w:val="3"/>
            <w:tcBorders>
              <w:top w:val="dashed" w:sz="7" w:space="0" w:color="000000"/>
              <w:left w:val="dashed" w:sz="7" w:space="0" w:color="000000"/>
              <w:bottom w:val="dashed" w:sz="7" w:space="0" w:color="000000"/>
              <w:right w:val="dashed" w:sz="7" w:space="0" w:color="000000"/>
            </w:tcBorders>
          </w:tcPr>
          <w:p w14:paraId="3922F1F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Duration</w:t>
            </w:r>
          </w:p>
        </w:tc>
        <w:tc>
          <w:tcPr>
            <w:tcW w:w="1800" w:type="dxa"/>
            <w:gridSpan w:val="3"/>
            <w:tcBorders>
              <w:top w:val="dashed" w:sz="7" w:space="0" w:color="000000"/>
              <w:left w:val="dashed" w:sz="7" w:space="0" w:color="000000"/>
              <w:bottom w:val="dashed" w:sz="7" w:space="0" w:color="000000"/>
              <w:right w:val="dashed" w:sz="7" w:space="0" w:color="000000"/>
            </w:tcBorders>
          </w:tcPr>
          <w:p w14:paraId="0CA8DD6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Ability to reduce strain</w:t>
            </w:r>
          </w:p>
        </w:tc>
      </w:tr>
      <w:tr w:rsidR="00FD1EE3" w14:paraId="05186F06" w14:textId="77777777">
        <w:trPr>
          <w:cantSplit/>
        </w:trPr>
        <w:tc>
          <w:tcPr>
            <w:tcW w:w="2977" w:type="dxa"/>
            <w:vMerge/>
            <w:tcBorders>
              <w:top w:val="dashed" w:sz="7" w:space="0" w:color="000000"/>
              <w:left w:val="dashed" w:sz="7" w:space="0" w:color="000000"/>
              <w:bottom w:val="dashed" w:sz="7" w:space="0" w:color="000000"/>
              <w:right w:val="dashed" w:sz="7" w:space="0" w:color="000000"/>
            </w:tcBorders>
          </w:tcPr>
          <w:p w14:paraId="2941B98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18" w:type="dxa"/>
            <w:vMerge/>
            <w:tcBorders>
              <w:top w:val="dashed" w:sz="7" w:space="0" w:color="000000"/>
              <w:left w:val="dashed" w:sz="7" w:space="0" w:color="000000"/>
              <w:bottom w:val="dashed" w:sz="7" w:space="0" w:color="000000"/>
              <w:right w:val="dashed" w:sz="7" w:space="0" w:color="000000"/>
            </w:tcBorders>
          </w:tcPr>
          <w:p w14:paraId="5976227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005" w:type="dxa"/>
            <w:tcBorders>
              <w:top w:val="dashed" w:sz="7" w:space="0" w:color="000000"/>
              <w:left w:val="dashed" w:sz="7" w:space="0" w:color="000000"/>
              <w:bottom w:val="dashed" w:sz="7" w:space="0" w:color="000000"/>
              <w:right w:val="dashed" w:sz="7" w:space="0" w:color="000000"/>
            </w:tcBorders>
          </w:tcPr>
          <w:p w14:paraId="241412B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&lt; 1 hr at a time</w:t>
            </w:r>
          </w:p>
        </w:tc>
        <w:tc>
          <w:tcPr>
            <w:tcW w:w="1080" w:type="dxa"/>
            <w:tcBorders>
              <w:top w:val="dashed" w:sz="7" w:space="0" w:color="000000"/>
              <w:left w:val="dashed" w:sz="7" w:space="0" w:color="000000"/>
              <w:bottom w:val="dashed" w:sz="7" w:space="0" w:color="000000"/>
              <w:right w:val="dashed" w:sz="7" w:space="0" w:color="000000"/>
            </w:tcBorders>
          </w:tcPr>
          <w:p w14:paraId="311E727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1 - 2 hrs at a time</w:t>
            </w:r>
          </w:p>
        </w:tc>
        <w:tc>
          <w:tcPr>
            <w:tcW w:w="1080" w:type="dxa"/>
            <w:tcBorders>
              <w:top w:val="dashed" w:sz="7" w:space="0" w:color="000000"/>
              <w:left w:val="dashed" w:sz="7" w:space="0" w:color="000000"/>
              <w:bottom w:val="dashed" w:sz="7" w:space="0" w:color="000000"/>
              <w:right w:val="dashed" w:sz="7" w:space="0" w:color="000000"/>
            </w:tcBorders>
          </w:tcPr>
          <w:p w14:paraId="7818ED8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&gt; 2 hrs at a time</w:t>
            </w:r>
          </w:p>
        </w:tc>
        <w:tc>
          <w:tcPr>
            <w:tcW w:w="630" w:type="dxa"/>
            <w:tcBorders>
              <w:top w:val="dashed" w:sz="7" w:space="0" w:color="000000"/>
              <w:left w:val="dashed" w:sz="7" w:space="0" w:color="000000"/>
              <w:bottom w:val="dashed" w:sz="7" w:space="0" w:color="000000"/>
              <w:right w:val="dashed" w:sz="7" w:space="0" w:color="000000"/>
            </w:tcBorders>
          </w:tcPr>
          <w:p w14:paraId="6F5C5E4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Yes</w:t>
            </w:r>
          </w:p>
        </w:tc>
        <w:tc>
          <w:tcPr>
            <w:tcW w:w="540" w:type="dxa"/>
            <w:tcBorders>
              <w:top w:val="dashed" w:sz="7" w:space="0" w:color="000000"/>
              <w:left w:val="dashed" w:sz="7" w:space="0" w:color="000000"/>
              <w:bottom w:val="dashed" w:sz="7" w:space="0" w:color="000000"/>
              <w:right w:val="dashed" w:sz="7" w:space="0" w:color="000000"/>
            </w:tcBorders>
          </w:tcPr>
          <w:p w14:paraId="4598CF2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No</w:t>
            </w:r>
          </w:p>
        </w:tc>
        <w:tc>
          <w:tcPr>
            <w:tcW w:w="630" w:type="dxa"/>
            <w:tcBorders>
              <w:top w:val="dashed" w:sz="7" w:space="0" w:color="000000"/>
              <w:left w:val="dashed" w:sz="7" w:space="0" w:color="000000"/>
              <w:bottom w:val="dashed" w:sz="7" w:space="0" w:color="000000"/>
              <w:right w:val="dashed" w:sz="7" w:space="0" w:color="000000"/>
            </w:tcBorders>
          </w:tcPr>
          <w:p w14:paraId="124F3E5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N/A</w:t>
            </w:r>
          </w:p>
        </w:tc>
      </w:tr>
      <w:tr w:rsidR="00FD1EE3" w14:paraId="1C258FBD"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1567E89D" w14:textId="77777777" w:rsidR="00FD1EE3"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Walking and Stairs</w:t>
            </w:r>
          </w:p>
        </w:tc>
        <w:tc>
          <w:tcPr>
            <w:tcW w:w="1418" w:type="dxa"/>
            <w:tcBorders>
              <w:top w:val="dashed" w:sz="7" w:space="0" w:color="000000"/>
              <w:left w:val="dashed" w:sz="7" w:space="0" w:color="000000"/>
              <w:bottom w:val="dashed" w:sz="7" w:space="0" w:color="000000"/>
              <w:right w:val="dashed" w:sz="7" w:space="0" w:color="000000"/>
            </w:tcBorders>
          </w:tcPr>
          <w:p w14:paraId="4E5381B0" w14:textId="77777777" w:rsidR="00FD1EE3"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w:t>
            </w:r>
          </w:p>
        </w:tc>
        <w:tc>
          <w:tcPr>
            <w:tcW w:w="1005" w:type="dxa"/>
            <w:tcBorders>
              <w:top w:val="dashed" w:sz="7" w:space="0" w:color="000000"/>
              <w:left w:val="dashed" w:sz="7" w:space="0" w:color="000000"/>
              <w:bottom w:val="dashed" w:sz="7" w:space="0" w:color="000000"/>
              <w:right w:val="dashed" w:sz="7" w:space="0" w:color="000000"/>
            </w:tcBorders>
          </w:tcPr>
          <w:p w14:paraId="74A30EAE" w14:textId="77777777" w:rsidR="00FD1EE3"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2E772FE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2D76AE1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3D010F54" w14:textId="77777777" w:rsidR="00FD1EE3"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6CB5F01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1AC895B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14:paraId="441728DB"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680806D8" w14:textId="77777777" w:rsidR="00031A1E" w:rsidRPr="00D0103C" w:rsidRDefault="00031A1E" w:rsidP="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D0103C">
              <w:rPr>
                <w:rFonts w:ascii="Arial" w:hAnsi="Arial" w:cs="Arial"/>
                <w:sz w:val="22"/>
                <w:szCs w:val="22"/>
                <w:lang w:val="en-CA"/>
              </w:rPr>
              <w:t>Lift and Carry</w:t>
            </w:r>
          </w:p>
          <w:p w14:paraId="16FB8DB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4B78B258" w14:textId="77777777" w:rsidR="00FD1EE3"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W</w:t>
            </w:r>
          </w:p>
        </w:tc>
        <w:tc>
          <w:tcPr>
            <w:tcW w:w="1005" w:type="dxa"/>
            <w:tcBorders>
              <w:top w:val="dashed" w:sz="7" w:space="0" w:color="000000"/>
              <w:left w:val="dashed" w:sz="7" w:space="0" w:color="000000"/>
              <w:bottom w:val="dashed" w:sz="7" w:space="0" w:color="000000"/>
              <w:right w:val="dashed" w:sz="7" w:space="0" w:color="000000"/>
            </w:tcBorders>
          </w:tcPr>
          <w:p w14:paraId="705EC663" w14:textId="77777777" w:rsidR="00FD1EE3"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7EEDBDC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0197227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1E10E8BF" w14:textId="77777777" w:rsidR="00FD1EE3"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09BDBAD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4EB6563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031A1E" w14:paraId="25500434"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47872EAD"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Sitting</w:t>
            </w:r>
          </w:p>
        </w:tc>
        <w:tc>
          <w:tcPr>
            <w:tcW w:w="1418" w:type="dxa"/>
            <w:tcBorders>
              <w:top w:val="dashed" w:sz="7" w:space="0" w:color="000000"/>
              <w:left w:val="dashed" w:sz="7" w:space="0" w:color="000000"/>
              <w:bottom w:val="dashed" w:sz="7" w:space="0" w:color="000000"/>
              <w:right w:val="dashed" w:sz="7" w:space="0" w:color="000000"/>
            </w:tcBorders>
          </w:tcPr>
          <w:p w14:paraId="281689E0"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D</w:t>
            </w:r>
          </w:p>
        </w:tc>
        <w:tc>
          <w:tcPr>
            <w:tcW w:w="1005" w:type="dxa"/>
            <w:tcBorders>
              <w:top w:val="dashed" w:sz="7" w:space="0" w:color="000000"/>
              <w:left w:val="dashed" w:sz="7" w:space="0" w:color="000000"/>
              <w:bottom w:val="dashed" w:sz="7" w:space="0" w:color="000000"/>
              <w:right w:val="dashed" w:sz="7" w:space="0" w:color="000000"/>
            </w:tcBorders>
          </w:tcPr>
          <w:p w14:paraId="03B426DA"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31432FD2"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798E4EB9"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630" w:type="dxa"/>
            <w:tcBorders>
              <w:top w:val="dashed" w:sz="7" w:space="0" w:color="000000"/>
              <w:left w:val="dashed" w:sz="7" w:space="0" w:color="000000"/>
              <w:bottom w:val="dashed" w:sz="7" w:space="0" w:color="000000"/>
              <w:right w:val="dashed" w:sz="7" w:space="0" w:color="000000"/>
            </w:tcBorders>
          </w:tcPr>
          <w:p w14:paraId="636EFB54"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33ACA38D"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010B307E"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FD1EE3" w14:paraId="7ABCC483"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09BDFBBD" w14:textId="6AEBE956" w:rsidR="00FD1EE3" w:rsidRDefault="00031A1E" w:rsidP="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del w:id="61" w:author="Author">
              <w:r w:rsidDel="00AC584F">
                <w:rPr>
                  <w:lang w:val="en-CA"/>
                </w:rPr>
                <w:delText xml:space="preserve">Inter </w:delText>
              </w:r>
              <w:commentRangeStart w:id="62"/>
              <w:r w:rsidDel="00AC584F">
                <w:rPr>
                  <w:lang w:val="en-CA"/>
                </w:rPr>
                <w:delText>Campus</w:delText>
              </w:r>
            </w:del>
            <w:commentRangeEnd w:id="62"/>
            <w:r w:rsidR="00AC584F">
              <w:rPr>
                <w:rStyle w:val="CommentReference"/>
              </w:rPr>
              <w:commentReference w:id="62"/>
            </w:r>
            <w:del w:id="63" w:author="Author">
              <w:r w:rsidDel="00AC584F">
                <w:rPr>
                  <w:lang w:val="en-CA"/>
                </w:rPr>
                <w:delText xml:space="preserve"> Travel</w:delText>
              </w:r>
            </w:del>
          </w:p>
        </w:tc>
        <w:tc>
          <w:tcPr>
            <w:tcW w:w="1418" w:type="dxa"/>
            <w:tcBorders>
              <w:top w:val="dashed" w:sz="7" w:space="0" w:color="000000"/>
              <w:left w:val="dashed" w:sz="7" w:space="0" w:color="000000"/>
              <w:bottom w:val="dashed" w:sz="7" w:space="0" w:color="000000"/>
              <w:right w:val="dashed" w:sz="7" w:space="0" w:color="000000"/>
            </w:tcBorders>
          </w:tcPr>
          <w:p w14:paraId="586F2D28" w14:textId="0751DF30" w:rsidR="00FD1EE3"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del w:id="64" w:author="Author">
              <w:r w:rsidDel="00AC584F">
                <w:rPr>
                  <w:lang w:val="en-CA"/>
                </w:rPr>
                <w:delText xml:space="preserve">M </w:delText>
              </w:r>
            </w:del>
          </w:p>
        </w:tc>
        <w:tc>
          <w:tcPr>
            <w:tcW w:w="1005" w:type="dxa"/>
            <w:tcBorders>
              <w:top w:val="dashed" w:sz="7" w:space="0" w:color="000000"/>
              <w:left w:val="dashed" w:sz="7" w:space="0" w:color="000000"/>
              <w:bottom w:val="dashed" w:sz="7" w:space="0" w:color="000000"/>
              <w:right w:val="dashed" w:sz="7" w:space="0" w:color="000000"/>
            </w:tcBorders>
          </w:tcPr>
          <w:p w14:paraId="3C242F2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53320EF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4274CFC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1652F78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540" w:type="dxa"/>
            <w:tcBorders>
              <w:top w:val="dashed" w:sz="7" w:space="0" w:color="000000"/>
              <w:left w:val="dashed" w:sz="7" w:space="0" w:color="000000"/>
              <w:bottom w:val="dashed" w:sz="7" w:space="0" w:color="000000"/>
              <w:right w:val="dashed" w:sz="7" w:space="0" w:color="000000"/>
            </w:tcBorders>
          </w:tcPr>
          <w:p w14:paraId="07EEDCC6" w14:textId="02FB8CB6" w:rsidR="00FD1EE3"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del w:id="65" w:author="Author">
              <w:r w:rsidDel="00AC584F">
                <w:rPr>
                  <w:lang w:val="en-CA"/>
                </w:rPr>
                <w:delText>X</w:delText>
              </w:r>
            </w:del>
          </w:p>
        </w:tc>
        <w:tc>
          <w:tcPr>
            <w:tcW w:w="630" w:type="dxa"/>
            <w:tcBorders>
              <w:top w:val="dashed" w:sz="7" w:space="0" w:color="000000"/>
              <w:left w:val="dashed" w:sz="7" w:space="0" w:color="000000"/>
              <w:bottom w:val="dashed" w:sz="7" w:space="0" w:color="000000"/>
              <w:right w:val="dashed" w:sz="7" w:space="0" w:color="000000"/>
            </w:tcBorders>
          </w:tcPr>
          <w:p w14:paraId="71984C8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r w:rsidR="00031A1E" w14:paraId="50DCBA4E"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36CBBDF7" w14:textId="0CBBB6EB" w:rsidR="00031A1E" w:rsidRDefault="00031A1E" w:rsidP="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commentRangeStart w:id="66"/>
            <w:del w:id="67" w:author="Author">
              <w:r w:rsidDel="00AC584F">
                <w:rPr>
                  <w:lang w:val="en-CA"/>
                </w:rPr>
                <w:delText>Working at heights</w:delText>
              </w:r>
            </w:del>
            <w:commentRangeEnd w:id="66"/>
            <w:r w:rsidR="00AC584F">
              <w:rPr>
                <w:rStyle w:val="CommentReference"/>
              </w:rPr>
              <w:commentReference w:id="66"/>
            </w:r>
          </w:p>
        </w:tc>
        <w:tc>
          <w:tcPr>
            <w:tcW w:w="1418" w:type="dxa"/>
            <w:tcBorders>
              <w:top w:val="dashed" w:sz="7" w:space="0" w:color="000000"/>
              <w:left w:val="dashed" w:sz="7" w:space="0" w:color="000000"/>
              <w:bottom w:val="dashed" w:sz="7" w:space="0" w:color="000000"/>
              <w:right w:val="dashed" w:sz="7" w:space="0" w:color="000000"/>
            </w:tcBorders>
          </w:tcPr>
          <w:p w14:paraId="4143879E" w14:textId="472C6216"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del w:id="68" w:author="Author">
              <w:r w:rsidDel="00AC584F">
                <w:rPr>
                  <w:lang w:val="en-CA"/>
                </w:rPr>
                <w:delText>I</w:delText>
              </w:r>
            </w:del>
          </w:p>
        </w:tc>
        <w:tc>
          <w:tcPr>
            <w:tcW w:w="1005" w:type="dxa"/>
            <w:tcBorders>
              <w:top w:val="dashed" w:sz="7" w:space="0" w:color="000000"/>
              <w:left w:val="dashed" w:sz="7" w:space="0" w:color="000000"/>
              <w:bottom w:val="dashed" w:sz="7" w:space="0" w:color="000000"/>
              <w:right w:val="dashed" w:sz="7" w:space="0" w:color="000000"/>
            </w:tcBorders>
          </w:tcPr>
          <w:p w14:paraId="56B69EE6"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36FAC9FA"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1080" w:type="dxa"/>
            <w:tcBorders>
              <w:top w:val="dashed" w:sz="7" w:space="0" w:color="000000"/>
              <w:left w:val="dashed" w:sz="7" w:space="0" w:color="000000"/>
              <w:bottom w:val="dashed" w:sz="7" w:space="0" w:color="000000"/>
              <w:right w:val="dashed" w:sz="7" w:space="0" w:color="000000"/>
            </w:tcBorders>
          </w:tcPr>
          <w:p w14:paraId="4E234F4A" w14:textId="3F875DF5"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del w:id="69" w:author="Author">
              <w:r w:rsidDel="00AC584F">
                <w:rPr>
                  <w:lang w:val="en-CA"/>
                </w:rPr>
                <w:delText>X</w:delText>
              </w:r>
            </w:del>
          </w:p>
        </w:tc>
        <w:tc>
          <w:tcPr>
            <w:tcW w:w="630" w:type="dxa"/>
            <w:tcBorders>
              <w:top w:val="dashed" w:sz="7" w:space="0" w:color="000000"/>
              <w:left w:val="dashed" w:sz="7" w:space="0" w:color="000000"/>
              <w:bottom w:val="dashed" w:sz="7" w:space="0" w:color="000000"/>
              <w:right w:val="dashed" w:sz="7" w:space="0" w:color="000000"/>
            </w:tcBorders>
          </w:tcPr>
          <w:p w14:paraId="3BA5B10F" w14:textId="7763823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del w:id="70" w:author="Author">
              <w:r w:rsidDel="00AC584F">
                <w:rPr>
                  <w:lang w:val="en-CA"/>
                </w:rPr>
                <w:delText>X</w:delText>
              </w:r>
            </w:del>
          </w:p>
        </w:tc>
        <w:tc>
          <w:tcPr>
            <w:tcW w:w="540" w:type="dxa"/>
            <w:tcBorders>
              <w:top w:val="dashed" w:sz="7" w:space="0" w:color="000000"/>
              <w:left w:val="dashed" w:sz="7" w:space="0" w:color="000000"/>
              <w:bottom w:val="dashed" w:sz="7" w:space="0" w:color="000000"/>
              <w:right w:val="dashed" w:sz="7" w:space="0" w:color="000000"/>
            </w:tcBorders>
          </w:tcPr>
          <w:p w14:paraId="5E866ADB"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c>
          <w:tcPr>
            <w:tcW w:w="630" w:type="dxa"/>
            <w:tcBorders>
              <w:top w:val="dashed" w:sz="7" w:space="0" w:color="000000"/>
              <w:left w:val="dashed" w:sz="7" w:space="0" w:color="000000"/>
              <w:bottom w:val="dashed" w:sz="7" w:space="0" w:color="000000"/>
              <w:right w:val="dashed" w:sz="7" w:space="0" w:color="000000"/>
            </w:tcBorders>
          </w:tcPr>
          <w:p w14:paraId="65BE4EAA" w14:textId="77777777" w:rsidR="00031A1E" w:rsidRDefault="00031A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p>
        </w:tc>
      </w:tr>
    </w:tbl>
    <w:p w14:paraId="3EE4276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1C8E89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14:paraId="2390F0C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A72EEE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If lifting is required, please indicate the weights below and provide examples.</w:t>
      </w:r>
    </w:p>
    <w:p w14:paraId="76439BC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14:paraId="785A1A65" w14:textId="77777777">
        <w:trPr>
          <w:cantSplit/>
        </w:trPr>
        <w:tc>
          <w:tcPr>
            <w:tcW w:w="4680" w:type="dxa"/>
            <w:tcBorders>
              <w:top w:val="nil"/>
              <w:left w:val="nil"/>
              <w:bottom w:val="nil"/>
              <w:right w:val="dashed" w:sz="8" w:space="0" w:color="000000"/>
            </w:tcBorders>
          </w:tcPr>
          <w:p w14:paraId="1ABC4AA2" w14:textId="77777777" w:rsidR="00FD1EE3" w:rsidRDefault="006157E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x</w:t>
            </w:r>
            <w:r w:rsidR="00F00A97">
              <w:rPr>
                <w:lang w:val="en-CA"/>
              </w:rPr>
              <w:t>□</w:t>
            </w:r>
            <w:r w:rsidR="00FD1EE3">
              <w:rPr>
                <w:lang w:val="en-CA"/>
              </w:rPr>
              <w:tab/>
              <w:t>Light (up to 5 kg or 11 lbs)</w:t>
            </w:r>
          </w:p>
          <w:p w14:paraId="4487EFC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2E07B290" w14:textId="77777777" w:rsidR="00FD1EE3" w:rsidRDefault="006157E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Pr>
                <w:lang w:val="en-CA"/>
              </w:rPr>
              <w:t xml:space="preserve">Boxes of promotion material, bird and bat boxes etc. </w:t>
            </w:r>
          </w:p>
        </w:tc>
      </w:tr>
      <w:tr w:rsidR="00FD1EE3" w14:paraId="28D2F49C" w14:textId="77777777">
        <w:trPr>
          <w:cantSplit/>
        </w:trPr>
        <w:tc>
          <w:tcPr>
            <w:tcW w:w="4680" w:type="dxa"/>
            <w:tcBorders>
              <w:top w:val="nil"/>
              <w:left w:val="nil"/>
              <w:bottom w:val="nil"/>
              <w:right w:val="dashed" w:sz="8" w:space="0" w:color="000000"/>
            </w:tcBorders>
          </w:tcPr>
          <w:p w14:paraId="33B39DF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Medium (between 5 to 20 kg or 11 to 44 lbs)</w:t>
            </w:r>
          </w:p>
          <w:p w14:paraId="0CBFB73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31E4927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r w:rsidR="00FD1EE3" w14:paraId="1C86CAE4" w14:textId="77777777">
        <w:trPr>
          <w:cantSplit/>
        </w:trPr>
        <w:tc>
          <w:tcPr>
            <w:tcW w:w="4680" w:type="dxa"/>
            <w:tcBorders>
              <w:top w:val="nil"/>
              <w:left w:val="nil"/>
              <w:bottom w:val="nil"/>
              <w:right w:val="dashed" w:sz="8" w:space="0" w:color="000000"/>
            </w:tcBorders>
          </w:tcPr>
          <w:p w14:paraId="3FFECC4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Heavy (over 20 kg or 44 lbs)</w:t>
            </w:r>
          </w:p>
          <w:p w14:paraId="2CF098B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251E754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7A223DF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r>
        <w:rPr>
          <w:lang w:val="en-CA"/>
        </w:rPr>
        <w:br w:type="page"/>
      </w:r>
      <w:r>
        <w:rPr>
          <w:b/>
          <w:lang w:val="en-CA"/>
        </w:rPr>
        <w:lastRenderedPageBreak/>
        <w:t>10.</w:t>
      </w:r>
      <w:r>
        <w:rPr>
          <w:b/>
          <w:lang w:val="en-CA"/>
        </w:rPr>
        <w:tab/>
        <w:t>Audio Visual Effort</w:t>
      </w:r>
    </w:p>
    <w:p w14:paraId="0EB0A60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Describe the degree of attention or focus required to perform tasks taking into consideration:</w:t>
      </w:r>
    </w:p>
    <w:p w14:paraId="29DDCD95" w14:textId="77777777" w:rsidR="00FD1EE3" w:rsidRDefault="00FD1EE3" w:rsidP="008046F8">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audio/visual effort and the focus or concentration needed to perform a task and the duration of the task, including breaks (eg. up to 2 hours at one time including scheduled breaks)</w:t>
      </w:r>
    </w:p>
    <w:p w14:paraId="3D2496B6" w14:textId="77777777" w:rsidR="00FD1EE3" w:rsidRDefault="00FD1EE3" w:rsidP="008046F8">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impact on attention or focus due to changes to deadlines or priorities</w:t>
      </w:r>
    </w:p>
    <w:p w14:paraId="3FB685D4" w14:textId="77777777" w:rsidR="00FD1EE3" w:rsidRDefault="00FD1EE3" w:rsidP="008046F8">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need for the incumbent to switch attention between tasks (eg. multi-tasking where each task requires focus or concentration)</w:t>
      </w:r>
    </w:p>
    <w:p w14:paraId="5838FB51" w14:textId="77777777" w:rsidR="00FD1EE3" w:rsidRDefault="00FD1EE3" w:rsidP="008046F8">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whether the level of concentration can be maintained throughout the task or is broken due to the number of disruptions</w:t>
      </w:r>
    </w:p>
    <w:p w14:paraId="1D0E427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717D81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up to three (3) examples of activities that require a higher than usual need for focus and concentration.</w:t>
      </w:r>
    </w:p>
    <w:p w14:paraId="78C9F1E6" w14:textId="77777777" w:rsidR="009A2396"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14:paraId="5A29261D" w14:textId="77777777">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7651F4F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#1</w:t>
            </w:r>
          </w:p>
        </w:tc>
        <w:tc>
          <w:tcPr>
            <w:tcW w:w="1375" w:type="dxa"/>
            <w:vMerge w:val="restart"/>
            <w:tcBorders>
              <w:top w:val="dashed" w:sz="7" w:space="0" w:color="000000"/>
              <w:left w:val="dashed" w:sz="7" w:space="0" w:color="000000"/>
              <w:bottom w:val="dashed" w:sz="7" w:space="0" w:color="000000"/>
              <w:right w:val="dashed" w:sz="7" w:space="0" w:color="000000"/>
            </w:tcBorders>
          </w:tcPr>
          <w:p w14:paraId="412ED37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14:paraId="3C723C5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14:paraId="0581A87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14:paraId="0FC4B669" w14:textId="77777777">
        <w:trPr>
          <w:cantSplit/>
        </w:trPr>
        <w:tc>
          <w:tcPr>
            <w:tcW w:w="3870" w:type="dxa"/>
            <w:vMerge/>
            <w:tcBorders>
              <w:top w:val="dashed" w:sz="7" w:space="0" w:color="000000"/>
              <w:left w:val="dashed" w:sz="7" w:space="0" w:color="000000"/>
              <w:bottom w:val="dashed" w:sz="7" w:space="0" w:color="000000"/>
              <w:right w:val="dashed" w:sz="7" w:space="0" w:color="000000"/>
            </w:tcBorders>
          </w:tcPr>
          <w:p w14:paraId="77A7FF8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030395F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3B9D2B8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179BAB1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4A007CE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14:paraId="498E20C4" w14:textId="77777777">
        <w:trPr>
          <w:cantSplit/>
        </w:trPr>
        <w:tc>
          <w:tcPr>
            <w:tcW w:w="3870" w:type="dxa"/>
            <w:tcBorders>
              <w:top w:val="dashed" w:sz="7" w:space="0" w:color="000000"/>
              <w:left w:val="dashed" w:sz="7" w:space="0" w:color="000000"/>
              <w:bottom w:val="dashed" w:sz="7" w:space="0" w:color="000000"/>
              <w:right w:val="dashed" w:sz="7" w:space="0" w:color="000000"/>
            </w:tcBorders>
          </w:tcPr>
          <w:p w14:paraId="0896A3B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14:paraId="1613D849" w14:textId="77777777" w:rsidR="006679BF" w:rsidRDefault="00622C3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 xml:space="preserve">Analyzing and Inputting data into STARS/sustainability targets tracking excel documents </w:t>
            </w:r>
          </w:p>
          <w:p w14:paraId="125D2776" w14:textId="77777777" w:rsidR="009A2396" w:rsidRDefault="009A239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375" w:type="dxa"/>
            <w:tcBorders>
              <w:top w:val="dashed" w:sz="7" w:space="0" w:color="000000"/>
              <w:left w:val="dashed" w:sz="7" w:space="0" w:color="000000"/>
              <w:bottom w:val="dashed" w:sz="7" w:space="0" w:color="000000"/>
              <w:right w:val="dashed" w:sz="7" w:space="0" w:color="000000"/>
            </w:tcBorders>
          </w:tcPr>
          <w:p w14:paraId="1ABFA386" w14:textId="77777777" w:rsidR="00FD1EE3" w:rsidRDefault="00622C3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M/I</w:t>
            </w:r>
          </w:p>
        </w:tc>
        <w:tc>
          <w:tcPr>
            <w:tcW w:w="1418" w:type="dxa"/>
            <w:tcBorders>
              <w:top w:val="dashed" w:sz="7" w:space="0" w:color="000000"/>
              <w:left w:val="dashed" w:sz="7" w:space="0" w:color="000000"/>
              <w:bottom w:val="dashed" w:sz="7" w:space="0" w:color="000000"/>
              <w:right w:val="dashed" w:sz="7" w:space="0" w:color="000000"/>
            </w:tcBorders>
          </w:tcPr>
          <w:p w14:paraId="44F1145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14:paraId="6FA6EE9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721C7A56" w14:textId="77777777" w:rsidR="00FD1EE3" w:rsidRDefault="00622C3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x</w:t>
            </w:r>
          </w:p>
        </w:tc>
      </w:tr>
      <w:tr w:rsidR="00FD1EE3" w14:paraId="5A18ACDE" w14:textId="77777777">
        <w:trPr>
          <w:cantSplit/>
        </w:trPr>
        <w:tc>
          <w:tcPr>
            <w:tcW w:w="9498" w:type="dxa"/>
            <w:gridSpan w:val="5"/>
          </w:tcPr>
          <w:p w14:paraId="6C8BCBD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14:paraId="4A18636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Pr>
                <w:lang w:val="en-CA"/>
              </w:rPr>
              <w:tab/>
              <w:t>Usually</w:t>
            </w:r>
          </w:p>
          <w:p w14:paraId="24AB48E8" w14:textId="77777777" w:rsidR="00FD1EE3" w:rsidRDefault="00622C35" w:rsidP="004E530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r>
              <w:rPr>
                <w:lang w:val="en-CA"/>
              </w:rPr>
              <w:t xml:space="preserve">x </w:t>
            </w:r>
            <w:r w:rsidR="00F00A97">
              <w:rPr>
                <w:lang w:val="en-CA"/>
              </w:rPr>
              <w:t>□</w:t>
            </w:r>
            <w:r w:rsidR="00FD1EE3">
              <w:rPr>
                <w:lang w:val="en-CA"/>
              </w:rPr>
              <w:tab/>
              <w:t>No</w:t>
            </w:r>
            <w:r>
              <w:rPr>
                <w:lang w:val="en-CA"/>
              </w:rPr>
              <w:t xml:space="preserve"> Incumb</w:t>
            </w:r>
            <w:r w:rsidR="004E530C">
              <w:rPr>
                <w:lang w:val="en-CA"/>
              </w:rPr>
              <w:t>e</w:t>
            </w:r>
            <w:r>
              <w:rPr>
                <w:lang w:val="en-CA"/>
              </w:rPr>
              <w:t>nt works in an area where students workers and co-op students are active and often  interrupt incumbent to ask questions/direction seeking</w:t>
            </w:r>
          </w:p>
        </w:tc>
      </w:tr>
    </w:tbl>
    <w:p w14:paraId="7FACB08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14:paraId="35019D39" w14:textId="77777777">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1EFC991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#2</w:t>
            </w:r>
          </w:p>
        </w:tc>
        <w:tc>
          <w:tcPr>
            <w:tcW w:w="1375" w:type="dxa"/>
            <w:vMerge w:val="restart"/>
            <w:tcBorders>
              <w:top w:val="dashed" w:sz="7" w:space="0" w:color="000000"/>
              <w:left w:val="dashed" w:sz="7" w:space="0" w:color="000000"/>
              <w:bottom w:val="dashed" w:sz="7" w:space="0" w:color="000000"/>
              <w:right w:val="dashed" w:sz="7" w:space="0" w:color="000000"/>
            </w:tcBorders>
          </w:tcPr>
          <w:p w14:paraId="5B88BDD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14:paraId="27E903A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14:paraId="313E103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FD1EE3" w14:paraId="589B81B1" w14:textId="77777777">
        <w:trPr>
          <w:cantSplit/>
        </w:trPr>
        <w:tc>
          <w:tcPr>
            <w:tcW w:w="3870" w:type="dxa"/>
            <w:vMerge/>
            <w:tcBorders>
              <w:top w:val="dashed" w:sz="7" w:space="0" w:color="000000"/>
              <w:left w:val="dashed" w:sz="7" w:space="0" w:color="000000"/>
              <w:bottom w:val="dashed" w:sz="7" w:space="0" w:color="000000"/>
              <w:right w:val="dashed" w:sz="7" w:space="0" w:color="000000"/>
            </w:tcBorders>
          </w:tcPr>
          <w:p w14:paraId="19F95BD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0E46040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2F164D9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05ABCF7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2B4386E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FD1EE3" w14:paraId="39C504EA" w14:textId="77777777">
        <w:trPr>
          <w:cantSplit/>
        </w:trPr>
        <w:tc>
          <w:tcPr>
            <w:tcW w:w="3870" w:type="dxa"/>
            <w:tcBorders>
              <w:top w:val="dashed" w:sz="7" w:space="0" w:color="000000"/>
              <w:left w:val="dashed" w:sz="7" w:space="0" w:color="000000"/>
              <w:bottom w:val="dashed" w:sz="7" w:space="0" w:color="000000"/>
              <w:right w:val="dashed" w:sz="7" w:space="0" w:color="000000"/>
            </w:tcBorders>
          </w:tcPr>
          <w:p w14:paraId="2DD20863" w14:textId="77777777" w:rsidR="00A0782F" w:rsidRDefault="00A0782F" w:rsidP="00A0782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Writing grant applications/proposals</w:t>
            </w:r>
          </w:p>
          <w:p w14:paraId="73C0F409" w14:textId="21E498A8" w:rsidR="00622C35" w:rsidRPr="006679BF" w:rsidRDefault="00622C35" w:rsidP="00E4447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strike/>
                <w:color w:val="FF0000"/>
                <w:lang w:val="en-CA"/>
              </w:rPr>
            </w:pPr>
          </w:p>
        </w:tc>
        <w:tc>
          <w:tcPr>
            <w:tcW w:w="1375" w:type="dxa"/>
            <w:tcBorders>
              <w:top w:val="dashed" w:sz="7" w:space="0" w:color="000000"/>
              <w:left w:val="dashed" w:sz="7" w:space="0" w:color="000000"/>
              <w:bottom w:val="dashed" w:sz="7" w:space="0" w:color="000000"/>
              <w:right w:val="dashed" w:sz="7" w:space="0" w:color="000000"/>
            </w:tcBorders>
          </w:tcPr>
          <w:p w14:paraId="4C5EF12F" w14:textId="6D987E53" w:rsidR="00FD1EE3" w:rsidRDefault="00A0782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M</w:t>
            </w:r>
          </w:p>
        </w:tc>
        <w:tc>
          <w:tcPr>
            <w:tcW w:w="1418" w:type="dxa"/>
            <w:tcBorders>
              <w:top w:val="dashed" w:sz="7" w:space="0" w:color="000000"/>
              <w:left w:val="dashed" w:sz="7" w:space="0" w:color="000000"/>
              <w:bottom w:val="dashed" w:sz="7" w:space="0" w:color="000000"/>
              <w:right w:val="dashed" w:sz="7" w:space="0" w:color="000000"/>
            </w:tcBorders>
          </w:tcPr>
          <w:p w14:paraId="715771E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14:paraId="42B9EFA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722CBFBF" w14:textId="0E33377B" w:rsidR="00FD1EE3" w:rsidRDefault="00A0782F">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x</w:t>
            </w:r>
          </w:p>
        </w:tc>
      </w:tr>
      <w:tr w:rsidR="00FD1EE3" w14:paraId="28A8E1D2" w14:textId="77777777">
        <w:trPr>
          <w:cantSplit/>
        </w:trPr>
        <w:tc>
          <w:tcPr>
            <w:tcW w:w="9498" w:type="dxa"/>
            <w:gridSpan w:val="5"/>
          </w:tcPr>
          <w:p w14:paraId="565A48A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14:paraId="60A2A2C8" w14:textId="77777777" w:rsidR="00FD1EE3" w:rsidRDefault="00AC1C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sidR="00FD1EE3">
              <w:rPr>
                <w:lang w:val="en-CA"/>
              </w:rPr>
              <w:tab/>
              <w:t>Usually</w:t>
            </w:r>
          </w:p>
          <w:p w14:paraId="5A4BCA9D" w14:textId="5A7F7B11" w:rsidR="00FD1EE3" w:rsidRDefault="00310FA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ins w:id="71" w:author="Author">
              <w:r>
                <w:rPr>
                  <w:lang w:val="en-CA"/>
                </w:rPr>
                <w:t>x□</w:t>
              </w:r>
              <w:r>
                <w:rPr>
                  <w:lang w:val="en-CA"/>
                </w:rPr>
                <w:tab/>
                <w:t>No Incumbent works in an area where students workers and co-op students are active and often  interrupt incumbent to ask questions/direction seeking</w:t>
              </w:r>
            </w:ins>
            <w:del w:id="72" w:author="Author">
              <w:r w:rsidR="00FD1EE3" w:rsidDel="00310FAE">
                <w:rPr>
                  <w:lang w:val="en-CA"/>
                </w:rPr>
                <w:delText>□</w:delText>
              </w:r>
              <w:r w:rsidR="00FD1EE3" w:rsidDel="00310FAE">
                <w:rPr>
                  <w:lang w:val="en-CA"/>
                </w:rPr>
                <w:tab/>
                <w:delText>No</w:delText>
              </w:r>
            </w:del>
          </w:p>
        </w:tc>
      </w:tr>
    </w:tbl>
    <w:p w14:paraId="71EC07A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9A2396" w14:paraId="1816B052" w14:textId="77777777" w:rsidTr="000E0D61">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06EDC399" w14:textId="77777777" w:rsidR="009A2396" w:rsidRDefault="00413DDD"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Activity #3</w:t>
            </w:r>
          </w:p>
        </w:tc>
        <w:tc>
          <w:tcPr>
            <w:tcW w:w="1375" w:type="dxa"/>
            <w:vMerge w:val="restart"/>
            <w:tcBorders>
              <w:top w:val="dashed" w:sz="7" w:space="0" w:color="000000"/>
              <w:left w:val="dashed" w:sz="7" w:space="0" w:color="000000"/>
              <w:bottom w:val="dashed" w:sz="7" w:space="0" w:color="000000"/>
              <w:right w:val="dashed" w:sz="7" w:space="0" w:color="000000"/>
            </w:tcBorders>
          </w:tcPr>
          <w:p w14:paraId="6A756DDE"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Frequency</w:t>
            </w:r>
          </w:p>
          <w:p w14:paraId="3604BAB6"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r>
              <w:rPr>
                <w:lang w:val="en-CA"/>
              </w:rPr>
              <w:t>(D, W, M, I)*</w:t>
            </w:r>
          </w:p>
        </w:tc>
        <w:tc>
          <w:tcPr>
            <w:tcW w:w="4253" w:type="dxa"/>
            <w:gridSpan w:val="3"/>
            <w:tcBorders>
              <w:top w:val="dashed" w:sz="7" w:space="0" w:color="000000"/>
              <w:left w:val="dashed" w:sz="7" w:space="0" w:color="000000"/>
              <w:bottom w:val="dashed" w:sz="7" w:space="0" w:color="000000"/>
              <w:right w:val="dashed" w:sz="7" w:space="0" w:color="000000"/>
            </w:tcBorders>
          </w:tcPr>
          <w:p w14:paraId="6E7BA285"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r>
              <w:rPr>
                <w:lang w:val="en-CA"/>
              </w:rPr>
              <w:t>Average Duration</w:t>
            </w:r>
          </w:p>
        </w:tc>
      </w:tr>
      <w:tr w:rsidR="009A2396" w14:paraId="66E33B58" w14:textId="77777777" w:rsidTr="000E0D61">
        <w:trPr>
          <w:cantSplit/>
        </w:trPr>
        <w:tc>
          <w:tcPr>
            <w:tcW w:w="3870" w:type="dxa"/>
            <w:vMerge/>
            <w:tcBorders>
              <w:top w:val="dashed" w:sz="7" w:space="0" w:color="000000"/>
              <w:left w:val="dashed" w:sz="7" w:space="0" w:color="000000"/>
              <w:bottom w:val="dashed" w:sz="7" w:space="0" w:color="000000"/>
              <w:right w:val="dashed" w:sz="7" w:space="0" w:color="000000"/>
            </w:tcBorders>
          </w:tcPr>
          <w:p w14:paraId="3976F1C3"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2325939E"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739CDCB4"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63CBCA18"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1C14D95B"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sz w:val="18"/>
                <w:lang w:val="en-CA"/>
              </w:rPr>
            </w:pPr>
            <w:r>
              <w:rPr>
                <w:sz w:val="18"/>
                <w:lang w:val="en-CA"/>
              </w:rPr>
              <w:t>Extended &gt; 2 hrs</w:t>
            </w:r>
          </w:p>
        </w:tc>
      </w:tr>
      <w:tr w:rsidR="009A2396" w14:paraId="1DD724EE" w14:textId="77777777" w:rsidTr="000E0D61">
        <w:trPr>
          <w:cantSplit/>
        </w:trPr>
        <w:tc>
          <w:tcPr>
            <w:tcW w:w="3870" w:type="dxa"/>
            <w:tcBorders>
              <w:top w:val="dashed" w:sz="7" w:space="0" w:color="000000"/>
              <w:left w:val="dashed" w:sz="7" w:space="0" w:color="000000"/>
              <w:bottom w:val="dashed" w:sz="7" w:space="0" w:color="000000"/>
              <w:right w:val="dashed" w:sz="7" w:space="0" w:color="000000"/>
            </w:tcBorders>
          </w:tcPr>
          <w:p w14:paraId="6196275E"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14:paraId="5871380F"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tc>
        <w:tc>
          <w:tcPr>
            <w:tcW w:w="1375" w:type="dxa"/>
            <w:tcBorders>
              <w:top w:val="dashed" w:sz="7" w:space="0" w:color="000000"/>
              <w:left w:val="dashed" w:sz="7" w:space="0" w:color="000000"/>
              <w:bottom w:val="dashed" w:sz="7" w:space="0" w:color="000000"/>
              <w:right w:val="dashed" w:sz="7" w:space="0" w:color="000000"/>
            </w:tcBorders>
          </w:tcPr>
          <w:p w14:paraId="0A807B68" w14:textId="5FE46440"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7E0B0418"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7" w:type="dxa"/>
            <w:tcBorders>
              <w:top w:val="dashed" w:sz="7" w:space="0" w:color="000000"/>
              <w:left w:val="dashed" w:sz="7" w:space="0" w:color="000000"/>
              <w:bottom w:val="dashed" w:sz="7" w:space="0" w:color="000000"/>
              <w:right w:val="dashed" w:sz="7" w:space="0" w:color="000000"/>
            </w:tcBorders>
          </w:tcPr>
          <w:p w14:paraId="07A8F938"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c>
          <w:tcPr>
            <w:tcW w:w="1418" w:type="dxa"/>
            <w:tcBorders>
              <w:top w:val="dashed" w:sz="7" w:space="0" w:color="000000"/>
              <w:left w:val="dashed" w:sz="7" w:space="0" w:color="000000"/>
              <w:bottom w:val="dashed" w:sz="7" w:space="0" w:color="000000"/>
              <w:right w:val="dashed" w:sz="7" w:space="0" w:color="000000"/>
            </w:tcBorders>
          </w:tcPr>
          <w:p w14:paraId="786D8D6A" w14:textId="57E6D665"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lang w:val="en-CA"/>
              </w:rPr>
            </w:pPr>
          </w:p>
        </w:tc>
      </w:tr>
      <w:tr w:rsidR="009A2396" w14:paraId="20B84314" w14:textId="77777777" w:rsidTr="000E0D61">
        <w:trPr>
          <w:cantSplit/>
        </w:trPr>
        <w:tc>
          <w:tcPr>
            <w:tcW w:w="9498" w:type="dxa"/>
            <w:gridSpan w:val="5"/>
          </w:tcPr>
          <w:p w14:paraId="61B07708"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Pr>
                <w:lang w:val="en-CA"/>
              </w:rPr>
              <w:t>Can concentration or focus be maintained throughout the duration of the activity?  If not, why?</w:t>
            </w:r>
          </w:p>
          <w:p w14:paraId="49D34D11" w14:textId="77777777" w:rsidR="009A2396" w:rsidRDefault="009A2396" w:rsidP="000E0D6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lang w:val="en-CA"/>
              </w:rPr>
            </w:pPr>
            <w:r>
              <w:rPr>
                <w:lang w:val="en-CA"/>
              </w:rPr>
              <w:t>□</w:t>
            </w:r>
            <w:r>
              <w:rPr>
                <w:lang w:val="en-CA"/>
              </w:rPr>
              <w:tab/>
              <w:t>Usually</w:t>
            </w:r>
          </w:p>
          <w:p w14:paraId="4A4052E0" w14:textId="27314DDA" w:rsidR="009A2396" w:rsidRDefault="007A2560" w:rsidP="00310FA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lang w:val="en-CA"/>
              </w:rPr>
            </w:pPr>
            <w:del w:id="73" w:author="Author">
              <w:r w:rsidDel="00310FAE">
                <w:rPr>
                  <w:lang w:val="en-CA"/>
                </w:rPr>
                <w:delText>x</w:delText>
              </w:r>
            </w:del>
            <w:r w:rsidR="009A2396">
              <w:rPr>
                <w:lang w:val="en-CA"/>
              </w:rPr>
              <w:t>□</w:t>
            </w:r>
            <w:r w:rsidR="009A2396">
              <w:rPr>
                <w:lang w:val="en-CA"/>
              </w:rPr>
              <w:tab/>
            </w:r>
            <w:del w:id="74" w:author="Author">
              <w:r w:rsidR="009A2396" w:rsidDel="00310FAE">
                <w:rPr>
                  <w:lang w:val="en-CA"/>
                </w:rPr>
                <w:delText>No</w:delText>
              </w:r>
              <w:r w:rsidDel="00310FAE">
                <w:rPr>
                  <w:lang w:val="en-CA"/>
                </w:rPr>
                <w:delText xml:space="preserve"> Incumb</w:delText>
              </w:r>
              <w:r w:rsidR="004E530C" w:rsidDel="00310FAE">
                <w:rPr>
                  <w:lang w:val="en-CA"/>
                </w:rPr>
                <w:delText>e</w:delText>
              </w:r>
              <w:r w:rsidDel="00310FAE">
                <w:rPr>
                  <w:lang w:val="en-CA"/>
                </w:rPr>
                <w:delText>nt works in an area where students workers and co-op students are active and often  interrupt incumbent to ask questions/direction seeking</w:delText>
              </w:r>
            </w:del>
          </w:p>
        </w:tc>
      </w:tr>
    </w:tbl>
    <w:p w14:paraId="57F218B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Pr>
          <w:lang w:val="en-CA"/>
        </w:rPr>
        <w:tab/>
        <w:t>D = Daily</w:t>
      </w:r>
      <w:r>
        <w:rPr>
          <w:lang w:val="en-CA"/>
        </w:rPr>
        <w:tab/>
        <w:t>W = Weekly</w:t>
      </w:r>
      <w:r>
        <w:rPr>
          <w:lang w:val="en-CA"/>
        </w:rPr>
        <w:tab/>
      </w:r>
      <w:r>
        <w:rPr>
          <w:lang w:val="en-CA"/>
        </w:rPr>
        <w:tab/>
        <w:t>M = Monthly</w:t>
      </w:r>
      <w:r>
        <w:rPr>
          <w:lang w:val="en-CA"/>
        </w:rPr>
        <w:tab/>
      </w:r>
      <w:r>
        <w:rPr>
          <w:lang w:val="en-CA"/>
        </w:rPr>
        <w:tab/>
        <w:t>I = Infrequently</w:t>
      </w:r>
    </w:p>
    <w:p w14:paraId="7DAB75D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11.</w:t>
      </w:r>
      <w:r>
        <w:rPr>
          <w:b/>
          <w:lang w:val="en-CA"/>
        </w:rPr>
        <w:tab/>
        <w:t>Working Environment</w:t>
      </w:r>
    </w:p>
    <w:p w14:paraId="35D4333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8BC84F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check the appropriate box(es) that best describes the work environment and the corresponding frequency and provide an example of the condition.</w:t>
      </w:r>
    </w:p>
    <w:p w14:paraId="6344D67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ook w:val="0000" w:firstRow="0" w:lastRow="0" w:firstColumn="0" w:lastColumn="0" w:noHBand="0" w:noVBand="0"/>
      </w:tblPr>
      <w:tblGrid>
        <w:gridCol w:w="4129"/>
        <w:gridCol w:w="3835"/>
        <w:gridCol w:w="1376"/>
      </w:tblGrid>
      <w:tr w:rsidR="00FD1EE3" w14:paraId="5B8C65AF" w14:textId="77777777">
        <w:tc>
          <w:tcPr>
            <w:tcW w:w="4219" w:type="dxa"/>
          </w:tcPr>
          <w:p w14:paraId="62E5311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Working Conditions</w:t>
            </w:r>
          </w:p>
        </w:tc>
        <w:tc>
          <w:tcPr>
            <w:tcW w:w="3969" w:type="dxa"/>
          </w:tcPr>
          <w:p w14:paraId="0D98CAE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Examples</w:t>
            </w:r>
          </w:p>
        </w:tc>
        <w:tc>
          <w:tcPr>
            <w:tcW w:w="1388" w:type="dxa"/>
          </w:tcPr>
          <w:p w14:paraId="39AC8BF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Frequency</w:t>
            </w:r>
          </w:p>
          <w:p w14:paraId="2B82FF6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(D, W, M, I)*</w:t>
            </w:r>
          </w:p>
        </w:tc>
      </w:tr>
      <w:tr w:rsidR="00FD1EE3" w14:paraId="6A48CBDD" w14:textId="77777777">
        <w:tc>
          <w:tcPr>
            <w:tcW w:w="4219" w:type="dxa"/>
          </w:tcPr>
          <w:p w14:paraId="3425D9EB" w14:textId="77777777" w:rsidR="00FD1EE3" w:rsidRDefault="004F6981">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x</w:t>
            </w:r>
            <w:r w:rsidR="00FD1EE3">
              <w:rPr>
                <w:lang w:val="en-CA"/>
              </w:rPr>
              <w:t xml:space="preserve">  acceptable working conditions (minimal exposure to the conditions listed below)</w:t>
            </w:r>
          </w:p>
        </w:tc>
        <w:tc>
          <w:tcPr>
            <w:tcW w:w="3969" w:type="dxa"/>
          </w:tcPr>
          <w:p w14:paraId="2B25E31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6784BCB8" w14:textId="77777777" w:rsidR="00FD1EE3" w:rsidRDefault="004F698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d</w:t>
            </w:r>
          </w:p>
        </w:tc>
      </w:tr>
      <w:tr w:rsidR="00FD1EE3" w14:paraId="06845B25" w14:textId="77777777">
        <w:tc>
          <w:tcPr>
            <w:tcW w:w="4219" w:type="dxa"/>
          </w:tcPr>
          <w:p w14:paraId="05C1C224" w14:textId="77777777" w:rsidR="00FD1EE3" w:rsidRDefault="00FD1EE3" w:rsidP="008046F8">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accessing crawl spaces/confined spaces</w:t>
            </w:r>
          </w:p>
          <w:p w14:paraId="7541A548" w14:textId="77777777"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726EC2EC" w14:textId="77777777"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1E38DD0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386C6C18" w14:textId="77777777">
        <w:tc>
          <w:tcPr>
            <w:tcW w:w="4219" w:type="dxa"/>
          </w:tcPr>
          <w:p w14:paraId="1EA948C0" w14:textId="77777777" w:rsidR="00FD1EE3" w:rsidRDefault="00FD1EE3" w:rsidP="008046F8">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w:t>
            </w:r>
          </w:p>
          <w:p w14:paraId="5F58AAF7" w14:textId="77777777" w:rsidR="00FD1EE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67A3AEED" w14:textId="77777777"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0D7ABB3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0AEC1D2C" w14:textId="77777777">
        <w:tc>
          <w:tcPr>
            <w:tcW w:w="4219" w:type="dxa"/>
          </w:tcPr>
          <w:p w14:paraId="327BA305" w14:textId="77777777" w:rsidR="00FD1EE3" w:rsidRDefault="00FD1EE3" w:rsidP="008046F8">
            <w:pPr>
              <w:pStyle w:val="Header"/>
              <w:widowControl w:val="0"/>
              <w:numPr>
                <w:ilvl w:val="0"/>
                <w:numId w:val="3"/>
              </w:numPr>
              <w:tabs>
                <w:tab w:val="clear" w:pos="720"/>
                <w:tab w:val="left" w:pos="-1080"/>
                <w:tab w:val="left" w:pos="-720"/>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dealing with abusive people who pose a threat of physical harm</w:t>
            </w:r>
          </w:p>
        </w:tc>
        <w:tc>
          <w:tcPr>
            <w:tcW w:w="3969" w:type="dxa"/>
          </w:tcPr>
          <w:p w14:paraId="4C29C98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7A257AF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6F32A63A" w14:textId="77777777">
        <w:tc>
          <w:tcPr>
            <w:tcW w:w="4219" w:type="dxa"/>
          </w:tcPr>
          <w:p w14:paraId="1F27CBC5" w14:textId="4DBBD727" w:rsidR="00FD1EE3" w:rsidRDefault="00A0782F" w:rsidP="007D0056">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X</w:t>
            </w:r>
            <w:r w:rsidR="00FD1EE3">
              <w:rPr>
                <w:lang w:val="en-CA"/>
              </w:rPr>
              <w:t>difficult weather conditions</w:t>
            </w:r>
          </w:p>
          <w:p w14:paraId="54C1138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0E178035" w14:textId="3A39D3AD" w:rsidR="00FD1EE3" w:rsidRDefault="004F6981" w:rsidP="005752A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Campus projects – exterior work, green roof, bird</w:t>
            </w:r>
            <w:r w:rsidR="006D771A">
              <w:rPr>
                <w:lang w:val="en-CA"/>
              </w:rPr>
              <w:t xml:space="preserve"> houses, </w:t>
            </w:r>
            <w:r w:rsidR="00AA0426">
              <w:rPr>
                <w:lang w:val="en-CA"/>
              </w:rPr>
              <w:t>Bio blitz</w:t>
            </w:r>
            <w:r w:rsidR="00830BAB">
              <w:rPr>
                <w:lang w:val="en-CA"/>
              </w:rPr>
              <w:t xml:space="preserve"> (campus biological inventory)</w:t>
            </w:r>
            <w:r w:rsidR="00E95FA7">
              <w:rPr>
                <w:lang w:val="en-CA"/>
              </w:rPr>
              <w:t xml:space="preserve">, shoreline clean up events, </w:t>
            </w:r>
            <w:r w:rsidR="006D771A">
              <w:rPr>
                <w:lang w:val="en-CA"/>
              </w:rPr>
              <w:t>preparation for Envi</w:t>
            </w:r>
            <w:r w:rsidR="00E95FA7">
              <w:rPr>
                <w:lang w:val="en-CA"/>
              </w:rPr>
              <w:t>r</w:t>
            </w:r>
            <w:r w:rsidR="006D771A">
              <w:rPr>
                <w:lang w:val="en-CA"/>
              </w:rPr>
              <w:t>o</w:t>
            </w:r>
            <w:r>
              <w:rPr>
                <w:lang w:val="en-CA"/>
              </w:rPr>
              <w:t>thon</w:t>
            </w:r>
            <w:r w:rsidR="005752A9">
              <w:rPr>
                <w:lang w:val="en-CA"/>
              </w:rPr>
              <w:t xml:space="preserve"> in wet/snow, extreme heat</w:t>
            </w:r>
            <w:r>
              <w:rPr>
                <w:lang w:val="en-CA"/>
              </w:rPr>
              <w:t xml:space="preserve"> etc.</w:t>
            </w:r>
          </w:p>
        </w:tc>
        <w:tc>
          <w:tcPr>
            <w:tcW w:w="1388" w:type="dxa"/>
          </w:tcPr>
          <w:p w14:paraId="369E3A63" w14:textId="77777777" w:rsidR="00FD1EE3" w:rsidRDefault="004F698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M</w:t>
            </w:r>
          </w:p>
        </w:tc>
      </w:tr>
      <w:tr w:rsidR="00FD1EE3" w14:paraId="11491B8E" w14:textId="77777777">
        <w:tc>
          <w:tcPr>
            <w:tcW w:w="4219" w:type="dxa"/>
          </w:tcPr>
          <w:p w14:paraId="051FFD1B" w14:textId="77777777" w:rsidR="00FD1EE3" w:rsidRDefault="00FD1EE3" w:rsidP="008046F8">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extreme weather conditions</w:t>
            </w:r>
          </w:p>
          <w:p w14:paraId="373D960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50B069B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1AD5A5D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337CB128" w14:textId="77777777">
        <w:tc>
          <w:tcPr>
            <w:tcW w:w="4219" w:type="dxa"/>
          </w:tcPr>
          <w:p w14:paraId="3CB2CB43" w14:textId="77777777" w:rsidR="00FD1EE3" w:rsidRDefault="00FD1EE3" w:rsidP="008046F8">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exposure to very high or low temperatures (e.g. freezers)</w:t>
            </w:r>
          </w:p>
        </w:tc>
        <w:tc>
          <w:tcPr>
            <w:tcW w:w="3969" w:type="dxa"/>
          </w:tcPr>
          <w:p w14:paraId="322C976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73B9A1A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2A57B541" w14:textId="77777777">
        <w:tc>
          <w:tcPr>
            <w:tcW w:w="4219" w:type="dxa"/>
          </w:tcPr>
          <w:p w14:paraId="51A52BAA" w14:textId="77777777" w:rsidR="00FD1EE3" w:rsidRDefault="00FD1EE3" w:rsidP="008046F8">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handling hazardous substances</w:t>
            </w:r>
          </w:p>
          <w:p w14:paraId="4888F45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4911C64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49F07F7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2AD88C4C" w14:textId="77777777">
        <w:tc>
          <w:tcPr>
            <w:tcW w:w="4219" w:type="dxa"/>
          </w:tcPr>
          <w:p w14:paraId="01D14619" w14:textId="77777777" w:rsidR="00FD1EE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w:t>
            </w:r>
            <w:r w:rsidR="00FD1EE3">
              <w:rPr>
                <w:lang w:val="en-CA"/>
              </w:rPr>
              <w:t xml:space="preserve"> smelly, dirty or noisy environment</w:t>
            </w:r>
          </w:p>
          <w:p w14:paraId="547AEB7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0AA94CB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1BF1EB3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1E64E401" w14:textId="77777777">
        <w:tc>
          <w:tcPr>
            <w:tcW w:w="4219" w:type="dxa"/>
          </w:tcPr>
          <w:p w14:paraId="508AFCC0" w14:textId="0E89CDB7" w:rsidR="00FD1EE3" w:rsidRDefault="00A0782F">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X</w:t>
            </w:r>
            <w:r w:rsidR="00FD1EE3">
              <w:rPr>
                <w:lang w:val="en-CA"/>
              </w:rPr>
              <w:t xml:space="preserve"> travel</w:t>
            </w:r>
          </w:p>
          <w:p w14:paraId="7F0F33F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054A030C" w14:textId="77777777" w:rsidR="00FD1EE3" w:rsidRDefault="0072071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Travel between campuses, to meet with community partners in the region and in the GTA</w:t>
            </w:r>
          </w:p>
        </w:tc>
        <w:tc>
          <w:tcPr>
            <w:tcW w:w="1388" w:type="dxa"/>
          </w:tcPr>
          <w:p w14:paraId="03639557" w14:textId="77777777" w:rsidR="00FD1EE3" w:rsidRDefault="00511E46">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M</w:t>
            </w:r>
          </w:p>
        </w:tc>
      </w:tr>
      <w:tr w:rsidR="00FD1EE3" w14:paraId="32A9A00E" w14:textId="77777777">
        <w:tc>
          <w:tcPr>
            <w:tcW w:w="4219" w:type="dxa"/>
          </w:tcPr>
          <w:p w14:paraId="1F8BB316" w14:textId="77777777" w:rsidR="00FD1EE3" w:rsidRDefault="00FD1EE3" w:rsidP="008046F8">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working in isolated or crowded situations</w:t>
            </w:r>
          </w:p>
          <w:p w14:paraId="4D6219B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4781BA0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56CA86F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r w:rsidR="00FD1EE3" w14:paraId="0B20C803" w14:textId="77777777">
        <w:tc>
          <w:tcPr>
            <w:tcW w:w="4219" w:type="dxa"/>
          </w:tcPr>
          <w:p w14:paraId="306E1480" w14:textId="77777777" w:rsidR="00FD1EE3" w:rsidRDefault="00FD1EE3" w:rsidP="008046F8">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lang w:val="en-CA"/>
              </w:rPr>
            </w:pPr>
            <w:r>
              <w:rPr>
                <w:lang w:val="en-CA"/>
              </w:rPr>
              <w:t>other (explain)</w:t>
            </w:r>
          </w:p>
          <w:p w14:paraId="0A153D0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969" w:type="dxa"/>
          </w:tcPr>
          <w:p w14:paraId="6BD411A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1388" w:type="dxa"/>
          </w:tcPr>
          <w:p w14:paraId="41B6567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p>
        </w:tc>
      </w:tr>
    </w:tbl>
    <w:p w14:paraId="03A5E35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E0E9E8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1E45D6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pPr>
      <w:r>
        <w:rPr>
          <w:lang w:val="en-CA"/>
        </w:rPr>
        <w:t>*</w:t>
      </w:r>
      <w:r>
        <w:rPr>
          <w:lang w:val="en-CA"/>
        </w:rPr>
        <w:tab/>
        <w:t>D = Daily</w:t>
      </w:r>
      <w:r>
        <w:rPr>
          <w:lang w:val="en-CA"/>
        </w:rPr>
        <w:tab/>
        <w:t>M = Monthly</w:t>
      </w:r>
      <w:r>
        <w:rPr>
          <w:lang w:val="en-CA"/>
        </w:rPr>
        <w:tab/>
      </w:r>
      <w:r>
        <w:rPr>
          <w:lang w:val="en-CA"/>
        </w:rPr>
        <w:tab/>
        <w:t>W = Weekly</w:t>
      </w:r>
      <w:r>
        <w:rPr>
          <w:lang w:val="en-CA"/>
        </w:rPr>
        <w:tab/>
      </w:r>
      <w:r>
        <w:rPr>
          <w:lang w:val="en-CA"/>
        </w:rPr>
        <w:tab/>
        <w:t>I = Infrequently</w:t>
      </w:r>
    </w:p>
    <w:sectPr w:rsidR="00FD1EE3">
      <w:footerReference w:type="even" r:id="rId10"/>
      <w:footerReference w:type="default" r:id="rId11"/>
      <w:footnotePr>
        <w:numFmt w:val="lowerLetter"/>
      </w:footnotePr>
      <w:endnotePr>
        <w:numFmt w:val="lowerLetter"/>
      </w:endnotePr>
      <w:type w:val="continuous"/>
      <w:pgSz w:w="12240" w:h="15840"/>
      <w:pgMar w:top="1008" w:right="1440" w:bottom="1008" w:left="1440" w:header="1008" w:footer="10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Author" w:initials="A">
    <w:p w14:paraId="6841C499" w14:textId="44CCE1B4" w:rsidR="00AC584F" w:rsidRDefault="00AC584F">
      <w:pPr>
        <w:pStyle w:val="CommentText"/>
      </w:pPr>
      <w:r>
        <w:rPr>
          <w:rStyle w:val="CommentReference"/>
        </w:rPr>
        <w:annotationRef/>
      </w:r>
      <w:r>
        <w:t>JEC did not feel that this was indicative of this level</w:t>
      </w:r>
    </w:p>
  </w:comment>
  <w:comment w:id="62" w:author="Author" w:initials="A">
    <w:p w14:paraId="18650F71" w14:textId="3E21C9A9" w:rsidR="00AC584F" w:rsidRDefault="00AC584F">
      <w:pPr>
        <w:pStyle w:val="CommentText"/>
      </w:pPr>
      <w:r>
        <w:rPr>
          <w:rStyle w:val="CommentReference"/>
        </w:rPr>
        <w:annotationRef/>
      </w:r>
      <w:r>
        <w:t>Not physical effort</w:t>
      </w:r>
    </w:p>
  </w:comment>
  <w:comment w:id="66" w:author="Author" w:initials="A">
    <w:p w14:paraId="314236E2" w14:textId="49A13E4A" w:rsidR="00AC584F" w:rsidRDefault="00AC584F">
      <w:pPr>
        <w:pStyle w:val="CommentText"/>
      </w:pPr>
      <w:r>
        <w:rPr>
          <w:rStyle w:val="CommentReference"/>
        </w:rPr>
        <w:annotationRef/>
      </w:r>
      <w:r>
        <w:t>Not truly working at heights (would be a working condition regardless)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41C499" w15:done="0"/>
  <w15:commentEx w15:paraId="18650F71" w15:done="0"/>
  <w15:commentEx w15:paraId="314236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5A016" w14:textId="77777777" w:rsidR="00F337B7" w:rsidRDefault="00F337B7">
      <w:r>
        <w:separator/>
      </w:r>
    </w:p>
  </w:endnote>
  <w:endnote w:type="continuationSeparator" w:id="0">
    <w:p w14:paraId="6C19C8C3" w14:textId="77777777" w:rsidR="00F337B7" w:rsidRDefault="00F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902F" w14:textId="0A2B5B2D" w:rsidR="00F337B7" w:rsidRDefault="00F337B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sz w:val="22"/>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A19C" w14:textId="3C557A88" w:rsidR="00F337B7" w:rsidRDefault="00F337B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r>
      <w:rPr>
        <w:sz w:val="22"/>
      </w:rPr>
      <w:pgNum/>
    </w:r>
    <w:r>
      <w:rPr>
        <w:sz w:val="20"/>
      </w:rPr>
      <w:t xml:space="preserve">Dated: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1A8CA" w14:textId="77777777" w:rsidR="00F337B7" w:rsidRDefault="00F337B7">
      <w:r>
        <w:separator/>
      </w:r>
    </w:p>
  </w:footnote>
  <w:footnote w:type="continuationSeparator" w:id="0">
    <w:p w14:paraId="563DA36D" w14:textId="77777777" w:rsidR="00F337B7" w:rsidRDefault="00F33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144D5"/>
    <w:multiLevelType w:val="hybridMultilevel"/>
    <w:tmpl w:val="C9E0454E"/>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C17A08"/>
    <w:multiLevelType w:val="hybridMultilevel"/>
    <w:tmpl w:val="E3D059BA"/>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3BDF21A3"/>
    <w:multiLevelType w:val="hybridMultilevel"/>
    <w:tmpl w:val="4E265B60"/>
    <w:lvl w:ilvl="0" w:tplc="D55016A4">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CF1BAC"/>
    <w:multiLevelType w:val="hybridMultilevel"/>
    <w:tmpl w:val="758A9718"/>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70E00EEC"/>
    <w:multiLevelType w:val="hybridMultilevel"/>
    <w:tmpl w:val="4DEA7688"/>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85"/>
    <w:rsid w:val="000028CE"/>
    <w:rsid w:val="00004DC4"/>
    <w:rsid w:val="00021678"/>
    <w:rsid w:val="00031A1E"/>
    <w:rsid w:val="00031A56"/>
    <w:rsid w:val="000374C1"/>
    <w:rsid w:val="00040446"/>
    <w:rsid w:val="00042395"/>
    <w:rsid w:val="000439F8"/>
    <w:rsid w:val="00053DD8"/>
    <w:rsid w:val="00054A02"/>
    <w:rsid w:val="000616A9"/>
    <w:rsid w:val="000662C7"/>
    <w:rsid w:val="00067D45"/>
    <w:rsid w:val="000914E9"/>
    <w:rsid w:val="00091982"/>
    <w:rsid w:val="000A15E2"/>
    <w:rsid w:val="000D2BB9"/>
    <w:rsid w:val="000D39AD"/>
    <w:rsid w:val="000D6A39"/>
    <w:rsid w:val="000E0D61"/>
    <w:rsid w:val="000F35FD"/>
    <w:rsid w:val="000F3917"/>
    <w:rsid w:val="001111C7"/>
    <w:rsid w:val="00122F5B"/>
    <w:rsid w:val="0012332E"/>
    <w:rsid w:val="00131129"/>
    <w:rsid w:val="001351F8"/>
    <w:rsid w:val="001477E3"/>
    <w:rsid w:val="00153462"/>
    <w:rsid w:val="00155C33"/>
    <w:rsid w:val="0016100F"/>
    <w:rsid w:val="0016325C"/>
    <w:rsid w:val="001738DF"/>
    <w:rsid w:val="001927B6"/>
    <w:rsid w:val="001C0B1D"/>
    <w:rsid w:val="001C1B94"/>
    <w:rsid w:val="001C58F9"/>
    <w:rsid w:val="001D5014"/>
    <w:rsid w:val="001D7D71"/>
    <w:rsid w:val="001E0200"/>
    <w:rsid w:val="001F31EA"/>
    <w:rsid w:val="001F609D"/>
    <w:rsid w:val="002051E1"/>
    <w:rsid w:val="0021707D"/>
    <w:rsid w:val="00227A7D"/>
    <w:rsid w:val="00236107"/>
    <w:rsid w:val="00253617"/>
    <w:rsid w:val="00253AC3"/>
    <w:rsid w:val="002542D3"/>
    <w:rsid w:val="00256B70"/>
    <w:rsid w:val="00263445"/>
    <w:rsid w:val="00265E83"/>
    <w:rsid w:val="00271601"/>
    <w:rsid w:val="00271B66"/>
    <w:rsid w:val="002724FB"/>
    <w:rsid w:val="00284B8F"/>
    <w:rsid w:val="00284C61"/>
    <w:rsid w:val="00294D28"/>
    <w:rsid w:val="002A1487"/>
    <w:rsid w:val="002B4D75"/>
    <w:rsid w:val="002C72C6"/>
    <w:rsid w:val="002D04A4"/>
    <w:rsid w:val="00302D50"/>
    <w:rsid w:val="003059BA"/>
    <w:rsid w:val="003101B3"/>
    <w:rsid w:val="00310FAE"/>
    <w:rsid w:val="003373B8"/>
    <w:rsid w:val="0034358C"/>
    <w:rsid w:val="003506B2"/>
    <w:rsid w:val="00360ADE"/>
    <w:rsid w:val="00363F9A"/>
    <w:rsid w:val="003668A0"/>
    <w:rsid w:val="00366A42"/>
    <w:rsid w:val="0036793C"/>
    <w:rsid w:val="003B0AEF"/>
    <w:rsid w:val="003C2CC3"/>
    <w:rsid w:val="003C5EAB"/>
    <w:rsid w:val="003D6003"/>
    <w:rsid w:val="003E1179"/>
    <w:rsid w:val="00413DDD"/>
    <w:rsid w:val="00424628"/>
    <w:rsid w:val="00426951"/>
    <w:rsid w:val="00436FF6"/>
    <w:rsid w:val="0043709B"/>
    <w:rsid w:val="004375B3"/>
    <w:rsid w:val="00456C5C"/>
    <w:rsid w:val="00457905"/>
    <w:rsid w:val="004652CD"/>
    <w:rsid w:val="00474600"/>
    <w:rsid w:val="004815B7"/>
    <w:rsid w:val="00486EA4"/>
    <w:rsid w:val="004968DD"/>
    <w:rsid w:val="004A22A3"/>
    <w:rsid w:val="004C10A8"/>
    <w:rsid w:val="004C4EF4"/>
    <w:rsid w:val="004E530C"/>
    <w:rsid w:val="004E6065"/>
    <w:rsid w:val="004F6981"/>
    <w:rsid w:val="00501203"/>
    <w:rsid w:val="00501842"/>
    <w:rsid w:val="00511E46"/>
    <w:rsid w:val="00522D7E"/>
    <w:rsid w:val="00527EC2"/>
    <w:rsid w:val="00535C99"/>
    <w:rsid w:val="00536261"/>
    <w:rsid w:val="00541DA8"/>
    <w:rsid w:val="005441FE"/>
    <w:rsid w:val="00553728"/>
    <w:rsid w:val="005752A9"/>
    <w:rsid w:val="00597B99"/>
    <w:rsid w:val="005A2269"/>
    <w:rsid w:val="005A37CF"/>
    <w:rsid w:val="005B4A09"/>
    <w:rsid w:val="005C452C"/>
    <w:rsid w:val="005D6018"/>
    <w:rsid w:val="005F6D04"/>
    <w:rsid w:val="0060093D"/>
    <w:rsid w:val="006123B1"/>
    <w:rsid w:val="006157E6"/>
    <w:rsid w:val="00622C35"/>
    <w:rsid w:val="00641B7A"/>
    <w:rsid w:val="006473AC"/>
    <w:rsid w:val="006679BF"/>
    <w:rsid w:val="00672852"/>
    <w:rsid w:val="00682192"/>
    <w:rsid w:val="006A1A9B"/>
    <w:rsid w:val="006A5C94"/>
    <w:rsid w:val="006B3685"/>
    <w:rsid w:val="006B3866"/>
    <w:rsid w:val="006C3AE5"/>
    <w:rsid w:val="006C7A7E"/>
    <w:rsid w:val="006D4688"/>
    <w:rsid w:val="006D604E"/>
    <w:rsid w:val="006D771A"/>
    <w:rsid w:val="0070506B"/>
    <w:rsid w:val="007069F0"/>
    <w:rsid w:val="00720712"/>
    <w:rsid w:val="0072646E"/>
    <w:rsid w:val="00731812"/>
    <w:rsid w:val="00732128"/>
    <w:rsid w:val="007358EB"/>
    <w:rsid w:val="00742B8A"/>
    <w:rsid w:val="00742EFD"/>
    <w:rsid w:val="00752229"/>
    <w:rsid w:val="007854EC"/>
    <w:rsid w:val="007855C9"/>
    <w:rsid w:val="007A2560"/>
    <w:rsid w:val="007B50D9"/>
    <w:rsid w:val="007D0056"/>
    <w:rsid w:val="007D4AAA"/>
    <w:rsid w:val="007E721A"/>
    <w:rsid w:val="007F7960"/>
    <w:rsid w:val="00801D43"/>
    <w:rsid w:val="008040F7"/>
    <w:rsid w:val="008046F8"/>
    <w:rsid w:val="00810DCA"/>
    <w:rsid w:val="00830BAB"/>
    <w:rsid w:val="008339BE"/>
    <w:rsid w:val="00836F86"/>
    <w:rsid w:val="008416C1"/>
    <w:rsid w:val="008505C4"/>
    <w:rsid w:val="00852F28"/>
    <w:rsid w:val="00885581"/>
    <w:rsid w:val="008901B9"/>
    <w:rsid w:val="008D1D27"/>
    <w:rsid w:val="008E06E0"/>
    <w:rsid w:val="008E0CD5"/>
    <w:rsid w:val="008E6F47"/>
    <w:rsid w:val="00905E73"/>
    <w:rsid w:val="0092133B"/>
    <w:rsid w:val="00931ADA"/>
    <w:rsid w:val="00934935"/>
    <w:rsid w:val="009439A5"/>
    <w:rsid w:val="009551DE"/>
    <w:rsid w:val="0097718A"/>
    <w:rsid w:val="00981CE3"/>
    <w:rsid w:val="00986311"/>
    <w:rsid w:val="00992B47"/>
    <w:rsid w:val="009A2396"/>
    <w:rsid w:val="009B3A0E"/>
    <w:rsid w:val="009C3273"/>
    <w:rsid w:val="009D52AA"/>
    <w:rsid w:val="009E78B6"/>
    <w:rsid w:val="009F06E9"/>
    <w:rsid w:val="009F7192"/>
    <w:rsid w:val="00A0280B"/>
    <w:rsid w:val="00A0782F"/>
    <w:rsid w:val="00A1378A"/>
    <w:rsid w:val="00A22492"/>
    <w:rsid w:val="00A33135"/>
    <w:rsid w:val="00A3439B"/>
    <w:rsid w:val="00A34DD5"/>
    <w:rsid w:val="00AA0426"/>
    <w:rsid w:val="00AA3DE7"/>
    <w:rsid w:val="00AA4607"/>
    <w:rsid w:val="00AB148C"/>
    <w:rsid w:val="00AB15B4"/>
    <w:rsid w:val="00AB4DDE"/>
    <w:rsid w:val="00AC1BD2"/>
    <w:rsid w:val="00AC1C79"/>
    <w:rsid w:val="00AC3E99"/>
    <w:rsid w:val="00AC584F"/>
    <w:rsid w:val="00AC6E0A"/>
    <w:rsid w:val="00AD19A2"/>
    <w:rsid w:val="00AD281A"/>
    <w:rsid w:val="00B14BE7"/>
    <w:rsid w:val="00B179FA"/>
    <w:rsid w:val="00B3194A"/>
    <w:rsid w:val="00B36AA8"/>
    <w:rsid w:val="00B445D2"/>
    <w:rsid w:val="00B51550"/>
    <w:rsid w:val="00B64DFB"/>
    <w:rsid w:val="00B74934"/>
    <w:rsid w:val="00B803B3"/>
    <w:rsid w:val="00B92D0B"/>
    <w:rsid w:val="00B9311C"/>
    <w:rsid w:val="00B93B21"/>
    <w:rsid w:val="00BA2F9C"/>
    <w:rsid w:val="00BB4B2F"/>
    <w:rsid w:val="00BC1741"/>
    <w:rsid w:val="00BC57B1"/>
    <w:rsid w:val="00BD1162"/>
    <w:rsid w:val="00BF5A53"/>
    <w:rsid w:val="00BF5C10"/>
    <w:rsid w:val="00C00056"/>
    <w:rsid w:val="00C05E93"/>
    <w:rsid w:val="00C06283"/>
    <w:rsid w:val="00C0668E"/>
    <w:rsid w:val="00C11583"/>
    <w:rsid w:val="00C44E59"/>
    <w:rsid w:val="00C65CB4"/>
    <w:rsid w:val="00C80204"/>
    <w:rsid w:val="00C80231"/>
    <w:rsid w:val="00C94B83"/>
    <w:rsid w:val="00C97302"/>
    <w:rsid w:val="00C974B7"/>
    <w:rsid w:val="00CB362D"/>
    <w:rsid w:val="00CB732C"/>
    <w:rsid w:val="00CC1222"/>
    <w:rsid w:val="00CC4DE6"/>
    <w:rsid w:val="00CE3CF5"/>
    <w:rsid w:val="00CE533F"/>
    <w:rsid w:val="00CE7D03"/>
    <w:rsid w:val="00CF3C27"/>
    <w:rsid w:val="00D05BF8"/>
    <w:rsid w:val="00D17371"/>
    <w:rsid w:val="00D20D99"/>
    <w:rsid w:val="00D241D6"/>
    <w:rsid w:val="00D25D11"/>
    <w:rsid w:val="00D30F4C"/>
    <w:rsid w:val="00D55871"/>
    <w:rsid w:val="00D5613E"/>
    <w:rsid w:val="00D84547"/>
    <w:rsid w:val="00D866A4"/>
    <w:rsid w:val="00D91D48"/>
    <w:rsid w:val="00D9309C"/>
    <w:rsid w:val="00D95143"/>
    <w:rsid w:val="00DA5C92"/>
    <w:rsid w:val="00DC163F"/>
    <w:rsid w:val="00DD74E7"/>
    <w:rsid w:val="00DE1AF6"/>
    <w:rsid w:val="00DE3F1B"/>
    <w:rsid w:val="00DF6B02"/>
    <w:rsid w:val="00E126A1"/>
    <w:rsid w:val="00E15839"/>
    <w:rsid w:val="00E171C4"/>
    <w:rsid w:val="00E341DF"/>
    <w:rsid w:val="00E36310"/>
    <w:rsid w:val="00E43D89"/>
    <w:rsid w:val="00E44475"/>
    <w:rsid w:val="00E52556"/>
    <w:rsid w:val="00E5797C"/>
    <w:rsid w:val="00E57F64"/>
    <w:rsid w:val="00E62B3B"/>
    <w:rsid w:val="00E7592E"/>
    <w:rsid w:val="00E76430"/>
    <w:rsid w:val="00E84D5A"/>
    <w:rsid w:val="00E8558F"/>
    <w:rsid w:val="00E95FA7"/>
    <w:rsid w:val="00EA1F98"/>
    <w:rsid w:val="00EB5593"/>
    <w:rsid w:val="00EC5A7E"/>
    <w:rsid w:val="00EE4E55"/>
    <w:rsid w:val="00F00A97"/>
    <w:rsid w:val="00F02D5D"/>
    <w:rsid w:val="00F02D85"/>
    <w:rsid w:val="00F1502D"/>
    <w:rsid w:val="00F16047"/>
    <w:rsid w:val="00F337B7"/>
    <w:rsid w:val="00F54CF2"/>
    <w:rsid w:val="00F805BF"/>
    <w:rsid w:val="00F80B12"/>
    <w:rsid w:val="00F904DC"/>
    <w:rsid w:val="00FB5966"/>
    <w:rsid w:val="00FC49FD"/>
    <w:rsid w:val="00FC5221"/>
    <w:rsid w:val="00FD0B85"/>
    <w:rsid w:val="00FD1EE3"/>
    <w:rsid w:val="00FD65E7"/>
    <w:rsid w:val="00FE2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6CC8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lang w:val="en-US" w:eastAsia="en-US"/>
    </w:rPr>
  </w:style>
  <w:style w:type="paragraph" w:styleId="Heading1">
    <w:name w:val="heading 1"/>
    <w:basedOn w:val="Normal"/>
    <w:next w:val="Normal"/>
    <w:qFormat/>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outlineLvl w:val="0"/>
    </w:pPr>
    <w:rPr>
      <w:b/>
      <w:sz w:val="18"/>
      <w:lang w:val="en-C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rFonts w:ascii="Univers" w:hAnsi="Univers"/>
    </w:rPr>
  </w:style>
  <w:style w:type="paragraph" w:styleId="BodyText">
    <w:name w:val="Body Text"/>
    <w:basedOn w:val="Normal"/>
    <w:pPr>
      <w:widowControl w:val="0"/>
    </w:pPr>
    <w:rPr>
      <w:rFonts w:ascii="Arial" w:hAnsi="Arial"/>
      <w:b/>
      <w:bCs/>
      <w:snapToGrid w:val="0"/>
      <w:sz w:val="20"/>
      <w:lang w:val="en-GB"/>
    </w:rPr>
  </w:style>
  <w:style w:type="table" w:styleId="TableGrid">
    <w:name w:val="Table Grid"/>
    <w:basedOn w:val="TableNormal"/>
    <w:rsid w:val="008E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82192"/>
    <w:pPr>
      <w:widowControl w:val="0"/>
      <w:autoSpaceDE w:val="0"/>
      <w:autoSpaceDN w:val="0"/>
      <w:adjustRightInd w:val="0"/>
      <w:ind w:left="720"/>
      <w:contextualSpacing/>
    </w:pPr>
    <w:rPr>
      <w:rFonts w:ascii="Times New Roman" w:hAnsi="Times New Roman"/>
      <w:sz w:val="20"/>
    </w:rPr>
  </w:style>
  <w:style w:type="paragraph" w:styleId="BalloonText">
    <w:name w:val="Balloon Text"/>
    <w:basedOn w:val="Normal"/>
    <w:link w:val="BalloonTextChar"/>
    <w:rsid w:val="00CC4DE6"/>
    <w:rPr>
      <w:rFonts w:ascii="Segoe UI" w:hAnsi="Segoe UI" w:cs="Segoe UI"/>
      <w:sz w:val="18"/>
      <w:szCs w:val="18"/>
    </w:rPr>
  </w:style>
  <w:style w:type="character" w:customStyle="1" w:styleId="BalloonTextChar">
    <w:name w:val="Balloon Text Char"/>
    <w:basedOn w:val="DefaultParagraphFont"/>
    <w:link w:val="BalloonText"/>
    <w:rsid w:val="00CC4DE6"/>
    <w:rPr>
      <w:rFonts w:ascii="Segoe UI" w:hAnsi="Segoe UI" w:cs="Segoe UI"/>
      <w:sz w:val="18"/>
      <w:szCs w:val="18"/>
      <w:lang w:val="en-US" w:eastAsia="en-US"/>
    </w:rPr>
  </w:style>
  <w:style w:type="character" w:styleId="CommentReference">
    <w:name w:val="annotation reference"/>
    <w:basedOn w:val="DefaultParagraphFont"/>
    <w:rsid w:val="00B3194A"/>
    <w:rPr>
      <w:sz w:val="16"/>
      <w:szCs w:val="16"/>
    </w:rPr>
  </w:style>
  <w:style w:type="paragraph" w:styleId="CommentText">
    <w:name w:val="annotation text"/>
    <w:basedOn w:val="Normal"/>
    <w:link w:val="CommentTextChar"/>
    <w:rsid w:val="00B3194A"/>
    <w:rPr>
      <w:sz w:val="20"/>
    </w:rPr>
  </w:style>
  <w:style w:type="character" w:customStyle="1" w:styleId="CommentTextChar">
    <w:name w:val="Comment Text Char"/>
    <w:basedOn w:val="DefaultParagraphFont"/>
    <w:link w:val="CommentText"/>
    <w:rsid w:val="00B3194A"/>
    <w:rPr>
      <w:rFonts w:ascii="Arial Narrow" w:hAnsi="Arial Narrow"/>
      <w:lang w:val="en-US" w:eastAsia="en-US"/>
    </w:rPr>
  </w:style>
  <w:style w:type="paragraph" w:styleId="CommentSubject">
    <w:name w:val="annotation subject"/>
    <w:basedOn w:val="CommentText"/>
    <w:next w:val="CommentText"/>
    <w:link w:val="CommentSubjectChar"/>
    <w:rsid w:val="00B3194A"/>
    <w:rPr>
      <w:b/>
      <w:bCs/>
    </w:rPr>
  </w:style>
  <w:style w:type="character" w:customStyle="1" w:styleId="CommentSubjectChar">
    <w:name w:val="Comment Subject Char"/>
    <w:basedOn w:val="CommentTextChar"/>
    <w:link w:val="CommentSubject"/>
    <w:rsid w:val="00B3194A"/>
    <w:rPr>
      <w:rFonts w:ascii="Arial Narrow" w:hAnsi="Arial Narrow"/>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1BC0-6AA9-43C2-AA47-B5BECF1E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5F3481EE</Template>
  <TotalTime>0</TotalTime>
  <Pages>25</Pages>
  <Words>6040</Words>
  <Characters>34429</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2019-03-13T20:25:00Z</dcterms:created>
  <dcterms:modified xsi:type="dcterms:W3CDTF">2019-03-13T20:25:00Z</dcterms:modified>
</cp:coreProperties>
</file>